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2011</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09-g0-03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40877814"/>
      <w:bookmarkStart w:id="91" w:name="_Toc517775171"/>
      <w:bookmarkStart w:id="92" w:name="_Toc520106919"/>
      <w:bookmarkStart w:id="93" w:name="_Toc523111544"/>
      <w:bookmarkStart w:id="94" w:name="_Toc128988251"/>
      <w:bookmarkStart w:id="95" w:name="_Toc310339192"/>
      <w:bookmarkStart w:id="96" w:name="_Toc307392615"/>
      <w:r>
        <w:rPr>
          <w:rStyle w:val="CharSectno"/>
        </w:rPr>
        <w:t>1</w:t>
      </w:r>
      <w:r>
        <w:rPr>
          <w:snapToGrid w:val="0"/>
        </w:rPr>
        <w:t>.</w:t>
      </w:r>
      <w:r>
        <w:rPr>
          <w:snapToGrid w:val="0"/>
        </w:rPr>
        <w:tab/>
        <w:t>Short title</w:t>
      </w:r>
      <w:bookmarkEnd w:id="90"/>
      <w:bookmarkEnd w:id="91"/>
      <w:bookmarkEnd w:id="92"/>
      <w:bookmarkEnd w:id="93"/>
      <w:bookmarkEnd w:id="94"/>
      <w:bookmarkEnd w:id="95"/>
      <w:bookmarkEnd w:id="96"/>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7" w:name="_Toc440877815"/>
      <w:bookmarkStart w:id="98" w:name="_Toc517775172"/>
      <w:bookmarkStart w:id="99" w:name="_Toc520106920"/>
      <w:bookmarkStart w:id="100" w:name="_Toc523111545"/>
      <w:bookmarkStart w:id="101" w:name="_Toc128988252"/>
      <w:bookmarkStart w:id="102" w:name="_Toc310339193"/>
      <w:bookmarkStart w:id="103" w:name="_Toc307392616"/>
      <w:r>
        <w:rPr>
          <w:rStyle w:val="CharSectno"/>
        </w:rPr>
        <w:t>2</w:t>
      </w:r>
      <w:r>
        <w:rPr>
          <w:snapToGrid w:val="0"/>
        </w:rPr>
        <w:t>.</w:t>
      </w:r>
      <w:r>
        <w:rPr>
          <w:snapToGrid w:val="0"/>
        </w:rPr>
        <w:tab/>
        <w:t>Commencement</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4" w:name="_Toc440877816"/>
      <w:bookmarkStart w:id="105" w:name="_Toc517775173"/>
      <w:bookmarkStart w:id="106" w:name="_Toc520106921"/>
      <w:bookmarkStart w:id="107" w:name="_Toc523111546"/>
      <w:bookmarkStart w:id="108" w:name="_Toc128988253"/>
      <w:bookmarkStart w:id="109" w:name="_Toc310339194"/>
      <w:bookmarkStart w:id="110" w:name="_Toc307392617"/>
      <w:r>
        <w:rPr>
          <w:rStyle w:val="CharSectno"/>
        </w:rPr>
        <w:t>3</w:t>
      </w:r>
      <w:r>
        <w:rPr>
          <w:snapToGrid w:val="0"/>
        </w:rPr>
        <w:t>.</w:t>
      </w:r>
      <w:r>
        <w:rPr>
          <w:snapToGrid w:val="0"/>
        </w:rPr>
        <w:tab/>
        <w:t>Purposes</w:t>
      </w:r>
      <w:bookmarkEnd w:id="104"/>
      <w:bookmarkEnd w:id="105"/>
      <w:bookmarkEnd w:id="106"/>
      <w:bookmarkEnd w:id="107"/>
      <w:bookmarkEnd w:id="108"/>
      <w:bookmarkEnd w:id="109"/>
      <w:bookmarkEnd w:id="110"/>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lastRenderedPageBreak/>
        <w:tab/>
        <w:t>[Section 3 amended by No. 72 of 1992 s. 4; No. 48 of 1993 s. 28(1); No. 42 of 2004 s. 6, 146 and 148(1); No. 31 of 2011 s. 79.]</w:t>
      </w:r>
    </w:p>
    <w:p>
      <w:pPr>
        <w:pStyle w:val="Heading5"/>
        <w:rPr>
          <w:snapToGrid w:val="0"/>
        </w:rPr>
      </w:pPr>
      <w:bookmarkStart w:id="111" w:name="_Toc440877817"/>
      <w:bookmarkStart w:id="112" w:name="_Toc517775174"/>
      <w:bookmarkStart w:id="113" w:name="_Toc520106922"/>
      <w:bookmarkStart w:id="114" w:name="_Toc523111547"/>
      <w:bookmarkStart w:id="115" w:name="_Toc128988254"/>
      <w:bookmarkStart w:id="116" w:name="_Toc310339195"/>
      <w:bookmarkStart w:id="117" w:name="_Toc307392618"/>
      <w:r>
        <w:rPr>
          <w:rStyle w:val="CharSectno"/>
        </w:rPr>
        <w:t>4</w:t>
      </w:r>
      <w:r>
        <w:rPr>
          <w:snapToGrid w:val="0"/>
        </w:rPr>
        <w:t>.</w:t>
      </w:r>
      <w:r>
        <w:rPr>
          <w:snapToGrid w:val="0"/>
        </w:rPr>
        <w:tab/>
        <w:t>Application</w:t>
      </w:r>
      <w:bookmarkEnd w:id="111"/>
      <w:bookmarkEnd w:id="112"/>
      <w:bookmarkEnd w:id="113"/>
      <w:bookmarkEnd w:id="114"/>
      <w:bookmarkEnd w:id="115"/>
      <w:r>
        <w:rPr>
          <w:snapToGrid w:val="0"/>
        </w:rPr>
        <w:t xml:space="preserve"> of Act generally</w:t>
      </w:r>
      <w:bookmarkEnd w:id="116"/>
      <w:bookmarkEnd w:id="11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lastRenderedPageBreak/>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8" w:name="_Toc440877818"/>
      <w:bookmarkStart w:id="119" w:name="_Toc517775175"/>
      <w:bookmarkStart w:id="120" w:name="_Toc520106923"/>
      <w:bookmarkStart w:id="121" w:name="_Toc523111548"/>
      <w:bookmarkStart w:id="122" w:name="_Toc128988255"/>
      <w:bookmarkStart w:id="123" w:name="_Toc310339196"/>
      <w:bookmarkStart w:id="124" w:name="_Toc307392619"/>
      <w:r>
        <w:rPr>
          <w:rStyle w:val="CharSectno"/>
        </w:rPr>
        <w:t>5</w:t>
      </w:r>
      <w:r>
        <w:rPr>
          <w:snapToGrid w:val="0"/>
        </w:rPr>
        <w:t>.</w:t>
      </w:r>
      <w:r>
        <w:rPr>
          <w:snapToGrid w:val="0"/>
        </w:rPr>
        <w:tab/>
      </w:r>
      <w:bookmarkEnd w:id="118"/>
      <w:bookmarkEnd w:id="119"/>
      <w:bookmarkEnd w:id="120"/>
      <w:bookmarkEnd w:id="121"/>
      <w:bookmarkEnd w:id="122"/>
      <w:r>
        <w:rPr>
          <w:snapToGrid w:val="0"/>
        </w:rPr>
        <w:t>Terms used</w:t>
      </w:r>
      <w:bookmarkEnd w:id="123"/>
      <w:bookmarkEnd w:id="124"/>
    </w:p>
    <w:p>
      <w:pPr>
        <w:pStyle w:val="Subsection"/>
        <w:keepNext/>
        <w:rPr>
          <w:snapToGrid w:val="0"/>
        </w:rPr>
      </w:pPr>
      <w:r>
        <w:rPr>
          <w:snapToGrid w:val="0"/>
        </w:rPr>
        <w:tab/>
        <w:t>(1)</w:t>
      </w:r>
      <w:r>
        <w:rPr>
          <w:snapToGrid w:val="0"/>
        </w:rPr>
        <w:tab/>
        <w:t>In this Act, unless the contrary intention appears —</w:t>
      </w:r>
    </w:p>
    <w:p>
      <w:pPr>
        <w:pStyle w:val="Defstart"/>
        <w:rPr>
          <w:ins w:id="125" w:author="svcMRProcess" w:date="2020-02-22T04:16:00Z"/>
        </w:rPr>
      </w:pPr>
      <w:ins w:id="126" w:author="svcMRProcess" w:date="2020-02-22T04:16:00Z">
        <w:r>
          <w:tab/>
        </w:r>
        <w:r>
          <w:rPr>
            <w:rStyle w:val="CharDefText"/>
          </w:rPr>
          <w:t>application for conciliation</w:t>
        </w:r>
        <w:r>
          <w:t xml:space="preserve"> means an application under section 182E;</w:t>
        </w:r>
      </w:ins>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rPr>
          <w:ins w:id="127" w:author="svcMRProcess" w:date="2020-02-22T04:16:00Z"/>
        </w:rPr>
      </w:pPr>
      <w:ins w:id="128" w:author="svcMRProcess" w:date="2020-02-22T04:16:00Z">
        <w:r>
          <w:tab/>
        </w:r>
        <w:r>
          <w:rPr>
            <w:rStyle w:val="CharDefText"/>
          </w:rPr>
          <w:t>arbitration rules</w:t>
        </w:r>
        <w:r>
          <w:t xml:space="preserve"> means the rules made under section 293B;</w:t>
        </w:r>
      </w:ins>
    </w:p>
    <w:p>
      <w:pPr>
        <w:pStyle w:val="Defstart"/>
        <w:rPr>
          <w:ins w:id="129" w:author="svcMRProcess" w:date="2020-02-22T04:16:00Z"/>
        </w:rPr>
      </w:pPr>
      <w:ins w:id="130" w:author="svcMRProcess" w:date="2020-02-22T04:16:00Z">
        <w:r>
          <w:tab/>
        </w:r>
        <w:r>
          <w:rPr>
            <w:rStyle w:val="CharDefText"/>
          </w:rPr>
          <w:t>Arbitration Service</w:t>
        </w:r>
        <w:r>
          <w:t xml:space="preserve"> means the Workers’ Compensation Arbitration Service established under section 182ZO;</w:t>
        </w:r>
      </w:ins>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del w:id="131" w:author="svcMRProcess" w:date="2020-02-22T04:16:00Z">
        <w:r>
          <w:delText>approved</w:delText>
        </w:r>
      </w:del>
      <w:ins w:id="132" w:author="svcMRProcess" w:date="2020-02-22T04:16:00Z">
        <w:r>
          <w:t>designated or engaged</w:t>
        </w:r>
      </w:ins>
      <w:r>
        <w:t xml:space="preserve"> under section </w:t>
      </w:r>
      <w:del w:id="133" w:author="svcMRProcess" w:date="2020-02-22T04:16:00Z">
        <w:r>
          <w:delText>286(2)</w:delText>
        </w:r>
      </w:del>
      <w:ins w:id="134" w:author="svcMRProcess" w:date="2020-02-22T04:16:00Z">
        <w:r>
          <w:t>182ZQ</w:t>
        </w:r>
      </w:ins>
      <w:r>
        <w:t xml:space="preserve">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rPr>
          <w:del w:id="135" w:author="svcMRProcess" w:date="2020-02-22T04:16:00Z"/>
        </w:rPr>
      </w:pPr>
      <w:del w:id="136" w:author="svcMRProcess" w:date="2020-02-22T04:16:00Z">
        <w:r>
          <w:rPr>
            <w:b/>
          </w:rPr>
          <w:tab/>
        </w:r>
        <w:r>
          <w:rPr>
            <w:rStyle w:val="CharDefText"/>
          </w:rPr>
          <w:delText>Commissioner</w:delText>
        </w:r>
        <w:r>
          <w:delText xml:space="preserve"> means the Commissioner appointed under section 281;</w:delText>
        </w:r>
      </w:del>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rPr>
          <w:ins w:id="137" w:author="svcMRProcess" w:date="2020-02-22T04:16:00Z"/>
        </w:rPr>
      </w:pPr>
      <w:ins w:id="138" w:author="svcMRProcess" w:date="2020-02-22T04:16:00Z">
        <w:r>
          <w:tab/>
        </w:r>
        <w:r>
          <w:rPr>
            <w:rStyle w:val="CharDefText"/>
          </w:rPr>
          <w:t>conciliation officer</w:t>
        </w:r>
        <w:r>
          <w:t xml:space="preserve"> means a person designated or engaged under section 182B as a conciliation officer;</w:t>
        </w:r>
      </w:ins>
    </w:p>
    <w:p>
      <w:pPr>
        <w:pStyle w:val="Defstart"/>
        <w:rPr>
          <w:ins w:id="139" w:author="svcMRProcess" w:date="2020-02-22T04:16:00Z"/>
        </w:rPr>
      </w:pPr>
      <w:ins w:id="140" w:author="svcMRProcess" w:date="2020-02-22T04:16:00Z">
        <w:r>
          <w:tab/>
        </w:r>
        <w:r>
          <w:rPr>
            <w:rStyle w:val="CharDefText"/>
          </w:rPr>
          <w:t>conciliation rules</w:t>
        </w:r>
        <w:r>
          <w:t xml:space="preserve"> means the rules made under section 293A;</w:t>
        </w:r>
      </w:ins>
    </w:p>
    <w:p>
      <w:pPr>
        <w:pStyle w:val="Defstart"/>
        <w:rPr>
          <w:ins w:id="141" w:author="svcMRProcess" w:date="2020-02-22T04:16:00Z"/>
        </w:rPr>
      </w:pPr>
      <w:ins w:id="142" w:author="svcMRProcess" w:date="2020-02-22T04:16:00Z">
        <w:r>
          <w:tab/>
        </w:r>
        <w:r>
          <w:rPr>
            <w:rStyle w:val="CharDefText"/>
          </w:rPr>
          <w:t>Conciliation Service</w:t>
        </w:r>
        <w:r>
          <w:t xml:space="preserve"> means the Workers’ Compensation Conciliation Service established under section 181;</w:t>
        </w:r>
      </w:ins>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del w:id="143" w:author="svcMRProcess" w:date="2020-02-22T04:16:00Z">
        <w:r>
          <w:delText>approved</w:delText>
        </w:r>
      </w:del>
      <w:ins w:id="144" w:author="svcMRProcess" w:date="2020-02-22T04:16:00Z">
        <w:r>
          <w:t>designated</w:t>
        </w:r>
      </w:ins>
      <w:r>
        <w:t xml:space="preserve"> under section </w:t>
      </w:r>
      <w:del w:id="145" w:author="svcMRProcess" w:date="2020-02-22T04:16:00Z">
        <w:r>
          <w:delText>288(2)</w:delText>
        </w:r>
      </w:del>
      <w:ins w:id="146" w:author="svcMRProcess" w:date="2020-02-22T04:16:00Z">
        <w:r>
          <w:t>182A</w:t>
        </w:r>
      </w:ins>
      <w:r>
        <w:t xml:space="preserve"> as the Director</w:t>
      </w:r>
      <w:del w:id="147" w:author="svcMRProcess" w:date="2020-02-22T04:16:00Z">
        <w:r>
          <w:delText xml:space="preserve"> Dispute Resolution</w:delText>
        </w:r>
      </w:del>
      <w:ins w:id="148" w:author="svcMRProcess" w:date="2020-02-22T04:16:00Z">
        <w:r>
          <w:t>, Conciliation</w:t>
        </w:r>
      </w:ins>
      <w:r>
        <w:t>;</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w:t>
      </w:r>
      <w:ins w:id="149" w:author="svcMRProcess" w:date="2020-02-22T04:16:00Z">
        <w:r>
          <w:t xml:space="preserve">the Registrar, a conciliation officer or </w:t>
        </w:r>
      </w:ins>
      <w:r>
        <w:t>an arbitrator</w:t>
      </w:r>
      <w:del w:id="150" w:author="svcMRProcess" w:date="2020-02-22T04:16:00Z">
        <w:r>
          <w:delText xml:space="preserve"> or the Commissioner</w:delText>
        </w:r>
      </w:del>
      <w:r>
        <w:t>;</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rPr>
          <w:del w:id="151" w:author="svcMRProcess" w:date="2020-02-22T04:16:00Z"/>
        </w:rPr>
      </w:pPr>
      <w:del w:id="152" w:author="svcMRProcess" w:date="2020-02-22T04:16:00Z">
        <w:r>
          <w:rPr>
            <w:b/>
          </w:rPr>
          <w:tab/>
        </w:r>
        <w:r>
          <w:rPr>
            <w:rStyle w:val="CharDefText"/>
          </w:rPr>
          <w:delText>DRD</w:delText>
        </w:r>
        <w:r>
          <w:delText xml:space="preserve"> means the Dispute Resolution Directorate established under section 278;</w:delText>
        </w:r>
      </w:del>
    </w:p>
    <w:p>
      <w:pPr>
        <w:pStyle w:val="Defstart"/>
        <w:keepNext/>
        <w:spacing w:before="70"/>
        <w:rPr>
          <w:del w:id="153" w:author="svcMRProcess" w:date="2020-02-22T04:16:00Z"/>
        </w:rPr>
      </w:pPr>
      <w:del w:id="154" w:author="svcMRProcess" w:date="2020-02-22T04:16:00Z">
        <w:r>
          <w:rPr>
            <w:b/>
          </w:rPr>
          <w:tab/>
        </w:r>
        <w:r>
          <w:rPr>
            <w:rStyle w:val="CharDefText"/>
          </w:rPr>
          <w:delText>DRD Rules</w:delText>
        </w:r>
        <w:r>
          <w:delText xml:space="preserve"> means the rules made under section 293;</w:delText>
        </w:r>
      </w:del>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rPr>
          <w:del w:id="155" w:author="svcMRProcess" w:date="2020-02-22T04:16:00Z"/>
        </w:rPr>
      </w:pPr>
      <w:del w:id="156" w:author="svcMRProcess" w:date="2020-02-22T04:16:00Z">
        <w:r>
          <w:rPr>
            <w:b/>
          </w:rPr>
          <w:tab/>
        </w:r>
        <w:r>
          <w:rPr>
            <w:rStyle w:val="CharDefText"/>
          </w:rPr>
          <w:delText>officer of the DRD</w:delText>
        </w:r>
        <w:r>
          <w:delText xml:space="preserve"> refers to —</w:delText>
        </w:r>
      </w:del>
    </w:p>
    <w:p>
      <w:pPr>
        <w:pStyle w:val="Defpara"/>
        <w:spacing w:before="100"/>
        <w:rPr>
          <w:del w:id="157" w:author="svcMRProcess" w:date="2020-02-22T04:16:00Z"/>
        </w:rPr>
      </w:pPr>
      <w:del w:id="158" w:author="svcMRProcess" w:date="2020-02-22T04:16:00Z">
        <w:r>
          <w:tab/>
          <w:delText>(a)</w:delText>
        </w:r>
        <w:r>
          <w:tab/>
          <w:delText>the Director; and</w:delText>
        </w:r>
      </w:del>
    </w:p>
    <w:p>
      <w:pPr>
        <w:pStyle w:val="Defpara"/>
        <w:spacing w:before="100"/>
        <w:rPr>
          <w:del w:id="159" w:author="svcMRProcess" w:date="2020-02-22T04:16:00Z"/>
        </w:rPr>
      </w:pPr>
      <w:del w:id="160" w:author="svcMRProcess" w:date="2020-02-22T04:16:00Z">
        <w:r>
          <w:tab/>
          <w:delText>(b)</w:delText>
        </w:r>
        <w:r>
          <w:tab/>
          <w:delText>an arbitrator; and</w:delText>
        </w:r>
      </w:del>
    </w:p>
    <w:p>
      <w:pPr>
        <w:pStyle w:val="Defpara"/>
        <w:spacing w:before="100"/>
        <w:rPr>
          <w:del w:id="161" w:author="svcMRProcess" w:date="2020-02-22T04:16:00Z"/>
        </w:rPr>
      </w:pPr>
      <w:del w:id="162" w:author="svcMRProcess" w:date="2020-02-22T04:16:00Z">
        <w:r>
          <w:tab/>
          <w:delText>(c)</w:delText>
        </w:r>
        <w:r>
          <w:tab/>
          <w:delText>any other officer of WorkCover WA made available under section 291;</w:delText>
        </w:r>
      </w:del>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rPr>
          <w:ins w:id="163" w:author="svcMRProcess" w:date="2020-02-22T04:16:00Z"/>
        </w:rPr>
      </w:pPr>
      <w:ins w:id="164" w:author="svcMRProcess" w:date="2020-02-22T04:16:00Z">
        <w:r>
          <w:tab/>
        </w:r>
        <w:r>
          <w:rPr>
            <w:rStyle w:val="CharDefText"/>
          </w:rPr>
          <w:t>party</w:t>
        </w:r>
        <w:r>
          <w:t xml:space="preserve"> to a dispute means the worker, the employer or the insurer of the employer;</w:t>
        </w:r>
      </w:ins>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rPr>
          <w:ins w:id="165" w:author="svcMRProcess" w:date="2020-02-22T04:16:00Z"/>
        </w:rPr>
      </w:pPr>
      <w:ins w:id="166" w:author="svcMRProcess" w:date="2020-02-22T04:16:00Z">
        <w:r>
          <w:tab/>
        </w:r>
        <w:r>
          <w:rPr>
            <w:rStyle w:val="CharDefText"/>
          </w:rPr>
          <w:t>Registrar</w:t>
        </w:r>
        <w:r>
          <w:t xml:space="preserve"> means the officer of WorkCover WA designated under section 182ZP as the Registrar, Arbitration;</w:t>
        </w:r>
      </w:ins>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w:t>
      </w:r>
      <w:ins w:id="167" w:author="svcMRProcess" w:date="2020-02-22T04:16:00Z">
        <w:r>
          <w:t xml:space="preserve">25 and </w:t>
        </w:r>
      </w:ins>
      <w:r>
        <w:t>80</w:t>
      </w:r>
      <w:r>
        <w:rPr>
          <w:spacing w:val="-4"/>
        </w:rPr>
        <w:t>; No. 47 of 2011 s.</w:t>
      </w:r>
      <w:r>
        <w:t> 27.]</w:t>
      </w:r>
    </w:p>
    <w:p>
      <w:pPr>
        <w:pStyle w:val="Heading5"/>
      </w:pPr>
      <w:bookmarkStart w:id="168" w:name="_Toc517775176"/>
      <w:bookmarkStart w:id="169" w:name="_Toc520106924"/>
      <w:bookmarkStart w:id="170" w:name="_Toc523111549"/>
      <w:bookmarkStart w:id="171" w:name="_Toc128988256"/>
      <w:bookmarkStart w:id="172" w:name="_Toc310339197"/>
      <w:bookmarkStart w:id="173" w:name="_Toc307392620"/>
      <w:r>
        <w:rPr>
          <w:rStyle w:val="CharSectno"/>
        </w:rPr>
        <w:t>5A</w:t>
      </w:r>
      <w:r>
        <w:t>.</w:t>
      </w:r>
      <w:r>
        <w:tab/>
        <w:t>Indexation of certain amounts</w:t>
      </w:r>
      <w:bookmarkEnd w:id="168"/>
      <w:bookmarkEnd w:id="169"/>
      <w:bookmarkEnd w:id="170"/>
      <w:bookmarkEnd w:id="171"/>
      <w:bookmarkEnd w:id="172"/>
      <w:bookmarkEnd w:id="173"/>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74" w:name="_Toc86739889"/>
      <w:bookmarkStart w:id="175" w:name="_Toc88562293"/>
      <w:bookmarkStart w:id="176" w:name="_Toc88625210"/>
      <w:bookmarkStart w:id="177" w:name="_Toc91385859"/>
      <w:bookmarkStart w:id="178" w:name="_Toc92704865"/>
      <w:bookmarkStart w:id="179" w:name="_Toc93222334"/>
      <w:bookmarkStart w:id="180" w:name="_Toc95022411"/>
      <w:bookmarkStart w:id="181" w:name="_Toc95117683"/>
      <w:bookmarkStart w:id="182" w:name="_Toc96498088"/>
      <w:bookmarkStart w:id="183" w:name="_Toc96500566"/>
      <w:bookmarkStart w:id="184" w:name="_Toc101779478"/>
      <w:bookmarkStart w:id="185" w:name="_Toc103059930"/>
      <w:bookmarkStart w:id="186" w:name="_Toc105470826"/>
      <w:bookmarkStart w:id="187" w:name="_Toc105474740"/>
      <w:bookmarkStart w:id="188" w:name="_Toc105475126"/>
      <w:bookmarkStart w:id="189" w:name="_Toc107307842"/>
      <w:bookmarkStart w:id="190" w:name="_Toc109712075"/>
      <w:bookmarkStart w:id="191" w:name="_Toc109723958"/>
      <w:bookmarkStart w:id="192" w:name="_Toc110053830"/>
      <w:bookmarkStart w:id="193" w:name="_Toc110054219"/>
      <w:bookmarkStart w:id="194" w:name="_Toc110654299"/>
      <w:bookmarkStart w:id="195" w:name="_Toc110735737"/>
      <w:bookmarkStart w:id="196" w:name="_Toc110738473"/>
      <w:bookmarkStart w:id="197" w:name="_Toc115691147"/>
      <w:bookmarkStart w:id="198" w:name="_Toc115773444"/>
      <w:bookmarkStart w:id="199" w:name="_Toc119132395"/>
      <w:bookmarkStart w:id="200" w:name="_Toc119203065"/>
      <w:bookmarkStart w:id="201" w:name="_Toc119203711"/>
      <w:bookmarkStart w:id="202" w:name="_Toc119216041"/>
      <w:bookmarkStart w:id="203" w:name="_Toc119300561"/>
      <w:bookmarkStart w:id="204" w:name="_Toc119301128"/>
      <w:bookmarkStart w:id="205" w:name="_Toc119301697"/>
      <w:bookmarkStart w:id="206" w:name="_Toc119919884"/>
      <w:bookmarkStart w:id="207" w:name="_Toc121118514"/>
      <w:bookmarkStart w:id="208" w:name="_Toc121283754"/>
      <w:bookmarkStart w:id="209" w:name="_Toc121562996"/>
      <w:bookmarkStart w:id="210" w:name="_Toc125178288"/>
      <w:bookmarkStart w:id="211" w:name="_Toc125342622"/>
      <w:bookmarkStart w:id="212" w:name="_Toc125450753"/>
      <w:bookmarkStart w:id="213" w:name="_Toc128988257"/>
      <w:bookmarkStart w:id="214" w:name="_Toc156810080"/>
      <w:bookmarkStart w:id="215" w:name="_Toc156813323"/>
      <w:bookmarkStart w:id="216" w:name="_Toc158004594"/>
      <w:bookmarkStart w:id="217" w:name="_Toc173646821"/>
      <w:bookmarkStart w:id="218" w:name="_Toc173647387"/>
      <w:bookmarkStart w:id="219" w:name="_Toc173731441"/>
      <w:bookmarkStart w:id="220" w:name="_Toc196195168"/>
      <w:bookmarkStart w:id="221" w:name="_Toc196797434"/>
      <w:bookmarkStart w:id="222" w:name="_Toc202241620"/>
      <w:bookmarkStart w:id="223" w:name="_Toc215550226"/>
      <w:bookmarkStart w:id="224" w:name="_Toc219868010"/>
      <w:bookmarkStart w:id="225" w:name="_Toc219868598"/>
      <w:bookmarkStart w:id="226" w:name="_Toc221935643"/>
      <w:bookmarkStart w:id="227" w:name="_Toc226445426"/>
      <w:bookmarkStart w:id="228" w:name="_Toc227471927"/>
      <w:bookmarkStart w:id="229" w:name="_Toc228939063"/>
      <w:bookmarkStart w:id="230" w:name="_Toc247971587"/>
      <w:bookmarkStart w:id="231" w:name="_Toc256156540"/>
      <w:bookmarkStart w:id="232" w:name="_Toc267580410"/>
      <w:bookmarkStart w:id="233" w:name="_Toc268271200"/>
      <w:bookmarkStart w:id="234" w:name="_Toc274300555"/>
      <w:bookmarkStart w:id="235" w:name="_Toc275256989"/>
      <w:bookmarkStart w:id="236" w:name="_Toc276566498"/>
      <w:bookmarkStart w:id="237" w:name="_Toc278983226"/>
      <w:bookmarkStart w:id="238" w:name="_Toc282413189"/>
      <w:bookmarkStart w:id="239" w:name="_Toc282510383"/>
      <w:bookmarkStart w:id="240" w:name="_Toc282510952"/>
      <w:bookmarkStart w:id="241" w:name="_Toc284312619"/>
      <w:bookmarkStart w:id="242" w:name="_Toc284334865"/>
      <w:bookmarkStart w:id="243" w:name="_Toc286394350"/>
      <w:bookmarkStart w:id="244" w:name="_Toc286394917"/>
      <w:bookmarkStart w:id="245" w:name="_Toc286395484"/>
      <w:bookmarkStart w:id="246" w:name="_Toc286647715"/>
      <w:bookmarkStart w:id="247" w:name="_Toc286667491"/>
      <w:bookmarkStart w:id="248" w:name="_Toc286750110"/>
      <w:bookmarkStart w:id="249" w:name="_Toc294163510"/>
      <w:bookmarkStart w:id="250" w:name="_Toc302568021"/>
      <w:bookmarkStart w:id="251" w:name="_Toc302568588"/>
      <w:bookmarkStart w:id="252" w:name="_Toc302570375"/>
      <w:bookmarkStart w:id="253" w:name="_Toc304904779"/>
      <w:bookmarkStart w:id="254" w:name="_Toc304971166"/>
      <w:bookmarkStart w:id="255" w:name="_Toc304975801"/>
      <w:bookmarkStart w:id="256" w:name="_Toc304986470"/>
      <w:bookmarkStart w:id="257" w:name="_Toc304987041"/>
      <w:bookmarkStart w:id="258" w:name="_Toc305160543"/>
      <w:bookmarkStart w:id="259" w:name="_Toc307392621"/>
      <w:bookmarkStart w:id="260" w:name="_Toc310002725"/>
      <w:bookmarkStart w:id="261" w:name="_Toc310255494"/>
      <w:bookmarkStart w:id="262" w:name="_Toc3103391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40877819"/>
      <w:bookmarkStart w:id="264" w:name="_Toc517775177"/>
      <w:bookmarkStart w:id="265" w:name="_Toc520106925"/>
      <w:bookmarkStart w:id="266" w:name="_Toc523111550"/>
      <w:bookmarkStart w:id="267" w:name="_Toc128988258"/>
      <w:bookmarkStart w:id="268" w:name="_Toc310339199"/>
      <w:bookmarkStart w:id="269" w:name="_Toc307392622"/>
      <w:r>
        <w:rPr>
          <w:rStyle w:val="CharSectno"/>
        </w:rPr>
        <w:t>6</w:t>
      </w:r>
      <w:r>
        <w:rPr>
          <w:snapToGrid w:val="0"/>
        </w:rPr>
        <w:t>.</w:t>
      </w:r>
      <w:r>
        <w:rPr>
          <w:snapToGrid w:val="0"/>
        </w:rPr>
        <w:tab/>
        <w:t>Local governments and other authorities</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70" w:name="_Toc440877820"/>
      <w:bookmarkStart w:id="271" w:name="_Toc517775178"/>
      <w:bookmarkStart w:id="272" w:name="_Toc520106926"/>
      <w:bookmarkStart w:id="273" w:name="_Toc523111551"/>
      <w:bookmarkStart w:id="274" w:name="_Toc128988259"/>
      <w:bookmarkStart w:id="275" w:name="_Toc310339200"/>
      <w:bookmarkStart w:id="276" w:name="_Toc307392623"/>
      <w:r>
        <w:rPr>
          <w:rStyle w:val="CharSectno"/>
        </w:rPr>
        <w:t>7</w:t>
      </w:r>
      <w:r>
        <w:rPr>
          <w:snapToGrid w:val="0"/>
        </w:rPr>
        <w:t>.</w:t>
      </w:r>
      <w:r>
        <w:rPr>
          <w:snapToGrid w:val="0"/>
        </w:rPr>
        <w:tab/>
        <w:t>Tributers</w:t>
      </w:r>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77" w:name="_Toc440877821"/>
      <w:bookmarkStart w:id="278" w:name="_Toc517775179"/>
      <w:bookmarkStart w:id="279" w:name="_Toc520106927"/>
      <w:bookmarkStart w:id="280" w:name="_Toc523111552"/>
      <w:bookmarkStart w:id="281" w:name="_Toc128988260"/>
      <w:bookmarkStart w:id="282" w:name="_Toc310339201"/>
      <w:bookmarkStart w:id="283" w:name="_Toc307392624"/>
      <w:r>
        <w:rPr>
          <w:rStyle w:val="CharSectno"/>
        </w:rPr>
        <w:t>8</w:t>
      </w:r>
      <w:r>
        <w:rPr>
          <w:snapToGrid w:val="0"/>
        </w:rPr>
        <w:t>.</w:t>
      </w:r>
      <w:r>
        <w:rPr>
          <w:snapToGrid w:val="0"/>
        </w:rPr>
        <w:tab/>
        <w:t>Baptist clergymen</w:t>
      </w:r>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84" w:name="_Toc440877822"/>
      <w:bookmarkStart w:id="285" w:name="_Toc517775180"/>
      <w:bookmarkStart w:id="286" w:name="_Toc520106928"/>
      <w:bookmarkStart w:id="287" w:name="_Toc523111553"/>
      <w:bookmarkStart w:id="288" w:name="_Toc128988261"/>
      <w:bookmarkStart w:id="289" w:name="_Toc310339202"/>
      <w:bookmarkStart w:id="290" w:name="_Toc307392625"/>
      <w:r>
        <w:rPr>
          <w:rStyle w:val="CharSectno"/>
        </w:rPr>
        <w:t>9</w:t>
      </w:r>
      <w:r>
        <w:rPr>
          <w:snapToGrid w:val="0"/>
        </w:rPr>
        <w:t>.</w:t>
      </w:r>
      <w:r>
        <w:rPr>
          <w:snapToGrid w:val="0"/>
        </w:rPr>
        <w:tab/>
        <w:t>Anglican clergy</w:t>
      </w:r>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91" w:name="_Toc440877823"/>
      <w:bookmarkStart w:id="292" w:name="_Toc517775181"/>
      <w:bookmarkStart w:id="293" w:name="_Toc520106929"/>
      <w:bookmarkStart w:id="294" w:name="_Toc523111554"/>
      <w:bookmarkStart w:id="295" w:name="_Toc128988262"/>
      <w:bookmarkStart w:id="296" w:name="_Toc310339203"/>
      <w:bookmarkStart w:id="297" w:name="_Toc307392626"/>
      <w:r>
        <w:rPr>
          <w:rStyle w:val="CharSectno"/>
        </w:rPr>
        <w:t>10</w:t>
      </w:r>
      <w:r>
        <w:rPr>
          <w:snapToGrid w:val="0"/>
        </w:rPr>
        <w:t>.</w:t>
      </w:r>
      <w:r>
        <w:rPr>
          <w:snapToGrid w:val="0"/>
        </w:rPr>
        <w:tab/>
        <w:t>Other clergymen</w:t>
      </w:r>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98" w:name="_Toc128988263"/>
      <w:bookmarkStart w:id="299" w:name="_Toc310339204"/>
      <w:bookmarkStart w:id="300" w:name="_Toc307392627"/>
      <w:bookmarkStart w:id="301" w:name="_Toc440877825"/>
      <w:bookmarkStart w:id="302" w:name="_Toc517775183"/>
      <w:bookmarkStart w:id="303" w:name="_Toc520106931"/>
      <w:bookmarkStart w:id="304" w:name="_Toc523111556"/>
      <w:r>
        <w:rPr>
          <w:rStyle w:val="CharSectno"/>
        </w:rPr>
        <w:t>10A</w:t>
      </w:r>
      <w:r>
        <w:t>.</w:t>
      </w:r>
      <w:r>
        <w:tab/>
        <w:t>Working directors</w:t>
      </w:r>
      <w:bookmarkEnd w:id="298"/>
      <w:bookmarkEnd w:id="299"/>
      <w:bookmarkEnd w:id="30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305" w:name="_Toc128988264"/>
      <w:bookmarkStart w:id="306" w:name="_Toc310339205"/>
      <w:bookmarkStart w:id="307" w:name="_Toc307392628"/>
      <w:r>
        <w:rPr>
          <w:rStyle w:val="CharSectno"/>
        </w:rPr>
        <w:t>11</w:t>
      </w:r>
      <w:r>
        <w:rPr>
          <w:snapToGrid w:val="0"/>
        </w:rPr>
        <w:t>.</w:t>
      </w:r>
      <w:r>
        <w:rPr>
          <w:snapToGrid w:val="0"/>
        </w:rPr>
        <w:tab/>
        <w:t xml:space="preserve">Contracted sporting contestants </w:t>
      </w:r>
      <w:bookmarkEnd w:id="301"/>
      <w:bookmarkEnd w:id="302"/>
      <w:bookmarkEnd w:id="303"/>
      <w:bookmarkEnd w:id="304"/>
      <w:bookmarkEnd w:id="305"/>
      <w:r>
        <w:rPr>
          <w:snapToGrid w:val="0"/>
        </w:rPr>
        <w:t>are not workers</w:t>
      </w:r>
      <w:bookmarkEnd w:id="306"/>
      <w:bookmarkEnd w:id="30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308" w:name="_Toc440877826"/>
      <w:bookmarkStart w:id="309" w:name="_Toc517775184"/>
      <w:bookmarkStart w:id="310" w:name="_Toc520106932"/>
      <w:bookmarkStart w:id="311" w:name="_Toc523111557"/>
      <w:bookmarkStart w:id="312" w:name="_Toc128988265"/>
      <w:bookmarkStart w:id="313" w:name="_Toc310339206"/>
      <w:bookmarkStart w:id="314" w:name="_Toc307392629"/>
      <w:r>
        <w:rPr>
          <w:rStyle w:val="CharSectno"/>
        </w:rPr>
        <w:t>11A</w:t>
      </w:r>
      <w:r>
        <w:rPr>
          <w:snapToGrid w:val="0"/>
        </w:rPr>
        <w:t>.</w:t>
      </w:r>
      <w:r>
        <w:rPr>
          <w:snapToGrid w:val="0"/>
        </w:rPr>
        <w:tab/>
        <w:t>Jockeys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315" w:name="_Toc440877827"/>
      <w:bookmarkStart w:id="316" w:name="_Toc517775185"/>
      <w:bookmarkStart w:id="317" w:name="_Toc520106933"/>
      <w:bookmarkStart w:id="318" w:name="_Toc523111558"/>
      <w:bookmarkStart w:id="319" w:name="_Toc128988266"/>
      <w:bookmarkStart w:id="320" w:name="_Toc310339207"/>
      <w:bookmarkStart w:id="321" w:name="_Toc307392630"/>
      <w:r>
        <w:rPr>
          <w:rStyle w:val="CharSectno"/>
        </w:rPr>
        <w:t>12</w:t>
      </w:r>
      <w:r>
        <w:rPr>
          <w:snapToGrid w:val="0"/>
        </w:rPr>
        <w:t>.</w:t>
      </w:r>
      <w:r>
        <w:rPr>
          <w:snapToGrid w:val="0"/>
        </w:rPr>
        <w:tab/>
        <w:t>Compensation not payable in certain cases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22" w:name="_Toc440877828"/>
      <w:bookmarkStart w:id="323" w:name="_Toc517775186"/>
      <w:bookmarkStart w:id="324" w:name="_Toc520106934"/>
      <w:bookmarkStart w:id="325" w:name="_Toc523111559"/>
      <w:bookmarkStart w:id="326" w:name="_Toc128988267"/>
      <w:bookmarkStart w:id="327" w:name="_Toc310339208"/>
      <w:bookmarkStart w:id="328" w:name="_Toc307392631"/>
      <w:r>
        <w:rPr>
          <w:rStyle w:val="CharSectno"/>
        </w:rPr>
        <w:t>13</w:t>
      </w:r>
      <w:r>
        <w:rPr>
          <w:snapToGrid w:val="0"/>
        </w:rPr>
        <w:t>.</w:t>
      </w:r>
      <w:r>
        <w:rPr>
          <w:snapToGrid w:val="0"/>
        </w:rPr>
        <w:tab/>
      </w:r>
      <w:bookmarkEnd w:id="322"/>
      <w:bookmarkEnd w:id="323"/>
      <w:bookmarkEnd w:id="324"/>
      <w:bookmarkEnd w:id="325"/>
      <w:bookmarkEnd w:id="326"/>
      <w:r>
        <w:rPr>
          <w:snapToGrid w:val="0"/>
        </w:rPr>
        <w:t>Act s. 11 and 12 do not affect case where compensation paid before 28 Nov 1977</w:t>
      </w:r>
      <w:bookmarkEnd w:id="327"/>
      <w:bookmarkEnd w:id="328"/>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29" w:name="_Toc440877829"/>
      <w:bookmarkStart w:id="330" w:name="_Toc517775187"/>
      <w:bookmarkStart w:id="331" w:name="_Toc520106935"/>
      <w:bookmarkStart w:id="332" w:name="_Toc523111560"/>
      <w:r>
        <w:tab/>
        <w:t>[Section 13 amended by No. 42 of 2004 s. 146 and 147.]</w:t>
      </w:r>
    </w:p>
    <w:p>
      <w:pPr>
        <w:pStyle w:val="Heading5"/>
        <w:rPr>
          <w:snapToGrid w:val="0"/>
        </w:rPr>
      </w:pPr>
      <w:bookmarkStart w:id="333" w:name="_Toc128988268"/>
      <w:bookmarkStart w:id="334" w:name="_Toc310339209"/>
      <w:bookmarkStart w:id="335" w:name="_Toc307392632"/>
      <w:r>
        <w:rPr>
          <w:rStyle w:val="CharSectno"/>
        </w:rPr>
        <w:t>14</w:t>
      </w:r>
      <w:r>
        <w:rPr>
          <w:snapToGrid w:val="0"/>
        </w:rPr>
        <w:t>.</w:t>
      </w:r>
      <w:r>
        <w:rPr>
          <w:snapToGrid w:val="0"/>
        </w:rPr>
        <w:tab/>
        <w:t>Workers employed by Crown</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36" w:name="_Toc440877831"/>
      <w:bookmarkStart w:id="337" w:name="_Toc517775189"/>
      <w:bookmarkStart w:id="338" w:name="_Toc520106937"/>
      <w:bookmarkStart w:id="339" w:name="_Toc523111562"/>
      <w:r>
        <w:t>[</w:t>
      </w:r>
      <w:r>
        <w:rPr>
          <w:b/>
        </w:rPr>
        <w:t>15.</w:t>
      </w:r>
      <w:r>
        <w:tab/>
        <w:t>Deleted by No. 36 of 2004 s. 5.]</w:t>
      </w:r>
    </w:p>
    <w:p>
      <w:pPr>
        <w:pStyle w:val="Heading5"/>
        <w:keepLines w:val="0"/>
        <w:rPr>
          <w:snapToGrid w:val="0"/>
        </w:rPr>
      </w:pPr>
      <w:bookmarkStart w:id="340" w:name="_Toc128988269"/>
      <w:bookmarkStart w:id="341" w:name="_Toc310339210"/>
      <w:bookmarkStart w:id="342" w:name="_Toc307392633"/>
      <w:r>
        <w:rPr>
          <w:rStyle w:val="CharSectno"/>
        </w:rPr>
        <w:t>16</w:t>
      </w:r>
      <w:r>
        <w:rPr>
          <w:snapToGrid w:val="0"/>
        </w:rPr>
        <w:t>.</w:t>
      </w:r>
      <w:r>
        <w:rPr>
          <w:snapToGrid w:val="0"/>
        </w:rPr>
        <w:tab/>
        <w:t>Workers employed on some ships</w:t>
      </w:r>
      <w:bookmarkEnd w:id="336"/>
      <w:bookmarkEnd w:id="337"/>
      <w:bookmarkEnd w:id="338"/>
      <w:bookmarkEnd w:id="339"/>
      <w:bookmarkEnd w:id="340"/>
      <w:bookmarkEnd w:id="341"/>
      <w:bookmarkEnd w:id="34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43" w:name="_Toc440877832"/>
      <w:bookmarkStart w:id="344" w:name="_Toc517775190"/>
      <w:bookmarkStart w:id="345" w:name="_Toc520106938"/>
      <w:bookmarkStart w:id="346" w:name="_Toc523111563"/>
      <w:bookmarkStart w:id="347" w:name="_Toc128988270"/>
      <w:bookmarkStart w:id="348" w:name="_Toc310339211"/>
      <w:bookmarkStart w:id="349" w:name="_Toc307392634"/>
      <w:r>
        <w:rPr>
          <w:rStyle w:val="CharSectno"/>
        </w:rPr>
        <w:t>17</w:t>
      </w:r>
      <w:r>
        <w:rPr>
          <w:snapToGrid w:val="0"/>
        </w:rPr>
        <w:t>.</w:t>
      </w:r>
      <w:r>
        <w:rPr>
          <w:snapToGrid w:val="0"/>
        </w:rPr>
        <w:tab/>
        <w:t>Crew of fishing vessel</w:t>
      </w:r>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50" w:name="_Toc86739904"/>
      <w:bookmarkStart w:id="351" w:name="_Toc88562308"/>
      <w:bookmarkStart w:id="352" w:name="_Toc88625225"/>
      <w:bookmarkStart w:id="353" w:name="_Toc91385873"/>
      <w:bookmarkStart w:id="354" w:name="_Toc92704879"/>
      <w:bookmarkStart w:id="355" w:name="_Toc93222348"/>
      <w:bookmarkStart w:id="356" w:name="_Toc95022425"/>
      <w:bookmarkStart w:id="357" w:name="_Toc95117697"/>
      <w:bookmarkStart w:id="358" w:name="_Toc96498102"/>
      <w:bookmarkStart w:id="359" w:name="_Toc96500580"/>
      <w:bookmarkStart w:id="360" w:name="_Toc101779492"/>
      <w:bookmarkStart w:id="361" w:name="_Toc103059944"/>
      <w:bookmarkStart w:id="362" w:name="_Toc105470840"/>
      <w:bookmarkStart w:id="363" w:name="_Toc105474754"/>
      <w:bookmarkStart w:id="364" w:name="_Toc105475140"/>
      <w:bookmarkStart w:id="365" w:name="_Toc107307856"/>
      <w:bookmarkStart w:id="366" w:name="_Toc109712089"/>
      <w:bookmarkStart w:id="367" w:name="_Toc109723972"/>
      <w:bookmarkStart w:id="368" w:name="_Toc110053844"/>
      <w:bookmarkStart w:id="369" w:name="_Toc110054233"/>
      <w:bookmarkStart w:id="370" w:name="_Toc110654313"/>
      <w:bookmarkStart w:id="371" w:name="_Toc110735751"/>
      <w:bookmarkStart w:id="372" w:name="_Toc110738487"/>
      <w:bookmarkStart w:id="373" w:name="_Toc115691161"/>
      <w:bookmarkStart w:id="374" w:name="_Toc115773458"/>
      <w:bookmarkStart w:id="375" w:name="_Toc119132409"/>
      <w:bookmarkStart w:id="376" w:name="_Toc119203079"/>
      <w:bookmarkStart w:id="377" w:name="_Toc119203725"/>
      <w:bookmarkStart w:id="378" w:name="_Toc119216055"/>
      <w:bookmarkStart w:id="379" w:name="_Toc119300575"/>
      <w:bookmarkStart w:id="380" w:name="_Toc119301142"/>
      <w:bookmarkStart w:id="381" w:name="_Toc119301711"/>
      <w:bookmarkStart w:id="382" w:name="_Toc119919898"/>
      <w:bookmarkStart w:id="383" w:name="_Toc121118528"/>
      <w:bookmarkStart w:id="384" w:name="_Toc121283768"/>
      <w:bookmarkStart w:id="385" w:name="_Toc121563010"/>
      <w:bookmarkStart w:id="386" w:name="_Toc125178302"/>
      <w:bookmarkStart w:id="387" w:name="_Toc125342636"/>
      <w:bookmarkStart w:id="388" w:name="_Toc125450767"/>
      <w:bookmarkStart w:id="389" w:name="_Toc128988271"/>
      <w:bookmarkStart w:id="390" w:name="_Toc156810094"/>
      <w:bookmarkStart w:id="391" w:name="_Toc156813337"/>
      <w:bookmarkStart w:id="392" w:name="_Toc158004608"/>
      <w:bookmarkStart w:id="393" w:name="_Toc173646835"/>
      <w:bookmarkStart w:id="394" w:name="_Toc173647401"/>
      <w:bookmarkStart w:id="395" w:name="_Toc173731455"/>
      <w:bookmarkStart w:id="396" w:name="_Toc196195182"/>
      <w:bookmarkStart w:id="397" w:name="_Toc196797448"/>
      <w:bookmarkStart w:id="398" w:name="_Toc202241634"/>
      <w:bookmarkStart w:id="399" w:name="_Toc215550240"/>
      <w:bookmarkStart w:id="400" w:name="_Toc219868024"/>
      <w:bookmarkStart w:id="401" w:name="_Toc219868612"/>
      <w:bookmarkStart w:id="402" w:name="_Toc221935657"/>
      <w:bookmarkStart w:id="403" w:name="_Toc226445440"/>
      <w:bookmarkStart w:id="404" w:name="_Toc227471941"/>
      <w:bookmarkStart w:id="405" w:name="_Toc228939077"/>
      <w:bookmarkStart w:id="406" w:name="_Toc247971601"/>
      <w:bookmarkStart w:id="407" w:name="_Toc256156554"/>
      <w:bookmarkStart w:id="408" w:name="_Toc267580424"/>
      <w:bookmarkStart w:id="409" w:name="_Toc268271214"/>
      <w:bookmarkStart w:id="410" w:name="_Toc274300569"/>
      <w:bookmarkStart w:id="411" w:name="_Toc275257003"/>
      <w:bookmarkStart w:id="412" w:name="_Toc276566512"/>
      <w:bookmarkStart w:id="413" w:name="_Toc278983240"/>
      <w:bookmarkStart w:id="414" w:name="_Toc282413203"/>
      <w:bookmarkStart w:id="415" w:name="_Toc282510397"/>
      <w:bookmarkStart w:id="416" w:name="_Toc282510966"/>
      <w:bookmarkStart w:id="417" w:name="_Toc284312633"/>
      <w:bookmarkStart w:id="418" w:name="_Toc284334879"/>
      <w:bookmarkStart w:id="419" w:name="_Toc286394364"/>
      <w:bookmarkStart w:id="420" w:name="_Toc286394931"/>
      <w:bookmarkStart w:id="421" w:name="_Toc286395498"/>
      <w:bookmarkStart w:id="422" w:name="_Toc286647729"/>
      <w:bookmarkStart w:id="423" w:name="_Toc286667505"/>
      <w:bookmarkStart w:id="424" w:name="_Toc286750124"/>
      <w:bookmarkStart w:id="425" w:name="_Toc294163524"/>
      <w:bookmarkStart w:id="426" w:name="_Toc302568035"/>
      <w:bookmarkStart w:id="427" w:name="_Toc302568602"/>
      <w:bookmarkStart w:id="428" w:name="_Toc302570389"/>
      <w:bookmarkStart w:id="429" w:name="_Toc304904793"/>
      <w:bookmarkStart w:id="430" w:name="_Toc304971180"/>
      <w:bookmarkStart w:id="431" w:name="_Toc304975815"/>
      <w:bookmarkStart w:id="432" w:name="_Toc304986484"/>
      <w:bookmarkStart w:id="433" w:name="_Toc304987055"/>
      <w:bookmarkStart w:id="434" w:name="_Toc305160557"/>
      <w:bookmarkStart w:id="435" w:name="_Toc307392635"/>
      <w:bookmarkStart w:id="436" w:name="_Toc310002739"/>
      <w:bookmarkStart w:id="437" w:name="_Toc310255508"/>
      <w:bookmarkStart w:id="438" w:name="_Toc310339212"/>
      <w:r>
        <w:rPr>
          <w:rStyle w:val="CharPartNo"/>
        </w:rPr>
        <w:t>Part III</w:t>
      </w:r>
      <w:r>
        <w:t> — </w:t>
      </w:r>
      <w:r>
        <w:rPr>
          <w:rStyle w:val="CharPartText"/>
        </w:rPr>
        <w:t>Compensation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87252805"/>
      <w:bookmarkStart w:id="440" w:name="_Toc119132410"/>
      <w:bookmarkStart w:id="441" w:name="_Toc119203080"/>
      <w:bookmarkStart w:id="442" w:name="_Toc119203726"/>
      <w:bookmarkStart w:id="443" w:name="_Toc119216056"/>
      <w:bookmarkStart w:id="444" w:name="_Toc119300576"/>
      <w:bookmarkStart w:id="445" w:name="_Toc119301143"/>
      <w:bookmarkStart w:id="446" w:name="_Toc119301712"/>
      <w:bookmarkStart w:id="447" w:name="_Toc119919899"/>
      <w:bookmarkStart w:id="448" w:name="_Toc121118529"/>
      <w:bookmarkStart w:id="449" w:name="_Toc121283769"/>
      <w:bookmarkStart w:id="450" w:name="_Toc121563011"/>
      <w:bookmarkStart w:id="451" w:name="_Toc125178303"/>
      <w:bookmarkStart w:id="452" w:name="_Toc125342637"/>
      <w:bookmarkStart w:id="453" w:name="_Toc125450768"/>
      <w:bookmarkStart w:id="454" w:name="_Toc128988272"/>
      <w:bookmarkStart w:id="455" w:name="_Toc156810095"/>
      <w:bookmarkStart w:id="456" w:name="_Toc156813338"/>
      <w:bookmarkStart w:id="457" w:name="_Toc158004609"/>
      <w:bookmarkStart w:id="458" w:name="_Toc173646836"/>
      <w:bookmarkStart w:id="459" w:name="_Toc173647402"/>
      <w:bookmarkStart w:id="460" w:name="_Toc173731456"/>
      <w:bookmarkStart w:id="461" w:name="_Toc196195183"/>
      <w:bookmarkStart w:id="462" w:name="_Toc196797449"/>
      <w:bookmarkStart w:id="463" w:name="_Toc202241635"/>
      <w:bookmarkStart w:id="464" w:name="_Toc215550241"/>
      <w:bookmarkStart w:id="465" w:name="_Toc219868025"/>
      <w:bookmarkStart w:id="466" w:name="_Toc219868613"/>
      <w:bookmarkStart w:id="467" w:name="_Toc221935658"/>
      <w:bookmarkStart w:id="468" w:name="_Toc226445441"/>
      <w:bookmarkStart w:id="469" w:name="_Toc227471942"/>
      <w:bookmarkStart w:id="470" w:name="_Toc228939078"/>
      <w:bookmarkStart w:id="471" w:name="_Toc247971602"/>
      <w:bookmarkStart w:id="472" w:name="_Toc256156555"/>
      <w:bookmarkStart w:id="473" w:name="_Toc267580425"/>
      <w:bookmarkStart w:id="474" w:name="_Toc268271215"/>
      <w:bookmarkStart w:id="475" w:name="_Toc274300570"/>
      <w:bookmarkStart w:id="476" w:name="_Toc275257004"/>
      <w:bookmarkStart w:id="477" w:name="_Toc276566513"/>
      <w:bookmarkStart w:id="478" w:name="_Toc278983241"/>
      <w:bookmarkStart w:id="479" w:name="_Toc282413204"/>
      <w:bookmarkStart w:id="480" w:name="_Toc282510398"/>
      <w:bookmarkStart w:id="481" w:name="_Toc282510967"/>
      <w:bookmarkStart w:id="482" w:name="_Toc284312634"/>
      <w:bookmarkStart w:id="483" w:name="_Toc284334880"/>
      <w:bookmarkStart w:id="484" w:name="_Toc286394365"/>
      <w:bookmarkStart w:id="485" w:name="_Toc286394932"/>
      <w:bookmarkStart w:id="486" w:name="_Toc286395499"/>
      <w:bookmarkStart w:id="487" w:name="_Toc286647730"/>
      <w:bookmarkStart w:id="488" w:name="_Toc286667506"/>
      <w:bookmarkStart w:id="489" w:name="_Toc286750125"/>
      <w:bookmarkStart w:id="490" w:name="_Toc294163525"/>
      <w:bookmarkStart w:id="491" w:name="_Toc302568036"/>
      <w:bookmarkStart w:id="492" w:name="_Toc302568603"/>
      <w:bookmarkStart w:id="493" w:name="_Toc302570390"/>
      <w:bookmarkStart w:id="494" w:name="_Toc304904794"/>
      <w:bookmarkStart w:id="495" w:name="_Toc304971181"/>
      <w:bookmarkStart w:id="496" w:name="_Toc304975816"/>
      <w:bookmarkStart w:id="497" w:name="_Toc304986485"/>
      <w:bookmarkStart w:id="498" w:name="_Toc304987056"/>
      <w:bookmarkStart w:id="499" w:name="_Toc305160558"/>
      <w:bookmarkStart w:id="500" w:name="_Toc307392636"/>
      <w:bookmarkStart w:id="501" w:name="_Toc310002740"/>
      <w:bookmarkStart w:id="502" w:name="_Toc310255509"/>
      <w:bookmarkStart w:id="503" w:name="_Toc310339213"/>
      <w:bookmarkStart w:id="504" w:name="_Toc440877833"/>
      <w:bookmarkStart w:id="505" w:name="_Toc517775191"/>
      <w:bookmarkStart w:id="506" w:name="_Toc520106939"/>
      <w:bookmarkStart w:id="507" w:name="_Toc523111564"/>
      <w:r>
        <w:rPr>
          <w:rStyle w:val="CharDivNo"/>
        </w:rPr>
        <w:t>Division 1</w:t>
      </w:r>
      <w:r>
        <w:t> — </w:t>
      </w:r>
      <w:r>
        <w:rPr>
          <w:rStyle w:val="CharDivText"/>
        </w:rPr>
        <w:t>Injury: general</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by No. 42 of 2004 s. 12.]</w:t>
      </w:r>
    </w:p>
    <w:p>
      <w:pPr>
        <w:pStyle w:val="Heading5"/>
        <w:rPr>
          <w:snapToGrid w:val="0"/>
        </w:rPr>
      </w:pPr>
      <w:bookmarkStart w:id="508" w:name="_Toc128988273"/>
      <w:bookmarkStart w:id="509" w:name="_Toc310339214"/>
      <w:bookmarkStart w:id="510" w:name="_Toc307392637"/>
      <w:r>
        <w:rPr>
          <w:rStyle w:val="CharSectno"/>
        </w:rPr>
        <w:t>18</w:t>
      </w:r>
      <w:r>
        <w:rPr>
          <w:snapToGrid w:val="0"/>
        </w:rPr>
        <w:t>.</w:t>
      </w:r>
      <w:r>
        <w:rPr>
          <w:snapToGrid w:val="0"/>
        </w:rPr>
        <w:tab/>
        <w:t xml:space="preserve">Employers </w:t>
      </w:r>
      <w:bookmarkEnd w:id="504"/>
      <w:bookmarkEnd w:id="505"/>
      <w:bookmarkEnd w:id="506"/>
      <w:bookmarkEnd w:id="507"/>
      <w:bookmarkEnd w:id="508"/>
      <w:r>
        <w:rPr>
          <w:snapToGrid w:val="0"/>
        </w:rPr>
        <w:t>liable to compensate workers for injuries</w:t>
      </w:r>
      <w:bookmarkEnd w:id="509"/>
      <w:bookmarkEnd w:id="510"/>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11" w:name="_Toc440877834"/>
      <w:bookmarkStart w:id="512" w:name="_Toc517775192"/>
      <w:bookmarkStart w:id="513" w:name="_Toc520106940"/>
      <w:bookmarkStart w:id="514" w:name="_Toc523111565"/>
      <w:r>
        <w:tab/>
        <w:t>[Section 18 amended by No. 42 of 2004 s. 146.]</w:t>
      </w:r>
    </w:p>
    <w:p>
      <w:pPr>
        <w:pStyle w:val="Heading5"/>
        <w:rPr>
          <w:snapToGrid w:val="0"/>
        </w:rPr>
      </w:pPr>
      <w:bookmarkStart w:id="515" w:name="_Toc128988274"/>
      <w:bookmarkStart w:id="516" w:name="_Toc310339215"/>
      <w:bookmarkStart w:id="517" w:name="_Toc307392638"/>
      <w:r>
        <w:rPr>
          <w:rStyle w:val="CharSectno"/>
        </w:rPr>
        <w:t>19</w:t>
      </w:r>
      <w:r>
        <w:rPr>
          <w:snapToGrid w:val="0"/>
        </w:rPr>
        <w:t>.</w:t>
      </w:r>
      <w:r>
        <w:rPr>
          <w:snapToGrid w:val="0"/>
        </w:rPr>
        <w:tab/>
        <w:t>Personal injury by accident arising out of or in course of employment</w:t>
      </w:r>
      <w:bookmarkEnd w:id="511"/>
      <w:bookmarkEnd w:id="512"/>
      <w:bookmarkEnd w:id="513"/>
      <w:bookmarkEnd w:id="514"/>
      <w:bookmarkEnd w:id="515"/>
      <w:r>
        <w:rPr>
          <w:snapToGrid w:val="0"/>
        </w:rPr>
        <w:t>, meaning of</w:t>
      </w:r>
      <w:bookmarkEnd w:id="516"/>
      <w:bookmarkEnd w:id="51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18" w:name="_Toc128988275"/>
      <w:bookmarkStart w:id="519" w:name="_Toc310339216"/>
      <w:bookmarkStart w:id="520" w:name="_Toc307392639"/>
      <w:bookmarkStart w:id="521" w:name="_Toc440877835"/>
      <w:bookmarkStart w:id="522" w:name="_Toc517775193"/>
      <w:bookmarkStart w:id="523" w:name="_Toc520106941"/>
      <w:bookmarkStart w:id="524" w:name="_Toc523111566"/>
      <w:r>
        <w:rPr>
          <w:rStyle w:val="CharSectno"/>
        </w:rPr>
        <w:t>20</w:t>
      </w:r>
      <w:r>
        <w:t>.</w:t>
      </w:r>
      <w:r>
        <w:tab/>
        <w:t>Compensation not payable unless worker’s employment connected with this State</w:t>
      </w:r>
      <w:bookmarkEnd w:id="518"/>
      <w:bookmarkEnd w:id="519"/>
      <w:bookmarkEnd w:id="520"/>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25" w:name="_Toc128988276"/>
      <w:bookmarkStart w:id="526" w:name="_Toc310339217"/>
      <w:bookmarkStart w:id="527" w:name="_Toc307392640"/>
      <w:r>
        <w:rPr>
          <w:rStyle w:val="CharSectno"/>
        </w:rPr>
        <w:t>21</w:t>
      </w:r>
      <w:r>
        <w:rPr>
          <w:snapToGrid w:val="0"/>
        </w:rPr>
        <w:t>.</w:t>
      </w:r>
      <w:r>
        <w:rPr>
          <w:snapToGrid w:val="0"/>
        </w:rPr>
        <w:tab/>
        <w:t>Compensation payable from date of incapacity</w:t>
      </w:r>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28" w:name="_Toc440877836"/>
      <w:bookmarkStart w:id="529" w:name="_Toc517775194"/>
      <w:bookmarkStart w:id="530" w:name="_Toc520106942"/>
      <w:bookmarkStart w:id="531" w:name="_Toc523111567"/>
      <w:bookmarkStart w:id="532" w:name="_Toc128988277"/>
      <w:bookmarkStart w:id="533" w:name="_Toc310339218"/>
      <w:bookmarkStart w:id="534" w:name="_Toc307392641"/>
      <w:r>
        <w:rPr>
          <w:rStyle w:val="CharSectno"/>
        </w:rPr>
        <w:t>22</w:t>
      </w:r>
      <w:r>
        <w:rPr>
          <w:snapToGrid w:val="0"/>
        </w:rPr>
        <w:t>.</w:t>
      </w:r>
      <w:r>
        <w:rPr>
          <w:snapToGrid w:val="0"/>
        </w:rPr>
        <w:tab/>
        <w:t>Serious and wilful misconduct</w:t>
      </w:r>
      <w:bookmarkEnd w:id="528"/>
      <w:bookmarkEnd w:id="529"/>
      <w:bookmarkEnd w:id="530"/>
      <w:bookmarkEnd w:id="531"/>
      <w:bookmarkEnd w:id="532"/>
      <w:r>
        <w:rPr>
          <w:snapToGrid w:val="0"/>
        </w:rPr>
        <w:t xml:space="preserve"> by worker, effect of</w:t>
      </w:r>
      <w:bookmarkEnd w:id="533"/>
      <w:bookmarkEnd w:id="53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35" w:name="_Toc128988278"/>
      <w:bookmarkStart w:id="536" w:name="_Toc310339219"/>
      <w:bookmarkStart w:id="537" w:name="_Toc307392642"/>
      <w:bookmarkStart w:id="538" w:name="_Toc86739911"/>
      <w:bookmarkStart w:id="539" w:name="_Toc88562315"/>
      <w:bookmarkStart w:id="540" w:name="_Toc88625232"/>
      <w:r>
        <w:rPr>
          <w:rStyle w:val="CharSectno"/>
        </w:rPr>
        <w:t>23</w:t>
      </w:r>
      <w:r>
        <w:t>.</w:t>
      </w:r>
      <w:r>
        <w:tab/>
        <w:t>Person not to be compensated twice</w:t>
      </w:r>
      <w:bookmarkEnd w:id="535"/>
      <w:bookmarkEnd w:id="536"/>
      <w:bookmarkEnd w:id="53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41" w:name="_Toc91385881"/>
      <w:bookmarkStart w:id="542" w:name="_Toc92704887"/>
      <w:bookmarkStart w:id="543" w:name="_Toc93222356"/>
      <w:bookmarkStart w:id="544" w:name="_Toc95022433"/>
      <w:bookmarkStart w:id="545" w:name="_Toc95117705"/>
      <w:bookmarkStart w:id="546" w:name="_Toc96498110"/>
      <w:bookmarkStart w:id="547" w:name="_Toc96500588"/>
      <w:bookmarkStart w:id="548" w:name="_Toc101779500"/>
      <w:bookmarkStart w:id="549" w:name="_Toc103059952"/>
      <w:bookmarkStart w:id="550" w:name="_Toc105470848"/>
      <w:bookmarkStart w:id="551" w:name="_Toc105474762"/>
      <w:bookmarkStart w:id="552" w:name="_Toc105475148"/>
      <w:bookmarkStart w:id="553" w:name="_Toc107307864"/>
      <w:bookmarkStart w:id="554" w:name="_Toc109712097"/>
      <w:bookmarkStart w:id="555" w:name="_Toc109723980"/>
      <w:bookmarkStart w:id="556" w:name="_Toc110053852"/>
      <w:bookmarkStart w:id="557" w:name="_Toc110054241"/>
      <w:bookmarkStart w:id="558" w:name="_Toc110654321"/>
      <w:bookmarkStart w:id="559" w:name="_Toc110735759"/>
      <w:bookmarkStart w:id="560" w:name="_Toc110738495"/>
      <w:bookmarkStart w:id="561" w:name="_Toc115691169"/>
      <w:bookmarkStart w:id="562" w:name="_Toc115773466"/>
      <w:bookmarkStart w:id="563" w:name="_Toc119132417"/>
      <w:bookmarkStart w:id="564" w:name="_Toc119203087"/>
      <w:bookmarkStart w:id="565" w:name="_Toc119203733"/>
      <w:bookmarkStart w:id="566" w:name="_Toc119216063"/>
      <w:bookmarkStart w:id="567" w:name="_Toc119300583"/>
      <w:bookmarkStart w:id="568" w:name="_Toc119301150"/>
      <w:bookmarkStart w:id="569" w:name="_Toc119301719"/>
      <w:bookmarkStart w:id="570" w:name="_Toc119919906"/>
      <w:bookmarkStart w:id="571" w:name="_Toc121118536"/>
      <w:bookmarkStart w:id="572" w:name="_Toc121283776"/>
      <w:bookmarkStart w:id="573" w:name="_Toc121563018"/>
      <w:bookmarkStart w:id="574" w:name="_Toc125178310"/>
      <w:bookmarkStart w:id="575" w:name="_Toc125342644"/>
      <w:bookmarkStart w:id="576" w:name="_Toc125450775"/>
      <w:bookmarkStart w:id="577" w:name="_Toc128988279"/>
      <w:bookmarkStart w:id="578" w:name="_Toc156810102"/>
      <w:bookmarkStart w:id="579" w:name="_Toc156813345"/>
      <w:bookmarkStart w:id="580" w:name="_Toc158004616"/>
      <w:bookmarkStart w:id="581" w:name="_Toc173646843"/>
      <w:bookmarkStart w:id="582" w:name="_Toc173647409"/>
      <w:bookmarkStart w:id="583" w:name="_Toc173731463"/>
      <w:bookmarkStart w:id="584" w:name="_Toc196195190"/>
      <w:bookmarkStart w:id="585" w:name="_Toc196797456"/>
      <w:bookmarkStart w:id="586" w:name="_Toc202241642"/>
      <w:bookmarkStart w:id="587" w:name="_Toc215550248"/>
      <w:bookmarkStart w:id="588" w:name="_Toc219868032"/>
      <w:bookmarkStart w:id="589" w:name="_Toc219868620"/>
      <w:bookmarkStart w:id="590" w:name="_Toc221935665"/>
      <w:bookmarkStart w:id="591" w:name="_Toc226445448"/>
      <w:bookmarkStart w:id="592" w:name="_Toc227471949"/>
      <w:bookmarkStart w:id="593" w:name="_Toc228939085"/>
      <w:bookmarkStart w:id="594" w:name="_Toc247971609"/>
      <w:bookmarkStart w:id="595" w:name="_Toc256156562"/>
      <w:bookmarkStart w:id="596" w:name="_Toc267580432"/>
      <w:bookmarkStart w:id="597" w:name="_Toc268271222"/>
      <w:bookmarkStart w:id="598" w:name="_Toc274300577"/>
      <w:bookmarkStart w:id="599" w:name="_Toc275257011"/>
      <w:bookmarkStart w:id="600" w:name="_Toc276566520"/>
      <w:bookmarkStart w:id="601" w:name="_Toc278983248"/>
      <w:bookmarkStart w:id="602" w:name="_Toc282413211"/>
      <w:bookmarkStart w:id="603" w:name="_Toc282510405"/>
      <w:bookmarkStart w:id="604" w:name="_Toc282510974"/>
      <w:bookmarkStart w:id="605" w:name="_Toc284312641"/>
      <w:bookmarkStart w:id="606" w:name="_Toc284334887"/>
      <w:bookmarkStart w:id="607" w:name="_Toc286394372"/>
      <w:bookmarkStart w:id="608" w:name="_Toc286394939"/>
      <w:bookmarkStart w:id="609" w:name="_Toc286395506"/>
      <w:bookmarkStart w:id="610" w:name="_Toc286647737"/>
      <w:bookmarkStart w:id="611" w:name="_Toc286667513"/>
      <w:bookmarkStart w:id="612" w:name="_Toc286750132"/>
      <w:bookmarkStart w:id="613" w:name="_Toc294163532"/>
      <w:bookmarkStart w:id="614" w:name="_Toc302568043"/>
      <w:bookmarkStart w:id="615" w:name="_Toc302568610"/>
      <w:bookmarkStart w:id="616" w:name="_Toc302570397"/>
      <w:bookmarkStart w:id="617" w:name="_Toc304904801"/>
      <w:bookmarkStart w:id="618" w:name="_Toc304971188"/>
      <w:bookmarkStart w:id="619" w:name="_Toc304975823"/>
      <w:bookmarkStart w:id="620" w:name="_Toc304986492"/>
      <w:bookmarkStart w:id="621" w:name="_Toc304987063"/>
      <w:bookmarkStart w:id="622" w:name="_Toc305160565"/>
      <w:bookmarkStart w:id="623" w:name="_Toc307392643"/>
      <w:bookmarkStart w:id="624" w:name="_Toc310002747"/>
      <w:bookmarkStart w:id="625" w:name="_Toc310255516"/>
      <w:bookmarkStart w:id="626" w:name="_Toc310339220"/>
      <w:r>
        <w:rPr>
          <w:rStyle w:val="CharDivNo"/>
        </w:rPr>
        <w:t>Division 1a</w:t>
      </w:r>
      <w:r>
        <w:t> — </w:t>
      </w:r>
      <w:r>
        <w:rPr>
          <w:rStyle w:val="CharDivText"/>
        </w:rPr>
        <w:t>Determination by courts and recognition of determination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spacing w:before="100"/>
      </w:pPr>
      <w:r>
        <w:tab/>
        <w:t>[Heading inserted by No. 36 of 2004 s. 9.]</w:t>
      </w:r>
    </w:p>
    <w:p>
      <w:pPr>
        <w:pStyle w:val="Heading5"/>
      </w:pPr>
      <w:bookmarkStart w:id="627" w:name="_Toc128988280"/>
      <w:bookmarkStart w:id="628" w:name="_Toc310339221"/>
      <w:bookmarkStart w:id="629" w:name="_Toc307392644"/>
      <w:r>
        <w:rPr>
          <w:rStyle w:val="CharSectno"/>
        </w:rPr>
        <w:t>23A</w:t>
      </w:r>
      <w:r>
        <w:t>.</w:t>
      </w:r>
      <w:r>
        <w:tab/>
      </w:r>
      <w:bookmarkEnd w:id="627"/>
      <w:r>
        <w:t>Term used: court</w:t>
      </w:r>
      <w:bookmarkEnd w:id="628"/>
      <w:bookmarkEnd w:id="629"/>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30" w:name="_Toc128988281"/>
      <w:bookmarkStart w:id="631" w:name="_Toc310339222"/>
      <w:bookmarkStart w:id="632" w:name="_Toc307392645"/>
      <w:r>
        <w:rPr>
          <w:rStyle w:val="CharSectno"/>
        </w:rPr>
        <w:t>23B</w:t>
      </w:r>
      <w:r>
        <w:t>.</w:t>
      </w:r>
      <w:r>
        <w:tab/>
        <w:t>Determining if this State is connected with worker’s employment</w:t>
      </w:r>
      <w:bookmarkEnd w:id="630"/>
      <w:bookmarkEnd w:id="631"/>
      <w:bookmarkEnd w:id="63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33" w:name="_Toc128988282"/>
      <w:bookmarkStart w:id="634" w:name="_Toc310339223"/>
      <w:bookmarkStart w:id="635" w:name="_Toc307392646"/>
      <w:r>
        <w:rPr>
          <w:rStyle w:val="CharSectno"/>
        </w:rPr>
        <w:t>23C</w:t>
      </w:r>
      <w:r>
        <w:t>.</w:t>
      </w:r>
      <w:r>
        <w:tab/>
        <w:t>Application to District Court to determine which State is connected with worker’s employment</w:t>
      </w:r>
      <w:bookmarkEnd w:id="633"/>
      <w:bookmarkEnd w:id="634"/>
      <w:bookmarkEnd w:id="63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36" w:name="_Toc128988283"/>
      <w:bookmarkStart w:id="637" w:name="_Toc310339224"/>
      <w:bookmarkStart w:id="638" w:name="_Toc307392647"/>
      <w:r>
        <w:rPr>
          <w:rStyle w:val="CharSectno"/>
        </w:rPr>
        <w:t>23D</w:t>
      </w:r>
      <w:r>
        <w:t>.</w:t>
      </w:r>
      <w:r>
        <w:tab/>
        <w:t>Recognition of previous determinations</w:t>
      </w:r>
      <w:bookmarkEnd w:id="636"/>
      <w:bookmarkEnd w:id="637"/>
      <w:bookmarkEnd w:id="638"/>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39" w:name="_Toc128988284"/>
      <w:bookmarkStart w:id="640" w:name="_Toc310339225"/>
      <w:bookmarkStart w:id="641" w:name="_Toc307392648"/>
      <w:r>
        <w:rPr>
          <w:rStyle w:val="CharSectno"/>
        </w:rPr>
        <w:t>23E</w:t>
      </w:r>
      <w:r>
        <w:t>.</w:t>
      </w:r>
      <w:r>
        <w:tab/>
        <w:t>Determination may be made by consent</w:t>
      </w:r>
      <w:bookmarkEnd w:id="639"/>
      <w:bookmarkEnd w:id="640"/>
      <w:bookmarkEnd w:id="64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42" w:name="_Toc87252808"/>
      <w:bookmarkStart w:id="643" w:name="_Toc119132423"/>
      <w:bookmarkStart w:id="644" w:name="_Toc119203093"/>
      <w:bookmarkStart w:id="645" w:name="_Toc119203739"/>
      <w:bookmarkStart w:id="646" w:name="_Toc119216069"/>
      <w:bookmarkStart w:id="647" w:name="_Toc119300589"/>
      <w:bookmarkStart w:id="648" w:name="_Toc119301156"/>
      <w:bookmarkStart w:id="649" w:name="_Toc119301725"/>
      <w:bookmarkStart w:id="650" w:name="_Toc119919912"/>
      <w:bookmarkStart w:id="651" w:name="_Toc121118542"/>
      <w:bookmarkStart w:id="652" w:name="_Toc121283782"/>
      <w:bookmarkStart w:id="653" w:name="_Toc121563024"/>
      <w:bookmarkStart w:id="654" w:name="_Toc125178316"/>
      <w:bookmarkStart w:id="655" w:name="_Toc125342650"/>
      <w:bookmarkStart w:id="656" w:name="_Toc125450781"/>
      <w:bookmarkStart w:id="657" w:name="_Toc128988285"/>
      <w:bookmarkStart w:id="658" w:name="_Toc156810108"/>
      <w:bookmarkStart w:id="659" w:name="_Toc156813351"/>
      <w:bookmarkStart w:id="660" w:name="_Toc158004622"/>
      <w:bookmarkStart w:id="661" w:name="_Toc173646849"/>
      <w:bookmarkStart w:id="662" w:name="_Toc173647415"/>
      <w:bookmarkStart w:id="663" w:name="_Toc173731469"/>
      <w:bookmarkStart w:id="664" w:name="_Toc196195196"/>
      <w:bookmarkStart w:id="665" w:name="_Toc196797462"/>
      <w:bookmarkStart w:id="666" w:name="_Toc202241648"/>
      <w:bookmarkStart w:id="667" w:name="_Toc215550254"/>
      <w:bookmarkStart w:id="668" w:name="_Toc219868038"/>
      <w:bookmarkStart w:id="669" w:name="_Toc219868626"/>
      <w:bookmarkStart w:id="670" w:name="_Toc221935671"/>
      <w:bookmarkStart w:id="671" w:name="_Toc226445454"/>
      <w:bookmarkStart w:id="672" w:name="_Toc227471955"/>
      <w:bookmarkStart w:id="673" w:name="_Toc228939091"/>
      <w:bookmarkStart w:id="674" w:name="_Toc247971615"/>
      <w:bookmarkStart w:id="675" w:name="_Toc256156568"/>
      <w:bookmarkStart w:id="676" w:name="_Toc267580438"/>
      <w:bookmarkStart w:id="677" w:name="_Toc268271228"/>
      <w:bookmarkStart w:id="678" w:name="_Toc274300583"/>
      <w:bookmarkStart w:id="679" w:name="_Toc275257017"/>
      <w:bookmarkStart w:id="680" w:name="_Toc276566526"/>
      <w:bookmarkStart w:id="681" w:name="_Toc278983254"/>
      <w:bookmarkStart w:id="682" w:name="_Toc282413217"/>
      <w:bookmarkStart w:id="683" w:name="_Toc282510411"/>
      <w:bookmarkStart w:id="684" w:name="_Toc282510980"/>
      <w:bookmarkStart w:id="685" w:name="_Toc284312647"/>
      <w:bookmarkStart w:id="686" w:name="_Toc284334893"/>
      <w:bookmarkStart w:id="687" w:name="_Toc286394378"/>
      <w:bookmarkStart w:id="688" w:name="_Toc286394945"/>
      <w:bookmarkStart w:id="689" w:name="_Toc286395512"/>
      <w:bookmarkStart w:id="690" w:name="_Toc286647743"/>
      <w:bookmarkStart w:id="691" w:name="_Toc286667519"/>
      <w:bookmarkStart w:id="692" w:name="_Toc286750138"/>
      <w:bookmarkStart w:id="693" w:name="_Toc294163538"/>
      <w:bookmarkStart w:id="694" w:name="_Toc302568049"/>
      <w:bookmarkStart w:id="695" w:name="_Toc302568616"/>
      <w:bookmarkStart w:id="696" w:name="_Toc302570403"/>
      <w:bookmarkStart w:id="697" w:name="_Toc304904807"/>
      <w:bookmarkStart w:id="698" w:name="_Toc304971194"/>
      <w:bookmarkStart w:id="699" w:name="_Toc304975829"/>
      <w:bookmarkStart w:id="700" w:name="_Toc304986498"/>
      <w:bookmarkStart w:id="701" w:name="_Toc304987069"/>
      <w:bookmarkStart w:id="702" w:name="_Toc305160571"/>
      <w:bookmarkStart w:id="703" w:name="_Toc307392649"/>
      <w:bookmarkStart w:id="704" w:name="_Toc310002753"/>
      <w:bookmarkStart w:id="705" w:name="_Toc310255522"/>
      <w:bookmarkStart w:id="706" w:name="_Toc310339226"/>
      <w:bookmarkStart w:id="707" w:name="_Toc440877838"/>
      <w:bookmarkStart w:id="708" w:name="_Toc517775196"/>
      <w:bookmarkStart w:id="709" w:name="_Toc520106944"/>
      <w:bookmarkStart w:id="710" w:name="_Toc523111569"/>
      <w:bookmarkEnd w:id="538"/>
      <w:bookmarkEnd w:id="539"/>
      <w:bookmarkEnd w:id="540"/>
      <w:r>
        <w:rPr>
          <w:rStyle w:val="CharDivNo"/>
        </w:rPr>
        <w:t>Division 2</w:t>
      </w:r>
      <w:r>
        <w:t> — </w:t>
      </w:r>
      <w:r>
        <w:rPr>
          <w:rStyle w:val="CharDivText"/>
        </w:rPr>
        <w:t>Discontinued regime for lump sum payments for specified injuries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inserted by No. 42 of 2004 s. 14.]</w:t>
      </w:r>
    </w:p>
    <w:p>
      <w:pPr>
        <w:pStyle w:val="Heading5"/>
        <w:spacing w:before="180"/>
        <w:rPr>
          <w:snapToGrid w:val="0"/>
        </w:rPr>
      </w:pPr>
      <w:bookmarkStart w:id="711" w:name="_Toc128988286"/>
      <w:bookmarkStart w:id="712" w:name="_Toc310339227"/>
      <w:bookmarkStart w:id="713" w:name="_Toc307392650"/>
      <w:r>
        <w:rPr>
          <w:rStyle w:val="CharSectno"/>
        </w:rPr>
        <w:t>24</w:t>
      </w:r>
      <w:r>
        <w:rPr>
          <w:snapToGrid w:val="0"/>
        </w:rPr>
        <w:t>.</w:t>
      </w:r>
      <w:r>
        <w:rPr>
          <w:snapToGrid w:val="0"/>
        </w:rPr>
        <w:tab/>
      </w:r>
      <w:bookmarkEnd w:id="707"/>
      <w:bookmarkEnd w:id="708"/>
      <w:bookmarkEnd w:id="709"/>
      <w:bookmarkEnd w:id="710"/>
      <w:bookmarkEnd w:id="711"/>
      <w:r>
        <w:rPr>
          <w:snapToGrid w:val="0"/>
        </w:rPr>
        <w:t>Injuries in Sch. 2 occurring before 14 Nov 2005, worker may elect to get lump sum for</w:t>
      </w:r>
      <w:bookmarkEnd w:id="712"/>
      <w:bookmarkEnd w:id="71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14" w:name="_Toc440877839"/>
      <w:bookmarkStart w:id="715" w:name="_Toc517775197"/>
      <w:bookmarkStart w:id="716" w:name="_Toc520106945"/>
      <w:bookmarkStart w:id="717" w:name="_Toc523111570"/>
      <w:bookmarkStart w:id="718" w:name="_Toc128988287"/>
      <w:bookmarkStart w:id="719" w:name="_Toc310339228"/>
      <w:bookmarkStart w:id="720" w:name="_Toc307392651"/>
      <w:r>
        <w:rPr>
          <w:rStyle w:val="CharSectno"/>
        </w:rPr>
        <w:t>24A</w:t>
      </w:r>
      <w:r>
        <w:rPr>
          <w:snapToGrid w:val="0"/>
        </w:rPr>
        <w:t>.</w:t>
      </w:r>
      <w:r>
        <w:rPr>
          <w:snapToGrid w:val="0"/>
        </w:rPr>
        <w:tab/>
        <w:t>Noise induced hearing loss</w:t>
      </w:r>
      <w:bookmarkEnd w:id="714"/>
      <w:bookmarkEnd w:id="715"/>
      <w:bookmarkEnd w:id="716"/>
      <w:bookmarkEnd w:id="717"/>
      <w:bookmarkEnd w:id="718"/>
      <w:r>
        <w:rPr>
          <w:snapToGrid w:val="0"/>
        </w:rPr>
        <w:t>, worker may elect to get lump sum for in some cases</w:t>
      </w:r>
      <w:bookmarkEnd w:id="719"/>
      <w:bookmarkEnd w:id="72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21" w:name="_Toc440877840"/>
      <w:bookmarkStart w:id="722" w:name="_Toc517775198"/>
      <w:bookmarkStart w:id="723" w:name="_Toc520106946"/>
      <w:bookmarkStart w:id="724" w:name="_Toc523111571"/>
      <w:bookmarkStart w:id="725" w:name="_Toc128988288"/>
      <w:bookmarkStart w:id="726" w:name="_Toc310339229"/>
      <w:bookmarkStart w:id="727" w:name="_Toc307392652"/>
      <w:r>
        <w:rPr>
          <w:rStyle w:val="CharSectno"/>
        </w:rPr>
        <w:t>24B</w:t>
      </w:r>
      <w:r>
        <w:rPr>
          <w:snapToGrid w:val="0"/>
        </w:rPr>
        <w:t>.</w:t>
      </w:r>
      <w:r>
        <w:rPr>
          <w:snapToGrid w:val="0"/>
        </w:rPr>
        <w:tab/>
        <w:t>Election under s. 24 or 24A</w:t>
      </w:r>
      <w:bookmarkEnd w:id="721"/>
      <w:bookmarkEnd w:id="722"/>
      <w:bookmarkEnd w:id="723"/>
      <w:bookmarkEnd w:id="724"/>
      <w:bookmarkEnd w:id="725"/>
      <w:bookmarkEnd w:id="726"/>
      <w:bookmarkEnd w:id="72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28" w:name="_Toc440877841"/>
      <w:bookmarkStart w:id="729" w:name="_Toc517775199"/>
      <w:bookmarkStart w:id="730" w:name="_Toc520106947"/>
      <w:bookmarkStart w:id="731" w:name="_Toc523111572"/>
      <w:bookmarkStart w:id="732" w:name="_Toc128988289"/>
      <w:bookmarkStart w:id="733" w:name="_Toc310339230"/>
      <w:bookmarkStart w:id="734" w:name="_Toc307392653"/>
      <w:r>
        <w:rPr>
          <w:rStyle w:val="CharSectno"/>
        </w:rPr>
        <w:t>25</w:t>
      </w:r>
      <w:r>
        <w:rPr>
          <w:snapToGrid w:val="0"/>
        </w:rPr>
        <w:t>.</w:t>
      </w:r>
      <w:r>
        <w:rPr>
          <w:snapToGrid w:val="0"/>
        </w:rPr>
        <w:tab/>
      </w:r>
      <w:bookmarkEnd w:id="728"/>
      <w:bookmarkEnd w:id="729"/>
      <w:bookmarkEnd w:id="730"/>
      <w:bookmarkEnd w:id="731"/>
      <w:bookmarkEnd w:id="732"/>
      <w:r>
        <w:rPr>
          <w:snapToGrid w:val="0"/>
        </w:rPr>
        <w:t>Term used: loss of</w:t>
      </w:r>
      <w:bookmarkEnd w:id="733"/>
      <w:bookmarkEnd w:id="734"/>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35" w:name="_Toc440877842"/>
      <w:bookmarkStart w:id="736" w:name="_Toc517775200"/>
      <w:bookmarkStart w:id="737" w:name="_Toc520106948"/>
      <w:bookmarkStart w:id="738" w:name="_Toc523111573"/>
      <w:bookmarkStart w:id="739" w:name="_Toc128988290"/>
      <w:bookmarkStart w:id="740" w:name="_Toc310339231"/>
      <w:bookmarkStart w:id="741" w:name="_Toc307392654"/>
      <w:r>
        <w:rPr>
          <w:rStyle w:val="CharSectno"/>
        </w:rPr>
        <w:t>26</w:t>
      </w:r>
      <w:r>
        <w:rPr>
          <w:snapToGrid w:val="0"/>
        </w:rPr>
        <w:t>.</w:t>
      </w:r>
      <w:r>
        <w:rPr>
          <w:snapToGrid w:val="0"/>
        </w:rPr>
        <w:tab/>
      </w:r>
      <w:bookmarkEnd w:id="735"/>
      <w:bookmarkEnd w:id="736"/>
      <w:bookmarkEnd w:id="737"/>
      <w:bookmarkEnd w:id="738"/>
      <w:bookmarkEnd w:id="739"/>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40"/>
      <w:bookmarkEnd w:id="74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42" w:name="_Toc440877843"/>
      <w:bookmarkStart w:id="743" w:name="_Toc517775201"/>
      <w:bookmarkStart w:id="744" w:name="_Toc520106949"/>
      <w:bookmarkStart w:id="745" w:name="_Toc523111574"/>
      <w:bookmarkStart w:id="746" w:name="_Toc128988291"/>
      <w:bookmarkStart w:id="747" w:name="_Toc310339232"/>
      <w:bookmarkStart w:id="748" w:name="_Toc307392655"/>
      <w:r>
        <w:rPr>
          <w:rStyle w:val="CharSectno"/>
        </w:rPr>
        <w:t>27</w:t>
      </w:r>
      <w:r>
        <w:rPr>
          <w:snapToGrid w:val="0"/>
        </w:rPr>
        <w:t>.</w:t>
      </w:r>
      <w:r>
        <w:rPr>
          <w:snapToGrid w:val="0"/>
        </w:rPr>
        <w:tab/>
      </w:r>
      <w:bookmarkEnd w:id="742"/>
      <w:bookmarkEnd w:id="743"/>
      <w:bookmarkEnd w:id="744"/>
      <w:bookmarkEnd w:id="745"/>
      <w:bookmarkEnd w:id="746"/>
      <w:r>
        <w:rPr>
          <w:snapToGrid w:val="0"/>
        </w:rPr>
        <w:t>Compensation decisions etc. made before 18 May 1978, on basis of Sch. 2, effect of</w:t>
      </w:r>
      <w:bookmarkEnd w:id="747"/>
      <w:bookmarkEnd w:id="748"/>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49" w:name="_Toc440877844"/>
      <w:bookmarkStart w:id="750" w:name="_Toc517775202"/>
      <w:bookmarkStart w:id="751" w:name="_Toc520106950"/>
      <w:bookmarkStart w:id="752" w:name="_Toc523111575"/>
      <w:bookmarkStart w:id="753" w:name="_Toc128988292"/>
      <w:bookmarkStart w:id="754" w:name="_Toc310339233"/>
      <w:bookmarkStart w:id="755" w:name="_Toc307392656"/>
      <w:r>
        <w:rPr>
          <w:rStyle w:val="CharSectno"/>
        </w:rPr>
        <w:t>28</w:t>
      </w:r>
      <w:r>
        <w:rPr>
          <w:snapToGrid w:val="0"/>
        </w:rPr>
        <w:t>.</w:t>
      </w:r>
      <w:r>
        <w:rPr>
          <w:snapToGrid w:val="0"/>
        </w:rPr>
        <w:tab/>
        <w:t>Limit on compensation for worker electing</w:t>
      </w:r>
      <w:bookmarkEnd w:id="749"/>
      <w:bookmarkEnd w:id="750"/>
      <w:bookmarkEnd w:id="751"/>
      <w:bookmarkEnd w:id="752"/>
      <w:bookmarkEnd w:id="753"/>
      <w:r>
        <w:rPr>
          <w:snapToGrid w:val="0"/>
        </w:rPr>
        <w:t xml:space="preserve"> under s. 24B</w:t>
      </w:r>
      <w:bookmarkEnd w:id="754"/>
      <w:bookmarkEnd w:id="75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56" w:name="_Toc440877845"/>
      <w:bookmarkStart w:id="757" w:name="_Toc517775203"/>
      <w:bookmarkStart w:id="758" w:name="_Toc520106951"/>
      <w:bookmarkStart w:id="759" w:name="_Toc523111576"/>
      <w:bookmarkStart w:id="760" w:name="_Toc128988293"/>
      <w:bookmarkStart w:id="761" w:name="_Toc310339234"/>
      <w:bookmarkStart w:id="762" w:name="_Toc307392657"/>
      <w:r>
        <w:rPr>
          <w:rStyle w:val="CharSectno"/>
        </w:rPr>
        <w:t>29</w:t>
      </w:r>
      <w:r>
        <w:rPr>
          <w:snapToGrid w:val="0"/>
        </w:rPr>
        <w:t>.</w:t>
      </w:r>
      <w:r>
        <w:rPr>
          <w:snapToGrid w:val="0"/>
        </w:rPr>
        <w:tab/>
        <w:t>Effect of s. 24 and 24A on compensation for incapacity</w:t>
      </w:r>
      <w:bookmarkEnd w:id="756"/>
      <w:bookmarkEnd w:id="757"/>
      <w:bookmarkEnd w:id="758"/>
      <w:bookmarkEnd w:id="759"/>
      <w:bookmarkEnd w:id="760"/>
      <w:bookmarkEnd w:id="761"/>
      <w:bookmarkEnd w:id="76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63" w:name="_Toc440877846"/>
      <w:bookmarkStart w:id="764" w:name="_Toc517775204"/>
      <w:bookmarkStart w:id="765" w:name="_Toc520106952"/>
      <w:bookmarkStart w:id="766" w:name="_Toc523111577"/>
      <w:bookmarkStart w:id="767" w:name="_Toc128988294"/>
      <w:bookmarkStart w:id="768" w:name="_Toc310339235"/>
      <w:bookmarkStart w:id="769" w:name="_Toc307392658"/>
      <w:r>
        <w:rPr>
          <w:rStyle w:val="CharSectno"/>
        </w:rPr>
        <w:t>30</w:t>
      </w:r>
      <w:r>
        <w:rPr>
          <w:snapToGrid w:val="0"/>
        </w:rPr>
        <w:t>.</w:t>
      </w:r>
      <w:r>
        <w:rPr>
          <w:snapToGrid w:val="0"/>
        </w:rPr>
        <w:tab/>
        <w:t>Compensation payable before election</w:t>
      </w:r>
      <w:bookmarkEnd w:id="763"/>
      <w:bookmarkEnd w:id="764"/>
      <w:bookmarkEnd w:id="765"/>
      <w:bookmarkEnd w:id="766"/>
      <w:bookmarkEnd w:id="767"/>
      <w:r>
        <w:rPr>
          <w:snapToGrid w:val="0"/>
        </w:rPr>
        <w:t xml:space="preserve"> under s. 24B</w:t>
      </w:r>
      <w:bookmarkEnd w:id="768"/>
      <w:bookmarkEnd w:id="76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70" w:name="_Toc440877847"/>
      <w:bookmarkStart w:id="771" w:name="_Toc517775205"/>
      <w:bookmarkStart w:id="772" w:name="_Toc520106953"/>
      <w:bookmarkStart w:id="773" w:name="_Toc523111578"/>
      <w:bookmarkStart w:id="774" w:name="_Toc128988295"/>
      <w:bookmarkStart w:id="775" w:name="_Toc310339236"/>
      <w:bookmarkStart w:id="776" w:name="_Toc307392659"/>
      <w:r>
        <w:rPr>
          <w:rStyle w:val="CharSectno"/>
        </w:rPr>
        <w:t>31</w:t>
      </w:r>
      <w:r>
        <w:rPr>
          <w:snapToGrid w:val="0"/>
        </w:rPr>
        <w:t>.</w:t>
      </w:r>
      <w:r>
        <w:rPr>
          <w:snapToGrid w:val="0"/>
        </w:rPr>
        <w:tab/>
        <w:t>Sch. 2 Part 1, interpretation</w:t>
      </w:r>
      <w:bookmarkEnd w:id="770"/>
      <w:bookmarkEnd w:id="771"/>
      <w:bookmarkEnd w:id="772"/>
      <w:bookmarkEnd w:id="773"/>
      <w:bookmarkEnd w:id="774"/>
      <w:r>
        <w:rPr>
          <w:snapToGrid w:val="0"/>
        </w:rPr>
        <w:t xml:space="preserve"> of</w:t>
      </w:r>
      <w:bookmarkEnd w:id="775"/>
      <w:bookmarkEnd w:id="776"/>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77" w:name="_Toc87252816"/>
      <w:bookmarkStart w:id="778" w:name="_Toc119132434"/>
      <w:bookmarkStart w:id="779" w:name="_Toc119203104"/>
      <w:bookmarkStart w:id="780" w:name="_Toc119203750"/>
      <w:bookmarkStart w:id="781" w:name="_Toc119216080"/>
      <w:bookmarkStart w:id="782" w:name="_Toc119300600"/>
      <w:bookmarkStart w:id="783" w:name="_Toc119301167"/>
      <w:bookmarkStart w:id="784" w:name="_Toc119301736"/>
      <w:bookmarkStart w:id="785" w:name="_Toc119919923"/>
      <w:bookmarkStart w:id="786" w:name="_Toc121118553"/>
      <w:bookmarkStart w:id="787" w:name="_Toc121283793"/>
      <w:bookmarkStart w:id="788" w:name="_Toc121563035"/>
      <w:bookmarkStart w:id="789" w:name="_Toc125178327"/>
      <w:bookmarkStart w:id="790" w:name="_Toc125342661"/>
      <w:bookmarkStart w:id="791" w:name="_Toc125450792"/>
      <w:bookmarkStart w:id="792" w:name="_Toc128988296"/>
      <w:bookmarkStart w:id="793" w:name="_Toc156810119"/>
      <w:bookmarkStart w:id="794" w:name="_Toc156813362"/>
      <w:bookmarkStart w:id="795" w:name="_Toc158004633"/>
      <w:bookmarkStart w:id="796" w:name="_Toc173646860"/>
      <w:bookmarkStart w:id="797" w:name="_Toc173647426"/>
      <w:bookmarkStart w:id="798" w:name="_Toc173731480"/>
      <w:bookmarkStart w:id="799" w:name="_Toc196195207"/>
      <w:bookmarkStart w:id="800" w:name="_Toc196797473"/>
      <w:bookmarkStart w:id="801" w:name="_Toc202241659"/>
      <w:bookmarkStart w:id="802" w:name="_Toc215550265"/>
      <w:bookmarkStart w:id="803" w:name="_Toc219868049"/>
      <w:bookmarkStart w:id="804" w:name="_Toc219868637"/>
      <w:bookmarkStart w:id="805" w:name="_Toc221935682"/>
      <w:bookmarkStart w:id="806" w:name="_Toc226445465"/>
      <w:bookmarkStart w:id="807" w:name="_Toc227471966"/>
      <w:bookmarkStart w:id="808" w:name="_Toc228939102"/>
      <w:bookmarkStart w:id="809" w:name="_Toc247971626"/>
      <w:bookmarkStart w:id="810" w:name="_Toc256156579"/>
      <w:bookmarkStart w:id="811" w:name="_Toc267580449"/>
      <w:bookmarkStart w:id="812" w:name="_Toc268271239"/>
      <w:bookmarkStart w:id="813" w:name="_Toc274300594"/>
      <w:bookmarkStart w:id="814" w:name="_Toc275257028"/>
      <w:bookmarkStart w:id="815" w:name="_Toc276566537"/>
      <w:bookmarkStart w:id="816" w:name="_Toc278983265"/>
      <w:bookmarkStart w:id="817" w:name="_Toc282413228"/>
      <w:bookmarkStart w:id="818" w:name="_Toc282510422"/>
      <w:bookmarkStart w:id="819" w:name="_Toc282510991"/>
      <w:bookmarkStart w:id="820" w:name="_Toc284312658"/>
      <w:bookmarkStart w:id="821" w:name="_Toc284334904"/>
      <w:bookmarkStart w:id="822" w:name="_Toc286394389"/>
      <w:bookmarkStart w:id="823" w:name="_Toc286394956"/>
      <w:bookmarkStart w:id="824" w:name="_Toc286395523"/>
      <w:bookmarkStart w:id="825" w:name="_Toc286647754"/>
      <w:bookmarkStart w:id="826" w:name="_Toc286667530"/>
      <w:bookmarkStart w:id="827" w:name="_Toc286750149"/>
      <w:bookmarkStart w:id="828" w:name="_Toc294163549"/>
      <w:bookmarkStart w:id="829" w:name="_Toc302568060"/>
      <w:bookmarkStart w:id="830" w:name="_Toc302568627"/>
      <w:bookmarkStart w:id="831" w:name="_Toc302570414"/>
      <w:bookmarkStart w:id="832" w:name="_Toc304904818"/>
      <w:bookmarkStart w:id="833" w:name="_Toc304971205"/>
      <w:bookmarkStart w:id="834" w:name="_Toc304975840"/>
      <w:bookmarkStart w:id="835" w:name="_Toc304986509"/>
      <w:bookmarkStart w:id="836" w:name="_Toc304987080"/>
      <w:bookmarkStart w:id="837" w:name="_Toc305160582"/>
      <w:bookmarkStart w:id="838" w:name="_Toc307392660"/>
      <w:bookmarkStart w:id="839" w:name="_Toc310002764"/>
      <w:bookmarkStart w:id="840" w:name="_Toc310255533"/>
      <w:bookmarkStart w:id="841" w:name="_Toc310339237"/>
      <w:bookmarkStart w:id="842" w:name="_Toc86739922"/>
      <w:bookmarkStart w:id="843" w:name="_Toc88562326"/>
      <w:bookmarkStart w:id="844" w:name="_Toc88625243"/>
      <w:bookmarkStart w:id="845" w:name="_Toc91385898"/>
      <w:bookmarkStart w:id="846" w:name="_Toc92704904"/>
      <w:bookmarkStart w:id="847" w:name="_Toc93222373"/>
      <w:bookmarkStart w:id="848" w:name="_Toc95022450"/>
      <w:bookmarkStart w:id="849" w:name="_Toc95117722"/>
      <w:bookmarkStart w:id="850" w:name="_Toc96498127"/>
      <w:bookmarkStart w:id="851" w:name="_Toc96500605"/>
      <w:bookmarkStart w:id="852" w:name="_Toc101779517"/>
      <w:bookmarkStart w:id="853" w:name="_Toc103059969"/>
      <w:bookmarkStart w:id="854" w:name="_Toc105470865"/>
      <w:bookmarkStart w:id="855" w:name="_Toc105474779"/>
      <w:bookmarkStart w:id="856" w:name="_Toc105475165"/>
      <w:bookmarkStart w:id="857" w:name="_Toc107307881"/>
      <w:bookmarkStart w:id="858" w:name="_Toc109712114"/>
      <w:bookmarkStart w:id="859" w:name="_Toc109723997"/>
      <w:bookmarkStart w:id="860" w:name="_Toc110053869"/>
      <w:bookmarkStart w:id="861" w:name="_Toc110054258"/>
      <w:bookmarkStart w:id="862" w:name="_Toc110654338"/>
      <w:bookmarkStart w:id="863" w:name="_Toc110735776"/>
      <w:bookmarkStart w:id="864" w:name="_Toc110738512"/>
      <w:bookmarkStart w:id="865" w:name="_Toc115691186"/>
      <w:bookmarkStart w:id="866" w:name="_Toc115773483"/>
      <w:r>
        <w:rPr>
          <w:rStyle w:val="CharDivNo"/>
        </w:rPr>
        <w:t>Division 2A</w:t>
      </w:r>
      <w:r>
        <w:t> — </w:t>
      </w:r>
      <w:r>
        <w:rPr>
          <w:rStyle w:val="CharDivText"/>
        </w:rPr>
        <w:t>New regime for lump sum payments for specified injuries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pPr>
      <w:bookmarkStart w:id="867" w:name="_Toc87252817"/>
      <w:r>
        <w:tab/>
        <w:t>[Heading inserted by No. 42 of 2004 s. 21.]</w:t>
      </w:r>
    </w:p>
    <w:p>
      <w:pPr>
        <w:pStyle w:val="Heading5"/>
      </w:pPr>
      <w:bookmarkStart w:id="868" w:name="_Toc128988297"/>
      <w:bookmarkStart w:id="869" w:name="_Toc310339238"/>
      <w:bookmarkStart w:id="870" w:name="_Toc307392661"/>
      <w:r>
        <w:rPr>
          <w:rStyle w:val="CharSectno"/>
        </w:rPr>
        <w:t>31A</w:t>
      </w:r>
      <w:r>
        <w:t>.</w:t>
      </w:r>
      <w:r>
        <w:tab/>
        <w:t>Application of Division</w:t>
      </w:r>
      <w:bookmarkEnd w:id="867"/>
      <w:bookmarkEnd w:id="868"/>
      <w:bookmarkEnd w:id="869"/>
      <w:bookmarkEnd w:id="87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71" w:name="_Toc87252818"/>
      <w:bookmarkStart w:id="872" w:name="_Toc128988298"/>
      <w:bookmarkStart w:id="873" w:name="_Toc310339239"/>
      <w:bookmarkStart w:id="874" w:name="_Toc307392662"/>
      <w:r>
        <w:rPr>
          <w:rStyle w:val="CharSectno"/>
        </w:rPr>
        <w:t>31B</w:t>
      </w:r>
      <w:r>
        <w:t>.</w:t>
      </w:r>
      <w:r>
        <w:tab/>
        <w:t>Term used: degree of permanent impairment</w:t>
      </w:r>
      <w:bookmarkEnd w:id="871"/>
      <w:bookmarkEnd w:id="872"/>
      <w:bookmarkEnd w:id="873"/>
      <w:bookmarkEnd w:id="874"/>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75" w:name="_Toc87252819"/>
      <w:r>
        <w:tab/>
        <w:t>[Section 31B inserted by No. 42 of 2004 s. 21.]</w:t>
      </w:r>
    </w:p>
    <w:p>
      <w:pPr>
        <w:pStyle w:val="Heading5"/>
      </w:pPr>
      <w:bookmarkStart w:id="876" w:name="_Toc128988299"/>
      <w:bookmarkStart w:id="877" w:name="_Toc310339240"/>
      <w:bookmarkStart w:id="878" w:name="_Toc307392663"/>
      <w:r>
        <w:rPr>
          <w:rStyle w:val="CharSectno"/>
        </w:rPr>
        <w:t>31C</w:t>
      </w:r>
      <w:r>
        <w:t>.</w:t>
      </w:r>
      <w:r>
        <w:tab/>
        <w:t>Permanent impairments in Sch. 2</w:t>
      </w:r>
      <w:bookmarkEnd w:id="875"/>
      <w:bookmarkEnd w:id="876"/>
      <w:r>
        <w:t>, worker may elect to get lump sum for</w:t>
      </w:r>
      <w:bookmarkEnd w:id="877"/>
      <w:bookmarkEnd w:id="878"/>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79" w:name="_Toc87252820"/>
      <w:r>
        <w:tab/>
        <w:t>[Section 31C inserted by No. 42 of 2004 s. 21.]</w:t>
      </w:r>
    </w:p>
    <w:p>
      <w:pPr>
        <w:pStyle w:val="Heading5"/>
        <w:spacing w:before="180"/>
      </w:pPr>
      <w:bookmarkStart w:id="880" w:name="_Toc128988300"/>
      <w:bookmarkStart w:id="881" w:name="_Toc310339241"/>
      <w:bookmarkStart w:id="882" w:name="_Toc307392664"/>
      <w:r>
        <w:rPr>
          <w:rStyle w:val="CharSectno"/>
        </w:rPr>
        <w:t>31D</w:t>
      </w:r>
      <w:r>
        <w:t>.</w:t>
      </w:r>
      <w:r>
        <w:tab/>
        <w:t>Permanent impairments in Sch. 2, assessment</w:t>
      </w:r>
      <w:bookmarkEnd w:id="879"/>
      <w:bookmarkEnd w:id="880"/>
      <w:r>
        <w:t xml:space="preserve"> of degree of</w:t>
      </w:r>
      <w:bookmarkEnd w:id="881"/>
      <w:bookmarkEnd w:id="882"/>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83" w:name="_Toc87252821"/>
      <w:r>
        <w:tab/>
        <w:t>[Section 31D inserted by No. 42 of 2004 s. 21.]</w:t>
      </w:r>
    </w:p>
    <w:p>
      <w:pPr>
        <w:pStyle w:val="Heading5"/>
      </w:pPr>
      <w:bookmarkStart w:id="884" w:name="_Toc128988301"/>
      <w:bookmarkStart w:id="885" w:name="_Toc310339242"/>
      <w:bookmarkStart w:id="886" w:name="_Toc307392665"/>
      <w:r>
        <w:rPr>
          <w:rStyle w:val="CharSectno"/>
        </w:rPr>
        <w:t>31E</w:t>
      </w:r>
      <w:r>
        <w:t>.</w:t>
      </w:r>
      <w:r>
        <w:tab/>
        <w:t>Noise induced hearing loss</w:t>
      </w:r>
      <w:bookmarkEnd w:id="883"/>
      <w:bookmarkEnd w:id="884"/>
      <w:r>
        <w:t>, worker may elect to get lump sum for in some cases</w:t>
      </w:r>
      <w:bookmarkEnd w:id="885"/>
      <w:bookmarkEnd w:id="886"/>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87" w:name="_Toc87252822"/>
      <w:r>
        <w:tab/>
        <w:t>[Section 31E inserted by No. 42 of 2004 s. 21; amended by No. 31 of 2011 s. 83.]</w:t>
      </w:r>
    </w:p>
    <w:p>
      <w:pPr>
        <w:pStyle w:val="Heading5"/>
      </w:pPr>
      <w:bookmarkStart w:id="888" w:name="_Toc128988302"/>
      <w:bookmarkStart w:id="889" w:name="_Toc310339243"/>
      <w:bookmarkStart w:id="890" w:name="_Toc307392666"/>
      <w:r>
        <w:rPr>
          <w:rStyle w:val="CharSectno"/>
        </w:rPr>
        <w:t>31F</w:t>
      </w:r>
      <w:r>
        <w:t>.</w:t>
      </w:r>
      <w:r>
        <w:tab/>
        <w:t>AIDS, compensation for</w:t>
      </w:r>
      <w:bookmarkEnd w:id="887"/>
      <w:bookmarkEnd w:id="888"/>
      <w:bookmarkEnd w:id="889"/>
      <w:bookmarkEnd w:id="89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91" w:name="_Toc87252823"/>
      <w:r>
        <w:tab/>
        <w:t>[Section 31F inserted by No. 42 of 2004 s. 21.]</w:t>
      </w:r>
    </w:p>
    <w:p>
      <w:pPr>
        <w:pStyle w:val="Heading5"/>
        <w:spacing w:before="240"/>
      </w:pPr>
      <w:bookmarkStart w:id="892" w:name="_Toc128988303"/>
      <w:bookmarkStart w:id="893" w:name="_Toc310339244"/>
      <w:bookmarkStart w:id="894" w:name="_Toc307392667"/>
      <w:r>
        <w:rPr>
          <w:rStyle w:val="CharSectno"/>
        </w:rPr>
        <w:t>31G</w:t>
      </w:r>
      <w:r>
        <w:t>.</w:t>
      </w:r>
      <w:r>
        <w:tab/>
      </w:r>
      <w:bookmarkEnd w:id="891"/>
      <w:bookmarkEnd w:id="89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93"/>
      <w:bookmarkEnd w:id="89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95" w:name="_Toc87252824"/>
      <w:r>
        <w:tab/>
        <w:t>[Section 31G inserted by No. 42 of 2004 s. 21.]</w:t>
      </w:r>
    </w:p>
    <w:p>
      <w:pPr>
        <w:pStyle w:val="Heading5"/>
        <w:spacing w:before="180"/>
      </w:pPr>
      <w:bookmarkStart w:id="896" w:name="_Toc128988304"/>
      <w:bookmarkStart w:id="897" w:name="_Toc310339245"/>
      <w:bookmarkStart w:id="898" w:name="_Toc307392668"/>
      <w:r>
        <w:rPr>
          <w:rStyle w:val="CharSectno"/>
        </w:rPr>
        <w:t>31H</w:t>
      </w:r>
      <w:r>
        <w:t>.</w:t>
      </w:r>
      <w:r>
        <w:tab/>
        <w:t>Election under s. 31C or 31E</w:t>
      </w:r>
      <w:bookmarkEnd w:id="895"/>
      <w:bookmarkEnd w:id="896"/>
      <w:bookmarkEnd w:id="897"/>
      <w:bookmarkEnd w:id="898"/>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99" w:name="_Toc87252825"/>
      <w:r>
        <w:tab/>
        <w:t>[Section 31H inserted by No. 42 of 2004 s. 21; amended by No. 16 of 2005 s. 16.]</w:t>
      </w:r>
    </w:p>
    <w:p>
      <w:pPr>
        <w:pStyle w:val="Heading5"/>
      </w:pPr>
      <w:bookmarkStart w:id="900" w:name="_Toc128988305"/>
      <w:bookmarkStart w:id="901" w:name="_Toc310339246"/>
      <w:bookmarkStart w:id="902" w:name="_Toc307392669"/>
      <w:r>
        <w:rPr>
          <w:rStyle w:val="CharSectno"/>
        </w:rPr>
        <w:t>31I</w:t>
      </w:r>
      <w:r>
        <w:t>.</w:t>
      </w:r>
      <w:r>
        <w:tab/>
        <w:t>Effect of election</w:t>
      </w:r>
      <w:bookmarkEnd w:id="899"/>
      <w:bookmarkEnd w:id="900"/>
      <w:r>
        <w:t xml:space="preserve"> under s. 31H</w:t>
      </w:r>
      <w:bookmarkEnd w:id="901"/>
      <w:bookmarkEnd w:id="90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03" w:name="_Toc87252826"/>
      <w:r>
        <w:tab/>
        <w:t>[Section 31I inserted by No. 42 of 2004 s. 21.]</w:t>
      </w:r>
    </w:p>
    <w:p>
      <w:pPr>
        <w:pStyle w:val="Heading5"/>
      </w:pPr>
      <w:bookmarkStart w:id="904" w:name="_Toc128988306"/>
      <w:bookmarkStart w:id="905" w:name="_Toc310339247"/>
      <w:bookmarkStart w:id="906" w:name="_Toc307392670"/>
      <w:r>
        <w:rPr>
          <w:rStyle w:val="CharSectno"/>
        </w:rPr>
        <w:t>31J</w:t>
      </w:r>
      <w:r>
        <w:t>.</w:t>
      </w:r>
      <w:r>
        <w:tab/>
        <w:t>Limit on compensation for worker electing</w:t>
      </w:r>
      <w:bookmarkEnd w:id="903"/>
      <w:bookmarkEnd w:id="904"/>
      <w:r>
        <w:t xml:space="preserve"> under s. 31H</w:t>
      </w:r>
      <w:bookmarkEnd w:id="905"/>
      <w:bookmarkEnd w:id="906"/>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07" w:name="_Toc87252827"/>
      <w:r>
        <w:tab/>
        <w:t>[Section 31J inserted by No. 42 of 2004 s. 21.]</w:t>
      </w:r>
    </w:p>
    <w:p>
      <w:pPr>
        <w:pStyle w:val="Heading5"/>
      </w:pPr>
      <w:bookmarkStart w:id="908" w:name="_Toc128988307"/>
      <w:bookmarkStart w:id="909" w:name="_Toc310339248"/>
      <w:bookmarkStart w:id="910" w:name="_Toc307392671"/>
      <w:r>
        <w:rPr>
          <w:rStyle w:val="CharSectno"/>
        </w:rPr>
        <w:t>31K</w:t>
      </w:r>
      <w:r>
        <w:t>.</w:t>
      </w:r>
      <w:r>
        <w:tab/>
        <w:t>Compensation payable before election</w:t>
      </w:r>
      <w:bookmarkEnd w:id="907"/>
      <w:bookmarkEnd w:id="908"/>
      <w:r>
        <w:t xml:space="preserve"> under s. 31H</w:t>
      </w:r>
      <w:bookmarkEnd w:id="909"/>
      <w:bookmarkEnd w:id="910"/>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11" w:name="_Toc87252829"/>
      <w:bookmarkStart w:id="912" w:name="_Toc119132446"/>
      <w:bookmarkStart w:id="913" w:name="_Toc119203116"/>
      <w:bookmarkStart w:id="914" w:name="_Toc119203762"/>
      <w:bookmarkStart w:id="915" w:name="_Toc119216092"/>
      <w:bookmarkStart w:id="916" w:name="_Toc119300612"/>
      <w:bookmarkStart w:id="917" w:name="_Toc119301179"/>
      <w:bookmarkStart w:id="918" w:name="_Toc119301748"/>
      <w:bookmarkStart w:id="919" w:name="_Toc119919935"/>
      <w:bookmarkStart w:id="920" w:name="_Toc121118565"/>
      <w:bookmarkStart w:id="921" w:name="_Toc121283805"/>
      <w:bookmarkStart w:id="922" w:name="_Toc121563047"/>
      <w:bookmarkStart w:id="923" w:name="_Toc125178339"/>
      <w:bookmarkStart w:id="924" w:name="_Toc125342673"/>
      <w:bookmarkStart w:id="925" w:name="_Toc125450804"/>
      <w:bookmarkStart w:id="926" w:name="_Toc128988308"/>
      <w:bookmarkStart w:id="927" w:name="_Toc156810131"/>
      <w:bookmarkStart w:id="928" w:name="_Toc156813374"/>
      <w:bookmarkStart w:id="929" w:name="_Toc158004645"/>
      <w:bookmarkStart w:id="930" w:name="_Toc173646872"/>
      <w:bookmarkStart w:id="931" w:name="_Toc173647438"/>
      <w:bookmarkStart w:id="932" w:name="_Toc173731492"/>
      <w:bookmarkStart w:id="933" w:name="_Toc196195219"/>
      <w:bookmarkStart w:id="934" w:name="_Toc196797485"/>
      <w:bookmarkStart w:id="935" w:name="_Toc202241671"/>
      <w:bookmarkStart w:id="936" w:name="_Toc215550277"/>
      <w:bookmarkStart w:id="937" w:name="_Toc219868061"/>
      <w:bookmarkStart w:id="938" w:name="_Toc219868649"/>
      <w:bookmarkStart w:id="939" w:name="_Toc221935694"/>
      <w:bookmarkStart w:id="940" w:name="_Toc226445477"/>
      <w:bookmarkStart w:id="941" w:name="_Toc227471978"/>
      <w:bookmarkStart w:id="942" w:name="_Toc228939114"/>
      <w:bookmarkStart w:id="943" w:name="_Toc247971638"/>
      <w:bookmarkStart w:id="944" w:name="_Toc256156591"/>
      <w:bookmarkStart w:id="945" w:name="_Toc267580461"/>
      <w:bookmarkStart w:id="946" w:name="_Toc268271251"/>
      <w:bookmarkStart w:id="947" w:name="_Toc274300606"/>
      <w:bookmarkStart w:id="948" w:name="_Toc275257040"/>
      <w:bookmarkStart w:id="949" w:name="_Toc276566549"/>
      <w:bookmarkStart w:id="950" w:name="_Toc278983277"/>
      <w:bookmarkStart w:id="951" w:name="_Toc282413240"/>
      <w:bookmarkStart w:id="952" w:name="_Toc282510434"/>
      <w:bookmarkStart w:id="953" w:name="_Toc282511003"/>
      <w:bookmarkStart w:id="954" w:name="_Toc284312670"/>
      <w:bookmarkStart w:id="955" w:name="_Toc284334916"/>
      <w:bookmarkStart w:id="956" w:name="_Toc286394401"/>
      <w:bookmarkStart w:id="957" w:name="_Toc286394968"/>
      <w:bookmarkStart w:id="958" w:name="_Toc286395535"/>
      <w:bookmarkStart w:id="959" w:name="_Toc286647766"/>
      <w:bookmarkStart w:id="960" w:name="_Toc286667542"/>
      <w:bookmarkStart w:id="961" w:name="_Toc286750161"/>
      <w:bookmarkStart w:id="962" w:name="_Toc294163561"/>
      <w:bookmarkStart w:id="963" w:name="_Toc302568072"/>
      <w:bookmarkStart w:id="964" w:name="_Toc302568639"/>
      <w:bookmarkStart w:id="965" w:name="_Toc302570426"/>
      <w:bookmarkStart w:id="966" w:name="_Toc304904830"/>
      <w:bookmarkStart w:id="967" w:name="_Toc304971217"/>
      <w:bookmarkStart w:id="968" w:name="_Toc304975852"/>
      <w:bookmarkStart w:id="969" w:name="_Toc304986521"/>
      <w:bookmarkStart w:id="970" w:name="_Toc304987092"/>
      <w:bookmarkStart w:id="971" w:name="_Toc305160594"/>
      <w:bookmarkStart w:id="972" w:name="_Toc307392672"/>
      <w:bookmarkStart w:id="973" w:name="_Toc310002776"/>
      <w:bookmarkStart w:id="974" w:name="_Toc310255545"/>
      <w:bookmarkStart w:id="975" w:name="_Toc310339249"/>
      <w:bookmarkStart w:id="976" w:name="_Toc440877848"/>
      <w:bookmarkStart w:id="977" w:name="_Toc517775206"/>
      <w:bookmarkStart w:id="978" w:name="_Toc520106954"/>
      <w:bookmarkStart w:id="979" w:name="_Toc523111579"/>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No"/>
        </w:rPr>
        <w:t>Division 3</w:t>
      </w:r>
      <w:r>
        <w:t> — </w:t>
      </w:r>
      <w:r>
        <w:rPr>
          <w:rStyle w:val="CharDivText"/>
        </w:rPr>
        <w:t>Injury: specified industrial diseases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keepNext/>
        <w:keepLines/>
      </w:pPr>
      <w:r>
        <w:tab/>
        <w:t>[Heading inserted by No. 42 of 2004 s. 22.]</w:t>
      </w:r>
    </w:p>
    <w:p>
      <w:pPr>
        <w:pStyle w:val="Heading5"/>
        <w:rPr>
          <w:snapToGrid w:val="0"/>
        </w:rPr>
      </w:pPr>
      <w:bookmarkStart w:id="980" w:name="_Toc128988309"/>
      <w:bookmarkStart w:id="981" w:name="_Toc310339250"/>
      <w:bookmarkStart w:id="982" w:name="_Toc307392673"/>
      <w:r>
        <w:rPr>
          <w:rStyle w:val="CharSectno"/>
        </w:rPr>
        <w:t>32</w:t>
      </w:r>
      <w:r>
        <w:rPr>
          <w:snapToGrid w:val="0"/>
        </w:rPr>
        <w:t>.</w:t>
      </w:r>
      <w:r>
        <w:rPr>
          <w:snapToGrid w:val="0"/>
        </w:rPr>
        <w:tab/>
        <w:t>Some industrial diseases in Sch. 3</w:t>
      </w:r>
      <w:bookmarkEnd w:id="976"/>
      <w:bookmarkEnd w:id="977"/>
      <w:bookmarkEnd w:id="978"/>
      <w:bookmarkEnd w:id="979"/>
      <w:bookmarkEnd w:id="980"/>
      <w:r>
        <w:rPr>
          <w:snapToGrid w:val="0"/>
        </w:rPr>
        <w:t>, compensation for</w:t>
      </w:r>
      <w:bookmarkEnd w:id="981"/>
      <w:bookmarkEnd w:id="98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83" w:name="_Toc440877849"/>
      <w:bookmarkStart w:id="984" w:name="_Toc517775207"/>
      <w:bookmarkStart w:id="985" w:name="_Toc520106955"/>
      <w:bookmarkStart w:id="986" w:name="_Toc523111580"/>
      <w:bookmarkStart w:id="987" w:name="_Toc128988310"/>
      <w:bookmarkStart w:id="988" w:name="_Toc310339251"/>
      <w:bookmarkStart w:id="989" w:name="_Toc307392674"/>
      <w:r>
        <w:rPr>
          <w:rStyle w:val="CharSectno"/>
        </w:rPr>
        <w:t>33</w:t>
      </w:r>
      <w:r>
        <w:rPr>
          <w:snapToGrid w:val="0"/>
        </w:rPr>
        <w:t>.</w:t>
      </w:r>
      <w:r>
        <w:rPr>
          <w:snapToGrid w:val="0"/>
        </w:rPr>
        <w:tab/>
      </w:r>
      <w:bookmarkEnd w:id="983"/>
      <w:bookmarkEnd w:id="984"/>
      <w:bookmarkEnd w:id="985"/>
      <w:bookmarkEnd w:id="986"/>
      <w:bookmarkEnd w:id="987"/>
      <w:r>
        <w:rPr>
          <w:bCs/>
        </w:rPr>
        <w:t>Pneumoconiosis, mesothelioma, lung cancer or diffuse pleural fibrosis</w:t>
      </w:r>
      <w:bookmarkEnd w:id="988"/>
      <w:bookmarkEnd w:id="98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90" w:name="_Toc440877850"/>
      <w:bookmarkStart w:id="991" w:name="_Toc517775208"/>
      <w:bookmarkStart w:id="992" w:name="_Toc520106956"/>
      <w:bookmarkStart w:id="993" w:name="_Toc523111581"/>
      <w:bookmarkStart w:id="994" w:name="_Toc128988311"/>
      <w:bookmarkStart w:id="995" w:name="_Toc310339252"/>
      <w:bookmarkStart w:id="996" w:name="_Toc307392675"/>
      <w:r>
        <w:rPr>
          <w:rStyle w:val="CharSectno"/>
        </w:rPr>
        <w:t>34</w:t>
      </w:r>
      <w:r>
        <w:rPr>
          <w:snapToGrid w:val="0"/>
        </w:rPr>
        <w:t>.</w:t>
      </w:r>
      <w:r>
        <w:rPr>
          <w:snapToGrid w:val="0"/>
        </w:rPr>
        <w:tab/>
        <w:t>Chronic bronchitis and pneumoconiosis</w:t>
      </w:r>
      <w:bookmarkEnd w:id="990"/>
      <w:bookmarkEnd w:id="991"/>
      <w:bookmarkEnd w:id="992"/>
      <w:bookmarkEnd w:id="993"/>
      <w:bookmarkEnd w:id="994"/>
      <w:r>
        <w:rPr>
          <w:snapToGrid w:val="0"/>
        </w:rPr>
        <w:t>, limit on compensation for</w:t>
      </w:r>
      <w:bookmarkEnd w:id="995"/>
      <w:bookmarkEnd w:id="996"/>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97" w:name="_Toc440877851"/>
      <w:bookmarkStart w:id="998" w:name="_Toc517775209"/>
      <w:bookmarkStart w:id="999" w:name="_Toc520106957"/>
      <w:bookmarkStart w:id="1000" w:name="_Toc523111582"/>
      <w:bookmarkStart w:id="1001" w:name="_Toc128988312"/>
      <w:bookmarkStart w:id="1002" w:name="_Toc310339253"/>
      <w:bookmarkStart w:id="1003" w:name="_Toc307392676"/>
      <w:r>
        <w:rPr>
          <w:rStyle w:val="CharSectno"/>
        </w:rPr>
        <w:t>35</w:t>
      </w:r>
      <w:r>
        <w:rPr>
          <w:snapToGrid w:val="0"/>
        </w:rPr>
        <w:t>.</w:t>
      </w:r>
      <w:r>
        <w:rPr>
          <w:snapToGrid w:val="0"/>
        </w:rPr>
        <w:tab/>
        <w:t xml:space="preserve">Lung cancer and </w:t>
      </w:r>
      <w:bookmarkEnd w:id="997"/>
      <w:bookmarkEnd w:id="998"/>
      <w:bookmarkEnd w:id="999"/>
      <w:bookmarkEnd w:id="1000"/>
      <w:bookmarkEnd w:id="1001"/>
      <w:r>
        <w:rPr>
          <w:snapToGrid w:val="0"/>
        </w:rPr>
        <w:t>asbestosis, limit on compensation for</w:t>
      </w:r>
      <w:bookmarkEnd w:id="1002"/>
      <w:bookmarkEnd w:id="100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04" w:name="_Toc440877852"/>
      <w:bookmarkStart w:id="1005" w:name="_Toc517775210"/>
      <w:bookmarkStart w:id="1006" w:name="_Toc520106958"/>
      <w:bookmarkStart w:id="1007" w:name="_Toc523111583"/>
      <w:bookmarkStart w:id="1008" w:name="_Toc128988313"/>
      <w:bookmarkStart w:id="1009" w:name="_Toc310339254"/>
      <w:bookmarkStart w:id="1010" w:name="_Toc307392677"/>
      <w:r>
        <w:rPr>
          <w:rStyle w:val="CharSectno"/>
        </w:rPr>
        <w:t>36</w:t>
      </w:r>
      <w:r>
        <w:rPr>
          <w:snapToGrid w:val="0"/>
        </w:rPr>
        <w:t>.</w:t>
      </w:r>
      <w:r>
        <w:rPr>
          <w:snapToGrid w:val="0"/>
        </w:rPr>
        <w:tab/>
      </w:r>
      <w:bookmarkEnd w:id="1004"/>
      <w:bookmarkEnd w:id="1005"/>
      <w:bookmarkEnd w:id="1006"/>
      <w:bookmarkEnd w:id="1007"/>
      <w:bookmarkEnd w:id="1008"/>
      <w:r>
        <w:rPr>
          <w:snapToGrid w:val="0"/>
        </w:rPr>
        <w:t>Claim under s. 33 or 34, referring worker to medical panel</w:t>
      </w:r>
      <w:bookmarkEnd w:id="1009"/>
      <w:bookmarkEnd w:id="1010"/>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11" w:name="_Toc440877853"/>
      <w:bookmarkStart w:id="1012" w:name="_Toc517775211"/>
      <w:bookmarkStart w:id="1013" w:name="_Toc520106959"/>
      <w:bookmarkStart w:id="1014" w:name="_Toc523111584"/>
      <w:bookmarkStart w:id="1015" w:name="_Toc128988314"/>
      <w:bookmarkStart w:id="1016" w:name="_Toc310339255"/>
      <w:bookmarkStart w:id="1017" w:name="_Toc307392678"/>
      <w:r>
        <w:rPr>
          <w:rStyle w:val="CharSectno"/>
        </w:rPr>
        <w:t>37</w:t>
      </w:r>
      <w:r>
        <w:rPr>
          <w:snapToGrid w:val="0"/>
        </w:rPr>
        <w:t>.</w:t>
      </w:r>
      <w:r>
        <w:rPr>
          <w:snapToGrid w:val="0"/>
        </w:rPr>
        <w:tab/>
        <w:t>Oral submission to medical panel by medical practitioner</w:t>
      </w:r>
      <w:bookmarkEnd w:id="1011"/>
      <w:bookmarkEnd w:id="1012"/>
      <w:bookmarkEnd w:id="1013"/>
      <w:bookmarkEnd w:id="1014"/>
      <w:bookmarkEnd w:id="1015"/>
      <w:bookmarkEnd w:id="1016"/>
      <w:bookmarkEnd w:id="101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18" w:name="_Toc440877854"/>
      <w:bookmarkStart w:id="1019" w:name="_Toc517775212"/>
      <w:bookmarkStart w:id="1020" w:name="_Toc520106960"/>
      <w:bookmarkStart w:id="1021" w:name="_Toc523111585"/>
      <w:bookmarkStart w:id="1022" w:name="_Toc128988315"/>
      <w:bookmarkStart w:id="1023" w:name="_Toc310339256"/>
      <w:bookmarkStart w:id="1024" w:name="_Toc307392679"/>
      <w:r>
        <w:rPr>
          <w:rStyle w:val="CharSectno"/>
        </w:rPr>
        <w:t>38</w:t>
      </w:r>
      <w:r>
        <w:rPr>
          <w:snapToGrid w:val="0"/>
        </w:rPr>
        <w:t>.</w:t>
      </w:r>
      <w:r>
        <w:rPr>
          <w:snapToGrid w:val="0"/>
        </w:rPr>
        <w:tab/>
        <w:t>Questions to be determined by medical panel</w:t>
      </w:r>
      <w:bookmarkEnd w:id="1018"/>
      <w:bookmarkEnd w:id="1019"/>
      <w:bookmarkEnd w:id="1020"/>
      <w:bookmarkEnd w:id="1021"/>
      <w:bookmarkEnd w:id="1022"/>
      <w:bookmarkEnd w:id="1023"/>
      <w:bookmarkEnd w:id="102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25" w:name="_Toc440877855"/>
      <w:bookmarkStart w:id="1026" w:name="_Toc517775213"/>
      <w:bookmarkStart w:id="1027" w:name="_Toc520106961"/>
      <w:bookmarkStart w:id="1028" w:name="_Toc523111586"/>
      <w:bookmarkStart w:id="1029" w:name="_Toc128988316"/>
      <w:bookmarkStart w:id="1030" w:name="_Toc310339257"/>
      <w:bookmarkStart w:id="1031" w:name="_Toc307392680"/>
      <w:r>
        <w:rPr>
          <w:rStyle w:val="CharSectno"/>
        </w:rPr>
        <w:t>39</w:t>
      </w:r>
      <w:r>
        <w:rPr>
          <w:snapToGrid w:val="0"/>
        </w:rPr>
        <w:t>.</w:t>
      </w:r>
      <w:r>
        <w:rPr>
          <w:snapToGrid w:val="0"/>
        </w:rPr>
        <w:tab/>
        <w:t>Tuberculosis and pneumoconiosis</w:t>
      </w:r>
      <w:bookmarkEnd w:id="1025"/>
      <w:bookmarkEnd w:id="1026"/>
      <w:bookmarkEnd w:id="1027"/>
      <w:bookmarkEnd w:id="1028"/>
      <w:bookmarkEnd w:id="1029"/>
      <w:r>
        <w:rPr>
          <w:snapToGrid w:val="0"/>
        </w:rPr>
        <w:t>, compensation for</w:t>
      </w:r>
      <w:bookmarkEnd w:id="1030"/>
      <w:bookmarkEnd w:id="1031"/>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1032" w:name="_Toc128988317"/>
      <w:bookmarkStart w:id="1033" w:name="_Toc310339258"/>
      <w:bookmarkStart w:id="1034" w:name="_Toc307392681"/>
      <w:bookmarkStart w:id="1035" w:name="_Toc440877857"/>
      <w:bookmarkStart w:id="1036" w:name="_Toc517775215"/>
      <w:bookmarkStart w:id="1037" w:name="_Toc520106963"/>
      <w:bookmarkStart w:id="1038" w:name="_Toc523111588"/>
      <w:r>
        <w:rPr>
          <w:rStyle w:val="CharSectno"/>
        </w:rPr>
        <w:t>40</w:t>
      </w:r>
      <w:r>
        <w:t>.</w:t>
      </w:r>
      <w:r>
        <w:tab/>
        <w:t>Death without prior incapacity</w:t>
      </w:r>
      <w:bookmarkEnd w:id="1032"/>
      <w:r>
        <w:t>, effect of for this Division</w:t>
      </w:r>
      <w:bookmarkEnd w:id="1033"/>
      <w:bookmarkEnd w:id="1034"/>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039" w:name="_Toc128988318"/>
      <w:bookmarkStart w:id="1040" w:name="_Toc310339259"/>
      <w:bookmarkStart w:id="1041" w:name="_Toc307392682"/>
      <w:r>
        <w:rPr>
          <w:rStyle w:val="CharSectno"/>
        </w:rPr>
        <w:t>41</w:t>
      </w:r>
      <w:r>
        <w:rPr>
          <w:snapToGrid w:val="0"/>
        </w:rPr>
        <w:t>.</w:t>
      </w:r>
      <w:r>
        <w:rPr>
          <w:snapToGrid w:val="0"/>
        </w:rPr>
        <w:tab/>
        <w:t>Last employer liable but may join others</w:t>
      </w:r>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42" w:name="_Toc440877858"/>
      <w:bookmarkStart w:id="1043" w:name="_Toc517775216"/>
      <w:bookmarkStart w:id="1044" w:name="_Toc520106964"/>
      <w:bookmarkStart w:id="1045" w:name="_Toc523111589"/>
      <w:bookmarkStart w:id="1046" w:name="_Toc128988319"/>
      <w:bookmarkStart w:id="1047" w:name="_Toc310339260"/>
      <w:bookmarkStart w:id="1048" w:name="_Toc307392683"/>
      <w:r>
        <w:rPr>
          <w:rStyle w:val="CharSectno"/>
        </w:rPr>
        <w:t>42</w:t>
      </w:r>
      <w:r>
        <w:rPr>
          <w:snapToGrid w:val="0"/>
        </w:rPr>
        <w:t>.</w:t>
      </w:r>
      <w:r>
        <w:rPr>
          <w:snapToGrid w:val="0"/>
        </w:rPr>
        <w:tab/>
      </w:r>
      <w:bookmarkEnd w:id="1042"/>
      <w:bookmarkEnd w:id="1043"/>
      <w:bookmarkEnd w:id="1044"/>
      <w:bookmarkEnd w:id="1045"/>
      <w:bookmarkEnd w:id="1046"/>
      <w:r>
        <w:rPr>
          <w:snapToGrid w:val="0"/>
        </w:rPr>
        <w:t>How compensation calculated</w:t>
      </w:r>
      <w:bookmarkEnd w:id="1047"/>
      <w:bookmarkEnd w:id="104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49" w:name="_Toc440877859"/>
      <w:bookmarkStart w:id="1050" w:name="_Toc517775217"/>
      <w:bookmarkStart w:id="1051" w:name="_Toc520106965"/>
      <w:bookmarkStart w:id="1052" w:name="_Toc523111590"/>
      <w:bookmarkStart w:id="1053" w:name="_Toc128988320"/>
      <w:bookmarkStart w:id="1054" w:name="_Toc310339261"/>
      <w:bookmarkStart w:id="1055" w:name="_Toc307392684"/>
      <w:r>
        <w:rPr>
          <w:rStyle w:val="CharSectno"/>
        </w:rPr>
        <w:t>43</w:t>
      </w:r>
      <w:r>
        <w:rPr>
          <w:snapToGrid w:val="0"/>
        </w:rPr>
        <w:t>.</w:t>
      </w:r>
      <w:r>
        <w:rPr>
          <w:snapToGrid w:val="0"/>
        </w:rPr>
        <w:tab/>
        <w:t>Employer to whom notice to be given</w:t>
      </w:r>
      <w:bookmarkEnd w:id="1049"/>
      <w:bookmarkEnd w:id="1050"/>
      <w:bookmarkEnd w:id="1051"/>
      <w:bookmarkEnd w:id="1052"/>
      <w:bookmarkEnd w:id="1053"/>
      <w:bookmarkEnd w:id="1054"/>
      <w:bookmarkEnd w:id="105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56" w:name="_Toc440877860"/>
      <w:bookmarkStart w:id="1057" w:name="_Toc517775218"/>
      <w:bookmarkStart w:id="1058" w:name="_Toc520106966"/>
      <w:bookmarkStart w:id="1059" w:name="_Toc523111591"/>
      <w:bookmarkStart w:id="1060" w:name="_Toc128988321"/>
      <w:bookmarkStart w:id="1061" w:name="_Toc310339262"/>
      <w:bookmarkStart w:id="1062" w:name="_Toc307392685"/>
      <w:r>
        <w:rPr>
          <w:rStyle w:val="CharSectno"/>
        </w:rPr>
        <w:t>44</w:t>
      </w:r>
      <w:r>
        <w:rPr>
          <w:snapToGrid w:val="0"/>
        </w:rPr>
        <w:t>.</w:t>
      </w:r>
      <w:r>
        <w:rPr>
          <w:snapToGrid w:val="0"/>
        </w:rPr>
        <w:tab/>
        <w:t>Diseases in Sch. 3 deemed due to employment</w:t>
      </w:r>
      <w:bookmarkEnd w:id="1056"/>
      <w:bookmarkEnd w:id="1057"/>
      <w:bookmarkEnd w:id="1058"/>
      <w:bookmarkEnd w:id="1059"/>
      <w:bookmarkEnd w:id="1060"/>
      <w:r>
        <w:rPr>
          <w:snapToGrid w:val="0"/>
        </w:rPr>
        <w:t xml:space="preserve"> in process in Sch. 3</w:t>
      </w:r>
      <w:bookmarkEnd w:id="1061"/>
      <w:bookmarkEnd w:id="106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63" w:name="_Toc440877861"/>
      <w:bookmarkStart w:id="1064" w:name="_Toc517775219"/>
      <w:bookmarkStart w:id="1065" w:name="_Toc520106967"/>
      <w:bookmarkStart w:id="1066" w:name="_Toc523111592"/>
      <w:bookmarkStart w:id="1067" w:name="_Toc128988322"/>
      <w:bookmarkStart w:id="1068" w:name="_Toc310339263"/>
      <w:bookmarkStart w:id="1069" w:name="_Toc307392686"/>
      <w:r>
        <w:rPr>
          <w:rStyle w:val="CharSectno"/>
        </w:rPr>
        <w:t>45</w:t>
      </w:r>
      <w:r>
        <w:rPr>
          <w:snapToGrid w:val="0"/>
        </w:rPr>
        <w:t>.</w:t>
      </w:r>
      <w:r>
        <w:rPr>
          <w:snapToGrid w:val="0"/>
        </w:rPr>
        <w:tab/>
        <w:t>Additions to Sch. 3</w:t>
      </w:r>
      <w:bookmarkEnd w:id="1063"/>
      <w:bookmarkEnd w:id="1064"/>
      <w:bookmarkEnd w:id="1065"/>
      <w:bookmarkEnd w:id="1066"/>
      <w:bookmarkEnd w:id="1067"/>
      <w:bookmarkEnd w:id="1068"/>
      <w:bookmarkEnd w:id="106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70" w:name="_Toc440877862"/>
      <w:bookmarkStart w:id="1071" w:name="_Toc517775220"/>
      <w:bookmarkStart w:id="1072" w:name="_Toc520106968"/>
      <w:bookmarkStart w:id="1073" w:name="_Toc523111593"/>
      <w:bookmarkStart w:id="1074" w:name="_Toc128988323"/>
      <w:bookmarkStart w:id="1075" w:name="_Toc310339264"/>
      <w:bookmarkStart w:id="1076" w:name="_Toc307392687"/>
      <w:r>
        <w:rPr>
          <w:rStyle w:val="CharSectno"/>
        </w:rPr>
        <w:t>46</w:t>
      </w:r>
      <w:r>
        <w:rPr>
          <w:snapToGrid w:val="0"/>
        </w:rPr>
        <w:t>.</w:t>
      </w:r>
      <w:r>
        <w:rPr>
          <w:snapToGrid w:val="0"/>
        </w:rPr>
        <w:tab/>
        <w:t>Compensation limited to prescribed amount</w:t>
      </w:r>
      <w:bookmarkEnd w:id="1070"/>
      <w:bookmarkEnd w:id="1071"/>
      <w:bookmarkEnd w:id="1072"/>
      <w:bookmarkEnd w:id="1073"/>
      <w:bookmarkEnd w:id="1074"/>
      <w:bookmarkEnd w:id="1075"/>
      <w:bookmarkEnd w:id="1076"/>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77" w:name="_Toc440877863"/>
      <w:bookmarkStart w:id="1078" w:name="_Toc517775221"/>
      <w:bookmarkStart w:id="1079" w:name="_Toc520106969"/>
      <w:bookmarkStart w:id="1080" w:name="_Toc523111594"/>
      <w:bookmarkStart w:id="1081" w:name="_Toc128988324"/>
      <w:bookmarkStart w:id="1082" w:name="_Toc310339265"/>
      <w:bookmarkStart w:id="1083" w:name="_Toc307392688"/>
      <w:r>
        <w:rPr>
          <w:rStyle w:val="CharSectno"/>
        </w:rPr>
        <w:t>47</w:t>
      </w:r>
      <w:r>
        <w:rPr>
          <w:snapToGrid w:val="0"/>
        </w:rPr>
        <w:t>.</w:t>
      </w:r>
      <w:r>
        <w:rPr>
          <w:snapToGrid w:val="0"/>
        </w:rPr>
        <w:tab/>
        <w:t xml:space="preserve">Some workers not </w:t>
      </w:r>
      <w:bookmarkEnd w:id="1077"/>
      <w:bookmarkEnd w:id="1078"/>
      <w:bookmarkEnd w:id="1079"/>
      <w:bookmarkEnd w:id="1080"/>
      <w:bookmarkEnd w:id="1081"/>
      <w:r>
        <w:rPr>
          <w:snapToGrid w:val="0"/>
        </w:rPr>
        <w:t>entitled to compensation</w:t>
      </w:r>
      <w:bookmarkEnd w:id="1082"/>
      <w:bookmarkEnd w:id="108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84" w:name="_Toc440877864"/>
      <w:bookmarkStart w:id="1085" w:name="_Toc517775222"/>
      <w:bookmarkStart w:id="1086" w:name="_Toc520106970"/>
      <w:bookmarkStart w:id="1087" w:name="_Toc523111595"/>
      <w:bookmarkStart w:id="1088" w:name="_Toc128988325"/>
      <w:bookmarkStart w:id="1089" w:name="_Toc310339266"/>
      <w:bookmarkStart w:id="1090" w:name="_Toc307392689"/>
      <w:r>
        <w:rPr>
          <w:rStyle w:val="CharSectno"/>
        </w:rPr>
        <w:t>48</w:t>
      </w:r>
      <w:r>
        <w:rPr>
          <w:snapToGrid w:val="0"/>
        </w:rPr>
        <w:t>.</w:t>
      </w:r>
      <w:r>
        <w:rPr>
          <w:snapToGrid w:val="0"/>
        </w:rPr>
        <w:tab/>
      </w:r>
      <w:bookmarkEnd w:id="1084"/>
      <w:bookmarkEnd w:id="1085"/>
      <w:bookmarkEnd w:id="1086"/>
      <w:bookmarkEnd w:id="1087"/>
      <w:bookmarkEnd w:id="1088"/>
      <w:r>
        <w:rPr>
          <w:snapToGrid w:val="0"/>
        </w:rPr>
        <w:t>Sch. 3 diseases to be notified by employer etc.</w:t>
      </w:r>
      <w:bookmarkEnd w:id="1089"/>
      <w:bookmarkEnd w:id="1090"/>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91" w:name="_Toc87252845"/>
      <w:bookmarkStart w:id="1092" w:name="_Toc119132464"/>
      <w:bookmarkStart w:id="1093" w:name="_Toc119203134"/>
      <w:bookmarkStart w:id="1094" w:name="_Toc119203780"/>
      <w:bookmarkStart w:id="1095" w:name="_Toc119216110"/>
      <w:bookmarkStart w:id="1096" w:name="_Toc119300630"/>
      <w:bookmarkStart w:id="1097" w:name="_Toc119301197"/>
      <w:bookmarkStart w:id="1098" w:name="_Toc119301766"/>
      <w:bookmarkStart w:id="1099" w:name="_Toc119919953"/>
      <w:bookmarkStart w:id="1100" w:name="_Toc121118583"/>
      <w:bookmarkStart w:id="1101" w:name="_Toc121283823"/>
      <w:bookmarkStart w:id="1102" w:name="_Toc121563065"/>
      <w:bookmarkStart w:id="1103" w:name="_Toc125178357"/>
      <w:bookmarkStart w:id="1104" w:name="_Toc125342691"/>
      <w:bookmarkStart w:id="1105" w:name="_Toc125450822"/>
      <w:bookmarkStart w:id="1106" w:name="_Toc128988326"/>
      <w:bookmarkStart w:id="1107" w:name="_Toc156810149"/>
      <w:bookmarkStart w:id="1108" w:name="_Toc156813392"/>
      <w:bookmarkStart w:id="1109" w:name="_Toc158004663"/>
      <w:bookmarkStart w:id="1110" w:name="_Toc173646890"/>
      <w:bookmarkStart w:id="1111" w:name="_Toc173647456"/>
      <w:bookmarkStart w:id="1112" w:name="_Toc173731510"/>
      <w:bookmarkStart w:id="1113" w:name="_Toc196195237"/>
      <w:bookmarkStart w:id="1114" w:name="_Toc196797503"/>
      <w:bookmarkStart w:id="1115" w:name="_Toc202241689"/>
      <w:bookmarkStart w:id="1116" w:name="_Toc215550295"/>
      <w:bookmarkStart w:id="1117" w:name="_Toc219868079"/>
      <w:bookmarkStart w:id="1118" w:name="_Toc219868667"/>
      <w:bookmarkStart w:id="1119" w:name="_Toc221935712"/>
      <w:bookmarkStart w:id="1120" w:name="_Toc226445495"/>
      <w:bookmarkStart w:id="1121" w:name="_Toc227471996"/>
      <w:bookmarkStart w:id="1122" w:name="_Toc228939132"/>
      <w:bookmarkStart w:id="1123" w:name="_Toc247971656"/>
      <w:bookmarkStart w:id="1124" w:name="_Toc256156609"/>
      <w:bookmarkStart w:id="1125" w:name="_Toc267580479"/>
      <w:bookmarkStart w:id="1126" w:name="_Toc268271269"/>
      <w:bookmarkStart w:id="1127" w:name="_Toc274300624"/>
      <w:bookmarkStart w:id="1128" w:name="_Toc275257058"/>
      <w:bookmarkStart w:id="1129" w:name="_Toc276566567"/>
      <w:bookmarkStart w:id="1130" w:name="_Toc278983295"/>
      <w:bookmarkStart w:id="1131" w:name="_Toc282413258"/>
      <w:bookmarkStart w:id="1132" w:name="_Toc282510452"/>
      <w:bookmarkStart w:id="1133" w:name="_Toc282511021"/>
      <w:bookmarkStart w:id="1134" w:name="_Toc284312688"/>
      <w:bookmarkStart w:id="1135" w:name="_Toc284334934"/>
      <w:bookmarkStart w:id="1136" w:name="_Toc286394419"/>
      <w:bookmarkStart w:id="1137" w:name="_Toc286394986"/>
      <w:bookmarkStart w:id="1138" w:name="_Toc286395553"/>
      <w:bookmarkStart w:id="1139" w:name="_Toc286647784"/>
      <w:bookmarkStart w:id="1140" w:name="_Toc286667560"/>
      <w:bookmarkStart w:id="1141" w:name="_Toc286750179"/>
      <w:bookmarkStart w:id="1142" w:name="_Toc294163579"/>
      <w:bookmarkStart w:id="1143" w:name="_Toc302568090"/>
      <w:bookmarkStart w:id="1144" w:name="_Toc302568657"/>
      <w:bookmarkStart w:id="1145" w:name="_Toc302570444"/>
      <w:bookmarkStart w:id="1146" w:name="_Toc304904848"/>
      <w:bookmarkStart w:id="1147" w:name="_Toc304971235"/>
      <w:bookmarkStart w:id="1148" w:name="_Toc304975870"/>
      <w:bookmarkStart w:id="1149" w:name="_Toc304986539"/>
      <w:bookmarkStart w:id="1150" w:name="_Toc304987110"/>
      <w:bookmarkStart w:id="1151" w:name="_Toc305160612"/>
      <w:bookmarkStart w:id="1152" w:name="_Toc307392690"/>
      <w:bookmarkStart w:id="1153" w:name="_Toc310002794"/>
      <w:bookmarkStart w:id="1154" w:name="_Toc310255563"/>
      <w:bookmarkStart w:id="1155" w:name="_Toc310339267"/>
      <w:bookmarkStart w:id="1156" w:name="_Toc440877865"/>
      <w:bookmarkStart w:id="1157" w:name="_Toc517775223"/>
      <w:bookmarkStart w:id="1158" w:name="_Toc520106971"/>
      <w:bookmarkStart w:id="1159" w:name="_Toc523111596"/>
      <w:r>
        <w:rPr>
          <w:rStyle w:val="CharDivNo"/>
        </w:rPr>
        <w:t>Division 4</w:t>
      </w:r>
      <w:r>
        <w:t> — </w:t>
      </w:r>
      <w:r>
        <w:rPr>
          <w:rStyle w:val="CharDivText"/>
        </w:rPr>
        <w:t>Injury: specified losses of functions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keepNext/>
        <w:keepLines/>
      </w:pPr>
      <w:r>
        <w:tab/>
        <w:t>[Heading inserted by No. 42 of 2004 s. 36.]</w:t>
      </w:r>
    </w:p>
    <w:p>
      <w:pPr>
        <w:pStyle w:val="Heading5"/>
      </w:pPr>
      <w:bookmarkStart w:id="1160" w:name="_Toc87252847"/>
      <w:bookmarkStart w:id="1161" w:name="_Toc128988327"/>
      <w:bookmarkStart w:id="1162" w:name="_Toc310339268"/>
      <w:bookmarkStart w:id="1163" w:name="_Toc307392691"/>
      <w:bookmarkEnd w:id="1156"/>
      <w:bookmarkEnd w:id="1157"/>
      <w:bookmarkEnd w:id="1158"/>
      <w:bookmarkEnd w:id="1159"/>
      <w:r>
        <w:rPr>
          <w:rStyle w:val="CharSectno"/>
        </w:rPr>
        <w:t>49</w:t>
      </w:r>
      <w:r>
        <w:t>.</w:t>
      </w:r>
      <w:r>
        <w:tab/>
      </w:r>
      <w:bookmarkEnd w:id="1160"/>
      <w:bookmarkEnd w:id="1161"/>
      <w:r>
        <w:t>Loss of function in Sch. 4, when injury occurs as a result of</w:t>
      </w:r>
      <w:bookmarkEnd w:id="1162"/>
      <w:bookmarkEnd w:id="1163"/>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64" w:name="_Toc440877866"/>
      <w:bookmarkStart w:id="1165" w:name="_Toc517775224"/>
      <w:bookmarkStart w:id="1166" w:name="_Toc520106972"/>
      <w:bookmarkStart w:id="1167" w:name="_Toc523111597"/>
      <w:bookmarkStart w:id="1168" w:name="_Toc128988328"/>
      <w:bookmarkStart w:id="1169" w:name="_Toc310339269"/>
      <w:bookmarkStart w:id="1170" w:name="_Toc307392692"/>
      <w:r>
        <w:rPr>
          <w:rStyle w:val="CharSectno"/>
        </w:rPr>
        <w:t>51</w:t>
      </w:r>
      <w:r>
        <w:rPr>
          <w:snapToGrid w:val="0"/>
        </w:rPr>
        <w:t>.</w:t>
      </w:r>
      <w:r>
        <w:rPr>
          <w:snapToGrid w:val="0"/>
        </w:rPr>
        <w:tab/>
      </w:r>
      <w:bookmarkEnd w:id="1164"/>
      <w:bookmarkEnd w:id="1165"/>
      <w:bookmarkEnd w:id="1166"/>
      <w:bookmarkEnd w:id="1167"/>
      <w:bookmarkEnd w:id="1168"/>
      <w:r>
        <w:rPr>
          <w:snapToGrid w:val="0"/>
        </w:rPr>
        <w:t>Last employer liable but may join others</w:t>
      </w:r>
      <w:bookmarkEnd w:id="1169"/>
      <w:bookmarkEnd w:id="117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71" w:name="_Toc440877867"/>
      <w:bookmarkStart w:id="1172" w:name="_Toc517775225"/>
      <w:bookmarkStart w:id="1173" w:name="_Toc520106973"/>
      <w:bookmarkStart w:id="1174" w:name="_Toc523111598"/>
      <w:bookmarkStart w:id="1175" w:name="_Toc128988329"/>
      <w:bookmarkStart w:id="1176" w:name="_Toc310339270"/>
      <w:bookmarkStart w:id="1177" w:name="_Toc307392693"/>
      <w:r>
        <w:rPr>
          <w:rStyle w:val="CharSectno"/>
        </w:rPr>
        <w:t>52</w:t>
      </w:r>
      <w:r>
        <w:rPr>
          <w:snapToGrid w:val="0"/>
        </w:rPr>
        <w:t>.</w:t>
      </w:r>
      <w:r>
        <w:rPr>
          <w:snapToGrid w:val="0"/>
        </w:rPr>
        <w:tab/>
        <w:t>How compensation calculated</w:t>
      </w:r>
      <w:bookmarkEnd w:id="1171"/>
      <w:bookmarkEnd w:id="1172"/>
      <w:bookmarkEnd w:id="1173"/>
      <w:bookmarkEnd w:id="1174"/>
      <w:bookmarkEnd w:id="1175"/>
      <w:bookmarkEnd w:id="1176"/>
      <w:bookmarkEnd w:id="117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78" w:name="_Toc440877868"/>
      <w:bookmarkStart w:id="1179" w:name="_Toc517775226"/>
      <w:bookmarkStart w:id="1180" w:name="_Toc520106974"/>
      <w:bookmarkStart w:id="1181" w:name="_Toc523111599"/>
      <w:bookmarkStart w:id="1182" w:name="_Toc128988330"/>
      <w:bookmarkStart w:id="1183" w:name="_Toc310339271"/>
      <w:bookmarkStart w:id="1184" w:name="_Toc307392694"/>
      <w:r>
        <w:rPr>
          <w:rStyle w:val="CharSectno"/>
        </w:rPr>
        <w:t>53</w:t>
      </w:r>
      <w:r>
        <w:rPr>
          <w:snapToGrid w:val="0"/>
        </w:rPr>
        <w:t>.</w:t>
      </w:r>
      <w:r>
        <w:rPr>
          <w:snapToGrid w:val="0"/>
        </w:rPr>
        <w:tab/>
        <w:t>Employer to whom notice given</w:t>
      </w:r>
      <w:bookmarkEnd w:id="1178"/>
      <w:bookmarkEnd w:id="1179"/>
      <w:bookmarkEnd w:id="1180"/>
      <w:bookmarkEnd w:id="1181"/>
      <w:bookmarkEnd w:id="1182"/>
      <w:bookmarkEnd w:id="1183"/>
      <w:bookmarkEnd w:id="118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85" w:name="_Toc440877869"/>
      <w:bookmarkStart w:id="1186" w:name="_Toc517775227"/>
      <w:bookmarkStart w:id="1187" w:name="_Toc520106975"/>
      <w:bookmarkStart w:id="1188" w:name="_Toc523111600"/>
      <w:bookmarkStart w:id="1189" w:name="_Toc128988331"/>
      <w:bookmarkStart w:id="1190" w:name="_Toc310339272"/>
      <w:bookmarkStart w:id="1191" w:name="_Toc307392695"/>
      <w:r>
        <w:rPr>
          <w:rStyle w:val="CharSectno"/>
        </w:rPr>
        <w:t>54</w:t>
      </w:r>
      <w:r>
        <w:rPr>
          <w:snapToGrid w:val="0"/>
        </w:rPr>
        <w:t>.</w:t>
      </w:r>
      <w:r>
        <w:rPr>
          <w:snapToGrid w:val="0"/>
        </w:rPr>
        <w:tab/>
        <w:t>Loss of function in Sch. 4 deemed due to employment</w:t>
      </w:r>
      <w:bookmarkEnd w:id="1185"/>
      <w:bookmarkEnd w:id="1186"/>
      <w:bookmarkEnd w:id="1187"/>
      <w:bookmarkEnd w:id="1188"/>
      <w:bookmarkEnd w:id="1189"/>
      <w:r>
        <w:rPr>
          <w:snapToGrid w:val="0"/>
        </w:rPr>
        <w:t xml:space="preserve"> in process in Sch. 4</w:t>
      </w:r>
      <w:bookmarkEnd w:id="1190"/>
      <w:bookmarkEnd w:id="119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92" w:name="_Toc440877870"/>
      <w:bookmarkStart w:id="1193" w:name="_Toc517775228"/>
      <w:bookmarkStart w:id="1194" w:name="_Toc520106976"/>
      <w:bookmarkStart w:id="1195" w:name="_Toc523111601"/>
      <w:bookmarkStart w:id="1196" w:name="_Toc128988332"/>
      <w:bookmarkStart w:id="1197" w:name="_Toc310339273"/>
      <w:bookmarkStart w:id="1198" w:name="_Toc307392696"/>
      <w:r>
        <w:rPr>
          <w:rStyle w:val="CharSectno"/>
        </w:rPr>
        <w:t>55</w:t>
      </w:r>
      <w:r>
        <w:rPr>
          <w:snapToGrid w:val="0"/>
        </w:rPr>
        <w:t>.</w:t>
      </w:r>
      <w:r>
        <w:rPr>
          <w:snapToGrid w:val="0"/>
        </w:rPr>
        <w:tab/>
        <w:t>Additions to Sch. 4</w:t>
      </w:r>
      <w:bookmarkEnd w:id="1192"/>
      <w:bookmarkEnd w:id="1193"/>
      <w:bookmarkEnd w:id="1194"/>
      <w:bookmarkEnd w:id="1195"/>
      <w:bookmarkEnd w:id="1196"/>
      <w:bookmarkEnd w:id="1197"/>
      <w:bookmarkEnd w:id="119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99" w:name="_Toc86739947"/>
      <w:bookmarkStart w:id="1200" w:name="_Toc88562351"/>
      <w:bookmarkStart w:id="1201" w:name="_Toc88625268"/>
      <w:bookmarkStart w:id="1202" w:name="_Toc91385923"/>
      <w:bookmarkStart w:id="1203" w:name="_Toc92704930"/>
      <w:bookmarkStart w:id="1204" w:name="_Toc93222398"/>
      <w:bookmarkStart w:id="1205" w:name="_Toc95022475"/>
      <w:bookmarkStart w:id="1206" w:name="_Toc95117747"/>
      <w:bookmarkStart w:id="1207" w:name="_Toc96498152"/>
      <w:bookmarkStart w:id="1208" w:name="_Toc96500630"/>
      <w:bookmarkStart w:id="1209" w:name="_Toc101779542"/>
      <w:bookmarkStart w:id="1210" w:name="_Toc103059994"/>
      <w:bookmarkStart w:id="1211" w:name="_Toc105470890"/>
      <w:bookmarkStart w:id="1212" w:name="_Toc105474804"/>
      <w:bookmarkStart w:id="1213" w:name="_Toc105475190"/>
      <w:bookmarkStart w:id="1214" w:name="_Toc107307906"/>
      <w:bookmarkStart w:id="1215" w:name="_Toc109712139"/>
      <w:bookmarkStart w:id="1216" w:name="_Toc109724022"/>
      <w:bookmarkStart w:id="1217" w:name="_Toc110053894"/>
      <w:bookmarkStart w:id="1218" w:name="_Toc110054283"/>
      <w:bookmarkStart w:id="1219" w:name="_Toc110654363"/>
      <w:bookmarkStart w:id="1220" w:name="_Toc110735801"/>
      <w:bookmarkStart w:id="1221" w:name="_Toc110738537"/>
      <w:bookmarkStart w:id="1222" w:name="_Toc115691211"/>
      <w:bookmarkStart w:id="1223" w:name="_Toc115773508"/>
      <w:bookmarkStart w:id="1224" w:name="_Toc119132471"/>
      <w:bookmarkStart w:id="1225" w:name="_Toc119203141"/>
      <w:bookmarkStart w:id="1226" w:name="_Toc119203787"/>
      <w:bookmarkStart w:id="1227" w:name="_Toc119216117"/>
      <w:bookmarkStart w:id="1228" w:name="_Toc119300637"/>
      <w:bookmarkStart w:id="1229" w:name="_Toc119301204"/>
      <w:bookmarkStart w:id="1230" w:name="_Toc119301773"/>
      <w:bookmarkStart w:id="1231" w:name="_Toc119919960"/>
      <w:bookmarkStart w:id="1232" w:name="_Toc121118590"/>
      <w:bookmarkStart w:id="1233" w:name="_Toc121283830"/>
      <w:bookmarkStart w:id="1234" w:name="_Toc121563072"/>
      <w:bookmarkStart w:id="1235" w:name="_Toc125178364"/>
      <w:bookmarkStart w:id="1236" w:name="_Toc125342698"/>
      <w:bookmarkStart w:id="1237" w:name="_Toc125450829"/>
      <w:bookmarkStart w:id="1238" w:name="_Toc128988333"/>
      <w:bookmarkStart w:id="1239" w:name="_Toc156810156"/>
      <w:bookmarkStart w:id="1240" w:name="_Toc156813399"/>
      <w:bookmarkStart w:id="1241" w:name="_Toc158004670"/>
      <w:bookmarkStart w:id="1242" w:name="_Toc173646897"/>
      <w:bookmarkStart w:id="1243" w:name="_Toc173647463"/>
      <w:bookmarkStart w:id="1244" w:name="_Toc173731517"/>
      <w:bookmarkStart w:id="1245" w:name="_Toc196195244"/>
      <w:bookmarkStart w:id="1246" w:name="_Toc196797510"/>
      <w:bookmarkStart w:id="1247" w:name="_Toc202241696"/>
      <w:bookmarkStart w:id="1248" w:name="_Toc215550302"/>
      <w:bookmarkStart w:id="1249" w:name="_Toc219868086"/>
      <w:bookmarkStart w:id="1250" w:name="_Toc219868674"/>
      <w:bookmarkStart w:id="1251" w:name="_Toc221935719"/>
      <w:bookmarkStart w:id="1252" w:name="_Toc226445502"/>
      <w:bookmarkStart w:id="1253" w:name="_Toc227472003"/>
      <w:bookmarkStart w:id="1254" w:name="_Toc228939139"/>
      <w:bookmarkStart w:id="1255" w:name="_Toc247971663"/>
      <w:bookmarkStart w:id="1256" w:name="_Toc256156616"/>
      <w:bookmarkStart w:id="1257" w:name="_Toc267580486"/>
      <w:bookmarkStart w:id="1258" w:name="_Toc268271276"/>
      <w:bookmarkStart w:id="1259" w:name="_Toc274300631"/>
      <w:bookmarkStart w:id="1260" w:name="_Toc275257065"/>
      <w:bookmarkStart w:id="1261" w:name="_Toc276566574"/>
      <w:bookmarkStart w:id="1262" w:name="_Toc278983302"/>
      <w:bookmarkStart w:id="1263" w:name="_Toc282413265"/>
      <w:bookmarkStart w:id="1264" w:name="_Toc282510459"/>
      <w:bookmarkStart w:id="1265" w:name="_Toc282511028"/>
      <w:bookmarkStart w:id="1266" w:name="_Toc284312695"/>
      <w:bookmarkStart w:id="1267" w:name="_Toc284334941"/>
      <w:bookmarkStart w:id="1268" w:name="_Toc286394426"/>
      <w:bookmarkStart w:id="1269" w:name="_Toc286394993"/>
      <w:bookmarkStart w:id="1270" w:name="_Toc286395560"/>
      <w:bookmarkStart w:id="1271" w:name="_Toc286647791"/>
      <w:bookmarkStart w:id="1272" w:name="_Toc286667567"/>
      <w:bookmarkStart w:id="1273" w:name="_Toc286750186"/>
      <w:bookmarkStart w:id="1274" w:name="_Toc294163586"/>
      <w:bookmarkStart w:id="1275" w:name="_Toc302568097"/>
      <w:bookmarkStart w:id="1276" w:name="_Toc302568664"/>
      <w:bookmarkStart w:id="1277" w:name="_Toc302570451"/>
      <w:bookmarkStart w:id="1278" w:name="_Toc304904855"/>
      <w:bookmarkStart w:id="1279" w:name="_Toc304971242"/>
      <w:bookmarkStart w:id="1280" w:name="_Toc304975877"/>
      <w:bookmarkStart w:id="1281" w:name="_Toc304986546"/>
      <w:bookmarkStart w:id="1282" w:name="_Toc304987117"/>
      <w:bookmarkStart w:id="1283" w:name="_Toc305160619"/>
      <w:bookmarkStart w:id="1284" w:name="_Toc307392697"/>
      <w:bookmarkStart w:id="1285" w:name="_Toc310002801"/>
      <w:bookmarkStart w:id="1286" w:name="_Toc310255570"/>
      <w:bookmarkStart w:id="1287" w:name="_Toc310339274"/>
      <w:r>
        <w:rPr>
          <w:rStyle w:val="CharDivNo"/>
        </w:rPr>
        <w:t>Division 5</w:t>
      </w:r>
      <w:r>
        <w:rPr>
          <w:snapToGrid w:val="0"/>
        </w:rPr>
        <w:t> — </w:t>
      </w:r>
      <w:r>
        <w:rPr>
          <w:rStyle w:val="CharDivText"/>
        </w:rPr>
        <w:t>Commencement, review, suspension, and cessation of payments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440877871"/>
      <w:bookmarkStart w:id="1289" w:name="_Toc517775229"/>
      <w:bookmarkStart w:id="1290" w:name="_Toc520106977"/>
      <w:bookmarkStart w:id="1291" w:name="_Toc523111602"/>
      <w:bookmarkStart w:id="1292" w:name="_Toc128988334"/>
      <w:bookmarkStart w:id="1293" w:name="_Toc310339275"/>
      <w:bookmarkStart w:id="1294" w:name="_Toc307392698"/>
      <w:r>
        <w:rPr>
          <w:rStyle w:val="CharSectno"/>
        </w:rPr>
        <w:t>56</w:t>
      </w:r>
      <w:r>
        <w:rPr>
          <w:snapToGrid w:val="0"/>
        </w:rPr>
        <w:t>.</w:t>
      </w:r>
      <w:r>
        <w:rPr>
          <w:snapToGrid w:val="0"/>
        </w:rPr>
        <w:tab/>
        <w:t>When entitlement to weekly payments ceases due to age</w:t>
      </w:r>
      <w:bookmarkEnd w:id="1288"/>
      <w:bookmarkEnd w:id="1289"/>
      <w:bookmarkEnd w:id="1290"/>
      <w:bookmarkEnd w:id="1291"/>
      <w:bookmarkEnd w:id="1292"/>
      <w:bookmarkEnd w:id="1293"/>
      <w:bookmarkEnd w:id="1294"/>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295" w:name="_Toc440877872"/>
      <w:bookmarkStart w:id="1296" w:name="_Toc517775230"/>
      <w:bookmarkStart w:id="1297" w:name="_Toc520106978"/>
      <w:bookmarkStart w:id="1298" w:name="_Toc523111603"/>
      <w:bookmarkStart w:id="1299" w:name="_Toc128988335"/>
      <w:bookmarkStart w:id="1300" w:name="_Toc310339276"/>
      <w:bookmarkStart w:id="1301" w:name="_Toc307392699"/>
      <w:r>
        <w:rPr>
          <w:rStyle w:val="CharSectno"/>
        </w:rPr>
        <w:t>57</w:t>
      </w:r>
      <w:r>
        <w:rPr>
          <w:snapToGrid w:val="0"/>
        </w:rPr>
        <w:t>.</w:t>
      </w:r>
      <w:r>
        <w:rPr>
          <w:snapToGrid w:val="0"/>
        </w:rPr>
        <w:tab/>
      </w:r>
      <w:bookmarkEnd w:id="1295"/>
      <w:bookmarkEnd w:id="1296"/>
      <w:bookmarkEnd w:id="1297"/>
      <w:bookmarkEnd w:id="1298"/>
      <w:bookmarkEnd w:id="1299"/>
      <w:r>
        <w:rPr>
          <w:snapToGrid w:val="0"/>
        </w:rPr>
        <w:t>Effect of s. 56 on Sch. 2 and expenses</w:t>
      </w:r>
      <w:bookmarkEnd w:id="1300"/>
      <w:bookmarkEnd w:id="1301"/>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02" w:name="_Toc440877873"/>
      <w:bookmarkStart w:id="1303" w:name="_Toc517775231"/>
      <w:bookmarkStart w:id="1304" w:name="_Toc520106979"/>
      <w:bookmarkStart w:id="1305" w:name="_Toc523111604"/>
      <w:bookmarkStart w:id="1306" w:name="_Toc128988336"/>
      <w:bookmarkStart w:id="1307" w:name="_Toc310339277"/>
      <w:bookmarkStart w:id="1308" w:name="_Toc307392700"/>
      <w:r>
        <w:rPr>
          <w:rStyle w:val="CharSectno"/>
        </w:rPr>
        <w:t>57A</w:t>
      </w:r>
      <w:r>
        <w:rPr>
          <w:snapToGrid w:val="0"/>
        </w:rPr>
        <w:t>.</w:t>
      </w:r>
      <w:r>
        <w:rPr>
          <w:snapToGrid w:val="0"/>
        </w:rPr>
        <w:tab/>
        <w:t>Claims procedure where employer</w:t>
      </w:r>
      <w:bookmarkEnd w:id="1302"/>
      <w:bookmarkEnd w:id="1303"/>
      <w:bookmarkEnd w:id="1304"/>
      <w:bookmarkEnd w:id="1305"/>
      <w:bookmarkEnd w:id="1306"/>
      <w:r>
        <w:rPr>
          <w:snapToGrid w:val="0"/>
        </w:rPr>
        <w:t xml:space="preserve"> insured</w:t>
      </w:r>
      <w:bookmarkEnd w:id="1307"/>
      <w:bookmarkEnd w:id="130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309" w:name="_Toc440877874"/>
      <w:bookmarkStart w:id="1310" w:name="_Toc517775232"/>
      <w:bookmarkStart w:id="1311" w:name="_Toc520106980"/>
      <w:bookmarkStart w:id="1312" w:name="_Toc523111605"/>
      <w:bookmarkStart w:id="1313" w:name="_Toc128988337"/>
      <w:bookmarkStart w:id="1314" w:name="_Toc310339278"/>
      <w:bookmarkStart w:id="1315" w:name="_Toc307392701"/>
      <w:r>
        <w:rPr>
          <w:rStyle w:val="CharSectno"/>
        </w:rPr>
        <w:t>57B</w:t>
      </w:r>
      <w:r>
        <w:rPr>
          <w:snapToGrid w:val="0"/>
        </w:rPr>
        <w:t>.</w:t>
      </w:r>
      <w:r>
        <w:rPr>
          <w:snapToGrid w:val="0"/>
        </w:rPr>
        <w:tab/>
        <w:t>Claims procedure where employer is self</w:t>
      </w:r>
      <w:r>
        <w:rPr>
          <w:snapToGrid w:val="0"/>
        </w:rPr>
        <w:noBreakHyphen/>
        <w:t>insured or uninsured</w:t>
      </w:r>
      <w:bookmarkEnd w:id="1309"/>
      <w:bookmarkEnd w:id="1310"/>
      <w:bookmarkEnd w:id="1311"/>
      <w:bookmarkEnd w:id="1312"/>
      <w:bookmarkEnd w:id="1313"/>
      <w:bookmarkEnd w:id="1314"/>
      <w:bookmarkEnd w:id="1315"/>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16" w:name="_Toc87252854"/>
      <w:bookmarkStart w:id="1317" w:name="_Toc128988338"/>
      <w:bookmarkStart w:id="1318" w:name="_Toc310339279"/>
      <w:bookmarkStart w:id="1319" w:name="_Toc307392702"/>
      <w:bookmarkStart w:id="1320" w:name="_Toc440877875"/>
      <w:bookmarkStart w:id="1321" w:name="_Toc517775233"/>
      <w:bookmarkStart w:id="1322" w:name="_Toc520106981"/>
      <w:bookmarkStart w:id="1323" w:name="_Toc523111606"/>
      <w:r>
        <w:rPr>
          <w:rStyle w:val="CharSectno"/>
        </w:rPr>
        <w:t>57BA</w:t>
      </w:r>
      <w:r>
        <w:t>.</w:t>
      </w:r>
      <w:r>
        <w:tab/>
        <w:t>Notices under s. 57A and 57B</w:t>
      </w:r>
      <w:bookmarkEnd w:id="1316"/>
      <w:bookmarkEnd w:id="1317"/>
      <w:bookmarkEnd w:id="1318"/>
      <w:bookmarkEnd w:id="131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24" w:name="_Toc128988339"/>
      <w:bookmarkStart w:id="1325" w:name="_Toc310339280"/>
      <w:bookmarkStart w:id="1326" w:name="_Toc307392703"/>
      <w:r>
        <w:rPr>
          <w:rStyle w:val="CharSectno"/>
        </w:rPr>
        <w:t>57C</w:t>
      </w:r>
      <w:r>
        <w:rPr>
          <w:snapToGrid w:val="0"/>
        </w:rPr>
        <w:t>.</w:t>
      </w:r>
      <w:r>
        <w:rPr>
          <w:snapToGrid w:val="0"/>
        </w:rPr>
        <w:tab/>
      </w:r>
      <w:bookmarkEnd w:id="1320"/>
      <w:bookmarkEnd w:id="1321"/>
      <w:bookmarkEnd w:id="1322"/>
      <w:bookmarkEnd w:id="1323"/>
      <w:bookmarkEnd w:id="1324"/>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25"/>
      <w:bookmarkEnd w:id="132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27" w:name="_Toc440877876"/>
      <w:bookmarkStart w:id="1328" w:name="_Toc517775234"/>
      <w:bookmarkStart w:id="1329" w:name="_Toc520106982"/>
      <w:bookmarkStart w:id="1330" w:name="_Toc523111607"/>
      <w:bookmarkStart w:id="1331" w:name="_Toc128988340"/>
      <w:bookmarkStart w:id="1332" w:name="_Toc310339281"/>
      <w:bookmarkStart w:id="1333" w:name="_Toc307392704"/>
      <w:r>
        <w:rPr>
          <w:rStyle w:val="CharSectno"/>
        </w:rPr>
        <w:t>57D</w:t>
      </w:r>
      <w:r>
        <w:rPr>
          <w:snapToGrid w:val="0"/>
        </w:rPr>
        <w:t>.</w:t>
      </w:r>
      <w:r>
        <w:rPr>
          <w:snapToGrid w:val="0"/>
        </w:rPr>
        <w:tab/>
        <w:t>Confidentiality</w:t>
      </w:r>
      <w:bookmarkEnd w:id="1327"/>
      <w:bookmarkEnd w:id="1328"/>
      <w:bookmarkEnd w:id="1329"/>
      <w:bookmarkEnd w:id="1330"/>
      <w:bookmarkEnd w:id="1331"/>
      <w:r>
        <w:rPr>
          <w:snapToGrid w:val="0"/>
        </w:rPr>
        <w:t xml:space="preserve"> of information given under s. 57C</w:t>
      </w:r>
      <w:bookmarkEnd w:id="1332"/>
      <w:bookmarkEnd w:id="1333"/>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34" w:name="_Toc440877877"/>
      <w:bookmarkStart w:id="1335" w:name="_Toc517775235"/>
      <w:bookmarkStart w:id="1336" w:name="_Toc520106983"/>
      <w:bookmarkStart w:id="1337" w:name="_Toc523111608"/>
      <w:bookmarkStart w:id="1338" w:name="_Toc128988341"/>
      <w:bookmarkStart w:id="1339" w:name="_Toc310339282"/>
      <w:bookmarkStart w:id="1340" w:name="_Toc307392705"/>
      <w:r>
        <w:rPr>
          <w:rStyle w:val="CharSectno"/>
        </w:rPr>
        <w:t>58</w:t>
      </w:r>
      <w:r>
        <w:rPr>
          <w:snapToGrid w:val="0"/>
        </w:rPr>
        <w:t>.</w:t>
      </w:r>
      <w:r>
        <w:rPr>
          <w:snapToGrid w:val="0"/>
        </w:rPr>
        <w:tab/>
        <w:t>Liability for weekly payments, arbitrator may determine</w:t>
      </w:r>
      <w:bookmarkEnd w:id="1334"/>
      <w:bookmarkEnd w:id="1335"/>
      <w:bookmarkEnd w:id="1336"/>
      <w:bookmarkEnd w:id="1337"/>
      <w:bookmarkEnd w:id="1338"/>
      <w:bookmarkEnd w:id="1339"/>
      <w:bookmarkEnd w:id="1340"/>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341" w:name="_Toc440877878"/>
      <w:bookmarkStart w:id="1342" w:name="_Toc517775236"/>
      <w:bookmarkStart w:id="1343" w:name="_Toc520106984"/>
      <w:bookmarkStart w:id="1344" w:name="_Toc523111609"/>
      <w:bookmarkStart w:id="1345" w:name="_Toc128988342"/>
      <w:bookmarkStart w:id="1346" w:name="_Toc310339283"/>
      <w:bookmarkStart w:id="1347" w:name="_Toc307392706"/>
      <w:r>
        <w:rPr>
          <w:rStyle w:val="CharSectno"/>
        </w:rPr>
        <w:t>59</w:t>
      </w:r>
      <w:r>
        <w:rPr>
          <w:snapToGrid w:val="0"/>
        </w:rPr>
        <w:t>.</w:t>
      </w:r>
      <w:r>
        <w:rPr>
          <w:snapToGrid w:val="0"/>
        </w:rPr>
        <w:tab/>
      </w:r>
      <w:bookmarkEnd w:id="1341"/>
      <w:bookmarkEnd w:id="1342"/>
      <w:bookmarkEnd w:id="1343"/>
      <w:bookmarkEnd w:id="1344"/>
      <w:bookmarkEnd w:id="1345"/>
      <w:r>
        <w:rPr>
          <w:snapToGrid w:val="0"/>
        </w:rPr>
        <w:t>Workers who claim compensation to notify employers as to remunerated work</w:t>
      </w:r>
      <w:bookmarkEnd w:id="1346"/>
      <w:bookmarkEnd w:id="1347"/>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348" w:name="_Toc440877879"/>
      <w:bookmarkStart w:id="1349" w:name="_Toc517775237"/>
      <w:bookmarkStart w:id="1350" w:name="_Toc520106985"/>
      <w:bookmarkStart w:id="1351" w:name="_Toc523111610"/>
      <w:bookmarkStart w:id="1352" w:name="_Toc128988343"/>
      <w:bookmarkStart w:id="1353" w:name="_Toc310339284"/>
      <w:bookmarkStart w:id="1354" w:name="_Toc307392707"/>
      <w:r>
        <w:rPr>
          <w:rStyle w:val="CharSectno"/>
        </w:rPr>
        <w:t>60</w:t>
      </w:r>
      <w:r>
        <w:rPr>
          <w:snapToGrid w:val="0"/>
        </w:rPr>
        <w:t>.</w:t>
      </w:r>
      <w:r>
        <w:rPr>
          <w:snapToGrid w:val="0"/>
        </w:rPr>
        <w:tab/>
        <w:t>Discontinuing or reducing weekly payments</w:t>
      </w:r>
      <w:bookmarkEnd w:id="1348"/>
      <w:bookmarkEnd w:id="1349"/>
      <w:bookmarkEnd w:id="1350"/>
      <w:bookmarkEnd w:id="1351"/>
      <w:bookmarkEnd w:id="1352"/>
      <w:bookmarkEnd w:id="1353"/>
      <w:bookmarkEnd w:id="135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55" w:name="_Toc440877880"/>
      <w:bookmarkStart w:id="1356" w:name="_Toc517775238"/>
      <w:bookmarkStart w:id="1357" w:name="_Toc520106986"/>
      <w:bookmarkStart w:id="1358" w:name="_Toc523111611"/>
      <w:bookmarkStart w:id="1359" w:name="_Toc128988344"/>
      <w:bookmarkStart w:id="1360" w:name="_Toc310339285"/>
      <w:bookmarkStart w:id="1361" w:name="_Toc307392708"/>
      <w:r>
        <w:rPr>
          <w:rStyle w:val="CharSectno"/>
        </w:rPr>
        <w:t>61</w:t>
      </w:r>
      <w:r>
        <w:rPr>
          <w:snapToGrid w:val="0"/>
        </w:rPr>
        <w:t>.</w:t>
      </w:r>
      <w:r>
        <w:rPr>
          <w:snapToGrid w:val="0"/>
        </w:rPr>
        <w:tab/>
        <w:t>Discontinuing weekly payments</w:t>
      </w:r>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362" w:name="_Toc440877881"/>
      <w:bookmarkStart w:id="1363" w:name="_Toc517775239"/>
      <w:bookmarkStart w:id="1364" w:name="_Toc520106987"/>
      <w:bookmarkStart w:id="1365" w:name="_Toc523111612"/>
      <w:bookmarkStart w:id="1366" w:name="_Toc128988345"/>
      <w:bookmarkStart w:id="1367" w:name="_Toc310339286"/>
      <w:bookmarkStart w:id="1368" w:name="_Toc307392709"/>
      <w:r>
        <w:rPr>
          <w:rStyle w:val="CharSectno"/>
        </w:rPr>
        <w:t>62</w:t>
      </w:r>
      <w:r>
        <w:rPr>
          <w:snapToGrid w:val="0"/>
        </w:rPr>
        <w:t>.</w:t>
      </w:r>
      <w:r>
        <w:rPr>
          <w:snapToGrid w:val="0"/>
        </w:rPr>
        <w:tab/>
        <w:t>Reviewing and discontinuing, suspending or changing weekly payments</w:t>
      </w:r>
      <w:bookmarkEnd w:id="1362"/>
      <w:bookmarkEnd w:id="1363"/>
      <w:bookmarkEnd w:id="1364"/>
      <w:bookmarkEnd w:id="1365"/>
      <w:bookmarkEnd w:id="1366"/>
      <w:bookmarkEnd w:id="1367"/>
      <w:bookmarkEnd w:id="1368"/>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69" w:name="_Toc440877882"/>
      <w:bookmarkStart w:id="1370" w:name="_Toc517775240"/>
      <w:bookmarkStart w:id="1371" w:name="_Toc520106988"/>
      <w:bookmarkStart w:id="1372" w:name="_Toc523111613"/>
      <w:bookmarkStart w:id="1373" w:name="_Toc128988346"/>
      <w:bookmarkStart w:id="1374" w:name="_Toc310339287"/>
      <w:bookmarkStart w:id="1375" w:name="_Toc307392710"/>
      <w:r>
        <w:rPr>
          <w:rStyle w:val="CharSectno"/>
        </w:rPr>
        <w:t>63</w:t>
      </w:r>
      <w:r>
        <w:rPr>
          <w:snapToGrid w:val="0"/>
        </w:rPr>
        <w:t>.</w:t>
      </w:r>
      <w:r>
        <w:rPr>
          <w:snapToGrid w:val="0"/>
        </w:rPr>
        <w:tab/>
        <w:t xml:space="preserve">No compensation </w:t>
      </w:r>
      <w:bookmarkEnd w:id="1369"/>
      <w:bookmarkEnd w:id="1370"/>
      <w:bookmarkEnd w:id="1371"/>
      <w:bookmarkEnd w:id="1372"/>
      <w:bookmarkEnd w:id="1373"/>
      <w:r>
        <w:rPr>
          <w:snapToGrid w:val="0"/>
        </w:rPr>
        <w:t>if right to compensation suspended</w:t>
      </w:r>
      <w:bookmarkEnd w:id="1374"/>
      <w:bookmarkEnd w:id="137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76" w:name="_Toc440877883"/>
      <w:bookmarkStart w:id="1377" w:name="_Toc517775241"/>
      <w:bookmarkStart w:id="1378" w:name="_Toc520106989"/>
      <w:bookmarkStart w:id="1379" w:name="_Toc523111614"/>
      <w:bookmarkStart w:id="1380" w:name="_Toc128988347"/>
      <w:bookmarkStart w:id="1381" w:name="_Toc310339288"/>
      <w:bookmarkStart w:id="1382" w:name="_Toc307392711"/>
      <w:r>
        <w:rPr>
          <w:rStyle w:val="CharSectno"/>
        </w:rPr>
        <w:t>64</w:t>
      </w:r>
      <w:r>
        <w:rPr>
          <w:snapToGrid w:val="0"/>
        </w:rPr>
        <w:t>.</w:t>
      </w:r>
      <w:r>
        <w:rPr>
          <w:snapToGrid w:val="0"/>
        </w:rPr>
        <w:tab/>
        <w:t>Medical examination</w:t>
      </w:r>
      <w:bookmarkEnd w:id="1376"/>
      <w:bookmarkEnd w:id="1377"/>
      <w:bookmarkEnd w:id="1378"/>
      <w:bookmarkEnd w:id="1379"/>
      <w:bookmarkEnd w:id="1380"/>
      <w:r>
        <w:rPr>
          <w:snapToGrid w:val="0"/>
        </w:rPr>
        <w:t>, worker claiming injury may be required to attend</w:t>
      </w:r>
      <w:bookmarkEnd w:id="1381"/>
      <w:bookmarkEnd w:id="138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83" w:name="_Toc440877884"/>
      <w:bookmarkStart w:id="1384" w:name="_Toc517775242"/>
      <w:bookmarkStart w:id="1385" w:name="_Toc520106990"/>
      <w:bookmarkStart w:id="1386" w:name="_Toc523111615"/>
      <w:bookmarkStart w:id="1387" w:name="_Toc128988348"/>
      <w:bookmarkStart w:id="1388" w:name="_Toc310339289"/>
      <w:bookmarkStart w:id="1389" w:name="_Toc307392712"/>
      <w:r>
        <w:rPr>
          <w:rStyle w:val="CharSectno"/>
        </w:rPr>
        <w:t>65</w:t>
      </w:r>
      <w:r>
        <w:rPr>
          <w:snapToGrid w:val="0"/>
        </w:rPr>
        <w:t>.</w:t>
      </w:r>
      <w:r>
        <w:rPr>
          <w:snapToGrid w:val="0"/>
        </w:rPr>
        <w:tab/>
        <w:t>Periodical medical examination</w:t>
      </w:r>
      <w:bookmarkEnd w:id="1383"/>
      <w:bookmarkEnd w:id="1384"/>
      <w:bookmarkEnd w:id="1385"/>
      <w:bookmarkEnd w:id="1386"/>
      <w:bookmarkEnd w:id="1387"/>
      <w:r>
        <w:rPr>
          <w:snapToGrid w:val="0"/>
        </w:rPr>
        <w:t>, workers on weekly payments may be required to attend</w:t>
      </w:r>
      <w:bookmarkEnd w:id="1388"/>
      <w:bookmarkEnd w:id="1389"/>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90" w:name="_Toc440877885"/>
      <w:bookmarkStart w:id="1391" w:name="_Toc517775243"/>
      <w:bookmarkStart w:id="1392" w:name="_Toc520106991"/>
      <w:bookmarkStart w:id="1393" w:name="_Toc523111616"/>
      <w:bookmarkStart w:id="1394" w:name="_Toc128988349"/>
      <w:bookmarkStart w:id="1395" w:name="_Toc310339290"/>
      <w:bookmarkStart w:id="1396" w:name="_Toc307392713"/>
      <w:r>
        <w:rPr>
          <w:rStyle w:val="CharSectno"/>
        </w:rPr>
        <w:t>66</w:t>
      </w:r>
      <w:r>
        <w:rPr>
          <w:snapToGrid w:val="0"/>
        </w:rPr>
        <w:t>.</w:t>
      </w:r>
      <w:r>
        <w:rPr>
          <w:snapToGrid w:val="0"/>
        </w:rPr>
        <w:tab/>
        <w:t>Regulations as to medical examination</w:t>
      </w:r>
      <w:bookmarkEnd w:id="1390"/>
      <w:bookmarkEnd w:id="1391"/>
      <w:bookmarkEnd w:id="1392"/>
      <w:bookmarkEnd w:id="1393"/>
      <w:bookmarkEnd w:id="1394"/>
      <w:r>
        <w:rPr>
          <w:snapToGrid w:val="0"/>
        </w:rPr>
        <w:t>s</w:t>
      </w:r>
      <w:bookmarkEnd w:id="1395"/>
      <w:bookmarkEnd w:id="139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97" w:name="_Toc440877886"/>
      <w:bookmarkStart w:id="1398" w:name="_Toc517775244"/>
      <w:bookmarkStart w:id="1399" w:name="_Toc520106992"/>
      <w:bookmarkStart w:id="1400" w:name="_Toc523111617"/>
      <w:r>
        <w:tab/>
        <w:t>[Section 66 amended by No. 42 of 2004 s. 53.]</w:t>
      </w:r>
    </w:p>
    <w:p>
      <w:pPr>
        <w:pStyle w:val="Heading5"/>
      </w:pPr>
      <w:bookmarkStart w:id="1401" w:name="_Toc87252866"/>
      <w:bookmarkStart w:id="1402" w:name="_Toc128988350"/>
      <w:bookmarkStart w:id="1403" w:name="_Toc310339291"/>
      <w:bookmarkStart w:id="1404" w:name="_Toc307392714"/>
      <w:r>
        <w:rPr>
          <w:rStyle w:val="CharSectno"/>
        </w:rPr>
        <w:t>66A</w:t>
      </w:r>
      <w:r>
        <w:t>.</w:t>
      </w:r>
      <w:r>
        <w:tab/>
        <w:t>Additional medical examinations</w:t>
      </w:r>
      <w:bookmarkEnd w:id="1401"/>
      <w:bookmarkEnd w:id="1402"/>
      <w:bookmarkEnd w:id="1403"/>
      <w:bookmarkEnd w:id="1404"/>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05" w:name="_Toc128988351"/>
      <w:bookmarkStart w:id="1406" w:name="_Toc310339292"/>
      <w:bookmarkStart w:id="1407" w:name="_Toc307392715"/>
      <w:r>
        <w:rPr>
          <w:rStyle w:val="CharSectno"/>
        </w:rPr>
        <w:t>67</w:t>
      </w:r>
      <w:r>
        <w:rPr>
          <w:snapToGrid w:val="0"/>
        </w:rPr>
        <w:t>.</w:t>
      </w:r>
      <w:r>
        <w:rPr>
          <w:snapToGrid w:val="0"/>
        </w:rPr>
        <w:tab/>
        <w:t>Lump sum in redemption of weekly payments</w:t>
      </w:r>
      <w:bookmarkEnd w:id="1397"/>
      <w:bookmarkEnd w:id="1398"/>
      <w:bookmarkEnd w:id="1399"/>
      <w:bookmarkEnd w:id="1400"/>
      <w:bookmarkEnd w:id="1405"/>
      <w:bookmarkEnd w:id="1406"/>
      <w:bookmarkEnd w:id="1407"/>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r>
      <w:del w:id="1408" w:author="svcMRProcess" w:date="2020-02-22T04:16:00Z">
        <w:r>
          <w:delText xml:space="preserve">an arbitrator, </w:delText>
        </w:r>
      </w:del>
      <w:r>
        <w:t xml:space="preserve">with the consent of the worker and the employer, </w:t>
      </w:r>
      <w:del w:id="1409" w:author="svcMRProcess" w:date="2020-02-22T04:16:00Z">
        <w:r>
          <w:delText xml:space="preserve">makes </w:delText>
        </w:r>
      </w:del>
      <w:r>
        <w:t>an order</w:t>
      </w:r>
      <w:ins w:id="1410" w:author="svcMRProcess" w:date="2020-02-22T04:16:00Z">
        <w:r>
          <w:t xml:space="preserve"> is made under Part XI</w:t>
        </w:r>
      </w:ins>
      <w:r>
        <w:t xml:space="preserve">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w:t>
      </w:r>
      <w:ins w:id="1411" w:author="svcMRProcess" w:date="2020-02-22T04:16:00Z">
        <w:r>
          <w:t xml:space="preserve">26 and </w:t>
        </w:r>
      </w:ins>
      <w:r>
        <w:t>93.]</w:t>
      </w:r>
    </w:p>
    <w:p>
      <w:pPr>
        <w:pStyle w:val="Heading5"/>
        <w:tabs>
          <w:tab w:val="left" w:pos="4200"/>
        </w:tabs>
        <w:rPr>
          <w:snapToGrid w:val="0"/>
        </w:rPr>
      </w:pPr>
      <w:bookmarkStart w:id="1412" w:name="_Toc440877887"/>
      <w:bookmarkStart w:id="1413" w:name="_Toc517775245"/>
      <w:bookmarkStart w:id="1414" w:name="_Toc520106993"/>
      <w:bookmarkStart w:id="1415" w:name="_Toc523111618"/>
      <w:bookmarkStart w:id="1416" w:name="_Toc128988352"/>
      <w:bookmarkStart w:id="1417" w:name="_Toc310339293"/>
      <w:bookmarkStart w:id="1418" w:name="_Toc307392716"/>
      <w:r>
        <w:rPr>
          <w:rStyle w:val="CharSectno"/>
        </w:rPr>
        <w:t>68</w:t>
      </w:r>
      <w:r>
        <w:rPr>
          <w:snapToGrid w:val="0"/>
        </w:rPr>
        <w:t>.</w:t>
      </w:r>
      <w:r>
        <w:rPr>
          <w:snapToGrid w:val="0"/>
        </w:rPr>
        <w:tab/>
        <w:t>Calculation of lump sum</w:t>
      </w:r>
      <w:bookmarkEnd w:id="1412"/>
      <w:bookmarkEnd w:id="1413"/>
      <w:bookmarkEnd w:id="1414"/>
      <w:bookmarkEnd w:id="1415"/>
      <w:bookmarkEnd w:id="1416"/>
      <w:r>
        <w:rPr>
          <w:snapToGrid w:val="0"/>
        </w:rPr>
        <w:t xml:space="preserve"> for s. 67(4)</w:t>
      </w:r>
      <w:bookmarkEnd w:id="1417"/>
      <w:bookmarkEnd w:id="141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419" w:name="_Toc440877888"/>
      <w:bookmarkStart w:id="1420" w:name="_Toc517775246"/>
      <w:bookmarkStart w:id="1421" w:name="_Toc520106994"/>
      <w:bookmarkStart w:id="1422" w:name="_Toc523111619"/>
      <w:bookmarkStart w:id="1423" w:name="_Toc128988353"/>
      <w:bookmarkStart w:id="1424" w:name="_Toc310339294"/>
      <w:bookmarkStart w:id="1425" w:name="_Toc307392717"/>
      <w:r>
        <w:rPr>
          <w:rStyle w:val="CharSectno"/>
        </w:rPr>
        <w:t>69</w:t>
      </w:r>
      <w:r>
        <w:rPr>
          <w:snapToGrid w:val="0"/>
        </w:rPr>
        <w:t>.</w:t>
      </w:r>
      <w:r>
        <w:rPr>
          <w:snapToGrid w:val="0"/>
        </w:rPr>
        <w:tab/>
        <w:t xml:space="preserve">Worker not residing in </w:t>
      </w:r>
      <w:bookmarkEnd w:id="1419"/>
      <w:bookmarkEnd w:id="1420"/>
      <w:bookmarkEnd w:id="1421"/>
      <w:bookmarkEnd w:id="1422"/>
      <w:bookmarkEnd w:id="1423"/>
      <w:r>
        <w:rPr>
          <w:snapToGrid w:val="0"/>
        </w:rPr>
        <w:t>WA, continuance of weekly payments to</w:t>
      </w:r>
      <w:bookmarkEnd w:id="1424"/>
      <w:bookmarkEnd w:id="1425"/>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26" w:name="_Toc87252869"/>
      <w:bookmarkStart w:id="1427" w:name="_Toc128988354"/>
      <w:bookmarkStart w:id="1428" w:name="_Toc310339295"/>
      <w:bookmarkStart w:id="1429" w:name="_Toc307392718"/>
      <w:bookmarkStart w:id="1430" w:name="_Toc440877890"/>
      <w:bookmarkStart w:id="1431" w:name="_Toc517775248"/>
      <w:bookmarkStart w:id="1432" w:name="_Toc520106996"/>
      <w:bookmarkStart w:id="1433" w:name="_Toc523111621"/>
      <w:r>
        <w:rPr>
          <w:rStyle w:val="CharSectno"/>
        </w:rPr>
        <w:t>70</w:t>
      </w:r>
      <w:r>
        <w:t>.</w:t>
      </w:r>
      <w:r>
        <w:tab/>
        <w:t>Medical reports</w:t>
      </w:r>
      <w:bookmarkEnd w:id="1426"/>
      <w:bookmarkEnd w:id="1427"/>
      <w:r>
        <w:t>, provision of to worker or employer</w:t>
      </w:r>
      <w:bookmarkEnd w:id="1428"/>
      <w:bookmarkEnd w:id="142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34" w:name="_Toc128988355"/>
      <w:bookmarkStart w:id="1435" w:name="_Toc310339296"/>
      <w:bookmarkStart w:id="1436" w:name="_Toc307392719"/>
      <w:r>
        <w:rPr>
          <w:rStyle w:val="CharSectno"/>
        </w:rPr>
        <w:t>71</w:t>
      </w:r>
      <w:r>
        <w:rPr>
          <w:snapToGrid w:val="0"/>
        </w:rPr>
        <w:t>.</w:t>
      </w:r>
      <w:r>
        <w:rPr>
          <w:snapToGrid w:val="0"/>
        </w:rPr>
        <w:tab/>
        <w:t>Recovery of payments</w:t>
      </w:r>
      <w:bookmarkEnd w:id="1430"/>
      <w:bookmarkEnd w:id="1431"/>
      <w:bookmarkEnd w:id="1432"/>
      <w:bookmarkEnd w:id="1433"/>
      <w:bookmarkEnd w:id="1434"/>
      <w:r>
        <w:rPr>
          <w:snapToGrid w:val="0"/>
        </w:rPr>
        <w:t xml:space="preserve"> to unentitled person</w:t>
      </w:r>
      <w:bookmarkEnd w:id="1435"/>
      <w:bookmarkEnd w:id="1436"/>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437" w:name="_Toc87252872"/>
      <w:bookmarkStart w:id="1438" w:name="_Toc128988356"/>
      <w:bookmarkStart w:id="1439" w:name="_Toc310339297"/>
      <w:bookmarkStart w:id="1440" w:name="_Toc307392720"/>
      <w:r>
        <w:rPr>
          <w:rStyle w:val="CharSectno"/>
        </w:rPr>
        <w:t>72</w:t>
      </w:r>
      <w:r>
        <w:t>.</w:t>
      </w:r>
      <w:r>
        <w:tab/>
      </w:r>
      <w:bookmarkEnd w:id="1437"/>
      <w:bookmarkEnd w:id="1438"/>
      <w:r>
        <w:t>Suspending entitlement while worker in prison</w:t>
      </w:r>
      <w:bookmarkEnd w:id="1439"/>
      <w:bookmarkEnd w:id="1440"/>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441" w:name="_Toc87252873"/>
      <w:r>
        <w:tab/>
        <w:t>[Section 72 inserted by No. 42 of 2004 s. 58.]</w:t>
      </w:r>
    </w:p>
    <w:p>
      <w:pPr>
        <w:pStyle w:val="Heading5"/>
      </w:pPr>
      <w:bookmarkStart w:id="1442" w:name="_Toc128988357"/>
      <w:bookmarkStart w:id="1443" w:name="_Toc310339298"/>
      <w:bookmarkStart w:id="1444" w:name="_Toc307392721"/>
      <w:r>
        <w:rPr>
          <w:rStyle w:val="CharSectno"/>
        </w:rPr>
        <w:t>72A</w:t>
      </w:r>
      <w:r>
        <w:t>.</w:t>
      </w:r>
      <w:r>
        <w:tab/>
      </w:r>
      <w:bookmarkEnd w:id="1441"/>
      <w:bookmarkEnd w:id="1442"/>
      <w:r>
        <w:t>Suspending etc. entitlement for not undergoing medical examination</w:t>
      </w:r>
      <w:bookmarkEnd w:id="1443"/>
      <w:bookmarkEnd w:id="1444"/>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445" w:name="_Toc87252874"/>
      <w:r>
        <w:tab/>
        <w:t>[Section 72A inserted by No. 42 of 2004 s. 58; amended by No. 16 of 2005 s. 17.]</w:t>
      </w:r>
    </w:p>
    <w:p>
      <w:pPr>
        <w:pStyle w:val="Heading5"/>
      </w:pPr>
      <w:bookmarkStart w:id="1446" w:name="_Toc128988358"/>
      <w:bookmarkStart w:id="1447" w:name="_Toc310339299"/>
      <w:bookmarkStart w:id="1448" w:name="_Toc307392722"/>
      <w:r>
        <w:rPr>
          <w:rStyle w:val="CharSectno"/>
        </w:rPr>
        <w:t>72B</w:t>
      </w:r>
      <w:r>
        <w:t>.</w:t>
      </w:r>
      <w:r>
        <w:tab/>
        <w:t>Suspending etc. entitlement for not participating in return to work program</w:t>
      </w:r>
      <w:bookmarkEnd w:id="1445"/>
      <w:bookmarkEnd w:id="1446"/>
      <w:bookmarkEnd w:id="1447"/>
      <w:bookmarkEnd w:id="1448"/>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49" w:name="_Toc86739969"/>
      <w:bookmarkStart w:id="1450" w:name="_Toc88562373"/>
      <w:bookmarkStart w:id="1451" w:name="_Toc88625290"/>
      <w:bookmarkStart w:id="1452" w:name="_Toc91385945"/>
      <w:bookmarkStart w:id="1453" w:name="_Toc92704952"/>
      <w:bookmarkStart w:id="1454" w:name="_Toc93222420"/>
      <w:bookmarkStart w:id="1455" w:name="_Toc95022497"/>
      <w:bookmarkStart w:id="1456" w:name="_Toc95117769"/>
      <w:bookmarkStart w:id="1457" w:name="_Toc96498174"/>
      <w:bookmarkStart w:id="1458" w:name="_Toc96500652"/>
      <w:bookmarkStart w:id="1459" w:name="_Toc101779564"/>
      <w:bookmarkStart w:id="1460" w:name="_Toc103060016"/>
      <w:bookmarkStart w:id="1461" w:name="_Toc105470912"/>
      <w:bookmarkStart w:id="1462" w:name="_Toc105474826"/>
      <w:bookmarkStart w:id="1463" w:name="_Toc105475212"/>
      <w:bookmarkStart w:id="1464" w:name="_Toc107307928"/>
      <w:bookmarkStart w:id="1465" w:name="_Toc109712161"/>
      <w:bookmarkStart w:id="1466" w:name="_Toc109724044"/>
      <w:bookmarkStart w:id="1467" w:name="_Toc110053916"/>
      <w:bookmarkStart w:id="1468" w:name="_Toc110054305"/>
      <w:bookmarkStart w:id="1469" w:name="_Toc110654385"/>
      <w:bookmarkStart w:id="1470" w:name="_Toc110735823"/>
      <w:bookmarkStart w:id="1471" w:name="_Toc110738559"/>
      <w:bookmarkStart w:id="1472" w:name="_Toc115691233"/>
      <w:bookmarkStart w:id="1473" w:name="_Toc115773530"/>
      <w:bookmarkStart w:id="1474" w:name="_Toc119132497"/>
      <w:bookmarkStart w:id="1475" w:name="_Toc119203167"/>
      <w:bookmarkStart w:id="1476" w:name="_Toc119203813"/>
      <w:bookmarkStart w:id="1477" w:name="_Toc119216143"/>
      <w:bookmarkStart w:id="1478" w:name="_Toc119300663"/>
      <w:bookmarkStart w:id="1479" w:name="_Toc119301230"/>
      <w:bookmarkStart w:id="1480" w:name="_Toc119301799"/>
      <w:bookmarkStart w:id="1481" w:name="_Toc119919986"/>
      <w:bookmarkStart w:id="1482" w:name="_Toc121118616"/>
      <w:bookmarkStart w:id="1483" w:name="_Toc121283856"/>
      <w:bookmarkStart w:id="1484" w:name="_Toc121563098"/>
      <w:bookmarkStart w:id="1485" w:name="_Toc125178390"/>
      <w:bookmarkStart w:id="1486" w:name="_Toc125342724"/>
      <w:bookmarkStart w:id="1487" w:name="_Toc125450855"/>
      <w:bookmarkStart w:id="1488" w:name="_Toc128988359"/>
      <w:bookmarkStart w:id="1489" w:name="_Toc156810182"/>
      <w:bookmarkStart w:id="1490" w:name="_Toc156813425"/>
      <w:bookmarkStart w:id="1491" w:name="_Toc158004696"/>
      <w:bookmarkStart w:id="1492" w:name="_Toc173646923"/>
      <w:bookmarkStart w:id="1493" w:name="_Toc173647489"/>
      <w:bookmarkStart w:id="1494" w:name="_Toc173731543"/>
      <w:bookmarkStart w:id="1495" w:name="_Toc196195270"/>
      <w:bookmarkStart w:id="1496" w:name="_Toc196797536"/>
      <w:bookmarkStart w:id="1497" w:name="_Toc202241722"/>
      <w:bookmarkStart w:id="1498" w:name="_Toc215550328"/>
      <w:bookmarkStart w:id="1499" w:name="_Toc219868112"/>
      <w:bookmarkStart w:id="1500" w:name="_Toc219868700"/>
      <w:bookmarkStart w:id="1501" w:name="_Toc221935745"/>
      <w:bookmarkStart w:id="1502" w:name="_Toc226445528"/>
      <w:bookmarkStart w:id="1503" w:name="_Toc227472029"/>
      <w:bookmarkStart w:id="1504" w:name="_Toc228939165"/>
      <w:bookmarkStart w:id="1505" w:name="_Toc247971689"/>
      <w:bookmarkStart w:id="1506" w:name="_Toc256156642"/>
      <w:bookmarkStart w:id="1507" w:name="_Toc267580512"/>
      <w:bookmarkStart w:id="1508" w:name="_Toc268271302"/>
      <w:bookmarkStart w:id="1509" w:name="_Toc274300657"/>
      <w:bookmarkStart w:id="1510" w:name="_Toc275257091"/>
      <w:bookmarkStart w:id="1511" w:name="_Toc276566600"/>
      <w:bookmarkStart w:id="1512" w:name="_Toc278983328"/>
      <w:bookmarkStart w:id="1513" w:name="_Toc282413291"/>
      <w:bookmarkStart w:id="1514" w:name="_Toc282510485"/>
      <w:bookmarkStart w:id="1515" w:name="_Toc282511054"/>
      <w:bookmarkStart w:id="1516" w:name="_Toc284312721"/>
      <w:bookmarkStart w:id="1517" w:name="_Toc284334967"/>
      <w:bookmarkStart w:id="1518" w:name="_Toc286394452"/>
      <w:bookmarkStart w:id="1519" w:name="_Toc286395019"/>
      <w:bookmarkStart w:id="1520" w:name="_Toc286395586"/>
      <w:bookmarkStart w:id="1521" w:name="_Toc286647817"/>
      <w:bookmarkStart w:id="1522" w:name="_Toc286667593"/>
      <w:bookmarkStart w:id="1523" w:name="_Toc286750212"/>
      <w:bookmarkStart w:id="1524" w:name="_Toc294163612"/>
      <w:bookmarkStart w:id="1525" w:name="_Toc302568123"/>
      <w:bookmarkStart w:id="1526" w:name="_Toc302568690"/>
      <w:bookmarkStart w:id="1527" w:name="_Toc302570477"/>
      <w:bookmarkStart w:id="1528" w:name="_Toc304904881"/>
      <w:bookmarkStart w:id="1529" w:name="_Toc304971268"/>
      <w:bookmarkStart w:id="1530" w:name="_Toc304975903"/>
      <w:bookmarkStart w:id="1531" w:name="_Toc304986572"/>
      <w:bookmarkStart w:id="1532" w:name="_Toc304987143"/>
      <w:bookmarkStart w:id="1533" w:name="_Toc305160645"/>
      <w:bookmarkStart w:id="1534" w:name="_Toc307392723"/>
      <w:bookmarkStart w:id="1535" w:name="_Toc310002827"/>
      <w:bookmarkStart w:id="1536" w:name="_Toc310255596"/>
      <w:bookmarkStart w:id="1537" w:name="_Toc310339300"/>
      <w:r>
        <w:rPr>
          <w:rStyle w:val="CharDivNo"/>
        </w:rPr>
        <w:t>Division 6</w:t>
      </w:r>
      <w:r>
        <w:rPr>
          <w:snapToGrid w:val="0"/>
        </w:rPr>
        <w:t> — </w:t>
      </w:r>
      <w:r>
        <w:rPr>
          <w:rStyle w:val="CharDivText"/>
        </w:rPr>
        <w:t>Disputes between employers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440877892"/>
      <w:bookmarkStart w:id="1539" w:name="_Toc517775250"/>
      <w:bookmarkStart w:id="1540" w:name="_Toc520106998"/>
      <w:bookmarkStart w:id="1541" w:name="_Toc523111623"/>
      <w:bookmarkStart w:id="1542" w:name="_Toc128988360"/>
      <w:bookmarkStart w:id="1543" w:name="_Toc310339301"/>
      <w:bookmarkStart w:id="1544" w:name="_Toc307392724"/>
      <w:r>
        <w:rPr>
          <w:rStyle w:val="CharSectno"/>
        </w:rPr>
        <w:t>73</w:t>
      </w:r>
      <w:r>
        <w:rPr>
          <w:snapToGrid w:val="0"/>
        </w:rPr>
        <w:t>.</w:t>
      </w:r>
      <w:r>
        <w:rPr>
          <w:snapToGrid w:val="0"/>
        </w:rPr>
        <w:tab/>
        <w:t>Worker entitled but dispute between employers</w:t>
      </w:r>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545" w:name="_Toc440877893"/>
      <w:bookmarkStart w:id="1546" w:name="_Toc517775251"/>
      <w:bookmarkStart w:id="1547" w:name="_Toc520106999"/>
      <w:bookmarkStart w:id="1548" w:name="_Toc523111624"/>
      <w:bookmarkStart w:id="1549" w:name="_Toc128988361"/>
      <w:bookmarkStart w:id="1550" w:name="_Toc310339302"/>
      <w:bookmarkStart w:id="1551" w:name="_Toc307392725"/>
      <w:r>
        <w:rPr>
          <w:rStyle w:val="CharSectno"/>
        </w:rPr>
        <w:t>74</w:t>
      </w:r>
      <w:r>
        <w:rPr>
          <w:snapToGrid w:val="0"/>
        </w:rPr>
        <w:t>.</w:t>
      </w:r>
      <w:r>
        <w:rPr>
          <w:snapToGrid w:val="0"/>
        </w:rPr>
        <w:tab/>
        <w:t>Worker entitled but dispute between insurers</w:t>
      </w:r>
      <w:bookmarkEnd w:id="1545"/>
      <w:bookmarkEnd w:id="1546"/>
      <w:bookmarkEnd w:id="1547"/>
      <w:bookmarkEnd w:id="1548"/>
      <w:bookmarkEnd w:id="1549"/>
      <w:bookmarkEnd w:id="1550"/>
      <w:bookmarkEnd w:id="155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552" w:name="_Toc440877894"/>
      <w:bookmarkStart w:id="1553" w:name="_Toc517775252"/>
      <w:bookmarkStart w:id="1554" w:name="_Toc520107000"/>
      <w:bookmarkStart w:id="1555" w:name="_Toc523111625"/>
      <w:bookmarkStart w:id="1556" w:name="_Toc128988362"/>
      <w:bookmarkStart w:id="1557" w:name="_Toc310339303"/>
      <w:bookmarkStart w:id="1558" w:name="_Toc307392726"/>
      <w:r>
        <w:rPr>
          <w:rStyle w:val="CharSectno"/>
        </w:rPr>
        <w:t>74A</w:t>
      </w:r>
      <w:r>
        <w:rPr>
          <w:snapToGrid w:val="0"/>
        </w:rPr>
        <w:t>.</w:t>
      </w:r>
      <w:r>
        <w:rPr>
          <w:snapToGrid w:val="0"/>
        </w:rPr>
        <w:tab/>
        <w:t>No apportionment under s. 73 or 74</w:t>
      </w:r>
      <w:bookmarkEnd w:id="1552"/>
      <w:bookmarkEnd w:id="1553"/>
      <w:bookmarkEnd w:id="1554"/>
      <w:bookmarkEnd w:id="1555"/>
      <w:bookmarkEnd w:id="1556"/>
      <w:r>
        <w:rPr>
          <w:snapToGrid w:val="0"/>
        </w:rPr>
        <w:t xml:space="preserve"> for injuries before 8 Mar 1991</w:t>
      </w:r>
      <w:bookmarkEnd w:id="1557"/>
      <w:bookmarkEnd w:id="155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559" w:name="_Toc440877895"/>
      <w:bookmarkStart w:id="1560" w:name="_Toc517775253"/>
      <w:bookmarkStart w:id="1561" w:name="_Toc520107001"/>
      <w:bookmarkStart w:id="1562" w:name="_Toc523111626"/>
      <w:bookmarkStart w:id="1563" w:name="_Toc128988363"/>
      <w:bookmarkStart w:id="1564" w:name="_Toc310339304"/>
      <w:bookmarkStart w:id="1565" w:name="_Toc307392727"/>
      <w:r>
        <w:rPr>
          <w:rStyle w:val="CharSectno"/>
        </w:rPr>
        <w:t>75</w:t>
      </w:r>
      <w:r>
        <w:rPr>
          <w:snapToGrid w:val="0"/>
        </w:rPr>
        <w:t>.</w:t>
      </w:r>
      <w:r>
        <w:rPr>
          <w:snapToGrid w:val="0"/>
        </w:rPr>
        <w:tab/>
        <w:t>Obligation to make weekly payments preserved</w:t>
      </w:r>
      <w:bookmarkEnd w:id="1559"/>
      <w:bookmarkEnd w:id="1560"/>
      <w:bookmarkEnd w:id="1561"/>
      <w:bookmarkEnd w:id="1562"/>
      <w:bookmarkEnd w:id="1563"/>
      <w:bookmarkEnd w:id="1564"/>
      <w:bookmarkEnd w:id="156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66" w:name="_Toc86739974"/>
      <w:bookmarkStart w:id="1567" w:name="_Toc88562378"/>
      <w:bookmarkStart w:id="1568" w:name="_Toc88625295"/>
      <w:bookmarkStart w:id="1569" w:name="_Toc91385950"/>
      <w:bookmarkStart w:id="1570" w:name="_Toc92704957"/>
      <w:bookmarkStart w:id="1571" w:name="_Toc93222425"/>
      <w:bookmarkStart w:id="1572" w:name="_Toc95022502"/>
      <w:bookmarkStart w:id="1573" w:name="_Toc95117774"/>
      <w:bookmarkStart w:id="1574" w:name="_Toc96498179"/>
      <w:bookmarkStart w:id="1575" w:name="_Toc96500657"/>
      <w:bookmarkStart w:id="1576" w:name="_Toc101779569"/>
      <w:bookmarkStart w:id="1577" w:name="_Toc103060021"/>
      <w:bookmarkStart w:id="1578" w:name="_Toc105470917"/>
      <w:bookmarkStart w:id="1579" w:name="_Toc105474831"/>
      <w:bookmarkStart w:id="1580" w:name="_Toc105475217"/>
      <w:bookmarkStart w:id="1581" w:name="_Toc107307933"/>
      <w:bookmarkStart w:id="1582" w:name="_Toc109712166"/>
      <w:bookmarkStart w:id="1583" w:name="_Toc109724049"/>
      <w:bookmarkStart w:id="1584" w:name="_Toc110053921"/>
      <w:bookmarkStart w:id="1585" w:name="_Toc110054310"/>
      <w:bookmarkStart w:id="1586" w:name="_Toc110654390"/>
      <w:bookmarkStart w:id="1587" w:name="_Toc110735828"/>
      <w:bookmarkStart w:id="1588" w:name="_Toc110738564"/>
      <w:bookmarkStart w:id="1589" w:name="_Toc115691238"/>
      <w:bookmarkStart w:id="1590" w:name="_Toc115773535"/>
      <w:bookmarkStart w:id="1591" w:name="_Toc119132502"/>
      <w:bookmarkStart w:id="1592" w:name="_Toc119203172"/>
      <w:bookmarkStart w:id="1593" w:name="_Toc119203818"/>
      <w:bookmarkStart w:id="1594" w:name="_Toc119216148"/>
      <w:bookmarkStart w:id="1595" w:name="_Toc119300668"/>
      <w:bookmarkStart w:id="1596" w:name="_Toc119301235"/>
      <w:bookmarkStart w:id="1597" w:name="_Toc119301804"/>
      <w:bookmarkStart w:id="1598" w:name="_Toc119919991"/>
      <w:bookmarkStart w:id="1599" w:name="_Toc121118621"/>
      <w:bookmarkStart w:id="1600" w:name="_Toc121283861"/>
      <w:bookmarkStart w:id="1601" w:name="_Toc121563103"/>
      <w:bookmarkStart w:id="1602" w:name="_Toc125178395"/>
      <w:bookmarkStart w:id="1603" w:name="_Toc125342729"/>
      <w:bookmarkStart w:id="1604" w:name="_Toc125450860"/>
      <w:bookmarkStart w:id="1605" w:name="_Toc128988364"/>
      <w:bookmarkStart w:id="1606" w:name="_Toc156810187"/>
      <w:bookmarkStart w:id="1607" w:name="_Toc156813430"/>
      <w:bookmarkStart w:id="1608" w:name="_Toc158004701"/>
      <w:bookmarkStart w:id="1609" w:name="_Toc173646928"/>
      <w:bookmarkStart w:id="1610" w:name="_Toc173647494"/>
      <w:bookmarkStart w:id="1611" w:name="_Toc173731548"/>
      <w:bookmarkStart w:id="1612" w:name="_Toc196195275"/>
      <w:bookmarkStart w:id="1613" w:name="_Toc196797541"/>
      <w:bookmarkStart w:id="1614" w:name="_Toc202241727"/>
      <w:bookmarkStart w:id="1615" w:name="_Toc215550333"/>
      <w:bookmarkStart w:id="1616" w:name="_Toc219868117"/>
      <w:bookmarkStart w:id="1617" w:name="_Toc219868705"/>
      <w:bookmarkStart w:id="1618" w:name="_Toc221935750"/>
      <w:bookmarkStart w:id="1619" w:name="_Toc226445533"/>
      <w:bookmarkStart w:id="1620" w:name="_Toc227472034"/>
      <w:bookmarkStart w:id="1621" w:name="_Toc228939170"/>
      <w:bookmarkStart w:id="1622" w:name="_Toc247971694"/>
      <w:bookmarkStart w:id="1623" w:name="_Toc256156647"/>
      <w:bookmarkStart w:id="1624" w:name="_Toc267580517"/>
      <w:bookmarkStart w:id="1625" w:name="_Toc268271307"/>
      <w:bookmarkStart w:id="1626" w:name="_Toc274300662"/>
      <w:bookmarkStart w:id="1627" w:name="_Toc275257096"/>
      <w:bookmarkStart w:id="1628" w:name="_Toc276566605"/>
      <w:bookmarkStart w:id="1629" w:name="_Toc278983333"/>
      <w:bookmarkStart w:id="1630" w:name="_Toc282413296"/>
      <w:bookmarkStart w:id="1631" w:name="_Toc282510490"/>
      <w:bookmarkStart w:id="1632" w:name="_Toc282511059"/>
      <w:bookmarkStart w:id="1633" w:name="_Toc284312726"/>
      <w:bookmarkStart w:id="1634" w:name="_Toc284334972"/>
      <w:bookmarkStart w:id="1635" w:name="_Toc286394457"/>
      <w:bookmarkStart w:id="1636" w:name="_Toc286395024"/>
      <w:bookmarkStart w:id="1637" w:name="_Toc286395591"/>
      <w:bookmarkStart w:id="1638" w:name="_Toc286647822"/>
      <w:bookmarkStart w:id="1639" w:name="_Toc286667598"/>
      <w:bookmarkStart w:id="1640" w:name="_Toc286750217"/>
      <w:bookmarkStart w:id="1641" w:name="_Toc294163617"/>
      <w:bookmarkStart w:id="1642" w:name="_Toc302568128"/>
      <w:bookmarkStart w:id="1643" w:name="_Toc302568695"/>
      <w:bookmarkStart w:id="1644" w:name="_Toc302570482"/>
      <w:bookmarkStart w:id="1645" w:name="_Toc304904886"/>
      <w:bookmarkStart w:id="1646" w:name="_Toc304971273"/>
      <w:bookmarkStart w:id="1647" w:name="_Toc304975908"/>
      <w:bookmarkStart w:id="1648" w:name="_Toc304986577"/>
      <w:bookmarkStart w:id="1649" w:name="_Toc304987148"/>
      <w:bookmarkStart w:id="1650" w:name="_Toc305160650"/>
      <w:bookmarkStart w:id="1651" w:name="_Toc307392728"/>
      <w:bookmarkStart w:id="1652" w:name="_Toc310002832"/>
      <w:bookmarkStart w:id="1653" w:name="_Toc310255601"/>
      <w:bookmarkStart w:id="1654" w:name="_Toc310339305"/>
      <w:r>
        <w:rPr>
          <w:rStyle w:val="CharDivNo"/>
        </w:rPr>
        <w:t>Division 7</w:t>
      </w:r>
      <w:r>
        <w:rPr>
          <w:snapToGrid w:val="0"/>
        </w:rPr>
        <w:t> — </w:t>
      </w:r>
      <w:r>
        <w:rPr>
          <w:rStyle w:val="CharDivText"/>
        </w:rPr>
        <w:t>Agreements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440877896"/>
      <w:bookmarkStart w:id="1656" w:name="_Toc517775254"/>
      <w:bookmarkStart w:id="1657" w:name="_Toc520107002"/>
      <w:bookmarkStart w:id="1658" w:name="_Toc523111627"/>
      <w:bookmarkStart w:id="1659" w:name="_Toc128988365"/>
      <w:bookmarkStart w:id="1660" w:name="_Toc310339306"/>
      <w:bookmarkStart w:id="1661" w:name="_Toc307392729"/>
      <w:r>
        <w:rPr>
          <w:rStyle w:val="CharSectno"/>
        </w:rPr>
        <w:t>76</w:t>
      </w:r>
      <w:r>
        <w:rPr>
          <w:snapToGrid w:val="0"/>
        </w:rPr>
        <w:t>.</w:t>
      </w:r>
      <w:r>
        <w:rPr>
          <w:snapToGrid w:val="0"/>
        </w:rPr>
        <w:tab/>
        <w:t>Registration of memorandum of agreement</w:t>
      </w:r>
      <w:bookmarkEnd w:id="1655"/>
      <w:bookmarkEnd w:id="1656"/>
      <w:bookmarkEnd w:id="1657"/>
      <w:bookmarkEnd w:id="1658"/>
      <w:bookmarkEnd w:id="1659"/>
      <w:bookmarkEnd w:id="1660"/>
      <w:bookmarkEnd w:id="1661"/>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 xml:space="preserve">to the </w:t>
      </w:r>
      <w:del w:id="1662" w:author="svcMRProcess" w:date="2020-02-22T04:16:00Z">
        <w:r>
          <w:delText>Commissioner</w:delText>
        </w:r>
      </w:del>
      <w:ins w:id="1663" w:author="svcMRProcess" w:date="2020-02-22T04:16:00Z">
        <w:r>
          <w:t>Registrar</w:t>
        </w:r>
      </w:ins>
      <w:r>
        <w:t xml:space="preserve"> who shall </w:t>
      </w:r>
      <w:ins w:id="1664" w:author="svcMRProcess" w:date="2020-02-22T04:16:00Z">
        <w:r>
          <w:t>allocate it to an arbitrator to</w:t>
        </w:r>
        <w:r>
          <w:rPr>
            <w:snapToGrid w:val="0"/>
          </w:rPr>
          <w:t xml:space="preserve"> </w:t>
        </w:r>
      </w:ins>
      <w:r>
        <w:rPr>
          <w:snapToGrid w:val="0"/>
        </w:rPr>
        <w:t xml:space="preserve">make such order (including an order as to any sum already paid under the agreement) as </w:t>
      </w:r>
      <w:r>
        <w:t xml:space="preserve">the </w:t>
      </w:r>
      <w:del w:id="1665" w:author="svcMRProcess" w:date="2020-02-22T04:16:00Z">
        <w:r>
          <w:delText>Commissioner</w:delText>
        </w:r>
      </w:del>
      <w:ins w:id="1666" w:author="svcMRProcess" w:date="2020-02-22T04:16:00Z">
        <w:r>
          <w:t>arbitrator</w:t>
        </w:r>
      </w:ins>
      <w:r>
        <w:t xml:space="preserve">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ins w:id="1667" w:author="svcMRProcess" w:date="2020-02-22T04:16:00Z">
        <w:r>
          <w:t>; No. 31 of 2011 s. 27</w:t>
        </w:r>
      </w:ins>
      <w:r>
        <w:t>.]</w:t>
      </w:r>
    </w:p>
    <w:p>
      <w:pPr>
        <w:pStyle w:val="Heading5"/>
        <w:rPr>
          <w:snapToGrid w:val="0"/>
        </w:rPr>
      </w:pPr>
      <w:bookmarkStart w:id="1668" w:name="_Toc440877897"/>
      <w:bookmarkStart w:id="1669" w:name="_Toc517775255"/>
      <w:bookmarkStart w:id="1670" w:name="_Toc520107003"/>
      <w:bookmarkStart w:id="1671" w:name="_Toc523111628"/>
      <w:bookmarkStart w:id="1672" w:name="_Toc128988366"/>
      <w:bookmarkStart w:id="1673" w:name="_Toc310339307"/>
      <w:bookmarkStart w:id="1674" w:name="_Toc307392730"/>
      <w:r>
        <w:rPr>
          <w:rStyle w:val="CharSectno"/>
        </w:rPr>
        <w:t>77</w:t>
      </w:r>
      <w:r>
        <w:rPr>
          <w:snapToGrid w:val="0"/>
        </w:rPr>
        <w:t>.</w:t>
      </w:r>
      <w:r>
        <w:rPr>
          <w:snapToGrid w:val="0"/>
        </w:rPr>
        <w:tab/>
      </w:r>
      <w:bookmarkEnd w:id="1668"/>
      <w:bookmarkEnd w:id="1669"/>
      <w:bookmarkEnd w:id="1670"/>
      <w:bookmarkEnd w:id="1671"/>
      <w:bookmarkEnd w:id="1672"/>
      <w:r>
        <w:rPr>
          <w:snapToGrid w:val="0"/>
        </w:rPr>
        <w:t>Agreements unenforceable unless registered under s. 76</w:t>
      </w:r>
      <w:bookmarkEnd w:id="1673"/>
      <w:bookmarkEnd w:id="1674"/>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75" w:name="_Toc440877898"/>
      <w:bookmarkStart w:id="1676" w:name="_Toc517775256"/>
      <w:bookmarkStart w:id="1677" w:name="_Toc520107004"/>
      <w:bookmarkStart w:id="1678" w:name="_Toc523111629"/>
      <w:bookmarkStart w:id="1679" w:name="_Toc128988367"/>
      <w:bookmarkStart w:id="1680" w:name="_Toc310339308"/>
      <w:bookmarkStart w:id="1681" w:name="_Toc307392731"/>
      <w:r>
        <w:rPr>
          <w:rStyle w:val="CharSectno"/>
        </w:rPr>
        <w:t>78</w:t>
      </w:r>
      <w:r>
        <w:rPr>
          <w:snapToGrid w:val="0"/>
        </w:rPr>
        <w:t>.</w:t>
      </w:r>
      <w:r>
        <w:rPr>
          <w:snapToGrid w:val="0"/>
        </w:rPr>
        <w:tab/>
        <w:t>Effect of non</w:t>
      </w:r>
      <w:r>
        <w:rPr>
          <w:snapToGrid w:val="0"/>
        </w:rPr>
        <w:noBreakHyphen/>
        <w:t>registration of agreement</w:t>
      </w:r>
      <w:bookmarkEnd w:id="1675"/>
      <w:bookmarkEnd w:id="1676"/>
      <w:bookmarkEnd w:id="1677"/>
      <w:bookmarkEnd w:id="1678"/>
      <w:bookmarkEnd w:id="1679"/>
      <w:bookmarkEnd w:id="1680"/>
      <w:bookmarkEnd w:id="1681"/>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82" w:name="_Toc86739978"/>
      <w:bookmarkStart w:id="1683" w:name="_Toc88562382"/>
      <w:bookmarkStart w:id="1684" w:name="_Toc88625299"/>
      <w:bookmarkStart w:id="1685" w:name="_Toc91385954"/>
      <w:bookmarkStart w:id="1686" w:name="_Toc92704961"/>
      <w:bookmarkStart w:id="1687" w:name="_Toc93222429"/>
      <w:bookmarkStart w:id="1688" w:name="_Toc95022506"/>
      <w:bookmarkStart w:id="1689" w:name="_Toc95117778"/>
      <w:bookmarkStart w:id="1690" w:name="_Toc96498183"/>
      <w:bookmarkStart w:id="1691" w:name="_Toc96500661"/>
      <w:bookmarkStart w:id="1692" w:name="_Toc101779573"/>
      <w:bookmarkStart w:id="1693" w:name="_Toc103060025"/>
      <w:bookmarkStart w:id="1694" w:name="_Toc105470921"/>
      <w:bookmarkStart w:id="1695" w:name="_Toc105474835"/>
      <w:bookmarkStart w:id="1696" w:name="_Toc105475221"/>
      <w:bookmarkStart w:id="1697" w:name="_Toc107307937"/>
      <w:bookmarkStart w:id="1698" w:name="_Toc109712170"/>
      <w:bookmarkStart w:id="1699" w:name="_Toc109724053"/>
      <w:bookmarkStart w:id="1700" w:name="_Toc110053925"/>
      <w:bookmarkStart w:id="1701" w:name="_Toc110054314"/>
      <w:bookmarkStart w:id="1702" w:name="_Toc110654394"/>
      <w:bookmarkStart w:id="1703" w:name="_Toc110735832"/>
      <w:bookmarkStart w:id="1704" w:name="_Toc110738568"/>
      <w:bookmarkStart w:id="1705" w:name="_Toc115691242"/>
      <w:bookmarkStart w:id="1706" w:name="_Toc115773539"/>
      <w:bookmarkStart w:id="1707" w:name="_Toc119132506"/>
      <w:bookmarkStart w:id="1708" w:name="_Toc119203176"/>
      <w:bookmarkStart w:id="1709" w:name="_Toc119203822"/>
      <w:bookmarkStart w:id="1710" w:name="_Toc119216152"/>
      <w:bookmarkStart w:id="1711" w:name="_Toc119300672"/>
      <w:bookmarkStart w:id="1712" w:name="_Toc119301239"/>
      <w:bookmarkStart w:id="1713" w:name="_Toc119301808"/>
      <w:bookmarkStart w:id="1714" w:name="_Toc119919995"/>
      <w:bookmarkStart w:id="1715" w:name="_Toc121118625"/>
      <w:bookmarkStart w:id="1716" w:name="_Toc121283865"/>
      <w:bookmarkStart w:id="1717" w:name="_Toc121563107"/>
      <w:bookmarkStart w:id="1718" w:name="_Toc125178399"/>
      <w:bookmarkStart w:id="1719" w:name="_Toc125342733"/>
      <w:bookmarkStart w:id="1720" w:name="_Toc125450864"/>
      <w:bookmarkStart w:id="1721" w:name="_Toc128988368"/>
      <w:bookmarkStart w:id="1722" w:name="_Toc156810191"/>
      <w:bookmarkStart w:id="1723" w:name="_Toc156813434"/>
      <w:bookmarkStart w:id="1724" w:name="_Toc158004705"/>
      <w:bookmarkStart w:id="1725" w:name="_Toc173646932"/>
      <w:bookmarkStart w:id="1726" w:name="_Toc173647498"/>
      <w:bookmarkStart w:id="1727" w:name="_Toc173731552"/>
      <w:bookmarkStart w:id="1728" w:name="_Toc196195279"/>
      <w:bookmarkStart w:id="1729" w:name="_Toc196797545"/>
      <w:bookmarkStart w:id="1730" w:name="_Toc202241731"/>
      <w:bookmarkStart w:id="1731" w:name="_Toc215550337"/>
      <w:bookmarkStart w:id="1732" w:name="_Toc219868121"/>
      <w:bookmarkStart w:id="1733" w:name="_Toc219868709"/>
      <w:bookmarkStart w:id="1734" w:name="_Toc221935754"/>
      <w:bookmarkStart w:id="1735" w:name="_Toc226445537"/>
      <w:bookmarkStart w:id="1736" w:name="_Toc227472038"/>
      <w:bookmarkStart w:id="1737" w:name="_Toc228939174"/>
      <w:bookmarkStart w:id="1738" w:name="_Toc247971698"/>
      <w:bookmarkStart w:id="1739" w:name="_Toc256156651"/>
      <w:bookmarkStart w:id="1740" w:name="_Toc267580521"/>
      <w:bookmarkStart w:id="1741" w:name="_Toc268271311"/>
      <w:bookmarkStart w:id="1742" w:name="_Toc274300666"/>
      <w:bookmarkStart w:id="1743" w:name="_Toc275257100"/>
      <w:bookmarkStart w:id="1744" w:name="_Toc276566609"/>
      <w:bookmarkStart w:id="1745" w:name="_Toc278983337"/>
      <w:bookmarkStart w:id="1746" w:name="_Toc282413300"/>
      <w:bookmarkStart w:id="1747" w:name="_Toc282510494"/>
      <w:bookmarkStart w:id="1748" w:name="_Toc282511063"/>
      <w:bookmarkStart w:id="1749" w:name="_Toc284312730"/>
      <w:bookmarkStart w:id="1750" w:name="_Toc284334976"/>
      <w:bookmarkStart w:id="1751" w:name="_Toc286394461"/>
      <w:bookmarkStart w:id="1752" w:name="_Toc286395028"/>
      <w:bookmarkStart w:id="1753" w:name="_Toc286395595"/>
      <w:bookmarkStart w:id="1754" w:name="_Toc286647826"/>
      <w:bookmarkStart w:id="1755" w:name="_Toc286667602"/>
      <w:bookmarkStart w:id="1756" w:name="_Toc286750221"/>
      <w:bookmarkStart w:id="1757" w:name="_Toc294163621"/>
      <w:bookmarkStart w:id="1758" w:name="_Toc302568132"/>
      <w:bookmarkStart w:id="1759" w:name="_Toc302568699"/>
      <w:bookmarkStart w:id="1760" w:name="_Toc302570486"/>
      <w:bookmarkStart w:id="1761" w:name="_Toc304904890"/>
      <w:bookmarkStart w:id="1762" w:name="_Toc304971277"/>
      <w:bookmarkStart w:id="1763" w:name="_Toc304975912"/>
      <w:bookmarkStart w:id="1764" w:name="_Toc304986581"/>
      <w:bookmarkStart w:id="1765" w:name="_Toc304987152"/>
      <w:bookmarkStart w:id="1766" w:name="_Toc305160654"/>
      <w:bookmarkStart w:id="1767" w:name="_Toc307392732"/>
      <w:bookmarkStart w:id="1768" w:name="_Toc310002836"/>
      <w:bookmarkStart w:id="1769" w:name="_Toc310255605"/>
      <w:bookmarkStart w:id="1770" w:name="_Toc310339309"/>
      <w:r>
        <w:rPr>
          <w:rStyle w:val="CharDivNo"/>
        </w:rPr>
        <w:t>Division 8</w:t>
      </w:r>
      <w:r>
        <w:rPr>
          <w:snapToGrid w:val="0"/>
        </w:rPr>
        <w:t> — </w:t>
      </w:r>
      <w:r>
        <w:rPr>
          <w:rStyle w:val="CharDivText"/>
        </w:rPr>
        <w:t>Other matters affecting compensation</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440877899"/>
      <w:bookmarkStart w:id="1772" w:name="_Toc517775257"/>
      <w:bookmarkStart w:id="1773" w:name="_Toc520107005"/>
      <w:bookmarkStart w:id="1774" w:name="_Toc523111630"/>
      <w:bookmarkStart w:id="1775" w:name="_Toc128988369"/>
      <w:bookmarkStart w:id="1776" w:name="_Toc310339310"/>
      <w:bookmarkStart w:id="1777" w:name="_Toc307392733"/>
      <w:r>
        <w:rPr>
          <w:rStyle w:val="CharSectno"/>
        </w:rPr>
        <w:t>79</w:t>
      </w:r>
      <w:r>
        <w:rPr>
          <w:snapToGrid w:val="0"/>
        </w:rPr>
        <w:t>.</w:t>
      </w:r>
      <w:r>
        <w:rPr>
          <w:snapToGrid w:val="0"/>
        </w:rPr>
        <w:tab/>
        <w:t>Wilful and false representation</w:t>
      </w:r>
      <w:bookmarkEnd w:id="1771"/>
      <w:bookmarkEnd w:id="1772"/>
      <w:bookmarkEnd w:id="1773"/>
      <w:bookmarkEnd w:id="1774"/>
      <w:bookmarkEnd w:id="1775"/>
      <w:r>
        <w:rPr>
          <w:snapToGrid w:val="0"/>
        </w:rPr>
        <w:t xml:space="preserve"> by worker</w:t>
      </w:r>
      <w:bookmarkEnd w:id="1776"/>
      <w:bookmarkEnd w:id="177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78" w:name="_Toc440877900"/>
      <w:bookmarkStart w:id="1779" w:name="_Toc517775258"/>
      <w:bookmarkStart w:id="1780" w:name="_Toc520107006"/>
      <w:bookmarkStart w:id="1781" w:name="_Toc523111631"/>
      <w:bookmarkStart w:id="1782" w:name="_Toc128988370"/>
      <w:bookmarkStart w:id="1783" w:name="_Toc310339311"/>
      <w:bookmarkStart w:id="1784" w:name="_Toc307392734"/>
      <w:r>
        <w:rPr>
          <w:rStyle w:val="CharSectno"/>
        </w:rPr>
        <w:t>80</w:t>
      </w:r>
      <w:r>
        <w:rPr>
          <w:snapToGrid w:val="0"/>
        </w:rPr>
        <w:t>.</w:t>
      </w:r>
      <w:r>
        <w:rPr>
          <w:snapToGrid w:val="0"/>
        </w:rPr>
        <w:tab/>
        <w:t>Effect of leave entitlements; effect on sick leave</w:t>
      </w:r>
      <w:bookmarkEnd w:id="1778"/>
      <w:bookmarkEnd w:id="1779"/>
      <w:bookmarkEnd w:id="1780"/>
      <w:bookmarkEnd w:id="1781"/>
      <w:bookmarkEnd w:id="1782"/>
      <w:bookmarkEnd w:id="1783"/>
      <w:bookmarkEnd w:id="178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85" w:name="_Toc440877901"/>
      <w:bookmarkStart w:id="1786" w:name="_Toc517775259"/>
      <w:bookmarkStart w:id="1787" w:name="_Toc520107007"/>
      <w:bookmarkStart w:id="1788" w:name="_Toc523111632"/>
      <w:bookmarkStart w:id="1789" w:name="_Toc128988371"/>
      <w:bookmarkStart w:id="1790" w:name="_Toc310339312"/>
      <w:bookmarkStart w:id="1791" w:name="_Toc307392735"/>
      <w:r>
        <w:rPr>
          <w:rStyle w:val="CharSectno"/>
        </w:rPr>
        <w:t>81</w:t>
      </w:r>
      <w:r>
        <w:rPr>
          <w:snapToGrid w:val="0"/>
        </w:rPr>
        <w:t>.</w:t>
      </w:r>
      <w:r>
        <w:rPr>
          <w:snapToGrid w:val="0"/>
        </w:rPr>
        <w:tab/>
        <w:t>Effect on public holidays pay</w:t>
      </w:r>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92" w:name="_Toc440877902"/>
      <w:bookmarkStart w:id="1793" w:name="_Toc517775260"/>
      <w:bookmarkStart w:id="1794" w:name="_Toc520107008"/>
      <w:bookmarkStart w:id="1795" w:name="_Toc523111633"/>
      <w:bookmarkStart w:id="1796" w:name="_Toc128988372"/>
      <w:bookmarkStart w:id="1797" w:name="_Toc310339313"/>
      <w:bookmarkStart w:id="1798" w:name="_Toc307392736"/>
      <w:r>
        <w:rPr>
          <w:rStyle w:val="CharSectno"/>
        </w:rPr>
        <w:t>82</w:t>
      </w:r>
      <w:r>
        <w:rPr>
          <w:snapToGrid w:val="0"/>
        </w:rPr>
        <w:t>.</w:t>
      </w:r>
      <w:r>
        <w:rPr>
          <w:snapToGrid w:val="0"/>
        </w:rPr>
        <w:tab/>
      </w:r>
      <w:bookmarkEnd w:id="1792"/>
      <w:bookmarkEnd w:id="1793"/>
      <w:bookmarkEnd w:id="1794"/>
      <w:bookmarkEnd w:id="1795"/>
      <w:bookmarkEnd w:id="1796"/>
      <w:r>
        <w:rPr>
          <w:snapToGrid w:val="0"/>
        </w:rPr>
        <w:t>Services rendered to worker for which employer liable, payment for</w:t>
      </w:r>
      <w:bookmarkEnd w:id="1797"/>
      <w:bookmarkEnd w:id="1798"/>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99" w:name="_Toc440877903"/>
      <w:bookmarkStart w:id="1800" w:name="_Toc517775261"/>
      <w:bookmarkStart w:id="1801" w:name="_Toc520107009"/>
      <w:bookmarkStart w:id="1802" w:name="_Toc523111634"/>
      <w:bookmarkStart w:id="1803" w:name="_Toc128988373"/>
      <w:bookmarkStart w:id="1804" w:name="_Toc310339314"/>
      <w:bookmarkStart w:id="1805" w:name="_Toc307392737"/>
      <w:r>
        <w:rPr>
          <w:rStyle w:val="CharSectno"/>
        </w:rPr>
        <w:t>83</w:t>
      </w:r>
      <w:r>
        <w:rPr>
          <w:snapToGrid w:val="0"/>
        </w:rPr>
        <w:t>.</w:t>
      </w:r>
      <w:r>
        <w:rPr>
          <w:snapToGrid w:val="0"/>
        </w:rPr>
        <w:tab/>
        <w:t>Partially incapacit</w:t>
      </w:r>
      <w:bookmarkEnd w:id="1799"/>
      <w:bookmarkEnd w:id="1800"/>
      <w:bookmarkEnd w:id="1801"/>
      <w:bookmarkEnd w:id="1802"/>
      <w:bookmarkEnd w:id="1803"/>
      <w:r>
        <w:rPr>
          <w:snapToGrid w:val="0"/>
        </w:rPr>
        <w:t>ated workers, employment of</w:t>
      </w:r>
      <w:bookmarkEnd w:id="1804"/>
      <w:bookmarkEnd w:id="1805"/>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806" w:name="_Toc440877904"/>
      <w:bookmarkStart w:id="1807" w:name="_Toc517775262"/>
      <w:bookmarkStart w:id="1808" w:name="_Toc520107010"/>
      <w:bookmarkStart w:id="1809" w:name="_Toc523111635"/>
      <w:bookmarkStart w:id="1810" w:name="_Toc128988374"/>
      <w:bookmarkStart w:id="1811" w:name="_Toc310339315"/>
      <w:bookmarkStart w:id="1812" w:name="_Toc307392738"/>
      <w:r>
        <w:rPr>
          <w:rStyle w:val="CharSectno"/>
        </w:rPr>
        <w:t>84</w:t>
      </w:r>
      <w:r>
        <w:rPr>
          <w:snapToGrid w:val="0"/>
        </w:rPr>
        <w:t>.</w:t>
      </w:r>
      <w:r>
        <w:rPr>
          <w:snapToGrid w:val="0"/>
        </w:rPr>
        <w:tab/>
        <w:t>Worker not to be prejudiced by resuming work</w:t>
      </w:r>
      <w:bookmarkEnd w:id="1806"/>
      <w:bookmarkEnd w:id="1807"/>
      <w:bookmarkEnd w:id="1808"/>
      <w:bookmarkEnd w:id="1809"/>
      <w:bookmarkEnd w:id="1810"/>
      <w:bookmarkEnd w:id="1811"/>
      <w:bookmarkEnd w:id="181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813" w:name="_Toc440877905"/>
      <w:bookmarkStart w:id="1814" w:name="_Toc517775263"/>
      <w:bookmarkStart w:id="1815" w:name="_Toc520107011"/>
      <w:bookmarkStart w:id="1816" w:name="_Toc523111636"/>
      <w:bookmarkStart w:id="1817" w:name="_Toc128988375"/>
      <w:bookmarkStart w:id="1818" w:name="_Toc310339316"/>
      <w:bookmarkStart w:id="1819" w:name="_Toc307392739"/>
      <w:r>
        <w:rPr>
          <w:rStyle w:val="CharSectno"/>
        </w:rPr>
        <w:t>84AA</w:t>
      </w:r>
      <w:r>
        <w:rPr>
          <w:snapToGrid w:val="0"/>
        </w:rPr>
        <w:t>.</w:t>
      </w:r>
      <w:r>
        <w:rPr>
          <w:snapToGrid w:val="0"/>
        </w:rPr>
        <w:tab/>
        <w:t>Employer to keep position available during worker’s incapacity</w:t>
      </w:r>
      <w:bookmarkEnd w:id="1813"/>
      <w:bookmarkEnd w:id="1814"/>
      <w:bookmarkEnd w:id="1815"/>
      <w:bookmarkEnd w:id="1816"/>
      <w:bookmarkEnd w:id="1817"/>
      <w:bookmarkEnd w:id="1818"/>
      <w:bookmarkEnd w:id="1819"/>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820" w:name="_Toc87252883"/>
      <w:bookmarkStart w:id="1821" w:name="_Toc128988376"/>
      <w:bookmarkStart w:id="1822" w:name="_Toc310339317"/>
      <w:bookmarkStart w:id="1823" w:name="_Toc307392740"/>
      <w:bookmarkStart w:id="1824" w:name="_Toc86739986"/>
      <w:bookmarkStart w:id="1825" w:name="_Toc88562390"/>
      <w:bookmarkStart w:id="1826" w:name="_Toc88625307"/>
      <w:bookmarkStart w:id="1827" w:name="_Toc91385962"/>
      <w:bookmarkStart w:id="1828" w:name="_Toc92704969"/>
      <w:bookmarkStart w:id="1829" w:name="_Toc93222437"/>
      <w:bookmarkStart w:id="1830" w:name="_Toc95022514"/>
      <w:bookmarkStart w:id="1831" w:name="_Toc95117786"/>
      <w:bookmarkStart w:id="1832" w:name="_Toc96498191"/>
      <w:bookmarkStart w:id="1833" w:name="_Toc96500669"/>
      <w:bookmarkStart w:id="1834" w:name="_Toc101779581"/>
      <w:bookmarkStart w:id="1835" w:name="_Toc103060033"/>
      <w:bookmarkStart w:id="1836" w:name="_Toc105470929"/>
      <w:bookmarkStart w:id="1837" w:name="_Toc105474843"/>
      <w:bookmarkStart w:id="1838" w:name="_Toc105475229"/>
      <w:bookmarkStart w:id="1839" w:name="_Toc107307945"/>
      <w:bookmarkStart w:id="1840" w:name="_Toc109712178"/>
      <w:bookmarkStart w:id="1841" w:name="_Toc109724061"/>
      <w:bookmarkStart w:id="1842" w:name="_Toc110053933"/>
      <w:bookmarkStart w:id="1843" w:name="_Toc110054322"/>
      <w:bookmarkStart w:id="1844" w:name="_Toc110654402"/>
      <w:bookmarkStart w:id="1845" w:name="_Toc110735840"/>
      <w:bookmarkStart w:id="1846" w:name="_Toc110738576"/>
      <w:bookmarkStart w:id="1847" w:name="_Toc115691250"/>
      <w:bookmarkStart w:id="1848"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820"/>
      <w:bookmarkEnd w:id="1821"/>
      <w:bookmarkEnd w:id="1822"/>
      <w:bookmarkEnd w:id="1823"/>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849" w:name="_Toc86740047"/>
      <w:bookmarkStart w:id="1850" w:name="_Toc88562451"/>
      <w:bookmarkStart w:id="1851" w:name="_Toc88625368"/>
      <w:bookmarkStart w:id="1852" w:name="_Toc91386023"/>
      <w:bookmarkStart w:id="1853" w:name="_Toc92705030"/>
      <w:bookmarkStart w:id="1854" w:name="_Toc93222498"/>
      <w:bookmarkStart w:id="1855" w:name="_Toc95022575"/>
      <w:bookmarkStart w:id="1856" w:name="_Toc95117847"/>
      <w:bookmarkStart w:id="1857" w:name="_Toc96498252"/>
      <w:bookmarkStart w:id="1858" w:name="_Toc96500730"/>
      <w:bookmarkStart w:id="1859" w:name="_Toc101779644"/>
      <w:bookmarkStart w:id="1860" w:name="_Toc103060092"/>
      <w:bookmarkStart w:id="1861" w:name="_Toc105470988"/>
      <w:bookmarkStart w:id="1862" w:name="_Toc105474902"/>
      <w:bookmarkStart w:id="1863" w:name="_Toc107308004"/>
      <w:bookmarkStart w:id="1864" w:name="_Toc109712237"/>
      <w:bookmarkStart w:id="1865" w:name="_Toc109724120"/>
      <w:bookmarkStart w:id="1866" w:name="_Toc110053992"/>
      <w:bookmarkStart w:id="1867" w:name="_Toc110054381"/>
      <w:bookmarkStart w:id="1868" w:name="_Toc110654461"/>
      <w:bookmarkStart w:id="1869" w:name="_Toc110735899"/>
      <w:bookmarkStart w:id="1870" w:name="_Toc110738635"/>
      <w:bookmarkStart w:id="1871" w:name="_Toc115691309"/>
      <w:bookmarkStart w:id="1872" w:name="_Toc115773606"/>
      <w:bookmarkStart w:id="1873" w:name="_Toc119132515"/>
      <w:bookmarkStart w:id="1874" w:name="_Toc119203185"/>
      <w:bookmarkStart w:id="1875" w:name="_Toc119203831"/>
      <w:bookmarkStart w:id="1876" w:name="_Toc119216161"/>
      <w:bookmarkStart w:id="1877" w:name="_Toc119300681"/>
      <w:bookmarkStart w:id="1878" w:name="_Toc119301248"/>
      <w:bookmarkStart w:id="1879" w:name="_Toc119301817"/>
      <w:bookmarkStart w:id="1880" w:name="_Toc119920004"/>
      <w:bookmarkStart w:id="1881" w:name="_Toc121118634"/>
      <w:bookmarkStart w:id="1882" w:name="_Toc121283874"/>
      <w:bookmarkStart w:id="1883" w:name="_Toc121563116"/>
      <w:bookmarkStart w:id="1884" w:name="_Toc125178408"/>
      <w:bookmarkStart w:id="1885" w:name="_Toc125342742"/>
      <w:bookmarkStart w:id="1886" w:name="_Toc125450873"/>
      <w:bookmarkStart w:id="1887" w:name="_Toc128988377"/>
      <w:bookmarkStart w:id="1888" w:name="_Toc156810200"/>
      <w:bookmarkStart w:id="1889" w:name="_Toc156813443"/>
      <w:bookmarkStart w:id="1890" w:name="_Toc158004714"/>
      <w:bookmarkStart w:id="1891" w:name="_Toc173646941"/>
      <w:bookmarkStart w:id="1892" w:name="_Toc173647507"/>
      <w:bookmarkStart w:id="1893" w:name="_Toc173731561"/>
      <w:bookmarkStart w:id="1894" w:name="_Toc196195288"/>
      <w:bookmarkStart w:id="1895" w:name="_Toc196797554"/>
      <w:bookmarkStart w:id="1896" w:name="_Toc202241740"/>
      <w:bookmarkStart w:id="1897" w:name="_Toc215550346"/>
      <w:bookmarkStart w:id="1898" w:name="_Toc219868130"/>
      <w:bookmarkStart w:id="1899" w:name="_Toc219868718"/>
      <w:bookmarkStart w:id="1900" w:name="_Toc221935763"/>
      <w:bookmarkStart w:id="1901" w:name="_Toc226445546"/>
      <w:bookmarkStart w:id="1902" w:name="_Toc227472047"/>
      <w:bookmarkStart w:id="1903" w:name="_Toc228939183"/>
      <w:bookmarkStart w:id="1904" w:name="_Toc247971707"/>
      <w:bookmarkStart w:id="1905" w:name="_Toc256156660"/>
      <w:bookmarkStart w:id="1906" w:name="_Toc267580530"/>
      <w:bookmarkStart w:id="1907" w:name="_Toc268271320"/>
      <w:bookmarkStart w:id="1908" w:name="_Toc274300675"/>
      <w:bookmarkStart w:id="1909" w:name="_Toc275257109"/>
      <w:bookmarkStart w:id="1910" w:name="_Toc276566618"/>
      <w:bookmarkStart w:id="1911" w:name="_Toc278983346"/>
      <w:bookmarkStart w:id="1912" w:name="_Toc282413309"/>
      <w:bookmarkStart w:id="1913" w:name="_Toc282510503"/>
      <w:bookmarkStart w:id="1914" w:name="_Toc282511072"/>
      <w:bookmarkStart w:id="1915" w:name="_Toc284312739"/>
      <w:bookmarkStart w:id="1916" w:name="_Toc284334985"/>
      <w:bookmarkStart w:id="1917" w:name="_Toc286394470"/>
      <w:bookmarkStart w:id="1918" w:name="_Toc286395037"/>
      <w:bookmarkStart w:id="1919" w:name="_Toc286395604"/>
      <w:bookmarkStart w:id="1920" w:name="_Toc286647835"/>
      <w:bookmarkStart w:id="1921" w:name="_Toc286667611"/>
      <w:bookmarkStart w:id="1922" w:name="_Toc286750230"/>
      <w:bookmarkStart w:id="1923" w:name="_Toc294163630"/>
      <w:bookmarkStart w:id="1924" w:name="_Toc302568141"/>
      <w:bookmarkStart w:id="1925" w:name="_Toc302568708"/>
      <w:bookmarkStart w:id="1926" w:name="_Toc302570495"/>
      <w:bookmarkStart w:id="1927" w:name="_Toc304904899"/>
      <w:bookmarkStart w:id="1928" w:name="_Toc304971286"/>
      <w:bookmarkStart w:id="1929" w:name="_Toc304975921"/>
      <w:bookmarkStart w:id="1930" w:name="_Toc304986590"/>
      <w:bookmarkStart w:id="1931" w:name="_Toc304987161"/>
      <w:bookmarkStart w:id="1932" w:name="_Toc305160663"/>
      <w:bookmarkStart w:id="1933" w:name="_Toc307392741"/>
      <w:bookmarkStart w:id="1934" w:name="_Toc310002845"/>
      <w:bookmarkStart w:id="1935" w:name="_Toc310255614"/>
      <w:bookmarkStart w:id="1936" w:name="_Toc310339318"/>
      <w:r>
        <w:rPr>
          <w:rStyle w:val="CharPartNo"/>
        </w:rPr>
        <w:t>Part IV</w:t>
      </w:r>
      <w:r>
        <w:t> — </w:t>
      </w:r>
      <w:r>
        <w:rPr>
          <w:rStyle w:val="CharPartText"/>
        </w:rPr>
        <w:t>Civil proceedings in addition to or independent of this Act</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3"/>
      </w:pPr>
      <w:bookmarkStart w:id="1937" w:name="_Toc86740048"/>
      <w:bookmarkStart w:id="1938" w:name="_Toc88562452"/>
      <w:bookmarkStart w:id="1939" w:name="_Toc88625369"/>
      <w:bookmarkStart w:id="1940" w:name="_Toc91386024"/>
      <w:bookmarkStart w:id="1941" w:name="_Toc92705031"/>
      <w:bookmarkStart w:id="1942" w:name="_Toc93222499"/>
      <w:bookmarkStart w:id="1943" w:name="_Toc95022576"/>
      <w:bookmarkStart w:id="1944" w:name="_Toc95117848"/>
      <w:bookmarkStart w:id="1945" w:name="_Toc96498253"/>
      <w:bookmarkStart w:id="1946" w:name="_Toc96500731"/>
      <w:bookmarkStart w:id="1947" w:name="_Toc101779645"/>
      <w:bookmarkStart w:id="1948" w:name="_Toc103060093"/>
      <w:bookmarkStart w:id="1949" w:name="_Toc105470989"/>
      <w:bookmarkStart w:id="1950" w:name="_Toc105474903"/>
      <w:bookmarkStart w:id="1951" w:name="_Toc107308005"/>
      <w:bookmarkStart w:id="1952" w:name="_Toc109712238"/>
      <w:bookmarkStart w:id="1953" w:name="_Toc109724121"/>
      <w:bookmarkStart w:id="1954" w:name="_Toc110053993"/>
      <w:bookmarkStart w:id="1955" w:name="_Toc110054382"/>
      <w:bookmarkStart w:id="1956" w:name="_Toc110654462"/>
      <w:bookmarkStart w:id="1957" w:name="_Toc110735900"/>
      <w:bookmarkStart w:id="1958" w:name="_Toc110738636"/>
      <w:bookmarkStart w:id="1959" w:name="_Toc115691310"/>
      <w:bookmarkStart w:id="1960" w:name="_Toc115773607"/>
      <w:bookmarkStart w:id="1961" w:name="_Toc119132516"/>
      <w:bookmarkStart w:id="1962" w:name="_Toc119203186"/>
      <w:bookmarkStart w:id="1963" w:name="_Toc119203832"/>
      <w:bookmarkStart w:id="1964" w:name="_Toc119216162"/>
      <w:bookmarkStart w:id="1965" w:name="_Toc119300682"/>
      <w:bookmarkStart w:id="1966" w:name="_Toc119301249"/>
      <w:bookmarkStart w:id="1967" w:name="_Toc119301818"/>
      <w:bookmarkStart w:id="1968" w:name="_Toc119920005"/>
      <w:bookmarkStart w:id="1969" w:name="_Toc121118635"/>
      <w:bookmarkStart w:id="1970" w:name="_Toc121283875"/>
      <w:bookmarkStart w:id="1971" w:name="_Toc121563117"/>
      <w:bookmarkStart w:id="1972" w:name="_Toc125178409"/>
      <w:bookmarkStart w:id="1973" w:name="_Toc125342743"/>
      <w:bookmarkStart w:id="1974" w:name="_Toc125450874"/>
      <w:bookmarkStart w:id="1975" w:name="_Toc128988378"/>
      <w:bookmarkStart w:id="1976" w:name="_Toc156810201"/>
      <w:bookmarkStart w:id="1977" w:name="_Toc156813444"/>
      <w:bookmarkStart w:id="1978" w:name="_Toc158004715"/>
      <w:bookmarkStart w:id="1979" w:name="_Toc173646942"/>
      <w:bookmarkStart w:id="1980" w:name="_Toc173647508"/>
      <w:bookmarkStart w:id="1981" w:name="_Toc173731562"/>
      <w:bookmarkStart w:id="1982" w:name="_Toc196195289"/>
      <w:bookmarkStart w:id="1983" w:name="_Toc196797555"/>
      <w:bookmarkStart w:id="1984" w:name="_Toc202241741"/>
      <w:bookmarkStart w:id="1985" w:name="_Toc215550347"/>
      <w:bookmarkStart w:id="1986" w:name="_Toc219868131"/>
      <w:bookmarkStart w:id="1987" w:name="_Toc219868719"/>
      <w:bookmarkStart w:id="1988" w:name="_Toc221935764"/>
      <w:bookmarkStart w:id="1989" w:name="_Toc226445547"/>
      <w:bookmarkStart w:id="1990" w:name="_Toc227472048"/>
      <w:bookmarkStart w:id="1991" w:name="_Toc228939184"/>
      <w:bookmarkStart w:id="1992" w:name="_Toc247971708"/>
      <w:bookmarkStart w:id="1993" w:name="_Toc256156661"/>
      <w:bookmarkStart w:id="1994" w:name="_Toc267580531"/>
      <w:bookmarkStart w:id="1995" w:name="_Toc268271321"/>
      <w:bookmarkStart w:id="1996" w:name="_Toc274300676"/>
      <w:bookmarkStart w:id="1997" w:name="_Toc275257110"/>
      <w:bookmarkStart w:id="1998" w:name="_Toc276566619"/>
      <w:bookmarkStart w:id="1999" w:name="_Toc278983347"/>
      <w:bookmarkStart w:id="2000" w:name="_Toc282413310"/>
      <w:bookmarkStart w:id="2001" w:name="_Toc282510504"/>
      <w:bookmarkStart w:id="2002" w:name="_Toc282511073"/>
      <w:bookmarkStart w:id="2003" w:name="_Toc284312740"/>
      <w:bookmarkStart w:id="2004" w:name="_Toc284334986"/>
      <w:bookmarkStart w:id="2005" w:name="_Toc286394471"/>
      <w:bookmarkStart w:id="2006" w:name="_Toc286395038"/>
      <w:bookmarkStart w:id="2007" w:name="_Toc286395605"/>
      <w:bookmarkStart w:id="2008" w:name="_Toc286647836"/>
      <w:bookmarkStart w:id="2009" w:name="_Toc286667612"/>
      <w:bookmarkStart w:id="2010" w:name="_Toc286750231"/>
      <w:bookmarkStart w:id="2011" w:name="_Toc294163631"/>
      <w:bookmarkStart w:id="2012" w:name="_Toc302568142"/>
      <w:bookmarkStart w:id="2013" w:name="_Toc302568709"/>
      <w:bookmarkStart w:id="2014" w:name="_Toc302570496"/>
      <w:bookmarkStart w:id="2015" w:name="_Toc304904900"/>
      <w:bookmarkStart w:id="2016" w:name="_Toc304971287"/>
      <w:bookmarkStart w:id="2017" w:name="_Toc304975922"/>
      <w:bookmarkStart w:id="2018" w:name="_Toc304986591"/>
      <w:bookmarkStart w:id="2019" w:name="_Toc304987162"/>
      <w:bookmarkStart w:id="2020" w:name="_Toc305160664"/>
      <w:bookmarkStart w:id="2021" w:name="_Toc307392742"/>
      <w:bookmarkStart w:id="2022" w:name="_Toc310002846"/>
      <w:bookmarkStart w:id="2023" w:name="_Toc310255615"/>
      <w:bookmarkStart w:id="2024" w:name="_Toc310339319"/>
      <w:r>
        <w:rPr>
          <w:rStyle w:val="CharDivNo"/>
        </w:rPr>
        <w:t>Division 1</w:t>
      </w:r>
      <w:r>
        <w:rPr>
          <w:snapToGrid w:val="0"/>
        </w:rPr>
        <w:t> — </w:t>
      </w:r>
      <w:r>
        <w:rPr>
          <w:rStyle w:val="CharDivText"/>
        </w:rPr>
        <w:t>General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rPr>
          <w:snapToGrid w:val="0"/>
        </w:rPr>
      </w:pPr>
      <w:r>
        <w:rPr>
          <w:snapToGrid w:val="0"/>
        </w:rPr>
        <w:tab/>
        <w:t>[Heading inserted by No. 48 of 1993 s. 4(1).]</w:t>
      </w:r>
    </w:p>
    <w:p>
      <w:pPr>
        <w:pStyle w:val="Heading5"/>
        <w:rPr>
          <w:snapToGrid w:val="0"/>
        </w:rPr>
      </w:pPr>
      <w:bookmarkStart w:id="2025" w:name="_Toc440877960"/>
      <w:bookmarkStart w:id="2026" w:name="_Toc517775318"/>
      <w:bookmarkStart w:id="2027" w:name="_Toc520107066"/>
      <w:bookmarkStart w:id="2028" w:name="_Toc523111691"/>
      <w:bookmarkStart w:id="2029" w:name="_Toc128988379"/>
      <w:bookmarkStart w:id="2030" w:name="_Toc310339320"/>
      <w:bookmarkStart w:id="2031" w:name="_Toc307392743"/>
      <w:r>
        <w:rPr>
          <w:rStyle w:val="CharSectno"/>
        </w:rPr>
        <w:t>85</w:t>
      </w:r>
      <w:r>
        <w:rPr>
          <w:snapToGrid w:val="0"/>
        </w:rPr>
        <w:t>.</w:t>
      </w:r>
      <w:r>
        <w:rPr>
          <w:snapToGrid w:val="0"/>
        </w:rPr>
        <w:tab/>
        <w:t>Motor vehicle cases</w:t>
      </w:r>
      <w:bookmarkEnd w:id="2025"/>
      <w:bookmarkEnd w:id="2026"/>
      <w:bookmarkEnd w:id="2027"/>
      <w:bookmarkEnd w:id="2028"/>
      <w:bookmarkEnd w:id="2029"/>
      <w:r>
        <w:rPr>
          <w:snapToGrid w:val="0"/>
        </w:rPr>
        <w:t xml:space="preserve"> not affected by this Part</w:t>
      </w:r>
      <w:bookmarkEnd w:id="2030"/>
      <w:bookmarkEnd w:id="2031"/>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032" w:name="_Toc440877961"/>
      <w:bookmarkStart w:id="2033" w:name="_Toc517775319"/>
      <w:bookmarkStart w:id="2034" w:name="_Toc520107067"/>
      <w:bookmarkStart w:id="2035" w:name="_Toc523111692"/>
      <w:bookmarkStart w:id="2036" w:name="_Toc128988380"/>
      <w:bookmarkStart w:id="2037" w:name="_Toc310339321"/>
      <w:bookmarkStart w:id="2038" w:name="_Toc307392744"/>
      <w:r>
        <w:rPr>
          <w:rStyle w:val="CharSectno"/>
        </w:rPr>
        <w:t>86</w:t>
      </w:r>
      <w:r>
        <w:rPr>
          <w:snapToGrid w:val="0"/>
        </w:rPr>
        <w:t>.</w:t>
      </w:r>
      <w:r>
        <w:rPr>
          <w:snapToGrid w:val="0"/>
        </w:rPr>
        <w:tab/>
        <w:t>Liability</w:t>
      </w:r>
      <w:bookmarkEnd w:id="2032"/>
      <w:bookmarkEnd w:id="2033"/>
      <w:bookmarkEnd w:id="2034"/>
      <w:bookmarkEnd w:id="2035"/>
      <w:bookmarkEnd w:id="2036"/>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037"/>
      <w:bookmarkEnd w:id="203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039" w:name="_Toc440877962"/>
      <w:bookmarkStart w:id="2040" w:name="_Toc517775320"/>
      <w:bookmarkStart w:id="2041" w:name="_Toc520107068"/>
      <w:bookmarkStart w:id="2042" w:name="_Toc523111693"/>
      <w:bookmarkStart w:id="2043" w:name="_Toc128988381"/>
      <w:bookmarkStart w:id="2044" w:name="_Toc310339322"/>
      <w:bookmarkStart w:id="2045" w:name="_Toc307392745"/>
      <w:r>
        <w:rPr>
          <w:rStyle w:val="CharSectno"/>
        </w:rPr>
        <w:t>87</w:t>
      </w:r>
      <w:r>
        <w:rPr>
          <w:snapToGrid w:val="0"/>
        </w:rPr>
        <w:t>.</w:t>
      </w:r>
      <w:r>
        <w:rPr>
          <w:snapToGrid w:val="0"/>
        </w:rPr>
        <w:tab/>
      </w:r>
      <w:bookmarkEnd w:id="2039"/>
      <w:bookmarkEnd w:id="2040"/>
      <w:bookmarkEnd w:id="2041"/>
      <w:bookmarkEnd w:id="2042"/>
      <w:bookmarkEnd w:id="2043"/>
      <w:r>
        <w:rPr>
          <w:snapToGrid w:val="0"/>
        </w:rPr>
        <w:t>Solicitor-client costs, limits on agreements as to</w:t>
      </w:r>
      <w:bookmarkEnd w:id="2044"/>
      <w:bookmarkEnd w:id="204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046" w:name="_Toc440877963"/>
      <w:bookmarkStart w:id="2047" w:name="_Toc517775321"/>
      <w:bookmarkStart w:id="2048" w:name="_Toc520107069"/>
      <w:bookmarkStart w:id="2049" w:name="_Toc523111694"/>
      <w:bookmarkStart w:id="2050" w:name="_Toc128988382"/>
      <w:bookmarkStart w:id="2051" w:name="_Toc310339323"/>
      <w:bookmarkStart w:id="2052" w:name="_Toc307392746"/>
      <w:r>
        <w:rPr>
          <w:rStyle w:val="CharSectno"/>
        </w:rPr>
        <w:t>91</w:t>
      </w:r>
      <w:r>
        <w:rPr>
          <w:snapToGrid w:val="0"/>
        </w:rPr>
        <w:t>.</w:t>
      </w:r>
      <w:r>
        <w:rPr>
          <w:snapToGrid w:val="0"/>
        </w:rPr>
        <w:tab/>
        <w:t>Court’s duties where action for damages unsuccessful but workers’ compensation is payable</w:t>
      </w:r>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 xml:space="preserve">To the extent that it is practicable to do so, and subject to the </w:t>
      </w:r>
      <w:del w:id="2053" w:author="svcMRProcess" w:date="2020-02-22T04:16:00Z">
        <w:r>
          <w:delText>DRD Rules</w:delText>
        </w:r>
      </w:del>
      <w:ins w:id="2054" w:author="svcMRProcess" w:date="2020-02-22T04:16:00Z">
        <w:r>
          <w:t>conciliation rules and the arbitration rules</w:t>
        </w:r>
      </w:ins>
      <w:r>
        <w:t>, a referral under subsection (1) is to be dealt with as if it were an application for resolution of a dispute under Part XI.</w:t>
      </w:r>
    </w:p>
    <w:p>
      <w:pPr>
        <w:pStyle w:val="Footnotesection"/>
      </w:pPr>
      <w:r>
        <w:tab/>
        <w:t>[Section 91 amended by No. 48 of 1993 s. 28(1); No. 42 of 2004 s. 68 and 147</w:t>
      </w:r>
      <w:ins w:id="2055" w:author="svcMRProcess" w:date="2020-02-22T04:16:00Z">
        <w:r>
          <w:t>; No. 31 of 2011 s. 28</w:t>
        </w:r>
      </w:ins>
      <w:r>
        <w:t>.]</w:t>
      </w:r>
    </w:p>
    <w:p>
      <w:pPr>
        <w:pStyle w:val="Heading5"/>
        <w:rPr>
          <w:snapToGrid w:val="0"/>
        </w:rPr>
      </w:pPr>
      <w:bookmarkStart w:id="2056" w:name="_Toc440877964"/>
      <w:bookmarkStart w:id="2057" w:name="_Toc517775322"/>
      <w:bookmarkStart w:id="2058" w:name="_Toc520107070"/>
      <w:bookmarkStart w:id="2059" w:name="_Toc523111695"/>
      <w:bookmarkStart w:id="2060" w:name="_Toc128988383"/>
      <w:bookmarkStart w:id="2061" w:name="_Toc310339324"/>
      <w:bookmarkStart w:id="2062" w:name="_Toc307392747"/>
      <w:r>
        <w:rPr>
          <w:rStyle w:val="CharSectno"/>
        </w:rPr>
        <w:t>92</w:t>
      </w:r>
      <w:r>
        <w:rPr>
          <w:snapToGrid w:val="0"/>
        </w:rPr>
        <w:t>.</w:t>
      </w:r>
      <w:r>
        <w:rPr>
          <w:snapToGrid w:val="0"/>
        </w:rPr>
        <w:tab/>
        <w:t>Both damages and workers’ compensation not recoverable</w:t>
      </w:r>
      <w:bookmarkEnd w:id="2056"/>
      <w:bookmarkEnd w:id="2057"/>
      <w:bookmarkEnd w:id="2058"/>
      <w:bookmarkEnd w:id="2059"/>
      <w:bookmarkEnd w:id="2060"/>
      <w:bookmarkEnd w:id="2061"/>
      <w:bookmarkEnd w:id="206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063" w:name="_Toc440877965"/>
      <w:bookmarkStart w:id="2064" w:name="_Toc517775323"/>
      <w:bookmarkStart w:id="2065" w:name="_Toc520107071"/>
      <w:bookmarkStart w:id="2066" w:name="_Toc523111696"/>
      <w:bookmarkStart w:id="2067" w:name="_Toc128988384"/>
      <w:bookmarkStart w:id="2068" w:name="_Toc310339325"/>
      <w:bookmarkStart w:id="2069" w:name="_Toc307392748"/>
      <w:r>
        <w:rPr>
          <w:rStyle w:val="CharSectno"/>
        </w:rPr>
        <w:t>93</w:t>
      </w:r>
      <w:r>
        <w:rPr>
          <w:snapToGrid w:val="0"/>
        </w:rPr>
        <w:t>.</w:t>
      </w:r>
      <w:r>
        <w:rPr>
          <w:snapToGrid w:val="0"/>
        </w:rPr>
        <w:tab/>
        <w:t xml:space="preserve">Remedies against </w:t>
      </w:r>
      <w:bookmarkEnd w:id="2063"/>
      <w:bookmarkEnd w:id="2064"/>
      <w:bookmarkEnd w:id="2065"/>
      <w:bookmarkEnd w:id="2066"/>
      <w:bookmarkEnd w:id="2067"/>
      <w:r>
        <w:rPr>
          <w:snapToGrid w:val="0"/>
        </w:rPr>
        <w:t>non-employers</w:t>
      </w:r>
      <w:bookmarkEnd w:id="2068"/>
      <w:bookmarkEnd w:id="2069"/>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070" w:name="_Toc91386031"/>
      <w:bookmarkStart w:id="2071" w:name="_Toc92705038"/>
      <w:bookmarkStart w:id="2072" w:name="_Toc93222506"/>
      <w:bookmarkStart w:id="2073" w:name="_Toc95022583"/>
      <w:bookmarkStart w:id="2074" w:name="_Toc95117855"/>
      <w:bookmarkStart w:id="2075" w:name="_Toc96498260"/>
      <w:bookmarkStart w:id="2076" w:name="_Toc96500738"/>
      <w:bookmarkStart w:id="2077" w:name="_Toc101779652"/>
      <w:bookmarkStart w:id="2078" w:name="_Toc103060100"/>
      <w:bookmarkStart w:id="2079" w:name="_Toc105470996"/>
      <w:bookmarkStart w:id="2080" w:name="_Toc105474910"/>
      <w:bookmarkStart w:id="2081" w:name="_Toc107308012"/>
      <w:bookmarkStart w:id="2082" w:name="_Toc109712245"/>
      <w:bookmarkStart w:id="2083" w:name="_Toc109724128"/>
      <w:bookmarkStart w:id="2084" w:name="_Toc110054000"/>
      <w:bookmarkStart w:id="2085" w:name="_Toc110054389"/>
      <w:bookmarkStart w:id="2086" w:name="_Toc110654469"/>
      <w:bookmarkStart w:id="2087" w:name="_Toc110735907"/>
      <w:bookmarkStart w:id="2088" w:name="_Toc110738643"/>
      <w:bookmarkStart w:id="2089" w:name="_Toc115691317"/>
      <w:bookmarkStart w:id="2090" w:name="_Toc115773614"/>
      <w:bookmarkStart w:id="2091" w:name="_Toc119132523"/>
      <w:bookmarkStart w:id="2092" w:name="_Toc119203193"/>
      <w:bookmarkStart w:id="2093" w:name="_Toc119203839"/>
      <w:bookmarkStart w:id="2094" w:name="_Toc119216169"/>
      <w:bookmarkStart w:id="2095" w:name="_Toc119300689"/>
      <w:bookmarkStart w:id="2096" w:name="_Toc119301256"/>
      <w:bookmarkStart w:id="2097" w:name="_Toc119301825"/>
      <w:bookmarkStart w:id="2098" w:name="_Toc119920012"/>
      <w:bookmarkStart w:id="2099" w:name="_Toc121118642"/>
      <w:bookmarkStart w:id="2100" w:name="_Toc121283882"/>
      <w:bookmarkStart w:id="2101" w:name="_Toc121563124"/>
      <w:bookmarkStart w:id="2102" w:name="_Toc125178416"/>
      <w:bookmarkStart w:id="2103" w:name="_Toc125342750"/>
      <w:bookmarkStart w:id="2104" w:name="_Toc125450881"/>
      <w:bookmarkStart w:id="2105" w:name="_Toc128988385"/>
      <w:bookmarkStart w:id="2106" w:name="_Toc156810208"/>
      <w:bookmarkStart w:id="2107" w:name="_Toc156813451"/>
      <w:bookmarkStart w:id="2108" w:name="_Toc158004722"/>
      <w:bookmarkStart w:id="2109" w:name="_Toc173646949"/>
      <w:bookmarkStart w:id="2110" w:name="_Toc173647515"/>
      <w:bookmarkStart w:id="2111" w:name="_Toc173731569"/>
      <w:bookmarkStart w:id="2112" w:name="_Toc196195296"/>
      <w:bookmarkStart w:id="2113" w:name="_Toc196797562"/>
      <w:bookmarkStart w:id="2114" w:name="_Toc202241748"/>
      <w:bookmarkStart w:id="2115" w:name="_Toc215550354"/>
      <w:bookmarkStart w:id="2116" w:name="_Toc219868138"/>
      <w:bookmarkStart w:id="2117" w:name="_Toc219868726"/>
      <w:bookmarkStart w:id="2118" w:name="_Toc221935771"/>
      <w:bookmarkStart w:id="2119" w:name="_Toc226445554"/>
      <w:bookmarkStart w:id="2120" w:name="_Toc227472055"/>
      <w:bookmarkStart w:id="2121" w:name="_Toc228939191"/>
      <w:bookmarkStart w:id="2122" w:name="_Toc247971715"/>
      <w:bookmarkStart w:id="2123" w:name="_Toc256156668"/>
      <w:bookmarkStart w:id="2124" w:name="_Toc267580538"/>
      <w:bookmarkStart w:id="2125" w:name="_Toc268271328"/>
      <w:bookmarkStart w:id="2126" w:name="_Toc274300683"/>
      <w:bookmarkStart w:id="2127" w:name="_Toc275257117"/>
      <w:bookmarkStart w:id="2128" w:name="_Toc276566626"/>
      <w:bookmarkStart w:id="2129" w:name="_Toc278983354"/>
      <w:bookmarkStart w:id="2130" w:name="_Toc282413317"/>
      <w:bookmarkStart w:id="2131" w:name="_Toc282510511"/>
      <w:bookmarkStart w:id="2132" w:name="_Toc282511080"/>
      <w:bookmarkStart w:id="2133" w:name="_Toc284312747"/>
      <w:bookmarkStart w:id="2134" w:name="_Toc284334993"/>
      <w:bookmarkStart w:id="2135" w:name="_Toc286394478"/>
      <w:bookmarkStart w:id="2136" w:name="_Toc286395045"/>
      <w:bookmarkStart w:id="2137" w:name="_Toc286395612"/>
      <w:bookmarkStart w:id="2138" w:name="_Toc286647843"/>
      <w:bookmarkStart w:id="2139" w:name="_Toc286667619"/>
      <w:bookmarkStart w:id="2140" w:name="_Toc286750238"/>
      <w:bookmarkStart w:id="2141" w:name="_Toc294163638"/>
      <w:bookmarkStart w:id="2142" w:name="_Toc302568149"/>
      <w:bookmarkStart w:id="2143" w:name="_Toc302568716"/>
      <w:bookmarkStart w:id="2144" w:name="_Toc302570503"/>
      <w:bookmarkStart w:id="2145" w:name="_Toc304904907"/>
      <w:bookmarkStart w:id="2146" w:name="_Toc304971294"/>
      <w:bookmarkStart w:id="2147" w:name="_Toc304975929"/>
      <w:bookmarkStart w:id="2148" w:name="_Toc304986598"/>
      <w:bookmarkStart w:id="2149" w:name="_Toc304987169"/>
      <w:bookmarkStart w:id="2150" w:name="_Toc305160671"/>
      <w:bookmarkStart w:id="2151" w:name="_Toc307392749"/>
      <w:bookmarkStart w:id="2152" w:name="_Toc310002853"/>
      <w:bookmarkStart w:id="2153" w:name="_Toc310255622"/>
      <w:bookmarkStart w:id="2154" w:name="_Toc310339326"/>
      <w:bookmarkStart w:id="2155" w:name="_Toc86740055"/>
      <w:bookmarkStart w:id="2156" w:name="_Toc88562459"/>
      <w:bookmarkStart w:id="2157" w:name="_Toc88625376"/>
      <w:r>
        <w:rPr>
          <w:rStyle w:val="CharDivNo"/>
        </w:rPr>
        <w:t>Division 1a</w:t>
      </w:r>
      <w:r>
        <w:t> — </w:t>
      </w:r>
      <w:r>
        <w:rPr>
          <w:rStyle w:val="CharDivText"/>
        </w:rPr>
        <w:t>Choice of law</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Footnoteheading"/>
        <w:keepNext/>
        <w:keepLines/>
        <w:tabs>
          <w:tab w:val="left" w:pos="851"/>
        </w:tabs>
        <w:spacing w:before="100"/>
      </w:pPr>
      <w:r>
        <w:tab/>
        <w:t>[Heading inserted by No. 36 of 2004 s. 10.]</w:t>
      </w:r>
    </w:p>
    <w:p>
      <w:pPr>
        <w:pStyle w:val="Heading5"/>
        <w:spacing w:before="180"/>
      </w:pPr>
      <w:bookmarkStart w:id="2158" w:name="_Toc128988386"/>
      <w:bookmarkStart w:id="2159" w:name="_Toc310339327"/>
      <w:bookmarkStart w:id="2160" w:name="_Toc307392750"/>
      <w:r>
        <w:rPr>
          <w:rStyle w:val="CharSectno"/>
        </w:rPr>
        <w:t>93AA</w:t>
      </w:r>
      <w:r>
        <w:t>.</w:t>
      </w:r>
      <w:r>
        <w:tab/>
        <w:t>The applicable substantive law for work injury claims</w:t>
      </w:r>
      <w:bookmarkEnd w:id="2158"/>
      <w:bookmarkEnd w:id="2159"/>
      <w:bookmarkEnd w:id="2160"/>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161" w:name="_Toc128988387"/>
      <w:bookmarkStart w:id="2162" w:name="_Toc310339328"/>
      <w:bookmarkStart w:id="2163" w:name="_Toc307392751"/>
      <w:r>
        <w:rPr>
          <w:rStyle w:val="CharSectno"/>
        </w:rPr>
        <w:t>93AB</w:t>
      </w:r>
      <w:r>
        <w:t>.</w:t>
      </w:r>
      <w:r>
        <w:tab/>
        <w:t>Claims to which Division applies</w:t>
      </w:r>
      <w:bookmarkEnd w:id="2161"/>
      <w:bookmarkEnd w:id="2162"/>
      <w:bookmarkEnd w:id="2163"/>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164" w:name="_Toc128988388"/>
      <w:bookmarkStart w:id="2165" w:name="_Toc310339329"/>
      <w:bookmarkStart w:id="2166" w:name="_Toc307392752"/>
      <w:r>
        <w:rPr>
          <w:rStyle w:val="CharSectno"/>
        </w:rPr>
        <w:t>93AC</w:t>
      </w:r>
      <w:r>
        <w:t>.</w:t>
      </w:r>
      <w:r>
        <w:tab/>
        <w:t>What constitutes injury and employment</w:t>
      </w:r>
      <w:bookmarkEnd w:id="2164"/>
      <w:bookmarkEnd w:id="2165"/>
      <w:bookmarkEnd w:id="216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67" w:name="_Toc128988389"/>
      <w:bookmarkStart w:id="2168" w:name="_Toc310339330"/>
      <w:bookmarkStart w:id="2169" w:name="_Toc307392753"/>
      <w:r>
        <w:rPr>
          <w:rStyle w:val="CharSectno"/>
        </w:rPr>
        <w:t>93AD</w:t>
      </w:r>
      <w:r>
        <w:t>.</w:t>
      </w:r>
      <w:r>
        <w:tab/>
        <w:t>Claim in respect of death included</w:t>
      </w:r>
      <w:bookmarkEnd w:id="2167"/>
      <w:bookmarkEnd w:id="2168"/>
      <w:bookmarkEnd w:id="216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70" w:name="_Toc128988390"/>
      <w:bookmarkStart w:id="2171" w:name="_Toc310339331"/>
      <w:bookmarkStart w:id="2172" w:name="_Toc307392754"/>
      <w:r>
        <w:rPr>
          <w:rStyle w:val="CharSectno"/>
        </w:rPr>
        <w:t>93AE</w:t>
      </w:r>
      <w:r>
        <w:t>.</w:t>
      </w:r>
      <w:r>
        <w:tab/>
      </w:r>
      <w:bookmarkEnd w:id="2170"/>
      <w:r>
        <w:t>Terms used</w:t>
      </w:r>
      <w:bookmarkEnd w:id="2171"/>
      <w:bookmarkEnd w:id="2172"/>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73" w:name="_Toc128988391"/>
      <w:bookmarkStart w:id="2174" w:name="_Toc310339332"/>
      <w:bookmarkStart w:id="2175" w:name="_Toc307392755"/>
      <w:r>
        <w:rPr>
          <w:rStyle w:val="CharSectno"/>
        </w:rPr>
        <w:t>93AF</w:t>
      </w:r>
      <w:r>
        <w:t>.</w:t>
      </w:r>
      <w:r>
        <w:tab/>
        <w:t>Availability of action in another State not relevant</w:t>
      </w:r>
      <w:bookmarkEnd w:id="2173"/>
      <w:bookmarkEnd w:id="2174"/>
      <w:bookmarkEnd w:id="217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76" w:name="_Toc91386038"/>
      <w:bookmarkStart w:id="2177" w:name="_Toc92705045"/>
      <w:bookmarkStart w:id="2178" w:name="_Toc93222513"/>
      <w:bookmarkStart w:id="2179" w:name="_Toc95022590"/>
      <w:bookmarkStart w:id="2180" w:name="_Toc95117862"/>
      <w:bookmarkStart w:id="2181" w:name="_Toc96498267"/>
      <w:bookmarkStart w:id="2182" w:name="_Toc96500745"/>
      <w:bookmarkStart w:id="2183" w:name="_Toc101779659"/>
      <w:bookmarkStart w:id="2184" w:name="_Toc103060107"/>
      <w:bookmarkStart w:id="2185" w:name="_Toc105471003"/>
      <w:bookmarkStart w:id="2186" w:name="_Toc105474917"/>
      <w:bookmarkStart w:id="2187" w:name="_Toc107308019"/>
      <w:bookmarkStart w:id="2188" w:name="_Toc109712252"/>
      <w:bookmarkStart w:id="2189" w:name="_Toc109724135"/>
      <w:bookmarkStart w:id="2190" w:name="_Toc110054007"/>
      <w:bookmarkStart w:id="2191" w:name="_Toc110054396"/>
      <w:bookmarkStart w:id="2192" w:name="_Toc110654476"/>
      <w:bookmarkStart w:id="2193" w:name="_Toc110735914"/>
      <w:bookmarkStart w:id="2194" w:name="_Toc110738650"/>
      <w:bookmarkStart w:id="2195" w:name="_Toc115691324"/>
      <w:bookmarkStart w:id="2196" w:name="_Toc115773621"/>
      <w:bookmarkStart w:id="2197" w:name="_Toc119132530"/>
      <w:bookmarkStart w:id="2198" w:name="_Toc119203200"/>
      <w:bookmarkStart w:id="2199" w:name="_Toc119203846"/>
      <w:bookmarkStart w:id="2200" w:name="_Toc119216176"/>
      <w:bookmarkStart w:id="2201" w:name="_Toc119300696"/>
      <w:bookmarkStart w:id="2202" w:name="_Toc119301263"/>
      <w:bookmarkStart w:id="2203" w:name="_Toc119301832"/>
      <w:bookmarkStart w:id="2204" w:name="_Toc119920019"/>
      <w:bookmarkStart w:id="2205" w:name="_Toc121118649"/>
      <w:bookmarkStart w:id="2206" w:name="_Toc121283889"/>
      <w:bookmarkStart w:id="2207" w:name="_Toc121563131"/>
      <w:bookmarkStart w:id="2208" w:name="_Toc125178423"/>
      <w:bookmarkStart w:id="2209" w:name="_Toc125342757"/>
      <w:bookmarkStart w:id="2210" w:name="_Toc125450888"/>
      <w:bookmarkStart w:id="2211" w:name="_Toc128988392"/>
      <w:bookmarkStart w:id="2212" w:name="_Toc156810215"/>
      <w:bookmarkStart w:id="2213" w:name="_Toc156813458"/>
      <w:bookmarkStart w:id="2214" w:name="_Toc158004729"/>
      <w:bookmarkStart w:id="2215" w:name="_Toc173646956"/>
      <w:bookmarkStart w:id="2216" w:name="_Toc173647522"/>
      <w:bookmarkStart w:id="2217" w:name="_Toc173731576"/>
      <w:bookmarkStart w:id="2218" w:name="_Toc196195303"/>
      <w:bookmarkStart w:id="2219" w:name="_Toc196797569"/>
      <w:bookmarkStart w:id="2220" w:name="_Toc202241755"/>
      <w:bookmarkStart w:id="2221" w:name="_Toc215550361"/>
      <w:bookmarkStart w:id="2222" w:name="_Toc219868145"/>
      <w:bookmarkStart w:id="2223" w:name="_Toc219868733"/>
      <w:bookmarkStart w:id="2224" w:name="_Toc221935778"/>
      <w:bookmarkStart w:id="2225" w:name="_Toc226445561"/>
      <w:bookmarkStart w:id="2226" w:name="_Toc227472062"/>
      <w:bookmarkStart w:id="2227" w:name="_Toc228939198"/>
      <w:bookmarkStart w:id="2228" w:name="_Toc247971722"/>
      <w:bookmarkStart w:id="2229" w:name="_Toc256156675"/>
      <w:bookmarkStart w:id="2230" w:name="_Toc267580545"/>
      <w:bookmarkStart w:id="2231" w:name="_Toc268271335"/>
      <w:bookmarkStart w:id="2232" w:name="_Toc274300690"/>
      <w:bookmarkStart w:id="2233" w:name="_Toc275257124"/>
      <w:bookmarkStart w:id="2234" w:name="_Toc276566633"/>
      <w:bookmarkStart w:id="2235" w:name="_Toc278983361"/>
      <w:bookmarkStart w:id="2236" w:name="_Toc282413324"/>
      <w:bookmarkStart w:id="2237" w:name="_Toc282510518"/>
      <w:bookmarkStart w:id="2238" w:name="_Toc282511087"/>
      <w:bookmarkStart w:id="2239" w:name="_Toc284312754"/>
      <w:bookmarkStart w:id="2240" w:name="_Toc284335000"/>
      <w:bookmarkStart w:id="2241" w:name="_Toc286394485"/>
      <w:bookmarkStart w:id="2242" w:name="_Toc286395052"/>
      <w:bookmarkStart w:id="2243" w:name="_Toc286395619"/>
      <w:bookmarkStart w:id="2244" w:name="_Toc286647850"/>
      <w:bookmarkStart w:id="2245" w:name="_Toc286667626"/>
      <w:bookmarkStart w:id="2246" w:name="_Toc286750245"/>
      <w:bookmarkStart w:id="2247" w:name="_Toc294163645"/>
      <w:bookmarkStart w:id="2248" w:name="_Toc302568156"/>
      <w:bookmarkStart w:id="2249" w:name="_Toc302568723"/>
      <w:bookmarkStart w:id="2250" w:name="_Toc302570510"/>
      <w:bookmarkStart w:id="2251" w:name="_Toc304904914"/>
      <w:bookmarkStart w:id="2252" w:name="_Toc304971301"/>
      <w:bookmarkStart w:id="2253" w:name="_Toc304975936"/>
      <w:bookmarkStart w:id="2254" w:name="_Toc304986605"/>
      <w:bookmarkStart w:id="2255" w:name="_Toc304987176"/>
      <w:bookmarkStart w:id="2256" w:name="_Toc305160678"/>
      <w:bookmarkStart w:id="2257" w:name="_Toc307392756"/>
      <w:bookmarkStart w:id="2258" w:name="_Toc310002860"/>
      <w:bookmarkStart w:id="2259" w:name="_Toc310255629"/>
      <w:bookmarkStart w:id="2260" w:name="_Toc310339333"/>
      <w:r>
        <w:rPr>
          <w:rStyle w:val="CharDivNo"/>
        </w:rPr>
        <w:t>Division 2</w:t>
      </w:r>
      <w:r>
        <w:rPr>
          <w:snapToGrid w:val="0"/>
        </w:rPr>
        <w:t> — </w:t>
      </w:r>
      <w:r>
        <w:rPr>
          <w:rStyle w:val="CharDivText"/>
        </w:rPr>
        <w:t>Constraints on awards of common law damages</w:t>
      </w:r>
      <w:bookmarkEnd w:id="2155"/>
      <w:bookmarkEnd w:id="2156"/>
      <w:bookmarkEnd w:id="2157"/>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keepNext/>
        <w:keepLines/>
        <w:rPr>
          <w:snapToGrid w:val="0"/>
        </w:rPr>
      </w:pPr>
      <w:r>
        <w:rPr>
          <w:snapToGrid w:val="0"/>
        </w:rPr>
        <w:tab/>
        <w:t>[Heading inserted by No. 48 of 1993 s. 4(3).]</w:t>
      </w:r>
    </w:p>
    <w:p>
      <w:pPr>
        <w:pStyle w:val="Heading4"/>
        <w:keepLines/>
      </w:pPr>
      <w:bookmarkStart w:id="2261" w:name="_Toc87252889"/>
      <w:bookmarkStart w:id="2262" w:name="_Toc119132531"/>
      <w:bookmarkStart w:id="2263" w:name="_Toc119203201"/>
      <w:bookmarkStart w:id="2264" w:name="_Toc119203847"/>
      <w:bookmarkStart w:id="2265" w:name="_Toc119216177"/>
      <w:bookmarkStart w:id="2266" w:name="_Toc119300697"/>
      <w:bookmarkStart w:id="2267" w:name="_Toc119301264"/>
      <w:bookmarkStart w:id="2268" w:name="_Toc119301833"/>
      <w:bookmarkStart w:id="2269" w:name="_Toc119920020"/>
      <w:bookmarkStart w:id="2270" w:name="_Toc121118650"/>
      <w:bookmarkStart w:id="2271" w:name="_Toc121283890"/>
      <w:bookmarkStart w:id="2272" w:name="_Toc121563132"/>
      <w:bookmarkStart w:id="2273" w:name="_Toc125178424"/>
      <w:bookmarkStart w:id="2274" w:name="_Toc125342758"/>
      <w:bookmarkStart w:id="2275" w:name="_Toc125450889"/>
      <w:bookmarkStart w:id="2276" w:name="_Toc128988393"/>
      <w:bookmarkStart w:id="2277" w:name="_Toc156810216"/>
      <w:bookmarkStart w:id="2278" w:name="_Toc156813459"/>
      <w:bookmarkStart w:id="2279" w:name="_Toc158004730"/>
      <w:bookmarkStart w:id="2280" w:name="_Toc173646957"/>
      <w:bookmarkStart w:id="2281" w:name="_Toc173647523"/>
      <w:bookmarkStart w:id="2282" w:name="_Toc173731577"/>
      <w:bookmarkStart w:id="2283" w:name="_Toc196195304"/>
      <w:bookmarkStart w:id="2284" w:name="_Toc196797570"/>
      <w:bookmarkStart w:id="2285" w:name="_Toc202241756"/>
      <w:bookmarkStart w:id="2286" w:name="_Toc215550362"/>
      <w:bookmarkStart w:id="2287" w:name="_Toc219868146"/>
      <w:bookmarkStart w:id="2288" w:name="_Toc219868734"/>
      <w:bookmarkStart w:id="2289" w:name="_Toc221935779"/>
      <w:bookmarkStart w:id="2290" w:name="_Toc226445562"/>
      <w:bookmarkStart w:id="2291" w:name="_Toc227472063"/>
      <w:bookmarkStart w:id="2292" w:name="_Toc228939199"/>
      <w:bookmarkStart w:id="2293" w:name="_Toc247971723"/>
      <w:bookmarkStart w:id="2294" w:name="_Toc256156676"/>
      <w:bookmarkStart w:id="2295" w:name="_Toc267580546"/>
      <w:bookmarkStart w:id="2296" w:name="_Toc268271336"/>
      <w:bookmarkStart w:id="2297" w:name="_Toc274300691"/>
      <w:bookmarkStart w:id="2298" w:name="_Toc275257125"/>
      <w:bookmarkStart w:id="2299" w:name="_Toc276566634"/>
      <w:bookmarkStart w:id="2300" w:name="_Toc278983362"/>
      <w:bookmarkStart w:id="2301" w:name="_Toc282413325"/>
      <w:bookmarkStart w:id="2302" w:name="_Toc282510519"/>
      <w:bookmarkStart w:id="2303" w:name="_Toc282511088"/>
      <w:bookmarkStart w:id="2304" w:name="_Toc284312755"/>
      <w:bookmarkStart w:id="2305" w:name="_Toc284335001"/>
      <w:bookmarkStart w:id="2306" w:name="_Toc286394486"/>
      <w:bookmarkStart w:id="2307" w:name="_Toc286395053"/>
      <w:bookmarkStart w:id="2308" w:name="_Toc286395620"/>
      <w:bookmarkStart w:id="2309" w:name="_Toc286647851"/>
      <w:bookmarkStart w:id="2310" w:name="_Toc286667627"/>
      <w:bookmarkStart w:id="2311" w:name="_Toc286750246"/>
      <w:bookmarkStart w:id="2312" w:name="_Toc294163646"/>
      <w:bookmarkStart w:id="2313" w:name="_Toc302568157"/>
      <w:bookmarkStart w:id="2314" w:name="_Toc302568724"/>
      <w:bookmarkStart w:id="2315" w:name="_Toc302570511"/>
      <w:bookmarkStart w:id="2316" w:name="_Toc304904915"/>
      <w:bookmarkStart w:id="2317" w:name="_Toc304971302"/>
      <w:bookmarkStart w:id="2318" w:name="_Toc304975937"/>
      <w:bookmarkStart w:id="2319" w:name="_Toc304986606"/>
      <w:bookmarkStart w:id="2320" w:name="_Toc304987177"/>
      <w:bookmarkStart w:id="2321" w:name="_Toc305160679"/>
      <w:bookmarkStart w:id="2322" w:name="_Toc307392757"/>
      <w:bookmarkStart w:id="2323" w:name="_Toc310002861"/>
      <w:bookmarkStart w:id="2324" w:name="_Toc310255630"/>
      <w:bookmarkStart w:id="2325" w:name="_Toc310339334"/>
      <w:bookmarkStart w:id="2326" w:name="_Toc440877966"/>
      <w:bookmarkStart w:id="2327" w:name="_Toc517775324"/>
      <w:bookmarkStart w:id="2328" w:name="_Toc520107072"/>
      <w:bookmarkStart w:id="2329" w:name="_Toc523111697"/>
      <w:r>
        <w:t>Subdivision 1 — Preliminary provisions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keepNext/>
        <w:keepLines/>
      </w:pPr>
      <w:r>
        <w:tab/>
        <w:t>[Heading inserted by No. 42 of 2004 s. 71.]</w:t>
      </w:r>
    </w:p>
    <w:p>
      <w:pPr>
        <w:pStyle w:val="Heading5"/>
        <w:rPr>
          <w:snapToGrid w:val="0"/>
        </w:rPr>
      </w:pPr>
      <w:bookmarkStart w:id="2330" w:name="_Toc128988394"/>
      <w:bookmarkStart w:id="2331" w:name="_Toc310339335"/>
      <w:bookmarkStart w:id="2332" w:name="_Toc307392758"/>
      <w:r>
        <w:rPr>
          <w:rStyle w:val="CharSectno"/>
        </w:rPr>
        <w:t>93A</w:t>
      </w:r>
      <w:r>
        <w:rPr>
          <w:snapToGrid w:val="0"/>
        </w:rPr>
        <w:t>.</w:t>
      </w:r>
      <w:r>
        <w:rPr>
          <w:snapToGrid w:val="0"/>
        </w:rPr>
        <w:tab/>
      </w:r>
      <w:bookmarkEnd w:id="2326"/>
      <w:bookmarkEnd w:id="2327"/>
      <w:bookmarkEnd w:id="2328"/>
      <w:bookmarkEnd w:id="2329"/>
      <w:bookmarkEnd w:id="2330"/>
      <w:r>
        <w:rPr>
          <w:snapToGrid w:val="0"/>
        </w:rPr>
        <w:t>Term used: damages</w:t>
      </w:r>
      <w:bookmarkEnd w:id="2331"/>
      <w:bookmarkEnd w:id="233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333" w:name="_Toc440877967"/>
      <w:bookmarkStart w:id="2334" w:name="_Toc517775325"/>
      <w:bookmarkStart w:id="2335" w:name="_Toc520107073"/>
      <w:bookmarkStart w:id="2336" w:name="_Toc523111698"/>
      <w:bookmarkStart w:id="2337" w:name="_Toc128988395"/>
      <w:bookmarkStart w:id="2338" w:name="_Toc310339336"/>
      <w:bookmarkStart w:id="2339" w:name="_Toc307392759"/>
      <w:r>
        <w:rPr>
          <w:rStyle w:val="CharSectno"/>
        </w:rPr>
        <w:t>93B</w:t>
      </w:r>
      <w:r>
        <w:rPr>
          <w:snapToGrid w:val="0"/>
        </w:rPr>
        <w:t>.</w:t>
      </w:r>
      <w:r>
        <w:rPr>
          <w:snapToGrid w:val="0"/>
        </w:rPr>
        <w:tab/>
        <w:t>Application of this Division</w:t>
      </w:r>
      <w:bookmarkEnd w:id="2333"/>
      <w:bookmarkEnd w:id="2334"/>
      <w:bookmarkEnd w:id="2335"/>
      <w:bookmarkEnd w:id="2336"/>
      <w:bookmarkEnd w:id="2337"/>
      <w:bookmarkEnd w:id="2338"/>
      <w:bookmarkEnd w:id="233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340" w:name="_Hlt75758433"/>
      <w:r>
        <w:t>79</w:t>
      </w:r>
      <w:bookmarkEnd w:id="234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341" w:name="_Toc440877968"/>
      <w:bookmarkStart w:id="2342" w:name="_Toc517775326"/>
      <w:bookmarkStart w:id="2343" w:name="_Toc520107074"/>
      <w:bookmarkStart w:id="2344" w:name="_Toc523111699"/>
      <w:bookmarkStart w:id="2345" w:name="_Toc128988396"/>
      <w:bookmarkStart w:id="2346" w:name="_Toc310339337"/>
      <w:bookmarkStart w:id="2347" w:name="_Toc307392760"/>
      <w:r>
        <w:rPr>
          <w:rStyle w:val="CharSectno"/>
        </w:rPr>
        <w:t>93C</w:t>
      </w:r>
      <w:r>
        <w:rPr>
          <w:snapToGrid w:val="0"/>
        </w:rPr>
        <w:t>.</w:t>
      </w:r>
      <w:r>
        <w:rPr>
          <w:snapToGrid w:val="0"/>
        </w:rPr>
        <w:tab/>
        <w:t>Limit on powers of courts</w:t>
      </w:r>
      <w:bookmarkEnd w:id="2341"/>
      <w:bookmarkEnd w:id="2342"/>
      <w:bookmarkEnd w:id="2343"/>
      <w:bookmarkEnd w:id="2344"/>
      <w:bookmarkEnd w:id="2345"/>
      <w:r>
        <w:rPr>
          <w:snapToGrid w:val="0"/>
        </w:rPr>
        <w:t xml:space="preserve"> to award damages</w:t>
      </w:r>
      <w:bookmarkEnd w:id="2346"/>
      <w:bookmarkEnd w:id="2347"/>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348" w:name="_Toc87252893"/>
      <w:bookmarkStart w:id="2349" w:name="_Toc119132535"/>
      <w:bookmarkStart w:id="2350" w:name="_Toc119203205"/>
      <w:bookmarkStart w:id="2351" w:name="_Toc119203851"/>
      <w:bookmarkStart w:id="2352" w:name="_Toc119216181"/>
      <w:bookmarkStart w:id="2353" w:name="_Toc119300701"/>
      <w:bookmarkStart w:id="2354" w:name="_Toc119301268"/>
      <w:bookmarkStart w:id="2355" w:name="_Toc119301837"/>
      <w:bookmarkStart w:id="2356" w:name="_Toc119920024"/>
      <w:bookmarkStart w:id="2357" w:name="_Toc121118654"/>
      <w:bookmarkStart w:id="2358" w:name="_Toc121283894"/>
      <w:bookmarkStart w:id="2359" w:name="_Toc121563136"/>
      <w:bookmarkStart w:id="2360" w:name="_Toc125178428"/>
      <w:bookmarkStart w:id="2361" w:name="_Toc125342762"/>
      <w:bookmarkStart w:id="2362" w:name="_Toc125450893"/>
      <w:bookmarkStart w:id="2363" w:name="_Toc128988397"/>
      <w:bookmarkStart w:id="2364" w:name="_Toc156810220"/>
      <w:bookmarkStart w:id="2365" w:name="_Toc156813463"/>
      <w:bookmarkStart w:id="2366" w:name="_Toc158004734"/>
      <w:bookmarkStart w:id="2367" w:name="_Toc173646961"/>
      <w:bookmarkStart w:id="2368" w:name="_Toc173647527"/>
      <w:bookmarkStart w:id="2369" w:name="_Toc173731581"/>
      <w:bookmarkStart w:id="2370" w:name="_Toc196195308"/>
      <w:bookmarkStart w:id="2371" w:name="_Toc196797574"/>
      <w:bookmarkStart w:id="2372" w:name="_Toc202241760"/>
      <w:bookmarkStart w:id="2373" w:name="_Toc215550366"/>
      <w:bookmarkStart w:id="2374" w:name="_Toc219868150"/>
      <w:bookmarkStart w:id="2375" w:name="_Toc219868738"/>
      <w:bookmarkStart w:id="2376" w:name="_Toc221935783"/>
      <w:bookmarkStart w:id="2377" w:name="_Toc226445566"/>
      <w:bookmarkStart w:id="2378" w:name="_Toc227472067"/>
      <w:bookmarkStart w:id="2379" w:name="_Toc228939203"/>
      <w:bookmarkStart w:id="2380" w:name="_Toc247971727"/>
      <w:bookmarkStart w:id="2381" w:name="_Toc256156680"/>
      <w:bookmarkStart w:id="2382" w:name="_Toc267580550"/>
      <w:bookmarkStart w:id="2383" w:name="_Toc268271340"/>
      <w:bookmarkStart w:id="2384" w:name="_Toc274300695"/>
      <w:bookmarkStart w:id="2385" w:name="_Toc275257129"/>
      <w:bookmarkStart w:id="2386" w:name="_Toc276566638"/>
      <w:bookmarkStart w:id="2387" w:name="_Toc278983366"/>
      <w:bookmarkStart w:id="2388" w:name="_Toc282413329"/>
      <w:bookmarkStart w:id="2389" w:name="_Toc282510523"/>
      <w:bookmarkStart w:id="2390" w:name="_Toc282511092"/>
      <w:bookmarkStart w:id="2391" w:name="_Toc284312759"/>
      <w:bookmarkStart w:id="2392" w:name="_Toc284335005"/>
      <w:bookmarkStart w:id="2393" w:name="_Toc286394490"/>
      <w:bookmarkStart w:id="2394" w:name="_Toc286395057"/>
      <w:bookmarkStart w:id="2395" w:name="_Toc286395624"/>
      <w:bookmarkStart w:id="2396" w:name="_Toc286647855"/>
      <w:bookmarkStart w:id="2397" w:name="_Toc286667631"/>
      <w:bookmarkStart w:id="2398" w:name="_Toc286750250"/>
      <w:bookmarkStart w:id="2399" w:name="_Toc294163650"/>
      <w:bookmarkStart w:id="2400" w:name="_Toc302568161"/>
      <w:bookmarkStart w:id="2401" w:name="_Toc302568728"/>
      <w:bookmarkStart w:id="2402" w:name="_Toc302570515"/>
      <w:bookmarkStart w:id="2403" w:name="_Toc304904919"/>
      <w:bookmarkStart w:id="2404" w:name="_Toc304971306"/>
      <w:bookmarkStart w:id="2405" w:name="_Toc304975941"/>
      <w:bookmarkStart w:id="2406" w:name="_Toc304986610"/>
      <w:bookmarkStart w:id="2407" w:name="_Toc304987181"/>
      <w:bookmarkStart w:id="2408" w:name="_Toc305160683"/>
      <w:bookmarkStart w:id="2409" w:name="_Toc307392761"/>
      <w:bookmarkStart w:id="2410" w:name="_Toc310002865"/>
      <w:bookmarkStart w:id="2411" w:name="_Toc310255634"/>
      <w:bookmarkStart w:id="2412" w:name="_Toc310339338"/>
      <w:bookmarkStart w:id="2413" w:name="_Toc517775327"/>
      <w:bookmarkStart w:id="2414" w:name="_Toc520107075"/>
      <w:bookmarkStart w:id="2415" w:name="_Toc523111700"/>
      <w:r>
        <w:t>Subdivision 2 — 1993 scheme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keepNext/>
        <w:keepLines/>
        <w:spacing w:before="100"/>
      </w:pPr>
      <w:r>
        <w:tab/>
        <w:t>[Heading inserted by No. 42 of 2004 s. 74.]</w:t>
      </w:r>
    </w:p>
    <w:p>
      <w:pPr>
        <w:pStyle w:val="Heading5"/>
      </w:pPr>
      <w:bookmarkStart w:id="2416" w:name="_Toc87252895"/>
      <w:bookmarkStart w:id="2417" w:name="_Toc128988398"/>
      <w:bookmarkStart w:id="2418" w:name="_Toc310339339"/>
      <w:bookmarkStart w:id="2419" w:name="_Toc307392762"/>
      <w:r>
        <w:rPr>
          <w:rStyle w:val="CharSectno"/>
        </w:rPr>
        <w:t>93CA</w:t>
      </w:r>
      <w:r>
        <w:t>.</w:t>
      </w:r>
      <w:r>
        <w:tab/>
        <w:t>Term used: AMA Guides</w:t>
      </w:r>
      <w:bookmarkEnd w:id="2416"/>
      <w:bookmarkEnd w:id="2417"/>
      <w:bookmarkEnd w:id="2418"/>
      <w:bookmarkEnd w:id="2419"/>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420" w:name="_Toc87252896"/>
      <w:bookmarkStart w:id="2421" w:name="_Toc128988399"/>
      <w:bookmarkStart w:id="2422" w:name="_Toc310339340"/>
      <w:bookmarkStart w:id="2423" w:name="_Toc307392763"/>
      <w:r>
        <w:rPr>
          <w:rStyle w:val="CharSectno"/>
        </w:rPr>
        <w:t>93CB</w:t>
      </w:r>
      <w:r>
        <w:t>.</w:t>
      </w:r>
      <w:r>
        <w:tab/>
        <w:t>Limits on application of this Subdivision</w:t>
      </w:r>
      <w:bookmarkEnd w:id="2420"/>
      <w:bookmarkEnd w:id="2421"/>
      <w:bookmarkEnd w:id="2422"/>
      <w:bookmarkEnd w:id="2423"/>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424" w:name="_Toc87252897"/>
      <w:r>
        <w:tab/>
        <w:t>[Section 93CB inserted by No. 42 of 2004 s. 75.]</w:t>
      </w:r>
    </w:p>
    <w:p>
      <w:pPr>
        <w:pStyle w:val="Heading5"/>
      </w:pPr>
      <w:bookmarkStart w:id="2425" w:name="_Toc128988400"/>
      <w:bookmarkStart w:id="2426" w:name="_Toc310339341"/>
      <w:bookmarkStart w:id="2427" w:name="_Toc307392764"/>
      <w:r>
        <w:rPr>
          <w:rStyle w:val="CharSectno"/>
        </w:rPr>
        <w:t>93CC</w:t>
      </w:r>
      <w:r>
        <w:t>.</w:t>
      </w:r>
      <w:r>
        <w:tab/>
        <w:t>Application of this Subdivision</w:t>
      </w:r>
      <w:bookmarkEnd w:id="2424"/>
      <w:bookmarkEnd w:id="2425"/>
      <w:bookmarkEnd w:id="2426"/>
      <w:bookmarkEnd w:id="242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428" w:name="_Toc128988401"/>
      <w:bookmarkStart w:id="2429" w:name="_Toc310339342"/>
      <w:bookmarkStart w:id="2430" w:name="_Toc307392765"/>
      <w:r>
        <w:rPr>
          <w:rStyle w:val="CharSectno"/>
        </w:rPr>
        <w:t>93D</w:t>
      </w:r>
      <w:r>
        <w:t>.</w:t>
      </w:r>
      <w:r>
        <w:tab/>
        <w:t>Degree of disability</w:t>
      </w:r>
      <w:bookmarkEnd w:id="2413"/>
      <w:bookmarkEnd w:id="2414"/>
      <w:bookmarkEnd w:id="2415"/>
      <w:bookmarkEnd w:id="2428"/>
      <w:r>
        <w:t>, assessing</w:t>
      </w:r>
      <w:bookmarkEnd w:id="2429"/>
      <w:bookmarkEnd w:id="243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rPr>
          <w:del w:id="2431" w:author="svcMRProcess" w:date="2020-02-22T04:16:00Z"/>
        </w:rPr>
      </w:pPr>
      <w:del w:id="2432" w:author="svcMRProcess" w:date="2020-02-22T04:16:00Z">
        <w:r>
          <w:tab/>
          <w:delText>(9)</w:delText>
        </w:r>
        <w:r>
          <w:tab/>
          <w:delText>The Director is to consider the dispute in consultation with the parties.</w:delText>
        </w:r>
      </w:del>
    </w:p>
    <w:p>
      <w:pPr>
        <w:pStyle w:val="Subsection"/>
        <w:spacing w:before="140"/>
        <w:rPr>
          <w:del w:id="2433" w:author="svcMRProcess" w:date="2020-02-22T04:16:00Z"/>
        </w:rPr>
      </w:pPr>
      <w:del w:id="2434" w:author="svcMRProcess" w:date="2020-02-22T04:16:00Z">
        <w:r>
          <w:tab/>
          <w:delText>(10)</w:delText>
        </w:r>
        <w:r>
          <w:tab/>
          <w:delText>Except in a case to which subsection (11) applies, if the dispute is not resolved by agreement it is to be dealt with under Part XI, and for that purpose —</w:delText>
        </w:r>
      </w:del>
    </w:p>
    <w:p>
      <w:pPr>
        <w:pStyle w:val="Indenta"/>
        <w:spacing w:before="60"/>
        <w:rPr>
          <w:del w:id="2435" w:author="svcMRProcess" w:date="2020-02-22T04:16:00Z"/>
        </w:rPr>
      </w:pPr>
      <w:del w:id="2436" w:author="svcMRProcess" w:date="2020-02-22T04:16:00Z">
        <w:r>
          <w:tab/>
          <w:delText>(a)</w:delText>
        </w:r>
        <w:r>
          <w:tab/>
          <w:delText>an application is taken to have been made by the worker under section 181; and</w:delText>
        </w:r>
      </w:del>
    </w:p>
    <w:p>
      <w:pPr>
        <w:pStyle w:val="Indenta"/>
        <w:spacing w:before="60"/>
        <w:rPr>
          <w:del w:id="2437" w:author="svcMRProcess" w:date="2020-02-22T04:16:00Z"/>
        </w:rPr>
      </w:pPr>
      <w:del w:id="2438" w:author="svcMRProcess" w:date="2020-02-22T04:16:00Z">
        <w:r>
          <w:tab/>
          <w:delText>(b)</w:delText>
        </w:r>
        <w:r>
          <w:tab/>
          <w:delText>the requirement to give copies under section 182 does not apply.</w:delText>
        </w:r>
      </w:del>
    </w:p>
    <w:p>
      <w:pPr>
        <w:pStyle w:val="Ednotesubsection"/>
        <w:rPr>
          <w:ins w:id="2439" w:author="svcMRProcess" w:date="2020-02-22T04:16:00Z"/>
        </w:rPr>
      </w:pPr>
      <w:ins w:id="2440" w:author="svcMRProcess" w:date="2020-02-22T04:16:00Z">
        <w:r>
          <w:tab/>
          <w:t>[(9), (10)</w:t>
        </w:r>
        <w:r>
          <w:tab/>
          <w:t>deleted]</w:t>
        </w:r>
      </w:ins>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ins w:id="2441" w:author="svcMRProcess" w:date="2020-02-22T04:16:00Z">
        <w:r>
          <w:t>; No. 31 of 2011 s. 29</w:t>
        </w:r>
      </w:ins>
      <w:r>
        <w:t>.]</w:t>
      </w:r>
    </w:p>
    <w:p>
      <w:pPr>
        <w:pStyle w:val="Heading5"/>
        <w:spacing w:before="200"/>
      </w:pPr>
      <w:bookmarkStart w:id="2442" w:name="_Toc517775328"/>
      <w:bookmarkStart w:id="2443" w:name="_Toc520107076"/>
      <w:bookmarkStart w:id="2444" w:name="_Toc523111701"/>
      <w:bookmarkStart w:id="2445" w:name="_Toc128988402"/>
      <w:bookmarkStart w:id="2446" w:name="_Toc310339343"/>
      <w:bookmarkStart w:id="2447" w:name="_Toc307392766"/>
      <w:r>
        <w:rPr>
          <w:rStyle w:val="CharSectno"/>
        </w:rPr>
        <w:t>93E</w:t>
      </w:r>
      <w:r>
        <w:t>.</w:t>
      </w:r>
      <w:r>
        <w:tab/>
        <w:t>Constraints on awards and paying compensation</w:t>
      </w:r>
      <w:bookmarkEnd w:id="2442"/>
      <w:bookmarkEnd w:id="2443"/>
      <w:bookmarkEnd w:id="2444"/>
      <w:bookmarkEnd w:id="2445"/>
      <w:bookmarkEnd w:id="2446"/>
      <w:bookmarkEnd w:id="2447"/>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448" w:name="_Toc128988403"/>
      <w:bookmarkStart w:id="2449" w:name="_Toc310339344"/>
      <w:bookmarkStart w:id="2450" w:name="_Toc307392767"/>
      <w:bookmarkStart w:id="2451" w:name="_Toc517775329"/>
      <w:bookmarkStart w:id="2452" w:name="_Toc520107077"/>
      <w:bookmarkStart w:id="2453" w:name="_Toc523111702"/>
      <w:r>
        <w:rPr>
          <w:rStyle w:val="CharSectno"/>
        </w:rPr>
        <w:t>93EA</w:t>
      </w:r>
      <w:r>
        <w:t>.</w:t>
      </w:r>
      <w:r>
        <w:tab/>
        <w:t>Questions as to degree of disability, referral of to Director in some cases due to new evidence</w:t>
      </w:r>
      <w:bookmarkEnd w:id="2448"/>
      <w:bookmarkEnd w:id="2449"/>
      <w:bookmarkEnd w:id="245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454" w:name="_Toc128988404"/>
      <w:bookmarkStart w:id="2455" w:name="_Toc310339345"/>
      <w:bookmarkStart w:id="2456" w:name="_Toc307392768"/>
      <w:r>
        <w:rPr>
          <w:rStyle w:val="CharSectno"/>
        </w:rPr>
        <w:t>93EB</w:t>
      </w:r>
      <w:r>
        <w:t>.</w:t>
      </w:r>
      <w:r>
        <w:tab/>
      </w:r>
      <w:bookmarkEnd w:id="2454"/>
      <w:r>
        <w:t>Questions as to degree of disability, referral of to Director in some other cases</w:t>
      </w:r>
      <w:bookmarkEnd w:id="2455"/>
      <w:bookmarkEnd w:id="245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457" w:name="_Toc128988405"/>
      <w:bookmarkStart w:id="2458" w:name="_Toc310339346"/>
      <w:bookmarkStart w:id="2459" w:name="_Toc307392769"/>
      <w:r>
        <w:rPr>
          <w:rStyle w:val="CharSectno"/>
        </w:rPr>
        <w:t>93EC</w:t>
      </w:r>
      <w:r>
        <w:t>.</w:t>
      </w:r>
      <w:r>
        <w:tab/>
        <w:t xml:space="preserve">Time for commencing </w:t>
      </w:r>
      <w:bookmarkEnd w:id="2457"/>
      <w:r>
        <w:t>action for damages extended in some cases</w:t>
      </w:r>
      <w:bookmarkEnd w:id="2458"/>
      <w:bookmarkEnd w:id="2459"/>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460" w:name="_Toc128988406"/>
      <w:bookmarkStart w:id="2461" w:name="_Toc310339347"/>
      <w:bookmarkStart w:id="2462" w:name="_Toc307392770"/>
      <w:r>
        <w:rPr>
          <w:rStyle w:val="CharSectno"/>
        </w:rPr>
        <w:t>93F</w:t>
      </w:r>
      <w:r>
        <w:t>.</w:t>
      </w:r>
      <w:r>
        <w:tab/>
        <w:t>Degree of disability less than 30%</w:t>
      </w:r>
      <w:bookmarkEnd w:id="2451"/>
      <w:bookmarkEnd w:id="2452"/>
      <w:bookmarkEnd w:id="2453"/>
      <w:bookmarkEnd w:id="2460"/>
      <w:r>
        <w:t>, constraints on awards</w:t>
      </w:r>
      <w:bookmarkEnd w:id="2461"/>
      <w:bookmarkEnd w:id="246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463" w:name="_Toc517775330"/>
      <w:bookmarkStart w:id="2464" w:name="_Toc520107078"/>
      <w:bookmarkStart w:id="2465" w:name="_Toc523111703"/>
      <w:bookmarkStart w:id="2466" w:name="_Toc128988407"/>
      <w:bookmarkStart w:id="2467" w:name="_Toc310339348"/>
      <w:bookmarkStart w:id="2468" w:name="_Toc307392771"/>
      <w:r>
        <w:rPr>
          <w:rStyle w:val="CharSectno"/>
        </w:rPr>
        <w:t>93G</w:t>
      </w:r>
      <w:r>
        <w:t>.</w:t>
      </w:r>
      <w:r>
        <w:tab/>
        <w:t>Regulations</w:t>
      </w:r>
      <w:bookmarkEnd w:id="2463"/>
      <w:bookmarkEnd w:id="2464"/>
      <w:bookmarkEnd w:id="2465"/>
      <w:bookmarkEnd w:id="2466"/>
      <w:bookmarkEnd w:id="2467"/>
      <w:bookmarkEnd w:id="2468"/>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469" w:name="_Toc87252902"/>
      <w:bookmarkStart w:id="2470" w:name="_Toc119132546"/>
      <w:bookmarkStart w:id="2471" w:name="_Toc119203216"/>
      <w:bookmarkStart w:id="2472" w:name="_Toc119203862"/>
      <w:bookmarkStart w:id="2473" w:name="_Toc119216192"/>
      <w:bookmarkStart w:id="2474" w:name="_Toc119300712"/>
      <w:bookmarkStart w:id="2475" w:name="_Toc119301279"/>
      <w:bookmarkStart w:id="2476" w:name="_Toc119301848"/>
      <w:bookmarkStart w:id="2477" w:name="_Toc119920035"/>
      <w:bookmarkStart w:id="2478" w:name="_Toc121118665"/>
      <w:bookmarkStart w:id="2479" w:name="_Toc121283905"/>
      <w:bookmarkStart w:id="2480" w:name="_Toc121563147"/>
      <w:bookmarkStart w:id="2481" w:name="_Toc125178439"/>
      <w:bookmarkStart w:id="2482" w:name="_Toc125342773"/>
      <w:bookmarkStart w:id="2483" w:name="_Toc125450904"/>
      <w:bookmarkStart w:id="2484" w:name="_Toc128988408"/>
      <w:bookmarkStart w:id="2485" w:name="_Toc156810231"/>
      <w:bookmarkStart w:id="2486" w:name="_Toc156813474"/>
      <w:bookmarkStart w:id="2487" w:name="_Toc158004745"/>
      <w:bookmarkStart w:id="2488" w:name="_Toc173646972"/>
      <w:bookmarkStart w:id="2489" w:name="_Toc173647538"/>
      <w:bookmarkStart w:id="2490" w:name="_Toc173731592"/>
      <w:bookmarkStart w:id="2491" w:name="_Toc196195319"/>
      <w:bookmarkStart w:id="2492" w:name="_Toc196797585"/>
      <w:bookmarkStart w:id="2493" w:name="_Toc202241771"/>
      <w:bookmarkStart w:id="2494" w:name="_Toc215550377"/>
      <w:bookmarkStart w:id="2495" w:name="_Toc219868161"/>
      <w:bookmarkStart w:id="2496" w:name="_Toc219868749"/>
      <w:bookmarkStart w:id="2497" w:name="_Toc221935794"/>
      <w:bookmarkStart w:id="2498" w:name="_Toc226445577"/>
      <w:bookmarkStart w:id="2499" w:name="_Toc227472078"/>
      <w:bookmarkStart w:id="2500" w:name="_Toc228939214"/>
      <w:bookmarkStart w:id="2501" w:name="_Toc247971738"/>
      <w:bookmarkStart w:id="2502" w:name="_Toc256156691"/>
      <w:bookmarkStart w:id="2503" w:name="_Toc267580561"/>
      <w:bookmarkStart w:id="2504" w:name="_Toc268271351"/>
      <w:bookmarkStart w:id="2505" w:name="_Toc274300706"/>
      <w:bookmarkStart w:id="2506" w:name="_Toc275257140"/>
      <w:bookmarkStart w:id="2507" w:name="_Toc276566649"/>
      <w:bookmarkStart w:id="2508" w:name="_Toc278983377"/>
      <w:bookmarkStart w:id="2509" w:name="_Toc282413340"/>
      <w:bookmarkStart w:id="2510" w:name="_Toc282510534"/>
      <w:bookmarkStart w:id="2511" w:name="_Toc282511103"/>
      <w:bookmarkStart w:id="2512" w:name="_Toc284312770"/>
      <w:bookmarkStart w:id="2513" w:name="_Toc284335016"/>
      <w:bookmarkStart w:id="2514" w:name="_Toc286394501"/>
      <w:bookmarkStart w:id="2515" w:name="_Toc286395068"/>
      <w:bookmarkStart w:id="2516" w:name="_Toc286395635"/>
      <w:bookmarkStart w:id="2517" w:name="_Toc286647866"/>
      <w:bookmarkStart w:id="2518" w:name="_Toc286667642"/>
      <w:bookmarkStart w:id="2519" w:name="_Toc286750261"/>
      <w:bookmarkStart w:id="2520" w:name="_Toc294163661"/>
      <w:bookmarkStart w:id="2521" w:name="_Toc302568172"/>
      <w:bookmarkStart w:id="2522" w:name="_Toc302568739"/>
      <w:bookmarkStart w:id="2523" w:name="_Toc302570526"/>
      <w:bookmarkStart w:id="2524" w:name="_Toc304904930"/>
      <w:bookmarkStart w:id="2525" w:name="_Toc304971317"/>
      <w:bookmarkStart w:id="2526" w:name="_Toc304975952"/>
      <w:bookmarkStart w:id="2527" w:name="_Toc304986621"/>
      <w:bookmarkStart w:id="2528" w:name="_Toc304987192"/>
      <w:bookmarkStart w:id="2529" w:name="_Toc305160694"/>
      <w:bookmarkStart w:id="2530" w:name="_Toc307392772"/>
      <w:bookmarkStart w:id="2531" w:name="_Toc310002876"/>
      <w:bookmarkStart w:id="2532" w:name="_Toc310255645"/>
      <w:bookmarkStart w:id="2533" w:name="_Toc310339349"/>
      <w:bookmarkStart w:id="2534" w:name="_Toc92705056"/>
      <w:bookmarkStart w:id="2535" w:name="_Toc93222524"/>
      <w:bookmarkStart w:id="2536" w:name="_Toc95022601"/>
      <w:bookmarkStart w:id="2537" w:name="_Toc95117873"/>
      <w:bookmarkStart w:id="2538" w:name="_Toc96498278"/>
      <w:bookmarkStart w:id="2539" w:name="_Toc96500756"/>
      <w:bookmarkStart w:id="2540" w:name="_Toc101779670"/>
      <w:bookmarkStart w:id="2541" w:name="_Toc103060118"/>
      <w:bookmarkStart w:id="2542" w:name="_Toc105471014"/>
      <w:bookmarkStart w:id="2543" w:name="_Toc105474928"/>
      <w:bookmarkStart w:id="2544" w:name="_Toc107308030"/>
      <w:bookmarkStart w:id="2545" w:name="_Toc109712263"/>
      <w:bookmarkStart w:id="2546" w:name="_Toc109724146"/>
      <w:bookmarkStart w:id="2547" w:name="_Toc110054018"/>
      <w:bookmarkStart w:id="2548" w:name="_Toc110054407"/>
      <w:bookmarkStart w:id="2549" w:name="_Toc110654487"/>
      <w:bookmarkStart w:id="2550" w:name="_Toc110735925"/>
      <w:bookmarkStart w:id="2551" w:name="_Toc110738661"/>
      <w:bookmarkStart w:id="2552" w:name="_Toc115691335"/>
      <w:bookmarkStart w:id="2553" w:name="_Toc115773632"/>
      <w:r>
        <w:t>Subdivision 3 — 2004 scheme</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Footnoteheading"/>
        <w:keepNext/>
        <w:keepLines/>
      </w:pPr>
      <w:bookmarkStart w:id="2554" w:name="_Toc87252903"/>
      <w:r>
        <w:tab/>
        <w:t>[Heading inserted by No. 42 of 2004 s. 79.]</w:t>
      </w:r>
    </w:p>
    <w:p>
      <w:pPr>
        <w:pStyle w:val="Heading5"/>
      </w:pPr>
      <w:bookmarkStart w:id="2555" w:name="_Toc128988409"/>
      <w:bookmarkStart w:id="2556" w:name="_Toc310339350"/>
      <w:bookmarkStart w:id="2557" w:name="_Toc307392773"/>
      <w:r>
        <w:rPr>
          <w:rStyle w:val="CharSectno"/>
        </w:rPr>
        <w:t>93H</w:t>
      </w:r>
      <w:r>
        <w:t>.</w:t>
      </w:r>
      <w:r>
        <w:tab/>
        <w:t>Terms used</w:t>
      </w:r>
      <w:bookmarkEnd w:id="2554"/>
      <w:bookmarkEnd w:id="2555"/>
      <w:bookmarkEnd w:id="2556"/>
      <w:bookmarkEnd w:id="255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558" w:name="_Toc87252904"/>
      <w:r>
        <w:tab/>
        <w:t>[Section 93H inserted by No. 42 of 2004 s. 79.]</w:t>
      </w:r>
    </w:p>
    <w:p>
      <w:pPr>
        <w:pStyle w:val="Heading5"/>
      </w:pPr>
      <w:bookmarkStart w:id="2559" w:name="_Toc128988410"/>
      <w:bookmarkStart w:id="2560" w:name="_Toc310339351"/>
      <w:bookmarkStart w:id="2561" w:name="_Toc307392774"/>
      <w:r>
        <w:rPr>
          <w:rStyle w:val="CharSectno"/>
        </w:rPr>
        <w:t>93I</w:t>
      </w:r>
      <w:r>
        <w:t>.</w:t>
      </w:r>
      <w:r>
        <w:tab/>
        <w:t>Application of this Subdivision</w:t>
      </w:r>
      <w:bookmarkEnd w:id="2558"/>
      <w:bookmarkEnd w:id="2559"/>
      <w:bookmarkEnd w:id="2560"/>
      <w:bookmarkEnd w:id="25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562" w:name="_Toc87252905"/>
      <w:r>
        <w:tab/>
        <w:t>[Section 93I inserted by No. 42 of 2004 s. 79; amended by No. 20 of 2005 s. 22.]</w:t>
      </w:r>
    </w:p>
    <w:p>
      <w:pPr>
        <w:pStyle w:val="Heading5"/>
        <w:spacing w:before="180"/>
      </w:pPr>
      <w:bookmarkStart w:id="2563" w:name="_Toc128988411"/>
      <w:bookmarkStart w:id="2564" w:name="_Toc310339352"/>
      <w:bookmarkStart w:id="2565" w:name="_Toc307392775"/>
      <w:r>
        <w:rPr>
          <w:rStyle w:val="CharSectno"/>
        </w:rPr>
        <w:t>93J</w:t>
      </w:r>
      <w:r>
        <w:t>.</w:t>
      </w:r>
      <w:r>
        <w:tab/>
        <w:t>No damages for noise induced hearing loss if not an injury</w:t>
      </w:r>
      <w:bookmarkEnd w:id="2562"/>
      <w:bookmarkEnd w:id="2563"/>
      <w:bookmarkEnd w:id="2564"/>
      <w:bookmarkEnd w:id="2565"/>
    </w:p>
    <w:p>
      <w:pPr>
        <w:pStyle w:val="Subsection"/>
        <w:rPr>
          <w:snapToGrid w:val="0"/>
        </w:rPr>
      </w:pPr>
      <w:bookmarkStart w:id="2566"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567" w:name="_Toc87252906"/>
      <w:r>
        <w:tab/>
        <w:t>[Section 93J inserted by No. 42 of 2004 s. 79.]</w:t>
      </w:r>
    </w:p>
    <w:p>
      <w:pPr>
        <w:pStyle w:val="Heading5"/>
        <w:keepLines w:val="0"/>
        <w:spacing w:before="180"/>
      </w:pPr>
      <w:bookmarkStart w:id="2568" w:name="_Toc128988412"/>
      <w:bookmarkStart w:id="2569" w:name="_Toc310339353"/>
      <w:bookmarkStart w:id="2570" w:name="_Toc307392776"/>
      <w:r>
        <w:rPr>
          <w:rStyle w:val="CharSectno"/>
        </w:rPr>
        <w:t>93K</w:t>
      </w:r>
      <w:r>
        <w:t>.</w:t>
      </w:r>
      <w:r>
        <w:tab/>
        <w:t>Constraints on awards</w:t>
      </w:r>
      <w:bookmarkEnd w:id="2567"/>
      <w:bookmarkEnd w:id="2568"/>
      <w:bookmarkEnd w:id="2569"/>
      <w:bookmarkEnd w:id="257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566"/>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57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72" w:name="_Toc87252907"/>
      <w:r>
        <w:tab/>
        <w:t>[Section 93K inserted by No. 42 of 2004 s. 79; amended by No. 31 of 2011 s. 96.]</w:t>
      </w:r>
    </w:p>
    <w:p>
      <w:pPr>
        <w:pStyle w:val="Heading5"/>
      </w:pPr>
      <w:bookmarkStart w:id="2573" w:name="_Toc128988413"/>
      <w:bookmarkStart w:id="2574" w:name="_Toc310339354"/>
      <w:bookmarkStart w:id="2575" w:name="_Toc307392777"/>
      <w:r>
        <w:rPr>
          <w:rStyle w:val="CharSectno"/>
        </w:rPr>
        <w:t>93L</w:t>
      </w:r>
      <w:r>
        <w:t>.</w:t>
      </w:r>
      <w:r>
        <w:tab/>
        <w:t>Election under s. 93K to retain right to seek damages</w:t>
      </w:r>
      <w:bookmarkEnd w:id="2572"/>
      <w:bookmarkEnd w:id="2573"/>
      <w:bookmarkEnd w:id="2574"/>
      <w:bookmarkEnd w:id="2575"/>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76" w:name="_Toc87252908"/>
      <w:r>
        <w:tab/>
        <w:t>[Section 93L inserted by No. 42 of 2004 s. 79.]</w:t>
      </w:r>
    </w:p>
    <w:p>
      <w:pPr>
        <w:pStyle w:val="Heading5"/>
      </w:pPr>
      <w:bookmarkStart w:id="2577" w:name="_Toc128988414"/>
      <w:bookmarkStart w:id="2578" w:name="_Toc310339355"/>
      <w:bookmarkStart w:id="2579" w:name="_Toc307392778"/>
      <w:r>
        <w:rPr>
          <w:rStyle w:val="CharSectno"/>
        </w:rPr>
        <w:t>93M</w:t>
      </w:r>
      <w:r>
        <w:t>.</w:t>
      </w:r>
      <w:r>
        <w:tab/>
        <w:t>Termination day</w:t>
      </w:r>
      <w:bookmarkEnd w:id="2576"/>
      <w:bookmarkEnd w:id="2577"/>
      <w:r>
        <w:t xml:space="preserve"> defined</w:t>
      </w:r>
      <w:bookmarkEnd w:id="2578"/>
      <w:bookmarkEnd w:id="2579"/>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80" w:name="_Hlt61420641"/>
      <w:bookmarkEnd w:id="2580"/>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581" w:name="_Toc87252909"/>
      <w:r>
        <w:tab/>
        <w:t>[Section 93M inserted by No. 42 of 2004 s. 79.]</w:t>
      </w:r>
    </w:p>
    <w:p>
      <w:pPr>
        <w:pStyle w:val="Heading5"/>
        <w:spacing w:before="200"/>
      </w:pPr>
      <w:bookmarkStart w:id="2582" w:name="_Toc128988415"/>
      <w:bookmarkStart w:id="2583" w:name="_Toc310339356"/>
      <w:bookmarkStart w:id="2584" w:name="_Toc307392779"/>
      <w:r>
        <w:rPr>
          <w:rStyle w:val="CharSectno"/>
        </w:rPr>
        <w:t>93N</w:t>
      </w:r>
      <w:r>
        <w:t>.</w:t>
      </w:r>
      <w:r>
        <w:tab/>
        <w:t>Special evaluation if worker’s condition has not stabilised</w:t>
      </w:r>
      <w:bookmarkEnd w:id="2581"/>
      <w:bookmarkEnd w:id="2582"/>
      <w:r>
        <w:t xml:space="preserve"> sufficiently</w:t>
      </w:r>
      <w:bookmarkEnd w:id="2583"/>
      <w:bookmarkEnd w:id="2584"/>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585" w:name="_Hlt61420829"/>
      <w:bookmarkEnd w:id="2585"/>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86" w:name="_Toc87252910"/>
      <w:bookmarkStart w:id="2587" w:name="_Toc67124398"/>
      <w:r>
        <w:tab/>
        <w:t>[Section 93N inserted by No. 42 of 2004 s. 79.]</w:t>
      </w:r>
    </w:p>
    <w:p>
      <w:pPr>
        <w:pStyle w:val="Heading5"/>
      </w:pPr>
      <w:bookmarkStart w:id="2588" w:name="_Toc128988416"/>
      <w:bookmarkStart w:id="2589" w:name="_Toc310339357"/>
      <w:bookmarkStart w:id="2590" w:name="_Toc307392780"/>
      <w:r>
        <w:rPr>
          <w:rStyle w:val="CharSectno"/>
        </w:rPr>
        <w:t>93O</w:t>
      </w:r>
      <w:r>
        <w:t>.</w:t>
      </w:r>
      <w:r>
        <w:tab/>
        <w:t>Employer to give worker notice of certain things</w:t>
      </w:r>
      <w:bookmarkEnd w:id="2586"/>
      <w:bookmarkEnd w:id="2588"/>
      <w:bookmarkEnd w:id="2589"/>
      <w:bookmarkEnd w:id="2590"/>
    </w:p>
    <w:bookmarkEnd w:id="2587"/>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591" w:name="_Hlt62382714"/>
      <w:bookmarkEnd w:id="2591"/>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92" w:name="_Toc87252911"/>
      <w:r>
        <w:tab/>
        <w:t>[Section 93O inserted by No. 42 of 2004 s. 79.]</w:t>
      </w:r>
    </w:p>
    <w:p>
      <w:pPr>
        <w:pStyle w:val="Heading5"/>
      </w:pPr>
      <w:bookmarkStart w:id="2593" w:name="_Toc128988417"/>
      <w:bookmarkStart w:id="2594" w:name="_Toc310339358"/>
      <w:bookmarkStart w:id="2595" w:name="_Toc307392781"/>
      <w:r>
        <w:rPr>
          <w:rStyle w:val="CharSectno"/>
        </w:rPr>
        <w:t>93P</w:t>
      </w:r>
      <w:r>
        <w:t>.</w:t>
      </w:r>
      <w:r>
        <w:tab/>
        <w:t>How election under s. 93K may affect workers’ compensation</w:t>
      </w:r>
      <w:bookmarkEnd w:id="2592"/>
      <w:bookmarkEnd w:id="2593"/>
      <w:bookmarkEnd w:id="2594"/>
      <w:bookmarkEnd w:id="2595"/>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96" w:name="_Toc87252912"/>
      <w:bookmarkStart w:id="2597" w:name="_Toc64776916"/>
      <w:bookmarkStart w:id="2598" w:name="_Toc67124400"/>
      <w:r>
        <w:tab/>
        <w:t>[Section 93P inserted by No. 42 of 2004 s. 79.]</w:t>
      </w:r>
    </w:p>
    <w:p>
      <w:pPr>
        <w:pStyle w:val="Heading5"/>
      </w:pPr>
      <w:bookmarkStart w:id="2599" w:name="_Toc128988418"/>
      <w:bookmarkStart w:id="2600" w:name="_Toc310339359"/>
      <w:bookmarkStart w:id="2601" w:name="_Toc307392782"/>
      <w:r>
        <w:rPr>
          <w:rStyle w:val="CharSectno"/>
        </w:rPr>
        <w:t>93Q</w:t>
      </w:r>
      <w:r>
        <w:t>.</w:t>
      </w:r>
      <w:r>
        <w:tab/>
        <w:t>HIV and AIDS</w:t>
      </w:r>
      <w:bookmarkEnd w:id="2596"/>
      <w:bookmarkEnd w:id="2599"/>
      <w:r>
        <w:t>, special provisions about</w:t>
      </w:r>
      <w:bookmarkEnd w:id="2600"/>
      <w:bookmarkEnd w:id="2601"/>
    </w:p>
    <w:bookmarkEnd w:id="2597"/>
    <w:bookmarkEnd w:id="2598"/>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602" w:name="_Toc87252913"/>
      <w:r>
        <w:tab/>
        <w:t>[Section 93Q inserted by No. 42 of 2004 s. 79.]</w:t>
      </w:r>
    </w:p>
    <w:p>
      <w:pPr>
        <w:pStyle w:val="Heading5"/>
      </w:pPr>
      <w:bookmarkStart w:id="2603" w:name="_Toc128988419"/>
      <w:bookmarkStart w:id="2604" w:name="_Toc310339360"/>
      <w:bookmarkStart w:id="2605" w:name="_Toc307392783"/>
      <w:r>
        <w:rPr>
          <w:rStyle w:val="CharSectno"/>
        </w:rPr>
        <w:t>93R</w:t>
      </w:r>
      <w:r>
        <w:t>.</w:t>
      </w:r>
      <w:r>
        <w:tab/>
        <w:t>Some lung diseases, special provisions about</w:t>
      </w:r>
      <w:bookmarkEnd w:id="2602"/>
      <w:bookmarkEnd w:id="2603"/>
      <w:bookmarkEnd w:id="2604"/>
      <w:bookmarkEnd w:id="260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606" w:name="_Toc87252914"/>
      <w:r>
        <w:tab/>
        <w:t>[Section 93R inserted by No. 42 of 2004 s. 79.]</w:t>
      </w:r>
    </w:p>
    <w:p>
      <w:pPr>
        <w:pStyle w:val="Heading5"/>
      </w:pPr>
      <w:bookmarkStart w:id="2607" w:name="_Toc128988420"/>
      <w:bookmarkStart w:id="2608" w:name="_Toc310339361"/>
      <w:bookmarkStart w:id="2609" w:name="_Toc307392784"/>
      <w:r>
        <w:rPr>
          <w:rStyle w:val="CharSectno"/>
        </w:rPr>
        <w:t>93S</w:t>
      </w:r>
      <w:r>
        <w:t>.</w:t>
      </w:r>
      <w:r>
        <w:tab/>
        <w:t>Regulations</w:t>
      </w:r>
      <w:bookmarkEnd w:id="2606"/>
      <w:bookmarkEnd w:id="2607"/>
      <w:bookmarkEnd w:id="2608"/>
      <w:bookmarkEnd w:id="2609"/>
    </w:p>
    <w:bookmarkEnd w:id="257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610" w:name="_Toc119132559"/>
      <w:bookmarkStart w:id="2611" w:name="_Toc119203229"/>
      <w:bookmarkStart w:id="2612" w:name="_Toc119203875"/>
      <w:bookmarkStart w:id="2613" w:name="_Toc119216205"/>
      <w:bookmarkStart w:id="2614" w:name="_Toc119300725"/>
      <w:bookmarkStart w:id="2615" w:name="_Toc119301292"/>
      <w:bookmarkStart w:id="2616" w:name="_Toc119301861"/>
      <w:bookmarkStart w:id="2617" w:name="_Toc119920048"/>
      <w:bookmarkStart w:id="2618" w:name="_Toc121118678"/>
      <w:bookmarkStart w:id="2619" w:name="_Toc121283918"/>
      <w:bookmarkStart w:id="2620" w:name="_Toc121563160"/>
      <w:bookmarkStart w:id="2621" w:name="_Toc125178452"/>
      <w:bookmarkStart w:id="2622" w:name="_Toc125342786"/>
      <w:bookmarkStart w:id="2623" w:name="_Toc125450917"/>
      <w:bookmarkStart w:id="2624" w:name="_Toc128988421"/>
      <w:bookmarkStart w:id="2625" w:name="_Toc156810244"/>
      <w:bookmarkStart w:id="2626" w:name="_Toc156813487"/>
      <w:bookmarkStart w:id="2627" w:name="_Toc158004758"/>
      <w:bookmarkStart w:id="2628" w:name="_Toc173646985"/>
      <w:bookmarkStart w:id="2629" w:name="_Toc173647551"/>
      <w:bookmarkStart w:id="2630" w:name="_Toc173731605"/>
      <w:bookmarkStart w:id="2631" w:name="_Toc196195332"/>
      <w:bookmarkStart w:id="2632" w:name="_Toc196797598"/>
      <w:bookmarkStart w:id="2633" w:name="_Toc202241784"/>
      <w:bookmarkStart w:id="2634" w:name="_Toc215550390"/>
      <w:bookmarkStart w:id="2635" w:name="_Toc219868174"/>
      <w:bookmarkStart w:id="2636" w:name="_Toc219868762"/>
      <w:bookmarkStart w:id="2637" w:name="_Toc221935807"/>
      <w:bookmarkStart w:id="2638" w:name="_Toc226445590"/>
      <w:bookmarkStart w:id="2639" w:name="_Toc227472091"/>
      <w:bookmarkStart w:id="2640" w:name="_Toc228939227"/>
      <w:bookmarkStart w:id="2641" w:name="_Toc247971751"/>
      <w:bookmarkStart w:id="2642" w:name="_Toc256156704"/>
      <w:bookmarkStart w:id="2643" w:name="_Toc267580574"/>
      <w:bookmarkStart w:id="2644" w:name="_Toc268271364"/>
      <w:bookmarkStart w:id="2645" w:name="_Toc274300719"/>
      <w:bookmarkStart w:id="2646" w:name="_Toc275257153"/>
      <w:bookmarkStart w:id="2647" w:name="_Toc276566662"/>
      <w:bookmarkStart w:id="2648" w:name="_Toc278983390"/>
      <w:bookmarkStart w:id="2649" w:name="_Toc282413353"/>
      <w:bookmarkStart w:id="2650" w:name="_Toc282510547"/>
      <w:bookmarkStart w:id="2651" w:name="_Toc282511116"/>
      <w:bookmarkStart w:id="2652" w:name="_Toc284312783"/>
      <w:bookmarkStart w:id="2653" w:name="_Toc284335029"/>
      <w:bookmarkStart w:id="2654" w:name="_Toc286394514"/>
      <w:bookmarkStart w:id="2655" w:name="_Toc286395081"/>
      <w:bookmarkStart w:id="2656" w:name="_Toc286395648"/>
      <w:bookmarkStart w:id="2657" w:name="_Toc286647879"/>
      <w:bookmarkStart w:id="2658" w:name="_Toc286667655"/>
      <w:bookmarkStart w:id="2659" w:name="_Toc286750274"/>
      <w:bookmarkStart w:id="2660" w:name="_Toc294163674"/>
      <w:bookmarkStart w:id="2661" w:name="_Toc302568185"/>
      <w:bookmarkStart w:id="2662" w:name="_Toc302568752"/>
      <w:bookmarkStart w:id="2663" w:name="_Toc302570539"/>
      <w:bookmarkStart w:id="2664" w:name="_Toc304904943"/>
      <w:bookmarkStart w:id="2665" w:name="_Toc304971330"/>
      <w:bookmarkStart w:id="2666" w:name="_Toc304975965"/>
      <w:bookmarkStart w:id="2667" w:name="_Toc304986634"/>
      <w:bookmarkStart w:id="2668" w:name="_Toc304987205"/>
      <w:bookmarkStart w:id="2669" w:name="_Toc305160707"/>
      <w:bookmarkStart w:id="2670" w:name="_Toc307392785"/>
      <w:bookmarkStart w:id="2671" w:name="_Toc310002889"/>
      <w:bookmarkStart w:id="2672" w:name="_Toc310255658"/>
      <w:bookmarkStart w:id="2673" w:name="_Toc3103393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rPr>
          <w:snapToGrid w:val="0"/>
        </w:rPr>
      </w:pPr>
      <w:r>
        <w:rPr>
          <w:snapToGrid w:val="0"/>
        </w:rPr>
        <w:tab/>
        <w:t>[Heading inserted by No. 42 of 2004 s. 80.]</w:t>
      </w:r>
    </w:p>
    <w:p>
      <w:pPr>
        <w:pStyle w:val="Heading3"/>
      </w:pPr>
      <w:bookmarkStart w:id="2674" w:name="_Toc86740067"/>
      <w:bookmarkStart w:id="2675" w:name="_Toc88562471"/>
      <w:bookmarkStart w:id="2676" w:name="_Toc88625388"/>
      <w:bookmarkStart w:id="2677" w:name="_Toc91386050"/>
      <w:bookmarkStart w:id="2678" w:name="_Toc92705057"/>
      <w:bookmarkStart w:id="2679" w:name="_Toc93222525"/>
      <w:bookmarkStart w:id="2680" w:name="_Toc95022602"/>
      <w:bookmarkStart w:id="2681" w:name="_Toc95117874"/>
      <w:bookmarkStart w:id="2682" w:name="_Toc96498279"/>
      <w:bookmarkStart w:id="2683" w:name="_Toc96500757"/>
      <w:bookmarkStart w:id="2684" w:name="_Toc101779671"/>
      <w:bookmarkStart w:id="2685" w:name="_Toc103060119"/>
      <w:bookmarkStart w:id="2686" w:name="_Toc105471015"/>
      <w:bookmarkStart w:id="2687" w:name="_Toc105474929"/>
      <w:bookmarkStart w:id="2688" w:name="_Toc107308031"/>
      <w:bookmarkStart w:id="2689" w:name="_Toc109712264"/>
      <w:bookmarkStart w:id="2690" w:name="_Toc109724147"/>
      <w:bookmarkStart w:id="2691" w:name="_Toc110054019"/>
      <w:bookmarkStart w:id="2692" w:name="_Toc110054408"/>
      <w:bookmarkStart w:id="2693" w:name="_Toc110654488"/>
      <w:bookmarkStart w:id="2694" w:name="_Toc110735926"/>
      <w:bookmarkStart w:id="2695" w:name="_Toc110738662"/>
      <w:bookmarkStart w:id="2696" w:name="_Toc115691336"/>
      <w:bookmarkStart w:id="2697" w:name="_Toc115773633"/>
      <w:bookmarkStart w:id="2698" w:name="_Toc119132560"/>
      <w:bookmarkStart w:id="2699" w:name="_Toc119203230"/>
      <w:bookmarkStart w:id="2700" w:name="_Toc119203876"/>
      <w:bookmarkStart w:id="2701" w:name="_Toc119216206"/>
      <w:bookmarkStart w:id="2702" w:name="_Toc119300726"/>
      <w:bookmarkStart w:id="2703" w:name="_Toc119301293"/>
      <w:bookmarkStart w:id="2704" w:name="_Toc119301862"/>
      <w:bookmarkStart w:id="2705" w:name="_Toc119920049"/>
      <w:bookmarkStart w:id="2706" w:name="_Toc121118679"/>
      <w:bookmarkStart w:id="2707" w:name="_Toc121283919"/>
      <w:bookmarkStart w:id="2708" w:name="_Toc121563161"/>
      <w:bookmarkStart w:id="2709" w:name="_Toc125178453"/>
      <w:bookmarkStart w:id="2710" w:name="_Toc125342787"/>
      <w:bookmarkStart w:id="2711" w:name="_Toc125450918"/>
      <w:bookmarkStart w:id="2712" w:name="_Toc128988422"/>
      <w:bookmarkStart w:id="2713" w:name="_Toc156810245"/>
      <w:bookmarkStart w:id="2714" w:name="_Toc156813488"/>
      <w:bookmarkStart w:id="2715" w:name="_Toc158004759"/>
      <w:bookmarkStart w:id="2716" w:name="_Toc173646986"/>
      <w:bookmarkStart w:id="2717" w:name="_Toc173647552"/>
      <w:bookmarkStart w:id="2718" w:name="_Toc173731606"/>
      <w:bookmarkStart w:id="2719" w:name="_Toc196195333"/>
      <w:bookmarkStart w:id="2720" w:name="_Toc196797599"/>
      <w:bookmarkStart w:id="2721" w:name="_Toc202241785"/>
      <w:bookmarkStart w:id="2722" w:name="_Toc215550391"/>
      <w:bookmarkStart w:id="2723" w:name="_Toc219868175"/>
      <w:bookmarkStart w:id="2724" w:name="_Toc219868763"/>
      <w:bookmarkStart w:id="2725" w:name="_Toc221935808"/>
      <w:bookmarkStart w:id="2726" w:name="_Toc226445591"/>
      <w:bookmarkStart w:id="2727" w:name="_Toc227472092"/>
      <w:bookmarkStart w:id="2728" w:name="_Toc228939228"/>
      <w:bookmarkStart w:id="2729" w:name="_Toc247971752"/>
      <w:bookmarkStart w:id="2730" w:name="_Toc256156705"/>
      <w:bookmarkStart w:id="2731" w:name="_Toc267580575"/>
      <w:bookmarkStart w:id="2732" w:name="_Toc268271365"/>
      <w:bookmarkStart w:id="2733" w:name="_Toc274300720"/>
      <w:bookmarkStart w:id="2734" w:name="_Toc275257154"/>
      <w:bookmarkStart w:id="2735" w:name="_Toc276566663"/>
      <w:bookmarkStart w:id="2736" w:name="_Toc278983391"/>
      <w:bookmarkStart w:id="2737" w:name="_Toc282413354"/>
      <w:bookmarkStart w:id="2738" w:name="_Toc282510548"/>
      <w:bookmarkStart w:id="2739" w:name="_Toc282511117"/>
      <w:bookmarkStart w:id="2740" w:name="_Toc284312784"/>
      <w:bookmarkStart w:id="2741" w:name="_Toc284335030"/>
      <w:bookmarkStart w:id="2742" w:name="_Toc286394515"/>
      <w:bookmarkStart w:id="2743" w:name="_Toc286395082"/>
      <w:bookmarkStart w:id="2744" w:name="_Toc286395649"/>
      <w:bookmarkStart w:id="2745" w:name="_Toc286647880"/>
      <w:bookmarkStart w:id="2746" w:name="_Toc286667656"/>
      <w:bookmarkStart w:id="2747" w:name="_Toc286750275"/>
      <w:bookmarkStart w:id="2748" w:name="_Toc294163675"/>
      <w:bookmarkStart w:id="2749" w:name="_Toc302568186"/>
      <w:bookmarkStart w:id="2750" w:name="_Toc302568753"/>
      <w:bookmarkStart w:id="2751" w:name="_Toc302570540"/>
      <w:bookmarkStart w:id="2752" w:name="_Toc304904944"/>
      <w:bookmarkStart w:id="2753" w:name="_Toc304971331"/>
      <w:bookmarkStart w:id="2754" w:name="_Toc304975966"/>
      <w:bookmarkStart w:id="2755" w:name="_Toc304986635"/>
      <w:bookmarkStart w:id="2756" w:name="_Toc304987206"/>
      <w:bookmarkStart w:id="2757" w:name="_Toc305160708"/>
      <w:bookmarkStart w:id="2758" w:name="_Toc307392786"/>
      <w:bookmarkStart w:id="2759" w:name="_Toc310002890"/>
      <w:bookmarkStart w:id="2760" w:name="_Toc310255659"/>
      <w:bookmarkStart w:id="2761" w:name="_Toc310339363"/>
      <w:r>
        <w:rPr>
          <w:rStyle w:val="CharDivNo"/>
        </w:rPr>
        <w:t>Division 1</w:t>
      </w:r>
      <w:r>
        <w:rPr>
          <w:snapToGrid w:val="0"/>
        </w:rPr>
        <w:t> — </w:t>
      </w:r>
      <w:r>
        <w:rPr>
          <w:rStyle w:val="CharDivText"/>
        </w:rPr>
        <w:t>Constitution, purposes, and powers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5"/>
        <w:rPr>
          <w:snapToGrid w:val="0"/>
        </w:rPr>
      </w:pPr>
      <w:bookmarkStart w:id="2762" w:name="_Toc440877972"/>
      <w:bookmarkStart w:id="2763" w:name="_Toc517775331"/>
      <w:bookmarkStart w:id="2764" w:name="_Toc520107079"/>
      <w:bookmarkStart w:id="2765" w:name="_Toc523111704"/>
      <w:bookmarkStart w:id="2766" w:name="_Toc128988423"/>
      <w:bookmarkStart w:id="2767" w:name="_Toc310339364"/>
      <w:bookmarkStart w:id="2768" w:name="_Toc307392787"/>
      <w:r>
        <w:rPr>
          <w:rStyle w:val="CharSectno"/>
        </w:rPr>
        <w:t>94</w:t>
      </w:r>
      <w:r>
        <w:rPr>
          <w:snapToGrid w:val="0"/>
        </w:rPr>
        <w:t>.</w:t>
      </w:r>
      <w:r>
        <w:rPr>
          <w:snapToGrid w:val="0"/>
        </w:rPr>
        <w:tab/>
      </w:r>
      <w:bookmarkEnd w:id="2762"/>
      <w:bookmarkEnd w:id="2763"/>
      <w:bookmarkEnd w:id="2764"/>
      <w:bookmarkEnd w:id="2765"/>
      <w:r>
        <w:rPr>
          <w:snapToGrid w:val="0"/>
        </w:rPr>
        <w:t>WorkCover Western Australia Authority</w:t>
      </w:r>
      <w:bookmarkEnd w:id="2766"/>
      <w:bookmarkEnd w:id="2767"/>
      <w:bookmarkEnd w:id="276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69" w:name="_Toc128988424"/>
      <w:bookmarkStart w:id="2770" w:name="_Toc310339365"/>
      <w:bookmarkStart w:id="2771" w:name="_Toc307392788"/>
      <w:bookmarkStart w:id="2772" w:name="_Toc440877974"/>
      <w:bookmarkStart w:id="2773" w:name="_Toc517775333"/>
      <w:bookmarkStart w:id="2774" w:name="_Toc520107081"/>
      <w:bookmarkStart w:id="2775" w:name="_Toc523111706"/>
      <w:r>
        <w:rPr>
          <w:rStyle w:val="CharSectno"/>
        </w:rPr>
        <w:t>95</w:t>
      </w:r>
      <w:r>
        <w:t>.</w:t>
      </w:r>
      <w:r>
        <w:tab/>
        <w:t>Governing body</w:t>
      </w:r>
      <w:bookmarkEnd w:id="2769"/>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70"/>
      <w:bookmarkEnd w:id="2771"/>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76" w:name="_Toc128988425"/>
      <w:bookmarkStart w:id="2777" w:name="_Toc310339366"/>
      <w:bookmarkStart w:id="2778" w:name="_Toc307392789"/>
      <w:r>
        <w:rPr>
          <w:rStyle w:val="CharSectno"/>
        </w:rPr>
        <w:t>96</w:t>
      </w:r>
      <w:r>
        <w:rPr>
          <w:snapToGrid w:val="0"/>
        </w:rPr>
        <w:t>.</w:t>
      </w:r>
      <w:r>
        <w:rPr>
          <w:snapToGrid w:val="0"/>
        </w:rPr>
        <w:tab/>
        <w:t>Term of office</w:t>
      </w:r>
      <w:bookmarkEnd w:id="2772"/>
      <w:bookmarkEnd w:id="2773"/>
      <w:bookmarkEnd w:id="2774"/>
      <w:bookmarkEnd w:id="2775"/>
      <w:bookmarkEnd w:id="2776"/>
      <w:r>
        <w:rPr>
          <w:snapToGrid w:val="0"/>
        </w:rPr>
        <w:t xml:space="preserve"> of governing body’s nominee members</w:t>
      </w:r>
      <w:bookmarkEnd w:id="2777"/>
      <w:bookmarkEnd w:id="2778"/>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79" w:name="_Toc440877975"/>
      <w:bookmarkStart w:id="2780" w:name="_Toc517775334"/>
      <w:bookmarkStart w:id="2781" w:name="_Toc520107082"/>
      <w:bookmarkStart w:id="2782" w:name="_Toc523111707"/>
      <w:bookmarkStart w:id="2783" w:name="_Toc128988426"/>
      <w:bookmarkStart w:id="2784" w:name="_Toc310339367"/>
      <w:bookmarkStart w:id="2785" w:name="_Toc307392790"/>
      <w:r>
        <w:rPr>
          <w:rStyle w:val="CharSectno"/>
        </w:rPr>
        <w:t>97</w:t>
      </w:r>
      <w:r>
        <w:rPr>
          <w:snapToGrid w:val="0"/>
        </w:rPr>
        <w:t>.</w:t>
      </w:r>
      <w:r>
        <w:rPr>
          <w:snapToGrid w:val="0"/>
        </w:rPr>
        <w:tab/>
        <w:t>Meetings</w:t>
      </w:r>
      <w:bookmarkEnd w:id="2779"/>
      <w:bookmarkEnd w:id="2780"/>
      <w:bookmarkEnd w:id="2781"/>
      <w:bookmarkEnd w:id="2782"/>
      <w:bookmarkEnd w:id="2783"/>
      <w:bookmarkEnd w:id="2784"/>
      <w:bookmarkEnd w:id="278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86" w:name="_Toc440877976"/>
      <w:bookmarkStart w:id="2787" w:name="_Toc517775335"/>
      <w:bookmarkStart w:id="2788" w:name="_Toc520107083"/>
      <w:bookmarkStart w:id="2789" w:name="_Toc523111708"/>
      <w:bookmarkStart w:id="2790" w:name="_Toc128988427"/>
      <w:bookmarkStart w:id="2791" w:name="_Toc310339368"/>
      <w:bookmarkStart w:id="2792" w:name="_Toc307392791"/>
      <w:r>
        <w:rPr>
          <w:rStyle w:val="CharSectno"/>
        </w:rPr>
        <w:t>98</w:t>
      </w:r>
      <w:r>
        <w:rPr>
          <w:snapToGrid w:val="0"/>
        </w:rPr>
        <w:t>.</w:t>
      </w:r>
      <w:r>
        <w:rPr>
          <w:snapToGrid w:val="0"/>
        </w:rPr>
        <w:tab/>
        <w:t>Vacancies etc. not to invalidate proceedings</w:t>
      </w:r>
      <w:bookmarkEnd w:id="2786"/>
      <w:bookmarkEnd w:id="2787"/>
      <w:bookmarkEnd w:id="2788"/>
      <w:bookmarkEnd w:id="2789"/>
      <w:bookmarkEnd w:id="2790"/>
      <w:bookmarkEnd w:id="2791"/>
      <w:bookmarkEnd w:id="279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93" w:name="_Toc440877977"/>
      <w:bookmarkStart w:id="2794" w:name="_Toc517775336"/>
      <w:bookmarkStart w:id="2795" w:name="_Toc520107084"/>
      <w:bookmarkStart w:id="2796" w:name="_Toc523111709"/>
      <w:bookmarkStart w:id="2797" w:name="_Toc128988428"/>
      <w:bookmarkStart w:id="2798" w:name="_Toc310339369"/>
      <w:bookmarkStart w:id="2799" w:name="_Toc307392792"/>
      <w:r>
        <w:rPr>
          <w:rStyle w:val="CharSectno"/>
        </w:rPr>
        <w:t>99.</w:t>
      </w:r>
      <w:r>
        <w:rPr>
          <w:rStyle w:val="CharSectno"/>
        </w:rPr>
        <w:tab/>
      </w:r>
      <w:r>
        <w:rPr>
          <w:snapToGrid w:val="0"/>
        </w:rPr>
        <w:t>Conditions of appointment</w:t>
      </w:r>
      <w:bookmarkEnd w:id="2793"/>
      <w:bookmarkEnd w:id="2794"/>
      <w:bookmarkEnd w:id="2795"/>
      <w:bookmarkEnd w:id="2796"/>
      <w:bookmarkEnd w:id="2797"/>
      <w:bookmarkEnd w:id="2798"/>
      <w:bookmarkEnd w:id="279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800" w:name="_Toc304885009"/>
      <w:bookmarkStart w:id="2801" w:name="_Toc310339370"/>
      <w:bookmarkStart w:id="2802" w:name="_Toc307392793"/>
      <w:bookmarkStart w:id="2803" w:name="_Toc440877979"/>
      <w:bookmarkStart w:id="2804" w:name="_Toc517775338"/>
      <w:bookmarkStart w:id="2805" w:name="_Toc520107086"/>
      <w:bookmarkStart w:id="2806" w:name="_Toc523111711"/>
      <w:bookmarkStart w:id="2807"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00"/>
      <w:bookmarkEnd w:id="2801"/>
      <w:bookmarkEnd w:id="2802"/>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808" w:name="_Toc310339371"/>
      <w:bookmarkStart w:id="2809" w:name="_Toc307392794"/>
      <w:r>
        <w:rPr>
          <w:rStyle w:val="CharSectno"/>
        </w:rPr>
        <w:t>100A</w:t>
      </w:r>
      <w:r>
        <w:rPr>
          <w:snapToGrid w:val="0"/>
        </w:rPr>
        <w:t>.</w:t>
      </w:r>
      <w:r>
        <w:rPr>
          <w:snapToGrid w:val="0"/>
        </w:rPr>
        <w:tab/>
        <w:t>Advisory committees</w:t>
      </w:r>
      <w:bookmarkEnd w:id="2803"/>
      <w:bookmarkEnd w:id="2804"/>
      <w:bookmarkEnd w:id="2805"/>
      <w:bookmarkEnd w:id="2806"/>
      <w:bookmarkEnd w:id="2807"/>
      <w:bookmarkEnd w:id="2808"/>
      <w:bookmarkEnd w:id="2809"/>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810" w:name="_Toc128988431"/>
      <w:bookmarkStart w:id="2811" w:name="_Toc310339372"/>
      <w:bookmarkStart w:id="2812" w:name="_Toc307392795"/>
      <w:bookmarkStart w:id="2813" w:name="_Toc440877980"/>
      <w:bookmarkStart w:id="2814" w:name="_Toc517775339"/>
      <w:bookmarkStart w:id="2815" w:name="_Toc520107087"/>
      <w:bookmarkStart w:id="2816" w:name="_Toc523111712"/>
      <w:r>
        <w:rPr>
          <w:rStyle w:val="CharSectno"/>
        </w:rPr>
        <w:t>100B</w:t>
      </w:r>
      <w:r>
        <w:t>.</w:t>
      </w:r>
      <w:r>
        <w:tab/>
        <w:t>Disclosing information</w:t>
      </w:r>
      <w:bookmarkEnd w:id="2810"/>
      <w:r>
        <w:t xml:space="preserve"> to occupational safety and health department</w:t>
      </w:r>
      <w:bookmarkEnd w:id="2811"/>
      <w:bookmarkEnd w:id="281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817" w:name="_Toc128988432"/>
      <w:bookmarkStart w:id="2818" w:name="_Toc310339373"/>
      <w:bookmarkStart w:id="2819" w:name="_Toc307392796"/>
      <w:r>
        <w:rPr>
          <w:rStyle w:val="CharSectno"/>
        </w:rPr>
        <w:t>101</w:t>
      </w:r>
      <w:r>
        <w:rPr>
          <w:snapToGrid w:val="0"/>
        </w:rPr>
        <w:t>.</w:t>
      </w:r>
      <w:r>
        <w:rPr>
          <w:snapToGrid w:val="0"/>
        </w:rPr>
        <w:tab/>
        <w:t>Powers</w:t>
      </w:r>
      <w:bookmarkEnd w:id="2813"/>
      <w:bookmarkEnd w:id="2814"/>
      <w:bookmarkEnd w:id="2815"/>
      <w:bookmarkEnd w:id="2816"/>
      <w:bookmarkEnd w:id="2817"/>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818"/>
      <w:bookmarkEnd w:id="281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820" w:name="_Toc128988433"/>
      <w:bookmarkStart w:id="2821" w:name="_Toc310339374"/>
      <w:bookmarkStart w:id="2822" w:name="_Toc307392797"/>
      <w:bookmarkStart w:id="2823" w:name="_Toc440877981"/>
      <w:bookmarkStart w:id="2824" w:name="_Toc517775340"/>
      <w:bookmarkStart w:id="2825" w:name="_Toc520107088"/>
      <w:bookmarkStart w:id="2826"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20"/>
      <w:bookmarkEnd w:id="2821"/>
      <w:bookmarkEnd w:id="282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827" w:name="_Toc128988434"/>
      <w:bookmarkStart w:id="2828" w:name="_Toc310339375"/>
      <w:bookmarkStart w:id="2829" w:name="_Toc307392798"/>
      <w:r>
        <w:rPr>
          <w:rStyle w:val="CharSectno"/>
        </w:rPr>
        <w:t>101A</w:t>
      </w:r>
      <w:r>
        <w:rPr>
          <w:snapToGrid w:val="0"/>
        </w:rPr>
        <w:t>.</w:t>
      </w:r>
      <w:r>
        <w:rPr>
          <w:snapToGrid w:val="0"/>
        </w:rPr>
        <w:tab/>
        <w:t xml:space="preserve">Borrowing by </w:t>
      </w:r>
      <w:bookmarkEnd w:id="2823"/>
      <w:bookmarkEnd w:id="2824"/>
      <w:bookmarkEnd w:id="2825"/>
      <w:bookmarkEnd w:id="2826"/>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27"/>
      <w:bookmarkEnd w:id="2828"/>
      <w:bookmarkEnd w:id="282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830" w:name="_Toc440877982"/>
      <w:bookmarkStart w:id="2831" w:name="_Toc517775341"/>
      <w:bookmarkStart w:id="2832" w:name="_Toc520107089"/>
      <w:bookmarkStart w:id="2833" w:name="_Toc523111714"/>
      <w:bookmarkStart w:id="2834" w:name="_Toc128988435"/>
      <w:bookmarkStart w:id="2835" w:name="_Toc310339376"/>
      <w:bookmarkStart w:id="2836" w:name="_Toc307392799"/>
      <w:r>
        <w:rPr>
          <w:rStyle w:val="CharSectno"/>
        </w:rPr>
        <w:t>101B</w:t>
      </w:r>
      <w:r>
        <w:rPr>
          <w:snapToGrid w:val="0"/>
        </w:rPr>
        <w:t>.</w:t>
      </w:r>
      <w:r>
        <w:rPr>
          <w:snapToGrid w:val="0"/>
        </w:rPr>
        <w:tab/>
        <w:t>Guarantees by Treasurer of borrowings</w:t>
      </w:r>
      <w:bookmarkEnd w:id="2830"/>
      <w:bookmarkEnd w:id="2831"/>
      <w:bookmarkEnd w:id="2832"/>
      <w:bookmarkEnd w:id="2833"/>
      <w:bookmarkEnd w:id="2834"/>
      <w:bookmarkEnd w:id="2835"/>
      <w:bookmarkEnd w:id="283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837" w:name="_Toc440877983"/>
      <w:bookmarkStart w:id="2838" w:name="_Toc517775342"/>
      <w:bookmarkStart w:id="2839" w:name="_Toc520107090"/>
      <w:bookmarkStart w:id="2840" w:name="_Toc523111715"/>
      <w:bookmarkStart w:id="2841" w:name="_Toc128988436"/>
      <w:bookmarkStart w:id="2842" w:name="_Toc310339377"/>
      <w:bookmarkStart w:id="2843" w:name="_Toc307392800"/>
      <w:r>
        <w:rPr>
          <w:rStyle w:val="CharSectno"/>
        </w:rPr>
        <w:t>102</w:t>
      </w:r>
      <w:r>
        <w:rPr>
          <w:snapToGrid w:val="0"/>
        </w:rPr>
        <w:t>.</w:t>
      </w:r>
      <w:r>
        <w:rPr>
          <w:snapToGrid w:val="0"/>
        </w:rPr>
        <w:tab/>
        <w:t>Limitation on powers</w:t>
      </w:r>
      <w:bookmarkEnd w:id="2837"/>
      <w:bookmarkEnd w:id="2838"/>
      <w:bookmarkEnd w:id="2839"/>
      <w:bookmarkEnd w:id="2840"/>
      <w:bookmarkEnd w:id="2841"/>
      <w:r>
        <w:rPr>
          <w:snapToGrid w:val="0"/>
        </w:rPr>
        <w:t xml:space="preserve"> under s. 100(e)</w:t>
      </w:r>
      <w:bookmarkEnd w:id="2842"/>
      <w:bookmarkEnd w:id="284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844" w:name="_Toc440877985"/>
      <w:bookmarkStart w:id="2845" w:name="_Toc517775343"/>
      <w:bookmarkStart w:id="2846" w:name="_Toc520107091"/>
      <w:bookmarkStart w:id="2847" w:name="_Toc523111716"/>
      <w:bookmarkStart w:id="2848" w:name="_Toc128988437"/>
      <w:bookmarkStart w:id="2849" w:name="_Toc310339378"/>
      <w:bookmarkStart w:id="2850" w:name="_Toc307392801"/>
      <w:r>
        <w:rPr>
          <w:rStyle w:val="CharSectno"/>
        </w:rPr>
        <w:t>103A</w:t>
      </w:r>
      <w:r>
        <w:rPr>
          <w:snapToGrid w:val="0"/>
        </w:rPr>
        <w:t>.</w:t>
      </w:r>
      <w:r>
        <w:rPr>
          <w:snapToGrid w:val="0"/>
        </w:rPr>
        <w:tab/>
      </w:r>
      <w:bookmarkEnd w:id="2844"/>
      <w:bookmarkEnd w:id="2845"/>
      <w:bookmarkEnd w:id="2846"/>
      <w:bookmarkEnd w:id="2847"/>
      <w:bookmarkEnd w:id="2848"/>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849"/>
      <w:bookmarkEnd w:id="285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851" w:name="_Toc440877986"/>
      <w:bookmarkStart w:id="2852" w:name="_Toc517775344"/>
      <w:bookmarkStart w:id="2853" w:name="_Toc520107092"/>
      <w:bookmarkStart w:id="2854" w:name="_Toc523111717"/>
      <w:bookmarkStart w:id="2855" w:name="_Toc128988438"/>
      <w:bookmarkStart w:id="2856" w:name="_Toc310339379"/>
      <w:bookmarkStart w:id="2857" w:name="_Toc307392802"/>
      <w:r>
        <w:rPr>
          <w:rStyle w:val="CharSectno"/>
        </w:rPr>
        <w:t>104</w:t>
      </w:r>
      <w:r>
        <w:rPr>
          <w:snapToGrid w:val="0"/>
        </w:rPr>
        <w:t>.</w:t>
      </w:r>
      <w:r>
        <w:rPr>
          <w:snapToGrid w:val="0"/>
        </w:rPr>
        <w:tab/>
        <w:t>Publishing and furnishing information</w:t>
      </w:r>
      <w:bookmarkEnd w:id="2851"/>
      <w:bookmarkEnd w:id="2852"/>
      <w:bookmarkEnd w:id="2853"/>
      <w:bookmarkEnd w:id="2854"/>
      <w:bookmarkEnd w:id="2855"/>
      <w:bookmarkEnd w:id="2856"/>
      <w:bookmarkEnd w:id="285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858" w:name="_Toc92705075"/>
      <w:bookmarkStart w:id="2859" w:name="_Toc93222542"/>
      <w:bookmarkStart w:id="2860" w:name="_Toc95022619"/>
      <w:bookmarkStart w:id="2861" w:name="_Toc95117891"/>
      <w:bookmarkStart w:id="2862" w:name="_Toc96498296"/>
      <w:bookmarkStart w:id="2863" w:name="_Toc96500774"/>
      <w:bookmarkStart w:id="2864" w:name="_Toc101779688"/>
      <w:bookmarkStart w:id="2865" w:name="_Toc103060136"/>
      <w:bookmarkStart w:id="2866" w:name="_Toc105471032"/>
      <w:bookmarkStart w:id="2867" w:name="_Toc105474946"/>
      <w:bookmarkStart w:id="2868" w:name="_Toc107308048"/>
      <w:bookmarkStart w:id="2869" w:name="_Toc109712281"/>
      <w:bookmarkStart w:id="2870" w:name="_Toc109724164"/>
      <w:bookmarkStart w:id="2871" w:name="_Toc110054036"/>
      <w:bookmarkStart w:id="2872" w:name="_Toc110054425"/>
      <w:bookmarkStart w:id="2873" w:name="_Toc110654505"/>
      <w:bookmarkStart w:id="2874" w:name="_Toc110735943"/>
      <w:bookmarkStart w:id="2875" w:name="_Toc110738679"/>
      <w:bookmarkStart w:id="2876" w:name="_Toc115691353"/>
      <w:bookmarkStart w:id="2877" w:name="_Toc115773650"/>
      <w:bookmarkStart w:id="2878" w:name="_Toc119132577"/>
      <w:bookmarkStart w:id="2879" w:name="_Toc119203247"/>
      <w:bookmarkStart w:id="2880" w:name="_Toc119203893"/>
      <w:bookmarkStart w:id="2881" w:name="_Toc119216223"/>
      <w:bookmarkStart w:id="2882" w:name="_Toc119300743"/>
      <w:bookmarkStart w:id="2883" w:name="_Toc119301310"/>
      <w:bookmarkStart w:id="2884" w:name="_Toc119301879"/>
      <w:bookmarkStart w:id="2885" w:name="_Toc119920066"/>
      <w:bookmarkStart w:id="2886" w:name="_Toc121118696"/>
      <w:bookmarkStart w:id="2887" w:name="_Toc121283936"/>
      <w:bookmarkStart w:id="2888" w:name="_Toc121563178"/>
      <w:bookmarkStart w:id="2889" w:name="_Toc125178470"/>
      <w:bookmarkStart w:id="2890" w:name="_Toc125342804"/>
      <w:bookmarkStart w:id="2891" w:name="_Toc125450935"/>
      <w:bookmarkStart w:id="2892" w:name="_Toc128988439"/>
      <w:bookmarkStart w:id="2893" w:name="_Toc156810262"/>
      <w:bookmarkStart w:id="2894" w:name="_Toc156813505"/>
      <w:bookmarkStart w:id="2895" w:name="_Toc158004776"/>
      <w:bookmarkStart w:id="2896" w:name="_Toc173647003"/>
      <w:bookmarkStart w:id="2897" w:name="_Toc173647569"/>
      <w:bookmarkStart w:id="2898" w:name="_Toc173731623"/>
      <w:bookmarkStart w:id="2899" w:name="_Toc196195350"/>
      <w:bookmarkStart w:id="2900" w:name="_Toc196797616"/>
      <w:bookmarkStart w:id="2901" w:name="_Toc202241802"/>
      <w:bookmarkStart w:id="2902" w:name="_Toc215550408"/>
      <w:bookmarkStart w:id="2903" w:name="_Toc219868192"/>
      <w:bookmarkStart w:id="2904" w:name="_Toc219868780"/>
      <w:bookmarkStart w:id="2905" w:name="_Toc221935825"/>
      <w:bookmarkStart w:id="2906" w:name="_Toc226445608"/>
      <w:bookmarkStart w:id="2907" w:name="_Toc227472109"/>
      <w:bookmarkStart w:id="2908" w:name="_Toc228939245"/>
      <w:bookmarkStart w:id="2909" w:name="_Toc247971769"/>
      <w:bookmarkStart w:id="2910" w:name="_Toc256156722"/>
      <w:bookmarkStart w:id="2911" w:name="_Toc267580592"/>
      <w:bookmarkStart w:id="2912" w:name="_Toc268271382"/>
      <w:bookmarkStart w:id="2913" w:name="_Toc274300737"/>
      <w:bookmarkStart w:id="2914" w:name="_Toc275257171"/>
      <w:bookmarkStart w:id="2915" w:name="_Toc276566680"/>
      <w:bookmarkStart w:id="2916" w:name="_Toc278983408"/>
      <w:bookmarkStart w:id="2917" w:name="_Toc282413371"/>
      <w:bookmarkStart w:id="2918" w:name="_Toc282510565"/>
      <w:bookmarkStart w:id="2919" w:name="_Toc282511134"/>
      <w:bookmarkStart w:id="2920" w:name="_Toc284312801"/>
      <w:bookmarkStart w:id="2921" w:name="_Toc284335047"/>
      <w:bookmarkStart w:id="2922" w:name="_Toc286394532"/>
      <w:bookmarkStart w:id="2923" w:name="_Toc286395099"/>
      <w:bookmarkStart w:id="2924" w:name="_Toc286395666"/>
      <w:bookmarkStart w:id="2925" w:name="_Toc286647897"/>
      <w:bookmarkStart w:id="2926" w:name="_Toc286667673"/>
      <w:bookmarkStart w:id="2927" w:name="_Toc286750292"/>
      <w:bookmarkStart w:id="2928" w:name="_Toc294163692"/>
      <w:bookmarkStart w:id="2929" w:name="_Toc302568203"/>
      <w:bookmarkStart w:id="2930" w:name="_Toc302568770"/>
      <w:bookmarkStart w:id="2931" w:name="_Toc302570557"/>
      <w:bookmarkStart w:id="2932" w:name="_Toc304904961"/>
      <w:bookmarkStart w:id="2933" w:name="_Toc304971348"/>
      <w:bookmarkStart w:id="2934" w:name="_Toc304975983"/>
      <w:bookmarkStart w:id="2935" w:name="_Toc304986652"/>
      <w:bookmarkStart w:id="2936" w:name="_Toc304987223"/>
      <w:bookmarkStart w:id="2937" w:name="_Toc305160725"/>
      <w:bookmarkStart w:id="2938" w:name="_Toc307392803"/>
      <w:bookmarkStart w:id="2939" w:name="_Toc310002907"/>
      <w:bookmarkStart w:id="2940" w:name="_Toc310255676"/>
      <w:bookmarkStart w:id="2941" w:name="_Toc310339380"/>
      <w:bookmarkStart w:id="2942" w:name="_Toc86740082"/>
      <w:bookmarkStart w:id="2943" w:name="_Toc88562486"/>
      <w:bookmarkStart w:id="2944" w:name="_Toc88625403"/>
      <w:bookmarkStart w:id="2945" w:name="_Toc91386065"/>
      <w:r>
        <w:rPr>
          <w:rStyle w:val="CharDivNo"/>
        </w:rPr>
        <w:t>Division 1AA</w:t>
      </w:r>
      <w:r>
        <w:t> — </w:t>
      </w:r>
      <w:r>
        <w:rPr>
          <w:rStyle w:val="CharDivText"/>
        </w:rPr>
        <w:t>Personal interest</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Footnoteheading"/>
        <w:tabs>
          <w:tab w:val="left" w:pos="851"/>
        </w:tabs>
      </w:pPr>
      <w:r>
        <w:tab/>
        <w:t>[Heading inserted by No. 42 of 2004 s. 95.]</w:t>
      </w:r>
    </w:p>
    <w:p>
      <w:pPr>
        <w:pStyle w:val="Heading5"/>
        <w:rPr>
          <w:snapToGrid w:val="0"/>
        </w:rPr>
      </w:pPr>
      <w:bookmarkStart w:id="2946" w:name="_Toc128988440"/>
      <w:bookmarkStart w:id="2947" w:name="_Toc310339381"/>
      <w:bookmarkStart w:id="2948" w:name="_Toc307392804"/>
      <w:r>
        <w:rPr>
          <w:rStyle w:val="CharSectno"/>
        </w:rPr>
        <w:t>104AA</w:t>
      </w:r>
      <w:r>
        <w:t>.</w:t>
      </w:r>
      <w:r>
        <w:tab/>
        <w:t>D</w:t>
      </w:r>
      <w:r>
        <w:rPr>
          <w:snapToGrid w:val="0"/>
        </w:rPr>
        <w:t>isclosure of interests</w:t>
      </w:r>
      <w:bookmarkEnd w:id="2946"/>
      <w:r>
        <w:rPr>
          <w:snapToGrid w:val="0"/>
        </w:rPr>
        <w:t xml:space="preserve"> by governing body members</w:t>
      </w:r>
      <w:bookmarkEnd w:id="2947"/>
      <w:bookmarkEnd w:id="294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949" w:name="_Toc128988441"/>
      <w:bookmarkStart w:id="2950" w:name="_Toc310339382"/>
      <w:bookmarkStart w:id="2951" w:name="_Toc307392805"/>
      <w:r>
        <w:rPr>
          <w:rStyle w:val="CharSectno"/>
        </w:rPr>
        <w:t>104AB</w:t>
      </w:r>
      <w:r>
        <w:rPr>
          <w:snapToGrid w:val="0"/>
        </w:rPr>
        <w:t>.</w:t>
      </w:r>
      <w:r>
        <w:rPr>
          <w:snapToGrid w:val="0"/>
        </w:rPr>
        <w:tab/>
        <w:t>Exclusion of interested member</w:t>
      </w:r>
      <w:bookmarkEnd w:id="2949"/>
      <w:bookmarkEnd w:id="2950"/>
      <w:bookmarkEnd w:id="295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952" w:name="_Toc128988442"/>
      <w:bookmarkStart w:id="2953" w:name="_Toc310339383"/>
      <w:bookmarkStart w:id="2954" w:name="_Toc307392806"/>
      <w:r>
        <w:rPr>
          <w:rStyle w:val="CharSectno"/>
        </w:rPr>
        <w:t>104AC</w:t>
      </w:r>
      <w:r>
        <w:rPr>
          <w:snapToGrid w:val="0"/>
        </w:rPr>
        <w:t>.</w:t>
      </w:r>
      <w:r>
        <w:rPr>
          <w:snapToGrid w:val="0"/>
        </w:rPr>
        <w:tab/>
        <w:t>Resolution that s. 104AB inapplicable</w:t>
      </w:r>
      <w:bookmarkEnd w:id="2952"/>
      <w:bookmarkEnd w:id="2953"/>
      <w:bookmarkEnd w:id="295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955" w:name="_Toc128988443"/>
      <w:bookmarkStart w:id="2956" w:name="_Toc310339384"/>
      <w:bookmarkStart w:id="2957" w:name="_Toc307392807"/>
      <w:r>
        <w:rPr>
          <w:rStyle w:val="CharSectno"/>
        </w:rPr>
        <w:t>104AD</w:t>
      </w:r>
      <w:r>
        <w:rPr>
          <w:snapToGrid w:val="0"/>
        </w:rPr>
        <w:t>.</w:t>
      </w:r>
      <w:r>
        <w:rPr>
          <w:snapToGrid w:val="0"/>
        </w:rPr>
        <w:tab/>
        <w:t>Quorum where s. 104AB applies</w:t>
      </w:r>
      <w:bookmarkEnd w:id="2955"/>
      <w:bookmarkEnd w:id="2956"/>
      <w:bookmarkEnd w:id="2957"/>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958" w:name="_Toc128988444"/>
      <w:bookmarkStart w:id="2959" w:name="_Toc310339385"/>
      <w:bookmarkStart w:id="2960" w:name="_Toc307392808"/>
      <w:r>
        <w:rPr>
          <w:rStyle w:val="CharSectno"/>
        </w:rPr>
        <w:t>104AE</w:t>
      </w:r>
      <w:r>
        <w:rPr>
          <w:snapToGrid w:val="0"/>
        </w:rPr>
        <w:t>.</w:t>
      </w:r>
      <w:r>
        <w:rPr>
          <w:snapToGrid w:val="0"/>
        </w:rPr>
        <w:tab/>
        <w:t>Minister may declare s. 104AB and 104AD inapplicable</w:t>
      </w:r>
      <w:bookmarkEnd w:id="2958"/>
      <w:bookmarkEnd w:id="2959"/>
      <w:bookmarkEnd w:id="2960"/>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942"/>
    <w:bookmarkEnd w:id="2943"/>
    <w:bookmarkEnd w:id="2944"/>
    <w:bookmarkEnd w:id="2945"/>
    <w:p>
      <w:pPr>
        <w:pStyle w:val="Ednotedivision"/>
        <w:outlineLvl w:val="9"/>
      </w:pPr>
      <w:r>
        <w:t>[Division 1A (s. 104A, 104B) deleted by No. 42 of 2004 s. 96.]</w:t>
      </w:r>
    </w:p>
    <w:p>
      <w:pPr>
        <w:pStyle w:val="Heading3"/>
      </w:pPr>
      <w:bookmarkStart w:id="2961" w:name="_Toc86740085"/>
      <w:bookmarkStart w:id="2962" w:name="_Toc88562489"/>
      <w:bookmarkStart w:id="2963" w:name="_Toc88625406"/>
      <w:bookmarkStart w:id="2964" w:name="_Toc91386068"/>
      <w:bookmarkStart w:id="2965" w:name="_Toc92705084"/>
      <w:bookmarkStart w:id="2966" w:name="_Toc93222551"/>
      <w:bookmarkStart w:id="2967" w:name="_Toc95022628"/>
      <w:bookmarkStart w:id="2968" w:name="_Toc95117900"/>
      <w:bookmarkStart w:id="2969" w:name="_Toc96498305"/>
      <w:bookmarkStart w:id="2970" w:name="_Toc96500783"/>
      <w:bookmarkStart w:id="2971" w:name="_Toc101779697"/>
      <w:bookmarkStart w:id="2972" w:name="_Toc103060145"/>
      <w:bookmarkStart w:id="2973" w:name="_Toc105471041"/>
      <w:bookmarkStart w:id="2974" w:name="_Toc105474955"/>
      <w:bookmarkStart w:id="2975" w:name="_Toc107308057"/>
      <w:bookmarkStart w:id="2976" w:name="_Toc109712290"/>
      <w:bookmarkStart w:id="2977" w:name="_Toc109724173"/>
      <w:bookmarkStart w:id="2978" w:name="_Toc110054045"/>
      <w:bookmarkStart w:id="2979" w:name="_Toc110054434"/>
      <w:bookmarkStart w:id="2980" w:name="_Toc110654514"/>
      <w:bookmarkStart w:id="2981" w:name="_Toc110735952"/>
      <w:bookmarkStart w:id="2982" w:name="_Toc110738688"/>
      <w:bookmarkStart w:id="2983" w:name="_Toc115691362"/>
      <w:bookmarkStart w:id="2984" w:name="_Toc115773659"/>
      <w:bookmarkStart w:id="2985" w:name="_Toc119132583"/>
      <w:bookmarkStart w:id="2986" w:name="_Toc119203253"/>
      <w:bookmarkStart w:id="2987" w:name="_Toc119203899"/>
      <w:bookmarkStart w:id="2988" w:name="_Toc119216229"/>
      <w:bookmarkStart w:id="2989" w:name="_Toc119300749"/>
      <w:bookmarkStart w:id="2990" w:name="_Toc119301316"/>
      <w:bookmarkStart w:id="2991" w:name="_Toc119301885"/>
      <w:bookmarkStart w:id="2992" w:name="_Toc119920072"/>
      <w:bookmarkStart w:id="2993" w:name="_Toc121118702"/>
      <w:bookmarkStart w:id="2994" w:name="_Toc121283942"/>
      <w:bookmarkStart w:id="2995" w:name="_Toc121563184"/>
      <w:bookmarkStart w:id="2996" w:name="_Toc125178476"/>
      <w:bookmarkStart w:id="2997" w:name="_Toc125342810"/>
      <w:bookmarkStart w:id="2998" w:name="_Toc125450941"/>
      <w:bookmarkStart w:id="2999" w:name="_Toc128988445"/>
      <w:bookmarkStart w:id="3000" w:name="_Toc156810268"/>
      <w:bookmarkStart w:id="3001" w:name="_Toc156813511"/>
      <w:bookmarkStart w:id="3002" w:name="_Toc158004782"/>
      <w:bookmarkStart w:id="3003" w:name="_Toc173647009"/>
      <w:bookmarkStart w:id="3004" w:name="_Toc173647575"/>
      <w:bookmarkStart w:id="3005" w:name="_Toc173731629"/>
      <w:bookmarkStart w:id="3006" w:name="_Toc196195356"/>
      <w:bookmarkStart w:id="3007" w:name="_Toc196797622"/>
      <w:bookmarkStart w:id="3008" w:name="_Toc202241808"/>
      <w:bookmarkStart w:id="3009" w:name="_Toc215550414"/>
      <w:bookmarkStart w:id="3010" w:name="_Toc219868198"/>
      <w:bookmarkStart w:id="3011" w:name="_Toc219868786"/>
      <w:bookmarkStart w:id="3012" w:name="_Toc221935831"/>
      <w:bookmarkStart w:id="3013" w:name="_Toc226445614"/>
      <w:bookmarkStart w:id="3014" w:name="_Toc227472115"/>
      <w:bookmarkStart w:id="3015" w:name="_Toc228939251"/>
      <w:bookmarkStart w:id="3016" w:name="_Toc247971775"/>
      <w:bookmarkStart w:id="3017" w:name="_Toc256156728"/>
      <w:bookmarkStart w:id="3018" w:name="_Toc267580598"/>
      <w:bookmarkStart w:id="3019" w:name="_Toc268271388"/>
      <w:bookmarkStart w:id="3020" w:name="_Toc274300743"/>
      <w:bookmarkStart w:id="3021" w:name="_Toc275257177"/>
      <w:bookmarkStart w:id="3022" w:name="_Toc276566686"/>
      <w:bookmarkStart w:id="3023" w:name="_Toc278983414"/>
      <w:bookmarkStart w:id="3024" w:name="_Toc282413377"/>
      <w:bookmarkStart w:id="3025" w:name="_Toc282510571"/>
      <w:bookmarkStart w:id="3026" w:name="_Toc282511140"/>
      <w:bookmarkStart w:id="3027" w:name="_Toc284312807"/>
      <w:bookmarkStart w:id="3028" w:name="_Toc284335053"/>
      <w:bookmarkStart w:id="3029" w:name="_Toc286394538"/>
      <w:bookmarkStart w:id="3030" w:name="_Toc286395105"/>
      <w:bookmarkStart w:id="3031" w:name="_Toc286395672"/>
      <w:bookmarkStart w:id="3032" w:name="_Toc286647903"/>
      <w:bookmarkStart w:id="3033" w:name="_Toc286667679"/>
      <w:bookmarkStart w:id="3034" w:name="_Toc286750298"/>
      <w:bookmarkStart w:id="3035" w:name="_Toc294163698"/>
      <w:bookmarkStart w:id="3036" w:name="_Toc302568209"/>
      <w:bookmarkStart w:id="3037" w:name="_Toc302568776"/>
      <w:bookmarkStart w:id="3038" w:name="_Toc302570563"/>
      <w:bookmarkStart w:id="3039" w:name="_Toc304904967"/>
      <w:bookmarkStart w:id="3040" w:name="_Toc304971354"/>
      <w:bookmarkStart w:id="3041" w:name="_Toc304975989"/>
      <w:bookmarkStart w:id="3042" w:name="_Toc304986658"/>
      <w:bookmarkStart w:id="3043" w:name="_Toc304987229"/>
      <w:bookmarkStart w:id="3044" w:name="_Toc305160731"/>
      <w:bookmarkStart w:id="3045" w:name="_Toc307392809"/>
      <w:bookmarkStart w:id="3046" w:name="_Toc310002913"/>
      <w:bookmarkStart w:id="3047" w:name="_Toc310255682"/>
      <w:bookmarkStart w:id="3048" w:name="_Toc310339386"/>
      <w:r>
        <w:rPr>
          <w:rStyle w:val="CharDivNo"/>
        </w:rPr>
        <w:t>Division 2</w:t>
      </w:r>
      <w:r>
        <w:rPr>
          <w:snapToGrid w:val="0"/>
        </w:rPr>
        <w:t> — </w:t>
      </w:r>
      <w:r>
        <w:rPr>
          <w:rStyle w:val="CharDivText"/>
        </w:rPr>
        <w:t>Accounts and audit</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spacing w:before="160"/>
        <w:rPr>
          <w:snapToGrid w:val="0"/>
        </w:rPr>
      </w:pPr>
      <w:bookmarkStart w:id="3049" w:name="_Toc440877989"/>
      <w:bookmarkStart w:id="3050" w:name="_Toc517775347"/>
      <w:bookmarkStart w:id="3051" w:name="_Toc520107095"/>
      <w:bookmarkStart w:id="3052" w:name="_Toc523111720"/>
      <w:bookmarkStart w:id="3053" w:name="_Toc128988446"/>
      <w:bookmarkStart w:id="3054" w:name="_Toc310339387"/>
      <w:bookmarkStart w:id="3055" w:name="_Toc307392810"/>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3049"/>
      <w:bookmarkEnd w:id="3050"/>
      <w:bookmarkEnd w:id="3051"/>
      <w:bookmarkEnd w:id="3052"/>
      <w:bookmarkEnd w:id="3053"/>
      <w:bookmarkEnd w:id="3054"/>
      <w:bookmarkEnd w:id="305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056" w:name="_Toc86740087"/>
      <w:bookmarkStart w:id="3057" w:name="_Toc88562491"/>
      <w:bookmarkStart w:id="3058" w:name="_Toc88625408"/>
      <w:bookmarkStart w:id="3059" w:name="_Toc91386070"/>
      <w:bookmarkStart w:id="3060" w:name="_Toc92705086"/>
      <w:bookmarkStart w:id="3061" w:name="_Toc93222553"/>
      <w:bookmarkStart w:id="3062" w:name="_Toc95022630"/>
      <w:bookmarkStart w:id="3063" w:name="_Toc95117902"/>
      <w:bookmarkStart w:id="3064" w:name="_Toc96498307"/>
      <w:bookmarkStart w:id="3065" w:name="_Toc96500785"/>
      <w:bookmarkStart w:id="3066" w:name="_Toc101779699"/>
      <w:bookmarkStart w:id="3067" w:name="_Toc103060147"/>
      <w:bookmarkStart w:id="3068" w:name="_Toc105471043"/>
      <w:bookmarkStart w:id="3069" w:name="_Toc105474957"/>
      <w:bookmarkStart w:id="3070" w:name="_Toc107308059"/>
      <w:bookmarkStart w:id="3071" w:name="_Toc109712292"/>
      <w:bookmarkStart w:id="3072" w:name="_Toc109724175"/>
      <w:bookmarkStart w:id="3073" w:name="_Toc110054047"/>
      <w:bookmarkStart w:id="3074" w:name="_Toc110054436"/>
      <w:bookmarkStart w:id="3075" w:name="_Toc110654516"/>
      <w:bookmarkStart w:id="3076" w:name="_Toc110735954"/>
      <w:bookmarkStart w:id="3077" w:name="_Toc110738690"/>
      <w:bookmarkStart w:id="3078" w:name="_Toc115691364"/>
      <w:bookmarkStart w:id="3079" w:name="_Toc115773661"/>
      <w:bookmarkStart w:id="3080" w:name="_Toc119132585"/>
      <w:bookmarkStart w:id="3081" w:name="_Toc119203255"/>
      <w:bookmarkStart w:id="3082" w:name="_Toc119203901"/>
      <w:bookmarkStart w:id="3083" w:name="_Toc119216231"/>
      <w:bookmarkStart w:id="3084" w:name="_Toc119300751"/>
      <w:bookmarkStart w:id="3085" w:name="_Toc119301318"/>
      <w:bookmarkStart w:id="3086" w:name="_Toc119301887"/>
      <w:bookmarkStart w:id="3087" w:name="_Toc119920074"/>
      <w:bookmarkStart w:id="3088" w:name="_Toc121118704"/>
      <w:bookmarkStart w:id="3089" w:name="_Toc121283944"/>
      <w:bookmarkStart w:id="3090" w:name="_Toc121563186"/>
      <w:bookmarkStart w:id="3091" w:name="_Toc125178478"/>
      <w:bookmarkStart w:id="3092" w:name="_Toc125342812"/>
      <w:bookmarkStart w:id="3093" w:name="_Toc125450943"/>
      <w:bookmarkStart w:id="3094" w:name="_Toc128988447"/>
      <w:bookmarkStart w:id="3095" w:name="_Toc156810270"/>
      <w:bookmarkStart w:id="3096" w:name="_Toc156813513"/>
      <w:bookmarkStart w:id="3097" w:name="_Toc158004784"/>
      <w:bookmarkStart w:id="3098" w:name="_Toc173647011"/>
      <w:bookmarkStart w:id="3099" w:name="_Toc173647577"/>
      <w:bookmarkStart w:id="3100" w:name="_Toc173731631"/>
      <w:bookmarkStart w:id="3101" w:name="_Toc196195358"/>
      <w:bookmarkStart w:id="3102" w:name="_Toc196797624"/>
      <w:bookmarkStart w:id="3103" w:name="_Toc202241810"/>
      <w:bookmarkStart w:id="3104" w:name="_Toc215550416"/>
      <w:bookmarkStart w:id="3105" w:name="_Toc219868200"/>
      <w:bookmarkStart w:id="3106" w:name="_Toc219868788"/>
      <w:bookmarkStart w:id="3107" w:name="_Toc221935833"/>
      <w:bookmarkStart w:id="3108" w:name="_Toc226445616"/>
      <w:bookmarkStart w:id="3109" w:name="_Toc227472117"/>
      <w:bookmarkStart w:id="3110" w:name="_Toc228939253"/>
      <w:bookmarkStart w:id="3111" w:name="_Toc247971777"/>
      <w:bookmarkStart w:id="3112" w:name="_Toc256156730"/>
      <w:bookmarkStart w:id="3113" w:name="_Toc267580600"/>
      <w:bookmarkStart w:id="3114" w:name="_Toc268271390"/>
      <w:bookmarkStart w:id="3115" w:name="_Toc274300745"/>
      <w:bookmarkStart w:id="3116" w:name="_Toc275257179"/>
      <w:bookmarkStart w:id="3117" w:name="_Toc276566688"/>
      <w:bookmarkStart w:id="3118" w:name="_Toc278983416"/>
      <w:bookmarkStart w:id="3119" w:name="_Toc282413379"/>
      <w:bookmarkStart w:id="3120" w:name="_Toc282510573"/>
      <w:bookmarkStart w:id="3121" w:name="_Toc282511142"/>
      <w:bookmarkStart w:id="3122" w:name="_Toc284312809"/>
      <w:bookmarkStart w:id="3123" w:name="_Toc284335055"/>
      <w:bookmarkStart w:id="3124" w:name="_Toc286394540"/>
      <w:bookmarkStart w:id="3125" w:name="_Toc286395107"/>
      <w:bookmarkStart w:id="3126" w:name="_Toc286395674"/>
      <w:bookmarkStart w:id="3127" w:name="_Toc286647905"/>
      <w:bookmarkStart w:id="3128" w:name="_Toc286667681"/>
      <w:bookmarkStart w:id="3129" w:name="_Toc286750300"/>
      <w:bookmarkStart w:id="3130" w:name="_Toc294163700"/>
      <w:bookmarkStart w:id="3131" w:name="_Toc302568211"/>
      <w:bookmarkStart w:id="3132" w:name="_Toc302568778"/>
      <w:bookmarkStart w:id="3133" w:name="_Toc302570565"/>
      <w:bookmarkStart w:id="3134" w:name="_Toc304904969"/>
      <w:bookmarkStart w:id="3135" w:name="_Toc304971356"/>
      <w:bookmarkStart w:id="3136" w:name="_Toc304975991"/>
      <w:bookmarkStart w:id="3137" w:name="_Toc304986660"/>
      <w:bookmarkStart w:id="3138" w:name="_Toc304987231"/>
      <w:bookmarkStart w:id="3139" w:name="_Toc305160733"/>
      <w:bookmarkStart w:id="3140" w:name="_Toc307392811"/>
      <w:bookmarkStart w:id="3141" w:name="_Toc310002915"/>
      <w:bookmarkStart w:id="3142" w:name="_Toc310255684"/>
      <w:bookmarkStart w:id="3143" w:name="_Toc310339388"/>
      <w:r>
        <w:rPr>
          <w:rStyle w:val="CharDivNo"/>
        </w:rPr>
        <w:t>Division 3</w:t>
      </w:r>
      <w:r>
        <w:rPr>
          <w:snapToGrid w:val="0"/>
        </w:rPr>
        <w:t> — </w:t>
      </w:r>
      <w:r>
        <w:rPr>
          <w:rStyle w:val="CharDivText"/>
        </w:rPr>
        <w:t>Workers’ Compensation and Injury Management General</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rPr>
          <w:rStyle w:val="CharDivText"/>
        </w:rPr>
        <w:t xml:space="preserve"> Account</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144" w:name="_Toc440877990"/>
      <w:bookmarkStart w:id="3145" w:name="_Toc517775348"/>
      <w:bookmarkStart w:id="3146" w:name="_Toc520107096"/>
      <w:bookmarkStart w:id="3147" w:name="_Toc523111721"/>
      <w:bookmarkStart w:id="3148" w:name="_Toc128988448"/>
      <w:bookmarkStart w:id="3149" w:name="_Toc310339389"/>
      <w:bookmarkStart w:id="3150" w:name="_Toc307392812"/>
      <w:r>
        <w:rPr>
          <w:rStyle w:val="CharSectno"/>
        </w:rPr>
        <w:t>106</w:t>
      </w:r>
      <w:r>
        <w:rPr>
          <w:snapToGrid w:val="0"/>
        </w:rPr>
        <w:t>.</w:t>
      </w:r>
      <w:r>
        <w:rPr>
          <w:snapToGrid w:val="0"/>
        </w:rPr>
        <w:tab/>
        <w:t xml:space="preserve">General </w:t>
      </w:r>
      <w:bookmarkEnd w:id="3144"/>
      <w:bookmarkEnd w:id="3145"/>
      <w:bookmarkEnd w:id="3146"/>
      <w:bookmarkEnd w:id="3147"/>
      <w:bookmarkEnd w:id="3148"/>
      <w:r>
        <w:t>Account, funds and purposes of</w:t>
      </w:r>
      <w:bookmarkEnd w:id="3149"/>
      <w:bookmarkEnd w:id="3150"/>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del w:id="3151" w:author="svcMRProcess" w:date="2020-02-22T04:16:00Z"/>
          <w:snapToGrid w:val="0"/>
        </w:rPr>
      </w:pPr>
      <w:del w:id="3152" w:author="svcMRProcess" w:date="2020-02-22T04:16:00Z">
        <w:r>
          <w:rPr>
            <w:snapToGrid w:val="0"/>
          </w:rPr>
          <w:tab/>
          <w:delText>[(c)</w:delText>
        </w:r>
        <w:r>
          <w:rPr>
            <w:snapToGrid w:val="0"/>
          </w:rPr>
          <w:tab/>
          <w:delText>deleted]</w:delText>
        </w:r>
      </w:del>
    </w:p>
    <w:p>
      <w:pPr>
        <w:pStyle w:val="Indenta"/>
        <w:rPr>
          <w:ins w:id="3153" w:author="svcMRProcess" w:date="2020-02-22T04:16:00Z"/>
        </w:rPr>
      </w:pPr>
      <w:ins w:id="3154" w:author="svcMRProcess" w:date="2020-02-22T04:16:00Z">
        <w:r>
          <w:tab/>
          <w:t>(c)</w:t>
        </w:r>
        <w:r>
          <w:tab/>
          <w:t>the costs and expenses incurred in the operation and administration of the District Court in dealing with appeals under Part XIII; and</w:t>
        </w:r>
      </w:ins>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del w:id="3155" w:author="svcMRProcess" w:date="2020-02-22T04:16:00Z">
        <w:r>
          <w:rPr>
            <w:snapToGrid w:val="0"/>
          </w:rPr>
          <w:delText xml:space="preserve">and </w:delText>
        </w:r>
        <w:r>
          <w:delText>the DRD</w:delText>
        </w:r>
        <w:r>
          <w:rPr>
            <w:snapToGrid w:val="0"/>
          </w:rPr>
          <w:delText xml:space="preserve"> </w:delText>
        </w:r>
      </w:del>
      <w:r>
        <w:t xml:space="preserve">for carrying out </w:t>
      </w:r>
      <w:del w:id="3156" w:author="svcMRProcess" w:date="2020-02-22T04:16:00Z">
        <w:r>
          <w:rPr>
            <w:snapToGrid w:val="0"/>
          </w:rPr>
          <w:delText>their respective</w:delText>
        </w:r>
      </w:del>
      <w:ins w:id="3157" w:author="svcMRProcess" w:date="2020-02-22T04:16:00Z">
        <w:r>
          <w:t>its</w:t>
        </w:r>
      </w:ins>
      <w:r>
        <w:rPr>
          <w:snapToGrid w:val="0"/>
        </w:rPr>
        <w:t xml:space="preser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Subsection"/>
        <w:rPr>
          <w:ins w:id="3158" w:author="svcMRProcess" w:date="2020-02-22T04:16:00Z"/>
        </w:rPr>
      </w:pPr>
      <w:ins w:id="3159" w:author="svcMRProcess" w:date="2020-02-22T04:16:00Z">
        <w:r>
          <w:tab/>
          <w:t>(4)</w:t>
        </w:r>
        <w:r>
          <w:tab/>
          <w:t xml:space="preserve">The amount of the costs and expenses referred to in subsection (3)(c) is to be — </w:t>
        </w:r>
      </w:ins>
    </w:p>
    <w:p>
      <w:pPr>
        <w:pStyle w:val="Indenta"/>
        <w:rPr>
          <w:ins w:id="3160" w:author="svcMRProcess" w:date="2020-02-22T04:16:00Z"/>
        </w:rPr>
      </w:pPr>
      <w:ins w:id="3161" w:author="svcMRProcess" w:date="2020-02-22T04:16:00Z">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ins>
    </w:p>
    <w:p>
      <w:pPr>
        <w:pStyle w:val="Indenta"/>
        <w:rPr>
          <w:ins w:id="3162" w:author="svcMRProcess" w:date="2020-02-22T04:16:00Z"/>
        </w:rPr>
      </w:pPr>
      <w:ins w:id="3163" w:author="svcMRProcess" w:date="2020-02-22T04:16:00Z">
        <w:r>
          <w:tab/>
          <w:t>(b)</w:t>
        </w:r>
        <w:r>
          <w:tab/>
          <w:t>credited to the Consolidated Account.</w:t>
        </w:r>
      </w:ins>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w:t>
      </w:r>
      <w:ins w:id="3164" w:author="svcMRProcess" w:date="2020-02-22T04:16:00Z">
        <w:r>
          <w:t xml:space="preserve">30 and </w:t>
        </w:r>
      </w:ins>
      <w:r>
        <w:t>99.]</w:t>
      </w:r>
    </w:p>
    <w:p>
      <w:pPr>
        <w:pStyle w:val="Heading5"/>
        <w:keepNext w:val="0"/>
        <w:keepLines w:val="0"/>
        <w:spacing w:before="180"/>
        <w:rPr>
          <w:snapToGrid w:val="0"/>
        </w:rPr>
      </w:pPr>
      <w:bookmarkStart w:id="3165" w:name="_Toc440877991"/>
      <w:bookmarkStart w:id="3166" w:name="_Toc517775349"/>
      <w:bookmarkStart w:id="3167" w:name="_Toc520107097"/>
      <w:bookmarkStart w:id="3168" w:name="_Toc523111722"/>
      <w:bookmarkStart w:id="3169" w:name="_Toc128988449"/>
      <w:bookmarkStart w:id="3170" w:name="_Toc310339390"/>
      <w:bookmarkStart w:id="3171" w:name="_Toc307392813"/>
      <w:r>
        <w:rPr>
          <w:rStyle w:val="CharSectno"/>
        </w:rPr>
        <w:t>107</w:t>
      </w:r>
      <w:r>
        <w:rPr>
          <w:snapToGrid w:val="0"/>
        </w:rPr>
        <w:t>.</w:t>
      </w:r>
      <w:r>
        <w:rPr>
          <w:snapToGrid w:val="0"/>
        </w:rPr>
        <w:tab/>
        <w:t>Estimates</w:t>
      </w:r>
      <w:bookmarkEnd w:id="3165"/>
      <w:bookmarkEnd w:id="3166"/>
      <w:bookmarkEnd w:id="3167"/>
      <w:bookmarkEnd w:id="3168"/>
      <w:bookmarkEnd w:id="3169"/>
      <w:r>
        <w:rPr>
          <w:snapToGrid w:val="0"/>
        </w:rPr>
        <w:t xml:space="preserve"> of funds needed for General Account</w:t>
      </w:r>
      <w:bookmarkEnd w:id="3170"/>
      <w:bookmarkEnd w:id="3171"/>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172" w:name="_Toc440877992"/>
      <w:bookmarkStart w:id="3173" w:name="_Toc517775350"/>
      <w:bookmarkStart w:id="3174" w:name="_Toc520107098"/>
      <w:bookmarkStart w:id="3175" w:name="_Toc523111723"/>
      <w:bookmarkStart w:id="3176" w:name="_Toc128988450"/>
      <w:bookmarkStart w:id="3177" w:name="_Toc310339391"/>
      <w:bookmarkStart w:id="3178" w:name="_Toc307392814"/>
      <w:r>
        <w:rPr>
          <w:rStyle w:val="CharSectno"/>
        </w:rPr>
        <w:t>108</w:t>
      </w:r>
      <w:r>
        <w:rPr>
          <w:snapToGrid w:val="0"/>
        </w:rPr>
        <w:t>.</w:t>
      </w:r>
      <w:r>
        <w:rPr>
          <w:snapToGrid w:val="0"/>
        </w:rPr>
        <w:tab/>
        <w:t>Levied contributions</w:t>
      </w:r>
      <w:bookmarkEnd w:id="3172"/>
      <w:bookmarkEnd w:id="3173"/>
      <w:bookmarkEnd w:id="3174"/>
      <w:bookmarkEnd w:id="3175"/>
      <w:bookmarkEnd w:id="3176"/>
      <w:r>
        <w:rPr>
          <w:snapToGrid w:val="0"/>
        </w:rPr>
        <w:t xml:space="preserve"> to General Account, amount of</w:t>
      </w:r>
      <w:bookmarkEnd w:id="3177"/>
      <w:bookmarkEnd w:id="317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179" w:name="_Toc440877993"/>
      <w:bookmarkStart w:id="3180" w:name="_Toc517775351"/>
      <w:bookmarkStart w:id="3181" w:name="_Toc520107099"/>
      <w:bookmarkStart w:id="3182" w:name="_Toc523111724"/>
      <w:bookmarkStart w:id="3183" w:name="_Toc128988451"/>
      <w:bookmarkStart w:id="3184" w:name="_Toc310339392"/>
      <w:bookmarkStart w:id="3185" w:name="_Toc307392815"/>
      <w:r>
        <w:rPr>
          <w:rStyle w:val="CharSectno"/>
        </w:rPr>
        <w:t>109</w:t>
      </w:r>
      <w:r>
        <w:rPr>
          <w:snapToGrid w:val="0"/>
        </w:rPr>
        <w:t>.</w:t>
      </w:r>
      <w:r>
        <w:rPr>
          <w:snapToGrid w:val="0"/>
        </w:rPr>
        <w:tab/>
        <w:t xml:space="preserve">Insurers to contribute to General </w:t>
      </w:r>
      <w:r>
        <w:t>Account</w:t>
      </w:r>
      <w:bookmarkEnd w:id="3179"/>
      <w:bookmarkEnd w:id="3180"/>
      <w:bookmarkEnd w:id="3181"/>
      <w:bookmarkEnd w:id="3182"/>
      <w:bookmarkEnd w:id="3183"/>
      <w:bookmarkEnd w:id="3184"/>
      <w:bookmarkEnd w:id="3185"/>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86" w:name="_Toc86740092"/>
      <w:bookmarkStart w:id="3187" w:name="_Toc88562496"/>
      <w:bookmarkStart w:id="3188" w:name="_Toc88625413"/>
      <w:bookmarkStart w:id="3189" w:name="_Toc91386075"/>
      <w:bookmarkStart w:id="3190" w:name="_Toc92705091"/>
      <w:bookmarkStart w:id="3191" w:name="_Toc93222558"/>
      <w:bookmarkStart w:id="3192" w:name="_Toc95022635"/>
      <w:bookmarkStart w:id="3193" w:name="_Toc95117907"/>
      <w:bookmarkStart w:id="3194" w:name="_Toc96498312"/>
      <w:bookmarkStart w:id="3195" w:name="_Toc96500790"/>
      <w:bookmarkStart w:id="3196" w:name="_Toc101779704"/>
      <w:bookmarkStart w:id="3197" w:name="_Toc103060152"/>
      <w:bookmarkStart w:id="3198" w:name="_Toc105471048"/>
      <w:bookmarkStart w:id="3199" w:name="_Toc105474962"/>
      <w:bookmarkStart w:id="3200" w:name="_Toc107308064"/>
      <w:bookmarkStart w:id="3201" w:name="_Toc109712297"/>
      <w:bookmarkStart w:id="3202" w:name="_Toc109724180"/>
      <w:bookmarkStart w:id="3203" w:name="_Toc110054052"/>
      <w:bookmarkStart w:id="3204" w:name="_Toc110054441"/>
      <w:bookmarkStart w:id="3205" w:name="_Toc110654521"/>
      <w:bookmarkStart w:id="3206" w:name="_Toc110735959"/>
      <w:bookmarkStart w:id="3207" w:name="_Toc110738695"/>
      <w:bookmarkStart w:id="3208" w:name="_Toc115691369"/>
      <w:bookmarkStart w:id="3209" w:name="_Toc115773666"/>
      <w:bookmarkStart w:id="3210" w:name="_Toc119132590"/>
      <w:bookmarkStart w:id="3211" w:name="_Toc119203260"/>
      <w:bookmarkStart w:id="3212" w:name="_Toc119203906"/>
      <w:bookmarkStart w:id="3213" w:name="_Toc119216236"/>
      <w:bookmarkStart w:id="3214" w:name="_Toc119300756"/>
      <w:bookmarkStart w:id="3215" w:name="_Toc119301323"/>
      <w:bookmarkStart w:id="3216" w:name="_Toc119301892"/>
      <w:bookmarkStart w:id="3217" w:name="_Toc119920079"/>
      <w:bookmarkStart w:id="3218" w:name="_Toc121118709"/>
      <w:bookmarkStart w:id="3219" w:name="_Toc121283949"/>
      <w:bookmarkStart w:id="3220" w:name="_Toc121563191"/>
      <w:bookmarkStart w:id="3221" w:name="_Toc125178483"/>
      <w:bookmarkStart w:id="3222" w:name="_Toc125342817"/>
      <w:bookmarkStart w:id="3223" w:name="_Toc125450948"/>
      <w:bookmarkStart w:id="3224" w:name="_Toc128988452"/>
      <w:bookmarkStart w:id="3225" w:name="_Toc156810275"/>
      <w:bookmarkStart w:id="3226" w:name="_Toc156813518"/>
      <w:bookmarkStart w:id="3227" w:name="_Toc158004789"/>
      <w:bookmarkStart w:id="3228" w:name="_Toc173647016"/>
      <w:bookmarkStart w:id="3229" w:name="_Toc173647582"/>
      <w:bookmarkStart w:id="3230" w:name="_Toc173731636"/>
      <w:bookmarkStart w:id="3231" w:name="_Toc196195363"/>
      <w:bookmarkStart w:id="3232" w:name="_Toc196797629"/>
      <w:bookmarkStart w:id="3233" w:name="_Toc202241815"/>
      <w:bookmarkStart w:id="3234" w:name="_Toc215550421"/>
      <w:bookmarkStart w:id="3235" w:name="_Toc219868205"/>
      <w:bookmarkStart w:id="3236" w:name="_Toc219868793"/>
      <w:bookmarkStart w:id="3237" w:name="_Toc221935838"/>
      <w:bookmarkStart w:id="3238" w:name="_Toc226445621"/>
      <w:bookmarkStart w:id="3239" w:name="_Toc227472122"/>
      <w:bookmarkStart w:id="3240" w:name="_Toc228939258"/>
      <w:bookmarkStart w:id="3241" w:name="_Toc247971782"/>
      <w:bookmarkStart w:id="3242" w:name="_Toc256156735"/>
      <w:bookmarkStart w:id="3243" w:name="_Toc267580605"/>
      <w:bookmarkStart w:id="3244" w:name="_Toc268271395"/>
      <w:bookmarkStart w:id="3245" w:name="_Toc274300750"/>
      <w:bookmarkStart w:id="3246" w:name="_Toc275257184"/>
      <w:bookmarkStart w:id="3247" w:name="_Toc276566693"/>
      <w:bookmarkStart w:id="3248" w:name="_Toc278983421"/>
      <w:bookmarkStart w:id="3249" w:name="_Toc282413384"/>
      <w:bookmarkStart w:id="3250" w:name="_Toc282510578"/>
      <w:bookmarkStart w:id="3251" w:name="_Toc282511147"/>
      <w:bookmarkStart w:id="3252" w:name="_Toc284312814"/>
      <w:bookmarkStart w:id="3253" w:name="_Toc284335060"/>
      <w:bookmarkStart w:id="3254" w:name="_Toc286394545"/>
      <w:bookmarkStart w:id="3255" w:name="_Toc286395112"/>
      <w:bookmarkStart w:id="3256" w:name="_Toc286395679"/>
      <w:bookmarkStart w:id="3257" w:name="_Toc286647910"/>
      <w:bookmarkStart w:id="3258" w:name="_Toc286667686"/>
      <w:bookmarkStart w:id="3259" w:name="_Toc286750305"/>
      <w:bookmarkStart w:id="3260" w:name="_Toc294163705"/>
      <w:bookmarkStart w:id="3261" w:name="_Toc302568216"/>
      <w:bookmarkStart w:id="3262" w:name="_Toc302568783"/>
      <w:bookmarkStart w:id="3263" w:name="_Toc302570570"/>
      <w:bookmarkStart w:id="3264" w:name="_Toc304904974"/>
      <w:bookmarkStart w:id="3265" w:name="_Toc304971361"/>
      <w:bookmarkStart w:id="3266" w:name="_Toc304975996"/>
      <w:bookmarkStart w:id="3267" w:name="_Toc304986665"/>
      <w:bookmarkStart w:id="3268" w:name="_Toc304987236"/>
      <w:bookmarkStart w:id="3269" w:name="_Toc305160738"/>
      <w:bookmarkStart w:id="3270" w:name="_Toc307392816"/>
      <w:bookmarkStart w:id="3271" w:name="_Toc310002920"/>
      <w:bookmarkStart w:id="3272" w:name="_Toc310255689"/>
      <w:bookmarkStart w:id="3273" w:name="_Toc310339393"/>
      <w:r>
        <w:rPr>
          <w:rStyle w:val="CharDivNo"/>
        </w:rPr>
        <w:t>Division 4</w:t>
      </w:r>
      <w:r>
        <w:rPr>
          <w:snapToGrid w:val="0"/>
        </w:rPr>
        <w:t> — </w:t>
      </w:r>
      <w:r>
        <w:rPr>
          <w:rStyle w:val="CharDivText"/>
        </w:rPr>
        <w:t>Workers’ Compensation and Injury Management Trust</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rPr>
          <w:rStyle w:val="CharDivText"/>
        </w:rPr>
        <w:t xml:space="preserve"> Account</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274" w:name="_Toc440877994"/>
      <w:bookmarkStart w:id="3275" w:name="_Toc517775352"/>
      <w:bookmarkStart w:id="3276" w:name="_Toc520107100"/>
      <w:bookmarkStart w:id="3277" w:name="_Toc523111725"/>
      <w:bookmarkStart w:id="3278" w:name="_Toc128988453"/>
      <w:bookmarkStart w:id="3279" w:name="_Toc310339394"/>
      <w:bookmarkStart w:id="3280" w:name="_Toc307392817"/>
      <w:r>
        <w:rPr>
          <w:rStyle w:val="CharSectno"/>
        </w:rPr>
        <w:t>110</w:t>
      </w:r>
      <w:r>
        <w:rPr>
          <w:snapToGrid w:val="0"/>
        </w:rPr>
        <w:t>.</w:t>
      </w:r>
      <w:r>
        <w:rPr>
          <w:snapToGrid w:val="0"/>
        </w:rPr>
        <w:tab/>
        <w:t xml:space="preserve">Trust </w:t>
      </w:r>
      <w:bookmarkEnd w:id="3274"/>
      <w:bookmarkEnd w:id="3275"/>
      <w:bookmarkEnd w:id="3276"/>
      <w:bookmarkEnd w:id="3277"/>
      <w:bookmarkEnd w:id="3278"/>
      <w:r>
        <w:t>Account, funds and purposes of</w:t>
      </w:r>
      <w:bookmarkEnd w:id="3279"/>
      <w:bookmarkEnd w:id="3280"/>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81" w:name="_Toc86740094"/>
      <w:bookmarkStart w:id="3282" w:name="_Toc88562498"/>
      <w:bookmarkStart w:id="3283" w:name="_Toc88625415"/>
      <w:bookmarkStart w:id="3284" w:name="_Toc91386077"/>
      <w:bookmarkStart w:id="3285" w:name="_Toc92705093"/>
      <w:bookmarkStart w:id="3286" w:name="_Toc93222560"/>
      <w:bookmarkStart w:id="3287" w:name="_Toc95022637"/>
      <w:bookmarkStart w:id="3288" w:name="_Toc95117909"/>
      <w:bookmarkStart w:id="3289" w:name="_Toc96498314"/>
      <w:bookmarkStart w:id="3290" w:name="_Toc96500792"/>
      <w:bookmarkStart w:id="3291" w:name="_Toc101779706"/>
      <w:bookmarkStart w:id="3292" w:name="_Toc103060154"/>
      <w:bookmarkStart w:id="3293" w:name="_Toc105471050"/>
      <w:bookmarkStart w:id="3294" w:name="_Toc105474964"/>
      <w:bookmarkStart w:id="3295" w:name="_Toc107308066"/>
      <w:bookmarkStart w:id="3296" w:name="_Toc109712299"/>
      <w:bookmarkStart w:id="3297" w:name="_Toc109724182"/>
      <w:bookmarkStart w:id="3298" w:name="_Toc110054054"/>
      <w:bookmarkStart w:id="3299" w:name="_Toc110054443"/>
      <w:bookmarkStart w:id="3300" w:name="_Toc110654523"/>
      <w:bookmarkStart w:id="3301" w:name="_Toc110735961"/>
      <w:bookmarkStart w:id="3302" w:name="_Toc110738697"/>
      <w:bookmarkStart w:id="3303" w:name="_Toc115691371"/>
      <w:bookmarkStart w:id="3304" w:name="_Toc115773668"/>
      <w:bookmarkStart w:id="3305" w:name="_Toc119132592"/>
      <w:bookmarkStart w:id="3306" w:name="_Toc119203262"/>
      <w:bookmarkStart w:id="3307" w:name="_Toc119203908"/>
      <w:bookmarkStart w:id="3308" w:name="_Toc119216238"/>
      <w:bookmarkStart w:id="3309" w:name="_Toc119300758"/>
      <w:bookmarkStart w:id="3310" w:name="_Toc119301325"/>
      <w:bookmarkStart w:id="3311" w:name="_Toc119301894"/>
      <w:bookmarkStart w:id="3312" w:name="_Toc119920081"/>
      <w:bookmarkStart w:id="3313" w:name="_Toc121118711"/>
      <w:bookmarkStart w:id="3314" w:name="_Toc121283951"/>
      <w:bookmarkStart w:id="3315" w:name="_Toc121563193"/>
      <w:bookmarkStart w:id="3316" w:name="_Toc125178485"/>
      <w:bookmarkStart w:id="3317" w:name="_Toc125342819"/>
      <w:bookmarkStart w:id="3318" w:name="_Toc125450950"/>
      <w:bookmarkStart w:id="3319" w:name="_Toc128988454"/>
      <w:bookmarkStart w:id="3320" w:name="_Toc156810277"/>
      <w:bookmarkStart w:id="3321" w:name="_Toc156813520"/>
      <w:bookmarkStart w:id="3322" w:name="_Toc158004791"/>
      <w:bookmarkStart w:id="3323" w:name="_Toc173647018"/>
      <w:bookmarkStart w:id="3324" w:name="_Toc173647584"/>
      <w:bookmarkStart w:id="3325" w:name="_Toc173731638"/>
      <w:bookmarkStart w:id="3326" w:name="_Toc196195365"/>
      <w:bookmarkStart w:id="3327" w:name="_Toc196797631"/>
      <w:bookmarkStart w:id="3328" w:name="_Toc202241817"/>
      <w:bookmarkStart w:id="3329" w:name="_Toc215550423"/>
      <w:bookmarkStart w:id="3330" w:name="_Toc219868207"/>
      <w:bookmarkStart w:id="3331" w:name="_Toc219868795"/>
      <w:bookmarkStart w:id="3332" w:name="_Toc221935840"/>
      <w:bookmarkStart w:id="3333" w:name="_Toc226445623"/>
      <w:bookmarkStart w:id="3334" w:name="_Toc227472124"/>
      <w:bookmarkStart w:id="3335" w:name="_Toc228939260"/>
      <w:bookmarkStart w:id="3336" w:name="_Toc247971784"/>
      <w:bookmarkStart w:id="3337" w:name="_Toc256156737"/>
      <w:bookmarkStart w:id="3338" w:name="_Toc267580607"/>
      <w:bookmarkStart w:id="3339" w:name="_Toc268271397"/>
      <w:bookmarkStart w:id="3340" w:name="_Toc274300752"/>
      <w:bookmarkStart w:id="3341" w:name="_Toc275257186"/>
      <w:bookmarkStart w:id="3342" w:name="_Toc276566695"/>
      <w:bookmarkStart w:id="3343" w:name="_Toc278983423"/>
      <w:bookmarkStart w:id="3344" w:name="_Toc282413386"/>
      <w:bookmarkStart w:id="3345" w:name="_Toc282510580"/>
      <w:bookmarkStart w:id="3346" w:name="_Toc282511149"/>
      <w:bookmarkStart w:id="3347" w:name="_Toc284312816"/>
      <w:bookmarkStart w:id="3348" w:name="_Toc284335062"/>
      <w:bookmarkStart w:id="3349" w:name="_Toc286394547"/>
      <w:bookmarkStart w:id="3350" w:name="_Toc286395114"/>
      <w:bookmarkStart w:id="3351" w:name="_Toc286395681"/>
      <w:bookmarkStart w:id="3352" w:name="_Toc286647912"/>
      <w:bookmarkStart w:id="3353" w:name="_Toc286667688"/>
      <w:bookmarkStart w:id="3354" w:name="_Toc286750307"/>
      <w:bookmarkStart w:id="3355" w:name="_Toc294163707"/>
      <w:bookmarkStart w:id="3356" w:name="_Toc302568218"/>
      <w:bookmarkStart w:id="3357" w:name="_Toc302568785"/>
      <w:bookmarkStart w:id="3358" w:name="_Toc302570572"/>
      <w:bookmarkStart w:id="3359" w:name="_Toc304904976"/>
      <w:bookmarkStart w:id="3360" w:name="_Toc304971363"/>
      <w:bookmarkStart w:id="3361" w:name="_Toc304975998"/>
      <w:bookmarkStart w:id="3362" w:name="_Toc304986667"/>
      <w:bookmarkStart w:id="3363" w:name="_Toc304987238"/>
      <w:bookmarkStart w:id="3364" w:name="_Toc305160740"/>
      <w:bookmarkStart w:id="3365" w:name="_Toc307392818"/>
      <w:bookmarkStart w:id="3366" w:name="_Toc310002922"/>
      <w:bookmarkStart w:id="3367" w:name="_Toc310255691"/>
      <w:bookmarkStart w:id="3368" w:name="_Toc310339395"/>
      <w:r>
        <w:rPr>
          <w:rStyle w:val="CharDivNo"/>
        </w:rPr>
        <w:t>Division 5</w:t>
      </w:r>
      <w:r>
        <w:rPr>
          <w:snapToGrid w:val="0"/>
        </w:rPr>
        <w:t> — </w:t>
      </w:r>
      <w:r>
        <w:rPr>
          <w:rStyle w:val="CharDivText"/>
        </w:rPr>
        <w:t>Ministerial control</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rPr>
          <w:snapToGrid w:val="0"/>
        </w:rPr>
      </w:pPr>
      <w:bookmarkStart w:id="3369" w:name="_Toc440877995"/>
      <w:bookmarkStart w:id="3370" w:name="_Toc517775353"/>
      <w:bookmarkStart w:id="3371" w:name="_Toc520107101"/>
      <w:bookmarkStart w:id="3372" w:name="_Toc523111726"/>
      <w:bookmarkStart w:id="3373" w:name="_Toc128988455"/>
      <w:bookmarkStart w:id="3374" w:name="_Toc310339396"/>
      <w:bookmarkStart w:id="3375" w:name="_Toc307392819"/>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369"/>
      <w:bookmarkEnd w:id="3370"/>
      <w:bookmarkEnd w:id="3371"/>
      <w:bookmarkEnd w:id="3372"/>
      <w:bookmarkEnd w:id="3373"/>
      <w:bookmarkEnd w:id="3374"/>
      <w:bookmarkEnd w:id="3375"/>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76" w:name="_Toc440877996"/>
      <w:bookmarkStart w:id="3377" w:name="_Toc517775354"/>
      <w:bookmarkStart w:id="3378" w:name="_Toc520107102"/>
      <w:bookmarkStart w:id="3379" w:name="_Toc523111727"/>
      <w:bookmarkStart w:id="3380" w:name="_Toc128988456"/>
      <w:bookmarkStart w:id="3381" w:name="_Toc310339397"/>
      <w:bookmarkStart w:id="3382" w:name="_Toc307392820"/>
      <w:r>
        <w:rPr>
          <w:rStyle w:val="CharSectno"/>
        </w:rPr>
        <w:t>111A</w:t>
      </w:r>
      <w:r>
        <w:rPr>
          <w:snapToGrid w:val="0"/>
        </w:rPr>
        <w:t>.</w:t>
      </w:r>
      <w:r>
        <w:rPr>
          <w:snapToGrid w:val="0"/>
        </w:rPr>
        <w:tab/>
        <w:t>Minister to have access to information</w:t>
      </w:r>
      <w:bookmarkEnd w:id="3376"/>
      <w:bookmarkEnd w:id="3377"/>
      <w:bookmarkEnd w:id="3378"/>
      <w:bookmarkEnd w:id="3379"/>
      <w:bookmarkEnd w:id="3380"/>
      <w:bookmarkEnd w:id="3381"/>
      <w:bookmarkEnd w:id="338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83" w:name="_Toc87252950"/>
      <w:bookmarkStart w:id="3384" w:name="_Toc119132595"/>
      <w:bookmarkStart w:id="3385" w:name="_Toc119203265"/>
      <w:bookmarkStart w:id="3386" w:name="_Toc119203911"/>
      <w:bookmarkStart w:id="3387" w:name="_Toc119216241"/>
      <w:bookmarkStart w:id="3388" w:name="_Toc119300761"/>
      <w:bookmarkStart w:id="3389" w:name="_Toc119301328"/>
      <w:bookmarkStart w:id="3390" w:name="_Toc119301897"/>
      <w:bookmarkStart w:id="3391" w:name="_Toc119920084"/>
      <w:bookmarkStart w:id="3392" w:name="_Toc121118714"/>
      <w:bookmarkStart w:id="3393" w:name="_Toc121283954"/>
      <w:bookmarkStart w:id="3394" w:name="_Toc121563196"/>
      <w:bookmarkStart w:id="3395" w:name="_Toc125178488"/>
      <w:bookmarkStart w:id="3396" w:name="_Toc125342822"/>
      <w:bookmarkStart w:id="3397" w:name="_Toc125450953"/>
      <w:bookmarkStart w:id="3398" w:name="_Toc128988457"/>
      <w:bookmarkStart w:id="3399" w:name="_Toc156810280"/>
      <w:bookmarkStart w:id="3400" w:name="_Toc156813523"/>
      <w:bookmarkStart w:id="3401" w:name="_Toc158004794"/>
      <w:bookmarkStart w:id="3402" w:name="_Toc173647021"/>
      <w:bookmarkStart w:id="3403" w:name="_Toc173647587"/>
      <w:bookmarkStart w:id="3404" w:name="_Toc173731641"/>
      <w:bookmarkStart w:id="3405" w:name="_Toc196195368"/>
      <w:bookmarkStart w:id="3406" w:name="_Toc196797634"/>
      <w:bookmarkStart w:id="3407" w:name="_Toc202241820"/>
      <w:bookmarkStart w:id="3408" w:name="_Toc215550426"/>
      <w:bookmarkStart w:id="3409" w:name="_Toc219868210"/>
      <w:bookmarkStart w:id="3410" w:name="_Toc219868798"/>
      <w:bookmarkStart w:id="3411" w:name="_Toc221935843"/>
      <w:bookmarkStart w:id="3412" w:name="_Toc226445626"/>
      <w:bookmarkStart w:id="3413" w:name="_Toc227472127"/>
      <w:bookmarkStart w:id="3414" w:name="_Toc228939263"/>
      <w:bookmarkStart w:id="3415" w:name="_Toc247971787"/>
      <w:bookmarkStart w:id="3416" w:name="_Toc256156740"/>
      <w:bookmarkStart w:id="3417" w:name="_Toc267580610"/>
      <w:bookmarkStart w:id="3418" w:name="_Toc268271400"/>
      <w:bookmarkStart w:id="3419" w:name="_Toc274300755"/>
      <w:bookmarkStart w:id="3420" w:name="_Toc275257189"/>
      <w:bookmarkStart w:id="3421" w:name="_Toc276566698"/>
      <w:bookmarkStart w:id="3422" w:name="_Toc278983426"/>
      <w:bookmarkStart w:id="3423" w:name="_Toc282413389"/>
      <w:bookmarkStart w:id="3424" w:name="_Toc282510583"/>
      <w:bookmarkStart w:id="3425" w:name="_Toc282511152"/>
      <w:bookmarkStart w:id="3426" w:name="_Toc284312819"/>
      <w:bookmarkStart w:id="3427" w:name="_Toc284335065"/>
      <w:bookmarkStart w:id="3428" w:name="_Toc286394550"/>
      <w:bookmarkStart w:id="3429" w:name="_Toc286395117"/>
      <w:bookmarkStart w:id="3430" w:name="_Toc286395684"/>
      <w:bookmarkStart w:id="3431" w:name="_Toc286647915"/>
      <w:bookmarkStart w:id="3432" w:name="_Toc286667691"/>
      <w:bookmarkStart w:id="3433" w:name="_Toc286750310"/>
      <w:bookmarkStart w:id="3434" w:name="_Toc294163710"/>
      <w:bookmarkStart w:id="3435" w:name="_Toc302568221"/>
      <w:bookmarkStart w:id="3436" w:name="_Toc302568788"/>
      <w:bookmarkStart w:id="3437" w:name="_Toc302570575"/>
      <w:bookmarkStart w:id="3438" w:name="_Toc304904979"/>
      <w:bookmarkStart w:id="3439" w:name="_Toc304971366"/>
      <w:bookmarkStart w:id="3440" w:name="_Toc304976001"/>
      <w:bookmarkStart w:id="3441" w:name="_Toc304986670"/>
      <w:bookmarkStart w:id="3442" w:name="_Toc304987241"/>
      <w:bookmarkStart w:id="3443" w:name="_Toc305160743"/>
      <w:bookmarkStart w:id="3444" w:name="_Toc307392821"/>
      <w:bookmarkStart w:id="3445" w:name="_Toc310002925"/>
      <w:bookmarkStart w:id="3446" w:name="_Toc310255694"/>
      <w:bookmarkStart w:id="3447" w:name="_Toc310339398"/>
      <w:bookmarkStart w:id="3448" w:name="_Toc440878005"/>
      <w:bookmarkStart w:id="3449" w:name="_Toc517775363"/>
      <w:bookmarkStart w:id="3450" w:name="_Toc520107111"/>
      <w:bookmarkStart w:id="3451" w:name="_Toc523111736"/>
      <w:r>
        <w:rPr>
          <w:rStyle w:val="CharPartNo"/>
        </w:rPr>
        <w:t>Part VII</w:t>
      </w:r>
      <w:r>
        <w:rPr>
          <w:b w:val="0"/>
        </w:rPr>
        <w:t> </w:t>
      </w:r>
      <w:r>
        <w:t>—</w:t>
      </w:r>
      <w:r>
        <w:rPr>
          <w:b w:val="0"/>
        </w:rPr>
        <w:t> </w:t>
      </w:r>
      <w:r>
        <w:rPr>
          <w:rStyle w:val="CharPartText"/>
        </w:rPr>
        <w:t>Medical assessment and assessment for specialised retraining programs</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Footnoteheading"/>
      </w:pPr>
      <w:r>
        <w:tab/>
        <w:t>[Heading inserted by No. 42 of 2004 s. 104.]</w:t>
      </w:r>
    </w:p>
    <w:p>
      <w:pPr>
        <w:pStyle w:val="Heading3"/>
        <w:spacing w:before="200"/>
      </w:pPr>
      <w:bookmarkStart w:id="3452" w:name="_Toc87252951"/>
      <w:bookmarkStart w:id="3453" w:name="_Toc119132596"/>
      <w:bookmarkStart w:id="3454" w:name="_Toc119203266"/>
      <w:bookmarkStart w:id="3455" w:name="_Toc119203912"/>
      <w:bookmarkStart w:id="3456" w:name="_Toc119216242"/>
      <w:bookmarkStart w:id="3457" w:name="_Toc119300762"/>
      <w:bookmarkStart w:id="3458" w:name="_Toc119301329"/>
      <w:bookmarkStart w:id="3459" w:name="_Toc119301898"/>
      <w:bookmarkStart w:id="3460" w:name="_Toc119920085"/>
      <w:bookmarkStart w:id="3461" w:name="_Toc121118715"/>
      <w:bookmarkStart w:id="3462" w:name="_Toc121283955"/>
      <w:bookmarkStart w:id="3463" w:name="_Toc121563197"/>
      <w:bookmarkStart w:id="3464" w:name="_Toc125178489"/>
      <w:bookmarkStart w:id="3465" w:name="_Toc125342823"/>
      <w:bookmarkStart w:id="3466" w:name="_Toc125450954"/>
      <w:bookmarkStart w:id="3467" w:name="_Toc128988458"/>
      <w:bookmarkStart w:id="3468" w:name="_Toc156810281"/>
      <w:bookmarkStart w:id="3469" w:name="_Toc156813524"/>
      <w:bookmarkStart w:id="3470" w:name="_Toc158004795"/>
      <w:bookmarkStart w:id="3471" w:name="_Toc173647022"/>
      <w:bookmarkStart w:id="3472" w:name="_Toc173647588"/>
      <w:bookmarkStart w:id="3473" w:name="_Toc173731642"/>
      <w:bookmarkStart w:id="3474" w:name="_Toc196195369"/>
      <w:bookmarkStart w:id="3475" w:name="_Toc196797635"/>
      <w:bookmarkStart w:id="3476" w:name="_Toc202241821"/>
      <w:bookmarkStart w:id="3477" w:name="_Toc215550427"/>
      <w:bookmarkStart w:id="3478" w:name="_Toc219868211"/>
      <w:bookmarkStart w:id="3479" w:name="_Toc219868799"/>
      <w:bookmarkStart w:id="3480" w:name="_Toc221935844"/>
      <w:bookmarkStart w:id="3481" w:name="_Toc226445627"/>
      <w:bookmarkStart w:id="3482" w:name="_Toc227472128"/>
      <w:bookmarkStart w:id="3483" w:name="_Toc228939264"/>
      <w:bookmarkStart w:id="3484" w:name="_Toc247971788"/>
      <w:bookmarkStart w:id="3485" w:name="_Toc256156741"/>
      <w:bookmarkStart w:id="3486" w:name="_Toc267580611"/>
      <w:bookmarkStart w:id="3487" w:name="_Toc268271401"/>
      <w:bookmarkStart w:id="3488" w:name="_Toc274300756"/>
      <w:bookmarkStart w:id="3489" w:name="_Toc275257190"/>
      <w:bookmarkStart w:id="3490" w:name="_Toc276566699"/>
      <w:bookmarkStart w:id="3491" w:name="_Toc278983427"/>
      <w:bookmarkStart w:id="3492" w:name="_Toc282413390"/>
      <w:bookmarkStart w:id="3493" w:name="_Toc282510584"/>
      <w:bookmarkStart w:id="3494" w:name="_Toc282511153"/>
      <w:bookmarkStart w:id="3495" w:name="_Toc284312820"/>
      <w:bookmarkStart w:id="3496" w:name="_Toc284335066"/>
      <w:bookmarkStart w:id="3497" w:name="_Toc286394551"/>
      <w:bookmarkStart w:id="3498" w:name="_Toc286395118"/>
      <w:bookmarkStart w:id="3499" w:name="_Toc286395685"/>
      <w:bookmarkStart w:id="3500" w:name="_Toc286647916"/>
      <w:bookmarkStart w:id="3501" w:name="_Toc286667692"/>
      <w:bookmarkStart w:id="3502" w:name="_Toc286750311"/>
      <w:bookmarkStart w:id="3503" w:name="_Toc294163711"/>
      <w:bookmarkStart w:id="3504" w:name="_Toc302568222"/>
      <w:bookmarkStart w:id="3505" w:name="_Toc302568789"/>
      <w:bookmarkStart w:id="3506" w:name="_Toc302570576"/>
      <w:bookmarkStart w:id="3507" w:name="_Toc304904980"/>
      <w:bookmarkStart w:id="3508" w:name="_Toc304971367"/>
      <w:bookmarkStart w:id="3509" w:name="_Toc304976002"/>
      <w:bookmarkStart w:id="3510" w:name="_Toc304986671"/>
      <w:bookmarkStart w:id="3511" w:name="_Toc304987242"/>
      <w:bookmarkStart w:id="3512" w:name="_Toc305160744"/>
      <w:bookmarkStart w:id="3513" w:name="_Toc307392822"/>
      <w:bookmarkStart w:id="3514" w:name="_Toc310002926"/>
      <w:bookmarkStart w:id="3515" w:name="_Toc310255695"/>
      <w:bookmarkStart w:id="3516" w:name="_Toc310339399"/>
      <w:r>
        <w:rPr>
          <w:rStyle w:val="CharDivNo"/>
        </w:rPr>
        <w:t>Division 1</w:t>
      </w:r>
      <w:r>
        <w:t> — </w:t>
      </w:r>
      <w:r>
        <w:rPr>
          <w:rStyle w:val="CharDivText"/>
        </w:rPr>
        <w:t>Medical assessment panels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Footnoteheading"/>
        <w:spacing w:before="100"/>
      </w:pPr>
      <w:r>
        <w:tab/>
        <w:t>[Heading inserted by No. 42 of 2004 s. 104.]</w:t>
      </w:r>
    </w:p>
    <w:p>
      <w:pPr>
        <w:pStyle w:val="Heading5"/>
        <w:rPr>
          <w:ins w:id="3517" w:author="svcMRProcess" w:date="2020-02-22T04:16:00Z"/>
        </w:rPr>
      </w:pPr>
      <w:bookmarkStart w:id="3518" w:name="_Toc309994734"/>
      <w:bookmarkStart w:id="3519" w:name="_Toc310339400"/>
      <w:bookmarkStart w:id="3520" w:name="_Toc128988459"/>
      <w:ins w:id="3521" w:author="svcMRProcess" w:date="2020-02-22T04:16:00Z">
        <w:r>
          <w:rPr>
            <w:rStyle w:val="CharSectno"/>
          </w:rPr>
          <w:t>144</w:t>
        </w:r>
        <w:r>
          <w:t>.</w:t>
        </w:r>
        <w:r>
          <w:tab/>
          <w:t>Term used: relevant authority</w:t>
        </w:r>
        <w:bookmarkEnd w:id="3518"/>
        <w:bookmarkEnd w:id="3519"/>
      </w:ins>
    </w:p>
    <w:p>
      <w:pPr>
        <w:pStyle w:val="Subsection"/>
        <w:rPr>
          <w:ins w:id="3522" w:author="svcMRProcess" w:date="2020-02-22T04:16:00Z"/>
        </w:rPr>
      </w:pPr>
      <w:ins w:id="3523" w:author="svcMRProcess" w:date="2020-02-22T04:16:00Z">
        <w:r>
          <w:tab/>
        </w:r>
        <w:r>
          <w:tab/>
          <w:t xml:space="preserve">In this Division — </w:t>
        </w:r>
      </w:ins>
    </w:p>
    <w:p>
      <w:pPr>
        <w:pStyle w:val="Defstart"/>
        <w:rPr>
          <w:ins w:id="3524" w:author="svcMRProcess" w:date="2020-02-22T04:16:00Z"/>
        </w:rPr>
      </w:pPr>
      <w:ins w:id="3525" w:author="svcMRProcess" w:date="2020-02-22T04:16:00Z">
        <w:r>
          <w:tab/>
        </w:r>
        <w:r>
          <w:rPr>
            <w:rStyle w:val="CharDefText"/>
          </w:rPr>
          <w:t>relevant authority</w:t>
        </w:r>
        <w:r>
          <w:t xml:space="preserve"> means — </w:t>
        </w:r>
      </w:ins>
    </w:p>
    <w:p>
      <w:pPr>
        <w:pStyle w:val="Defpara"/>
        <w:rPr>
          <w:ins w:id="3526" w:author="svcMRProcess" w:date="2020-02-22T04:16:00Z"/>
        </w:rPr>
      </w:pPr>
      <w:ins w:id="3527" w:author="svcMRProcess" w:date="2020-02-22T04:16:00Z">
        <w:r>
          <w:tab/>
          <w:t>(a)</w:t>
        </w:r>
        <w:r>
          <w:tab/>
          <w:t>in relation to conciliation: the Director; or</w:t>
        </w:r>
      </w:ins>
    </w:p>
    <w:p>
      <w:pPr>
        <w:pStyle w:val="Defpara"/>
        <w:rPr>
          <w:ins w:id="3528" w:author="svcMRProcess" w:date="2020-02-22T04:16:00Z"/>
        </w:rPr>
      </w:pPr>
      <w:ins w:id="3529" w:author="svcMRProcess" w:date="2020-02-22T04:16:00Z">
        <w:r>
          <w:tab/>
          <w:t>(b)</w:t>
        </w:r>
        <w:r>
          <w:tab/>
          <w:t>in relation to arbitration: the Registrar.</w:t>
        </w:r>
      </w:ins>
    </w:p>
    <w:p>
      <w:pPr>
        <w:pStyle w:val="Footnotesection"/>
        <w:spacing w:before="100"/>
        <w:ind w:left="890" w:hanging="890"/>
        <w:rPr>
          <w:ins w:id="3530" w:author="svcMRProcess" w:date="2020-02-22T04:16:00Z"/>
        </w:rPr>
      </w:pPr>
      <w:ins w:id="3531" w:author="svcMRProcess" w:date="2020-02-22T04:16:00Z">
        <w:r>
          <w:tab/>
          <w:t>[Section 144 inserted by No. 31 of 2011 s. 31.]</w:t>
        </w:r>
      </w:ins>
    </w:p>
    <w:p>
      <w:pPr>
        <w:pStyle w:val="Heading5"/>
        <w:spacing w:before="160"/>
        <w:rPr>
          <w:snapToGrid w:val="0"/>
        </w:rPr>
      </w:pPr>
      <w:bookmarkStart w:id="3532" w:name="_Toc310339401"/>
      <w:bookmarkStart w:id="3533" w:name="_Toc307392823"/>
      <w:r>
        <w:rPr>
          <w:rStyle w:val="CharSectno"/>
        </w:rPr>
        <w:t>145</w:t>
      </w:r>
      <w:r>
        <w:rPr>
          <w:snapToGrid w:val="0"/>
        </w:rPr>
        <w:t>.</w:t>
      </w:r>
      <w:r>
        <w:rPr>
          <w:snapToGrid w:val="0"/>
        </w:rPr>
        <w:tab/>
        <w:t>Exclu</w:t>
      </w:r>
      <w:bookmarkEnd w:id="3448"/>
      <w:bookmarkEnd w:id="3449"/>
      <w:bookmarkEnd w:id="3450"/>
      <w:bookmarkEnd w:id="3451"/>
      <w:bookmarkEnd w:id="3520"/>
      <w:r>
        <w:rPr>
          <w:snapToGrid w:val="0"/>
        </w:rPr>
        <w:t>ded jurisdiction of panels</w:t>
      </w:r>
      <w:bookmarkEnd w:id="3532"/>
      <w:bookmarkEnd w:id="3533"/>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534" w:name="_Toc440878006"/>
      <w:bookmarkStart w:id="3535" w:name="_Toc517775364"/>
      <w:bookmarkStart w:id="3536" w:name="_Toc520107112"/>
      <w:bookmarkStart w:id="3537" w:name="_Toc523111737"/>
      <w:bookmarkStart w:id="3538" w:name="_Toc128988460"/>
      <w:bookmarkStart w:id="3539" w:name="_Toc310339402"/>
      <w:bookmarkStart w:id="3540" w:name="_Toc307392824"/>
      <w:r>
        <w:rPr>
          <w:rStyle w:val="CharSectno"/>
        </w:rPr>
        <w:t>145A.</w:t>
      </w:r>
      <w:r>
        <w:rPr>
          <w:rStyle w:val="CharSectno"/>
        </w:rPr>
        <w:tab/>
        <w:t>Questions that may be referred</w:t>
      </w:r>
      <w:bookmarkEnd w:id="3534"/>
      <w:bookmarkEnd w:id="3535"/>
      <w:bookmarkEnd w:id="3536"/>
      <w:bookmarkEnd w:id="3537"/>
      <w:bookmarkEnd w:id="3538"/>
      <w:r>
        <w:rPr>
          <w:rStyle w:val="CharSectno"/>
        </w:rPr>
        <w:t xml:space="preserve"> to panels</w:t>
      </w:r>
      <w:bookmarkEnd w:id="3539"/>
      <w:bookmarkEnd w:id="3540"/>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under section </w:t>
      </w:r>
      <w:del w:id="3541" w:author="svcMRProcess" w:date="2020-02-22T04:16:00Z">
        <w:r>
          <w:delText>210</w:delText>
        </w:r>
      </w:del>
      <w:ins w:id="3542" w:author="svcMRProcess" w:date="2020-02-22T04:16:00Z">
        <w:r>
          <w:t>182ZD or 210, Schedule 1 clause 18A(2ab) or Schedule 7 clause 6</w:t>
        </w:r>
      </w:ins>
      <w:r>
        <w:t xml:space="preserve">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under section </w:t>
      </w:r>
      <w:ins w:id="3543" w:author="svcMRProcess" w:date="2020-02-22T04:16:00Z">
        <w:r>
          <w:t xml:space="preserve">182ZD or </w:t>
        </w:r>
      </w:ins>
      <w:r>
        <w:t xml:space="preserve">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ins w:id="3544" w:author="svcMRProcess" w:date="2020-02-22T04:16:00Z">
        <w:r>
          <w:t>; No. 31 of 2011 s. 32</w:t>
        </w:r>
      </w:ins>
      <w:r>
        <w:t>.]</w:t>
      </w:r>
    </w:p>
    <w:p>
      <w:pPr>
        <w:pStyle w:val="Heading5"/>
        <w:rPr>
          <w:snapToGrid w:val="0"/>
        </w:rPr>
      </w:pPr>
      <w:bookmarkStart w:id="3545" w:name="_Toc440878007"/>
      <w:bookmarkStart w:id="3546" w:name="_Toc517775365"/>
      <w:bookmarkStart w:id="3547" w:name="_Toc520107113"/>
      <w:bookmarkStart w:id="3548" w:name="_Toc523111738"/>
      <w:bookmarkStart w:id="3549" w:name="_Toc128988461"/>
      <w:bookmarkStart w:id="3550" w:name="_Toc310339403"/>
      <w:bookmarkStart w:id="3551" w:name="_Toc307392825"/>
      <w:r>
        <w:rPr>
          <w:rStyle w:val="CharSectno"/>
        </w:rPr>
        <w:t>145B</w:t>
      </w:r>
      <w:r>
        <w:rPr>
          <w:snapToGrid w:val="0"/>
        </w:rPr>
        <w:t>.</w:t>
      </w:r>
      <w:r>
        <w:rPr>
          <w:snapToGrid w:val="0"/>
        </w:rPr>
        <w:tab/>
        <w:t>Register for panel membership</w:t>
      </w:r>
      <w:bookmarkEnd w:id="3545"/>
      <w:bookmarkEnd w:id="3546"/>
      <w:bookmarkEnd w:id="3547"/>
      <w:bookmarkEnd w:id="3548"/>
      <w:bookmarkEnd w:id="3549"/>
      <w:bookmarkEnd w:id="3550"/>
      <w:bookmarkEnd w:id="3551"/>
    </w:p>
    <w:p>
      <w:pPr>
        <w:pStyle w:val="Subsection"/>
        <w:rPr>
          <w:snapToGrid w:val="0"/>
        </w:rPr>
      </w:pPr>
      <w:r>
        <w:rPr>
          <w:snapToGrid w:val="0"/>
        </w:rPr>
        <w:tab/>
        <w:t>(1)</w:t>
      </w:r>
      <w:r>
        <w:rPr>
          <w:snapToGrid w:val="0"/>
        </w:rPr>
        <w:tab/>
        <w:t xml:space="preserve">The </w:t>
      </w:r>
      <w:del w:id="3552" w:author="svcMRProcess" w:date="2020-02-22T04:16:00Z">
        <w:r>
          <w:rPr>
            <w:snapToGrid w:val="0"/>
          </w:rPr>
          <w:delText>Director</w:delText>
        </w:r>
      </w:del>
      <w:ins w:id="3553" w:author="svcMRProcess" w:date="2020-02-22T04:16:00Z">
        <w:r>
          <w:t>chief executive officer</w:t>
        </w:r>
      </w:ins>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w:t>
      </w:r>
      <w:del w:id="3554" w:author="svcMRProcess" w:date="2020-02-22T04:16:00Z">
        <w:r>
          <w:delText>25</w:delText>
        </w:r>
      </w:del>
      <w:ins w:id="3555" w:author="svcMRProcess" w:date="2020-02-22T04:16:00Z">
        <w:r>
          <w:t>25; amended by No. 31 of 2011 s. 33</w:t>
        </w:r>
      </w:ins>
      <w:r>
        <w:t>.]</w:t>
      </w:r>
    </w:p>
    <w:p>
      <w:pPr>
        <w:pStyle w:val="Heading5"/>
        <w:rPr>
          <w:snapToGrid w:val="0"/>
        </w:rPr>
      </w:pPr>
      <w:bookmarkStart w:id="3556" w:name="_Toc440878008"/>
      <w:bookmarkStart w:id="3557" w:name="_Toc517775366"/>
      <w:bookmarkStart w:id="3558" w:name="_Toc520107114"/>
      <w:bookmarkStart w:id="3559" w:name="_Toc523111739"/>
      <w:bookmarkStart w:id="3560" w:name="_Toc128988462"/>
      <w:bookmarkStart w:id="3561" w:name="_Toc310339404"/>
      <w:bookmarkStart w:id="3562" w:name="_Toc307392826"/>
      <w:r>
        <w:rPr>
          <w:rStyle w:val="CharSectno"/>
        </w:rPr>
        <w:t>145C</w:t>
      </w:r>
      <w:r>
        <w:rPr>
          <w:snapToGrid w:val="0"/>
        </w:rPr>
        <w:t>.</w:t>
      </w:r>
      <w:r>
        <w:rPr>
          <w:snapToGrid w:val="0"/>
        </w:rPr>
        <w:tab/>
        <w:t>Panel</w:t>
      </w:r>
      <w:bookmarkEnd w:id="3556"/>
      <w:bookmarkEnd w:id="3557"/>
      <w:bookmarkEnd w:id="3558"/>
      <w:bookmarkEnd w:id="3559"/>
      <w:bookmarkEnd w:id="3560"/>
      <w:r>
        <w:rPr>
          <w:snapToGrid w:val="0"/>
        </w:rPr>
        <w:t>, constitution of</w:t>
      </w:r>
      <w:bookmarkEnd w:id="3561"/>
      <w:bookmarkEnd w:id="3562"/>
    </w:p>
    <w:p>
      <w:pPr>
        <w:pStyle w:val="Subsection"/>
        <w:rPr>
          <w:snapToGrid w:val="0"/>
        </w:rPr>
      </w:pPr>
      <w:r>
        <w:rPr>
          <w:snapToGrid w:val="0"/>
        </w:rPr>
        <w:tab/>
        <w:t>(1)</w:t>
      </w:r>
      <w:r>
        <w:rPr>
          <w:snapToGrid w:val="0"/>
        </w:rPr>
        <w:tab/>
        <w:t xml:space="preserve">On a question being referred for determination by a medical assessment panel, the </w:t>
      </w:r>
      <w:del w:id="3563" w:author="svcMRProcess" w:date="2020-02-22T04:16:00Z">
        <w:r>
          <w:rPr>
            <w:snapToGrid w:val="0"/>
          </w:rPr>
          <w:delText>Director</w:delText>
        </w:r>
      </w:del>
      <w:ins w:id="3564" w:author="svcMRProcess" w:date="2020-02-22T04:16:00Z">
        <w:r>
          <w:t>relevant authority</w:t>
        </w:r>
      </w:ins>
      <w:r>
        <w:rPr>
          <w:snapToGrid w:val="0"/>
        </w:rPr>
        <w:t xml:space="preserve">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 xml:space="preserve">The </w:t>
      </w:r>
      <w:del w:id="3565" w:author="svcMRProcess" w:date="2020-02-22T04:16:00Z">
        <w:r>
          <w:rPr>
            <w:snapToGrid w:val="0"/>
          </w:rPr>
          <w:delText>Director</w:delText>
        </w:r>
      </w:del>
      <w:ins w:id="3566" w:author="svcMRProcess" w:date="2020-02-22T04:16:00Z">
        <w:r>
          <w:t>relevant authority</w:t>
        </w:r>
      </w:ins>
      <w:r>
        <w:rPr>
          <w:snapToGrid w:val="0"/>
        </w:rPr>
        <w:t xml:space="preserve"> is to nominate one of the members of the panel to be its chairman.</w:t>
      </w:r>
    </w:p>
    <w:p>
      <w:pPr>
        <w:pStyle w:val="Footnotesection"/>
      </w:pPr>
      <w:r>
        <w:tab/>
        <w:t>[Section 145C inserted by No. 48 of 1993 s. 25; amended by No. 34 of 1999 s. 38; No. 42 of 2004 s. 106</w:t>
      </w:r>
      <w:ins w:id="3567" w:author="svcMRProcess" w:date="2020-02-22T04:16:00Z">
        <w:r>
          <w:t>; No. 31 of 2011 s. 34</w:t>
        </w:r>
      </w:ins>
      <w:r>
        <w:t>.]</w:t>
      </w:r>
    </w:p>
    <w:p>
      <w:pPr>
        <w:pStyle w:val="Heading5"/>
        <w:rPr>
          <w:snapToGrid w:val="0"/>
        </w:rPr>
      </w:pPr>
      <w:bookmarkStart w:id="3568" w:name="_Toc440878009"/>
      <w:bookmarkStart w:id="3569" w:name="_Toc517775367"/>
      <w:bookmarkStart w:id="3570" w:name="_Toc520107115"/>
      <w:bookmarkStart w:id="3571" w:name="_Toc523111740"/>
      <w:bookmarkStart w:id="3572" w:name="_Toc128988463"/>
      <w:bookmarkStart w:id="3573" w:name="_Toc310339405"/>
      <w:bookmarkStart w:id="3574" w:name="_Toc307392827"/>
      <w:r>
        <w:rPr>
          <w:rStyle w:val="CharSectno"/>
        </w:rPr>
        <w:t>145D</w:t>
      </w:r>
      <w:r>
        <w:rPr>
          <w:snapToGrid w:val="0"/>
        </w:rPr>
        <w:t>.</w:t>
      </w:r>
      <w:r>
        <w:rPr>
          <w:snapToGrid w:val="0"/>
        </w:rPr>
        <w:tab/>
        <w:t>Procedures</w:t>
      </w:r>
      <w:bookmarkEnd w:id="3568"/>
      <w:bookmarkEnd w:id="3569"/>
      <w:bookmarkEnd w:id="3570"/>
      <w:bookmarkEnd w:id="3571"/>
      <w:bookmarkEnd w:id="3572"/>
      <w:bookmarkEnd w:id="3573"/>
      <w:bookmarkEnd w:id="3574"/>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del w:id="3575" w:author="svcMRProcess" w:date="2020-02-22T04:16:00Z">
        <w:r>
          <w:rPr>
            <w:snapToGrid w:val="0"/>
          </w:rPr>
          <w:tab/>
        </w:r>
        <w:r>
          <w:rPr>
            <w:snapToGrid w:val="0"/>
          </w:rPr>
          <w:tab/>
        </w:r>
        <w:r>
          <w:delText>an arbitrator</w:delText>
        </w:r>
      </w:del>
      <w:ins w:id="3576" w:author="svcMRProcess" w:date="2020-02-22T04:16:00Z">
        <w:r>
          <w:rPr>
            <w:snapToGrid w:val="0"/>
          </w:rPr>
          <w:tab/>
        </w:r>
        <w:r>
          <w:rPr>
            <w:snapToGrid w:val="0"/>
          </w:rPr>
          <w:tab/>
        </w:r>
        <w:r>
          <w:t>the relevant authority</w:t>
        </w:r>
      </w:ins>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del w:id="3577" w:author="svcMRProcess" w:date="2020-02-22T04:16:00Z">
        <w:r>
          <w:delText>an arbitrator</w:delText>
        </w:r>
      </w:del>
      <w:ins w:id="3578" w:author="svcMRProcess" w:date="2020-02-22T04:16:00Z">
        <w:r>
          <w:t>the relevant authority</w:t>
        </w:r>
      </w:ins>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ins w:id="3579" w:author="svcMRProcess" w:date="2020-02-22T04:16:00Z">
        <w:r>
          <w:t>; No. 31 of 2011 s. 35</w:t>
        </w:r>
      </w:ins>
      <w:r>
        <w:t>.]</w:t>
      </w:r>
    </w:p>
    <w:p>
      <w:pPr>
        <w:pStyle w:val="Heading5"/>
        <w:rPr>
          <w:snapToGrid w:val="0"/>
        </w:rPr>
      </w:pPr>
      <w:bookmarkStart w:id="3580" w:name="_Toc440878010"/>
      <w:bookmarkStart w:id="3581" w:name="_Toc517775368"/>
      <w:bookmarkStart w:id="3582" w:name="_Toc520107116"/>
      <w:bookmarkStart w:id="3583" w:name="_Toc523111741"/>
      <w:bookmarkStart w:id="3584" w:name="_Toc128988464"/>
      <w:bookmarkStart w:id="3585" w:name="_Toc310339406"/>
      <w:bookmarkStart w:id="3586" w:name="_Toc307392828"/>
      <w:r>
        <w:rPr>
          <w:rStyle w:val="CharSectno"/>
        </w:rPr>
        <w:t>145E</w:t>
      </w:r>
      <w:r>
        <w:rPr>
          <w:snapToGrid w:val="0"/>
        </w:rPr>
        <w:t>.</w:t>
      </w:r>
      <w:r>
        <w:rPr>
          <w:snapToGrid w:val="0"/>
        </w:rPr>
        <w:tab/>
        <w:t>Determinations</w:t>
      </w:r>
      <w:bookmarkEnd w:id="3580"/>
      <w:bookmarkEnd w:id="3581"/>
      <w:bookmarkEnd w:id="3582"/>
      <w:bookmarkEnd w:id="3583"/>
      <w:bookmarkEnd w:id="3584"/>
      <w:bookmarkEnd w:id="3585"/>
      <w:bookmarkEnd w:id="358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del w:id="3587" w:author="svcMRProcess" w:date="2020-02-22T04:16:00Z">
        <w:r>
          <w:rPr>
            <w:snapToGrid w:val="0"/>
          </w:rPr>
          <w:delText>Director</w:delText>
        </w:r>
      </w:del>
      <w:ins w:id="3588" w:author="svcMRProcess" w:date="2020-02-22T04:16:00Z">
        <w:r>
          <w:t>relevant authority</w:t>
        </w:r>
      </w:ins>
      <w:r>
        <w:t xml:space="preserve">, </w:t>
      </w:r>
      <w:r>
        <w:rPr>
          <w:snapToGrid w:val="0"/>
        </w:rPr>
        <w:t xml:space="preserve">and are to be given to the </w:t>
      </w:r>
      <w:del w:id="3589" w:author="svcMRProcess" w:date="2020-02-22T04:16:00Z">
        <w:r>
          <w:rPr>
            <w:snapToGrid w:val="0"/>
          </w:rPr>
          <w:delText>Director</w:delText>
        </w:r>
      </w:del>
      <w:ins w:id="3590" w:author="svcMRProcess" w:date="2020-02-22T04:16:00Z">
        <w:r>
          <w:t>relevant authority</w:t>
        </w:r>
      </w:ins>
      <w:r>
        <w:t xml:space="preserve">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del w:id="3591" w:author="svcMRProcess" w:date="2020-02-22T04:16:00Z">
        <w:r>
          <w:rPr>
            <w:snapToGrid w:val="0"/>
          </w:rPr>
          <w:delText>Director</w:delText>
        </w:r>
      </w:del>
      <w:ins w:id="3592" w:author="svcMRProcess" w:date="2020-02-22T04:16:00Z">
        <w:r>
          <w:t>relevant authority</w:t>
        </w:r>
      </w:ins>
      <w:r>
        <w:rPr>
          <w:snapToGrid w:val="0"/>
        </w:rPr>
        <w:t xml:space="preserve"> is to give the determination and reasons to the person who referred the question to the panel and the worker concerned within 7 days after the day on which the </w:t>
      </w:r>
      <w:del w:id="3593" w:author="svcMRProcess" w:date="2020-02-22T04:16:00Z">
        <w:r>
          <w:rPr>
            <w:snapToGrid w:val="0"/>
          </w:rPr>
          <w:delText>Director</w:delText>
        </w:r>
      </w:del>
      <w:ins w:id="3594" w:author="svcMRProcess" w:date="2020-02-22T04:16:00Z">
        <w:r>
          <w:t>relevant authority</w:t>
        </w:r>
      </w:ins>
      <w:r>
        <w:rPr>
          <w:snapToGrid w:val="0"/>
        </w:rPr>
        <w:t xml:space="preserve">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ins w:id="3595" w:author="svcMRProcess" w:date="2020-02-22T04:16:00Z">
        <w:r>
          <w:t>; No. 31 of 2011 s. 36</w:t>
        </w:r>
      </w:ins>
      <w:r>
        <w:t>.]</w:t>
      </w:r>
    </w:p>
    <w:p>
      <w:pPr>
        <w:pStyle w:val="Heading5"/>
        <w:rPr>
          <w:snapToGrid w:val="0"/>
        </w:rPr>
      </w:pPr>
      <w:bookmarkStart w:id="3596" w:name="_Toc440878011"/>
      <w:bookmarkStart w:id="3597" w:name="_Toc517775369"/>
      <w:bookmarkStart w:id="3598" w:name="_Toc520107117"/>
      <w:bookmarkStart w:id="3599" w:name="_Toc523111742"/>
      <w:bookmarkStart w:id="3600" w:name="_Toc128988465"/>
      <w:bookmarkStart w:id="3601" w:name="_Toc310339407"/>
      <w:bookmarkStart w:id="3602" w:name="_Toc307392829"/>
      <w:r>
        <w:rPr>
          <w:rStyle w:val="CharSectno"/>
        </w:rPr>
        <w:t>145F</w:t>
      </w:r>
      <w:r>
        <w:rPr>
          <w:snapToGrid w:val="0"/>
        </w:rPr>
        <w:t>.</w:t>
      </w:r>
      <w:r>
        <w:rPr>
          <w:snapToGrid w:val="0"/>
        </w:rPr>
        <w:tab/>
        <w:t>R</w:t>
      </w:r>
      <w:bookmarkEnd w:id="3596"/>
      <w:bookmarkEnd w:id="3597"/>
      <w:bookmarkEnd w:id="3598"/>
      <w:bookmarkEnd w:id="3599"/>
      <w:bookmarkEnd w:id="3600"/>
      <w:r>
        <w:rPr>
          <w:snapToGrid w:val="0"/>
        </w:rPr>
        <w:t>econsidering determinations</w:t>
      </w:r>
      <w:bookmarkEnd w:id="3601"/>
      <w:bookmarkEnd w:id="3602"/>
    </w:p>
    <w:p>
      <w:pPr>
        <w:pStyle w:val="Subsection"/>
        <w:rPr>
          <w:snapToGrid w:val="0"/>
        </w:rPr>
      </w:pPr>
      <w:r>
        <w:rPr>
          <w:snapToGrid w:val="0"/>
        </w:rPr>
        <w:tab/>
        <w:t>(1)</w:t>
      </w:r>
      <w:r>
        <w:rPr>
          <w:snapToGrid w:val="0"/>
        </w:rPr>
        <w:tab/>
        <w:t xml:space="preserve">If at least 60 days after the determination is made a person who is affected by the determination satisfies the </w:t>
      </w:r>
      <w:del w:id="3603" w:author="svcMRProcess" w:date="2020-02-22T04:16:00Z">
        <w:r>
          <w:rPr>
            <w:snapToGrid w:val="0"/>
          </w:rPr>
          <w:delText>Director</w:delText>
        </w:r>
      </w:del>
      <w:ins w:id="3604" w:author="svcMRProcess" w:date="2020-02-22T04:16:00Z">
        <w:r>
          <w:t>relevant authority</w:t>
        </w:r>
      </w:ins>
      <w:r>
        <w:rPr>
          <w:snapToGrid w:val="0"/>
        </w:rPr>
        <w:t xml:space="preserve"> that there is any new evidence that could not have been submitted to the panel and would be likely to affect the determination of the question if it were to be reconsidered by the panel the </w:t>
      </w:r>
      <w:del w:id="3605" w:author="svcMRProcess" w:date="2020-02-22T04:16:00Z">
        <w:r>
          <w:rPr>
            <w:snapToGrid w:val="0"/>
          </w:rPr>
          <w:delText>Director</w:delText>
        </w:r>
      </w:del>
      <w:ins w:id="3606" w:author="svcMRProcess" w:date="2020-02-22T04:16:00Z">
        <w:r>
          <w:t>relevant authority</w:t>
        </w:r>
      </w:ins>
      <w:r>
        <w:rPr>
          <w:snapToGrid w:val="0"/>
        </w:rPr>
        <w:t xml:space="preserve">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w:t>
      </w:r>
      <w:del w:id="3607" w:author="svcMRProcess" w:date="2020-02-22T04:16:00Z">
        <w:r>
          <w:delText>25</w:delText>
        </w:r>
      </w:del>
      <w:ins w:id="3608" w:author="svcMRProcess" w:date="2020-02-22T04:16:00Z">
        <w:r>
          <w:t>25; amended by No. 31 of 2011 s. 37</w:t>
        </w:r>
      </w:ins>
      <w:r>
        <w:t>.]</w:t>
      </w:r>
    </w:p>
    <w:p>
      <w:pPr>
        <w:pStyle w:val="Heading5"/>
        <w:rPr>
          <w:snapToGrid w:val="0"/>
        </w:rPr>
      </w:pPr>
      <w:bookmarkStart w:id="3609" w:name="_Toc440878012"/>
      <w:bookmarkStart w:id="3610" w:name="_Toc517775370"/>
      <w:bookmarkStart w:id="3611" w:name="_Toc520107118"/>
      <w:bookmarkStart w:id="3612" w:name="_Toc523111743"/>
      <w:bookmarkStart w:id="3613" w:name="_Toc128988466"/>
      <w:bookmarkStart w:id="3614" w:name="_Toc310339408"/>
      <w:bookmarkStart w:id="3615" w:name="_Toc307392830"/>
      <w:r>
        <w:rPr>
          <w:rStyle w:val="CharSectno"/>
        </w:rPr>
        <w:t>145G</w:t>
      </w:r>
      <w:r>
        <w:rPr>
          <w:snapToGrid w:val="0"/>
        </w:rPr>
        <w:t>.</w:t>
      </w:r>
      <w:r>
        <w:rPr>
          <w:snapToGrid w:val="0"/>
        </w:rPr>
        <w:tab/>
        <w:t>Remuneration</w:t>
      </w:r>
      <w:bookmarkEnd w:id="3609"/>
      <w:bookmarkEnd w:id="3610"/>
      <w:bookmarkEnd w:id="3611"/>
      <w:bookmarkEnd w:id="3612"/>
      <w:bookmarkEnd w:id="3613"/>
      <w:bookmarkEnd w:id="3614"/>
      <w:bookmarkEnd w:id="3615"/>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616" w:name="_Toc87252957"/>
      <w:bookmarkStart w:id="3617" w:name="_Toc119132605"/>
      <w:bookmarkStart w:id="3618" w:name="_Toc119203275"/>
      <w:bookmarkStart w:id="3619" w:name="_Toc119203921"/>
      <w:bookmarkStart w:id="3620" w:name="_Toc119216251"/>
      <w:bookmarkStart w:id="3621" w:name="_Toc119300771"/>
      <w:bookmarkStart w:id="3622" w:name="_Toc119301338"/>
      <w:bookmarkStart w:id="3623" w:name="_Toc119301907"/>
      <w:bookmarkStart w:id="3624" w:name="_Toc119920094"/>
      <w:bookmarkStart w:id="3625" w:name="_Toc121118724"/>
      <w:bookmarkStart w:id="3626" w:name="_Toc121283964"/>
      <w:bookmarkStart w:id="3627" w:name="_Toc121563206"/>
      <w:bookmarkStart w:id="3628" w:name="_Toc125178498"/>
      <w:bookmarkStart w:id="3629" w:name="_Toc125342832"/>
      <w:bookmarkStart w:id="3630" w:name="_Toc125450963"/>
      <w:bookmarkStart w:id="3631" w:name="_Toc128988467"/>
      <w:bookmarkStart w:id="3632" w:name="_Toc156810290"/>
      <w:bookmarkStart w:id="3633" w:name="_Toc156813533"/>
      <w:bookmarkStart w:id="3634" w:name="_Toc158004804"/>
      <w:bookmarkStart w:id="3635" w:name="_Toc173647031"/>
      <w:bookmarkStart w:id="3636" w:name="_Toc173647597"/>
      <w:bookmarkStart w:id="3637" w:name="_Toc173731651"/>
      <w:bookmarkStart w:id="3638" w:name="_Toc196195378"/>
      <w:bookmarkStart w:id="3639" w:name="_Toc196797644"/>
      <w:bookmarkStart w:id="3640" w:name="_Toc202241830"/>
      <w:bookmarkStart w:id="3641" w:name="_Toc215550436"/>
      <w:bookmarkStart w:id="3642" w:name="_Toc219868220"/>
      <w:bookmarkStart w:id="3643" w:name="_Toc219868808"/>
      <w:bookmarkStart w:id="3644" w:name="_Toc221935853"/>
      <w:bookmarkStart w:id="3645" w:name="_Toc226445636"/>
      <w:bookmarkStart w:id="3646" w:name="_Toc227472137"/>
      <w:bookmarkStart w:id="3647" w:name="_Toc228939273"/>
      <w:bookmarkStart w:id="3648" w:name="_Toc247971797"/>
      <w:bookmarkStart w:id="3649" w:name="_Toc256156750"/>
      <w:bookmarkStart w:id="3650" w:name="_Toc267580620"/>
      <w:bookmarkStart w:id="3651" w:name="_Toc268271410"/>
      <w:bookmarkStart w:id="3652" w:name="_Toc274300765"/>
      <w:bookmarkStart w:id="3653" w:name="_Toc275257199"/>
      <w:bookmarkStart w:id="3654" w:name="_Toc276566708"/>
      <w:bookmarkStart w:id="3655" w:name="_Toc278983436"/>
      <w:bookmarkStart w:id="3656" w:name="_Toc282413399"/>
      <w:bookmarkStart w:id="3657" w:name="_Toc282510593"/>
      <w:bookmarkStart w:id="3658" w:name="_Toc282511162"/>
      <w:bookmarkStart w:id="3659" w:name="_Toc284312829"/>
      <w:bookmarkStart w:id="3660" w:name="_Toc284335075"/>
      <w:bookmarkStart w:id="3661" w:name="_Toc286394560"/>
      <w:bookmarkStart w:id="3662" w:name="_Toc286395127"/>
      <w:bookmarkStart w:id="3663" w:name="_Toc286395694"/>
      <w:bookmarkStart w:id="3664" w:name="_Toc286647925"/>
      <w:bookmarkStart w:id="3665" w:name="_Toc286667701"/>
      <w:bookmarkStart w:id="3666" w:name="_Toc286750320"/>
      <w:bookmarkStart w:id="3667" w:name="_Toc294163720"/>
      <w:bookmarkStart w:id="3668" w:name="_Toc302568231"/>
      <w:bookmarkStart w:id="3669" w:name="_Toc302568798"/>
      <w:bookmarkStart w:id="3670" w:name="_Toc302570585"/>
      <w:bookmarkStart w:id="3671" w:name="_Toc304904989"/>
      <w:bookmarkStart w:id="3672" w:name="_Toc304971376"/>
      <w:bookmarkStart w:id="3673" w:name="_Toc304976011"/>
      <w:bookmarkStart w:id="3674" w:name="_Toc304986680"/>
      <w:bookmarkStart w:id="3675" w:name="_Toc304987251"/>
      <w:bookmarkStart w:id="3676" w:name="_Toc305160753"/>
      <w:bookmarkStart w:id="3677" w:name="_Toc307392831"/>
      <w:bookmarkStart w:id="3678" w:name="_Toc310002935"/>
      <w:bookmarkStart w:id="3679" w:name="_Toc310255705"/>
      <w:bookmarkStart w:id="3680" w:name="_Toc310339409"/>
      <w:bookmarkStart w:id="3681" w:name="_Toc86740115"/>
      <w:bookmarkStart w:id="3682" w:name="_Toc88562519"/>
      <w:bookmarkStart w:id="3683" w:name="_Toc88625436"/>
      <w:bookmarkStart w:id="3684" w:name="_Toc91386098"/>
      <w:bookmarkStart w:id="3685" w:name="_Toc92705114"/>
      <w:bookmarkStart w:id="3686" w:name="_Toc93222581"/>
      <w:bookmarkStart w:id="3687" w:name="_Toc95022658"/>
      <w:bookmarkStart w:id="3688" w:name="_Toc95117930"/>
      <w:bookmarkStart w:id="3689" w:name="_Toc96498335"/>
      <w:bookmarkStart w:id="3690" w:name="_Toc96500813"/>
      <w:bookmarkStart w:id="3691" w:name="_Toc101779728"/>
      <w:bookmarkStart w:id="3692" w:name="_Toc103060176"/>
      <w:bookmarkStart w:id="3693" w:name="_Toc105471072"/>
      <w:bookmarkStart w:id="3694" w:name="_Toc105474986"/>
      <w:bookmarkStart w:id="3695" w:name="_Toc107308088"/>
      <w:bookmarkStart w:id="3696" w:name="_Toc109712321"/>
      <w:bookmarkStart w:id="3697" w:name="_Toc109724204"/>
      <w:bookmarkStart w:id="3698" w:name="_Toc110054076"/>
      <w:bookmarkStart w:id="3699" w:name="_Toc110054465"/>
      <w:bookmarkStart w:id="3700" w:name="_Toc110654545"/>
      <w:bookmarkStart w:id="3701" w:name="_Toc110735983"/>
      <w:bookmarkStart w:id="3702" w:name="_Toc110738719"/>
      <w:bookmarkStart w:id="3703" w:name="_Toc115691393"/>
      <w:bookmarkStart w:id="3704" w:name="_Toc115773690"/>
      <w:r>
        <w:rPr>
          <w:rStyle w:val="CharDivNo"/>
        </w:rPr>
        <w:t>Division 2</w:t>
      </w:r>
      <w:r>
        <w:t> — </w:t>
      </w:r>
      <w:r>
        <w:rPr>
          <w:rStyle w:val="CharDivText"/>
        </w:rPr>
        <w:t>Assessing degree of impairment</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Footnoteheading"/>
        <w:spacing w:before="100"/>
      </w:pPr>
      <w:bookmarkStart w:id="3705" w:name="_Toc87252958"/>
      <w:r>
        <w:tab/>
        <w:t>[Heading inserted by No. 42 of 2004 s. 109.]</w:t>
      </w:r>
    </w:p>
    <w:p>
      <w:pPr>
        <w:pStyle w:val="Heading5"/>
      </w:pPr>
      <w:bookmarkStart w:id="3706" w:name="_Toc128988468"/>
      <w:bookmarkStart w:id="3707" w:name="_Toc310339410"/>
      <w:bookmarkStart w:id="3708" w:name="_Toc307392832"/>
      <w:r>
        <w:rPr>
          <w:rStyle w:val="CharSectno"/>
        </w:rPr>
        <w:t>146</w:t>
      </w:r>
      <w:r>
        <w:t>.</w:t>
      </w:r>
      <w:r>
        <w:tab/>
        <w:t>Terms used</w:t>
      </w:r>
      <w:bookmarkEnd w:id="3705"/>
      <w:bookmarkEnd w:id="3706"/>
      <w:bookmarkEnd w:id="3707"/>
      <w:bookmarkEnd w:id="370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709" w:name="_Toc87252959"/>
      <w:bookmarkStart w:id="3710" w:name="_Toc128988469"/>
      <w:bookmarkStart w:id="3711" w:name="_Toc310339411"/>
      <w:bookmarkStart w:id="3712" w:name="_Toc307392833"/>
      <w:r>
        <w:rPr>
          <w:rStyle w:val="CharSectno"/>
        </w:rPr>
        <w:t>146A</w:t>
      </w:r>
      <w:r>
        <w:t>.</w:t>
      </w:r>
      <w:r>
        <w:tab/>
        <w:t>Evaluating degree of impairment generally</w:t>
      </w:r>
      <w:bookmarkEnd w:id="3709"/>
      <w:bookmarkEnd w:id="3710"/>
      <w:bookmarkEnd w:id="3711"/>
      <w:bookmarkEnd w:id="371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713" w:name="_Toc87252960"/>
      <w:r>
        <w:tab/>
        <w:t>[Section 146A inserted by No. 42 of 2004 s. 109.]</w:t>
      </w:r>
    </w:p>
    <w:p>
      <w:pPr>
        <w:pStyle w:val="Heading5"/>
      </w:pPr>
      <w:bookmarkStart w:id="3714" w:name="_Toc128988470"/>
      <w:bookmarkStart w:id="3715" w:name="_Toc310339412"/>
      <w:bookmarkStart w:id="3716" w:name="_Toc307392834"/>
      <w:r>
        <w:rPr>
          <w:rStyle w:val="CharSectno"/>
        </w:rPr>
        <w:t>146B</w:t>
      </w:r>
      <w:r>
        <w:t>.</w:t>
      </w:r>
      <w:r>
        <w:tab/>
        <w:t>Evaluating degree of impairment for Part III Div. 2A</w:t>
      </w:r>
      <w:bookmarkEnd w:id="3713"/>
      <w:bookmarkEnd w:id="3714"/>
      <w:bookmarkEnd w:id="3715"/>
      <w:bookmarkEnd w:id="371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717" w:name="_Toc87252961"/>
      <w:r>
        <w:tab/>
        <w:t>[Section 146B inserted by No. 42 of 2004 s. 109.]</w:t>
      </w:r>
    </w:p>
    <w:p>
      <w:pPr>
        <w:pStyle w:val="Heading5"/>
      </w:pPr>
      <w:bookmarkStart w:id="3718" w:name="_Toc128988471"/>
      <w:bookmarkStart w:id="3719" w:name="_Toc310339413"/>
      <w:bookmarkStart w:id="3720" w:name="_Toc307392835"/>
      <w:r>
        <w:rPr>
          <w:rStyle w:val="CharSectno"/>
        </w:rPr>
        <w:t>146C</w:t>
      </w:r>
      <w:r>
        <w:t>.</w:t>
      </w:r>
      <w:r>
        <w:tab/>
        <w:t>Evaluating degree of impairment for Part IV Div. 2 Subdiv. 3</w:t>
      </w:r>
      <w:bookmarkEnd w:id="3717"/>
      <w:bookmarkEnd w:id="3718"/>
      <w:bookmarkEnd w:id="3719"/>
      <w:bookmarkEnd w:id="372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721" w:name="_Toc87252962"/>
      <w:r>
        <w:tab/>
        <w:t>[Section 146C inserted by No. 42 of 2004 s. 109.]</w:t>
      </w:r>
    </w:p>
    <w:p>
      <w:pPr>
        <w:pStyle w:val="Heading5"/>
        <w:spacing w:before="240"/>
      </w:pPr>
      <w:bookmarkStart w:id="3722" w:name="_Toc128988472"/>
      <w:bookmarkStart w:id="3723" w:name="_Toc310339414"/>
      <w:bookmarkStart w:id="3724" w:name="_Toc307392836"/>
      <w:r>
        <w:rPr>
          <w:rStyle w:val="CharSectno"/>
        </w:rPr>
        <w:t>146D</w:t>
      </w:r>
      <w:r>
        <w:t>.</w:t>
      </w:r>
      <w:r>
        <w:tab/>
        <w:t>Evaluating degree of impairment for Part IXA</w:t>
      </w:r>
      <w:bookmarkEnd w:id="3721"/>
      <w:bookmarkEnd w:id="3722"/>
      <w:bookmarkEnd w:id="3723"/>
      <w:bookmarkEnd w:id="372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725" w:name="_Toc87252963"/>
      <w:r>
        <w:tab/>
        <w:t>[Section 146D inserted by No. 42 of 2004 s. 109.]</w:t>
      </w:r>
    </w:p>
    <w:p>
      <w:pPr>
        <w:pStyle w:val="Heading5"/>
        <w:spacing w:before="240"/>
      </w:pPr>
      <w:bookmarkStart w:id="3726" w:name="_Toc128988473"/>
      <w:bookmarkStart w:id="3727" w:name="_Toc310339415"/>
      <w:bookmarkStart w:id="3728" w:name="_Toc307392837"/>
      <w:r>
        <w:rPr>
          <w:rStyle w:val="CharSectno"/>
        </w:rPr>
        <w:t>146E</w:t>
      </w:r>
      <w:r>
        <w:t>.</w:t>
      </w:r>
      <w:r>
        <w:tab/>
        <w:t>Evaluating degree of impairment for cl. 18A</w:t>
      </w:r>
      <w:bookmarkEnd w:id="3725"/>
      <w:bookmarkEnd w:id="3726"/>
      <w:bookmarkEnd w:id="3727"/>
      <w:bookmarkEnd w:id="372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729" w:name="_Toc87252964"/>
      <w:r>
        <w:tab/>
        <w:t>[Section 146E inserted by No. 42 of 2004 s. 109.]</w:t>
      </w:r>
    </w:p>
    <w:p>
      <w:pPr>
        <w:pStyle w:val="Heading5"/>
      </w:pPr>
      <w:bookmarkStart w:id="3730" w:name="_Toc128988474"/>
      <w:bookmarkStart w:id="3731" w:name="_Toc310339416"/>
      <w:bookmarkStart w:id="3732" w:name="_Toc307392838"/>
      <w:r>
        <w:rPr>
          <w:rStyle w:val="CharSectno"/>
        </w:rPr>
        <w:t>146F</w:t>
      </w:r>
      <w:r>
        <w:t>.</w:t>
      </w:r>
      <w:r>
        <w:tab/>
        <w:t>Approved medical specialist</w:t>
      </w:r>
      <w:bookmarkEnd w:id="3729"/>
      <w:bookmarkEnd w:id="3730"/>
      <w:r>
        <w:t>s, designation of</w:t>
      </w:r>
      <w:bookmarkEnd w:id="3731"/>
      <w:bookmarkEnd w:id="3732"/>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w:t>
      </w:r>
      <w:del w:id="3733" w:author="svcMRProcess" w:date="2020-02-22T04:16:00Z">
        <w:r>
          <w:delText>Director</w:delText>
        </w:r>
      </w:del>
      <w:ins w:id="3734" w:author="svcMRProcess" w:date="2020-02-22T04:16:00Z">
        <w:r>
          <w:t>chief executive officer</w:t>
        </w:r>
      </w:ins>
      <w:r>
        <w:t xml:space="preserve">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 xml:space="preserve">The </w:t>
      </w:r>
      <w:del w:id="3735" w:author="svcMRProcess" w:date="2020-02-22T04:16:00Z">
        <w:r>
          <w:delText>Director</w:delText>
        </w:r>
      </w:del>
      <w:ins w:id="3736" w:author="svcMRProcess" w:date="2020-02-22T04:16:00Z">
        <w:r>
          <w:t>chief executive officer</w:t>
        </w:r>
      </w:ins>
      <w:r>
        <w:t xml:space="preserve"> is to make the register available for inspection at any reasonable time by any member of the public.</w:t>
      </w:r>
    </w:p>
    <w:p>
      <w:pPr>
        <w:pStyle w:val="Footnotesection"/>
      </w:pPr>
      <w:bookmarkStart w:id="3737" w:name="_Toc87252965"/>
      <w:r>
        <w:tab/>
        <w:t>[Section 146F inserted by No. 42 of 2004 s. </w:t>
      </w:r>
      <w:del w:id="3738" w:author="svcMRProcess" w:date="2020-02-22T04:16:00Z">
        <w:r>
          <w:delText>109</w:delText>
        </w:r>
      </w:del>
      <w:ins w:id="3739" w:author="svcMRProcess" w:date="2020-02-22T04:16:00Z">
        <w:r>
          <w:t>109; amended by No. 31 of 2011 s. 38</w:t>
        </w:r>
      </w:ins>
      <w:r>
        <w:t>.]</w:t>
      </w:r>
    </w:p>
    <w:p>
      <w:pPr>
        <w:pStyle w:val="Heading5"/>
      </w:pPr>
      <w:bookmarkStart w:id="3740" w:name="_Toc128988475"/>
      <w:bookmarkStart w:id="3741" w:name="_Toc310339417"/>
      <w:bookmarkStart w:id="3742" w:name="_Toc307392839"/>
      <w:r>
        <w:rPr>
          <w:rStyle w:val="CharSectno"/>
        </w:rPr>
        <w:t>146G</w:t>
      </w:r>
      <w:r>
        <w:t>.</w:t>
      </w:r>
      <w:r>
        <w:tab/>
        <w:t>Powers of approved medical specialist</w:t>
      </w:r>
      <w:bookmarkEnd w:id="3737"/>
      <w:bookmarkEnd w:id="3740"/>
      <w:bookmarkEnd w:id="3741"/>
      <w:bookmarkEnd w:id="374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743" w:name="_Toc87252966"/>
      <w:r>
        <w:tab/>
        <w:t>[Section 146G inserted by No. 42 of 2004 s. 109.]</w:t>
      </w:r>
    </w:p>
    <w:p>
      <w:pPr>
        <w:pStyle w:val="Heading5"/>
      </w:pPr>
      <w:bookmarkStart w:id="3744" w:name="_Toc128988476"/>
      <w:bookmarkStart w:id="3745" w:name="_Toc310339418"/>
      <w:bookmarkStart w:id="3746" w:name="_Toc307392840"/>
      <w:r>
        <w:rPr>
          <w:rStyle w:val="CharSectno"/>
        </w:rPr>
        <w:t>146H</w:t>
      </w:r>
      <w:r>
        <w:t>.</w:t>
      </w:r>
      <w:r>
        <w:tab/>
        <w:t>Duties of approved medical specialist after making assessment</w:t>
      </w:r>
      <w:bookmarkEnd w:id="3743"/>
      <w:bookmarkEnd w:id="3744"/>
      <w:bookmarkEnd w:id="3745"/>
      <w:bookmarkEnd w:id="3746"/>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747" w:name="_Toc87252967"/>
      <w:r>
        <w:tab/>
        <w:t>[Section 146H inserted by No. 42 of 2004 s. 109; amended by No. 16 of 2005 s. 18; No. 31 of 2011 s. 100.]</w:t>
      </w:r>
    </w:p>
    <w:p>
      <w:pPr>
        <w:pStyle w:val="Heading5"/>
      </w:pPr>
      <w:bookmarkStart w:id="3748" w:name="_Toc128988477"/>
      <w:bookmarkStart w:id="3749" w:name="_Toc310339419"/>
      <w:bookmarkStart w:id="3750" w:name="_Toc307392841"/>
      <w:r>
        <w:rPr>
          <w:rStyle w:val="CharSectno"/>
        </w:rPr>
        <w:t>146I</w:t>
      </w:r>
      <w:r>
        <w:t>.</w:t>
      </w:r>
      <w:r>
        <w:tab/>
      </w:r>
      <w:bookmarkEnd w:id="3747"/>
      <w:bookmarkEnd w:id="3748"/>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749"/>
      <w:bookmarkEnd w:id="375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751" w:name="_Toc87252968"/>
      <w:r>
        <w:tab/>
        <w:t>[Section 146I inserted by No. 42 of 2004 s. 109.]</w:t>
      </w:r>
    </w:p>
    <w:p>
      <w:pPr>
        <w:pStyle w:val="Heading5"/>
      </w:pPr>
      <w:bookmarkStart w:id="3752" w:name="_Toc128988478"/>
      <w:bookmarkStart w:id="3753" w:name="_Toc310339420"/>
      <w:bookmarkStart w:id="3754" w:name="_Toc307392842"/>
      <w:r>
        <w:rPr>
          <w:rStyle w:val="CharSectno"/>
        </w:rPr>
        <w:t>146J</w:t>
      </w:r>
      <w:r>
        <w:t>.</w:t>
      </w:r>
      <w:r>
        <w:tab/>
        <w:t>Decisions of approved medical specialist</w:t>
      </w:r>
      <w:bookmarkEnd w:id="3751"/>
      <w:bookmarkEnd w:id="3752"/>
      <w:r>
        <w:t xml:space="preserve"> not reviewable</w:t>
      </w:r>
      <w:bookmarkEnd w:id="3753"/>
      <w:bookmarkEnd w:id="375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755" w:name="_Toc87252969"/>
      <w:r>
        <w:tab/>
        <w:t>[Section 146J inserted by No. 42 of 2004 s. 109.]</w:t>
      </w:r>
    </w:p>
    <w:p>
      <w:pPr>
        <w:pStyle w:val="Heading3"/>
      </w:pPr>
      <w:bookmarkStart w:id="3756" w:name="_Toc119132617"/>
      <w:bookmarkStart w:id="3757" w:name="_Toc119203287"/>
      <w:bookmarkStart w:id="3758" w:name="_Toc119203933"/>
      <w:bookmarkStart w:id="3759" w:name="_Toc119216263"/>
      <w:bookmarkStart w:id="3760" w:name="_Toc119300783"/>
      <w:bookmarkStart w:id="3761" w:name="_Toc119301350"/>
      <w:bookmarkStart w:id="3762" w:name="_Toc119301919"/>
      <w:bookmarkStart w:id="3763" w:name="_Toc119920106"/>
      <w:bookmarkStart w:id="3764" w:name="_Toc121118736"/>
      <w:bookmarkStart w:id="3765" w:name="_Toc121283976"/>
      <w:bookmarkStart w:id="3766" w:name="_Toc121563218"/>
      <w:bookmarkStart w:id="3767" w:name="_Toc125178510"/>
      <w:bookmarkStart w:id="3768" w:name="_Toc125342844"/>
      <w:bookmarkStart w:id="3769" w:name="_Toc125450975"/>
      <w:bookmarkStart w:id="3770" w:name="_Toc128988479"/>
      <w:bookmarkStart w:id="3771" w:name="_Toc156810302"/>
      <w:bookmarkStart w:id="3772" w:name="_Toc156813545"/>
      <w:bookmarkStart w:id="3773" w:name="_Toc158004816"/>
      <w:bookmarkStart w:id="3774" w:name="_Toc173647043"/>
      <w:bookmarkStart w:id="3775" w:name="_Toc173647609"/>
      <w:bookmarkStart w:id="3776" w:name="_Toc173731663"/>
      <w:bookmarkStart w:id="3777" w:name="_Toc196195390"/>
      <w:bookmarkStart w:id="3778" w:name="_Toc196797656"/>
      <w:bookmarkStart w:id="3779" w:name="_Toc202241842"/>
      <w:bookmarkStart w:id="3780" w:name="_Toc215550448"/>
      <w:bookmarkStart w:id="3781" w:name="_Toc219868232"/>
      <w:bookmarkStart w:id="3782" w:name="_Toc219868820"/>
      <w:bookmarkStart w:id="3783" w:name="_Toc221935865"/>
      <w:bookmarkStart w:id="3784" w:name="_Toc226445648"/>
      <w:bookmarkStart w:id="3785" w:name="_Toc227472149"/>
      <w:bookmarkStart w:id="3786" w:name="_Toc228939285"/>
      <w:bookmarkStart w:id="3787" w:name="_Toc247971809"/>
      <w:bookmarkStart w:id="3788" w:name="_Toc256156762"/>
      <w:bookmarkStart w:id="3789" w:name="_Toc267580632"/>
      <w:bookmarkStart w:id="3790" w:name="_Toc268271422"/>
      <w:bookmarkStart w:id="3791" w:name="_Toc274300777"/>
      <w:bookmarkStart w:id="3792" w:name="_Toc275257211"/>
      <w:bookmarkStart w:id="3793" w:name="_Toc276566720"/>
      <w:bookmarkStart w:id="3794" w:name="_Toc278983448"/>
      <w:bookmarkStart w:id="3795" w:name="_Toc282413411"/>
      <w:bookmarkStart w:id="3796" w:name="_Toc282510605"/>
      <w:bookmarkStart w:id="3797" w:name="_Toc282511174"/>
      <w:bookmarkStart w:id="3798" w:name="_Toc284312841"/>
      <w:bookmarkStart w:id="3799" w:name="_Toc284335087"/>
      <w:bookmarkStart w:id="3800" w:name="_Toc286394572"/>
      <w:bookmarkStart w:id="3801" w:name="_Toc286395139"/>
      <w:bookmarkStart w:id="3802" w:name="_Toc286395706"/>
      <w:bookmarkStart w:id="3803" w:name="_Toc286647937"/>
      <w:bookmarkStart w:id="3804" w:name="_Toc286667713"/>
      <w:bookmarkStart w:id="3805" w:name="_Toc286750332"/>
      <w:bookmarkStart w:id="3806" w:name="_Toc294163732"/>
      <w:bookmarkStart w:id="3807" w:name="_Toc302568243"/>
      <w:bookmarkStart w:id="3808" w:name="_Toc302568810"/>
      <w:bookmarkStart w:id="3809" w:name="_Toc302570597"/>
      <w:bookmarkStart w:id="3810" w:name="_Toc304905001"/>
      <w:bookmarkStart w:id="3811" w:name="_Toc304971388"/>
      <w:bookmarkStart w:id="3812" w:name="_Toc304976023"/>
      <w:bookmarkStart w:id="3813" w:name="_Toc304986692"/>
      <w:bookmarkStart w:id="3814" w:name="_Toc304987263"/>
      <w:bookmarkStart w:id="3815" w:name="_Toc305160765"/>
      <w:bookmarkStart w:id="3816" w:name="_Toc307392843"/>
      <w:bookmarkStart w:id="3817" w:name="_Toc310002947"/>
      <w:bookmarkStart w:id="3818" w:name="_Toc310255717"/>
      <w:bookmarkStart w:id="3819" w:name="_Toc310339421"/>
      <w:r>
        <w:rPr>
          <w:rStyle w:val="CharDivNo"/>
        </w:rPr>
        <w:t>Division 3</w:t>
      </w:r>
      <w:r>
        <w:t> — </w:t>
      </w:r>
      <w:r>
        <w:rPr>
          <w:rStyle w:val="CharDivText"/>
        </w:rPr>
        <w:t>Approved medical specialist panels</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Footnoteheading"/>
        <w:spacing w:before="100"/>
      </w:pPr>
      <w:bookmarkStart w:id="3820" w:name="_Toc87252970"/>
      <w:r>
        <w:tab/>
        <w:t>[Heading inserted by No. 42 of 2004 s. 109.]</w:t>
      </w:r>
    </w:p>
    <w:p>
      <w:pPr>
        <w:pStyle w:val="Heading5"/>
      </w:pPr>
      <w:bookmarkStart w:id="3821" w:name="_Toc128988480"/>
      <w:bookmarkStart w:id="3822" w:name="_Toc310339422"/>
      <w:bookmarkStart w:id="3823" w:name="_Toc307392844"/>
      <w:r>
        <w:rPr>
          <w:rStyle w:val="CharSectno"/>
        </w:rPr>
        <w:t>146K</w:t>
      </w:r>
      <w:r>
        <w:t>.</w:t>
      </w:r>
      <w:r>
        <w:tab/>
        <w:t>Panel</w:t>
      </w:r>
      <w:bookmarkEnd w:id="3820"/>
      <w:bookmarkEnd w:id="3821"/>
      <w:r>
        <w:t>, constitution of</w:t>
      </w:r>
      <w:bookmarkEnd w:id="3822"/>
      <w:bookmarkEnd w:id="3823"/>
    </w:p>
    <w:p>
      <w:pPr>
        <w:pStyle w:val="Subsection"/>
      </w:pPr>
      <w:r>
        <w:tab/>
        <w:t>(1)</w:t>
      </w:r>
      <w:r>
        <w:tab/>
        <w:t xml:space="preserve">On a question being referred under section 31D(4), 158C(2)(b) or clause 18C for assessment by an approved medical specialist panel, the </w:t>
      </w:r>
      <w:del w:id="3824" w:author="svcMRProcess" w:date="2020-02-22T04:16:00Z">
        <w:r>
          <w:delText>Director</w:delText>
        </w:r>
      </w:del>
      <w:ins w:id="3825" w:author="svcMRProcess" w:date="2020-02-22T04:16:00Z">
        <w:r>
          <w:t>Registrar</w:t>
        </w:r>
      </w:ins>
      <w:r>
        <w:t xml:space="preserve">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826" w:name="_Toc87252971"/>
      <w:r>
        <w:tab/>
        <w:t>[Section 146K inserted by No. 42 of 2004 s. </w:t>
      </w:r>
      <w:del w:id="3827" w:author="svcMRProcess" w:date="2020-02-22T04:16:00Z">
        <w:r>
          <w:delText>109</w:delText>
        </w:r>
      </w:del>
      <w:ins w:id="3828" w:author="svcMRProcess" w:date="2020-02-22T04:16:00Z">
        <w:r>
          <w:t>109; amended by No. 31 of 2011 s. 75</w:t>
        </w:r>
      </w:ins>
      <w:r>
        <w:t>.]</w:t>
      </w:r>
    </w:p>
    <w:p>
      <w:pPr>
        <w:pStyle w:val="Heading5"/>
        <w:spacing w:before="180"/>
      </w:pPr>
      <w:bookmarkStart w:id="3829" w:name="_Toc128988481"/>
      <w:bookmarkStart w:id="3830" w:name="_Toc310339423"/>
      <w:bookmarkStart w:id="3831" w:name="_Toc307392845"/>
      <w:r>
        <w:rPr>
          <w:rStyle w:val="CharSectno"/>
        </w:rPr>
        <w:t>146L</w:t>
      </w:r>
      <w:r>
        <w:t>.</w:t>
      </w:r>
      <w:r>
        <w:tab/>
        <w:t>Procedures</w:t>
      </w:r>
      <w:bookmarkEnd w:id="3826"/>
      <w:bookmarkEnd w:id="3829"/>
      <w:bookmarkEnd w:id="3830"/>
      <w:bookmarkEnd w:id="383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832" w:name="_Toc87252972"/>
      <w:r>
        <w:tab/>
        <w:t>[Section 146L inserted by No. 42 of 2004 s. 109.]</w:t>
      </w:r>
    </w:p>
    <w:p>
      <w:pPr>
        <w:pStyle w:val="Heading5"/>
      </w:pPr>
      <w:bookmarkStart w:id="3833" w:name="_Toc128988482"/>
      <w:bookmarkStart w:id="3834" w:name="_Toc310339424"/>
      <w:bookmarkStart w:id="3835" w:name="_Toc307392846"/>
      <w:r>
        <w:rPr>
          <w:rStyle w:val="CharSectno"/>
        </w:rPr>
        <w:t>146M</w:t>
      </w:r>
      <w:r>
        <w:t>.</w:t>
      </w:r>
      <w:r>
        <w:tab/>
        <w:t>Failure to comply with requirement of panel</w:t>
      </w:r>
      <w:bookmarkEnd w:id="3832"/>
      <w:bookmarkEnd w:id="3833"/>
      <w:bookmarkEnd w:id="3834"/>
      <w:bookmarkEnd w:id="383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r>
      <w:del w:id="3836" w:author="svcMRProcess" w:date="2020-02-22T04:16:00Z">
        <w:r>
          <w:delText>an arbitrator</w:delText>
        </w:r>
      </w:del>
      <w:ins w:id="3837" w:author="svcMRProcess" w:date="2020-02-22T04:16:00Z">
        <w:r>
          <w:t>the Registrar</w:t>
        </w:r>
      </w:ins>
      <w:r>
        <w:t xml:space="preserve"> may issue a certificate to that effect and upon the issue of that certificate the making of an assessment of the worker’s degree of impairment is suspended until </w:t>
      </w:r>
      <w:del w:id="3838" w:author="svcMRProcess" w:date="2020-02-22T04:16:00Z">
        <w:r>
          <w:delText>an arbitrator</w:delText>
        </w:r>
      </w:del>
      <w:ins w:id="3839" w:author="svcMRProcess" w:date="2020-02-22T04:16:00Z">
        <w:r>
          <w:t>the Registrar</w:t>
        </w:r>
      </w:ins>
      <w:r>
        <w:t xml:space="preserve"> certifies that the suspension is removed.</w:t>
      </w:r>
    </w:p>
    <w:p>
      <w:pPr>
        <w:pStyle w:val="Subsection"/>
      </w:pPr>
      <w:r>
        <w:tab/>
        <w:t>(2)</w:t>
      </w:r>
      <w:r>
        <w:tab/>
      </w:r>
      <w:del w:id="3840" w:author="svcMRProcess" w:date="2020-02-22T04:16:00Z">
        <w:r>
          <w:delText>An arbitrator</w:delText>
        </w:r>
      </w:del>
      <w:ins w:id="3841" w:author="svcMRProcess" w:date="2020-02-22T04:16:00Z">
        <w:r>
          <w:t>The Registrar</w:t>
        </w:r>
      </w:ins>
      <w:r>
        <w:t xml:space="preserve">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842" w:name="_Toc87252973"/>
      <w:r>
        <w:tab/>
        <w:t>[Section 146M inserted by No. 42 of 2004 s. </w:t>
      </w:r>
      <w:del w:id="3843" w:author="svcMRProcess" w:date="2020-02-22T04:16:00Z">
        <w:r>
          <w:delText>109</w:delText>
        </w:r>
      </w:del>
      <w:ins w:id="3844" w:author="svcMRProcess" w:date="2020-02-22T04:16:00Z">
        <w:r>
          <w:t>109; amended by No. 31 of 2011 s. 39</w:t>
        </w:r>
      </w:ins>
      <w:r>
        <w:t>.]</w:t>
      </w:r>
    </w:p>
    <w:p>
      <w:pPr>
        <w:pStyle w:val="Heading5"/>
      </w:pPr>
      <w:bookmarkStart w:id="3845" w:name="_Toc128988483"/>
      <w:bookmarkStart w:id="3846" w:name="_Toc310339425"/>
      <w:bookmarkStart w:id="3847" w:name="_Toc307392847"/>
      <w:r>
        <w:rPr>
          <w:rStyle w:val="CharSectno"/>
        </w:rPr>
        <w:t>146N</w:t>
      </w:r>
      <w:r>
        <w:t>.</w:t>
      </w:r>
      <w:r>
        <w:tab/>
        <w:t>How panel to assess degree of impairment</w:t>
      </w:r>
      <w:bookmarkEnd w:id="3842"/>
      <w:bookmarkEnd w:id="3845"/>
      <w:bookmarkEnd w:id="3846"/>
      <w:bookmarkEnd w:id="384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848" w:name="_Toc87252974"/>
      <w:r>
        <w:tab/>
        <w:t>[Section 146N inserted by No. 42 of 2004 s. 109.]</w:t>
      </w:r>
    </w:p>
    <w:p>
      <w:pPr>
        <w:pStyle w:val="Heading5"/>
      </w:pPr>
      <w:bookmarkStart w:id="3849" w:name="_Toc128988484"/>
      <w:bookmarkStart w:id="3850" w:name="_Toc310339426"/>
      <w:bookmarkStart w:id="3851" w:name="_Toc307392848"/>
      <w:r>
        <w:rPr>
          <w:rStyle w:val="CharSectno"/>
        </w:rPr>
        <w:t>146O</w:t>
      </w:r>
      <w:r>
        <w:t>.</w:t>
      </w:r>
      <w:r>
        <w:tab/>
      </w:r>
      <w:bookmarkEnd w:id="3848"/>
      <w:bookmarkEnd w:id="3849"/>
      <w:r>
        <w:t>Duties of panel after making assessment</w:t>
      </w:r>
      <w:bookmarkEnd w:id="3850"/>
      <w:bookmarkEnd w:id="385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w:t>
      </w:r>
      <w:del w:id="3852" w:author="svcMRProcess" w:date="2020-02-22T04:16:00Z">
        <w:r>
          <w:delText>Director</w:delText>
        </w:r>
      </w:del>
      <w:ins w:id="3853" w:author="svcMRProcess" w:date="2020-02-22T04:16:00Z">
        <w:r>
          <w:t>Registrar</w:t>
        </w:r>
      </w:ins>
      <w:r>
        <w:t xml:space="preserve">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 xml:space="preserve">The </w:t>
      </w:r>
      <w:del w:id="3854" w:author="svcMRProcess" w:date="2020-02-22T04:16:00Z">
        <w:r>
          <w:delText>Director</w:delText>
        </w:r>
      </w:del>
      <w:ins w:id="3855" w:author="svcMRProcess" w:date="2020-02-22T04:16:00Z">
        <w:r>
          <w:t>Registrar</w:t>
        </w:r>
      </w:ins>
      <w:r>
        <w:t xml:space="preserve"> is to give copies of the report and certificate to the arbitrator who referred the question to the panel, the worker concerned, and the employer of the worker concerned, within 7 days after the day on which the </w:t>
      </w:r>
      <w:del w:id="3856" w:author="svcMRProcess" w:date="2020-02-22T04:16:00Z">
        <w:r>
          <w:delText>Director</w:delText>
        </w:r>
      </w:del>
      <w:ins w:id="3857" w:author="svcMRProcess" w:date="2020-02-22T04:16:00Z">
        <w:r>
          <w:t>Registrar</w:t>
        </w:r>
      </w:ins>
      <w:r>
        <w:t xml:space="preserve">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 xml:space="preserve">If a factual error is apparent on the face of any of the documents described in subsection (1) or (2), the </w:t>
      </w:r>
      <w:del w:id="3858" w:author="svcMRProcess" w:date="2020-02-22T04:16:00Z">
        <w:r>
          <w:delText>Director</w:delText>
        </w:r>
      </w:del>
      <w:ins w:id="3859" w:author="svcMRProcess" w:date="2020-02-22T04:16:00Z">
        <w:r>
          <w:t>Registrar</w:t>
        </w:r>
      </w:ins>
      <w:r>
        <w:t xml:space="preserve"> may reject the document and require the approved medical specialist panel to replace it with a correct document which the </w:t>
      </w:r>
      <w:del w:id="3860" w:author="svcMRProcess" w:date="2020-02-22T04:16:00Z">
        <w:r>
          <w:delText>Director</w:delText>
        </w:r>
      </w:del>
      <w:ins w:id="3861" w:author="svcMRProcess" w:date="2020-02-22T04:16:00Z">
        <w:r>
          <w:t>Registrar</w:t>
        </w:r>
      </w:ins>
      <w:r>
        <w:t xml:space="preserve"> is to give to each of the recipients of the document that contained the error.</w:t>
      </w:r>
    </w:p>
    <w:p>
      <w:pPr>
        <w:pStyle w:val="Footnotesection"/>
      </w:pPr>
      <w:bookmarkStart w:id="3862" w:name="_Toc87252975"/>
      <w:r>
        <w:tab/>
        <w:t>[Section 146O inserted by No. 42 of 2004 s. 109; amended by No. 16 of 2005 s. </w:t>
      </w:r>
      <w:del w:id="3863" w:author="svcMRProcess" w:date="2020-02-22T04:16:00Z">
        <w:r>
          <w:delText>19</w:delText>
        </w:r>
      </w:del>
      <w:ins w:id="3864" w:author="svcMRProcess" w:date="2020-02-22T04:16:00Z">
        <w:r>
          <w:t>19; No. 31 of 2011 s. 75</w:t>
        </w:r>
      </w:ins>
      <w:r>
        <w:t>.]</w:t>
      </w:r>
    </w:p>
    <w:p>
      <w:pPr>
        <w:pStyle w:val="Heading5"/>
      </w:pPr>
      <w:bookmarkStart w:id="3865" w:name="_Toc128988485"/>
      <w:bookmarkStart w:id="3866" w:name="_Toc310339427"/>
      <w:bookmarkStart w:id="3867" w:name="_Toc307392849"/>
      <w:r>
        <w:rPr>
          <w:rStyle w:val="CharSectno"/>
        </w:rPr>
        <w:t>146P</w:t>
      </w:r>
      <w:r>
        <w:t>.</w:t>
      </w:r>
      <w:r>
        <w:tab/>
        <w:t>No assessment without unanimous agreement</w:t>
      </w:r>
      <w:bookmarkEnd w:id="3862"/>
      <w:bookmarkEnd w:id="3865"/>
      <w:bookmarkEnd w:id="3866"/>
      <w:bookmarkEnd w:id="386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868" w:name="_Toc87252976"/>
      <w:r>
        <w:tab/>
        <w:t>[Section 146P inserted by No. 42 of 2004 s. 109.]</w:t>
      </w:r>
    </w:p>
    <w:p>
      <w:pPr>
        <w:pStyle w:val="Heading5"/>
      </w:pPr>
      <w:bookmarkStart w:id="3869" w:name="_Toc128988486"/>
      <w:bookmarkStart w:id="3870" w:name="_Toc310339428"/>
      <w:bookmarkStart w:id="3871" w:name="_Toc307392850"/>
      <w:r>
        <w:rPr>
          <w:rStyle w:val="CharSectno"/>
        </w:rPr>
        <w:t>146Q</w:t>
      </w:r>
      <w:r>
        <w:t>.</w:t>
      </w:r>
      <w:r>
        <w:tab/>
        <w:t>Remuneration</w:t>
      </w:r>
      <w:bookmarkEnd w:id="3868"/>
      <w:bookmarkEnd w:id="3869"/>
      <w:bookmarkEnd w:id="3870"/>
      <w:bookmarkEnd w:id="387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872" w:name="_Toc87252977"/>
      <w:r>
        <w:tab/>
        <w:t>[Section 146Q inserted by No. 42 of 2004 s. 109; amended by No. 77 of 2006 Sch. 1 cl. 189(9).]</w:t>
      </w:r>
    </w:p>
    <w:p>
      <w:pPr>
        <w:pStyle w:val="Heading3"/>
        <w:keepLines/>
      </w:pPr>
      <w:bookmarkStart w:id="3873" w:name="_Toc119132625"/>
      <w:bookmarkStart w:id="3874" w:name="_Toc119203295"/>
      <w:bookmarkStart w:id="3875" w:name="_Toc119203941"/>
      <w:bookmarkStart w:id="3876" w:name="_Toc119216271"/>
      <w:bookmarkStart w:id="3877" w:name="_Toc119300791"/>
      <w:bookmarkStart w:id="3878" w:name="_Toc119301358"/>
      <w:bookmarkStart w:id="3879" w:name="_Toc119301927"/>
      <w:bookmarkStart w:id="3880" w:name="_Toc119920114"/>
      <w:bookmarkStart w:id="3881" w:name="_Toc121118744"/>
      <w:bookmarkStart w:id="3882" w:name="_Toc121283984"/>
      <w:bookmarkStart w:id="3883" w:name="_Toc121563226"/>
      <w:bookmarkStart w:id="3884" w:name="_Toc125178518"/>
      <w:bookmarkStart w:id="3885" w:name="_Toc125342852"/>
      <w:bookmarkStart w:id="3886" w:name="_Toc125450983"/>
      <w:bookmarkStart w:id="3887" w:name="_Toc128988487"/>
      <w:bookmarkStart w:id="3888" w:name="_Toc156810310"/>
      <w:bookmarkStart w:id="3889" w:name="_Toc156813553"/>
      <w:bookmarkStart w:id="3890" w:name="_Toc158004824"/>
      <w:bookmarkStart w:id="3891" w:name="_Toc173647051"/>
      <w:bookmarkStart w:id="3892" w:name="_Toc173647617"/>
      <w:bookmarkStart w:id="3893" w:name="_Toc173731671"/>
      <w:bookmarkStart w:id="3894" w:name="_Toc196195398"/>
      <w:bookmarkStart w:id="3895" w:name="_Toc196797664"/>
      <w:bookmarkStart w:id="3896" w:name="_Toc202241850"/>
      <w:bookmarkStart w:id="3897" w:name="_Toc215550456"/>
      <w:bookmarkStart w:id="3898" w:name="_Toc219868240"/>
      <w:bookmarkStart w:id="3899" w:name="_Toc219868828"/>
      <w:bookmarkStart w:id="3900" w:name="_Toc221935873"/>
      <w:bookmarkStart w:id="3901" w:name="_Toc226445656"/>
      <w:bookmarkStart w:id="3902" w:name="_Toc227472157"/>
      <w:bookmarkStart w:id="3903" w:name="_Toc228939293"/>
      <w:bookmarkStart w:id="3904" w:name="_Toc247971817"/>
      <w:bookmarkStart w:id="3905" w:name="_Toc256156770"/>
      <w:bookmarkStart w:id="3906" w:name="_Toc267580640"/>
      <w:bookmarkStart w:id="3907" w:name="_Toc268271430"/>
      <w:bookmarkStart w:id="3908" w:name="_Toc274300785"/>
      <w:bookmarkStart w:id="3909" w:name="_Toc275257219"/>
      <w:bookmarkStart w:id="3910" w:name="_Toc276566728"/>
      <w:bookmarkStart w:id="3911" w:name="_Toc278983456"/>
      <w:bookmarkStart w:id="3912" w:name="_Toc282413419"/>
      <w:bookmarkStart w:id="3913" w:name="_Toc282510613"/>
      <w:bookmarkStart w:id="3914" w:name="_Toc282511182"/>
      <w:bookmarkStart w:id="3915" w:name="_Toc284312849"/>
      <w:bookmarkStart w:id="3916" w:name="_Toc284335095"/>
      <w:bookmarkStart w:id="3917" w:name="_Toc286394580"/>
      <w:bookmarkStart w:id="3918" w:name="_Toc286395147"/>
      <w:bookmarkStart w:id="3919" w:name="_Toc286395714"/>
      <w:bookmarkStart w:id="3920" w:name="_Toc286647945"/>
      <w:bookmarkStart w:id="3921" w:name="_Toc286667721"/>
      <w:bookmarkStart w:id="3922" w:name="_Toc286750340"/>
      <w:bookmarkStart w:id="3923" w:name="_Toc294163740"/>
      <w:bookmarkStart w:id="3924" w:name="_Toc302568251"/>
      <w:bookmarkStart w:id="3925" w:name="_Toc302568818"/>
      <w:bookmarkStart w:id="3926" w:name="_Toc302570605"/>
      <w:bookmarkStart w:id="3927" w:name="_Toc304905009"/>
      <w:bookmarkStart w:id="3928" w:name="_Toc304971396"/>
      <w:bookmarkStart w:id="3929" w:name="_Toc304976031"/>
      <w:bookmarkStart w:id="3930" w:name="_Toc304986700"/>
      <w:bookmarkStart w:id="3931" w:name="_Toc304987271"/>
      <w:bookmarkStart w:id="3932" w:name="_Toc305160773"/>
      <w:bookmarkStart w:id="3933" w:name="_Toc307392851"/>
      <w:bookmarkStart w:id="3934" w:name="_Toc310002955"/>
      <w:bookmarkStart w:id="3935" w:name="_Toc310255725"/>
      <w:bookmarkStart w:id="3936" w:name="_Toc310339429"/>
      <w:r>
        <w:rPr>
          <w:rStyle w:val="CharDivNo"/>
        </w:rPr>
        <w:t>Division 4</w:t>
      </w:r>
      <w:r>
        <w:t xml:space="preserve"> — </w:t>
      </w:r>
      <w:r>
        <w:rPr>
          <w:rStyle w:val="CharDivText"/>
        </w:rPr>
        <w:t>WorkCover Guides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Footnoteheading"/>
        <w:keepNext/>
        <w:keepLines/>
      </w:pPr>
      <w:bookmarkStart w:id="3937" w:name="_Toc87252978"/>
      <w:r>
        <w:tab/>
        <w:t>[Heading inserted by No. 42 of 2004 s. 109.]</w:t>
      </w:r>
    </w:p>
    <w:p>
      <w:pPr>
        <w:pStyle w:val="Heading5"/>
      </w:pPr>
      <w:bookmarkStart w:id="3938" w:name="_Toc128988488"/>
      <w:bookmarkStart w:id="3939" w:name="_Toc310339430"/>
      <w:bookmarkStart w:id="3940" w:name="_Toc307392852"/>
      <w:r>
        <w:rPr>
          <w:rStyle w:val="CharSectno"/>
        </w:rPr>
        <w:t>146R</w:t>
      </w:r>
      <w:r>
        <w:t>.</w:t>
      </w:r>
      <w:r>
        <w:tab/>
        <w:t>WorkCover Guides</w:t>
      </w:r>
      <w:bookmarkEnd w:id="3937"/>
      <w:bookmarkEnd w:id="3938"/>
      <w:r>
        <w:t>, issue of</w:t>
      </w:r>
      <w:bookmarkEnd w:id="3939"/>
      <w:bookmarkEnd w:id="3940"/>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941" w:name="_Toc87252980"/>
      <w:bookmarkStart w:id="3942" w:name="_Toc119132627"/>
      <w:bookmarkStart w:id="3943" w:name="_Toc119203297"/>
      <w:bookmarkStart w:id="3944" w:name="_Toc119203943"/>
      <w:bookmarkStart w:id="3945" w:name="_Toc119216273"/>
      <w:bookmarkStart w:id="3946" w:name="_Toc119300793"/>
      <w:bookmarkStart w:id="3947" w:name="_Toc119301360"/>
      <w:bookmarkStart w:id="3948" w:name="_Toc119301929"/>
      <w:bookmarkStart w:id="3949" w:name="_Toc119920116"/>
      <w:bookmarkStart w:id="3950" w:name="_Toc121118746"/>
      <w:bookmarkStart w:id="3951" w:name="_Toc121283986"/>
      <w:bookmarkStart w:id="3952" w:name="_Toc121563228"/>
      <w:bookmarkStart w:id="3953" w:name="_Toc125178520"/>
      <w:bookmarkStart w:id="3954" w:name="_Toc125342854"/>
      <w:bookmarkStart w:id="3955" w:name="_Toc125450985"/>
      <w:bookmarkStart w:id="3956" w:name="_Toc128988489"/>
      <w:bookmarkStart w:id="3957" w:name="_Toc156810312"/>
      <w:bookmarkStart w:id="3958" w:name="_Toc156813555"/>
      <w:bookmarkStart w:id="3959" w:name="_Toc158004826"/>
      <w:bookmarkStart w:id="3960" w:name="_Toc173647053"/>
      <w:bookmarkStart w:id="3961" w:name="_Toc173647619"/>
      <w:bookmarkStart w:id="3962" w:name="_Toc173731673"/>
      <w:bookmarkStart w:id="3963" w:name="_Toc196195400"/>
      <w:bookmarkStart w:id="3964" w:name="_Toc196797666"/>
      <w:bookmarkStart w:id="3965" w:name="_Toc202241852"/>
      <w:bookmarkStart w:id="3966" w:name="_Toc215550458"/>
      <w:bookmarkStart w:id="3967" w:name="_Toc219868242"/>
      <w:bookmarkStart w:id="3968" w:name="_Toc219868830"/>
      <w:bookmarkStart w:id="3969" w:name="_Toc221935875"/>
      <w:bookmarkStart w:id="3970" w:name="_Toc226445658"/>
      <w:bookmarkStart w:id="3971" w:name="_Toc227472159"/>
      <w:bookmarkStart w:id="3972" w:name="_Toc228939295"/>
      <w:bookmarkStart w:id="3973" w:name="_Toc247971819"/>
      <w:bookmarkStart w:id="3974" w:name="_Toc256156772"/>
      <w:bookmarkStart w:id="3975" w:name="_Toc267580642"/>
      <w:bookmarkStart w:id="3976" w:name="_Toc268271432"/>
      <w:bookmarkStart w:id="3977" w:name="_Toc274300787"/>
      <w:bookmarkStart w:id="3978" w:name="_Toc275257221"/>
      <w:bookmarkStart w:id="3979" w:name="_Toc276566730"/>
      <w:bookmarkStart w:id="3980" w:name="_Toc278983458"/>
      <w:bookmarkStart w:id="3981" w:name="_Toc282413421"/>
      <w:bookmarkStart w:id="3982" w:name="_Toc282510615"/>
      <w:bookmarkStart w:id="3983" w:name="_Toc282511184"/>
      <w:bookmarkStart w:id="3984" w:name="_Toc284312851"/>
      <w:bookmarkStart w:id="3985" w:name="_Toc284335097"/>
      <w:bookmarkStart w:id="3986" w:name="_Toc286394582"/>
      <w:bookmarkStart w:id="3987" w:name="_Toc286395149"/>
      <w:bookmarkStart w:id="3988" w:name="_Toc286395716"/>
      <w:bookmarkStart w:id="3989" w:name="_Toc286647947"/>
      <w:bookmarkStart w:id="3990" w:name="_Toc286667723"/>
      <w:bookmarkStart w:id="3991" w:name="_Toc286750342"/>
      <w:bookmarkStart w:id="3992" w:name="_Toc294163742"/>
      <w:bookmarkStart w:id="3993" w:name="_Toc302568253"/>
      <w:bookmarkStart w:id="3994" w:name="_Toc302568820"/>
      <w:bookmarkStart w:id="3995" w:name="_Toc302570607"/>
      <w:bookmarkStart w:id="3996" w:name="_Toc304905011"/>
      <w:bookmarkStart w:id="3997" w:name="_Toc304971398"/>
      <w:bookmarkStart w:id="3998" w:name="_Toc304976033"/>
      <w:bookmarkStart w:id="3999" w:name="_Toc304986702"/>
      <w:bookmarkStart w:id="4000" w:name="_Toc304987273"/>
      <w:bookmarkStart w:id="4001" w:name="_Toc305160775"/>
      <w:bookmarkStart w:id="4002" w:name="_Toc307392853"/>
      <w:bookmarkStart w:id="4003" w:name="_Toc310002957"/>
      <w:bookmarkStart w:id="4004" w:name="_Toc310255727"/>
      <w:bookmarkStart w:id="4005" w:name="_Toc310339431"/>
      <w:r>
        <w:rPr>
          <w:rStyle w:val="CharDivNo"/>
        </w:rPr>
        <w:t>Division 5</w:t>
      </w:r>
      <w:r>
        <w:t> — </w:t>
      </w:r>
      <w:r>
        <w:rPr>
          <w:rStyle w:val="CharDivText"/>
        </w:rPr>
        <w:t>Assessment for specialised retraining programs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Footnoteheading"/>
      </w:pPr>
      <w:bookmarkStart w:id="4006" w:name="_Toc87252981"/>
      <w:r>
        <w:tab/>
        <w:t>[Heading inserted by No. 42 of 2004 s. 110.]</w:t>
      </w:r>
    </w:p>
    <w:p>
      <w:pPr>
        <w:pStyle w:val="Heading5"/>
      </w:pPr>
      <w:bookmarkStart w:id="4007" w:name="_Toc128988490"/>
      <w:bookmarkStart w:id="4008" w:name="_Toc310339432"/>
      <w:bookmarkStart w:id="4009" w:name="_Toc307392854"/>
      <w:r>
        <w:rPr>
          <w:rStyle w:val="CharSectno"/>
        </w:rPr>
        <w:t>146S</w:t>
      </w:r>
      <w:r>
        <w:t>.</w:t>
      </w:r>
      <w:r>
        <w:tab/>
        <w:t>Register for panel membership</w:t>
      </w:r>
      <w:bookmarkEnd w:id="4006"/>
      <w:bookmarkEnd w:id="4007"/>
      <w:bookmarkEnd w:id="4008"/>
      <w:bookmarkEnd w:id="4009"/>
    </w:p>
    <w:p>
      <w:pPr>
        <w:pStyle w:val="Subsection"/>
      </w:pPr>
      <w:r>
        <w:tab/>
        <w:t>(1)</w:t>
      </w:r>
      <w:r>
        <w:tab/>
        <w:t xml:space="preserve">The </w:t>
      </w:r>
      <w:del w:id="4010" w:author="svcMRProcess" w:date="2020-02-22T04:16:00Z">
        <w:r>
          <w:delText>Director</w:delText>
        </w:r>
      </w:del>
      <w:ins w:id="4011" w:author="svcMRProcess" w:date="2020-02-22T04:16:00Z">
        <w:r>
          <w:t>chief executive officer</w:t>
        </w:r>
      </w:ins>
      <w:r>
        <w:t xml:space="preserve"> is to keep a register, with such divisions as the </w:t>
      </w:r>
      <w:del w:id="4012" w:author="svcMRProcess" w:date="2020-02-22T04:16:00Z">
        <w:r>
          <w:delText>Director</w:delText>
        </w:r>
      </w:del>
      <w:ins w:id="4013" w:author="svcMRProcess" w:date="2020-02-22T04:16:00Z">
        <w:r>
          <w:t>chief executive officer</w:t>
        </w:r>
      </w:ins>
      <w:r>
        <w:t xml:space="preserve">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014" w:name="_Toc87252982"/>
      <w:r>
        <w:tab/>
        <w:t>[Section 146S inserted by No. 42 of 2004 s. </w:t>
      </w:r>
      <w:del w:id="4015" w:author="svcMRProcess" w:date="2020-02-22T04:16:00Z">
        <w:r>
          <w:delText>110</w:delText>
        </w:r>
      </w:del>
      <w:ins w:id="4016" w:author="svcMRProcess" w:date="2020-02-22T04:16:00Z">
        <w:r>
          <w:t>110; amended by No. 31 of 2011 s. 40</w:t>
        </w:r>
      </w:ins>
      <w:r>
        <w:t>.]</w:t>
      </w:r>
    </w:p>
    <w:p>
      <w:pPr>
        <w:pStyle w:val="Heading5"/>
      </w:pPr>
      <w:bookmarkStart w:id="4017" w:name="_Toc128988491"/>
      <w:bookmarkStart w:id="4018" w:name="_Toc310339433"/>
      <w:bookmarkStart w:id="4019" w:name="_Toc307392855"/>
      <w:r>
        <w:rPr>
          <w:rStyle w:val="CharSectno"/>
        </w:rPr>
        <w:t>146T</w:t>
      </w:r>
      <w:r>
        <w:t>.</w:t>
      </w:r>
      <w:r>
        <w:tab/>
        <w:t xml:space="preserve">Panel, </w:t>
      </w:r>
      <w:bookmarkEnd w:id="4014"/>
      <w:bookmarkEnd w:id="4017"/>
      <w:r>
        <w:t>constitution of</w:t>
      </w:r>
      <w:bookmarkEnd w:id="4018"/>
      <w:bookmarkEnd w:id="4019"/>
    </w:p>
    <w:p>
      <w:pPr>
        <w:pStyle w:val="Subsection"/>
      </w:pPr>
      <w:r>
        <w:tab/>
        <w:t>(1)</w:t>
      </w:r>
      <w:r>
        <w:tab/>
        <w:t xml:space="preserve">On a question being referred under section 158D(2) for assessment by a specialised retraining assessment panel, the </w:t>
      </w:r>
      <w:del w:id="4020" w:author="svcMRProcess" w:date="2020-02-22T04:16:00Z">
        <w:r>
          <w:delText>Director</w:delText>
        </w:r>
      </w:del>
      <w:ins w:id="4021" w:author="svcMRProcess" w:date="2020-02-22T04:16:00Z">
        <w:r>
          <w:t>Registrar</w:t>
        </w:r>
      </w:ins>
      <w:r>
        <w:t xml:space="preserve">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 xml:space="preserve">The </w:t>
      </w:r>
      <w:del w:id="4022" w:author="svcMRProcess" w:date="2020-02-22T04:16:00Z">
        <w:r>
          <w:delText>Director</w:delText>
        </w:r>
      </w:del>
      <w:ins w:id="4023" w:author="svcMRProcess" w:date="2020-02-22T04:16:00Z">
        <w:r>
          <w:t>Registrar</w:t>
        </w:r>
      </w:ins>
      <w:r>
        <w:t xml:space="preserve"> is to nominate one of the members of the panel to be its chairman.</w:t>
      </w:r>
    </w:p>
    <w:p>
      <w:pPr>
        <w:pStyle w:val="Footnotesection"/>
      </w:pPr>
      <w:bookmarkStart w:id="4024" w:name="_Toc87252983"/>
      <w:r>
        <w:tab/>
        <w:t>[Section 146T inserted by No. 42 of 2004 s. </w:t>
      </w:r>
      <w:del w:id="4025" w:author="svcMRProcess" w:date="2020-02-22T04:16:00Z">
        <w:r>
          <w:delText>110</w:delText>
        </w:r>
      </w:del>
      <w:ins w:id="4026" w:author="svcMRProcess" w:date="2020-02-22T04:16:00Z">
        <w:r>
          <w:t>110; amended by No. 31 of 2011 s. 75</w:t>
        </w:r>
      </w:ins>
      <w:r>
        <w:t>.]</w:t>
      </w:r>
    </w:p>
    <w:p>
      <w:pPr>
        <w:pStyle w:val="Heading5"/>
        <w:spacing w:before="240"/>
      </w:pPr>
      <w:bookmarkStart w:id="4027" w:name="_Toc128988492"/>
      <w:bookmarkStart w:id="4028" w:name="_Toc310339434"/>
      <w:bookmarkStart w:id="4029" w:name="_Toc307392856"/>
      <w:r>
        <w:rPr>
          <w:rStyle w:val="CharSectno"/>
        </w:rPr>
        <w:t>146U</w:t>
      </w:r>
      <w:r>
        <w:t>.</w:t>
      </w:r>
      <w:r>
        <w:tab/>
        <w:t>Procedures</w:t>
      </w:r>
      <w:bookmarkEnd w:id="4024"/>
      <w:bookmarkEnd w:id="4027"/>
      <w:bookmarkEnd w:id="4028"/>
      <w:bookmarkEnd w:id="402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030" w:name="_Toc87252984"/>
      <w:r>
        <w:tab/>
        <w:t>[Section 146U inserted by No. 42 of 2004 s. 110.]</w:t>
      </w:r>
    </w:p>
    <w:p>
      <w:pPr>
        <w:pStyle w:val="Heading5"/>
      </w:pPr>
      <w:bookmarkStart w:id="4031" w:name="_Toc128988493"/>
      <w:bookmarkStart w:id="4032" w:name="_Toc310339435"/>
      <w:bookmarkStart w:id="4033" w:name="_Toc307392857"/>
      <w:r>
        <w:rPr>
          <w:rStyle w:val="CharSectno"/>
        </w:rPr>
        <w:t>146V</w:t>
      </w:r>
      <w:r>
        <w:t>.</w:t>
      </w:r>
      <w:r>
        <w:tab/>
        <w:t>Assessments</w:t>
      </w:r>
      <w:bookmarkEnd w:id="4030"/>
      <w:bookmarkEnd w:id="4031"/>
      <w:r>
        <w:t xml:space="preserve"> by panels</w:t>
      </w:r>
      <w:bookmarkEnd w:id="4032"/>
      <w:bookmarkEnd w:id="403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 xml:space="preserve">The assessment and the reasons for making it are to be given in writing signed by the chairman in a form approved by the </w:t>
      </w:r>
      <w:del w:id="4034" w:author="svcMRProcess" w:date="2020-02-22T04:16:00Z">
        <w:r>
          <w:delText>Director</w:delText>
        </w:r>
      </w:del>
      <w:ins w:id="4035" w:author="svcMRProcess" w:date="2020-02-22T04:16:00Z">
        <w:r>
          <w:t>Registrar</w:t>
        </w:r>
      </w:ins>
      <w:r>
        <w:t xml:space="preserve">, and are to be given to the </w:t>
      </w:r>
      <w:del w:id="4036" w:author="svcMRProcess" w:date="2020-02-22T04:16:00Z">
        <w:r>
          <w:delText>Director</w:delText>
        </w:r>
      </w:del>
      <w:ins w:id="4037" w:author="svcMRProcess" w:date="2020-02-22T04:16:00Z">
        <w:r>
          <w:t>Registrar</w:t>
        </w:r>
      </w:ins>
      <w:r>
        <w:t xml:space="preserve"> within 7 days after the day on which the assessment is made.</w:t>
      </w:r>
    </w:p>
    <w:p>
      <w:pPr>
        <w:pStyle w:val="Subsection"/>
      </w:pPr>
      <w:r>
        <w:tab/>
        <w:t>(4)</w:t>
      </w:r>
      <w:r>
        <w:tab/>
        <w:t xml:space="preserve">The </w:t>
      </w:r>
      <w:del w:id="4038" w:author="svcMRProcess" w:date="2020-02-22T04:16:00Z">
        <w:r>
          <w:delText>Director</w:delText>
        </w:r>
      </w:del>
      <w:ins w:id="4039" w:author="svcMRProcess" w:date="2020-02-22T04:16:00Z">
        <w:r>
          <w:t>Registrar</w:t>
        </w:r>
      </w:ins>
      <w:r>
        <w:t xml:space="preserve"> is to give the assessment and reasons to the person who referred the question to the panel and the worker concerned within 7 days after the day on which the </w:t>
      </w:r>
      <w:del w:id="4040" w:author="svcMRProcess" w:date="2020-02-22T04:16:00Z">
        <w:r>
          <w:delText>Director</w:delText>
        </w:r>
      </w:del>
      <w:ins w:id="4041" w:author="svcMRProcess" w:date="2020-02-22T04:16:00Z">
        <w:r>
          <w:t>Registrar</w:t>
        </w:r>
      </w:ins>
      <w:r>
        <w:t xml:space="preserve">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042" w:name="_Toc87252985"/>
      <w:r>
        <w:tab/>
        <w:t>[Section 146V inserted by No. 42 of 2004 s. </w:t>
      </w:r>
      <w:del w:id="4043" w:author="svcMRProcess" w:date="2020-02-22T04:16:00Z">
        <w:r>
          <w:delText>110</w:delText>
        </w:r>
      </w:del>
      <w:ins w:id="4044" w:author="svcMRProcess" w:date="2020-02-22T04:16:00Z">
        <w:r>
          <w:t>110; amended by No. 31 of 2011 s. 75</w:t>
        </w:r>
      </w:ins>
      <w:r>
        <w:t>.]</w:t>
      </w:r>
    </w:p>
    <w:p>
      <w:pPr>
        <w:pStyle w:val="Heading5"/>
      </w:pPr>
      <w:bookmarkStart w:id="4045" w:name="_Toc128988494"/>
      <w:bookmarkStart w:id="4046" w:name="_Toc310339436"/>
      <w:bookmarkStart w:id="4047" w:name="_Toc307392858"/>
      <w:r>
        <w:rPr>
          <w:rStyle w:val="CharSectno"/>
        </w:rPr>
        <w:t>146W</w:t>
      </w:r>
      <w:r>
        <w:t>.</w:t>
      </w:r>
      <w:r>
        <w:tab/>
        <w:t>Remuneration</w:t>
      </w:r>
      <w:bookmarkEnd w:id="4042"/>
      <w:bookmarkEnd w:id="4045"/>
      <w:bookmarkEnd w:id="4046"/>
      <w:bookmarkEnd w:id="4047"/>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048" w:name="_Toc119132633"/>
      <w:bookmarkStart w:id="4049" w:name="_Toc119203303"/>
      <w:bookmarkStart w:id="4050" w:name="_Toc119203949"/>
      <w:bookmarkStart w:id="4051" w:name="_Toc119216279"/>
      <w:bookmarkStart w:id="4052" w:name="_Toc119300799"/>
      <w:bookmarkStart w:id="4053" w:name="_Toc119301366"/>
      <w:bookmarkStart w:id="4054" w:name="_Toc119301935"/>
      <w:bookmarkStart w:id="4055" w:name="_Toc119920122"/>
      <w:bookmarkStart w:id="4056" w:name="_Toc121118752"/>
      <w:bookmarkStart w:id="4057" w:name="_Toc121283992"/>
      <w:bookmarkStart w:id="4058" w:name="_Toc121563234"/>
      <w:bookmarkStart w:id="4059" w:name="_Toc125178526"/>
      <w:bookmarkStart w:id="4060" w:name="_Toc125342860"/>
      <w:bookmarkStart w:id="4061" w:name="_Toc125450991"/>
      <w:bookmarkStart w:id="4062" w:name="_Toc128988495"/>
      <w:bookmarkStart w:id="4063" w:name="_Toc156810318"/>
      <w:bookmarkStart w:id="4064" w:name="_Toc156813561"/>
      <w:bookmarkStart w:id="4065" w:name="_Toc158004832"/>
      <w:bookmarkStart w:id="4066" w:name="_Toc173647059"/>
      <w:bookmarkStart w:id="4067" w:name="_Toc173647625"/>
      <w:bookmarkStart w:id="4068" w:name="_Toc173731679"/>
      <w:bookmarkStart w:id="4069" w:name="_Toc196195406"/>
      <w:bookmarkStart w:id="4070" w:name="_Toc196797672"/>
      <w:bookmarkStart w:id="4071" w:name="_Toc202241858"/>
      <w:bookmarkStart w:id="4072" w:name="_Toc215550464"/>
      <w:bookmarkStart w:id="4073" w:name="_Toc219868248"/>
      <w:bookmarkStart w:id="4074" w:name="_Toc219868836"/>
      <w:bookmarkStart w:id="4075" w:name="_Toc221935881"/>
      <w:bookmarkStart w:id="4076" w:name="_Toc226445664"/>
      <w:bookmarkStart w:id="4077" w:name="_Toc227472165"/>
      <w:bookmarkStart w:id="4078" w:name="_Toc228939301"/>
      <w:bookmarkStart w:id="4079" w:name="_Toc247971825"/>
      <w:bookmarkStart w:id="4080" w:name="_Toc256156778"/>
      <w:bookmarkStart w:id="4081" w:name="_Toc267580648"/>
      <w:bookmarkStart w:id="4082" w:name="_Toc268271438"/>
      <w:bookmarkStart w:id="4083" w:name="_Toc274300793"/>
      <w:bookmarkStart w:id="4084" w:name="_Toc275257227"/>
      <w:bookmarkStart w:id="4085" w:name="_Toc276566736"/>
      <w:bookmarkStart w:id="4086" w:name="_Toc278983464"/>
      <w:bookmarkStart w:id="4087" w:name="_Toc282413427"/>
      <w:bookmarkStart w:id="4088" w:name="_Toc282510621"/>
      <w:bookmarkStart w:id="4089" w:name="_Toc282511190"/>
      <w:bookmarkStart w:id="4090" w:name="_Toc284312857"/>
      <w:bookmarkStart w:id="4091" w:name="_Toc284335103"/>
      <w:bookmarkStart w:id="4092" w:name="_Toc286394588"/>
      <w:bookmarkStart w:id="4093" w:name="_Toc286395155"/>
      <w:bookmarkStart w:id="4094" w:name="_Toc286395722"/>
      <w:bookmarkStart w:id="4095" w:name="_Toc286647953"/>
      <w:bookmarkStart w:id="4096" w:name="_Toc286667729"/>
      <w:bookmarkStart w:id="4097" w:name="_Toc286750348"/>
      <w:bookmarkStart w:id="4098" w:name="_Toc294163748"/>
      <w:bookmarkStart w:id="4099" w:name="_Toc302568259"/>
      <w:bookmarkStart w:id="4100" w:name="_Toc302568826"/>
      <w:bookmarkStart w:id="4101" w:name="_Toc302570613"/>
      <w:bookmarkStart w:id="4102" w:name="_Toc304905017"/>
      <w:bookmarkStart w:id="4103" w:name="_Toc304971404"/>
      <w:bookmarkStart w:id="4104" w:name="_Toc304976039"/>
      <w:bookmarkStart w:id="4105" w:name="_Toc304986708"/>
      <w:bookmarkStart w:id="4106" w:name="_Toc304987279"/>
      <w:bookmarkStart w:id="4107" w:name="_Toc305160781"/>
      <w:bookmarkStart w:id="4108" w:name="_Toc307392859"/>
      <w:bookmarkStart w:id="4109" w:name="_Toc310002963"/>
      <w:bookmarkStart w:id="4110" w:name="_Toc310255733"/>
      <w:bookmarkStart w:id="4111" w:name="_Toc310339437"/>
      <w:r>
        <w:rPr>
          <w:rStyle w:val="CharPartNo"/>
        </w:rPr>
        <w:t>Part VIII</w:t>
      </w:r>
      <w:r>
        <w:rPr>
          <w:rStyle w:val="CharDivNo"/>
        </w:rPr>
        <w:t> </w:t>
      </w:r>
      <w:r>
        <w:t>—</w:t>
      </w:r>
      <w:r>
        <w:rPr>
          <w:rStyle w:val="CharDivText"/>
        </w:rPr>
        <w:t> </w:t>
      </w:r>
      <w:r>
        <w:rPr>
          <w:rStyle w:val="CharPartText"/>
        </w:rPr>
        <w:t>Premium rates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4112" w:name="_Toc440878017"/>
      <w:bookmarkStart w:id="4113" w:name="_Toc517775375"/>
      <w:bookmarkStart w:id="4114" w:name="_Toc520107123"/>
      <w:bookmarkStart w:id="4115" w:name="_Toc523111748"/>
      <w:bookmarkStart w:id="4116" w:name="_Toc128988496"/>
      <w:bookmarkStart w:id="4117" w:name="_Toc310339438"/>
      <w:bookmarkStart w:id="4118" w:name="_Toc307392860"/>
      <w:r>
        <w:rPr>
          <w:rStyle w:val="CharSectno"/>
        </w:rPr>
        <w:t>151</w:t>
      </w:r>
      <w:r>
        <w:rPr>
          <w:snapToGrid w:val="0"/>
        </w:rPr>
        <w:t>.</w:t>
      </w:r>
      <w:r>
        <w:rPr>
          <w:snapToGrid w:val="0"/>
        </w:rPr>
        <w:tab/>
        <w:t>Fixing premium</w:t>
      </w:r>
      <w:bookmarkEnd w:id="4112"/>
      <w:bookmarkEnd w:id="4113"/>
      <w:bookmarkEnd w:id="4114"/>
      <w:bookmarkEnd w:id="4115"/>
      <w:bookmarkEnd w:id="4116"/>
      <w:r>
        <w:rPr>
          <w:snapToGrid w:val="0"/>
        </w:rPr>
        <w:t xml:space="preserve"> rates for insurance</w:t>
      </w:r>
      <w:bookmarkEnd w:id="4117"/>
      <w:bookmarkEnd w:id="4118"/>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119" w:name="_Toc440878018"/>
      <w:bookmarkStart w:id="4120" w:name="_Toc517775376"/>
      <w:bookmarkStart w:id="4121" w:name="_Toc520107124"/>
      <w:bookmarkStart w:id="4122" w:name="_Toc523111749"/>
      <w:bookmarkStart w:id="4123" w:name="_Toc128988497"/>
      <w:bookmarkStart w:id="4124" w:name="_Toc310339439"/>
      <w:bookmarkStart w:id="4125" w:name="_Toc307392861"/>
      <w:r>
        <w:rPr>
          <w:rStyle w:val="CharSectno"/>
        </w:rPr>
        <w:t>151A</w:t>
      </w:r>
      <w:r>
        <w:rPr>
          <w:snapToGrid w:val="0"/>
        </w:rPr>
        <w:t>.</w:t>
      </w:r>
      <w:r>
        <w:rPr>
          <w:snapToGrid w:val="0"/>
        </w:rPr>
        <w:tab/>
        <w:t>Report as to rates</w:t>
      </w:r>
      <w:bookmarkEnd w:id="4119"/>
      <w:bookmarkEnd w:id="4120"/>
      <w:bookmarkEnd w:id="4121"/>
      <w:bookmarkEnd w:id="4122"/>
      <w:bookmarkEnd w:id="4123"/>
      <w:bookmarkEnd w:id="4124"/>
      <w:bookmarkEnd w:id="412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126" w:name="_Toc128988498"/>
      <w:bookmarkStart w:id="4127" w:name="_Toc310339440"/>
      <w:bookmarkStart w:id="4128" w:name="_Toc307392862"/>
      <w:bookmarkStart w:id="4129"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126"/>
      <w:r>
        <w:t>s</w:t>
      </w:r>
      <w:bookmarkEnd w:id="4127"/>
      <w:bookmarkEnd w:id="412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130" w:name="_Toc517775378"/>
      <w:bookmarkStart w:id="4131" w:name="_Toc520107126"/>
      <w:bookmarkStart w:id="4132" w:name="_Toc523111751"/>
      <w:bookmarkStart w:id="4133" w:name="_Toc128988499"/>
      <w:bookmarkStart w:id="4134" w:name="_Toc310339441"/>
      <w:bookmarkStart w:id="4135" w:name="_Toc307392863"/>
      <w:r>
        <w:rPr>
          <w:rStyle w:val="CharSectno"/>
        </w:rPr>
        <w:t>153.</w:t>
      </w:r>
      <w:r>
        <w:rPr>
          <w:rStyle w:val="CharSectno"/>
        </w:rPr>
        <w:tab/>
      </w:r>
      <w:r>
        <w:rPr>
          <w:snapToGrid w:val="0"/>
        </w:rPr>
        <w:t>Setting maximum loading or discount</w:t>
      </w:r>
      <w:bookmarkEnd w:id="4129"/>
      <w:bookmarkEnd w:id="4130"/>
      <w:bookmarkEnd w:id="4131"/>
      <w:bookmarkEnd w:id="4132"/>
      <w:bookmarkEnd w:id="4133"/>
      <w:bookmarkEnd w:id="4134"/>
      <w:bookmarkEnd w:id="4135"/>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136" w:name="_Toc440878021"/>
      <w:bookmarkStart w:id="4137" w:name="_Toc517775379"/>
      <w:bookmarkStart w:id="4138" w:name="_Toc520107127"/>
      <w:bookmarkStart w:id="4139" w:name="_Toc523111752"/>
      <w:bookmarkStart w:id="4140" w:name="_Toc128988500"/>
      <w:bookmarkStart w:id="4141" w:name="_Toc310339442"/>
      <w:bookmarkStart w:id="4142" w:name="_Toc307392864"/>
      <w:r>
        <w:rPr>
          <w:rStyle w:val="CharSectno"/>
        </w:rPr>
        <w:t>153A</w:t>
      </w:r>
      <w:r>
        <w:rPr>
          <w:snapToGrid w:val="0"/>
        </w:rPr>
        <w:t>.</w:t>
      </w:r>
      <w:r>
        <w:rPr>
          <w:snapToGrid w:val="0"/>
        </w:rPr>
        <w:tab/>
        <w:t>Minimum premiums</w:t>
      </w:r>
      <w:bookmarkEnd w:id="4136"/>
      <w:bookmarkEnd w:id="4137"/>
      <w:bookmarkEnd w:id="4138"/>
      <w:bookmarkEnd w:id="4139"/>
      <w:bookmarkEnd w:id="4140"/>
      <w:bookmarkEnd w:id="4141"/>
      <w:bookmarkEnd w:id="4142"/>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143" w:name="_Toc440878022"/>
      <w:bookmarkStart w:id="4144" w:name="_Toc517775380"/>
      <w:bookmarkStart w:id="4145" w:name="_Toc520107128"/>
      <w:bookmarkStart w:id="4146" w:name="_Toc523111753"/>
      <w:bookmarkStart w:id="4147" w:name="_Toc128988501"/>
      <w:bookmarkStart w:id="4148" w:name="_Toc310339443"/>
      <w:bookmarkStart w:id="4149" w:name="_Toc307392865"/>
      <w:r>
        <w:rPr>
          <w:rStyle w:val="CharSectno"/>
        </w:rPr>
        <w:t>154</w:t>
      </w:r>
      <w:r>
        <w:rPr>
          <w:snapToGrid w:val="0"/>
        </w:rPr>
        <w:t>.</w:t>
      </w:r>
      <w:r>
        <w:rPr>
          <w:snapToGrid w:val="0"/>
        </w:rPr>
        <w:tab/>
        <w:t>Appeals</w:t>
      </w:r>
      <w:bookmarkEnd w:id="4143"/>
      <w:bookmarkEnd w:id="4144"/>
      <w:bookmarkEnd w:id="4145"/>
      <w:bookmarkEnd w:id="4146"/>
      <w:bookmarkEnd w:id="4147"/>
      <w:r>
        <w:rPr>
          <w:snapToGrid w:val="0"/>
        </w:rPr>
        <w:t xml:space="preserve"> by employers</w:t>
      </w:r>
      <w:bookmarkEnd w:id="4148"/>
      <w:bookmarkEnd w:id="414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150" w:name="_Toc128988502"/>
      <w:bookmarkStart w:id="4151" w:name="_Toc310339444"/>
      <w:bookmarkStart w:id="4152" w:name="_Toc307392866"/>
      <w:r>
        <w:rPr>
          <w:rStyle w:val="CharSectno"/>
        </w:rPr>
        <w:t>154A</w:t>
      </w:r>
      <w:r>
        <w:t>.</w:t>
      </w:r>
      <w:r>
        <w:tab/>
        <w:t xml:space="preserve">Regulations </w:t>
      </w:r>
      <w:bookmarkEnd w:id="4150"/>
      <w:r>
        <w:t>as to insurers informing employers</w:t>
      </w:r>
      <w:bookmarkEnd w:id="4151"/>
      <w:bookmarkEnd w:id="415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153" w:name="_Toc128988503"/>
      <w:bookmarkStart w:id="4154" w:name="_Toc310339445"/>
      <w:bookmarkStart w:id="4155" w:name="_Toc307392867"/>
      <w:r>
        <w:rPr>
          <w:rStyle w:val="CharSectno"/>
        </w:rPr>
        <w:t>154AB</w:t>
      </w:r>
      <w:r>
        <w:t>.</w:t>
      </w:r>
      <w:r>
        <w:tab/>
        <w:t>Minister</w:t>
      </w:r>
      <w:bookmarkEnd w:id="4153"/>
      <w:r>
        <w:t xml:space="preserve"> may give directions as to fixing premium rates</w:t>
      </w:r>
      <w:bookmarkEnd w:id="4154"/>
      <w:bookmarkEnd w:id="415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156" w:name="_Toc128988504"/>
      <w:bookmarkStart w:id="4157" w:name="_Toc310339446"/>
      <w:bookmarkStart w:id="4158" w:name="_Toc307392868"/>
      <w:r>
        <w:rPr>
          <w:rStyle w:val="CharSectno"/>
        </w:rPr>
        <w:t>154AC</w:t>
      </w:r>
      <w:r>
        <w:t>.</w:t>
      </w:r>
      <w:r>
        <w:tab/>
        <w:t>Regulations for subsidy from Supplementation Fund</w:t>
      </w:r>
      <w:bookmarkEnd w:id="4156"/>
      <w:bookmarkEnd w:id="4157"/>
      <w:bookmarkEnd w:id="4158"/>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159" w:name="_Toc87252996"/>
      <w:bookmarkStart w:id="4160" w:name="_Toc119132643"/>
      <w:bookmarkStart w:id="4161" w:name="_Toc119203313"/>
      <w:bookmarkStart w:id="4162" w:name="_Toc119203959"/>
      <w:bookmarkStart w:id="4163" w:name="_Toc119216289"/>
      <w:bookmarkStart w:id="4164" w:name="_Toc119300809"/>
      <w:bookmarkStart w:id="4165" w:name="_Toc119301376"/>
      <w:bookmarkStart w:id="4166" w:name="_Toc119301945"/>
      <w:bookmarkStart w:id="4167" w:name="_Toc119920132"/>
      <w:bookmarkStart w:id="4168" w:name="_Toc121118762"/>
      <w:bookmarkStart w:id="4169" w:name="_Toc121284002"/>
      <w:bookmarkStart w:id="4170" w:name="_Toc121563244"/>
      <w:bookmarkStart w:id="4171" w:name="_Toc125178536"/>
      <w:bookmarkStart w:id="4172" w:name="_Toc125342870"/>
      <w:bookmarkStart w:id="4173" w:name="_Toc125451001"/>
      <w:bookmarkStart w:id="4174" w:name="_Toc128988505"/>
      <w:bookmarkStart w:id="4175" w:name="_Toc156810328"/>
      <w:bookmarkStart w:id="4176" w:name="_Toc156813571"/>
      <w:bookmarkStart w:id="4177" w:name="_Toc158004842"/>
      <w:bookmarkStart w:id="4178" w:name="_Toc173647069"/>
      <w:bookmarkStart w:id="4179" w:name="_Toc173647635"/>
      <w:bookmarkStart w:id="4180" w:name="_Toc173731689"/>
      <w:bookmarkStart w:id="4181" w:name="_Toc196195416"/>
      <w:bookmarkStart w:id="4182" w:name="_Toc196797682"/>
      <w:bookmarkStart w:id="4183" w:name="_Toc202241868"/>
      <w:bookmarkStart w:id="4184" w:name="_Toc215550474"/>
      <w:bookmarkStart w:id="4185" w:name="_Toc219868258"/>
      <w:bookmarkStart w:id="4186" w:name="_Toc219868846"/>
      <w:bookmarkStart w:id="4187" w:name="_Toc221935891"/>
      <w:bookmarkStart w:id="4188" w:name="_Toc226445674"/>
      <w:bookmarkStart w:id="4189" w:name="_Toc227472175"/>
      <w:bookmarkStart w:id="4190" w:name="_Toc228939311"/>
      <w:bookmarkStart w:id="4191" w:name="_Toc247971835"/>
      <w:bookmarkStart w:id="4192" w:name="_Toc256156788"/>
      <w:bookmarkStart w:id="4193" w:name="_Toc267580658"/>
      <w:bookmarkStart w:id="4194" w:name="_Toc268271448"/>
      <w:bookmarkStart w:id="4195" w:name="_Toc274300803"/>
      <w:bookmarkStart w:id="4196" w:name="_Toc275257237"/>
      <w:bookmarkStart w:id="4197" w:name="_Toc276566746"/>
      <w:bookmarkStart w:id="4198" w:name="_Toc278983474"/>
      <w:bookmarkStart w:id="4199" w:name="_Toc282413437"/>
      <w:bookmarkStart w:id="4200" w:name="_Toc282510631"/>
      <w:bookmarkStart w:id="4201" w:name="_Toc282511200"/>
      <w:bookmarkStart w:id="4202" w:name="_Toc284312867"/>
      <w:bookmarkStart w:id="4203" w:name="_Toc284335113"/>
      <w:bookmarkStart w:id="4204" w:name="_Toc286394598"/>
      <w:bookmarkStart w:id="4205" w:name="_Toc286395165"/>
      <w:bookmarkStart w:id="4206" w:name="_Toc286395732"/>
      <w:bookmarkStart w:id="4207" w:name="_Toc286647963"/>
      <w:bookmarkStart w:id="4208" w:name="_Toc286667739"/>
      <w:bookmarkStart w:id="4209" w:name="_Toc286750358"/>
      <w:bookmarkStart w:id="4210" w:name="_Toc294163758"/>
      <w:bookmarkStart w:id="4211" w:name="_Toc302568269"/>
      <w:bookmarkStart w:id="4212" w:name="_Toc302568836"/>
      <w:bookmarkStart w:id="4213" w:name="_Toc302570623"/>
      <w:bookmarkStart w:id="4214" w:name="_Toc304905027"/>
      <w:bookmarkStart w:id="4215" w:name="_Toc304971414"/>
      <w:bookmarkStart w:id="4216" w:name="_Toc304976049"/>
      <w:bookmarkStart w:id="4217" w:name="_Toc304986718"/>
      <w:bookmarkStart w:id="4218" w:name="_Toc304987289"/>
      <w:bookmarkStart w:id="4219" w:name="_Toc305160791"/>
      <w:bookmarkStart w:id="4220" w:name="_Toc307392869"/>
      <w:bookmarkStart w:id="4221" w:name="_Toc310002973"/>
      <w:bookmarkStart w:id="4222" w:name="_Toc310255743"/>
      <w:bookmarkStart w:id="4223" w:name="_Toc310339447"/>
      <w:bookmarkStart w:id="4224" w:name="_Toc86740136"/>
      <w:bookmarkStart w:id="4225" w:name="_Toc88562540"/>
      <w:bookmarkStart w:id="4226" w:name="_Toc88625457"/>
      <w:bookmarkStart w:id="4227" w:name="_Toc91386119"/>
      <w:bookmarkStart w:id="4228" w:name="_Toc92705137"/>
      <w:bookmarkStart w:id="4229" w:name="_Toc93222600"/>
      <w:bookmarkStart w:id="4230" w:name="_Toc95022677"/>
      <w:bookmarkStart w:id="4231" w:name="_Toc95117949"/>
      <w:bookmarkStart w:id="4232" w:name="_Toc96498354"/>
      <w:bookmarkStart w:id="4233" w:name="_Toc96500832"/>
      <w:bookmarkStart w:id="4234" w:name="_Toc101779747"/>
      <w:bookmarkStart w:id="4235" w:name="_Toc103060195"/>
      <w:bookmarkStart w:id="4236" w:name="_Toc105471091"/>
      <w:bookmarkStart w:id="4237" w:name="_Toc105475005"/>
      <w:bookmarkStart w:id="4238" w:name="_Toc107308107"/>
      <w:bookmarkStart w:id="4239" w:name="_Toc109712340"/>
      <w:bookmarkStart w:id="4240" w:name="_Toc109724223"/>
      <w:bookmarkStart w:id="4241" w:name="_Toc110054095"/>
      <w:bookmarkStart w:id="4242" w:name="_Toc110054484"/>
      <w:bookmarkStart w:id="4243" w:name="_Toc110654564"/>
      <w:bookmarkStart w:id="4244" w:name="_Toc110736002"/>
      <w:bookmarkStart w:id="4245" w:name="_Toc110738738"/>
      <w:bookmarkStart w:id="4246" w:name="_Toc115691412"/>
      <w:bookmarkStart w:id="4247" w:name="_Toc115773709"/>
      <w:r>
        <w:rPr>
          <w:rStyle w:val="CharPartNo"/>
        </w:rPr>
        <w:t>Part IX</w:t>
      </w:r>
      <w:r>
        <w:rPr>
          <w:b w:val="0"/>
        </w:rPr>
        <w:t> </w:t>
      </w:r>
      <w:r>
        <w:t>—</w:t>
      </w:r>
      <w:r>
        <w:rPr>
          <w:b w:val="0"/>
        </w:rPr>
        <w:t> </w:t>
      </w:r>
      <w:r>
        <w:rPr>
          <w:rStyle w:val="CharPartText"/>
        </w:rPr>
        <w:t>Injury management</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Footnoteheading"/>
      </w:pPr>
      <w:bookmarkStart w:id="4248" w:name="_Toc87252997"/>
      <w:r>
        <w:tab/>
        <w:t>[Heading inserted by No. 42 of 2004 s. 118.]</w:t>
      </w:r>
    </w:p>
    <w:p>
      <w:pPr>
        <w:pStyle w:val="Heading5"/>
      </w:pPr>
      <w:bookmarkStart w:id="4249" w:name="_Toc128988506"/>
      <w:bookmarkStart w:id="4250" w:name="_Toc310339448"/>
      <w:bookmarkStart w:id="4251" w:name="_Toc307392870"/>
      <w:r>
        <w:rPr>
          <w:rStyle w:val="CharSectno"/>
        </w:rPr>
        <w:t>155</w:t>
      </w:r>
      <w:r>
        <w:t>.</w:t>
      </w:r>
      <w:r>
        <w:tab/>
        <w:t>Terms used</w:t>
      </w:r>
      <w:bookmarkEnd w:id="4248"/>
      <w:bookmarkEnd w:id="4249"/>
      <w:bookmarkEnd w:id="4250"/>
      <w:bookmarkEnd w:id="425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252" w:name="_Toc87252998"/>
      <w:bookmarkStart w:id="4253" w:name="_Toc128988507"/>
      <w:bookmarkStart w:id="4254" w:name="_Toc310339449"/>
      <w:bookmarkStart w:id="4255" w:name="_Toc307392871"/>
      <w:r>
        <w:rPr>
          <w:rStyle w:val="CharSectno"/>
        </w:rPr>
        <w:t>155A</w:t>
      </w:r>
      <w:r>
        <w:t>.</w:t>
      </w:r>
      <w:r>
        <w:tab/>
        <w:t>Code of practice (injury management)</w:t>
      </w:r>
      <w:bookmarkEnd w:id="4252"/>
      <w:bookmarkEnd w:id="4253"/>
      <w:bookmarkEnd w:id="4254"/>
      <w:bookmarkEnd w:id="425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4256" w:name="_Toc87252999"/>
      <w:r>
        <w:tab/>
        <w:t>[Section 155A inserted by No. 42 of 2004 s. 118.]</w:t>
      </w:r>
    </w:p>
    <w:p>
      <w:pPr>
        <w:pStyle w:val="Heading5"/>
        <w:spacing w:before="200"/>
      </w:pPr>
      <w:bookmarkStart w:id="4257" w:name="_Toc128988508"/>
      <w:bookmarkStart w:id="4258" w:name="_Toc310339450"/>
      <w:bookmarkStart w:id="4259" w:name="_Toc307392872"/>
      <w:r>
        <w:rPr>
          <w:rStyle w:val="CharSectno"/>
        </w:rPr>
        <w:t>155B</w:t>
      </w:r>
      <w:r>
        <w:t>.</w:t>
      </w:r>
      <w:r>
        <w:tab/>
        <w:t>Employer to ensure injury management system is established etc.</w:t>
      </w:r>
      <w:bookmarkEnd w:id="4256"/>
      <w:bookmarkEnd w:id="4257"/>
      <w:bookmarkEnd w:id="4258"/>
      <w:bookmarkEnd w:id="425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4260" w:name="_Toc87253000"/>
      <w:r>
        <w:tab/>
        <w:t>[Section 155B inserted by No. 42 of 2004 s. 118.]</w:t>
      </w:r>
    </w:p>
    <w:p>
      <w:pPr>
        <w:pStyle w:val="Heading5"/>
        <w:spacing w:before="200"/>
      </w:pPr>
      <w:bookmarkStart w:id="4261" w:name="_Toc128988509"/>
      <w:bookmarkStart w:id="4262" w:name="_Toc310339451"/>
      <w:bookmarkStart w:id="4263" w:name="_Toc307392873"/>
      <w:r>
        <w:rPr>
          <w:rStyle w:val="CharSectno"/>
        </w:rPr>
        <w:t>155C</w:t>
      </w:r>
      <w:r>
        <w:t>.</w:t>
      </w:r>
      <w:r>
        <w:tab/>
        <w:t>Employer to ensure return to work program established</w:t>
      </w:r>
      <w:bookmarkEnd w:id="4260"/>
      <w:bookmarkEnd w:id="4261"/>
      <w:bookmarkEnd w:id="4262"/>
      <w:bookmarkEnd w:id="4263"/>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264" w:name="_Toc87253001"/>
      <w:r>
        <w:tab/>
        <w:t>[Section 155C inserted by No. 42 of 2004 s. 118.]</w:t>
      </w:r>
    </w:p>
    <w:p>
      <w:pPr>
        <w:pStyle w:val="Heading5"/>
      </w:pPr>
      <w:bookmarkStart w:id="4265" w:name="_Toc128988510"/>
      <w:bookmarkStart w:id="4266" w:name="_Toc310339452"/>
      <w:bookmarkStart w:id="4267" w:name="_Toc307392874"/>
      <w:r>
        <w:rPr>
          <w:rStyle w:val="CharSectno"/>
        </w:rPr>
        <w:t>155D</w:t>
      </w:r>
      <w:r>
        <w:t>.</w:t>
      </w:r>
      <w:r>
        <w:tab/>
        <w:t xml:space="preserve">Injury management, insurers’ </w:t>
      </w:r>
      <w:bookmarkEnd w:id="4264"/>
      <w:bookmarkEnd w:id="4265"/>
      <w:r>
        <w:t>duties</w:t>
      </w:r>
      <w:bookmarkEnd w:id="4266"/>
      <w:bookmarkEnd w:id="4267"/>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268" w:name="_Toc87253002"/>
      <w:r>
        <w:tab/>
        <w:t>[Section 155D inserted by No. 42 of 2004 s. 118.]</w:t>
      </w:r>
    </w:p>
    <w:p>
      <w:pPr>
        <w:pStyle w:val="Heading5"/>
      </w:pPr>
      <w:bookmarkStart w:id="4269" w:name="_Toc304885015"/>
      <w:bookmarkStart w:id="4270" w:name="_Toc310339453"/>
      <w:bookmarkStart w:id="4271" w:name="_Toc307392875"/>
      <w:bookmarkStart w:id="4272" w:name="_Toc128988511"/>
      <w:r>
        <w:rPr>
          <w:rStyle w:val="CharSectno"/>
        </w:rPr>
        <w:t>155E</w:t>
      </w:r>
      <w:r>
        <w:t>.</w:t>
      </w:r>
      <w:r>
        <w:tab/>
        <w:t>Notice of requirements of sections 155C and 155D</w:t>
      </w:r>
      <w:bookmarkEnd w:id="4269"/>
      <w:bookmarkEnd w:id="4270"/>
      <w:bookmarkEnd w:id="4271"/>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4273" w:name="_Toc310339454"/>
      <w:bookmarkStart w:id="4274" w:name="_Toc307392876"/>
      <w:r>
        <w:rPr>
          <w:rStyle w:val="CharSectno"/>
        </w:rPr>
        <w:t>156</w:t>
      </w:r>
      <w:r>
        <w:rPr>
          <w:snapToGrid w:val="0"/>
        </w:rPr>
        <w:t>.</w:t>
      </w:r>
      <w:r>
        <w:rPr>
          <w:snapToGrid w:val="0"/>
        </w:rPr>
        <w:tab/>
        <w:t>Vocational rehabilitation providers</w:t>
      </w:r>
      <w:bookmarkEnd w:id="4268"/>
      <w:bookmarkEnd w:id="4272"/>
      <w:r>
        <w:rPr>
          <w:snapToGrid w:val="0"/>
        </w:rPr>
        <w:t>, approval of</w:t>
      </w:r>
      <w:bookmarkEnd w:id="4273"/>
      <w:bookmarkEnd w:id="4274"/>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275" w:name="_Toc87253003"/>
      <w:r>
        <w:tab/>
        <w:t>[Section 156 inserted by No. 42 of 2004 s. 118.]</w:t>
      </w:r>
    </w:p>
    <w:p>
      <w:pPr>
        <w:pStyle w:val="Heading5"/>
      </w:pPr>
      <w:bookmarkStart w:id="4276" w:name="_Toc128988512"/>
      <w:bookmarkStart w:id="4277" w:name="_Toc310339455"/>
      <w:bookmarkStart w:id="4278" w:name="_Toc307392877"/>
      <w:r>
        <w:rPr>
          <w:rStyle w:val="CharSectno"/>
        </w:rPr>
        <w:t>156A</w:t>
      </w:r>
      <w:r>
        <w:t>.</w:t>
      </w:r>
      <w:r>
        <w:tab/>
        <w:t xml:space="preserve">Vocational rehabilitation </w:t>
      </w:r>
      <w:bookmarkEnd w:id="4275"/>
      <w:bookmarkEnd w:id="4276"/>
      <w:r>
        <w:t>providers, information as to and fees of</w:t>
      </w:r>
      <w:bookmarkEnd w:id="4277"/>
      <w:bookmarkEnd w:id="4278"/>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279" w:name="_Toc87253004"/>
      <w:r>
        <w:tab/>
        <w:t>[Section 156A inserted by No. 42 of 2004 s. 118.]</w:t>
      </w:r>
    </w:p>
    <w:p>
      <w:pPr>
        <w:pStyle w:val="Heading5"/>
        <w:rPr>
          <w:snapToGrid w:val="0"/>
        </w:rPr>
      </w:pPr>
      <w:bookmarkStart w:id="4280" w:name="_Toc128988513"/>
      <w:bookmarkStart w:id="4281" w:name="_Toc310339456"/>
      <w:bookmarkStart w:id="4282" w:name="_Toc307392878"/>
      <w:r>
        <w:rPr>
          <w:rStyle w:val="CharSectno"/>
        </w:rPr>
        <w:t>156B</w:t>
      </w:r>
      <w:r>
        <w:rPr>
          <w:snapToGrid w:val="0"/>
        </w:rPr>
        <w:t>.</w:t>
      </w:r>
      <w:r>
        <w:rPr>
          <w:snapToGrid w:val="0"/>
        </w:rPr>
        <w:tab/>
        <w:t>Arbitrators’ powers as to return to work programs</w:t>
      </w:r>
      <w:bookmarkEnd w:id="4279"/>
      <w:bookmarkEnd w:id="4280"/>
      <w:bookmarkEnd w:id="4281"/>
      <w:bookmarkEnd w:id="428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283" w:name="_Toc87253005"/>
      <w:r>
        <w:tab/>
        <w:t>[Section 156B inserted by No. 42 of 2004 s. 118.]</w:t>
      </w:r>
    </w:p>
    <w:p>
      <w:pPr>
        <w:pStyle w:val="Heading5"/>
        <w:rPr>
          <w:snapToGrid w:val="0"/>
        </w:rPr>
      </w:pPr>
      <w:bookmarkStart w:id="4284" w:name="_Toc128988514"/>
      <w:bookmarkStart w:id="4285" w:name="_Toc310339457"/>
      <w:bookmarkStart w:id="4286" w:name="_Toc307392879"/>
      <w:r>
        <w:rPr>
          <w:rStyle w:val="CharSectno"/>
        </w:rPr>
        <w:t>157</w:t>
      </w:r>
      <w:r>
        <w:rPr>
          <w:snapToGrid w:val="0"/>
        </w:rPr>
        <w:t>.</w:t>
      </w:r>
      <w:r>
        <w:rPr>
          <w:snapToGrid w:val="0"/>
        </w:rPr>
        <w:tab/>
        <w:t>Information about injury management</w:t>
      </w:r>
      <w:bookmarkEnd w:id="4283"/>
      <w:bookmarkEnd w:id="4284"/>
      <w:bookmarkEnd w:id="4285"/>
      <w:bookmarkEnd w:id="428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287" w:name="_Toc87253006"/>
      <w:r>
        <w:tab/>
        <w:t>[Section 157 inserted by No. 42 of 2004 s. 118.]</w:t>
      </w:r>
    </w:p>
    <w:p>
      <w:pPr>
        <w:pStyle w:val="Ednotesection"/>
        <w:spacing w:before="180"/>
        <w:ind w:left="890" w:hanging="890"/>
        <w:outlineLvl w:val="9"/>
      </w:pPr>
      <w:bookmarkStart w:id="4288" w:name="_Toc87253007"/>
      <w:bookmarkStart w:id="4289" w:name="_Toc128988516"/>
      <w:bookmarkEnd w:id="4287"/>
      <w:r>
        <w:t>[</w:t>
      </w:r>
      <w:r>
        <w:rPr>
          <w:b/>
        </w:rPr>
        <w:t>157A.</w:t>
      </w:r>
      <w:r>
        <w:tab/>
        <w:t>Deleted by No. 31 of 2011 s. 103.]</w:t>
      </w:r>
    </w:p>
    <w:p>
      <w:pPr>
        <w:pStyle w:val="Heading5"/>
      </w:pPr>
      <w:bookmarkStart w:id="4290" w:name="_Toc310339458"/>
      <w:bookmarkStart w:id="4291" w:name="_Toc307392880"/>
      <w:r>
        <w:rPr>
          <w:rStyle w:val="CharSectno"/>
        </w:rPr>
        <w:t>157B</w:t>
      </w:r>
      <w:r>
        <w:t>.</w:t>
      </w:r>
      <w:r>
        <w:tab/>
        <w:t>Mediation and assistance</w:t>
      </w:r>
      <w:bookmarkEnd w:id="4288"/>
      <w:bookmarkEnd w:id="4289"/>
      <w:bookmarkEnd w:id="4290"/>
      <w:bookmarkEnd w:id="429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292" w:name="_Toc87253009"/>
      <w:bookmarkStart w:id="4293" w:name="_Toc119132655"/>
      <w:bookmarkStart w:id="4294" w:name="_Toc119203325"/>
      <w:bookmarkStart w:id="4295" w:name="_Toc119203971"/>
      <w:bookmarkStart w:id="4296" w:name="_Toc119216301"/>
      <w:bookmarkStart w:id="4297" w:name="_Toc119300821"/>
      <w:bookmarkStart w:id="4298" w:name="_Toc119301388"/>
      <w:bookmarkStart w:id="4299" w:name="_Toc119301957"/>
      <w:bookmarkStart w:id="4300" w:name="_Toc119920144"/>
      <w:bookmarkStart w:id="4301" w:name="_Toc121118774"/>
      <w:bookmarkStart w:id="4302" w:name="_Toc121284014"/>
      <w:bookmarkStart w:id="4303" w:name="_Toc121563256"/>
      <w:bookmarkStart w:id="4304" w:name="_Toc125178548"/>
      <w:bookmarkStart w:id="4305" w:name="_Toc125342882"/>
      <w:bookmarkStart w:id="4306" w:name="_Toc125451013"/>
      <w:bookmarkStart w:id="4307" w:name="_Toc128988517"/>
      <w:bookmarkStart w:id="4308" w:name="_Toc156810340"/>
      <w:bookmarkStart w:id="4309" w:name="_Toc156813583"/>
      <w:bookmarkStart w:id="4310" w:name="_Toc158004854"/>
      <w:bookmarkStart w:id="4311" w:name="_Toc173647081"/>
      <w:bookmarkStart w:id="4312" w:name="_Toc173647647"/>
      <w:bookmarkStart w:id="4313" w:name="_Toc173731701"/>
      <w:bookmarkStart w:id="4314" w:name="_Toc196195428"/>
      <w:bookmarkStart w:id="4315" w:name="_Toc196797694"/>
      <w:bookmarkStart w:id="4316" w:name="_Toc202241880"/>
      <w:bookmarkStart w:id="4317" w:name="_Toc215550486"/>
      <w:bookmarkStart w:id="4318" w:name="_Toc219868270"/>
      <w:bookmarkStart w:id="4319" w:name="_Toc219868858"/>
      <w:bookmarkStart w:id="4320" w:name="_Toc221935903"/>
      <w:bookmarkStart w:id="4321" w:name="_Toc226445686"/>
      <w:bookmarkStart w:id="4322" w:name="_Toc227472187"/>
      <w:bookmarkStart w:id="4323" w:name="_Toc228939323"/>
      <w:bookmarkStart w:id="4324" w:name="_Toc247971847"/>
      <w:bookmarkStart w:id="4325" w:name="_Toc256156800"/>
      <w:bookmarkStart w:id="4326" w:name="_Toc267580670"/>
      <w:bookmarkStart w:id="4327" w:name="_Toc268271460"/>
      <w:bookmarkStart w:id="4328" w:name="_Toc274300815"/>
      <w:bookmarkStart w:id="4329" w:name="_Toc275257249"/>
      <w:bookmarkStart w:id="4330" w:name="_Toc276566758"/>
      <w:bookmarkStart w:id="4331" w:name="_Toc278983486"/>
      <w:bookmarkStart w:id="4332" w:name="_Toc282413449"/>
      <w:bookmarkStart w:id="4333" w:name="_Toc282510643"/>
      <w:bookmarkStart w:id="4334" w:name="_Toc282511212"/>
      <w:bookmarkStart w:id="4335" w:name="_Toc284312879"/>
      <w:bookmarkStart w:id="4336" w:name="_Toc284335125"/>
      <w:bookmarkStart w:id="4337" w:name="_Toc286394610"/>
      <w:bookmarkStart w:id="4338" w:name="_Toc286395177"/>
      <w:bookmarkStart w:id="4339" w:name="_Toc286395744"/>
      <w:bookmarkStart w:id="4340" w:name="_Toc286647975"/>
      <w:bookmarkStart w:id="4341" w:name="_Toc286667751"/>
      <w:bookmarkStart w:id="4342" w:name="_Toc286750370"/>
      <w:bookmarkStart w:id="4343" w:name="_Toc294163770"/>
      <w:bookmarkStart w:id="4344" w:name="_Toc302568281"/>
      <w:bookmarkStart w:id="4345" w:name="_Toc302568848"/>
      <w:bookmarkStart w:id="4346" w:name="_Toc302570635"/>
      <w:bookmarkStart w:id="4347" w:name="_Toc304905039"/>
      <w:bookmarkStart w:id="4348" w:name="_Toc304971426"/>
      <w:bookmarkStart w:id="4349" w:name="_Toc304976061"/>
      <w:bookmarkStart w:id="4350" w:name="_Toc304986730"/>
      <w:bookmarkStart w:id="4351" w:name="_Toc304987301"/>
      <w:bookmarkStart w:id="4352" w:name="_Toc305160803"/>
      <w:bookmarkStart w:id="4353" w:name="_Toc307392881"/>
      <w:bookmarkStart w:id="4354" w:name="_Toc310002985"/>
      <w:bookmarkStart w:id="4355" w:name="_Toc310255755"/>
      <w:bookmarkStart w:id="4356" w:name="_Toc310339459"/>
      <w:r>
        <w:rPr>
          <w:rStyle w:val="CharPartNo"/>
        </w:rPr>
        <w:t>Part IXA</w:t>
      </w:r>
      <w:r>
        <w:rPr>
          <w:b w:val="0"/>
        </w:rPr>
        <w:t> </w:t>
      </w:r>
      <w:r>
        <w:t>—</w:t>
      </w:r>
      <w:r>
        <w:rPr>
          <w:b w:val="0"/>
        </w:rPr>
        <w:t> </w:t>
      </w:r>
      <w:r>
        <w:rPr>
          <w:rStyle w:val="CharPartText"/>
        </w:rPr>
        <w:t>Specialised retraining programs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Footnoteheading"/>
      </w:pPr>
      <w:bookmarkStart w:id="4357" w:name="_Toc87253010"/>
      <w:r>
        <w:tab/>
        <w:t>[Heading inserted by No. 42 of 2004 s. 119.]</w:t>
      </w:r>
    </w:p>
    <w:p>
      <w:pPr>
        <w:pStyle w:val="Heading5"/>
      </w:pPr>
      <w:bookmarkStart w:id="4358" w:name="_Toc128988518"/>
      <w:bookmarkStart w:id="4359" w:name="_Toc310339460"/>
      <w:bookmarkStart w:id="4360" w:name="_Toc307392882"/>
      <w:r>
        <w:rPr>
          <w:rStyle w:val="CharSectno"/>
        </w:rPr>
        <w:t>158</w:t>
      </w:r>
      <w:r>
        <w:t>.</w:t>
      </w:r>
      <w:r>
        <w:tab/>
      </w:r>
      <w:bookmarkEnd w:id="4357"/>
      <w:bookmarkEnd w:id="4358"/>
      <w:r>
        <w:t>Terms used</w:t>
      </w:r>
      <w:bookmarkEnd w:id="4359"/>
      <w:bookmarkEnd w:id="4360"/>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361" w:name="_Toc87253011"/>
      <w:r>
        <w:tab/>
        <w:t>[Section 158 inserted by No. 42 of 2004 s. 119.]</w:t>
      </w:r>
    </w:p>
    <w:p>
      <w:pPr>
        <w:pStyle w:val="Heading5"/>
      </w:pPr>
      <w:bookmarkStart w:id="4362" w:name="_Toc128988519"/>
      <w:bookmarkStart w:id="4363" w:name="_Toc310339461"/>
      <w:bookmarkStart w:id="4364" w:name="_Toc307392883"/>
      <w:r>
        <w:rPr>
          <w:rStyle w:val="CharSectno"/>
        </w:rPr>
        <w:t>158A</w:t>
      </w:r>
      <w:r>
        <w:t>.</w:t>
      </w:r>
      <w:r>
        <w:tab/>
        <w:t>Eligibility to participate in programs</w:t>
      </w:r>
      <w:bookmarkEnd w:id="4361"/>
      <w:bookmarkEnd w:id="4362"/>
      <w:bookmarkEnd w:id="4363"/>
      <w:bookmarkEnd w:id="436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365" w:name="_Toc87253012"/>
      <w:r>
        <w:tab/>
        <w:t>[Section 158A inserted by No. 42 of 2004 s. 119.]</w:t>
      </w:r>
    </w:p>
    <w:p>
      <w:pPr>
        <w:pStyle w:val="Heading5"/>
      </w:pPr>
      <w:bookmarkStart w:id="4366" w:name="_Toc128988520"/>
      <w:bookmarkStart w:id="4367" w:name="_Toc310339462"/>
      <w:bookmarkStart w:id="4368" w:name="_Toc307392884"/>
      <w:r>
        <w:rPr>
          <w:rStyle w:val="CharSectno"/>
        </w:rPr>
        <w:t>158B</w:t>
      </w:r>
      <w:r>
        <w:t>.</w:t>
      </w:r>
      <w:r>
        <w:tab/>
        <w:t>Final day for recording agreed matters, referring disputed matters for determination</w:t>
      </w:r>
      <w:bookmarkEnd w:id="4365"/>
      <w:bookmarkEnd w:id="4366"/>
      <w:bookmarkEnd w:id="4367"/>
      <w:bookmarkEnd w:id="4368"/>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369" w:name="_Toc87253013"/>
      <w:r>
        <w:tab/>
        <w:t>[Section 158B inserted by No. 42 of 2004 s. 119.]</w:t>
      </w:r>
    </w:p>
    <w:p>
      <w:pPr>
        <w:pStyle w:val="Heading5"/>
      </w:pPr>
      <w:bookmarkStart w:id="4370" w:name="_Toc128988521"/>
      <w:bookmarkStart w:id="4371" w:name="_Toc310339463"/>
      <w:bookmarkStart w:id="4372" w:name="_Toc307392885"/>
      <w:r>
        <w:rPr>
          <w:rStyle w:val="CharSectno"/>
        </w:rPr>
        <w:t>158C</w:t>
      </w:r>
      <w:r>
        <w:t>.</w:t>
      </w:r>
      <w:r>
        <w:tab/>
        <w:t>Degree of permanent whole of person impairment</w:t>
      </w:r>
      <w:bookmarkEnd w:id="4369"/>
      <w:bookmarkEnd w:id="4370"/>
      <w:r>
        <w:t>, disputes as to</w:t>
      </w:r>
      <w:bookmarkEnd w:id="4371"/>
      <w:bookmarkEnd w:id="4372"/>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373" w:name="_Toc87253014"/>
      <w:r>
        <w:tab/>
        <w:t>[Section 158C inserted by No. 42 of 2004 s. 119.]</w:t>
      </w:r>
    </w:p>
    <w:p>
      <w:pPr>
        <w:pStyle w:val="Heading5"/>
      </w:pPr>
      <w:bookmarkStart w:id="4374" w:name="_Toc128988522"/>
      <w:bookmarkStart w:id="4375" w:name="_Toc310339464"/>
      <w:bookmarkStart w:id="4376" w:name="_Toc307392886"/>
      <w:r>
        <w:rPr>
          <w:rStyle w:val="CharSectno"/>
        </w:rPr>
        <w:t>158D</w:t>
      </w:r>
      <w:r>
        <w:t>.</w:t>
      </w:r>
      <w:r>
        <w:tab/>
        <w:t>Retraining criteria</w:t>
      </w:r>
      <w:bookmarkEnd w:id="4373"/>
      <w:bookmarkEnd w:id="4374"/>
      <w:r>
        <w:t>, disputes as to</w:t>
      </w:r>
      <w:bookmarkEnd w:id="4375"/>
      <w:bookmarkEnd w:id="437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377" w:name="_Toc87253015"/>
      <w:r>
        <w:tab/>
        <w:t>[Section 158D inserted by No. 42 of 2004 s. 119.]</w:t>
      </w:r>
    </w:p>
    <w:p>
      <w:pPr>
        <w:pStyle w:val="Heading5"/>
      </w:pPr>
      <w:bookmarkStart w:id="4378" w:name="_Toc128988523"/>
      <w:bookmarkStart w:id="4379" w:name="_Toc310339465"/>
      <w:bookmarkStart w:id="4380" w:name="_Toc307392887"/>
      <w:r>
        <w:rPr>
          <w:rStyle w:val="CharSectno"/>
        </w:rPr>
        <w:t>158E</w:t>
      </w:r>
      <w:r>
        <w:t>.</w:t>
      </w:r>
      <w:r>
        <w:tab/>
        <w:t>Agreements as to programs</w:t>
      </w:r>
      <w:bookmarkEnd w:id="4377"/>
      <w:bookmarkEnd w:id="4378"/>
      <w:bookmarkEnd w:id="4379"/>
      <w:bookmarkEnd w:id="4380"/>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381" w:name="_Toc87253016"/>
      <w:r>
        <w:tab/>
        <w:t>[Section 158E inserted by No. 42 of 2004 s. 119.]</w:t>
      </w:r>
    </w:p>
    <w:p>
      <w:pPr>
        <w:pStyle w:val="Heading5"/>
      </w:pPr>
      <w:bookmarkStart w:id="4382" w:name="_Toc128988524"/>
      <w:bookmarkStart w:id="4383" w:name="_Toc310339466"/>
      <w:bookmarkStart w:id="4384" w:name="_Toc307392888"/>
      <w:r>
        <w:rPr>
          <w:rStyle w:val="CharSectno"/>
        </w:rPr>
        <w:t>158F</w:t>
      </w:r>
      <w:r>
        <w:t>.</w:t>
      </w:r>
      <w:r>
        <w:tab/>
        <w:t>Programs</w:t>
      </w:r>
      <w:bookmarkEnd w:id="4381"/>
      <w:bookmarkEnd w:id="4382"/>
      <w:r>
        <w:t>, directions as to payments for etc.</w:t>
      </w:r>
      <w:bookmarkEnd w:id="4383"/>
      <w:bookmarkEnd w:id="4384"/>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385" w:name="_Toc87253017"/>
      <w:r>
        <w:tab/>
        <w:t>[Section 158F inserted by No. 42 of 2004 s. 119.]</w:t>
      </w:r>
    </w:p>
    <w:p>
      <w:pPr>
        <w:pStyle w:val="Heading5"/>
      </w:pPr>
      <w:bookmarkStart w:id="4386" w:name="_Toc128988525"/>
      <w:bookmarkStart w:id="4387" w:name="_Toc310339467"/>
      <w:bookmarkStart w:id="4388" w:name="_Toc307392889"/>
      <w:r>
        <w:rPr>
          <w:rStyle w:val="CharSectno"/>
        </w:rPr>
        <w:t>158G</w:t>
      </w:r>
      <w:r>
        <w:t>.</w:t>
      </w:r>
      <w:r>
        <w:tab/>
        <w:t>Directions given under s. 158F or 158I, duties of employers and insurers</w:t>
      </w:r>
      <w:bookmarkEnd w:id="4385"/>
      <w:bookmarkEnd w:id="4386"/>
      <w:r>
        <w:t xml:space="preserve"> as to</w:t>
      </w:r>
      <w:bookmarkEnd w:id="4387"/>
      <w:bookmarkEnd w:id="4388"/>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389" w:name="_Toc87253018"/>
      <w:r>
        <w:tab/>
        <w:t>[Section 158G inserted by No. 42 of 2004 s. 119; amended by No. 77 of 2006 Sch. 1 cl. 189(9).]</w:t>
      </w:r>
    </w:p>
    <w:p>
      <w:pPr>
        <w:pStyle w:val="Heading5"/>
      </w:pPr>
      <w:bookmarkStart w:id="4390" w:name="_Toc128988526"/>
      <w:bookmarkStart w:id="4391" w:name="_Toc310339468"/>
      <w:bookmarkStart w:id="4392" w:name="_Toc307392890"/>
      <w:r>
        <w:rPr>
          <w:rStyle w:val="CharSectno"/>
        </w:rPr>
        <w:t>158H</w:t>
      </w:r>
      <w:r>
        <w:t>.</w:t>
      </w:r>
      <w:r>
        <w:tab/>
        <w:t>Reviews of programs</w:t>
      </w:r>
      <w:bookmarkEnd w:id="4389"/>
      <w:bookmarkEnd w:id="4390"/>
      <w:bookmarkEnd w:id="4391"/>
      <w:bookmarkEnd w:id="4392"/>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393" w:name="_Toc87253019"/>
      <w:r>
        <w:tab/>
        <w:t>[Section 158H inserted by No. 42 of 2004 s. 119.]</w:t>
      </w:r>
    </w:p>
    <w:p>
      <w:pPr>
        <w:pStyle w:val="Heading5"/>
      </w:pPr>
      <w:bookmarkStart w:id="4394" w:name="_Toc128988527"/>
      <w:bookmarkStart w:id="4395" w:name="_Toc310339469"/>
      <w:bookmarkStart w:id="4396" w:name="_Toc30739289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393"/>
      <w:bookmarkEnd w:id="4394"/>
      <w:bookmarkEnd w:id="4395"/>
      <w:bookmarkEnd w:id="439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397" w:name="_Toc87253020"/>
      <w:r>
        <w:tab/>
        <w:t>[Section 158I inserted by No. 42 of 2004 s. 119.]</w:t>
      </w:r>
    </w:p>
    <w:p>
      <w:pPr>
        <w:pStyle w:val="Heading5"/>
      </w:pPr>
      <w:bookmarkStart w:id="4398" w:name="_Toc128988528"/>
      <w:bookmarkStart w:id="4399" w:name="_Toc310339470"/>
      <w:bookmarkStart w:id="4400" w:name="_Toc307392892"/>
      <w:r>
        <w:rPr>
          <w:rStyle w:val="CharSectno"/>
        </w:rPr>
        <w:t>158J</w:t>
      </w:r>
      <w:r>
        <w:t>.</w:t>
      </w:r>
      <w:r>
        <w:tab/>
        <w:t>When payments</w:t>
      </w:r>
      <w:bookmarkEnd w:id="4397"/>
      <w:bookmarkEnd w:id="4398"/>
      <w:r>
        <w:t xml:space="preserve"> for programs cease</w:t>
      </w:r>
      <w:bookmarkEnd w:id="4399"/>
      <w:bookmarkEnd w:id="4400"/>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401" w:name="_Toc87253021"/>
      <w:r>
        <w:tab/>
        <w:t>[Section 158J inserted by No. 42 of 2004 s. 119.]</w:t>
      </w:r>
    </w:p>
    <w:p>
      <w:pPr>
        <w:pStyle w:val="Heading5"/>
        <w:spacing w:before="200"/>
      </w:pPr>
      <w:bookmarkStart w:id="4402" w:name="_Toc128988529"/>
      <w:bookmarkStart w:id="4403" w:name="_Toc310339471"/>
      <w:bookmarkStart w:id="4404" w:name="_Toc307392893"/>
      <w:r>
        <w:rPr>
          <w:rStyle w:val="CharSectno"/>
        </w:rPr>
        <w:t>158K</w:t>
      </w:r>
      <w:r>
        <w:t>.</w:t>
      </w:r>
      <w:r>
        <w:tab/>
        <w:t>Directions not open to challenge etc.</w:t>
      </w:r>
      <w:bookmarkEnd w:id="4401"/>
      <w:bookmarkEnd w:id="4402"/>
      <w:bookmarkEnd w:id="4403"/>
      <w:bookmarkEnd w:id="4404"/>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405" w:name="_Toc87253022"/>
      <w:r>
        <w:tab/>
        <w:t>[Section 158K inserted by No. 42 of 2004 s. 119.]</w:t>
      </w:r>
    </w:p>
    <w:p>
      <w:pPr>
        <w:pStyle w:val="Heading5"/>
        <w:spacing w:before="200"/>
      </w:pPr>
      <w:bookmarkStart w:id="4406" w:name="_Toc128988530"/>
      <w:bookmarkStart w:id="4407" w:name="_Toc310339472"/>
      <w:bookmarkStart w:id="4408" w:name="_Toc307392894"/>
      <w:r>
        <w:rPr>
          <w:rStyle w:val="CharSectno"/>
        </w:rPr>
        <w:t>158L</w:t>
      </w:r>
      <w:r>
        <w:t>.</w:t>
      </w:r>
      <w:r>
        <w:tab/>
        <w:t>Other effects of participating in</w:t>
      </w:r>
      <w:bookmarkEnd w:id="4405"/>
      <w:bookmarkEnd w:id="4406"/>
      <w:r>
        <w:t xml:space="preserve"> program</w:t>
      </w:r>
      <w:bookmarkEnd w:id="4407"/>
      <w:bookmarkEnd w:id="4408"/>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409" w:name="_Toc119132669"/>
      <w:bookmarkStart w:id="4410" w:name="_Toc119203339"/>
      <w:bookmarkStart w:id="4411" w:name="_Toc119203985"/>
      <w:bookmarkStart w:id="4412" w:name="_Toc119216315"/>
      <w:bookmarkStart w:id="4413" w:name="_Toc119300835"/>
      <w:bookmarkStart w:id="4414" w:name="_Toc119301402"/>
      <w:bookmarkStart w:id="4415" w:name="_Toc119301971"/>
      <w:bookmarkStart w:id="4416" w:name="_Toc119920158"/>
      <w:bookmarkStart w:id="4417" w:name="_Toc121118788"/>
      <w:bookmarkStart w:id="4418" w:name="_Toc121284028"/>
      <w:bookmarkStart w:id="4419" w:name="_Toc121563270"/>
      <w:bookmarkStart w:id="4420" w:name="_Toc125178562"/>
      <w:bookmarkStart w:id="4421" w:name="_Toc125342896"/>
      <w:bookmarkStart w:id="4422" w:name="_Toc125451027"/>
      <w:bookmarkStart w:id="4423" w:name="_Toc128988531"/>
      <w:bookmarkStart w:id="4424" w:name="_Toc156810354"/>
      <w:bookmarkStart w:id="4425" w:name="_Toc156813597"/>
      <w:bookmarkStart w:id="4426" w:name="_Toc158004868"/>
      <w:bookmarkStart w:id="4427" w:name="_Toc173647095"/>
      <w:bookmarkStart w:id="4428" w:name="_Toc173647661"/>
      <w:bookmarkStart w:id="4429" w:name="_Toc173731715"/>
      <w:bookmarkStart w:id="4430" w:name="_Toc196195442"/>
      <w:bookmarkStart w:id="4431" w:name="_Toc196797708"/>
      <w:bookmarkStart w:id="4432" w:name="_Toc202241894"/>
      <w:bookmarkStart w:id="4433" w:name="_Toc215550500"/>
      <w:bookmarkStart w:id="4434" w:name="_Toc219868284"/>
      <w:bookmarkStart w:id="4435" w:name="_Toc219868872"/>
      <w:bookmarkStart w:id="4436" w:name="_Toc221935917"/>
      <w:bookmarkStart w:id="4437" w:name="_Toc226445700"/>
      <w:bookmarkStart w:id="4438" w:name="_Toc227472201"/>
      <w:bookmarkStart w:id="4439" w:name="_Toc228939337"/>
      <w:bookmarkStart w:id="4440" w:name="_Toc247971861"/>
      <w:bookmarkStart w:id="4441" w:name="_Toc256156814"/>
      <w:bookmarkStart w:id="4442" w:name="_Toc267580684"/>
      <w:bookmarkStart w:id="4443" w:name="_Toc268271474"/>
      <w:bookmarkStart w:id="4444" w:name="_Toc274300829"/>
      <w:bookmarkStart w:id="4445" w:name="_Toc275257263"/>
      <w:bookmarkStart w:id="4446" w:name="_Toc276566772"/>
      <w:bookmarkStart w:id="4447" w:name="_Toc278983500"/>
      <w:bookmarkStart w:id="4448" w:name="_Toc282413463"/>
      <w:bookmarkStart w:id="4449" w:name="_Toc282510657"/>
      <w:bookmarkStart w:id="4450" w:name="_Toc282511226"/>
      <w:bookmarkStart w:id="4451" w:name="_Toc284312893"/>
      <w:bookmarkStart w:id="4452" w:name="_Toc284335139"/>
      <w:bookmarkStart w:id="4453" w:name="_Toc286394624"/>
      <w:bookmarkStart w:id="4454" w:name="_Toc286395191"/>
      <w:bookmarkStart w:id="4455" w:name="_Toc286395758"/>
      <w:bookmarkStart w:id="4456" w:name="_Toc286647989"/>
      <w:bookmarkStart w:id="4457" w:name="_Toc286667765"/>
      <w:bookmarkStart w:id="4458" w:name="_Toc286750384"/>
      <w:bookmarkStart w:id="4459" w:name="_Toc294163784"/>
      <w:bookmarkStart w:id="4460" w:name="_Toc302568295"/>
      <w:bookmarkStart w:id="4461" w:name="_Toc302568862"/>
      <w:bookmarkStart w:id="4462" w:name="_Toc302570649"/>
      <w:bookmarkStart w:id="4463" w:name="_Toc304905053"/>
      <w:bookmarkStart w:id="4464" w:name="_Toc304971440"/>
      <w:bookmarkStart w:id="4465" w:name="_Toc304976075"/>
      <w:bookmarkStart w:id="4466" w:name="_Toc304986744"/>
      <w:bookmarkStart w:id="4467" w:name="_Toc304987315"/>
      <w:bookmarkStart w:id="4468" w:name="_Toc305160817"/>
      <w:bookmarkStart w:id="4469" w:name="_Toc307392895"/>
      <w:bookmarkStart w:id="4470" w:name="_Toc310002999"/>
      <w:bookmarkStart w:id="4471" w:name="_Toc310255769"/>
      <w:bookmarkStart w:id="4472" w:name="_Toc310339473"/>
      <w:r>
        <w:rPr>
          <w:rStyle w:val="CharPartNo"/>
        </w:rPr>
        <w:t>Part X</w:t>
      </w:r>
      <w:r>
        <w:t> — </w:t>
      </w:r>
      <w:r>
        <w:rPr>
          <w:rStyle w:val="CharPartText"/>
        </w:rPr>
        <w:t>Insurance</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Heading3"/>
      </w:pPr>
      <w:bookmarkStart w:id="4473" w:name="_Toc86740137"/>
      <w:bookmarkStart w:id="4474" w:name="_Toc88562541"/>
      <w:bookmarkStart w:id="4475" w:name="_Toc88625458"/>
      <w:bookmarkStart w:id="4476" w:name="_Toc91386120"/>
      <w:bookmarkStart w:id="4477" w:name="_Toc92705138"/>
      <w:bookmarkStart w:id="4478" w:name="_Toc93222601"/>
      <w:bookmarkStart w:id="4479" w:name="_Toc95022678"/>
      <w:bookmarkStart w:id="4480" w:name="_Toc95117950"/>
      <w:bookmarkStart w:id="4481" w:name="_Toc96498355"/>
      <w:bookmarkStart w:id="4482" w:name="_Toc96500833"/>
      <w:bookmarkStart w:id="4483" w:name="_Toc101779748"/>
      <w:bookmarkStart w:id="4484" w:name="_Toc103060196"/>
      <w:bookmarkStart w:id="4485" w:name="_Toc105471092"/>
      <w:bookmarkStart w:id="4486" w:name="_Toc105475006"/>
      <w:bookmarkStart w:id="4487" w:name="_Toc107308108"/>
      <w:bookmarkStart w:id="4488" w:name="_Toc109712341"/>
      <w:bookmarkStart w:id="4489" w:name="_Toc109724224"/>
      <w:bookmarkStart w:id="4490" w:name="_Toc110054096"/>
      <w:bookmarkStart w:id="4491" w:name="_Toc110054485"/>
      <w:bookmarkStart w:id="4492" w:name="_Toc110654565"/>
      <w:bookmarkStart w:id="4493" w:name="_Toc110736003"/>
      <w:bookmarkStart w:id="4494" w:name="_Toc110738739"/>
      <w:bookmarkStart w:id="4495" w:name="_Toc115691413"/>
      <w:bookmarkStart w:id="4496" w:name="_Toc115773710"/>
      <w:bookmarkStart w:id="4497" w:name="_Toc119132670"/>
      <w:bookmarkStart w:id="4498" w:name="_Toc119203340"/>
      <w:bookmarkStart w:id="4499" w:name="_Toc119203986"/>
      <w:bookmarkStart w:id="4500" w:name="_Toc119216316"/>
      <w:bookmarkStart w:id="4501" w:name="_Toc119300836"/>
      <w:bookmarkStart w:id="4502" w:name="_Toc119301403"/>
      <w:bookmarkStart w:id="4503" w:name="_Toc119301972"/>
      <w:bookmarkStart w:id="4504" w:name="_Toc119920159"/>
      <w:bookmarkStart w:id="4505" w:name="_Toc121118789"/>
      <w:bookmarkStart w:id="4506" w:name="_Toc121284029"/>
      <w:bookmarkStart w:id="4507" w:name="_Toc121563271"/>
      <w:bookmarkStart w:id="4508" w:name="_Toc125178563"/>
      <w:bookmarkStart w:id="4509" w:name="_Toc125342897"/>
      <w:bookmarkStart w:id="4510" w:name="_Toc125451028"/>
      <w:bookmarkStart w:id="4511" w:name="_Toc128988532"/>
      <w:bookmarkStart w:id="4512" w:name="_Toc156810355"/>
      <w:bookmarkStart w:id="4513" w:name="_Toc156813598"/>
      <w:bookmarkStart w:id="4514" w:name="_Toc158004869"/>
      <w:bookmarkStart w:id="4515" w:name="_Toc173647096"/>
      <w:bookmarkStart w:id="4516" w:name="_Toc173647662"/>
      <w:bookmarkStart w:id="4517" w:name="_Toc173731716"/>
      <w:bookmarkStart w:id="4518" w:name="_Toc196195443"/>
      <w:bookmarkStart w:id="4519" w:name="_Toc196797709"/>
      <w:bookmarkStart w:id="4520" w:name="_Toc202241895"/>
      <w:bookmarkStart w:id="4521" w:name="_Toc215550501"/>
      <w:bookmarkStart w:id="4522" w:name="_Toc219868285"/>
      <w:bookmarkStart w:id="4523" w:name="_Toc219868873"/>
      <w:bookmarkStart w:id="4524" w:name="_Toc221935918"/>
      <w:bookmarkStart w:id="4525" w:name="_Toc226445701"/>
      <w:bookmarkStart w:id="4526" w:name="_Toc227472202"/>
      <w:bookmarkStart w:id="4527" w:name="_Toc228939338"/>
      <w:bookmarkStart w:id="4528" w:name="_Toc247971862"/>
      <w:bookmarkStart w:id="4529" w:name="_Toc256156815"/>
      <w:bookmarkStart w:id="4530" w:name="_Toc267580685"/>
      <w:bookmarkStart w:id="4531" w:name="_Toc268271475"/>
      <w:bookmarkStart w:id="4532" w:name="_Toc274300830"/>
      <w:bookmarkStart w:id="4533" w:name="_Toc275257264"/>
      <w:bookmarkStart w:id="4534" w:name="_Toc276566773"/>
      <w:bookmarkStart w:id="4535" w:name="_Toc278983501"/>
      <w:bookmarkStart w:id="4536" w:name="_Toc282413464"/>
      <w:bookmarkStart w:id="4537" w:name="_Toc282510658"/>
      <w:bookmarkStart w:id="4538" w:name="_Toc282511227"/>
      <w:bookmarkStart w:id="4539" w:name="_Toc284312894"/>
      <w:bookmarkStart w:id="4540" w:name="_Toc284335140"/>
      <w:bookmarkStart w:id="4541" w:name="_Toc286394625"/>
      <w:bookmarkStart w:id="4542" w:name="_Toc286395192"/>
      <w:bookmarkStart w:id="4543" w:name="_Toc286395759"/>
      <w:bookmarkStart w:id="4544" w:name="_Toc286647990"/>
      <w:bookmarkStart w:id="4545" w:name="_Toc286667766"/>
      <w:bookmarkStart w:id="4546" w:name="_Toc286750385"/>
      <w:bookmarkStart w:id="4547" w:name="_Toc294163785"/>
      <w:bookmarkStart w:id="4548" w:name="_Toc302568296"/>
      <w:bookmarkStart w:id="4549" w:name="_Toc302568863"/>
      <w:bookmarkStart w:id="4550" w:name="_Toc302570650"/>
      <w:bookmarkStart w:id="4551" w:name="_Toc304905054"/>
      <w:bookmarkStart w:id="4552" w:name="_Toc304971441"/>
      <w:bookmarkStart w:id="4553" w:name="_Toc304976076"/>
      <w:bookmarkStart w:id="4554" w:name="_Toc304986745"/>
      <w:bookmarkStart w:id="4555" w:name="_Toc304987316"/>
      <w:bookmarkStart w:id="4556" w:name="_Toc305160818"/>
      <w:bookmarkStart w:id="4557" w:name="_Toc307392896"/>
      <w:bookmarkStart w:id="4558" w:name="_Toc310003000"/>
      <w:bookmarkStart w:id="4559" w:name="_Toc310255770"/>
      <w:bookmarkStart w:id="4560" w:name="_Toc310339474"/>
      <w:r>
        <w:rPr>
          <w:rStyle w:val="CharDivNo"/>
        </w:rPr>
        <w:t>Division 1</w:t>
      </w:r>
      <w:r>
        <w:rPr>
          <w:snapToGrid w:val="0"/>
        </w:rPr>
        <w:t> — </w:t>
      </w:r>
      <w:r>
        <w:rPr>
          <w:rStyle w:val="CharDivText"/>
        </w:rPr>
        <w:t>Liability of employers and insurers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5"/>
      </w:pPr>
      <w:bookmarkStart w:id="4561" w:name="_Toc304885018"/>
      <w:bookmarkStart w:id="4562" w:name="_Toc310339475"/>
      <w:bookmarkStart w:id="4563" w:name="_Toc307392897"/>
      <w:bookmarkStart w:id="4564" w:name="_Toc440878031"/>
      <w:bookmarkStart w:id="4565" w:name="_Toc517775389"/>
      <w:bookmarkStart w:id="4566" w:name="_Toc520107137"/>
      <w:bookmarkStart w:id="4567" w:name="_Toc523111762"/>
      <w:bookmarkStart w:id="4568" w:name="_Toc128988533"/>
      <w:r>
        <w:rPr>
          <w:rStyle w:val="CharSectno"/>
        </w:rPr>
        <w:t>159</w:t>
      </w:r>
      <w:r>
        <w:t>.</w:t>
      </w:r>
      <w:r>
        <w:tab/>
        <w:t>Terms used</w:t>
      </w:r>
      <w:bookmarkEnd w:id="4561"/>
      <w:bookmarkEnd w:id="4562"/>
      <w:bookmarkEnd w:id="4563"/>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4569" w:name="_Toc310339476"/>
      <w:bookmarkStart w:id="4570" w:name="_Toc307392898"/>
      <w:r>
        <w:rPr>
          <w:rStyle w:val="CharSectno"/>
        </w:rPr>
        <w:t>160</w:t>
      </w:r>
      <w:r>
        <w:rPr>
          <w:snapToGrid w:val="0"/>
        </w:rPr>
        <w:t>.</w:t>
      </w:r>
      <w:r>
        <w:rPr>
          <w:snapToGrid w:val="0"/>
        </w:rPr>
        <w:tab/>
        <w:t>Employer to obtain insurance</w:t>
      </w:r>
      <w:bookmarkEnd w:id="4564"/>
      <w:bookmarkEnd w:id="4565"/>
      <w:bookmarkEnd w:id="4566"/>
      <w:bookmarkEnd w:id="4567"/>
      <w:bookmarkEnd w:id="4568"/>
      <w:bookmarkEnd w:id="4569"/>
      <w:bookmarkEnd w:id="4570"/>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571" w:name="_Toc128988534"/>
      <w:bookmarkStart w:id="4572" w:name="_Toc310339477"/>
      <w:bookmarkStart w:id="4573" w:name="_Toc307392899"/>
      <w:bookmarkStart w:id="4574" w:name="_Toc440878032"/>
      <w:bookmarkStart w:id="4575" w:name="_Toc517775390"/>
      <w:bookmarkStart w:id="4576" w:name="_Toc520107138"/>
      <w:bookmarkStart w:id="4577" w:name="_Toc523111763"/>
      <w:r>
        <w:rPr>
          <w:rStyle w:val="CharSectno"/>
        </w:rPr>
        <w:t>160A</w:t>
      </w:r>
      <w:r>
        <w:t>.</w:t>
      </w:r>
      <w:r>
        <w:tab/>
        <w:t>Insurance in respect of working directors</w:t>
      </w:r>
      <w:bookmarkEnd w:id="4571"/>
      <w:bookmarkEnd w:id="4572"/>
      <w:bookmarkEnd w:id="457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578" w:name="_Toc128988535"/>
      <w:bookmarkStart w:id="4579" w:name="_Toc310339478"/>
      <w:bookmarkStart w:id="4580" w:name="_Toc307392900"/>
      <w:r>
        <w:rPr>
          <w:rStyle w:val="CharSectno"/>
        </w:rPr>
        <w:t>161A</w:t>
      </w:r>
      <w:r>
        <w:rPr>
          <w:snapToGrid w:val="0"/>
        </w:rPr>
        <w:t>.</w:t>
      </w:r>
      <w:r>
        <w:rPr>
          <w:snapToGrid w:val="0"/>
        </w:rPr>
        <w:tab/>
        <w:t>Unapproved incorporated insurance offices not to issue or renew policies</w:t>
      </w:r>
      <w:bookmarkEnd w:id="4574"/>
      <w:bookmarkEnd w:id="4575"/>
      <w:bookmarkEnd w:id="4576"/>
      <w:bookmarkEnd w:id="4577"/>
      <w:bookmarkEnd w:id="4578"/>
      <w:bookmarkEnd w:id="4579"/>
      <w:bookmarkEnd w:id="4580"/>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581" w:name="_Toc440878033"/>
      <w:bookmarkStart w:id="4582" w:name="_Toc517775391"/>
      <w:bookmarkStart w:id="4583" w:name="_Toc520107139"/>
      <w:bookmarkStart w:id="4584" w:name="_Toc523111764"/>
      <w:bookmarkStart w:id="4585" w:name="_Toc128988536"/>
      <w:bookmarkStart w:id="4586" w:name="_Toc310339479"/>
      <w:bookmarkStart w:id="4587" w:name="_Toc307392901"/>
      <w:r>
        <w:rPr>
          <w:rStyle w:val="CharSectno"/>
        </w:rPr>
        <w:t>161</w:t>
      </w:r>
      <w:r>
        <w:rPr>
          <w:snapToGrid w:val="0"/>
        </w:rPr>
        <w:t>.</w:t>
      </w:r>
      <w:r>
        <w:rPr>
          <w:snapToGrid w:val="0"/>
        </w:rPr>
        <w:tab/>
      </w:r>
      <w:bookmarkEnd w:id="4581"/>
      <w:bookmarkEnd w:id="4582"/>
      <w:bookmarkEnd w:id="4583"/>
      <w:bookmarkEnd w:id="4584"/>
      <w:bookmarkEnd w:id="4585"/>
      <w:r>
        <w:rPr>
          <w:snapToGrid w:val="0"/>
        </w:rPr>
        <w:t>Incorporated insurance offices, approval of</w:t>
      </w:r>
      <w:bookmarkEnd w:id="4586"/>
      <w:bookmarkEnd w:id="458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588" w:name="_Toc440878034"/>
      <w:bookmarkStart w:id="4589" w:name="_Toc517775392"/>
      <w:bookmarkStart w:id="4590" w:name="_Toc520107140"/>
      <w:bookmarkStart w:id="4591" w:name="_Toc523111765"/>
      <w:bookmarkStart w:id="4592" w:name="_Toc128988537"/>
      <w:bookmarkStart w:id="4593" w:name="_Toc310339480"/>
      <w:bookmarkStart w:id="4594" w:name="_Toc307392902"/>
      <w:r>
        <w:rPr>
          <w:rStyle w:val="CharSectno"/>
        </w:rPr>
        <w:t>162</w:t>
      </w:r>
      <w:r>
        <w:rPr>
          <w:snapToGrid w:val="0"/>
        </w:rPr>
        <w:t>.</w:t>
      </w:r>
      <w:r>
        <w:rPr>
          <w:snapToGrid w:val="0"/>
        </w:rPr>
        <w:tab/>
        <w:t>SGIC sole insurer as to some industrial diseases</w:t>
      </w:r>
      <w:bookmarkEnd w:id="4588"/>
      <w:bookmarkEnd w:id="4589"/>
      <w:bookmarkEnd w:id="4590"/>
      <w:bookmarkEnd w:id="4591"/>
      <w:bookmarkEnd w:id="4592"/>
      <w:bookmarkEnd w:id="4593"/>
      <w:bookmarkEnd w:id="4594"/>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595" w:name="_Toc440878035"/>
      <w:bookmarkStart w:id="4596" w:name="_Toc517775393"/>
      <w:bookmarkStart w:id="4597" w:name="_Toc520107141"/>
      <w:bookmarkStart w:id="4598" w:name="_Toc523111766"/>
      <w:bookmarkStart w:id="4599" w:name="_Toc128988538"/>
      <w:bookmarkStart w:id="4600" w:name="_Toc310339481"/>
      <w:bookmarkStart w:id="4601" w:name="_Toc307392903"/>
      <w:r>
        <w:rPr>
          <w:rStyle w:val="CharSectno"/>
        </w:rPr>
        <w:t>163</w:t>
      </w:r>
      <w:r>
        <w:rPr>
          <w:snapToGrid w:val="0"/>
        </w:rPr>
        <w:t>.</w:t>
      </w:r>
      <w:r>
        <w:rPr>
          <w:snapToGrid w:val="0"/>
        </w:rPr>
        <w:tab/>
        <w:t>Payment of industrial disease premium and issue of policy</w:t>
      </w:r>
      <w:bookmarkEnd w:id="4595"/>
      <w:bookmarkEnd w:id="4596"/>
      <w:bookmarkEnd w:id="4597"/>
      <w:bookmarkEnd w:id="4598"/>
      <w:bookmarkEnd w:id="4599"/>
      <w:bookmarkEnd w:id="4600"/>
      <w:bookmarkEnd w:id="4601"/>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602" w:name="_Toc440878036"/>
      <w:bookmarkStart w:id="4603" w:name="_Toc517775394"/>
      <w:bookmarkStart w:id="4604" w:name="_Toc520107142"/>
      <w:bookmarkStart w:id="4605" w:name="_Toc523111767"/>
      <w:bookmarkStart w:id="4606" w:name="_Toc128988539"/>
      <w:bookmarkStart w:id="4607" w:name="_Toc310339482"/>
      <w:bookmarkStart w:id="4608" w:name="_Toc307392904"/>
      <w:r>
        <w:rPr>
          <w:rStyle w:val="CharSectno"/>
        </w:rPr>
        <w:t>164</w:t>
      </w:r>
      <w:r>
        <w:rPr>
          <w:snapToGrid w:val="0"/>
        </w:rPr>
        <w:t>.</w:t>
      </w:r>
      <w:r>
        <w:rPr>
          <w:snapToGrid w:val="0"/>
        </w:rPr>
        <w:tab/>
        <w:t>Exempting employer</w:t>
      </w:r>
      <w:bookmarkEnd w:id="4602"/>
      <w:bookmarkEnd w:id="4603"/>
      <w:bookmarkEnd w:id="4604"/>
      <w:bookmarkEnd w:id="4605"/>
      <w:bookmarkEnd w:id="4606"/>
      <w:r>
        <w:rPr>
          <w:snapToGrid w:val="0"/>
        </w:rPr>
        <w:t>s from duty to insure</w:t>
      </w:r>
      <w:bookmarkEnd w:id="4607"/>
      <w:bookmarkEnd w:id="460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609" w:name="_Toc440878037"/>
      <w:bookmarkStart w:id="4610" w:name="_Toc517775395"/>
      <w:bookmarkStart w:id="4611" w:name="_Toc520107143"/>
      <w:bookmarkStart w:id="4612" w:name="_Toc523111768"/>
      <w:bookmarkStart w:id="4613" w:name="_Toc128988540"/>
      <w:bookmarkStart w:id="4614" w:name="_Toc310339483"/>
      <w:bookmarkStart w:id="4615" w:name="_Toc307392905"/>
      <w:r>
        <w:rPr>
          <w:rStyle w:val="CharSectno"/>
        </w:rPr>
        <w:t>165</w:t>
      </w:r>
      <w:r>
        <w:rPr>
          <w:snapToGrid w:val="0"/>
        </w:rPr>
        <w:t>.</w:t>
      </w:r>
      <w:r>
        <w:rPr>
          <w:snapToGrid w:val="0"/>
        </w:rPr>
        <w:tab/>
        <w:t>Review of s. 164 exemptions</w:t>
      </w:r>
      <w:bookmarkEnd w:id="4609"/>
      <w:bookmarkEnd w:id="4610"/>
      <w:bookmarkEnd w:id="4611"/>
      <w:bookmarkEnd w:id="4612"/>
      <w:bookmarkEnd w:id="4613"/>
      <w:bookmarkEnd w:id="4614"/>
      <w:bookmarkEnd w:id="4615"/>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616" w:name="_Toc440878038"/>
      <w:bookmarkStart w:id="4617" w:name="_Toc517775396"/>
      <w:bookmarkStart w:id="4618" w:name="_Toc520107144"/>
      <w:bookmarkStart w:id="4619" w:name="_Toc523111769"/>
      <w:bookmarkStart w:id="4620" w:name="_Toc128988541"/>
      <w:bookmarkStart w:id="4621" w:name="_Toc310339484"/>
      <w:bookmarkStart w:id="4622" w:name="_Toc307392906"/>
      <w:r>
        <w:rPr>
          <w:rStyle w:val="CharSectno"/>
        </w:rPr>
        <w:t>166</w:t>
      </w:r>
      <w:r>
        <w:rPr>
          <w:snapToGrid w:val="0"/>
        </w:rPr>
        <w:t>.</w:t>
      </w:r>
      <w:r>
        <w:rPr>
          <w:snapToGrid w:val="0"/>
        </w:rPr>
        <w:tab/>
      </w:r>
      <w:bookmarkEnd w:id="4616"/>
      <w:bookmarkEnd w:id="4617"/>
      <w:bookmarkEnd w:id="4618"/>
      <w:bookmarkEnd w:id="4619"/>
      <w:bookmarkEnd w:id="4620"/>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621"/>
      <w:bookmarkEnd w:id="4622"/>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623" w:name="_Toc440878039"/>
      <w:bookmarkStart w:id="4624" w:name="_Toc517775397"/>
      <w:bookmarkStart w:id="4625" w:name="_Toc520107145"/>
      <w:bookmarkStart w:id="4626" w:name="_Toc523111770"/>
      <w:bookmarkStart w:id="4627" w:name="_Toc128988542"/>
      <w:bookmarkStart w:id="4628" w:name="_Toc310339485"/>
      <w:bookmarkStart w:id="4629" w:name="_Toc307392907"/>
      <w:r>
        <w:rPr>
          <w:rStyle w:val="CharSectno"/>
        </w:rPr>
        <w:t>167</w:t>
      </w:r>
      <w:r>
        <w:rPr>
          <w:snapToGrid w:val="0"/>
        </w:rPr>
        <w:t>.</w:t>
      </w:r>
      <w:r>
        <w:rPr>
          <w:snapToGrid w:val="0"/>
        </w:rPr>
        <w:tab/>
        <w:t>Effect of cessation of s. 164 exemption</w:t>
      </w:r>
      <w:bookmarkEnd w:id="4623"/>
      <w:bookmarkEnd w:id="4624"/>
      <w:bookmarkEnd w:id="4625"/>
      <w:bookmarkEnd w:id="4626"/>
      <w:bookmarkEnd w:id="4627"/>
      <w:bookmarkEnd w:id="4628"/>
      <w:bookmarkEnd w:id="462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630" w:name="_Toc440878040"/>
      <w:bookmarkStart w:id="4631" w:name="_Toc517775398"/>
      <w:bookmarkStart w:id="4632" w:name="_Toc520107146"/>
      <w:bookmarkStart w:id="4633" w:name="_Toc523111771"/>
      <w:bookmarkStart w:id="4634" w:name="_Toc128988543"/>
      <w:bookmarkStart w:id="4635" w:name="_Toc310339486"/>
      <w:bookmarkStart w:id="4636" w:name="_Toc307392908"/>
      <w:r>
        <w:rPr>
          <w:rStyle w:val="CharSectno"/>
        </w:rPr>
        <w:t>168</w:t>
      </w:r>
      <w:r>
        <w:rPr>
          <w:snapToGrid w:val="0"/>
        </w:rPr>
        <w:t>.</w:t>
      </w:r>
      <w:r>
        <w:rPr>
          <w:snapToGrid w:val="0"/>
        </w:rPr>
        <w:tab/>
      </w:r>
      <w:bookmarkEnd w:id="4630"/>
      <w:bookmarkEnd w:id="4631"/>
      <w:bookmarkEnd w:id="4632"/>
      <w:bookmarkEnd w:id="4633"/>
      <w:bookmarkEnd w:id="4634"/>
      <w:r>
        <w:rPr>
          <w:snapToGrid w:val="0"/>
        </w:rPr>
        <w:t>Revoking s. 164 exemptions on employers’ request</w:t>
      </w:r>
      <w:bookmarkEnd w:id="4635"/>
      <w:bookmarkEnd w:id="4636"/>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637" w:name="_Toc440878041"/>
      <w:bookmarkStart w:id="4638" w:name="_Toc517775399"/>
      <w:bookmarkStart w:id="4639" w:name="_Toc520107147"/>
      <w:bookmarkStart w:id="4640" w:name="_Toc523111772"/>
      <w:bookmarkStart w:id="4641" w:name="_Toc128988544"/>
      <w:bookmarkStart w:id="4642" w:name="_Toc310339487"/>
      <w:bookmarkStart w:id="4643" w:name="_Toc307392909"/>
      <w:r>
        <w:rPr>
          <w:rStyle w:val="CharSectno"/>
        </w:rPr>
        <w:t>169</w:t>
      </w:r>
      <w:r>
        <w:rPr>
          <w:snapToGrid w:val="0"/>
        </w:rPr>
        <w:t>.</w:t>
      </w:r>
      <w:r>
        <w:rPr>
          <w:snapToGrid w:val="0"/>
        </w:rPr>
        <w:tab/>
        <w:t xml:space="preserve">Forms of </w:t>
      </w:r>
      <w:bookmarkEnd w:id="4637"/>
      <w:bookmarkEnd w:id="4638"/>
      <w:bookmarkEnd w:id="4639"/>
      <w:bookmarkEnd w:id="4640"/>
      <w:bookmarkEnd w:id="4641"/>
      <w:r>
        <w:rPr>
          <w:snapToGrid w:val="0"/>
        </w:rPr>
        <w:t>insurance policies</w:t>
      </w:r>
      <w:bookmarkEnd w:id="4642"/>
      <w:bookmarkEnd w:id="4643"/>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644" w:name="_Toc440878042"/>
      <w:bookmarkStart w:id="4645" w:name="_Toc517775400"/>
      <w:bookmarkStart w:id="4646" w:name="_Toc520107148"/>
      <w:bookmarkStart w:id="4647" w:name="_Toc523111773"/>
      <w:bookmarkStart w:id="4648" w:name="_Toc128988545"/>
      <w:bookmarkStart w:id="4649" w:name="_Toc310339488"/>
      <w:bookmarkStart w:id="4650" w:name="_Toc307392910"/>
      <w:r>
        <w:rPr>
          <w:rStyle w:val="CharSectno"/>
        </w:rPr>
        <w:t>170</w:t>
      </w:r>
      <w:r>
        <w:rPr>
          <w:snapToGrid w:val="0"/>
        </w:rPr>
        <w:t>.</w:t>
      </w:r>
      <w:r>
        <w:rPr>
          <w:snapToGrid w:val="0"/>
        </w:rPr>
        <w:tab/>
        <w:t>Failure to insure</w:t>
      </w:r>
      <w:bookmarkEnd w:id="4644"/>
      <w:bookmarkEnd w:id="4645"/>
      <w:bookmarkEnd w:id="4646"/>
      <w:bookmarkEnd w:id="4647"/>
      <w:bookmarkEnd w:id="4648"/>
      <w:bookmarkEnd w:id="4649"/>
      <w:bookmarkEnd w:id="4650"/>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651" w:name="_Toc440878043"/>
      <w:bookmarkStart w:id="4652" w:name="_Toc517775401"/>
      <w:bookmarkStart w:id="4653" w:name="_Toc520107149"/>
      <w:bookmarkStart w:id="4654" w:name="_Toc523111774"/>
      <w:bookmarkStart w:id="4655" w:name="_Toc128988546"/>
      <w:bookmarkStart w:id="4656" w:name="_Toc310339489"/>
      <w:bookmarkStart w:id="4657" w:name="_Toc307392911"/>
      <w:r>
        <w:rPr>
          <w:rStyle w:val="CharSectno"/>
        </w:rPr>
        <w:t>171</w:t>
      </w:r>
      <w:r>
        <w:rPr>
          <w:snapToGrid w:val="0"/>
        </w:rPr>
        <w:t>.</w:t>
      </w:r>
      <w:r>
        <w:rPr>
          <w:snapToGrid w:val="0"/>
        </w:rPr>
        <w:tab/>
        <w:t xml:space="preserve">Insurance offices to </w:t>
      </w:r>
      <w:bookmarkEnd w:id="4651"/>
      <w:bookmarkEnd w:id="4652"/>
      <w:bookmarkEnd w:id="4653"/>
      <w:bookmarkEnd w:id="4654"/>
      <w:bookmarkEnd w:id="4655"/>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656"/>
      <w:bookmarkEnd w:id="4657"/>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658" w:name="_Toc517775402"/>
      <w:bookmarkStart w:id="4659" w:name="_Toc520107150"/>
      <w:bookmarkStart w:id="4660" w:name="_Toc523111775"/>
      <w:bookmarkStart w:id="4661" w:name="_Toc128988547"/>
      <w:bookmarkStart w:id="4662" w:name="_Toc310339490"/>
      <w:bookmarkStart w:id="4663" w:name="_Toc307392912"/>
      <w:r>
        <w:rPr>
          <w:rStyle w:val="CharSectno"/>
        </w:rPr>
        <w:t>172</w:t>
      </w:r>
      <w:r>
        <w:t>.</w:t>
      </w:r>
      <w:r>
        <w:tab/>
        <w:t xml:space="preserve">WorkCover WA may </w:t>
      </w:r>
      <w:bookmarkEnd w:id="4658"/>
      <w:bookmarkEnd w:id="4659"/>
      <w:bookmarkEnd w:id="4660"/>
      <w:bookmarkEnd w:id="4661"/>
      <w:r>
        <w:t>recover underpaid premiums from employers</w:t>
      </w:r>
      <w:bookmarkEnd w:id="4662"/>
      <w:bookmarkEnd w:id="4663"/>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664" w:name="_Toc440878046"/>
      <w:bookmarkStart w:id="4665" w:name="_Toc517775403"/>
      <w:bookmarkStart w:id="4666" w:name="_Toc520107151"/>
      <w:bookmarkStart w:id="4667" w:name="_Toc523111776"/>
      <w:bookmarkStart w:id="4668" w:name="_Toc128988548"/>
      <w:bookmarkStart w:id="4669" w:name="_Toc310339491"/>
      <w:bookmarkStart w:id="4670" w:name="_Toc307392913"/>
      <w:r>
        <w:rPr>
          <w:rStyle w:val="CharSectno"/>
        </w:rPr>
        <w:t>173</w:t>
      </w:r>
      <w:r>
        <w:rPr>
          <w:snapToGrid w:val="0"/>
        </w:rPr>
        <w:t>.</w:t>
      </w:r>
      <w:r>
        <w:rPr>
          <w:snapToGrid w:val="0"/>
        </w:rPr>
        <w:tab/>
        <w:t>Worker’s rights against insurer</w:t>
      </w:r>
      <w:bookmarkEnd w:id="4664"/>
      <w:bookmarkEnd w:id="4665"/>
      <w:bookmarkEnd w:id="4666"/>
      <w:bookmarkEnd w:id="4667"/>
      <w:bookmarkEnd w:id="4668"/>
      <w:r>
        <w:rPr>
          <w:snapToGrid w:val="0"/>
        </w:rPr>
        <w:t xml:space="preserve"> when employer ceases to exist etc.</w:t>
      </w:r>
      <w:bookmarkEnd w:id="4669"/>
      <w:bookmarkEnd w:id="4670"/>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671" w:name="_Toc440878047"/>
      <w:bookmarkStart w:id="4672" w:name="_Toc517775404"/>
      <w:bookmarkStart w:id="4673" w:name="_Toc520107152"/>
      <w:bookmarkStart w:id="4674" w:name="_Toc523111777"/>
      <w:bookmarkStart w:id="4675" w:name="_Toc128988549"/>
      <w:bookmarkStart w:id="4676" w:name="_Toc310339492"/>
      <w:bookmarkStart w:id="4677" w:name="_Toc307392914"/>
      <w:r>
        <w:rPr>
          <w:rStyle w:val="CharSectno"/>
        </w:rPr>
        <w:t>174</w:t>
      </w:r>
      <w:r>
        <w:rPr>
          <w:snapToGrid w:val="0"/>
        </w:rPr>
        <w:t>.</w:t>
      </w:r>
      <w:r>
        <w:rPr>
          <w:snapToGrid w:val="0"/>
        </w:rPr>
        <w:tab/>
        <w:t xml:space="preserve">Payment to worker from General </w:t>
      </w:r>
      <w:bookmarkEnd w:id="4671"/>
      <w:bookmarkEnd w:id="4672"/>
      <w:bookmarkEnd w:id="4673"/>
      <w:bookmarkEnd w:id="4674"/>
      <w:bookmarkEnd w:id="4675"/>
      <w:r>
        <w:t>Account</w:t>
      </w:r>
      <w:bookmarkEnd w:id="4676"/>
      <w:bookmarkEnd w:id="46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678" w:name="_Toc304885029"/>
      <w:bookmarkStart w:id="4679" w:name="_Toc310339493"/>
      <w:bookmarkStart w:id="4680" w:name="_Toc307392915"/>
      <w:bookmarkStart w:id="4681" w:name="_Toc128988550"/>
      <w:bookmarkStart w:id="4682" w:name="_Toc440878048"/>
      <w:bookmarkStart w:id="4683" w:name="_Toc517775405"/>
      <w:bookmarkStart w:id="4684" w:name="_Toc520107153"/>
      <w:bookmarkStart w:id="4685" w:name="_Toc523111778"/>
      <w:r>
        <w:rPr>
          <w:rStyle w:val="CharSectno"/>
        </w:rPr>
        <w:t>174AAA</w:t>
      </w:r>
      <w:r>
        <w:t>.</w:t>
      </w:r>
      <w:r>
        <w:tab/>
        <w:t>Setting aside judgments and agreements</w:t>
      </w:r>
      <w:bookmarkEnd w:id="4678"/>
      <w:bookmarkEnd w:id="4679"/>
      <w:bookmarkEnd w:id="4680"/>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686" w:name="_Toc310339494"/>
      <w:bookmarkStart w:id="4687" w:name="_Toc307392916"/>
      <w:r>
        <w:rPr>
          <w:rStyle w:val="CharSectno"/>
        </w:rPr>
        <w:t>174AA</w:t>
      </w:r>
      <w:r>
        <w:t>.</w:t>
      </w:r>
      <w:r>
        <w:tab/>
        <w:t>Recovering s. 174 payments from officers of body corporate</w:t>
      </w:r>
      <w:bookmarkEnd w:id="4681"/>
      <w:bookmarkEnd w:id="4686"/>
      <w:bookmarkEnd w:id="4687"/>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688" w:name="_Toc87253033"/>
      <w:bookmarkStart w:id="4689" w:name="_Toc128988551"/>
      <w:bookmarkStart w:id="4690" w:name="_Toc310339495"/>
      <w:bookmarkStart w:id="4691" w:name="_Toc30739291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688"/>
      <w:bookmarkEnd w:id="4689"/>
      <w:r>
        <w:t xml:space="preserve"> in some cases</w:t>
      </w:r>
      <w:bookmarkEnd w:id="4690"/>
      <w:bookmarkEnd w:id="4691"/>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692" w:name="_Toc87253034"/>
      <w:r>
        <w:tab/>
        <w:t>[Section 174AB inserted by No. 42 of 2004 s. 128; amended by No. 31 of 2011 s. 115.]</w:t>
      </w:r>
    </w:p>
    <w:p>
      <w:pPr>
        <w:pStyle w:val="Heading5"/>
      </w:pPr>
      <w:bookmarkStart w:id="4693" w:name="_Toc304963785"/>
      <w:bookmarkStart w:id="4694" w:name="_Toc310339496"/>
      <w:bookmarkStart w:id="4695" w:name="_Toc307392918"/>
      <w:bookmarkStart w:id="4696" w:name="_Toc128988553"/>
      <w:bookmarkEnd w:id="4692"/>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693"/>
      <w:bookmarkEnd w:id="4694"/>
      <w:bookmarkEnd w:id="4695"/>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697" w:name="_Toc304963786"/>
      <w:r>
        <w:tab/>
        <w:t>[Section 174AC inserted by No. 31 of 2011 s. 116.]</w:t>
      </w:r>
    </w:p>
    <w:p>
      <w:pPr>
        <w:pStyle w:val="Heading5"/>
      </w:pPr>
      <w:bookmarkStart w:id="4698" w:name="_Toc310339497"/>
      <w:bookmarkStart w:id="4699" w:name="_Toc30739291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697"/>
      <w:bookmarkEnd w:id="4698"/>
      <w:bookmarkEnd w:id="469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700" w:name="_Toc310339498"/>
      <w:bookmarkStart w:id="4701" w:name="_Toc307392920"/>
      <w:r>
        <w:rPr>
          <w:rStyle w:val="CharSectno"/>
        </w:rPr>
        <w:t>174A</w:t>
      </w:r>
      <w:r>
        <w:rPr>
          <w:snapToGrid w:val="0"/>
        </w:rPr>
        <w:t>.</w:t>
      </w:r>
      <w:r>
        <w:rPr>
          <w:snapToGrid w:val="0"/>
        </w:rPr>
        <w:tab/>
        <w:t xml:space="preserve">Insurer may not refuse to indemnify </w:t>
      </w:r>
      <w:bookmarkEnd w:id="4682"/>
      <w:bookmarkEnd w:id="4683"/>
      <w:bookmarkEnd w:id="4684"/>
      <w:bookmarkEnd w:id="4685"/>
      <w:bookmarkEnd w:id="4696"/>
      <w:r>
        <w:t>in some cases</w:t>
      </w:r>
      <w:bookmarkEnd w:id="4700"/>
      <w:bookmarkEnd w:id="4701"/>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702" w:name="_Toc86740155"/>
      <w:bookmarkStart w:id="4703" w:name="_Toc88562559"/>
      <w:bookmarkStart w:id="4704" w:name="_Toc88625476"/>
      <w:bookmarkStart w:id="4705" w:name="_Toc91386138"/>
      <w:bookmarkStart w:id="4706" w:name="_Toc92705157"/>
      <w:bookmarkStart w:id="4707" w:name="_Toc93222620"/>
      <w:bookmarkStart w:id="4708" w:name="_Toc95022697"/>
      <w:bookmarkStart w:id="4709" w:name="_Toc95117969"/>
      <w:bookmarkStart w:id="4710" w:name="_Toc96498374"/>
      <w:bookmarkStart w:id="4711" w:name="_Toc96500852"/>
      <w:bookmarkStart w:id="4712" w:name="_Toc101779767"/>
      <w:bookmarkStart w:id="4713" w:name="_Toc103060215"/>
      <w:bookmarkStart w:id="4714" w:name="_Toc105471111"/>
      <w:bookmarkStart w:id="4715" w:name="_Toc105475025"/>
      <w:bookmarkStart w:id="4716" w:name="_Toc107308127"/>
      <w:bookmarkStart w:id="4717" w:name="_Toc109712360"/>
      <w:bookmarkStart w:id="4718" w:name="_Toc109724243"/>
      <w:bookmarkStart w:id="4719" w:name="_Toc110054115"/>
      <w:bookmarkStart w:id="4720" w:name="_Toc110054504"/>
      <w:bookmarkStart w:id="4721" w:name="_Toc110654584"/>
      <w:bookmarkStart w:id="4722" w:name="_Toc110736022"/>
      <w:bookmarkStart w:id="4723" w:name="_Toc110738758"/>
      <w:bookmarkStart w:id="4724" w:name="_Toc115691432"/>
      <w:bookmarkStart w:id="4725" w:name="_Toc115773729"/>
      <w:bookmarkStart w:id="4726" w:name="_Toc119132691"/>
      <w:bookmarkStart w:id="4727" w:name="_Toc119203361"/>
      <w:bookmarkStart w:id="4728" w:name="_Toc119204007"/>
      <w:bookmarkStart w:id="4729" w:name="_Toc119216337"/>
      <w:bookmarkStart w:id="4730" w:name="_Toc119300858"/>
      <w:bookmarkStart w:id="4731" w:name="_Toc119301425"/>
      <w:bookmarkStart w:id="4732" w:name="_Toc119301994"/>
      <w:bookmarkStart w:id="4733" w:name="_Toc119920181"/>
      <w:bookmarkStart w:id="4734" w:name="_Toc121118811"/>
      <w:bookmarkStart w:id="4735" w:name="_Toc121284051"/>
      <w:bookmarkStart w:id="4736" w:name="_Toc121563293"/>
      <w:bookmarkStart w:id="4737" w:name="_Toc125178585"/>
      <w:bookmarkStart w:id="4738" w:name="_Toc125342919"/>
      <w:bookmarkStart w:id="4739" w:name="_Toc125451050"/>
      <w:bookmarkStart w:id="4740" w:name="_Toc128988554"/>
      <w:bookmarkStart w:id="4741" w:name="_Toc156810377"/>
      <w:bookmarkStart w:id="4742" w:name="_Toc156813620"/>
      <w:bookmarkStart w:id="4743" w:name="_Toc158004891"/>
      <w:bookmarkStart w:id="4744" w:name="_Toc173647118"/>
      <w:bookmarkStart w:id="4745" w:name="_Toc173647684"/>
      <w:bookmarkStart w:id="4746" w:name="_Toc173731738"/>
      <w:bookmarkStart w:id="4747" w:name="_Toc196195465"/>
      <w:bookmarkStart w:id="4748" w:name="_Toc196797731"/>
      <w:bookmarkStart w:id="4749" w:name="_Toc202241917"/>
      <w:bookmarkStart w:id="4750" w:name="_Toc215550523"/>
      <w:bookmarkStart w:id="4751" w:name="_Toc219868307"/>
      <w:bookmarkStart w:id="4752" w:name="_Toc219868895"/>
      <w:bookmarkStart w:id="4753" w:name="_Toc221935940"/>
      <w:bookmarkStart w:id="4754" w:name="_Toc226445723"/>
      <w:bookmarkStart w:id="4755" w:name="_Toc227472224"/>
      <w:bookmarkStart w:id="4756" w:name="_Toc228939360"/>
      <w:bookmarkStart w:id="4757" w:name="_Toc247971884"/>
      <w:bookmarkStart w:id="4758" w:name="_Toc256156837"/>
      <w:bookmarkStart w:id="4759" w:name="_Toc267580707"/>
      <w:bookmarkStart w:id="4760" w:name="_Toc268271497"/>
      <w:bookmarkStart w:id="4761" w:name="_Toc274300852"/>
      <w:bookmarkStart w:id="4762" w:name="_Toc275257286"/>
      <w:bookmarkStart w:id="4763" w:name="_Toc276566795"/>
      <w:bookmarkStart w:id="4764" w:name="_Toc278983523"/>
      <w:bookmarkStart w:id="4765" w:name="_Toc282413486"/>
      <w:bookmarkStart w:id="4766" w:name="_Toc282510680"/>
      <w:bookmarkStart w:id="4767" w:name="_Toc282511249"/>
      <w:bookmarkStart w:id="4768" w:name="_Toc284312916"/>
      <w:bookmarkStart w:id="4769" w:name="_Toc284335162"/>
      <w:bookmarkStart w:id="4770" w:name="_Toc286394647"/>
      <w:bookmarkStart w:id="4771" w:name="_Toc286395214"/>
      <w:bookmarkStart w:id="4772" w:name="_Toc286395781"/>
      <w:bookmarkStart w:id="4773" w:name="_Toc286648012"/>
      <w:bookmarkStart w:id="4774" w:name="_Toc286667788"/>
      <w:bookmarkStart w:id="4775" w:name="_Toc286750407"/>
      <w:bookmarkStart w:id="4776" w:name="_Toc294163807"/>
      <w:bookmarkStart w:id="4777" w:name="_Toc302568318"/>
      <w:bookmarkStart w:id="4778" w:name="_Toc302568885"/>
      <w:bookmarkStart w:id="4779" w:name="_Toc302570672"/>
      <w:bookmarkStart w:id="4780" w:name="_Toc304905078"/>
      <w:bookmarkStart w:id="4781" w:name="_Toc304971466"/>
      <w:bookmarkStart w:id="4782" w:name="_Toc304976101"/>
      <w:bookmarkStart w:id="4783" w:name="_Toc304986770"/>
      <w:bookmarkStart w:id="4784" w:name="_Toc304987341"/>
      <w:bookmarkStart w:id="4785" w:name="_Toc305160843"/>
      <w:bookmarkStart w:id="4786" w:name="_Toc307392921"/>
      <w:bookmarkStart w:id="4787" w:name="_Toc310003025"/>
      <w:bookmarkStart w:id="4788" w:name="_Toc310255795"/>
      <w:bookmarkStart w:id="4789" w:name="_Toc310339499"/>
      <w:r>
        <w:rPr>
          <w:rStyle w:val="CharDivNo"/>
        </w:rPr>
        <w:t>Division 2</w:t>
      </w:r>
      <w:r>
        <w:rPr>
          <w:snapToGrid w:val="0"/>
        </w:rPr>
        <w:t> — </w:t>
      </w:r>
      <w:r>
        <w:rPr>
          <w:rStyle w:val="CharDivText"/>
        </w:rPr>
        <w:t>Insurance by principals, contractors, and sub</w:t>
      </w:r>
      <w:r>
        <w:rPr>
          <w:rStyle w:val="CharDivText"/>
        </w:rPr>
        <w:noBreakHyphen/>
        <w:t>contractors</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pStyle w:val="Heading5"/>
        <w:rPr>
          <w:snapToGrid w:val="0"/>
        </w:rPr>
      </w:pPr>
      <w:bookmarkStart w:id="4790" w:name="_Toc440878049"/>
      <w:bookmarkStart w:id="4791" w:name="_Toc517775406"/>
      <w:bookmarkStart w:id="4792" w:name="_Toc520107154"/>
      <w:bookmarkStart w:id="4793" w:name="_Toc523111779"/>
      <w:bookmarkStart w:id="4794" w:name="_Toc128988555"/>
      <w:bookmarkStart w:id="4795" w:name="_Toc310339500"/>
      <w:bookmarkStart w:id="4796" w:name="_Toc307392922"/>
      <w:r>
        <w:rPr>
          <w:rStyle w:val="CharSectno"/>
        </w:rPr>
        <w:t>175</w:t>
      </w:r>
      <w:r>
        <w:rPr>
          <w:snapToGrid w:val="0"/>
        </w:rPr>
        <w:t>.</w:t>
      </w:r>
      <w:r>
        <w:rPr>
          <w:snapToGrid w:val="0"/>
        </w:rPr>
        <w:tab/>
        <w:t>When principal, contractor and sub</w:t>
      </w:r>
      <w:r>
        <w:rPr>
          <w:snapToGrid w:val="0"/>
        </w:rPr>
        <w:noBreakHyphen/>
        <w:t>contractor deemed employers</w:t>
      </w:r>
      <w:bookmarkEnd w:id="4790"/>
      <w:bookmarkEnd w:id="4791"/>
      <w:bookmarkEnd w:id="4792"/>
      <w:bookmarkEnd w:id="4793"/>
      <w:bookmarkEnd w:id="4794"/>
      <w:bookmarkEnd w:id="4795"/>
      <w:bookmarkEnd w:id="479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797" w:name="_Toc128988556"/>
      <w:bookmarkStart w:id="4798" w:name="_Toc310339501"/>
      <w:bookmarkStart w:id="4799" w:name="_Toc307392923"/>
      <w:bookmarkStart w:id="4800" w:name="_Toc86740157"/>
      <w:bookmarkStart w:id="4801" w:name="_Toc88562561"/>
      <w:bookmarkStart w:id="4802" w:name="_Toc88625478"/>
      <w:bookmarkStart w:id="4803" w:name="_Toc91386140"/>
      <w:bookmarkStart w:id="4804" w:name="_Toc92705159"/>
      <w:bookmarkStart w:id="4805" w:name="_Toc93222622"/>
      <w:bookmarkStart w:id="4806" w:name="_Toc95022699"/>
      <w:bookmarkStart w:id="4807" w:name="_Toc95117971"/>
      <w:bookmarkStart w:id="4808" w:name="_Toc96498376"/>
      <w:bookmarkStart w:id="4809" w:name="_Toc96500854"/>
      <w:bookmarkStart w:id="4810" w:name="_Toc101779769"/>
      <w:bookmarkStart w:id="4811" w:name="_Toc103060217"/>
      <w:bookmarkStart w:id="4812" w:name="_Toc105471113"/>
      <w:bookmarkStart w:id="4813" w:name="_Toc105475027"/>
      <w:bookmarkStart w:id="4814" w:name="_Toc107308129"/>
      <w:bookmarkStart w:id="4815" w:name="_Toc109712362"/>
      <w:bookmarkStart w:id="4816" w:name="_Toc109724245"/>
      <w:bookmarkStart w:id="4817" w:name="_Toc110054117"/>
      <w:bookmarkStart w:id="4818" w:name="_Toc110054506"/>
      <w:bookmarkStart w:id="4819" w:name="_Toc110654586"/>
      <w:bookmarkStart w:id="4820" w:name="_Toc110736024"/>
      <w:bookmarkStart w:id="4821" w:name="_Toc110738760"/>
      <w:bookmarkStart w:id="4822" w:name="_Toc115691434"/>
      <w:bookmarkStart w:id="4823" w:name="_Toc115773731"/>
      <w:bookmarkStart w:id="4824" w:name="_Toc119132693"/>
      <w:bookmarkStart w:id="4825" w:name="_Toc119203363"/>
      <w:bookmarkStart w:id="4826" w:name="_Toc119204009"/>
      <w:bookmarkStart w:id="4827" w:name="_Toc119216339"/>
      <w:r>
        <w:rPr>
          <w:rStyle w:val="CharSectno"/>
        </w:rPr>
        <w:t>175AA</w:t>
      </w:r>
      <w:r>
        <w:t>.</w:t>
      </w:r>
      <w:r>
        <w:tab/>
        <w:t>Certain persons deemed workers</w:t>
      </w:r>
      <w:bookmarkEnd w:id="4797"/>
      <w:bookmarkEnd w:id="4798"/>
      <w:bookmarkEnd w:id="479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828" w:name="_Toc119300861"/>
      <w:bookmarkStart w:id="4829" w:name="_Toc119301428"/>
      <w:bookmarkStart w:id="4830" w:name="_Toc119301997"/>
      <w:bookmarkStart w:id="4831" w:name="_Toc119920184"/>
      <w:bookmarkStart w:id="4832" w:name="_Toc121118814"/>
      <w:bookmarkStart w:id="4833" w:name="_Toc121284054"/>
      <w:bookmarkStart w:id="4834" w:name="_Toc121563296"/>
      <w:bookmarkStart w:id="4835" w:name="_Toc125178588"/>
      <w:bookmarkStart w:id="4836" w:name="_Toc125342922"/>
      <w:bookmarkStart w:id="4837" w:name="_Toc125451053"/>
      <w:bookmarkStart w:id="4838" w:name="_Toc128988557"/>
      <w:bookmarkStart w:id="4839" w:name="_Toc156810380"/>
      <w:bookmarkStart w:id="4840" w:name="_Toc156813623"/>
      <w:bookmarkStart w:id="4841" w:name="_Toc158004894"/>
      <w:bookmarkStart w:id="4842" w:name="_Toc173647121"/>
      <w:bookmarkStart w:id="4843" w:name="_Toc173647687"/>
      <w:bookmarkStart w:id="4844" w:name="_Toc173731741"/>
      <w:bookmarkStart w:id="4845" w:name="_Toc196195468"/>
      <w:bookmarkStart w:id="4846" w:name="_Toc196797734"/>
      <w:bookmarkStart w:id="4847" w:name="_Toc202241920"/>
      <w:bookmarkStart w:id="4848" w:name="_Toc215550526"/>
      <w:bookmarkStart w:id="4849" w:name="_Toc219868310"/>
      <w:bookmarkStart w:id="4850" w:name="_Toc219868898"/>
      <w:bookmarkStart w:id="4851" w:name="_Toc221935943"/>
      <w:bookmarkStart w:id="4852" w:name="_Toc226445726"/>
      <w:bookmarkStart w:id="4853" w:name="_Toc227472227"/>
      <w:bookmarkStart w:id="4854" w:name="_Toc228939363"/>
      <w:bookmarkStart w:id="4855" w:name="_Toc247971887"/>
      <w:bookmarkStart w:id="4856" w:name="_Toc256156840"/>
      <w:bookmarkStart w:id="4857" w:name="_Toc267580710"/>
      <w:bookmarkStart w:id="4858" w:name="_Toc268271500"/>
      <w:bookmarkStart w:id="4859" w:name="_Toc274300855"/>
      <w:bookmarkStart w:id="4860" w:name="_Toc275257289"/>
      <w:bookmarkStart w:id="4861" w:name="_Toc276566798"/>
      <w:bookmarkStart w:id="4862" w:name="_Toc278983526"/>
      <w:bookmarkStart w:id="4863" w:name="_Toc282413489"/>
      <w:bookmarkStart w:id="4864" w:name="_Toc282510683"/>
      <w:bookmarkStart w:id="4865" w:name="_Toc282511252"/>
      <w:bookmarkStart w:id="4866" w:name="_Toc284312919"/>
      <w:bookmarkStart w:id="4867" w:name="_Toc284335165"/>
      <w:bookmarkStart w:id="4868" w:name="_Toc286394650"/>
      <w:bookmarkStart w:id="4869" w:name="_Toc286395217"/>
      <w:bookmarkStart w:id="4870" w:name="_Toc286395784"/>
      <w:bookmarkStart w:id="4871" w:name="_Toc286648015"/>
      <w:bookmarkStart w:id="4872" w:name="_Toc286667791"/>
      <w:bookmarkStart w:id="4873" w:name="_Toc286750410"/>
      <w:bookmarkStart w:id="4874" w:name="_Toc294163810"/>
      <w:bookmarkStart w:id="4875" w:name="_Toc302568321"/>
      <w:bookmarkStart w:id="4876" w:name="_Toc302568888"/>
      <w:bookmarkStart w:id="4877" w:name="_Toc302570675"/>
      <w:bookmarkStart w:id="4878" w:name="_Toc304905081"/>
      <w:bookmarkStart w:id="4879" w:name="_Toc304971469"/>
      <w:bookmarkStart w:id="4880" w:name="_Toc304976104"/>
      <w:bookmarkStart w:id="4881" w:name="_Toc304986773"/>
      <w:bookmarkStart w:id="4882" w:name="_Toc304987344"/>
      <w:bookmarkStart w:id="4883" w:name="_Toc305160846"/>
      <w:bookmarkStart w:id="4884" w:name="_Toc307392924"/>
      <w:bookmarkStart w:id="4885" w:name="_Toc310003028"/>
      <w:bookmarkStart w:id="4886" w:name="_Toc310255798"/>
      <w:bookmarkStart w:id="4887" w:name="_Toc310339502"/>
      <w:r>
        <w:rPr>
          <w:rStyle w:val="CharDivNo"/>
        </w:rPr>
        <w:t>Division 3</w:t>
      </w:r>
      <w:r>
        <w:rPr>
          <w:snapToGrid w:val="0"/>
        </w:rPr>
        <w:t> — </w:t>
      </w:r>
      <w:r>
        <w:rPr>
          <w:rStyle w:val="CharDivText"/>
        </w:rPr>
        <w:t>Inspectors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Footnoteheading"/>
      </w:pPr>
      <w:r>
        <w:tab/>
        <w:t>[Heading inserted by No. 34 of 1999 s. 46(1).]</w:t>
      </w:r>
    </w:p>
    <w:p>
      <w:pPr>
        <w:pStyle w:val="Heading5"/>
        <w:rPr>
          <w:snapToGrid w:val="0"/>
        </w:rPr>
      </w:pPr>
      <w:bookmarkStart w:id="4888" w:name="_Toc517775407"/>
      <w:bookmarkStart w:id="4889" w:name="_Toc520107155"/>
      <w:bookmarkStart w:id="4890" w:name="_Toc523111780"/>
      <w:bookmarkStart w:id="4891" w:name="_Toc128988558"/>
      <w:bookmarkStart w:id="4892" w:name="_Toc310339503"/>
      <w:bookmarkStart w:id="4893" w:name="_Toc307392925"/>
      <w:r>
        <w:rPr>
          <w:rStyle w:val="CharSectno"/>
        </w:rPr>
        <w:t>175A</w:t>
      </w:r>
      <w:r>
        <w:rPr>
          <w:snapToGrid w:val="0"/>
        </w:rPr>
        <w:t>.</w:t>
      </w:r>
      <w:r>
        <w:rPr>
          <w:snapToGrid w:val="0"/>
        </w:rPr>
        <w:tab/>
        <w:t>Authorisation</w:t>
      </w:r>
      <w:bookmarkEnd w:id="4888"/>
      <w:bookmarkEnd w:id="4889"/>
      <w:bookmarkEnd w:id="4890"/>
      <w:bookmarkEnd w:id="4891"/>
      <w:bookmarkEnd w:id="4892"/>
      <w:bookmarkEnd w:id="489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894" w:name="_Toc517775408"/>
      <w:bookmarkStart w:id="4895" w:name="_Toc520107156"/>
      <w:bookmarkStart w:id="4896" w:name="_Toc523111781"/>
      <w:bookmarkStart w:id="4897" w:name="_Toc128988559"/>
      <w:bookmarkStart w:id="4898" w:name="_Toc310339504"/>
      <w:bookmarkStart w:id="4899" w:name="_Toc307392926"/>
      <w:r>
        <w:rPr>
          <w:rStyle w:val="CharSectno"/>
        </w:rPr>
        <w:t>175B</w:t>
      </w:r>
      <w:r>
        <w:rPr>
          <w:snapToGrid w:val="0"/>
        </w:rPr>
        <w:t>.</w:t>
      </w:r>
      <w:r>
        <w:rPr>
          <w:snapToGrid w:val="0"/>
        </w:rPr>
        <w:tab/>
        <w:t>Powers</w:t>
      </w:r>
      <w:bookmarkEnd w:id="4894"/>
      <w:bookmarkEnd w:id="4895"/>
      <w:bookmarkEnd w:id="4896"/>
      <w:bookmarkEnd w:id="4897"/>
      <w:bookmarkEnd w:id="4898"/>
      <w:bookmarkEnd w:id="489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900" w:name="_Toc517775409"/>
      <w:bookmarkStart w:id="4901" w:name="_Toc520107157"/>
      <w:bookmarkStart w:id="4902" w:name="_Toc523111782"/>
      <w:bookmarkStart w:id="4903" w:name="_Toc128988560"/>
      <w:bookmarkStart w:id="4904" w:name="_Toc310339505"/>
      <w:bookmarkStart w:id="4905" w:name="_Toc307392927"/>
      <w:r>
        <w:rPr>
          <w:rStyle w:val="CharSectno"/>
        </w:rPr>
        <w:t>175C</w:t>
      </w:r>
      <w:r>
        <w:rPr>
          <w:snapToGrid w:val="0"/>
        </w:rPr>
        <w:t>.</w:t>
      </w:r>
      <w:r>
        <w:rPr>
          <w:snapToGrid w:val="0"/>
        </w:rPr>
        <w:tab/>
        <w:t>Interpreters</w:t>
      </w:r>
      <w:bookmarkEnd w:id="4900"/>
      <w:bookmarkEnd w:id="4901"/>
      <w:bookmarkEnd w:id="4902"/>
      <w:bookmarkEnd w:id="4903"/>
      <w:bookmarkEnd w:id="4904"/>
      <w:bookmarkEnd w:id="49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906" w:name="_Toc517775410"/>
      <w:bookmarkStart w:id="4907" w:name="_Toc520107158"/>
      <w:bookmarkStart w:id="4908" w:name="_Toc523111783"/>
      <w:bookmarkStart w:id="4909" w:name="_Toc128988561"/>
      <w:bookmarkStart w:id="4910" w:name="_Toc310339506"/>
      <w:bookmarkStart w:id="4911" w:name="_Toc307392928"/>
      <w:r>
        <w:rPr>
          <w:rStyle w:val="CharSectno"/>
        </w:rPr>
        <w:t>175D</w:t>
      </w:r>
      <w:r>
        <w:rPr>
          <w:snapToGrid w:val="0"/>
        </w:rPr>
        <w:t>.</w:t>
      </w:r>
      <w:r>
        <w:rPr>
          <w:snapToGrid w:val="0"/>
        </w:rPr>
        <w:tab/>
        <w:t>Offences</w:t>
      </w:r>
      <w:bookmarkEnd w:id="4906"/>
      <w:bookmarkEnd w:id="4907"/>
      <w:bookmarkEnd w:id="4908"/>
      <w:bookmarkEnd w:id="4909"/>
      <w:bookmarkEnd w:id="4910"/>
      <w:bookmarkEnd w:id="49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912" w:name="_Toc87253036"/>
      <w:bookmarkStart w:id="4913" w:name="_Toc119132698"/>
      <w:bookmarkStart w:id="4914" w:name="_Toc119203368"/>
      <w:bookmarkStart w:id="4915" w:name="_Toc119204014"/>
      <w:bookmarkStart w:id="4916" w:name="_Toc119216344"/>
      <w:bookmarkStart w:id="4917" w:name="_Toc119300866"/>
      <w:bookmarkStart w:id="4918" w:name="_Toc119301433"/>
      <w:bookmarkStart w:id="4919" w:name="_Toc119302002"/>
      <w:bookmarkStart w:id="4920" w:name="_Toc119920189"/>
      <w:bookmarkStart w:id="4921" w:name="_Toc121118819"/>
      <w:bookmarkStart w:id="4922" w:name="_Toc121284059"/>
      <w:bookmarkStart w:id="4923" w:name="_Toc121563301"/>
      <w:bookmarkStart w:id="4924" w:name="_Toc125178593"/>
      <w:bookmarkStart w:id="4925" w:name="_Toc125342927"/>
      <w:bookmarkStart w:id="4926" w:name="_Toc125451058"/>
      <w:bookmarkStart w:id="4927" w:name="_Toc128988562"/>
      <w:bookmarkStart w:id="4928" w:name="_Toc156810385"/>
      <w:bookmarkStart w:id="4929" w:name="_Toc156813628"/>
      <w:bookmarkStart w:id="4930" w:name="_Toc158004899"/>
      <w:bookmarkStart w:id="4931" w:name="_Toc173647126"/>
      <w:bookmarkStart w:id="4932" w:name="_Toc173647692"/>
      <w:bookmarkStart w:id="4933" w:name="_Toc173731746"/>
      <w:bookmarkStart w:id="4934" w:name="_Toc196195473"/>
      <w:bookmarkStart w:id="4935" w:name="_Toc196797739"/>
      <w:bookmarkStart w:id="4936" w:name="_Toc202241925"/>
      <w:bookmarkStart w:id="4937" w:name="_Toc215550531"/>
      <w:bookmarkStart w:id="4938" w:name="_Toc219868315"/>
      <w:bookmarkStart w:id="4939" w:name="_Toc219868903"/>
      <w:bookmarkStart w:id="4940" w:name="_Toc221935948"/>
      <w:bookmarkStart w:id="4941" w:name="_Toc226445731"/>
      <w:bookmarkStart w:id="4942" w:name="_Toc227472232"/>
      <w:bookmarkStart w:id="4943" w:name="_Toc228939368"/>
      <w:bookmarkStart w:id="4944" w:name="_Toc247971892"/>
      <w:bookmarkStart w:id="4945" w:name="_Toc256156845"/>
      <w:bookmarkStart w:id="4946" w:name="_Toc267580715"/>
      <w:bookmarkStart w:id="4947" w:name="_Toc268271505"/>
      <w:bookmarkStart w:id="4948" w:name="_Toc274300860"/>
      <w:bookmarkStart w:id="4949" w:name="_Toc275257294"/>
      <w:bookmarkStart w:id="4950" w:name="_Toc276566803"/>
      <w:bookmarkStart w:id="4951" w:name="_Toc278983531"/>
      <w:bookmarkStart w:id="4952" w:name="_Toc282413494"/>
      <w:bookmarkStart w:id="4953" w:name="_Toc282510688"/>
      <w:bookmarkStart w:id="4954" w:name="_Toc282511257"/>
      <w:bookmarkStart w:id="4955" w:name="_Toc284312924"/>
      <w:bookmarkStart w:id="4956" w:name="_Toc284335170"/>
      <w:bookmarkStart w:id="4957" w:name="_Toc286394655"/>
      <w:bookmarkStart w:id="4958" w:name="_Toc286395222"/>
      <w:bookmarkStart w:id="4959" w:name="_Toc286395789"/>
      <w:bookmarkStart w:id="4960" w:name="_Toc286648020"/>
      <w:bookmarkStart w:id="4961" w:name="_Toc286667796"/>
      <w:bookmarkStart w:id="4962" w:name="_Toc286750415"/>
      <w:bookmarkStart w:id="4963" w:name="_Toc294163815"/>
      <w:bookmarkStart w:id="4964" w:name="_Toc302568326"/>
      <w:bookmarkStart w:id="4965" w:name="_Toc302568893"/>
      <w:bookmarkStart w:id="4966" w:name="_Toc302570680"/>
      <w:bookmarkStart w:id="4967" w:name="_Toc304905086"/>
      <w:bookmarkStart w:id="4968" w:name="_Toc304971474"/>
      <w:bookmarkStart w:id="4969" w:name="_Toc304976109"/>
      <w:bookmarkStart w:id="4970" w:name="_Toc304986778"/>
      <w:bookmarkStart w:id="4971" w:name="_Toc304987349"/>
      <w:bookmarkStart w:id="4972" w:name="_Toc305160851"/>
      <w:bookmarkStart w:id="4973" w:name="_Toc307392929"/>
      <w:bookmarkStart w:id="4974" w:name="_Toc310003033"/>
      <w:bookmarkStart w:id="4975" w:name="_Toc310255803"/>
      <w:bookmarkStart w:id="4976" w:name="_Toc310339507"/>
      <w:bookmarkStart w:id="4977" w:name="_Toc86740162"/>
      <w:bookmarkStart w:id="4978" w:name="_Toc88562566"/>
      <w:bookmarkStart w:id="4979" w:name="_Toc88625483"/>
      <w:bookmarkStart w:id="4980" w:name="_Toc91386145"/>
      <w:bookmarkStart w:id="4981" w:name="_Toc92705164"/>
      <w:bookmarkStart w:id="4982" w:name="_Toc93222627"/>
      <w:bookmarkStart w:id="4983" w:name="_Toc95022704"/>
      <w:bookmarkStart w:id="4984" w:name="_Toc95117976"/>
      <w:bookmarkStart w:id="4985" w:name="_Toc96498381"/>
      <w:bookmarkStart w:id="4986" w:name="_Toc96500859"/>
      <w:bookmarkStart w:id="4987" w:name="_Toc101779774"/>
      <w:bookmarkStart w:id="4988" w:name="_Toc103060222"/>
      <w:bookmarkStart w:id="4989" w:name="_Toc105471118"/>
      <w:bookmarkStart w:id="4990" w:name="_Toc105475032"/>
      <w:bookmarkStart w:id="4991" w:name="_Toc107308134"/>
      <w:bookmarkStart w:id="4992" w:name="_Toc109712367"/>
      <w:bookmarkStart w:id="4993" w:name="_Toc109724250"/>
      <w:bookmarkStart w:id="4994" w:name="_Toc110054122"/>
      <w:bookmarkStart w:id="4995" w:name="_Toc110054511"/>
      <w:bookmarkStart w:id="4996" w:name="_Toc110654591"/>
      <w:bookmarkStart w:id="4997" w:name="_Toc110736029"/>
      <w:bookmarkStart w:id="4998" w:name="_Toc110738765"/>
      <w:bookmarkStart w:id="4999" w:name="_Toc115691439"/>
      <w:bookmarkStart w:id="5000" w:name="_Toc115773736"/>
      <w:r>
        <w:rPr>
          <w:rStyle w:val="CharPartNo"/>
        </w:rPr>
        <w:t>Part XA</w:t>
      </w:r>
      <w:r>
        <w:rPr>
          <w:rStyle w:val="CharDivNo"/>
        </w:rPr>
        <w:t> </w:t>
      </w:r>
      <w:r>
        <w:t>—</w:t>
      </w:r>
      <w:r>
        <w:rPr>
          <w:rStyle w:val="CharDivText"/>
        </w:rPr>
        <w:t> </w:t>
      </w:r>
      <w:r>
        <w:rPr>
          <w:rStyle w:val="CharPartText"/>
        </w:rPr>
        <w:t>Infringement notices and modified penalties</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Footnoteheading"/>
        <w:spacing w:before="80"/>
      </w:pPr>
      <w:bookmarkStart w:id="5001" w:name="_Toc87253037"/>
      <w:r>
        <w:tab/>
        <w:t>[Heading inserted by No. 42 of 2004 s. 129.]</w:t>
      </w:r>
    </w:p>
    <w:p>
      <w:pPr>
        <w:pStyle w:val="Heading5"/>
        <w:spacing w:before="180"/>
      </w:pPr>
      <w:bookmarkStart w:id="5002" w:name="_Toc128988563"/>
      <w:bookmarkStart w:id="5003" w:name="_Toc310339508"/>
      <w:bookmarkStart w:id="5004" w:name="_Toc307392930"/>
      <w:r>
        <w:rPr>
          <w:rStyle w:val="CharSectno"/>
        </w:rPr>
        <w:t>175E</w:t>
      </w:r>
      <w:r>
        <w:t>.</w:t>
      </w:r>
      <w:r>
        <w:tab/>
      </w:r>
      <w:bookmarkEnd w:id="5001"/>
      <w:bookmarkEnd w:id="5002"/>
      <w:r>
        <w:t>Terms used</w:t>
      </w:r>
      <w:bookmarkEnd w:id="5003"/>
      <w:bookmarkEnd w:id="500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005" w:name="_Toc87253038"/>
      <w:bookmarkStart w:id="5006" w:name="_Toc128988564"/>
      <w:bookmarkStart w:id="5007" w:name="_Toc310339509"/>
      <w:bookmarkStart w:id="5008" w:name="_Toc307392931"/>
      <w:r>
        <w:rPr>
          <w:rStyle w:val="CharSectno"/>
        </w:rPr>
        <w:t>175F</w:t>
      </w:r>
      <w:r>
        <w:t>.</w:t>
      </w:r>
      <w:r>
        <w:tab/>
        <w:t>Authorised officers</w:t>
      </w:r>
      <w:bookmarkEnd w:id="5005"/>
      <w:bookmarkEnd w:id="5006"/>
      <w:bookmarkEnd w:id="5007"/>
      <w:bookmarkEnd w:id="500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009" w:name="_Toc87253039"/>
      <w:r>
        <w:tab/>
        <w:t>[Section 175F inserted by No. 42 of 2004 s. 129.]</w:t>
      </w:r>
    </w:p>
    <w:p>
      <w:pPr>
        <w:pStyle w:val="Heading5"/>
        <w:keepLines w:val="0"/>
        <w:spacing w:before="180"/>
      </w:pPr>
      <w:bookmarkStart w:id="5010" w:name="_Toc128988565"/>
      <w:bookmarkStart w:id="5011" w:name="_Toc310339510"/>
      <w:bookmarkStart w:id="5012" w:name="_Toc307392932"/>
      <w:r>
        <w:rPr>
          <w:rStyle w:val="CharSectno"/>
        </w:rPr>
        <w:t>175G</w:t>
      </w:r>
      <w:r>
        <w:t>.</w:t>
      </w:r>
      <w:r>
        <w:tab/>
        <w:t>Giving of notice</w:t>
      </w:r>
      <w:bookmarkEnd w:id="5009"/>
      <w:bookmarkEnd w:id="5010"/>
      <w:bookmarkEnd w:id="5011"/>
      <w:bookmarkEnd w:id="501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013" w:name="_Toc87253040"/>
      <w:r>
        <w:tab/>
        <w:t>[Section 175G inserted by No. 42 of 2004 s. 129.]</w:t>
      </w:r>
    </w:p>
    <w:p>
      <w:pPr>
        <w:pStyle w:val="Heading5"/>
      </w:pPr>
      <w:bookmarkStart w:id="5014" w:name="_Toc128988566"/>
      <w:bookmarkStart w:id="5015" w:name="_Toc310339511"/>
      <w:bookmarkStart w:id="5016" w:name="_Toc307392933"/>
      <w:r>
        <w:rPr>
          <w:rStyle w:val="CharSectno"/>
        </w:rPr>
        <w:t>175H</w:t>
      </w:r>
      <w:r>
        <w:t>.</w:t>
      </w:r>
      <w:r>
        <w:tab/>
        <w:t>Content of notice</w:t>
      </w:r>
      <w:bookmarkEnd w:id="5013"/>
      <w:bookmarkEnd w:id="5014"/>
      <w:bookmarkEnd w:id="5015"/>
      <w:bookmarkEnd w:id="501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017" w:name="_Toc87253041"/>
      <w:r>
        <w:tab/>
        <w:t>[Section 175H inserted by No. 42 of 2004 s. 129; amended by No. 84 of 2004 s. 80; No. 2 of 2008 s. 73.]</w:t>
      </w:r>
    </w:p>
    <w:p>
      <w:pPr>
        <w:pStyle w:val="Heading5"/>
      </w:pPr>
      <w:bookmarkStart w:id="5018" w:name="_Toc128988567"/>
      <w:bookmarkStart w:id="5019" w:name="_Toc310339512"/>
      <w:bookmarkStart w:id="5020" w:name="_Toc307392934"/>
      <w:r>
        <w:rPr>
          <w:rStyle w:val="CharSectno"/>
        </w:rPr>
        <w:t>175I</w:t>
      </w:r>
      <w:r>
        <w:t>.</w:t>
      </w:r>
      <w:r>
        <w:tab/>
        <w:t>Extending time</w:t>
      </w:r>
      <w:bookmarkEnd w:id="5017"/>
      <w:bookmarkEnd w:id="5018"/>
      <w:r>
        <w:t xml:space="preserve"> for paying modified penalty</w:t>
      </w:r>
      <w:bookmarkEnd w:id="5019"/>
      <w:bookmarkEnd w:id="502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021" w:name="_Toc87253042"/>
      <w:r>
        <w:tab/>
        <w:t>[Section 175I inserted by No. 42 of 2004 s. 129.]</w:t>
      </w:r>
    </w:p>
    <w:p>
      <w:pPr>
        <w:pStyle w:val="Heading5"/>
      </w:pPr>
      <w:bookmarkStart w:id="5022" w:name="_Toc128988568"/>
      <w:bookmarkStart w:id="5023" w:name="_Toc310339513"/>
      <w:bookmarkStart w:id="5024" w:name="_Toc307392935"/>
      <w:r>
        <w:rPr>
          <w:rStyle w:val="CharSectno"/>
        </w:rPr>
        <w:t>175J</w:t>
      </w:r>
      <w:r>
        <w:t>.</w:t>
      </w:r>
      <w:r>
        <w:tab/>
        <w:t>Withdrawing notice</w:t>
      </w:r>
      <w:bookmarkEnd w:id="5021"/>
      <w:bookmarkEnd w:id="5022"/>
      <w:bookmarkEnd w:id="5023"/>
      <w:bookmarkEnd w:id="502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025" w:name="_Toc87253043"/>
      <w:r>
        <w:tab/>
        <w:t>[Section 175J inserted by No. 42 of 2004 s. 129.]</w:t>
      </w:r>
    </w:p>
    <w:p>
      <w:pPr>
        <w:pStyle w:val="Heading5"/>
      </w:pPr>
      <w:bookmarkStart w:id="5026" w:name="_Toc128988569"/>
      <w:bookmarkStart w:id="5027" w:name="_Toc310339514"/>
      <w:bookmarkStart w:id="5028" w:name="_Toc307392936"/>
      <w:r>
        <w:rPr>
          <w:rStyle w:val="CharSectno"/>
        </w:rPr>
        <w:t>175K</w:t>
      </w:r>
      <w:r>
        <w:t>.</w:t>
      </w:r>
      <w:r>
        <w:tab/>
        <w:t>Benefit of paying modified penalty</w:t>
      </w:r>
      <w:bookmarkEnd w:id="5025"/>
      <w:bookmarkEnd w:id="5026"/>
      <w:bookmarkEnd w:id="5027"/>
      <w:bookmarkEnd w:id="502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029" w:name="_Toc87253044"/>
      <w:r>
        <w:tab/>
        <w:t>[Section 175K inserted by No. 42 of 2004 s. 129.]</w:t>
      </w:r>
    </w:p>
    <w:p>
      <w:pPr>
        <w:pStyle w:val="Heading5"/>
      </w:pPr>
      <w:bookmarkStart w:id="5030" w:name="_Toc128988570"/>
      <w:bookmarkStart w:id="5031" w:name="_Toc310339515"/>
      <w:bookmarkStart w:id="5032" w:name="_Toc307392937"/>
      <w:r>
        <w:rPr>
          <w:rStyle w:val="CharSectno"/>
        </w:rPr>
        <w:t>175L</w:t>
      </w:r>
      <w:r>
        <w:t>.</w:t>
      </w:r>
      <w:r>
        <w:tab/>
        <w:t>No admission implied by payment</w:t>
      </w:r>
      <w:bookmarkEnd w:id="5029"/>
      <w:bookmarkEnd w:id="5030"/>
      <w:bookmarkEnd w:id="5031"/>
      <w:bookmarkEnd w:id="5032"/>
    </w:p>
    <w:p>
      <w:pPr>
        <w:pStyle w:val="Subsection"/>
      </w:pPr>
      <w:r>
        <w:tab/>
      </w:r>
      <w:r>
        <w:tab/>
        <w:t>Payment of a modified penalty is not to be regarded as an admission for the purposes of any proceedings, whether civil or criminal.</w:t>
      </w:r>
    </w:p>
    <w:p>
      <w:pPr>
        <w:pStyle w:val="Footnotesection"/>
      </w:pPr>
      <w:bookmarkStart w:id="5033" w:name="_Toc87253045"/>
      <w:r>
        <w:tab/>
        <w:t>[Section 175L inserted by No. 42 of 2004 s. 129.]</w:t>
      </w:r>
    </w:p>
    <w:p>
      <w:pPr>
        <w:pStyle w:val="Heading5"/>
      </w:pPr>
      <w:bookmarkStart w:id="5034" w:name="_Toc128988571"/>
      <w:bookmarkStart w:id="5035" w:name="_Toc310339516"/>
      <w:bookmarkStart w:id="5036" w:name="_Toc307392938"/>
      <w:r>
        <w:rPr>
          <w:rStyle w:val="CharSectno"/>
        </w:rPr>
        <w:t>175M</w:t>
      </w:r>
      <w:r>
        <w:t>.</w:t>
      </w:r>
      <w:r>
        <w:tab/>
        <w:t>Application of penalties collected</w:t>
      </w:r>
      <w:bookmarkEnd w:id="5033"/>
      <w:bookmarkEnd w:id="5034"/>
      <w:bookmarkEnd w:id="5035"/>
      <w:bookmarkEnd w:id="503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037" w:name="_Toc87253047"/>
      <w:bookmarkStart w:id="5038" w:name="_Toc119132708"/>
      <w:bookmarkStart w:id="5039" w:name="_Toc119203378"/>
      <w:bookmarkStart w:id="5040" w:name="_Toc119204024"/>
      <w:bookmarkStart w:id="5041" w:name="_Toc119216354"/>
      <w:bookmarkStart w:id="5042" w:name="_Toc119300876"/>
      <w:bookmarkStart w:id="5043" w:name="_Toc119301443"/>
      <w:bookmarkStart w:id="5044" w:name="_Toc119302012"/>
      <w:bookmarkStart w:id="5045" w:name="_Toc119920199"/>
      <w:bookmarkStart w:id="5046" w:name="_Toc121118829"/>
      <w:bookmarkStart w:id="5047" w:name="_Toc121284069"/>
      <w:bookmarkStart w:id="5048" w:name="_Toc121563311"/>
      <w:bookmarkStart w:id="5049" w:name="_Toc125178603"/>
      <w:bookmarkStart w:id="5050" w:name="_Toc125342937"/>
      <w:bookmarkStart w:id="5051" w:name="_Toc125451068"/>
      <w:bookmarkStart w:id="5052" w:name="_Toc128988572"/>
      <w:bookmarkStart w:id="5053" w:name="_Toc156810395"/>
      <w:bookmarkStart w:id="5054" w:name="_Toc156813638"/>
      <w:bookmarkStart w:id="5055" w:name="_Toc158004909"/>
      <w:bookmarkStart w:id="5056" w:name="_Toc173647136"/>
      <w:bookmarkStart w:id="5057" w:name="_Toc173647702"/>
      <w:bookmarkStart w:id="5058" w:name="_Toc173731756"/>
      <w:bookmarkStart w:id="5059" w:name="_Toc196195483"/>
      <w:bookmarkStart w:id="5060" w:name="_Toc196797749"/>
      <w:bookmarkStart w:id="5061" w:name="_Toc202241935"/>
      <w:bookmarkStart w:id="5062" w:name="_Toc215550541"/>
      <w:bookmarkStart w:id="5063" w:name="_Toc219868325"/>
      <w:bookmarkStart w:id="5064" w:name="_Toc219868913"/>
      <w:bookmarkStart w:id="5065" w:name="_Toc221935958"/>
      <w:bookmarkStart w:id="5066" w:name="_Toc226445741"/>
      <w:bookmarkStart w:id="5067" w:name="_Toc227472242"/>
      <w:bookmarkStart w:id="5068" w:name="_Toc228939378"/>
      <w:bookmarkStart w:id="5069" w:name="_Toc247971902"/>
      <w:bookmarkStart w:id="5070" w:name="_Toc256156855"/>
      <w:bookmarkStart w:id="5071" w:name="_Toc267580725"/>
      <w:bookmarkStart w:id="5072" w:name="_Toc268271515"/>
      <w:bookmarkStart w:id="5073" w:name="_Toc274300870"/>
      <w:bookmarkStart w:id="5074" w:name="_Toc275257304"/>
      <w:bookmarkStart w:id="5075" w:name="_Toc276566813"/>
      <w:bookmarkStart w:id="5076" w:name="_Toc278983541"/>
      <w:bookmarkStart w:id="5077" w:name="_Toc282413504"/>
      <w:bookmarkStart w:id="5078" w:name="_Toc282510698"/>
      <w:bookmarkStart w:id="5079" w:name="_Toc282511267"/>
      <w:bookmarkStart w:id="5080" w:name="_Toc284312934"/>
      <w:bookmarkStart w:id="5081" w:name="_Toc284335180"/>
      <w:bookmarkStart w:id="5082" w:name="_Toc286394665"/>
      <w:bookmarkStart w:id="5083" w:name="_Toc286395232"/>
      <w:bookmarkStart w:id="5084" w:name="_Toc286395799"/>
      <w:bookmarkStart w:id="5085" w:name="_Toc286648030"/>
      <w:bookmarkStart w:id="5086" w:name="_Toc286667806"/>
      <w:bookmarkStart w:id="5087" w:name="_Toc286750425"/>
      <w:bookmarkStart w:id="5088" w:name="_Toc294163825"/>
      <w:bookmarkStart w:id="5089" w:name="_Toc302568336"/>
      <w:bookmarkStart w:id="5090" w:name="_Toc302568903"/>
      <w:bookmarkStart w:id="5091" w:name="_Toc302570690"/>
      <w:bookmarkStart w:id="5092" w:name="_Toc304905096"/>
      <w:bookmarkStart w:id="5093" w:name="_Toc304971484"/>
      <w:bookmarkStart w:id="5094" w:name="_Toc304976119"/>
      <w:bookmarkStart w:id="5095" w:name="_Toc304986788"/>
      <w:bookmarkStart w:id="5096" w:name="_Toc304987359"/>
      <w:bookmarkStart w:id="5097" w:name="_Toc305160861"/>
      <w:bookmarkStart w:id="5098" w:name="_Toc307392939"/>
      <w:bookmarkStart w:id="5099" w:name="_Toc310003043"/>
      <w:bookmarkStart w:id="5100" w:name="_Toc310255813"/>
      <w:bookmarkStart w:id="5101" w:name="_Toc310339517"/>
      <w:bookmarkStart w:id="5102" w:name="_Toc86740164"/>
      <w:bookmarkStart w:id="5103" w:name="_Toc88562568"/>
      <w:bookmarkStart w:id="5104" w:name="_Toc88625485"/>
      <w:bookmarkStart w:id="5105" w:name="_Toc91386147"/>
      <w:bookmarkStart w:id="5106" w:name="_Toc92705166"/>
      <w:bookmarkStart w:id="5107" w:name="_Toc93222629"/>
      <w:bookmarkStart w:id="5108" w:name="_Toc95022706"/>
      <w:bookmarkStart w:id="5109" w:name="_Toc95117978"/>
      <w:bookmarkStart w:id="5110" w:name="_Toc96498383"/>
      <w:bookmarkStart w:id="5111" w:name="_Toc96500861"/>
      <w:bookmarkStart w:id="5112" w:name="_Toc101779776"/>
      <w:bookmarkStart w:id="5113" w:name="_Toc103060224"/>
      <w:bookmarkStart w:id="5114" w:name="_Toc105471120"/>
      <w:bookmarkStart w:id="5115" w:name="_Toc105475034"/>
      <w:bookmarkStart w:id="5116" w:name="_Toc107308136"/>
      <w:bookmarkStart w:id="5117" w:name="_Toc109712369"/>
      <w:bookmarkStart w:id="5118" w:name="_Toc109724252"/>
      <w:bookmarkStart w:id="5119" w:name="_Toc110054124"/>
      <w:bookmarkStart w:id="5120" w:name="_Toc110054513"/>
      <w:bookmarkStart w:id="5121" w:name="_Toc110654593"/>
      <w:bookmarkStart w:id="5122" w:name="_Toc110736031"/>
      <w:bookmarkStart w:id="5123" w:name="_Toc110738767"/>
      <w:bookmarkStart w:id="5124" w:name="_Toc115691441"/>
      <w:bookmarkStart w:id="5125" w:name="_Toc115773738"/>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r>
        <w:rPr>
          <w:rStyle w:val="CharPartNo"/>
        </w:rPr>
        <w:t>Part XI</w:t>
      </w:r>
      <w:r>
        <w:rPr>
          <w:b w:val="0"/>
        </w:rPr>
        <w:t> </w:t>
      </w:r>
      <w:r>
        <w:t>—</w:t>
      </w:r>
      <w:r>
        <w:rPr>
          <w:b w:val="0"/>
        </w:rPr>
        <w:t> </w:t>
      </w:r>
      <w:r>
        <w:rPr>
          <w:rStyle w:val="CharPartText"/>
        </w:rPr>
        <w:t>Dispute resolution</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Footnoteheading"/>
      </w:pPr>
      <w:bookmarkStart w:id="5126" w:name="_Toc87253048"/>
      <w:r>
        <w:tab/>
        <w:t>[Heading inserted by No. 42 of 2004 s. 130.]</w:t>
      </w:r>
    </w:p>
    <w:p>
      <w:pPr>
        <w:pStyle w:val="Heading3"/>
      </w:pPr>
      <w:bookmarkStart w:id="5127" w:name="_Toc119132709"/>
      <w:bookmarkStart w:id="5128" w:name="_Toc119203379"/>
      <w:bookmarkStart w:id="5129" w:name="_Toc119204025"/>
      <w:bookmarkStart w:id="5130" w:name="_Toc119216355"/>
      <w:bookmarkStart w:id="5131" w:name="_Toc119300877"/>
      <w:bookmarkStart w:id="5132" w:name="_Toc119301444"/>
      <w:bookmarkStart w:id="5133" w:name="_Toc119302013"/>
      <w:bookmarkStart w:id="5134" w:name="_Toc119920200"/>
      <w:bookmarkStart w:id="5135" w:name="_Toc121118830"/>
      <w:bookmarkStart w:id="5136" w:name="_Toc121284070"/>
      <w:bookmarkStart w:id="5137" w:name="_Toc121563312"/>
      <w:bookmarkStart w:id="5138" w:name="_Toc125178604"/>
      <w:bookmarkStart w:id="5139" w:name="_Toc125342938"/>
      <w:bookmarkStart w:id="5140" w:name="_Toc125451069"/>
      <w:bookmarkStart w:id="5141" w:name="_Toc128988573"/>
      <w:bookmarkStart w:id="5142" w:name="_Toc156810396"/>
      <w:bookmarkStart w:id="5143" w:name="_Toc156813639"/>
      <w:bookmarkStart w:id="5144" w:name="_Toc158004910"/>
      <w:bookmarkStart w:id="5145" w:name="_Toc173647137"/>
      <w:bookmarkStart w:id="5146" w:name="_Toc173647703"/>
      <w:bookmarkStart w:id="5147" w:name="_Toc173731757"/>
      <w:bookmarkStart w:id="5148" w:name="_Toc196195484"/>
      <w:bookmarkStart w:id="5149" w:name="_Toc196797750"/>
      <w:bookmarkStart w:id="5150" w:name="_Toc202241936"/>
      <w:bookmarkStart w:id="5151" w:name="_Toc215550542"/>
      <w:bookmarkStart w:id="5152" w:name="_Toc219868326"/>
      <w:bookmarkStart w:id="5153" w:name="_Toc219868914"/>
      <w:bookmarkStart w:id="5154" w:name="_Toc221935959"/>
      <w:bookmarkStart w:id="5155" w:name="_Toc226445742"/>
      <w:bookmarkStart w:id="5156" w:name="_Toc227472243"/>
      <w:bookmarkStart w:id="5157" w:name="_Toc228939379"/>
      <w:bookmarkStart w:id="5158" w:name="_Toc247971903"/>
      <w:bookmarkStart w:id="5159" w:name="_Toc256156856"/>
      <w:bookmarkStart w:id="5160" w:name="_Toc267580726"/>
      <w:bookmarkStart w:id="5161" w:name="_Toc268271516"/>
      <w:bookmarkStart w:id="5162" w:name="_Toc274300871"/>
      <w:bookmarkStart w:id="5163" w:name="_Toc275257305"/>
      <w:bookmarkStart w:id="5164" w:name="_Toc276566814"/>
      <w:bookmarkStart w:id="5165" w:name="_Toc278983542"/>
      <w:bookmarkStart w:id="5166" w:name="_Toc282413505"/>
      <w:bookmarkStart w:id="5167" w:name="_Toc282510699"/>
      <w:bookmarkStart w:id="5168" w:name="_Toc282511268"/>
      <w:bookmarkStart w:id="5169" w:name="_Toc284312935"/>
      <w:bookmarkStart w:id="5170" w:name="_Toc284335181"/>
      <w:bookmarkStart w:id="5171" w:name="_Toc286394666"/>
      <w:bookmarkStart w:id="5172" w:name="_Toc286395233"/>
      <w:bookmarkStart w:id="5173" w:name="_Toc286395800"/>
      <w:bookmarkStart w:id="5174" w:name="_Toc286648031"/>
      <w:bookmarkStart w:id="5175" w:name="_Toc286667807"/>
      <w:bookmarkStart w:id="5176" w:name="_Toc286750426"/>
      <w:bookmarkStart w:id="5177" w:name="_Toc294163826"/>
      <w:bookmarkStart w:id="5178" w:name="_Toc302568337"/>
      <w:bookmarkStart w:id="5179" w:name="_Toc302568904"/>
      <w:bookmarkStart w:id="5180" w:name="_Toc302570691"/>
      <w:bookmarkStart w:id="5181" w:name="_Toc304905097"/>
      <w:bookmarkStart w:id="5182" w:name="_Toc304971485"/>
      <w:bookmarkStart w:id="5183" w:name="_Toc304976120"/>
      <w:bookmarkStart w:id="5184" w:name="_Toc304986789"/>
      <w:bookmarkStart w:id="5185" w:name="_Toc304987360"/>
      <w:bookmarkStart w:id="5186" w:name="_Toc305160862"/>
      <w:bookmarkStart w:id="5187" w:name="_Toc307392940"/>
      <w:bookmarkStart w:id="5188" w:name="_Toc310003044"/>
      <w:bookmarkStart w:id="5189" w:name="_Toc310255814"/>
      <w:bookmarkStart w:id="5190" w:name="_Toc310339518"/>
      <w:r>
        <w:rPr>
          <w:rStyle w:val="CharDivNo"/>
        </w:rPr>
        <w:t>Division 1</w:t>
      </w:r>
      <w:r>
        <w:t> — </w:t>
      </w:r>
      <w:r>
        <w:rPr>
          <w:rStyle w:val="CharDivText"/>
        </w:rPr>
        <w:t>General</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p>
    <w:p>
      <w:pPr>
        <w:pStyle w:val="Footnoteheading"/>
      </w:pPr>
      <w:bookmarkStart w:id="5191" w:name="_Toc87253049"/>
      <w:r>
        <w:tab/>
        <w:t>[Heading inserted by No. 42 of 2004 s. 130.]</w:t>
      </w:r>
    </w:p>
    <w:p>
      <w:pPr>
        <w:pStyle w:val="Heading5"/>
      </w:pPr>
      <w:bookmarkStart w:id="5192" w:name="_Toc128988574"/>
      <w:bookmarkStart w:id="5193" w:name="_Toc310339519"/>
      <w:bookmarkStart w:id="5194" w:name="_Toc307392941"/>
      <w:r>
        <w:rPr>
          <w:rStyle w:val="CharSectno"/>
        </w:rPr>
        <w:t>176</w:t>
      </w:r>
      <w:r>
        <w:t>.</w:t>
      </w:r>
      <w:r>
        <w:tab/>
        <w:t>Exclusive jurisdiction</w:t>
      </w:r>
      <w:bookmarkEnd w:id="5191"/>
      <w:bookmarkEnd w:id="5192"/>
      <w:bookmarkEnd w:id="5193"/>
      <w:bookmarkEnd w:id="519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del w:id="5195" w:author="svcMRProcess" w:date="2020-02-22T04:16:00Z">
        <w:r>
          <w:delText xml:space="preserve"> or Part XII</w:delText>
        </w:r>
      </w:del>
      <w:r>
        <w:t>.</w:t>
      </w:r>
    </w:p>
    <w:p>
      <w:pPr>
        <w:pStyle w:val="Subsection"/>
      </w:pPr>
      <w:r>
        <w:tab/>
        <w:t>(3)</w:t>
      </w:r>
      <w:r>
        <w:tab/>
        <w:t>Subject to this Act, arbitrators have exclusive jurisdiction to examine, hear and determine all disputes.</w:t>
      </w:r>
    </w:p>
    <w:p>
      <w:pPr>
        <w:pStyle w:val="Footnotesection"/>
      </w:pPr>
      <w:r>
        <w:tab/>
        <w:t>[Section 176 inserted by No. 42 of 2004 s. </w:t>
      </w:r>
      <w:del w:id="5196" w:author="svcMRProcess" w:date="2020-02-22T04:16:00Z">
        <w:r>
          <w:delText>130</w:delText>
        </w:r>
      </w:del>
      <w:ins w:id="5197" w:author="svcMRProcess" w:date="2020-02-22T04:16:00Z">
        <w:r>
          <w:t>130; amended by No. 31 of 2011 s. 41</w:t>
        </w:r>
      </w:ins>
      <w:r>
        <w:t>.]</w:t>
      </w:r>
    </w:p>
    <w:p>
      <w:pPr>
        <w:pStyle w:val="Heading5"/>
        <w:rPr>
          <w:ins w:id="5198" w:author="svcMRProcess" w:date="2020-02-22T04:16:00Z"/>
        </w:rPr>
      </w:pPr>
      <w:bookmarkStart w:id="5199" w:name="_Toc309994639"/>
      <w:bookmarkStart w:id="5200" w:name="_Toc310339520"/>
      <w:bookmarkStart w:id="5201" w:name="_Toc87253050"/>
      <w:bookmarkStart w:id="5202" w:name="_Toc128988575"/>
      <w:bookmarkStart w:id="5203" w:name="_Toc307392942"/>
      <w:bookmarkStart w:id="5204" w:name="_Toc87253051"/>
      <w:bookmarkStart w:id="5205" w:name="_Toc119132712"/>
      <w:bookmarkStart w:id="5206" w:name="_Toc119203382"/>
      <w:bookmarkStart w:id="5207" w:name="_Toc119204028"/>
      <w:bookmarkStart w:id="5208" w:name="_Toc119216358"/>
      <w:bookmarkStart w:id="5209" w:name="_Toc119300880"/>
      <w:bookmarkStart w:id="5210" w:name="_Toc119301447"/>
      <w:bookmarkStart w:id="5211" w:name="_Toc119302016"/>
      <w:bookmarkStart w:id="5212" w:name="_Toc119920203"/>
      <w:bookmarkStart w:id="5213" w:name="_Toc121118833"/>
      <w:bookmarkStart w:id="5214" w:name="_Toc121284073"/>
      <w:bookmarkStart w:id="5215" w:name="_Toc121563315"/>
      <w:bookmarkStart w:id="5216" w:name="_Toc125178607"/>
      <w:bookmarkStart w:id="5217" w:name="_Toc125342941"/>
      <w:bookmarkStart w:id="5218" w:name="_Toc125451072"/>
      <w:bookmarkStart w:id="5219" w:name="_Toc128988576"/>
      <w:bookmarkStart w:id="5220" w:name="_Toc156810399"/>
      <w:bookmarkStart w:id="5221" w:name="_Toc156813642"/>
      <w:bookmarkStart w:id="5222" w:name="_Toc158004913"/>
      <w:bookmarkStart w:id="5223" w:name="_Toc173647140"/>
      <w:bookmarkStart w:id="5224" w:name="_Toc173647706"/>
      <w:bookmarkStart w:id="5225" w:name="_Toc173731760"/>
      <w:bookmarkStart w:id="5226" w:name="_Toc196195487"/>
      <w:bookmarkStart w:id="5227" w:name="_Toc196797753"/>
      <w:bookmarkStart w:id="5228" w:name="_Toc202241939"/>
      <w:bookmarkStart w:id="5229" w:name="_Toc215550545"/>
      <w:bookmarkStart w:id="5230" w:name="_Toc219868329"/>
      <w:bookmarkStart w:id="5231" w:name="_Toc219868917"/>
      <w:bookmarkStart w:id="5232" w:name="_Toc221935962"/>
      <w:bookmarkStart w:id="5233" w:name="_Toc226445745"/>
      <w:bookmarkStart w:id="5234" w:name="_Toc227472246"/>
      <w:bookmarkStart w:id="5235" w:name="_Toc228939382"/>
      <w:bookmarkStart w:id="5236" w:name="_Toc247971906"/>
      <w:bookmarkStart w:id="5237" w:name="_Toc256156859"/>
      <w:bookmarkStart w:id="5238" w:name="_Toc267580729"/>
      <w:bookmarkStart w:id="5239" w:name="_Toc268271519"/>
      <w:bookmarkStart w:id="5240" w:name="_Toc274300874"/>
      <w:bookmarkStart w:id="5241" w:name="_Toc275257308"/>
      <w:bookmarkStart w:id="5242" w:name="_Toc276566817"/>
      <w:bookmarkStart w:id="5243" w:name="_Toc278983545"/>
      <w:bookmarkStart w:id="5244" w:name="_Toc282413508"/>
      <w:bookmarkStart w:id="5245" w:name="_Toc282510702"/>
      <w:bookmarkStart w:id="5246" w:name="_Toc282511271"/>
      <w:bookmarkStart w:id="5247" w:name="_Toc284312938"/>
      <w:bookmarkStart w:id="5248" w:name="_Toc284335184"/>
      <w:bookmarkStart w:id="5249" w:name="_Toc286394669"/>
      <w:bookmarkStart w:id="5250" w:name="_Toc286395236"/>
      <w:bookmarkStart w:id="5251" w:name="_Toc286395803"/>
      <w:bookmarkStart w:id="5252" w:name="_Toc286648034"/>
      <w:bookmarkStart w:id="5253" w:name="_Toc286667810"/>
      <w:bookmarkStart w:id="5254" w:name="_Toc286750429"/>
      <w:bookmarkStart w:id="5255" w:name="_Toc294163829"/>
      <w:bookmarkStart w:id="5256" w:name="_Toc302568340"/>
      <w:bookmarkStart w:id="5257" w:name="_Toc302568907"/>
      <w:bookmarkStart w:id="5258" w:name="_Toc302570694"/>
      <w:bookmarkStart w:id="5259" w:name="_Toc304905100"/>
      <w:bookmarkStart w:id="5260" w:name="_Toc304971488"/>
      <w:bookmarkStart w:id="5261" w:name="_Toc304976123"/>
      <w:bookmarkStart w:id="5262" w:name="_Toc304986792"/>
      <w:bookmarkStart w:id="5263" w:name="_Toc304987363"/>
      <w:bookmarkStart w:id="5264" w:name="_Toc305160865"/>
      <w:bookmarkStart w:id="5265" w:name="_Toc307392943"/>
      <w:r>
        <w:rPr>
          <w:rStyle w:val="CharSectno"/>
        </w:rPr>
        <w:t>177</w:t>
      </w:r>
      <w:r>
        <w:t>.</w:t>
      </w:r>
      <w:r>
        <w:tab/>
      </w:r>
      <w:del w:id="5266" w:author="svcMRProcess" w:date="2020-02-22T04:16:00Z">
        <w:r>
          <w:delText>Admissibility</w:delText>
        </w:r>
      </w:del>
      <w:ins w:id="5267" w:author="svcMRProcess" w:date="2020-02-22T04:16:00Z">
        <w:r>
          <w:t>Object</w:t>
        </w:r>
      </w:ins>
      <w:r>
        <w:t xml:space="preserve"> of </w:t>
      </w:r>
      <w:del w:id="5268" w:author="svcMRProcess" w:date="2020-02-22T04:16:00Z">
        <w:r>
          <w:delText>evidence</w:delText>
        </w:r>
      </w:del>
      <w:ins w:id="5269" w:author="svcMRProcess" w:date="2020-02-22T04:16:00Z">
        <w:r>
          <w:t>this Part</w:t>
        </w:r>
        <w:bookmarkEnd w:id="5199"/>
        <w:bookmarkEnd w:id="5200"/>
      </w:ins>
    </w:p>
    <w:p>
      <w:pPr>
        <w:pStyle w:val="Subsection"/>
        <w:rPr>
          <w:ins w:id="5270" w:author="svcMRProcess" w:date="2020-02-22T04:16:00Z"/>
        </w:rPr>
      </w:pPr>
      <w:ins w:id="5271" w:author="svcMRProcess" w:date="2020-02-22T04:16:00Z">
        <w:r>
          <w:tab/>
          <w:t>(1)</w:t>
        </w:r>
        <w:r>
          <w:tab/>
          <w:t>The object</w:t>
        </w:r>
      </w:ins>
      <w:r>
        <w:t xml:space="preserve"> of </w:t>
      </w:r>
      <w:del w:id="5272" w:author="svcMRProcess" w:date="2020-02-22T04:16:00Z">
        <w:r>
          <w:delText>communication</w:delText>
        </w:r>
      </w:del>
      <w:ins w:id="5273" w:author="svcMRProcess" w:date="2020-02-22T04:16:00Z">
        <w:r>
          <w:t xml:space="preserve">this Part is to provide a fair and cost effective system for the resolution of disputes under this Act that — </w:t>
        </w:r>
      </w:ins>
    </w:p>
    <w:p>
      <w:pPr>
        <w:pStyle w:val="Indenta"/>
        <w:rPr>
          <w:ins w:id="5274" w:author="svcMRProcess" w:date="2020-02-22T04:16:00Z"/>
        </w:rPr>
      </w:pPr>
      <w:ins w:id="5275" w:author="svcMRProcess" w:date="2020-02-22T04:16:00Z">
        <w:r>
          <w:tab/>
          <w:t>(a)</w:t>
        </w:r>
        <w:r>
          <w:tab/>
          <w:t>is timely; and</w:t>
        </w:r>
      </w:ins>
    </w:p>
    <w:p>
      <w:pPr>
        <w:pStyle w:val="Indenta"/>
        <w:rPr>
          <w:ins w:id="5276" w:author="svcMRProcess" w:date="2020-02-22T04:16:00Z"/>
        </w:rPr>
      </w:pPr>
      <w:ins w:id="5277" w:author="svcMRProcess" w:date="2020-02-22T04:16:00Z">
        <w:r>
          <w:tab/>
          <w:t>(b)</w:t>
        </w:r>
        <w:r>
          <w:tab/>
          <w:t>is accessible, approachable and professional; and</w:t>
        </w:r>
      </w:ins>
    </w:p>
    <w:p>
      <w:pPr>
        <w:pStyle w:val="Indenta"/>
        <w:rPr>
          <w:ins w:id="5278" w:author="svcMRProcess" w:date="2020-02-22T04:16:00Z"/>
        </w:rPr>
      </w:pPr>
      <w:ins w:id="5279" w:author="svcMRProcess" w:date="2020-02-22T04:16:00Z">
        <w:r>
          <w:tab/>
          <w:t>(c)</w:t>
        </w:r>
        <w:r>
          <w:tab/>
          <w:t>minimises costs to parties to disputes; and</w:t>
        </w:r>
      </w:ins>
    </w:p>
    <w:p>
      <w:pPr>
        <w:pStyle w:val="Indenta"/>
      </w:pPr>
      <w:ins w:id="5280" w:author="svcMRProcess" w:date="2020-02-22T04:16:00Z">
        <w:r>
          <w:tab/>
          <w:t>(d)</w:t>
        </w:r>
        <w:r>
          <w:tab/>
          <w:t>in the case of conciliation, leads to final and appropriate agreements</w:t>
        </w:r>
      </w:ins>
      <w:r>
        <w:t xml:space="preserve"> between </w:t>
      </w:r>
      <w:del w:id="5281" w:author="svcMRProcess" w:date="2020-02-22T04:16:00Z">
        <w:r>
          <w:delText>worker and injury management officer</w:delText>
        </w:r>
      </w:del>
      <w:bookmarkEnd w:id="5201"/>
      <w:bookmarkEnd w:id="5202"/>
      <w:bookmarkEnd w:id="5203"/>
      <w:ins w:id="5282" w:author="svcMRProcess" w:date="2020-02-22T04:16:00Z">
        <w:r>
          <w:t>parties in relation to disputes; and</w:t>
        </w:r>
      </w:ins>
    </w:p>
    <w:p>
      <w:pPr>
        <w:pStyle w:val="Subsection"/>
        <w:rPr>
          <w:del w:id="5283" w:author="svcMRProcess" w:date="2020-02-22T04:16:00Z"/>
          <w:snapToGrid w:val="0"/>
        </w:rPr>
      </w:pPr>
      <w:del w:id="5284" w:author="svcMRProcess" w:date="2020-02-22T04:16:00Z">
        <w:r>
          <w:rPr>
            <w:snapToGrid w:val="0"/>
          </w:rPr>
          <w:tab/>
        </w:r>
        <w:r>
          <w:rPr>
            <w:snapToGrid w:val="0"/>
          </w:rPr>
          <w:tab/>
          <w:delTex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delText>
        </w:r>
      </w:del>
    </w:p>
    <w:p>
      <w:pPr>
        <w:pStyle w:val="Indenta"/>
        <w:rPr>
          <w:ins w:id="5285" w:author="svcMRProcess" w:date="2020-02-22T04:16:00Z"/>
        </w:rPr>
      </w:pPr>
      <w:ins w:id="5286" w:author="svcMRProcess" w:date="2020-02-22T04:16:00Z">
        <w:r>
          <w:tab/>
          <w:t>(e)</w:t>
        </w:r>
        <w:r>
          <w:tab/>
          <w:t>in the case of arbitration, enables disputes not resolved by conciliation to be determined according to their substantial merits with as little formality and technicality as practicable.</w:t>
        </w:r>
      </w:ins>
    </w:p>
    <w:p>
      <w:pPr>
        <w:pStyle w:val="Subsection"/>
        <w:rPr>
          <w:ins w:id="5287" w:author="svcMRProcess" w:date="2020-02-22T04:16:00Z"/>
        </w:rPr>
      </w:pPr>
      <w:ins w:id="5288" w:author="svcMRProcess" w:date="2020-02-22T04:16:00Z">
        <w:r>
          <w:tab/>
          <w:t>(2)</w:t>
        </w:r>
        <w:r>
          <w:tab/>
          <w:t>Dispute resolution authorities and officers of WorkCover WA mentioned in section 181(2)(b)(ii) or 182ZO(2)(b)(ii) are to have regard to the object of this Part when they perform their functions.</w:t>
        </w:r>
      </w:ins>
    </w:p>
    <w:p>
      <w:pPr>
        <w:pStyle w:val="Footnotesection"/>
      </w:pPr>
      <w:r>
        <w:tab/>
        <w:t>[Section 177 inserted by No. </w:t>
      </w:r>
      <w:del w:id="5289" w:author="svcMRProcess" w:date="2020-02-22T04:16:00Z">
        <w:r>
          <w:delText>42</w:delText>
        </w:r>
      </w:del>
      <w:ins w:id="5290" w:author="svcMRProcess" w:date="2020-02-22T04:16:00Z">
        <w:r>
          <w:t>31</w:t>
        </w:r>
      </w:ins>
      <w:r>
        <w:t xml:space="preserve"> of </w:t>
      </w:r>
      <w:del w:id="5291" w:author="svcMRProcess" w:date="2020-02-22T04:16:00Z">
        <w:r>
          <w:delText>2004</w:delText>
        </w:r>
      </w:del>
      <w:ins w:id="5292" w:author="svcMRProcess" w:date="2020-02-22T04:16:00Z">
        <w:r>
          <w:t>2011</w:t>
        </w:r>
      </w:ins>
      <w:r>
        <w:t xml:space="preserve"> s. </w:t>
      </w:r>
      <w:del w:id="5293" w:author="svcMRProcess" w:date="2020-02-22T04:16:00Z">
        <w:r>
          <w:delText>130</w:delText>
        </w:r>
      </w:del>
      <w:ins w:id="5294" w:author="svcMRProcess" w:date="2020-02-22T04:16:00Z">
        <w:r>
          <w:t>4</w:t>
        </w:r>
      </w:ins>
      <w:r>
        <w:t>.]</w:t>
      </w:r>
    </w:p>
    <w:p>
      <w:pPr>
        <w:pStyle w:val="Heading3"/>
      </w:pPr>
      <w:bookmarkStart w:id="5295" w:name="_Toc310003047"/>
      <w:bookmarkStart w:id="5296" w:name="_Toc310255817"/>
      <w:bookmarkStart w:id="5297" w:name="_Toc310339521"/>
      <w:r>
        <w:rPr>
          <w:rStyle w:val="CharDivNo"/>
        </w:rPr>
        <w:t>Division 2</w:t>
      </w:r>
      <w:r>
        <w:t> — </w:t>
      </w:r>
      <w:r>
        <w:rPr>
          <w:rStyle w:val="CharDivText"/>
        </w:rPr>
        <w:t>Requirements before commencing proceeding</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95"/>
      <w:bookmarkEnd w:id="5296"/>
      <w:bookmarkEnd w:id="5297"/>
    </w:p>
    <w:p>
      <w:pPr>
        <w:pStyle w:val="Footnoteheading"/>
      </w:pPr>
      <w:bookmarkStart w:id="5298" w:name="_Toc87253052"/>
      <w:r>
        <w:tab/>
        <w:t>[Heading inserted by No. 42 of 2004 s. 130.]</w:t>
      </w:r>
    </w:p>
    <w:p>
      <w:pPr>
        <w:pStyle w:val="Heading5"/>
      </w:pPr>
      <w:bookmarkStart w:id="5299" w:name="_Toc128988577"/>
      <w:bookmarkStart w:id="5300" w:name="_Toc310339522"/>
      <w:bookmarkStart w:id="5301" w:name="_Toc307392944"/>
      <w:r>
        <w:rPr>
          <w:rStyle w:val="CharSectno"/>
        </w:rPr>
        <w:t>178</w:t>
      </w:r>
      <w:r>
        <w:t>.</w:t>
      </w:r>
      <w:r>
        <w:tab/>
        <w:t>Notice of injury and claim</w:t>
      </w:r>
      <w:bookmarkEnd w:id="5298"/>
      <w:bookmarkEnd w:id="5299"/>
      <w:bookmarkEnd w:id="5300"/>
      <w:bookmarkEnd w:id="5301"/>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302" w:name="_Toc87253053"/>
      <w:r>
        <w:tab/>
        <w:t>[Section 178 inserted by No. 42 of 2004 s. 130; amended by No. 31 of 2011 s. 120.]</w:t>
      </w:r>
    </w:p>
    <w:p>
      <w:pPr>
        <w:pStyle w:val="Heading5"/>
      </w:pPr>
      <w:bookmarkStart w:id="5303" w:name="_Toc128988578"/>
      <w:bookmarkStart w:id="5304" w:name="_Toc310339523"/>
      <w:bookmarkStart w:id="5305" w:name="_Toc307392945"/>
      <w:r>
        <w:rPr>
          <w:rStyle w:val="CharSectno"/>
        </w:rPr>
        <w:t>179</w:t>
      </w:r>
      <w:r>
        <w:t>.</w:t>
      </w:r>
      <w:r>
        <w:tab/>
        <w:t>Service of notice of injury</w:t>
      </w:r>
      <w:bookmarkEnd w:id="5302"/>
      <w:bookmarkEnd w:id="5303"/>
      <w:bookmarkEnd w:id="5304"/>
      <w:bookmarkEnd w:id="5305"/>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306" w:name="_Toc87253054"/>
      <w:r>
        <w:tab/>
        <w:t>[Section 179 inserted by No. 42 of 2004 s. 130.]</w:t>
      </w:r>
    </w:p>
    <w:p>
      <w:pPr>
        <w:pStyle w:val="Heading5"/>
      </w:pPr>
      <w:bookmarkStart w:id="5307" w:name="_Toc128988579"/>
      <w:bookmarkStart w:id="5308" w:name="_Toc310339524"/>
      <w:bookmarkStart w:id="5309" w:name="_Toc307392946"/>
      <w:r>
        <w:rPr>
          <w:rStyle w:val="CharSectno"/>
        </w:rPr>
        <w:t>180</w:t>
      </w:r>
      <w:r>
        <w:t>.</w:t>
      </w:r>
      <w:r>
        <w:tab/>
        <w:t>Relevant documents to be provided by parties</w:t>
      </w:r>
      <w:bookmarkEnd w:id="5306"/>
      <w:bookmarkEnd w:id="5307"/>
      <w:bookmarkEnd w:id="5308"/>
      <w:bookmarkEnd w:id="530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 xml:space="preserve">A request under subsection (2) or (3) is to be made in accordance with the </w:t>
      </w:r>
      <w:del w:id="5310" w:author="svcMRProcess" w:date="2020-02-22T04:16:00Z">
        <w:r>
          <w:delText>DRD Rules</w:delText>
        </w:r>
      </w:del>
      <w:ins w:id="5311" w:author="svcMRProcess" w:date="2020-02-22T04:16:00Z">
        <w:r>
          <w:t>conciliation rules or arbitration rules</w:t>
        </w:r>
      </w:ins>
      <w:r>
        <w:t xml:space="preserve"> and is to be complied with within the time prescribed by the </w:t>
      </w:r>
      <w:del w:id="5312" w:author="svcMRProcess" w:date="2020-02-22T04:16:00Z">
        <w:r>
          <w:delText>DRD Rules</w:delText>
        </w:r>
      </w:del>
      <w:ins w:id="5313" w:author="svcMRProcess" w:date="2020-02-22T04:16:00Z">
        <w:r>
          <w:t>relevant rules</w:t>
        </w:r>
      </w:ins>
      <w:r>
        <w:t>.</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314" w:name="_Toc87253055"/>
      <w:r>
        <w:tab/>
        <w:t>[Section 180 inserted by No. 42 of 2004 s. 130; amended by No. 16 of 2005 s. </w:t>
      </w:r>
      <w:del w:id="5315" w:author="svcMRProcess" w:date="2020-02-22T04:16:00Z">
        <w:r>
          <w:delText>22</w:delText>
        </w:r>
      </w:del>
      <w:ins w:id="5316" w:author="svcMRProcess" w:date="2020-02-22T04:16:00Z">
        <w:r>
          <w:t>22; No. 31 of 2011 s. 42</w:t>
        </w:r>
      </w:ins>
      <w:r>
        <w:t>.]</w:t>
      </w:r>
    </w:p>
    <w:p>
      <w:pPr>
        <w:pStyle w:val="Heading3"/>
      </w:pPr>
      <w:bookmarkStart w:id="5317" w:name="_Toc119132716"/>
      <w:bookmarkStart w:id="5318" w:name="_Toc119203386"/>
      <w:bookmarkStart w:id="5319" w:name="_Toc119204032"/>
      <w:bookmarkStart w:id="5320" w:name="_Toc119216362"/>
      <w:bookmarkStart w:id="5321" w:name="_Toc119300884"/>
      <w:bookmarkStart w:id="5322" w:name="_Toc119301451"/>
      <w:bookmarkStart w:id="5323" w:name="_Toc119302020"/>
      <w:bookmarkStart w:id="5324" w:name="_Toc119920207"/>
      <w:bookmarkStart w:id="5325" w:name="_Toc121118837"/>
      <w:bookmarkStart w:id="5326" w:name="_Toc121284077"/>
      <w:bookmarkStart w:id="5327" w:name="_Toc121563319"/>
      <w:bookmarkStart w:id="5328" w:name="_Toc125178611"/>
      <w:bookmarkStart w:id="5329" w:name="_Toc125342945"/>
      <w:bookmarkStart w:id="5330" w:name="_Toc125451076"/>
      <w:bookmarkStart w:id="5331" w:name="_Toc128988580"/>
      <w:bookmarkStart w:id="5332" w:name="_Toc156810403"/>
      <w:bookmarkStart w:id="5333" w:name="_Toc156813646"/>
      <w:bookmarkStart w:id="5334" w:name="_Toc158004917"/>
      <w:bookmarkStart w:id="5335" w:name="_Toc173647144"/>
      <w:bookmarkStart w:id="5336" w:name="_Toc173647710"/>
      <w:bookmarkStart w:id="5337" w:name="_Toc173731764"/>
      <w:bookmarkStart w:id="5338" w:name="_Toc196195491"/>
      <w:bookmarkStart w:id="5339" w:name="_Toc196797757"/>
      <w:bookmarkStart w:id="5340" w:name="_Toc202241943"/>
      <w:bookmarkStart w:id="5341" w:name="_Toc215550549"/>
      <w:bookmarkStart w:id="5342" w:name="_Toc219868333"/>
      <w:bookmarkStart w:id="5343" w:name="_Toc219868921"/>
      <w:bookmarkStart w:id="5344" w:name="_Toc221935966"/>
      <w:bookmarkStart w:id="5345" w:name="_Toc226445749"/>
      <w:bookmarkStart w:id="5346" w:name="_Toc227472250"/>
      <w:bookmarkStart w:id="5347" w:name="_Toc228939386"/>
      <w:bookmarkStart w:id="5348" w:name="_Toc247971910"/>
      <w:bookmarkStart w:id="5349" w:name="_Toc256156863"/>
      <w:bookmarkStart w:id="5350" w:name="_Toc267580733"/>
      <w:bookmarkStart w:id="5351" w:name="_Toc268271523"/>
      <w:bookmarkStart w:id="5352" w:name="_Toc274300878"/>
      <w:bookmarkStart w:id="5353" w:name="_Toc275257312"/>
      <w:bookmarkStart w:id="5354" w:name="_Toc276566821"/>
      <w:bookmarkStart w:id="5355" w:name="_Toc278983549"/>
      <w:bookmarkStart w:id="5356" w:name="_Toc282413512"/>
      <w:bookmarkStart w:id="5357" w:name="_Toc282510706"/>
      <w:bookmarkStart w:id="5358" w:name="_Toc282511275"/>
      <w:bookmarkStart w:id="5359" w:name="_Toc284312942"/>
      <w:bookmarkStart w:id="5360" w:name="_Toc284335188"/>
      <w:bookmarkStart w:id="5361" w:name="_Toc286394673"/>
      <w:bookmarkStart w:id="5362" w:name="_Toc286395240"/>
      <w:bookmarkStart w:id="5363" w:name="_Toc286395807"/>
      <w:bookmarkStart w:id="5364" w:name="_Toc286648038"/>
      <w:bookmarkStart w:id="5365" w:name="_Toc286667814"/>
      <w:bookmarkStart w:id="5366" w:name="_Toc286750433"/>
      <w:bookmarkStart w:id="5367" w:name="_Toc294163833"/>
      <w:bookmarkStart w:id="5368" w:name="_Toc302568344"/>
      <w:bookmarkStart w:id="5369" w:name="_Toc302568911"/>
      <w:bookmarkStart w:id="5370" w:name="_Toc302570698"/>
      <w:bookmarkStart w:id="5371" w:name="_Toc304905104"/>
      <w:bookmarkStart w:id="5372" w:name="_Toc304971492"/>
      <w:bookmarkStart w:id="5373" w:name="_Toc304976127"/>
      <w:bookmarkStart w:id="5374" w:name="_Toc304986796"/>
      <w:bookmarkStart w:id="5375" w:name="_Toc304987367"/>
      <w:bookmarkStart w:id="5376" w:name="_Toc305160869"/>
      <w:bookmarkStart w:id="5377" w:name="_Toc307392947"/>
      <w:bookmarkStart w:id="5378" w:name="_Toc304884608"/>
      <w:bookmarkStart w:id="5379" w:name="_Toc304884831"/>
      <w:bookmarkStart w:id="5380" w:name="_Toc304963361"/>
      <w:bookmarkStart w:id="5381" w:name="_Toc304963584"/>
      <w:bookmarkStart w:id="5382" w:name="_Toc309994418"/>
      <w:bookmarkStart w:id="5383" w:name="_Toc309994641"/>
      <w:bookmarkStart w:id="5384" w:name="_Toc310003051"/>
      <w:bookmarkStart w:id="5385" w:name="_Toc310255821"/>
      <w:bookmarkStart w:id="5386" w:name="_Toc310339525"/>
      <w:bookmarkStart w:id="5387" w:name="_Toc87253056"/>
      <w:bookmarkStart w:id="5388" w:name="_Toc128988581"/>
      <w:bookmarkEnd w:id="5314"/>
      <w:r>
        <w:rPr>
          <w:rStyle w:val="CharDivNo"/>
        </w:rPr>
        <w:t>Division 3</w:t>
      </w:r>
      <w:r>
        <w:t> — </w:t>
      </w:r>
      <w:del w:id="5389" w:author="svcMRProcess" w:date="2020-02-22T04:16:00Z">
        <w:r>
          <w:rPr>
            <w:rStyle w:val="CharDivText"/>
          </w:rPr>
          <w:delText>Proceedings before an arbitrator</w:delText>
        </w:r>
      </w:del>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ins w:id="5390" w:author="svcMRProcess" w:date="2020-02-22T04:16:00Z">
        <w:r>
          <w:rPr>
            <w:rStyle w:val="CharDivText"/>
          </w:rPr>
          <w:t>Conciliation</w:t>
        </w:r>
      </w:ins>
      <w:bookmarkEnd w:id="5378"/>
      <w:bookmarkEnd w:id="5379"/>
      <w:bookmarkEnd w:id="5380"/>
      <w:bookmarkEnd w:id="5381"/>
      <w:bookmarkEnd w:id="5382"/>
      <w:bookmarkEnd w:id="5383"/>
      <w:bookmarkEnd w:id="5384"/>
      <w:bookmarkEnd w:id="5385"/>
      <w:bookmarkEnd w:id="5386"/>
    </w:p>
    <w:p>
      <w:pPr>
        <w:pStyle w:val="Footnoteheading"/>
      </w:pPr>
      <w:bookmarkStart w:id="5391" w:name="_Toc304884609"/>
      <w:bookmarkStart w:id="5392" w:name="_Toc304884832"/>
      <w:bookmarkStart w:id="5393" w:name="_Toc304963362"/>
      <w:bookmarkStart w:id="5394" w:name="_Toc304963585"/>
      <w:bookmarkStart w:id="5395" w:name="_Toc309994419"/>
      <w:bookmarkStart w:id="5396" w:name="_Toc309994642"/>
      <w:r>
        <w:tab/>
        <w:t>[Heading inserted by No. </w:t>
      </w:r>
      <w:del w:id="5397" w:author="svcMRProcess" w:date="2020-02-22T04:16:00Z">
        <w:r>
          <w:delText>42</w:delText>
        </w:r>
      </w:del>
      <w:ins w:id="5398" w:author="svcMRProcess" w:date="2020-02-22T04:16:00Z">
        <w:r>
          <w:t>31</w:t>
        </w:r>
      </w:ins>
      <w:r>
        <w:t xml:space="preserve"> of </w:t>
      </w:r>
      <w:del w:id="5399" w:author="svcMRProcess" w:date="2020-02-22T04:16:00Z">
        <w:r>
          <w:delText>2004</w:delText>
        </w:r>
      </w:del>
      <w:ins w:id="5400" w:author="svcMRProcess" w:date="2020-02-22T04:16:00Z">
        <w:r>
          <w:t>2011</w:t>
        </w:r>
      </w:ins>
      <w:r>
        <w:t xml:space="preserve"> s. </w:t>
      </w:r>
      <w:del w:id="5401" w:author="svcMRProcess" w:date="2020-02-22T04:16:00Z">
        <w:r>
          <w:delText>130</w:delText>
        </w:r>
      </w:del>
      <w:ins w:id="5402" w:author="svcMRProcess" w:date="2020-02-22T04:16:00Z">
        <w:r>
          <w:t>5</w:t>
        </w:r>
      </w:ins>
      <w:r>
        <w:t>.]</w:t>
      </w:r>
    </w:p>
    <w:p>
      <w:pPr>
        <w:pStyle w:val="Heading4"/>
        <w:rPr>
          <w:ins w:id="5403" w:author="svcMRProcess" w:date="2020-02-22T04:16:00Z"/>
        </w:rPr>
      </w:pPr>
      <w:bookmarkStart w:id="5404" w:name="_Toc310003052"/>
      <w:bookmarkStart w:id="5405" w:name="_Toc310255822"/>
      <w:bookmarkStart w:id="5406" w:name="_Toc310339526"/>
      <w:ins w:id="5407" w:author="svcMRProcess" w:date="2020-02-22T04:16:00Z">
        <w:r>
          <w:t>Subdivision 1 — Workers’ Compensation Conciliation Service</w:t>
        </w:r>
        <w:bookmarkEnd w:id="5391"/>
        <w:bookmarkEnd w:id="5392"/>
        <w:bookmarkEnd w:id="5393"/>
        <w:bookmarkEnd w:id="5394"/>
        <w:bookmarkEnd w:id="5395"/>
        <w:bookmarkEnd w:id="5396"/>
        <w:bookmarkEnd w:id="5404"/>
        <w:bookmarkEnd w:id="5405"/>
        <w:bookmarkEnd w:id="5406"/>
      </w:ins>
    </w:p>
    <w:p>
      <w:pPr>
        <w:pStyle w:val="Footnoteheading"/>
        <w:rPr>
          <w:ins w:id="5408" w:author="svcMRProcess" w:date="2020-02-22T04:16:00Z"/>
          <w:rStyle w:val="CharSectno"/>
        </w:rPr>
      </w:pPr>
      <w:ins w:id="5409" w:author="svcMRProcess" w:date="2020-02-22T04:16:00Z">
        <w:r>
          <w:rPr>
            <w:rStyle w:val="CharSectno"/>
          </w:rPr>
          <w:tab/>
        </w:r>
        <w:r>
          <w:t>[Heading inserted by No. 31 of 2011 s. 5.]</w:t>
        </w:r>
      </w:ins>
    </w:p>
    <w:p>
      <w:pPr>
        <w:pStyle w:val="Heading5"/>
        <w:rPr>
          <w:ins w:id="5410" w:author="svcMRProcess" w:date="2020-02-22T04:16:00Z"/>
        </w:rPr>
      </w:pPr>
      <w:bookmarkStart w:id="5411" w:name="_Toc309994644"/>
      <w:bookmarkStart w:id="5412" w:name="_Toc310339527"/>
      <w:bookmarkStart w:id="5413" w:name="_Toc307392948"/>
      <w:bookmarkStart w:id="5414" w:name="_Toc87253057"/>
      <w:bookmarkStart w:id="5415" w:name="_Toc128988582"/>
      <w:bookmarkEnd w:id="5387"/>
      <w:bookmarkEnd w:id="5388"/>
      <w:r>
        <w:rPr>
          <w:rStyle w:val="CharSectno"/>
        </w:rPr>
        <w:t>181</w:t>
      </w:r>
      <w:r>
        <w:t>.</w:t>
      </w:r>
      <w:r>
        <w:tab/>
      </w:r>
      <w:del w:id="5416" w:author="svcMRProcess" w:date="2020-02-22T04:16:00Z">
        <w:r>
          <w:delText xml:space="preserve">Arbitrators to determine </w:delText>
        </w:r>
      </w:del>
      <w:ins w:id="5417" w:author="svcMRProcess" w:date="2020-02-22T04:16:00Z">
        <w:r>
          <w:t>Workers’ Compensation Conciliation Service established</w:t>
        </w:r>
        <w:bookmarkEnd w:id="5411"/>
        <w:bookmarkEnd w:id="5412"/>
      </w:ins>
    </w:p>
    <w:p>
      <w:pPr>
        <w:pStyle w:val="Subsection"/>
        <w:rPr>
          <w:ins w:id="5418" w:author="svcMRProcess" w:date="2020-02-22T04:16:00Z"/>
        </w:rPr>
      </w:pPr>
      <w:ins w:id="5419" w:author="svcMRProcess" w:date="2020-02-22T04:16:00Z">
        <w:r>
          <w:tab/>
          <w:t>(1)</w:t>
        </w:r>
        <w:r>
          <w:tab/>
          <w:t>A service called the Workers’ Compensation Conciliation Service is established.</w:t>
        </w:r>
      </w:ins>
    </w:p>
    <w:p>
      <w:pPr>
        <w:pStyle w:val="Subsection"/>
        <w:rPr>
          <w:ins w:id="5420" w:author="svcMRProcess" w:date="2020-02-22T04:16:00Z"/>
        </w:rPr>
      </w:pPr>
      <w:ins w:id="5421" w:author="svcMRProcess" w:date="2020-02-22T04:16:00Z">
        <w:r>
          <w:tab/>
          <w:t>(2)</w:t>
        </w:r>
        <w:r>
          <w:tab/>
          <w:t xml:space="preserve">The Conciliation Service consists of — </w:t>
        </w:r>
      </w:ins>
    </w:p>
    <w:p>
      <w:pPr>
        <w:pStyle w:val="Indenta"/>
        <w:rPr>
          <w:ins w:id="5422" w:author="svcMRProcess" w:date="2020-02-22T04:16:00Z"/>
        </w:rPr>
      </w:pPr>
      <w:ins w:id="5423" w:author="svcMRProcess" w:date="2020-02-22T04:16:00Z">
        <w:r>
          <w:tab/>
          <w:t>(a)</w:t>
        </w:r>
        <w:r>
          <w:tab/>
          <w:t>the Director; and</w:t>
        </w:r>
      </w:ins>
    </w:p>
    <w:p>
      <w:pPr>
        <w:pStyle w:val="Indenta"/>
        <w:rPr>
          <w:ins w:id="5424" w:author="svcMRProcess" w:date="2020-02-22T04:16:00Z"/>
        </w:rPr>
      </w:pPr>
      <w:ins w:id="5425" w:author="svcMRProcess" w:date="2020-02-22T04:16:00Z">
        <w:r>
          <w:tab/>
          <w:t>(b)</w:t>
        </w:r>
        <w:r>
          <w:tab/>
          <w:t xml:space="preserve">the staff of the Conciliation Service being — </w:t>
        </w:r>
      </w:ins>
    </w:p>
    <w:p>
      <w:pPr>
        <w:pStyle w:val="Indenti"/>
        <w:rPr>
          <w:ins w:id="5426" w:author="svcMRProcess" w:date="2020-02-22T04:16:00Z"/>
        </w:rPr>
      </w:pPr>
      <w:ins w:id="5427" w:author="svcMRProcess" w:date="2020-02-22T04:16:00Z">
        <w:r>
          <w:tab/>
          <w:t>(i)</w:t>
        </w:r>
        <w:r>
          <w:tab/>
          <w:t>the conciliation officers; and</w:t>
        </w:r>
      </w:ins>
    </w:p>
    <w:p>
      <w:pPr>
        <w:pStyle w:val="Indenti"/>
        <w:rPr>
          <w:ins w:id="5428" w:author="svcMRProcess" w:date="2020-02-22T04:16:00Z"/>
        </w:rPr>
      </w:pPr>
      <w:ins w:id="5429" w:author="svcMRProcess" w:date="2020-02-22T04:16:00Z">
        <w:r>
          <w:tab/>
          <w:t>(ii)</w:t>
        </w:r>
        <w:r>
          <w:tab/>
          <w:t>officers of WorkCover WA assisting in the administration of the Conciliation Service and the performance of its functions.</w:t>
        </w:r>
      </w:ins>
    </w:p>
    <w:p>
      <w:pPr>
        <w:pStyle w:val="Footnotesection"/>
        <w:rPr>
          <w:ins w:id="5430" w:author="svcMRProcess" w:date="2020-02-22T04:16:00Z"/>
        </w:rPr>
      </w:pPr>
      <w:bookmarkStart w:id="5431" w:name="_Toc309994645"/>
      <w:ins w:id="5432" w:author="svcMRProcess" w:date="2020-02-22T04:16:00Z">
        <w:r>
          <w:tab/>
          <w:t>[Section 181 inserted by No. 31 of 2011 s. 6.]</w:t>
        </w:r>
      </w:ins>
    </w:p>
    <w:p>
      <w:pPr>
        <w:pStyle w:val="Heading5"/>
        <w:rPr>
          <w:ins w:id="5433" w:author="svcMRProcess" w:date="2020-02-22T04:16:00Z"/>
        </w:rPr>
      </w:pPr>
      <w:bookmarkStart w:id="5434" w:name="_Toc310339528"/>
      <w:ins w:id="5435" w:author="svcMRProcess" w:date="2020-02-22T04:16:00Z">
        <w:r>
          <w:rPr>
            <w:rStyle w:val="CharSectno"/>
          </w:rPr>
          <w:t>182A</w:t>
        </w:r>
        <w:r>
          <w:t>.</w:t>
        </w:r>
        <w:r>
          <w:tab/>
          <w:t>Director</w:t>
        </w:r>
        <w:bookmarkEnd w:id="5431"/>
        <w:bookmarkEnd w:id="5434"/>
      </w:ins>
    </w:p>
    <w:p>
      <w:pPr>
        <w:pStyle w:val="Subsection"/>
        <w:rPr>
          <w:ins w:id="5436" w:author="svcMRProcess" w:date="2020-02-22T04:16:00Z"/>
        </w:rPr>
      </w:pPr>
      <w:ins w:id="5437" w:author="svcMRProcess" w:date="2020-02-22T04:16:00Z">
        <w:r>
          <w:tab/>
          <w:t>(1)</w:t>
        </w:r>
        <w:r>
          <w:tab/>
          <w:t xml:space="preserve">The </w:t>
        </w:r>
        <w:r>
          <w:rPr>
            <w:bCs/>
            <w:iCs/>
          </w:rPr>
          <w:t xml:space="preserve">chief executive officer </w:t>
        </w:r>
        <w:r>
          <w:t>is to designate a person who is an officer of WorkCover WA as the Director, Conciliation.</w:t>
        </w:r>
      </w:ins>
    </w:p>
    <w:p>
      <w:pPr>
        <w:pStyle w:val="Subsection"/>
        <w:rPr>
          <w:ins w:id="5438" w:author="svcMRProcess" w:date="2020-02-22T04:16:00Z"/>
          <w:bCs/>
          <w:iCs/>
        </w:rPr>
      </w:pPr>
      <w:ins w:id="5439" w:author="svcMRProcess" w:date="2020-02-22T04:16:00Z">
        <w:r>
          <w:rPr>
            <w:bCs/>
            <w:iCs/>
          </w:rPr>
          <w:tab/>
          <w:t>(2)</w:t>
        </w:r>
        <w:r>
          <w:rPr>
            <w:bCs/>
            <w:iCs/>
          </w:rPr>
          <w:tab/>
          <w:t xml:space="preserve">The Director — </w:t>
        </w:r>
      </w:ins>
    </w:p>
    <w:p>
      <w:pPr>
        <w:pStyle w:val="Indenta"/>
        <w:rPr>
          <w:ins w:id="5440" w:author="svcMRProcess" w:date="2020-02-22T04:16:00Z"/>
        </w:rPr>
      </w:pPr>
      <w:ins w:id="5441" w:author="svcMRProcess" w:date="2020-02-22T04:16:00Z">
        <w:r>
          <w:tab/>
          <w:t>(a)</w:t>
        </w:r>
        <w:r>
          <w:tab/>
          <w:t>is responsible for the administration of the Conciliation Service; and</w:t>
        </w:r>
      </w:ins>
    </w:p>
    <w:p>
      <w:pPr>
        <w:pStyle w:val="Indenta"/>
        <w:rPr>
          <w:ins w:id="5442" w:author="svcMRProcess" w:date="2020-02-22T04:16:00Z"/>
        </w:rPr>
      </w:pPr>
      <w:ins w:id="5443" w:author="svcMRProcess" w:date="2020-02-22T04:16:00Z">
        <w:r>
          <w:tab/>
          <w:t>(b)</w:t>
        </w:r>
        <w:r>
          <w:tab/>
          <w:t>is to allocate work to conciliation officers; and</w:t>
        </w:r>
      </w:ins>
    </w:p>
    <w:p>
      <w:pPr>
        <w:pStyle w:val="Indenta"/>
        <w:rPr>
          <w:ins w:id="5444" w:author="svcMRProcess" w:date="2020-02-22T04:16:00Z"/>
        </w:rPr>
      </w:pPr>
      <w:ins w:id="5445" w:author="svcMRProcess" w:date="2020-02-22T04:16:00Z">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ins>
    </w:p>
    <w:p>
      <w:pPr>
        <w:pStyle w:val="Indenta"/>
        <w:rPr>
          <w:ins w:id="5446" w:author="svcMRProcess" w:date="2020-02-22T04:16:00Z"/>
        </w:rPr>
      </w:pPr>
      <w:ins w:id="5447" w:author="svcMRProcess" w:date="2020-02-22T04:16:00Z">
        <w:r>
          <w:tab/>
          <w:t>(d)</w:t>
        </w:r>
        <w:r>
          <w:tab/>
        </w:r>
        <w:r>
          <w:rPr>
            <w:bCs/>
            <w:iCs/>
          </w:rPr>
          <w:t xml:space="preserve">has, and may perform, all the functions of a </w:t>
        </w:r>
        <w:r>
          <w:t>conciliation officer; and</w:t>
        </w:r>
      </w:ins>
    </w:p>
    <w:p>
      <w:pPr>
        <w:pStyle w:val="Indenta"/>
        <w:rPr>
          <w:ins w:id="5448" w:author="svcMRProcess" w:date="2020-02-22T04:16:00Z"/>
        </w:rPr>
      </w:pPr>
      <w:ins w:id="5449" w:author="svcMRProcess" w:date="2020-02-22T04:16:00Z">
        <w:r>
          <w:tab/>
          <w:t>(e)</w:t>
        </w:r>
        <w:r>
          <w:tab/>
          <w:t>is to provide advice as to the content of the conciliation rules; and</w:t>
        </w:r>
      </w:ins>
    </w:p>
    <w:p>
      <w:pPr>
        <w:pStyle w:val="Indenta"/>
        <w:rPr>
          <w:ins w:id="5450" w:author="svcMRProcess" w:date="2020-02-22T04:16:00Z"/>
        </w:rPr>
      </w:pPr>
      <w:ins w:id="5451" w:author="svcMRProcess" w:date="2020-02-22T04:16:00Z">
        <w:r>
          <w:tab/>
          <w:t>(f)</w:t>
        </w:r>
        <w:r>
          <w:tab/>
          <w:t>has the other functions conferred on the Director by this Act or any other written law.</w:t>
        </w:r>
      </w:ins>
    </w:p>
    <w:p>
      <w:pPr>
        <w:pStyle w:val="Subsection"/>
        <w:rPr>
          <w:ins w:id="5452" w:author="svcMRProcess" w:date="2020-02-22T04:16:00Z"/>
        </w:rPr>
      </w:pPr>
      <w:ins w:id="5453" w:author="svcMRProcess" w:date="2020-02-22T04:16:00Z">
        <w:r>
          <w:rPr>
            <w:bCs/>
            <w:iCs/>
          </w:rPr>
          <w:tab/>
          <w:t>(3)</w:t>
        </w:r>
        <w:r>
          <w:rPr>
            <w:bCs/>
            <w:iCs/>
          </w:rPr>
          <w:tab/>
          <w:t>The Director is not subject to the management or direction of the chief executive officer as to any decision to be made, or discretion to be exercised, in relation to a particular dispute.</w:t>
        </w:r>
      </w:ins>
    </w:p>
    <w:p>
      <w:pPr>
        <w:pStyle w:val="Footnotesection"/>
        <w:rPr>
          <w:ins w:id="5454" w:author="svcMRProcess" w:date="2020-02-22T04:16:00Z"/>
        </w:rPr>
      </w:pPr>
      <w:bookmarkStart w:id="5455" w:name="_Toc309994646"/>
      <w:ins w:id="5456" w:author="svcMRProcess" w:date="2020-02-22T04:16:00Z">
        <w:r>
          <w:tab/>
          <w:t>[Section 182A inserted by No. 31 of 2011 s. 6.]</w:t>
        </w:r>
      </w:ins>
    </w:p>
    <w:p>
      <w:pPr>
        <w:pStyle w:val="Heading5"/>
        <w:rPr>
          <w:ins w:id="5457" w:author="svcMRProcess" w:date="2020-02-22T04:16:00Z"/>
        </w:rPr>
      </w:pPr>
      <w:bookmarkStart w:id="5458" w:name="_Toc310339529"/>
      <w:ins w:id="5459" w:author="svcMRProcess" w:date="2020-02-22T04:16:00Z">
        <w:r>
          <w:rPr>
            <w:rStyle w:val="CharSectno"/>
          </w:rPr>
          <w:t>182B</w:t>
        </w:r>
        <w:r>
          <w:t>.</w:t>
        </w:r>
        <w:r>
          <w:tab/>
          <w:t>Conciliation officers</w:t>
        </w:r>
        <w:bookmarkEnd w:id="5455"/>
        <w:bookmarkEnd w:id="5458"/>
      </w:ins>
    </w:p>
    <w:p>
      <w:pPr>
        <w:pStyle w:val="Subsection"/>
        <w:rPr>
          <w:ins w:id="5460" w:author="svcMRProcess" w:date="2020-02-22T04:16:00Z"/>
        </w:rPr>
      </w:pPr>
      <w:ins w:id="5461" w:author="svcMRProcess" w:date="2020-02-22T04:16:00Z">
        <w:r>
          <w:tab/>
          <w:t>(1)</w:t>
        </w:r>
        <w:r>
          <w:tab/>
          <w:t xml:space="preserve">The </w:t>
        </w:r>
        <w:r>
          <w:rPr>
            <w:bCs/>
            <w:iCs/>
          </w:rPr>
          <w:t>chief executive officer may</w:t>
        </w:r>
        <w:r>
          <w:t xml:space="preserve"> designate a person who is an officer of WorkCover WA as a conciliation officer.</w:t>
        </w:r>
      </w:ins>
    </w:p>
    <w:p>
      <w:pPr>
        <w:pStyle w:val="Subsection"/>
        <w:rPr>
          <w:ins w:id="5462" w:author="svcMRProcess" w:date="2020-02-22T04:16:00Z"/>
        </w:rPr>
      </w:pPr>
      <w:ins w:id="5463" w:author="svcMRProcess" w:date="2020-02-22T04:16:00Z">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ins>
    </w:p>
    <w:p>
      <w:pPr>
        <w:pStyle w:val="Subsection"/>
        <w:rPr>
          <w:ins w:id="5464" w:author="svcMRProcess" w:date="2020-02-22T04:16:00Z"/>
        </w:rPr>
      </w:pPr>
      <w:ins w:id="5465" w:author="svcMRProcess" w:date="2020-02-22T04:16:00Z">
        <w:r>
          <w:tab/>
          <w:t>(3)</w:t>
        </w:r>
        <w:r>
          <w:tab/>
          <w:t xml:space="preserve">The number of persons designated or engaged under this section is to be determined by the </w:t>
        </w:r>
        <w:r>
          <w:rPr>
            <w:bCs/>
            <w:iCs/>
          </w:rPr>
          <w:t xml:space="preserve">chief executive officer </w:t>
        </w:r>
        <w:r>
          <w:t>having regard to the object of this Part.</w:t>
        </w:r>
      </w:ins>
    </w:p>
    <w:p>
      <w:pPr>
        <w:pStyle w:val="Subsection"/>
        <w:rPr>
          <w:ins w:id="5466" w:author="svcMRProcess" w:date="2020-02-22T04:16:00Z"/>
          <w:bCs/>
          <w:iCs/>
        </w:rPr>
      </w:pPr>
      <w:ins w:id="5467" w:author="svcMRProcess" w:date="2020-02-22T04:16:00Z">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ins>
    </w:p>
    <w:p>
      <w:pPr>
        <w:pStyle w:val="Footnotesection"/>
        <w:rPr>
          <w:ins w:id="5468" w:author="svcMRProcess" w:date="2020-02-22T04:16:00Z"/>
        </w:rPr>
      </w:pPr>
      <w:bookmarkStart w:id="5469" w:name="_Toc309994647"/>
      <w:ins w:id="5470" w:author="svcMRProcess" w:date="2020-02-22T04:16:00Z">
        <w:r>
          <w:tab/>
          <w:t>[Section 182B inserted by No. 31 of 2011 s. 6.]</w:t>
        </w:r>
      </w:ins>
    </w:p>
    <w:p>
      <w:pPr>
        <w:pStyle w:val="Heading5"/>
        <w:rPr>
          <w:ins w:id="5471" w:author="svcMRProcess" w:date="2020-02-22T04:16:00Z"/>
        </w:rPr>
      </w:pPr>
      <w:bookmarkStart w:id="5472" w:name="_Toc310339530"/>
      <w:ins w:id="5473" w:author="svcMRProcess" w:date="2020-02-22T04:16:00Z">
        <w:r>
          <w:rPr>
            <w:rStyle w:val="CharSectno"/>
          </w:rPr>
          <w:t>182C</w:t>
        </w:r>
        <w:r>
          <w:t>.</w:t>
        </w:r>
        <w:r>
          <w:tab/>
          <w:t>Provisions about designations</w:t>
        </w:r>
        <w:bookmarkEnd w:id="5469"/>
        <w:bookmarkEnd w:id="5472"/>
      </w:ins>
    </w:p>
    <w:p>
      <w:pPr>
        <w:pStyle w:val="Subsection"/>
        <w:rPr>
          <w:ins w:id="5474" w:author="svcMRProcess" w:date="2020-02-22T04:16:00Z"/>
        </w:rPr>
      </w:pPr>
      <w:ins w:id="5475" w:author="svcMRProcess" w:date="2020-02-22T04:16:00Z">
        <w:r>
          <w:tab/>
          <w:t>(1)</w:t>
        </w:r>
        <w:r>
          <w:tab/>
          <w:t xml:space="preserve">In this section — </w:t>
        </w:r>
      </w:ins>
    </w:p>
    <w:p>
      <w:pPr>
        <w:pStyle w:val="Defstart"/>
        <w:rPr>
          <w:ins w:id="5476" w:author="svcMRProcess" w:date="2020-02-22T04:16:00Z"/>
        </w:rPr>
      </w:pPr>
      <w:ins w:id="5477" w:author="svcMRProcess" w:date="2020-02-22T04:16:00Z">
        <w:r>
          <w:tab/>
        </w:r>
        <w:r>
          <w:rPr>
            <w:rStyle w:val="CharDefText"/>
          </w:rPr>
          <w:t>designation</w:t>
        </w:r>
        <w:r>
          <w:t xml:space="preserve"> means a designation under section 182A(1) or 182B(1).</w:t>
        </w:r>
      </w:ins>
    </w:p>
    <w:p>
      <w:pPr>
        <w:pStyle w:val="Subsection"/>
        <w:rPr>
          <w:ins w:id="5478" w:author="svcMRProcess" w:date="2020-02-22T04:16:00Z"/>
        </w:rPr>
      </w:pPr>
      <w:ins w:id="5479" w:author="svcMRProcess" w:date="2020-02-22T04:16:00Z">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ins>
    </w:p>
    <w:p>
      <w:pPr>
        <w:pStyle w:val="Subsection"/>
        <w:rPr>
          <w:ins w:id="5480" w:author="svcMRProcess" w:date="2020-02-22T04:16:00Z"/>
        </w:rPr>
      </w:pPr>
      <w:ins w:id="5481" w:author="svcMRProcess" w:date="2020-02-22T04:16:00Z">
        <w:r>
          <w:tab/>
          <w:t>(3)</w:t>
        </w:r>
        <w:r>
          <w:tab/>
          <w:t>The designation of a person ceases to have effect if the person ceases to be an officer of WorkCover WA.</w:t>
        </w:r>
      </w:ins>
    </w:p>
    <w:p>
      <w:pPr>
        <w:pStyle w:val="Footnotesection"/>
        <w:rPr>
          <w:ins w:id="5482" w:author="svcMRProcess" w:date="2020-02-22T04:16:00Z"/>
        </w:rPr>
      </w:pPr>
      <w:bookmarkStart w:id="5483" w:name="_Toc309994648"/>
      <w:ins w:id="5484" w:author="svcMRProcess" w:date="2020-02-22T04:16:00Z">
        <w:r>
          <w:tab/>
          <w:t>[Section 182C inserted by No. 31 of 2011 s. 6.]</w:t>
        </w:r>
      </w:ins>
    </w:p>
    <w:p>
      <w:pPr>
        <w:pStyle w:val="Heading5"/>
        <w:rPr>
          <w:ins w:id="5485" w:author="svcMRProcess" w:date="2020-02-22T04:16:00Z"/>
        </w:rPr>
      </w:pPr>
      <w:bookmarkStart w:id="5486" w:name="_Toc310339531"/>
      <w:ins w:id="5487" w:author="svcMRProcess" w:date="2020-02-22T04:16:00Z">
        <w:r>
          <w:rPr>
            <w:rStyle w:val="CharSectno"/>
          </w:rPr>
          <w:t>182D</w:t>
        </w:r>
        <w:r>
          <w:t>.</w:t>
        </w:r>
        <w:r>
          <w:tab/>
          <w:t>Delegation by Director</w:t>
        </w:r>
        <w:bookmarkEnd w:id="5483"/>
        <w:bookmarkEnd w:id="5486"/>
      </w:ins>
    </w:p>
    <w:p>
      <w:pPr>
        <w:pStyle w:val="Subsection"/>
        <w:rPr>
          <w:ins w:id="5488" w:author="svcMRProcess" w:date="2020-02-22T04:16:00Z"/>
        </w:rPr>
      </w:pPr>
      <w:ins w:id="5489" w:author="svcMRProcess" w:date="2020-02-22T04:16:00Z">
        <w:r>
          <w:tab/>
          <w:t>(1)</w:t>
        </w:r>
        <w:r>
          <w:tab/>
          <w:t>The Director may delegate a power or duty given to the Director under this Act to an officer of WorkCover WA or a person engaged under section 182B(2).</w:t>
        </w:r>
      </w:ins>
    </w:p>
    <w:p>
      <w:pPr>
        <w:pStyle w:val="Subsection"/>
        <w:rPr>
          <w:ins w:id="5490" w:author="svcMRProcess" w:date="2020-02-22T04:16:00Z"/>
        </w:rPr>
      </w:pPr>
      <w:ins w:id="5491" w:author="svcMRProcess" w:date="2020-02-22T04:16:00Z">
        <w:r>
          <w:tab/>
          <w:t>(2)</w:t>
        </w:r>
        <w:r>
          <w:tab/>
          <w:t>The Director is to make the delegation in writing signed by the Director.</w:t>
        </w:r>
      </w:ins>
    </w:p>
    <w:p>
      <w:pPr>
        <w:pStyle w:val="Subsection"/>
        <w:rPr>
          <w:ins w:id="5492" w:author="svcMRProcess" w:date="2020-02-22T04:16:00Z"/>
        </w:rPr>
      </w:pPr>
      <w:ins w:id="5493" w:author="svcMRProcess" w:date="2020-02-22T04:16:00Z">
        <w:r>
          <w:tab/>
          <w:t>(3)</w:t>
        </w:r>
        <w:r>
          <w:tab/>
          <w:t>A person to whom a power or duty is delegated under this section cannot delegate that power or duty.</w:t>
        </w:r>
      </w:ins>
    </w:p>
    <w:p>
      <w:pPr>
        <w:pStyle w:val="Subsection"/>
        <w:rPr>
          <w:ins w:id="5494" w:author="svcMRProcess" w:date="2020-02-22T04:16:00Z"/>
        </w:rPr>
      </w:pPr>
      <w:ins w:id="5495" w:author="svcMRProcess" w:date="2020-02-22T04:16: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5496" w:author="svcMRProcess" w:date="2020-02-22T04:16:00Z"/>
        </w:rPr>
      </w:pPr>
      <w:ins w:id="5497" w:author="svcMRProcess" w:date="2020-02-22T04:16:00Z">
        <w:r>
          <w:tab/>
          <w:t>(5)</w:t>
        </w:r>
        <w:r>
          <w:tab/>
          <w:t>Nothing in this section limits the ability of the Director to perform a function through an officer or agent.</w:t>
        </w:r>
      </w:ins>
    </w:p>
    <w:p>
      <w:pPr>
        <w:pStyle w:val="Footnotesection"/>
        <w:rPr>
          <w:ins w:id="5498" w:author="svcMRProcess" w:date="2020-02-22T04:16:00Z"/>
        </w:rPr>
      </w:pPr>
      <w:bookmarkStart w:id="5499" w:name="_Toc304884616"/>
      <w:bookmarkStart w:id="5500" w:name="_Toc304884839"/>
      <w:bookmarkStart w:id="5501" w:name="_Toc304963369"/>
      <w:bookmarkStart w:id="5502" w:name="_Toc304963592"/>
      <w:bookmarkStart w:id="5503" w:name="_Toc309994426"/>
      <w:bookmarkStart w:id="5504" w:name="_Toc309994649"/>
      <w:ins w:id="5505" w:author="svcMRProcess" w:date="2020-02-22T04:16:00Z">
        <w:r>
          <w:tab/>
          <w:t>[Section 182D inserted by No. 31 of 2011 s. 6.]</w:t>
        </w:r>
      </w:ins>
    </w:p>
    <w:p>
      <w:pPr>
        <w:pStyle w:val="Heading4"/>
      </w:pPr>
      <w:bookmarkStart w:id="5506" w:name="_Toc310003058"/>
      <w:bookmarkStart w:id="5507" w:name="_Toc310255828"/>
      <w:bookmarkStart w:id="5508" w:name="_Toc310339532"/>
      <w:ins w:id="5509" w:author="svcMRProcess" w:date="2020-02-22T04:16:00Z">
        <w:r>
          <w:t xml:space="preserve">Subdivision 2 — Resolution of </w:t>
        </w:r>
      </w:ins>
      <w:r>
        <w:t>disputes</w:t>
      </w:r>
      <w:bookmarkEnd w:id="5413"/>
      <w:ins w:id="5510" w:author="svcMRProcess" w:date="2020-02-22T04:16:00Z">
        <w:r>
          <w:t xml:space="preserve"> by conciliation</w:t>
        </w:r>
      </w:ins>
      <w:bookmarkEnd w:id="5499"/>
      <w:bookmarkEnd w:id="5500"/>
      <w:bookmarkEnd w:id="5501"/>
      <w:bookmarkEnd w:id="5502"/>
      <w:bookmarkEnd w:id="5503"/>
      <w:bookmarkEnd w:id="5504"/>
      <w:bookmarkEnd w:id="5506"/>
      <w:bookmarkEnd w:id="5507"/>
      <w:bookmarkEnd w:id="5508"/>
    </w:p>
    <w:p>
      <w:pPr>
        <w:pStyle w:val="Footnoteheading"/>
        <w:rPr>
          <w:ins w:id="5511" w:author="svcMRProcess" w:date="2020-02-22T04:16:00Z"/>
          <w:rStyle w:val="CharSectno"/>
        </w:rPr>
      </w:pPr>
      <w:bookmarkStart w:id="5512" w:name="_Toc309994650"/>
      <w:ins w:id="5513" w:author="svcMRProcess" w:date="2020-02-22T04:16:00Z">
        <w:r>
          <w:rPr>
            <w:rStyle w:val="CharSectno"/>
          </w:rPr>
          <w:tab/>
        </w:r>
        <w:r>
          <w:t>[Heading inserted by No. 31 of 2011 s. 6.]</w:t>
        </w:r>
      </w:ins>
    </w:p>
    <w:p>
      <w:pPr>
        <w:pStyle w:val="Heading5"/>
        <w:rPr>
          <w:ins w:id="5514" w:author="svcMRProcess" w:date="2020-02-22T04:16:00Z"/>
        </w:rPr>
      </w:pPr>
      <w:bookmarkStart w:id="5515" w:name="_Toc310339533"/>
      <w:ins w:id="5516" w:author="svcMRProcess" w:date="2020-02-22T04:16:00Z">
        <w:r>
          <w:rPr>
            <w:rStyle w:val="CharSectno"/>
          </w:rPr>
          <w:t>182E</w:t>
        </w:r>
        <w:r>
          <w:t>.</w:t>
        </w:r>
        <w:r>
          <w:tab/>
          <w:t>Application for conciliation</w:t>
        </w:r>
        <w:bookmarkEnd w:id="5512"/>
        <w:bookmarkEnd w:id="5515"/>
      </w:ins>
    </w:p>
    <w:p>
      <w:pPr>
        <w:pStyle w:val="Subsection"/>
        <w:rPr>
          <w:ins w:id="5517" w:author="svcMRProcess" w:date="2020-02-22T04:16:00Z"/>
        </w:rPr>
      </w:pPr>
      <w:r>
        <w:tab/>
        <w:t>(1)</w:t>
      </w:r>
      <w:r>
        <w:tab/>
        <w:t xml:space="preserve">A party to a dispute </w:t>
      </w:r>
      <w:ins w:id="5518" w:author="svcMRProcess" w:date="2020-02-22T04:16:00Z">
        <w:r>
          <w:t xml:space="preserve">(referred to in this Division as </w:t>
        </w:r>
        <w:r>
          <w:rPr>
            <w:rStyle w:val="CharDefText"/>
            <w:b w:val="0"/>
            <w:i w:val="0"/>
          </w:rPr>
          <w:t xml:space="preserve">the </w:t>
        </w:r>
        <w:r>
          <w:rPr>
            <w:rStyle w:val="CharDefText"/>
          </w:rPr>
          <w:t>dispute</w:t>
        </w:r>
        <w:r>
          <w:t xml:space="preserve">) </w:t>
        </w:r>
      </w:ins>
      <w:r>
        <w:t xml:space="preserve">may apply to the Director in accordance with this Act and the </w:t>
      </w:r>
      <w:del w:id="5519" w:author="svcMRProcess" w:date="2020-02-22T04:16:00Z">
        <w:r>
          <w:delText xml:space="preserve">DRD Rules for </w:delText>
        </w:r>
      </w:del>
      <w:ins w:id="5520" w:author="svcMRProcess" w:date="2020-02-22T04:16:00Z">
        <w:r>
          <w:t>conciliation rules for resolution of the dispute by conciliation.</w:t>
        </w:r>
      </w:ins>
    </w:p>
    <w:p>
      <w:pPr>
        <w:pStyle w:val="Subsection"/>
        <w:rPr>
          <w:ins w:id="5521" w:author="svcMRProcess" w:date="2020-02-22T04:16:00Z"/>
        </w:rPr>
      </w:pPr>
      <w:ins w:id="5522" w:author="svcMRProcess" w:date="2020-02-22T04:16:00Z">
        <w:r>
          <w:tab/>
          <w:t>(2)</w:t>
        </w:r>
        <w:r>
          <w:tab/>
          <w:t xml:space="preserve">Subsection (1) and section 182ZU(1) have effect despite any other provision of this Act — </w:t>
        </w:r>
      </w:ins>
    </w:p>
    <w:p>
      <w:pPr>
        <w:pStyle w:val="Indenta"/>
        <w:rPr>
          <w:ins w:id="5523" w:author="svcMRProcess" w:date="2020-02-22T04:16:00Z"/>
        </w:rPr>
      </w:pPr>
      <w:ins w:id="5524" w:author="svcMRProcess" w:date="2020-02-22T04:16:00Z">
        <w:r>
          <w:tab/>
          <w:t>(a)</w:t>
        </w:r>
        <w:r>
          <w:tab/>
          <w:t>enabling or requiring a party to make application for a dispute or matter to be heard and determined by an arbitrator; or</w:t>
        </w:r>
      </w:ins>
    </w:p>
    <w:p>
      <w:pPr>
        <w:pStyle w:val="Indenta"/>
        <w:rPr>
          <w:ins w:id="5525" w:author="svcMRProcess" w:date="2020-02-22T04:16:00Z"/>
        </w:rPr>
      </w:pPr>
      <w:ins w:id="5526" w:author="svcMRProcess" w:date="2020-02-22T04:16:00Z">
        <w:r>
          <w:tab/>
          <w:t>(b)</w:t>
        </w:r>
        <w:r>
          <w:tab/>
          <w:t>authorising an arbitrator to determine a dispute or matter.</w:t>
        </w:r>
      </w:ins>
    </w:p>
    <w:p>
      <w:pPr>
        <w:pStyle w:val="NotesPerm"/>
        <w:tabs>
          <w:tab w:val="clear" w:pos="879"/>
          <w:tab w:val="left" w:pos="851"/>
        </w:tabs>
        <w:ind w:left="1418" w:hanging="1418"/>
        <w:rPr>
          <w:ins w:id="5527" w:author="svcMRProcess" w:date="2020-02-22T04:16:00Z"/>
        </w:rPr>
      </w:pPr>
      <w:ins w:id="5528" w:author="svcMRProcess" w:date="2020-02-22T04:16:00Z">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ins>
    </w:p>
    <w:p>
      <w:pPr>
        <w:pStyle w:val="Footnotesection"/>
        <w:rPr>
          <w:ins w:id="5529" w:author="svcMRProcess" w:date="2020-02-22T04:16:00Z"/>
        </w:rPr>
      </w:pPr>
      <w:bookmarkStart w:id="5530" w:name="_Toc309994651"/>
      <w:ins w:id="5531" w:author="svcMRProcess" w:date="2020-02-22T04:16:00Z">
        <w:r>
          <w:tab/>
          <w:t>[Section 182E inserted by No. 31 of 2011 s. 6.]</w:t>
        </w:r>
      </w:ins>
    </w:p>
    <w:p>
      <w:pPr>
        <w:pStyle w:val="Heading5"/>
        <w:rPr>
          <w:ins w:id="5532" w:author="svcMRProcess" w:date="2020-02-22T04:16:00Z"/>
        </w:rPr>
      </w:pPr>
      <w:bookmarkStart w:id="5533" w:name="_Toc310339534"/>
      <w:ins w:id="5534" w:author="svcMRProcess" w:date="2020-02-22T04:16:00Z">
        <w:r>
          <w:rPr>
            <w:rStyle w:val="CharSectno"/>
          </w:rPr>
          <w:t>182F</w:t>
        </w:r>
        <w:r>
          <w:t>.</w:t>
        </w:r>
        <w:r>
          <w:tab/>
          <w:t>Acceptance of application</w:t>
        </w:r>
        <w:bookmarkEnd w:id="5530"/>
        <w:bookmarkEnd w:id="5533"/>
        <w:r>
          <w:t xml:space="preserve"> </w:t>
        </w:r>
      </w:ins>
    </w:p>
    <w:p>
      <w:pPr>
        <w:pStyle w:val="Subsection"/>
        <w:rPr>
          <w:ins w:id="5535" w:author="svcMRProcess" w:date="2020-02-22T04:16:00Z"/>
        </w:rPr>
      </w:pPr>
      <w:ins w:id="5536" w:author="svcMRProcess" w:date="2020-02-22T04:16:00Z">
        <w:r>
          <w:tab/>
          <w:t>(1)</w:t>
        </w:r>
        <w:r>
          <w:tab/>
          <w:t xml:space="preserve">An application for conciliation cannot be accepted by the Director unless the Director is satisfied — </w:t>
        </w:r>
      </w:ins>
    </w:p>
    <w:p>
      <w:pPr>
        <w:pStyle w:val="Indenta"/>
        <w:rPr>
          <w:ins w:id="5537" w:author="svcMRProcess" w:date="2020-02-22T04:16:00Z"/>
        </w:rPr>
      </w:pPr>
      <w:ins w:id="5538" w:author="svcMRProcess" w:date="2020-02-22T04:16:00Z">
        <w:r>
          <w:tab/>
          <w:t>(a)</w:t>
        </w:r>
        <w:r>
          <w:tab/>
          <w:t>that it relates to a dispute as defined in section 176; and</w:t>
        </w:r>
      </w:ins>
    </w:p>
    <w:p>
      <w:pPr>
        <w:pStyle w:val="Indenta"/>
        <w:rPr>
          <w:ins w:id="5539" w:author="svcMRProcess" w:date="2020-02-22T04:16:00Z"/>
        </w:rPr>
      </w:pPr>
      <w:ins w:id="5540" w:author="svcMRProcess" w:date="2020-02-22T04:16:00Z">
        <w:r>
          <w:tab/>
          <w:t>(b)</w:t>
        </w:r>
        <w:r>
          <w:tab/>
          <w:t>that reasonable attempts have been made to resolve the dispute by negotiation with the other party or parties to the dispute.</w:t>
        </w:r>
      </w:ins>
    </w:p>
    <w:p>
      <w:pPr>
        <w:pStyle w:val="Subsection"/>
        <w:rPr>
          <w:ins w:id="5541" w:author="svcMRProcess" w:date="2020-02-22T04:16:00Z"/>
        </w:rPr>
      </w:pPr>
      <w:ins w:id="5542" w:author="svcMRProcess" w:date="2020-02-22T04:16:00Z">
        <w:r>
          <w:tab/>
          <w:t>(2)</w:t>
        </w:r>
        <w:r>
          <w:tab/>
          <w:t>The onus is on the applicant to satisfy the Director for the purposes of subsection (1).</w:t>
        </w:r>
      </w:ins>
    </w:p>
    <w:p>
      <w:pPr>
        <w:pStyle w:val="Subsection"/>
        <w:rPr>
          <w:ins w:id="5543" w:author="svcMRProcess" w:date="2020-02-22T04:16:00Z"/>
        </w:rPr>
      </w:pPr>
      <w:ins w:id="5544" w:author="svcMRProcess" w:date="2020-02-22T04:16:00Z">
        <w:r>
          <w:tab/>
          <w:t>(3)</w:t>
        </w:r>
        <w:r>
          <w:tab/>
          <w:t>The Director may reject an application for conciliation if it does not comply with the conciliation rules.</w:t>
        </w:r>
      </w:ins>
    </w:p>
    <w:p>
      <w:pPr>
        <w:pStyle w:val="Subsection"/>
        <w:rPr>
          <w:ins w:id="5545" w:author="svcMRProcess" w:date="2020-02-22T04:16:00Z"/>
        </w:rPr>
      </w:pPr>
      <w:ins w:id="5546" w:author="svcMRProcess" w:date="2020-02-22T04:16:00Z">
        <w:r>
          <w:tab/>
          <w:t>(4)</w:t>
        </w:r>
        <w:r>
          <w:tab/>
          <w:t>Conciliation commences when an application for conciliation is accepted by the Director.</w:t>
        </w:r>
      </w:ins>
    </w:p>
    <w:p>
      <w:pPr>
        <w:pStyle w:val="Footnotesection"/>
        <w:rPr>
          <w:ins w:id="5547" w:author="svcMRProcess" w:date="2020-02-22T04:16:00Z"/>
        </w:rPr>
      </w:pPr>
      <w:bookmarkStart w:id="5548" w:name="_Toc309994652"/>
      <w:ins w:id="5549" w:author="svcMRProcess" w:date="2020-02-22T04:16:00Z">
        <w:r>
          <w:tab/>
          <w:t>[Section 182F inserted by No. 31 of 2011 s. 6.]</w:t>
        </w:r>
      </w:ins>
    </w:p>
    <w:p>
      <w:pPr>
        <w:pStyle w:val="Heading5"/>
        <w:rPr>
          <w:ins w:id="5550" w:author="svcMRProcess" w:date="2020-02-22T04:16:00Z"/>
        </w:rPr>
      </w:pPr>
      <w:bookmarkStart w:id="5551" w:name="_Toc310339535"/>
      <w:ins w:id="5552" w:author="svcMRProcess" w:date="2020-02-22T04:16:00Z">
        <w:r>
          <w:rPr>
            <w:rStyle w:val="CharSectno"/>
          </w:rPr>
          <w:t>182G</w:t>
        </w:r>
        <w:r>
          <w:t>.</w:t>
        </w:r>
        <w:r>
          <w:tab/>
          <w:t>Director to allocate dispute</w:t>
        </w:r>
        <w:bookmarkEnd w:id="5548"/>
        <w:bookmarkEnd w:id="5551"/>
      </w:ins>
    </w:p>
    <w:p>
      <w:pPr>
        <w:pStyle w:val="Subsection"/>
        <w:rPr>
          <w:ins w:id="5553" w:author="svcMRProcess" w:date="2020-02-22T04:16:00Z"/>
        </w:rPr>
      </w:pPr>
      <w:ins w:id="5554" w:author="svcMRProcess" w:date="2020-02-22T04:16:00Z">
        <w:r>
          <w:tab/>
          <w:t>(1)</w:t>
        </w:r>
        <w:r>
          <w:tab/>
          <w:t>Subject to section 182H, when an application for conciliation is accepted the Director is to allocate the dispute to a conciliation officer.</w:t>
        </w:r>
      </w:ins>
    </w:p>
    <w:p>
      <w:pPr>
        <w:pStyle w:val="Subsection"/>
        <w:rPr>
          <w:ins w:id="5555" w:author="svcMRProcess" w:date="2020-02-22T04:16:00Z"/>
        </w:rPr>
      </w:pPr>
      <w:ins w:id="5556" w:author="svcMRProcess" w:date="2020-02-22T04:16:00Z">
        <w:r>
          <w:tab/>
          <w:t>(2)</w:t>
        </w:r>
        <w:r>
          <w:tab/>
          <w:t>The Director may reallocate the dispute to another conciliation officer at any time.</w:t>
        </w:r>
      </w:ins>
    </w:p>
    <w:p>
      <w:pPr>
        <w:pStyle w:val="Subsection"/>
        <w:rPr>
          <w:ins w:id="5557" w:author="svcMRProcess" w:date="2020-02-22T04:16:00Z"/>
        </w:rPr>
      </w:pPr>
      <w:ins w:id="5558" w:author="svcMRProcess" w:date="2020-02-22T04:16:00Z">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ins>
    </w:p>
    <w:p>
      <w:pPr>
        <w:pStyle w:val="Footnotesection"/>
        <w:rPr>
          <w:ins w:id="5559" w:author="svcMRProcess" w:date="2020-02-22T04:16:00Z"/>
        </w:rPr>
      </w:pPr>
      <w:bookmarkStart w:id="5560" w:name="_Toc309994653"/>
      <w:ins w:id="5561" w:author="svcMRProcess" w:date="2020-02-22T04:16:00Z">
        <w:r>
          <w:tab/>
          <w:t>[Section 182G inserted by No. 31 of 2011 s. 6.]</w:t>
        </w:r>
      </w:ins>
    </w:p>
    <w:p>
      <w:pPr>
        <w:pStyle w:val="Heading5"/>
        <w:rPr>
          <w:ins w:id="5562" w:author="svcMRProcess" w:date="2020-02-22T04:16:00Z"/>
        </w:rPr>
      </w:pPr>
      <w:bookmarkStart w:id="5563" w:name="_Toc310339536"/>
      <w:ins w:id="5564" w:author="svcMRProcess" w:date="2020-02-22T04:16:00Z">
        <w:r>
          <w:rPr>
            <w:rStyle w:val="CharSectno"/>
          </w:rPr>
          <w:t>182H</w:t>
        </w:r>
        <w:r>
          <w:t>.</w:t>
        </w:r>
        <w:r>
          <w:tab/>
          <w:t>Director may certify that dispute is not suitable for conciliation</w:t>
        </w:r>
        <w:bookmarkEnd w:id="5560"/>
        <w:bookmarkEnd w:id="5563"/>
      </w:ins>
    </w:p>
    <w:p>
      <w:pPr>
        <w:pStyle w:val="Subsection"/>
        <w:rPr>
          <w:ins w:id="5565" w:author="svcMRProcess" w:date="2020-02-22T04:16:00Z"/>
        </w:rPr>
      </w:pPr>
      <w:ins w:id="5566" w:author="svcMRProcess" w:date="2020-02-22T04:16:00Z">
        <w:r>
          <w:tab/>
        </w:r>
        <w:r>
          <w:tab/>
          <w:t>The Director may, without allocating the dispute, determine that no matter in dispute is suitable for conciliation and issue a certificate to that effect.</w:t>
        </w:r>
      </w:ins>
    </w:p>
    <w:p>
      <w:pPr>
        <w:pStyle w:val="Footnotesection"/>
        <w:rPr>
          <w:ins w:id="5567" w:author="svcMRProcess" w:date="2020-02-22T04:16:00Z"/>
        </w:rPr>
      </w:pPr>
      <w:bookmarkStart w:id="5568" w:name="_Toc309994654"/>
      <w:ins w:id="5569" w:author="svcMRProcess" w:date="2020-02-22T04:16:00Z">
        <w:r>
          <w:tab/>
          <w:t>[Section 182H inserted by No. 31 of 2011 s. 6.]</w:t>
        </w:r>
      </w:ins>
    </w:p>
    <w:p>
      <w:pPr>
        <w:pStyle w:val="Heading5"/>
        <w:rPr>
          <w:ins w:id="5570" w:author="svcMRProcess" w:date="2020-02-22T04:16:00Z"/>
        </w:rPr>
      </w:pPr>
      <w:bookmarkStart w:id="5571" w:name="_Toc310339537"/>
      <w:ins w:id="5572" w:author="svcMRProcess" w:date="2020-02-22T04:16:00Z">
        <w:r>
          <w:rPr>
            <w:rStyle w:val="CharSectno"/>
          </w:rPr>
          <w:t>182I</w:t>
        </w:r>
        <w:r>
          <w:t>.</w:t>
        </w:r>
        <w:r>
          <w:tab/>
          <w:t>Conciliation process</w:t>
        </w:r>
        <w:bookmarkEnd w:id="5568"/>
        <w:bookmarkEnd w:id="5571"/>
        <w:r>
          <w:t xml:space="preserve"> </w:t>
        </w:r>
      </w:ins>
    </w:p>
    <w:p>
      <w:pPr>
        <w:pStyle w:val="Subsection"/>
        <w:rPr>
          <w:ins w:id="5573" w:author="svcMRProcess" w:date="2020-02-22T04:16:00Z"/>
        </w:rPr>
      </w:pPr>
      <w:ins w:id="5574" w:author="svcMRProcess" w:date="2020-02-22T04:16:00Z">
        <w:r>
          <w:tab/>
          <w:t>(1)</w:t>
        </w:r>
        <w:r>
          <w:tab/>
          <w:t>The conciliation officer is to make all reasonable efforts to bring the parties to the dispute to an agreement acceptable to all of them.</w:t>
        </w:r>
      </w:ins>
    </w:p>
    <w:p>
      <w:pPr>
        <w:pStyle w:val="Subsection"/>
        <w:rPr>
          <w:ins w:id="5575" w:author="svcMRProcess" w:date="2020-02-22T04:16:00Z"/>
        </w:rPr>
      </w:pPr>
      <w:ins w:id="5576" w:author="svcMRProcess" w:date="2020-02-22T04:16:00Z">
        <w:r>
          <w:tab/>
          <w:t>(2)</w:t>
        </w:r>
        <w:r>
          <w:tab/>
          <w:t xml:space="preserve">The conciliation officer is to act — </w:t>
        </w:r>
      </w:ins>
    </w:p>
    <w:p>
      <w:pPr>
        <w:pStyle w:val="Indenta"/>
        <w:rPr>
          <w:ins w:id="5577" w:author="svcMRProcess" w:date="2020-02-22T04:16:00Z"/>
        </w:rPr>
      </w:pPr>
      <w:ins w:id="5578" w:author="svcMRProcess" w:date="2020-02-22T04:16:00Z">
        <w:r>
          <w:tab/>
          <w:t>(a)</w:t>
        </w:r>
        <w:r>
          <w:tab/>
          <w:t>fairly, economically, informally and quickly; and</w:t>
        </w:r>
      </w:ins>
    </w:p>
    <w:p>
      <w:pPr>
        <w:pStyle w:val="Indenta"/>
        <w:rPr>
          <w:ins w:id="5579" w:author="svcMRProcess" w:date="2020-02-22T04:16:00Z"/>
        </w:rPr>
      </w:pPr>
      <w:ins w:id="5580" w:author="svcMRProcess" w:date="2020-02-22T04:16:00Z">
        <w:r>
          <w:tab/>
          <w:t>(b)</w:t>
        </w:r>
        <w:r>
          <w:tab/>
          <w:t>according to the substantial merits of the case without regard to technicalities and legal forms.</w:t>
        </w:r>
      </w:ins>
    </w:p>
    <w:p>
      <w:pPr>
        <w:pStyle w:val="Footnotesection"/>
        <w:rPr>
          <w:ins w:id="5581" w:author="svcMRProcess" w:date="2020-02-22T04:16:00Z"/>
        </w:rPr>
      </w:pPr>
      <w:bookmarkStart w:id="5582" w:name="_Toc309994655"/>
      <w:ins w:id="5583" w:author="svcMRProcess" w:date="2020-02-22T04:16:00Z">
        <w:r>
          <w:tab/>
          <w:t>[Section 182I inserted by No. 31 of 2011 s. 6.]</w:t>
        </w:r>
      </w:ins>
    </w:p>
    <w:p>
      <w:pPr>
        <w:pStyle w:val="Heading5"/>
        <w:rPr>
          <w:ins w:id="5584" w:author="svcMRProcess" w:date="2020-02-22T04:16:00Z"/>
        </w:rPr>
      </w:pPr>
      <w:bookmarkStart w:id="5585" w:name="_Toc310339538"/>
      <w:ins w:id="5586" w:author="svcMRProcess" w:date="2020-02-22T04:16:00Z">
        <w:r>
          <w:rPr>
            <w:rStyle w:val="CharSectno"/>
          </w:rPr>
          <w:t>182J</w:t>
        </w:r>
        <w:r>
          <w:t>.</w:t>
        </w:r>
        <w:r>
          <w:tab/>
          <w:t>Powers</w:t>
        </w:r>
        <w:bookmarkEnd w:id="5582"/>
        <w:bookmarkEnd w:id="5585"/>
      </w:ins>
    </w:p>
    <w:p>
      <w:pPr>
        <w:pStyle w:val="Subsection"/>
        <w:rPr>
          <w:ins w:id="5587" w:author="svcMRProcess" w:date="2020-02-22T04:16:00Z"/>
        </w:rPr>
      </w:pPr>
      <w:ins w:id="5588" w:author="svcMRProcess" w:date="2020-02-22T04:16:00Z">
        <w:r>
          <w:tab/>
        </w:r>
        <w:r>
          <w:tab/>
          <w:t xml:space="preserve">The conciliation officer may — </w:t>
        </w:r>
      </w:ins>
    </w:p>
    <w:p>
      <w:pPr>
        <w:pStyle w:val="Indenta"/>
        <w:rPr>
          <w:ins w:id="5589" w:author="svcMRProcess" w:date="2020-02-22T04:16:00Z"/>
        </w:rPr>
      </w:pPr>
      <w:ins w:id="5590" w:author="svcMRProcess" w:date="2020-02-22T04:16:00Z">
        <w:r>
          <w:tab/>
          <w:t>(a)</w:t>
        </w:r>
        <w:r>
          <w:tab/>
          <w:t>require a party to the dispute to attend at a meeting with the conciliation officer;</w:t>
        </w:r>
      </w:ins>
    </w:p>
    <w:p>
      <w:pPr>
        <w:pStyle w:val="Indenta"/>
        <w:rPr>
          <w:ins w:id="5591" w:author="svcMRProcess" w:date="2020-02-22T04:16:00Z"/>
        </w:rPr>
      </w:pPr>
      <w:ins w:id="5592" w:author="svcMRProcess" w:date="2020-02-22T04:16:00Z">
        <w:r>
          <w:tab/>
          <w:t>(b)</w:t>
        </w:r>
        <w:r>
          <w:tab/>
          <w:t>require a party to the dispute to attend at a conciliation conference at which the conciliation officer and any other party to the dispute is present;</w:t>
        </w:r>
      </w:ins>
    </w:p>
    <w:p>
      <w:pPr>
        <w:pStyle w:val="Indenta"/>
        <w:rPr>
          <w:ins w:id="5593" w:author="svcMRProcess" w:date="2020-02-22T04:16:00Z"/>
        </w:rPr>
      </w:pPr>
      <w:ins w:id="5594" w:author="svcMRProcess" w:date="2020-02-22T04:16:00Z">
        <w:r>
          <w:tab/>
          <w:t>(c)</w:t>
        </w:r>
        <w:r>
          <w:tab/>
          <w:t>require a party to the dispute, or the representative of a party, to answer questions put by the conciliation officer;</w:t>
        </w:r>
      </w:ins>
    </w:p>
    <w:p>
      <w:pPr>
        <w:pStyle w:val="Indenta"/>
        <w:rPr>
          <w:ins w:id="5595" w:author="svcMRProcess" w:date="2020-02-22T04:16:00Z"/>
        </w:rPr>
      </w:pPr>
      <w:ins w:id="5596" w:author="svcMRProcess" w:date="2020-02-22T04:16:00Z">
        <w:r>
          <w:tab/>
          <w:t>(d)</w:t>
        </w:r>
        <w:r>
          <w:tab/>
          <w:t>require a party to the dispute, or the representative of a party, to produce documents to the conciliation officer, or consent to another person who has relevant documents producing them to the conciliation officer.</w:t>
        </w:r>
      </w:ins>
    </w:p>
    <w:p>
      <w:pPr>
        <w:pStyle w:val="Footnotesection"/>
        <w:rPr>
          <w:ins w:id="5597" w:author="svcMRProcess" w:date="2020-02-22T04:16:00Z"/>
        </w:rPr>
      </w:pPr>
      <w:bookmarkStart w:id="5598" w:name="_Toc309994656"/>
      <w:ins w:id="5599" w:author="svcMRProcess" w:date="2020-02-22T04:16:00Z">
        <w:r>
          <w:tab/>
          <w:t>[Section 182J inserted by No. 31 of 2011 s. 6.]</w:t>
        </w:r>
      </w:ins>
    </w:p>
    <w:p>
      <w:pPr>
        <w:pStyle w:val="Heading5"/>
        <w:rPr>
          <w:ins w:id="5600" w:author="svcMRProcess" w:date="2020-02-22T04:16:00Z"/>
        </w:rPr>
      </w:pPr>
      <w:bookmarkStart w:id="5601" w:name="_Toc310339539"/>
      <w:ins w:id="5602" w:author="svcMRProcess" w:date="2020-02-22T04:16:00Z">
        <w:r>
          <w:rPr>
            <w:rStyle w:val="CharSectno"/>
          </w:rPr>
          <w:t>182K</w:t>
        </w:r>
        <w:r>
          <w:t>.</w:t>
        </w:r>
        <w:r>
          <w:tab/>
          <w:t>Payment directions</w:t>
        </w:r>
        <w:bookmarkEnd w:id="5598"/>
        <w:bookmarkEnd w:id="5601"/>
        <w:r>
          <w:t xml:space="preserve"> </w:t>
        </w:r>
      </w:ins>
    </w:p>
    <w:p>
      <w:pPr>
        <w:pStyle w:val="Subsection"/>
        <w:rPr>
          <w:ins w:id="5603" w:author="svcMRProcess" w:date="2020-02-22T04:16:00Z"/>
        </w:rPr>
      </w:pPr>
      <w:ins w:id="5604" w:author="svcMRProcess" w:date="2020-02-22T04:16:00Z">
        <w:r>
          <w:tab/>
          <w:t>(1)</w:t>
        </w:r>
        <w:r>
          <w:tab/>
          <w:t>This section applies in relation to the employer and worker who are parties to the dispute.</w:t>
        </w:r>
      </w:ins>
    </w:p>
    <w:p>
      <w:pPr>
        <w:pStyle w:val="Subsection"/>
      </w:pPr>
      <w:ins w:id="5605" w:author="svcMRProcess" w:date="2020-02-22T04:16:00Z">
        <w:r>
          <w:tab/>
          <w:t>(2)</w:t>
        </w:r>
        <w:r>
          <w:tab/>
          <w:t xml:space="preserve">The conciliation officer may direct that weekly payments of compensation be made by the employer to the worker if the conciliation officer considers that it would be reasonable to expect that the resolution or </w:t>
        </w:r>
      </w:ins>
      <w:r>
        <w:t xml:space="preserve">determination of the dispute </w:t>
      </w:r>
      <w:del w:id="5606" w:author="svcMRProcess" w:date="2020-02-22T04:16:00Z">
        <w:r>
          <w:delText>by an arbitrator</w:delText>
        </w:r>
      </w:del>
      <w:ins w:id="5607" w:author="svcMRProcess" w:date="2020-02-22T04:16:00Z">
        <w:r>
          <w:t>under this Part would result in weekly payments of compensation becoming payable</w:t>
        </w:r>
      </w:ins>
      <w:r>
        <w:t>.</w:t>
      </w:r>
    </w:p>
    <w:p>
      <w:pPr>
        <w:pStyle w:val="Subsection"/>
        <w:rPr>
          <w:ins w:id="5608" w:author="svcMRProcess" w:date="2020-02-22T04:16:00Z"/>
        </w:rPr>
      </w:pPr>
      <w:r>
        <w:tab/>
        <w:t>(</w:t>
      </w:r>
      <w:del w:id="5609" w:author="svcMRProcess" w:date="2020-02-22T04:16:00Z">
        <w:r>
          <w:delText>2)</w:delText>
        </w:r>
        <w:r>
          <w:tab/>
          <w:delText xml:space="preserve">A proceeding before an arbitrator commences when the </w:delText>
        </w:r>
      </w:del>
      <w:ins w:id="5610" w:author="svcMRProcess" w:date="2020-02-22T04:16:00Z">
        <w:r>
          <w:t>3)</w:t>
        </w:r>
        <w:r>
          <w:tab/>
          <w:t xml:space="preserve">The conciliation officer is not to direct that weekly payments of compensation be made — </w:t>
        </w:r>
      </w:ins>
    </w:p>
    <w:p>
      <w:pPr>
        <w:pStyle w:val="Indenta"/>
        <w:rPr>
          <w:ins w:id="5611" w:author="svcMRProcess" w:date="2020-02-22T04:16:00Z"/>
        </w:rPr>
      </w:pPr>
      <w:ins w:id="5612" w:author="svcMRProcess" w:date="2020-02-22T04:16:00Z">
        <w:r>
          <w:tab/>
          <w:t>(a)</w:t>
        </w:r>
        <w:r>
          <w:tab/>
          <w:t>for a period that exceeds 12 weeks; or</w:t>
        </w:r>
      </w:ins>
    </w:p>
    <w:p>
      <w:pPr>
        <w:pStyle w:val="Indenta"/>
        <w:rPr>
          <w:ins w:id="5613" w:author="svcMRProcess" w:date="2020-02-22T04:16:00Z"/>
        </w:rPr>
      </w:pPr>
      <w:ins w:id="5614" w:author="svcMRProcess" w:date="2020-02-22T04:16:00Z">
        <w:r>
          <w:tab/>
          <w:t>(b)</w:t>
        </w:r>
        <w:r>
          <w:tab/>
          <w:t>if 2 or more directions are given: for periods the aggregate of which exceeds 12 weeks.</w:t>
        </w:r>
      </w:ins>
    </w:p>
    <w:p>
      <w:pPr>
        <w:pStyle w:val="Subsection"/>
        <w:rPr>
          <w:ins w:id="5615" w:author="svcMRProcess" w:date="2020-02-22T04:16:00Z"/>
        </w:rPr>
      </w:pPr>
      <w:ins w:id="5616" w:author="svcMRProcess" w:date="2020-02-22T04:16:00Z">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ins>
    </w:p>
    <w:p>
      <w:pPr>
        <w:pStyle w:val="Subsection"/>
        <w:rPr>
          <w:ins w:id="5617" w:author="svcMRProcess" w:date="2020-02-22T04:16:00Z"/>
        </w:rPr>
      </w:pPr>
      <w:ins w:id="5618" w:author="svcMRProcess" w:date="2020-02-22T04:16:00Z">
        <w:r>
          <w:tab/>
          <w:t>(5)</w:t>
        </w:r>
        <w:r>
          <w:tab/>
          <w:t xml:space="preserve">The conciliation officer is not to direct payment in respect of statutory expenses — </w:t>
        </w:r>
      </w:ins>
    </w:p>
    <w:p>
      <w:pPr>
        <w:pStyle w:val="Indenta"/>
        <w:rPr>
          <w:ins w:id="5619" w:author="svcMRProcess" w:date="2020-02-22T04:16:00Z"/>
        </w:rPr>
      </w:pPr>
      <w:ins w:id="5620" w:author="svcMRProcess" w:date="2020-02-22T04:16:00Z">
        <w:r>
          <w:tab/>
          <w:t>(a)</w:t>
        </w:r>
        <w:r>
          <w:tab/>
          <w:t>of an amount that exceeds 5% of the prescribed amount; or</w:t>
        </w:r>
      </w:ins>
    </w:p>
    <w:p>
      <w:pPr>
        <w:pStyle w:val="Indenta"/>
        <w:rPr>
          <w:ins w:id="5621" w:author="svcMRProcess" w:date="2020-02-22T04:16:00Z"/>
        </w:rPr>
      </w:pPr>
      <w:ins w:id="5622" w:author="svcMRProcess" w:date="2020-02-22T04:16:00Z">
        <w:r>
          <w:tab/>
          <w:t>(b)</w:t>
        </w:r>
        <w:r>
          <w:tab/>
          <w:t>if 2 or more directions are given: of amounts the aggregate of which exceeds 5% of the prescribed amount.</w:t>
        </w:r>
      </w:ins>
    </w:p>
    <w:p>
      <w:pPr>
        <w:pStyle w:val="Subsection"/>
        <w:rPr>
          <w:ins w:id="5623" w:author="svcMRProcess" w:date="2020-02-22T04:16:00Z"/>
        </w:rPr>
      </w:pPr>
      <w:ins w:id="5624" w:author="svcMRProcess" w:date="2020-02-22T04:16:00Z">
        <w:r>
          <w:tab/>
          <w:t>(6)</w:t>
        </w:r>
        <w:r>
          <w:tab/>
          <w:t xml:space="preserve">A payment made by a party in accordance with a direction under subsection (2) or (4) — </w:t>
        </w:r>
      </w:ins>
    </w:p>
    <w:p>
      <w:pPr>
        <w:pStyle w:val="Indenta"/>
        <w:rPr>
          <w:ins w:id="5625" w:author="svcMRProcess" w:date="2020-02-22T04:16:00Z"/>
        </w:rPr>
      </w:pPr>
      <w:ins w:id="5626" w:author="svcMRProcess" w:date="2020-02-22T04:16:00Z">
        <w:r>
          <w:tab/>
          <w:t>(a)</w:t>
        </w:r>
        <w:r>
          <w:tab/>
          <w:t>is not an admission of liability by the party; and</w:t>
        </w:r>
      </w:ins>
    </w:p>
    <w:p>
      <w:pPr>
        <w:pStyle w:val="Indenta"/>
      </w:pPr>
      <w:ins w:id="5627" w:author="svcMRProcess" w:date="2020-02-22T04:16:00Z">
        <w:r>
          <w:tab/>
          <w:t>(b)</w:t>
        </w:r>
        <w:r>
          <w:tab/>
          <w:t xml:space="preserve">does not prevent a question of liability from being heard and determined on an </w:t>
        </w:r>
      </w:ins>
      <w:r>
        <w:t xml:space="preserve">application </w:t>
      </w:r>
      <w:del w:id="5628" w:author="svcMRProcess" w:date="2020-02-22T04:16:00Z">
        <w:r>
          <w:delText>is accepted by the Director</w:delText>
        </w:r>
      </w:del>
      <w:ins w:id="5629" w:author="svcMRProcess" w:date="2020-02-22T04:16:00Z">
        <w:r>
          <w:t>under section 58 or otherwise under this Act as if the payment had not been made</w:t>
        </w:r>
      </w:ins>
      <w:r>
        <w:t>.</w:t>
      </w:r>
    </w:p>
    <w:p>
      <w:pPr>
        <w:pStyle w:val="Subsection"/>
        <w:rPr>
          <w:ins w:id="5630" w:author="svcMRProcess" w:date="2020-02-22T04:16:00Z"/>
        </w:rPr>
      </w:pPr>
      <w:ins w:id="5631" w:author="svcMRProcess" w:date="2020-02-22T04:16:00Z">
        <w:r>
          <w:tab/>
          <w:t>(7)</w:t>
        </w:r>
        <w:r>
          <w:tab/>
          <w:t>The conciliation officer, or another conciliation officer, may, by further direction, vary, suspend or revoke a direction previously given under subsection (2) or (4) or this subsection.</w:t>
        </w:r>
      </w:ins>
    </w:p>
    <w:p>
      <w:pPr>
        <w:pStyle w:val="Subsection"/>
        <w:rPr>
          <w:ins w:id="5632" w:author="svcMRProcess" w:date="2020-02-22T04:16:00Z"/>
        </w:rPr>
      </w:pPr>
      <w:ins w:id="5633" w:author="svcMRProcess" w:date="2020-02-22T04:16:00Z">
        <w:r>
          <w:tab/>
          <w:t>(8)</w:t>
        </w:r>
        <w:r>
          <w:tab/>
          <w:t>When a direction under subsection (2) or (4) is revoked the obligation to pay compensation under the direction ceases.</w:t>
        </w:r>
      </w:ins>
    </w:p>
    <w:p>
      <w:pPr>
        <w:pStyle w:val="Subsection"/>
        <w:rPr>
          <w:ins w:id="5634" w:author="svcMRProcess" w:date="2020-02-22T04:16:00Z"/>
        </w:rPr>
      </w:pPr>
      <w:ins w:id="5635" w:author="svcMRProcess" w:date="2020-02-22T04:16:00Z">
        <w:r>
          <w:tab/>
          <w:t>(9)</w:t>
        </w:r>
        <w:r>
          <w:tab/>
          <w:t>The revocation of a direction given under subsection (2) or (4) does not affect the requirement to pay the compensation before the revocation.</w:t>
        </w:r>
      </w:ins>
    </w:p>
    <w:p>
      <w:pPr>
        <w:pStyle w:val="Footnotesection"/>
        <w:rPr>
          <w:ins w:id="5636" w:author="svcMRProcess" w:date="2020-02-22T04:16:00Z"/>
        </w:rPr>
      </w:pPr>
      <w:bookmarkStart w:id="5637" w:name="_Toc309994657"/>
      <w:r>
        <w:tab/>
        <w:t>[Section </w:t>
      </w:r>
      <w:del w:id="5638" w:author="svcMRProcess" w:date="2020-02-22T04:16:00Z">
        <w:r>
          <w:delText>181</w:delText>
        </w:r>
      </w:del>
      <w:ins w:id="5639" w:author="svcMRProcess" w:date="2020-02-22T04:16:00Z">
        <w:r>
          <w:t>182K</w:t>
        </w:r>
      </w:ins>
      <w:r>
        <w:t xml:space="preserve"> inserted by No. </w:t>
      </w:r>
      <w:del w:id="5640" w:author="svcMRProcess" w:date="2020-02-22T04:16:00Z">
        <w:r>
          <w:delText>42</w:delText>
        </w:r>
      </w:del>
      <w:ins w:id="5641" w:author="svcMRProcess" w:date="2020-02-22T04:16:00Z">
        <w:r>
          <w:t>31</w:t>
        </w:r>
      </w:ins>
      <w:r>
        <w:t xml:space="preserve"> of </w:t>
      </w:r>
      <w:del w:id="5642" w:author="svcMRProcess" w:date="2020-02-22T04:16:00Z">
        <w:r>
          <w:delText>2004</w:delText>
        </w:r>
      </w:del>
      <w:ins w:id="5643" w:author="svcMRProcess" w:date="2020-02-22T04:16:00Z">
        <w:r>
          <w:t>2011</w:t>
        </w:r>
      </w:ins>
      <w:r>
        <w:t xml:space="preserve"> s. </w:t>
      </w:r>
      <w:del w:id="5644" w:author="svcMRProcess" w:date="2020-02-22T04:16:00Z">
        <w:r>
          <w:delText>130</w:delText>
        </w:r>
      </w:del>
      <w:ins w:id="5645" w:author="svcMRProcess" w:date="2020-02-22T04:16:00Z">
        <w:r>
          <w:t>6.]</w:t>
        </w:r>
      </w:ins>
    </w:p>
    <w:p>
      <w:pPr>
        <w:pStyle w:val="Heading5"/>
        <w:rPr>
          <w:ins w:id="5646" w:author="svcMRProcess" w:date="2020-02-22T04:16:00Z"/>
        </w:rPr>
      </w:pPr>
      <w:bookmarkStart w:id="5647" w:name="_Toc310339540"/>
      <w:ins w:id="5648" w:author="svcMRProcess" w:date="2020-02-22T04:16:00Z">
        <w:r>
          <w:rPr>
            <w:rStyle w:val="CharSectno"/>
          </w:rPr>
          <w:t>182L</w:t>
        </w:r>
        <w:r>
          <w:t>.</w:t>
        </w:r>
        <w:r>
          <w:tab/>
          <w:t>Interim suspension or reduction directions</w:t>
        </w:r>
        <w:bookmarkEnd w:id="5637"/>
        <w:bookmarkEnd w:id="5647"/>
        <w:r>
          <w:t xml:space="preserve"> </w:t>
        </w:r>
      </w:ins>
    </w:p>
    <w:p>
      <w:pPr>
        <w:pStyle w:val="Subsection"/>
        <w:rPr>
          <w:ins w:id="5649" w:author="svcMRProcess" w:date="2020-02-22T04:16:00Z"/>
        </w:rPr>
      </w:pPr>
      <w:ins w:id="5650" w:author="svcMRProcess" w:date="2020-02-22T04:16:00Z">
        <w:r>
          <w:tab/>
          <w:t>(1)</w:t>
        </w:r>
        <w:r>
          <w:tab/>
          <w:t>This section applies in relation to the employer and worker who are parties to the dispute in a case where weekly payments are being made otherwise than by direction under section 182K.</w:t>
        </w:r>
      </w:ins>
    </w:p>
    <w:p>
      <w:pPr>
        <w:pStyle w:val="Subsection"/>
        <w:rPr>
          <w:ins w:id="5651" w:author="svcMRProcess" w:date="2020-02-22T04:16:00Z"/>
        </w:rPr>
      </w:pPr>
      <w:ins w:id="5652" w:author="svcMRProcess" w:date="2020-02-22T04:16:00Z">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ins>
    </w:p>
    <w:p>
      <w:pPr>
        <w:pStyle w:val="Subsection"/>
        <w:rPr>
          <w:ins w:id="5653" w:author="svcMRProcess" w:date="2020-02-22T04:16:00Z"/>
        </w:rPr>
      </w:pPr>
      <w:ins w:id="5654" w:author="svcMRProcess" w:date="2020-02-22T04:16:00Z">
        <w:r>
          <w:tab/>
          <w:t>(3)</w:t>
        </w:r>
        <w:r>
          <w:tab/>
          <w:t xml:space="preserve">The conciliation officer is not to direct the suspension or reduction of weekly payments — </w:t>
        </w:r>
      </w:ins>
    </w:p>
    <w:p>
      <w:pPr>
        <w:pStyle w:val="Indenta"/>
        <w:rPr>
          <w:ins w:id="5655" w:author="svcMRProcess" w:date="2020-02-22T04:16:00Z"/>
        </w:rPr>
      </w:pPr>
      <w:ins w:id="5656" w:author="svcMRProcess" w:date="2020-02-22T04:16:00Z">
        <w:r>
          <w:tab/>
          <w:t>(a)</w:t>
        </w:r>
        <w:r>
          <w:tab/>
          <w:t>for a period that exceeds 12 weeks; or</w:t>
        </w:r>
      </w:ins>
    </w:p>
    <w:p>
      <w:pPr>
        <w:pStyle w:val="Indenta"/>
        <w:rPr>
          <w:ins w:id="5657" w:author="svcMRProcess" w:date="2020-02-22T04:16:00Z"/>
        </w:rPr>
      </w:pPr>
      <w:ins w:id="5658" w:author="svcMRProcess" w:date="2020-02-22T04:16:00Z">
        <w:r>
          <w:tab/>
          <w:t>(b)</w:t>
        </w:r>
        <w:r>
          <w:tab/>
          <w:t>if 2 or more directions are given: for periods the aggregate of which exceeds 12 weeks.</w:t>
        </w:r>
      </w:ins>
    </w:p>
    <w:p>
      <w:pPr>
        <w:pStyle w:val="Subsection"/>
        <w:rPr>
          <w:ins w:id="5659" w:author="svcMRProcess" w:date="2020-02-22T04:16:00Z"/>
        </w:rPr>
      </w:pPr>
      <w:ins w:id="5660" w:author="svcMRProcess" w:date="2020-02-22T04:16:00Z">
        <w:r>
          <w:tab/>
          <w:t>(4)</w:t>
        </w:r>
        <w:r>
          <w:tab/>
          <w:t>The conciliation officer, or another conciliation officer, may, by further direction, amend, suspend or revoke a direction previously given under subsection (2) or this subsection.</w:t>
        </w:r>
      </w:ins>
    </w:p>
    <w:p>
      <w:pPr>
        <w:pStyle w:val="Subsection"/>
        <w:rPr>
          <w:ins w:id="5661" w:author="svcMRProcess" w:date="2020-02-22T04:16:00Z"/>
        </w:rPr>
      </w:pPr>
      <w:ins w:id="5662" w:author="svcMRProcess" w:date="2020-02-22T04:16:00Z">
        <w:r>
          <w:tab/>
          <w:t>(5)</w:t>
        </w:r>
        <w:r>
          <w:tab/>
          <w:t xml:space="preserve">When a direction suspending weekly payments is revoked — </w:t>
        </w:r>
      </w:ins>
    </w:p>
    <w:p>
      <w:pPr>
        <w:pStyle w:val="Indenta"/>
        <w:rPr>
          <w:ins w:id="5663" w:author="svcMRProcess" w:date="2020-02-22T04:16:00Z"/>
        </w:rPr>
      </w:pPr>
      <w:ins w:id="5664" w:author="svcMRProcess" w:date="2020-02-22T04:16:00Z">
        <w:r>
          <w:tab/>
          <w:t>(a)</w:t>
        </w:r>
        <w:r>
          <w:tab/>
          <w:t>the obligation to make weekly payments recommences from the date on which the suspension is revoked; and</w:t>
        </w:r>
      </w:ins>
    </w:p>
    <w:p>
      <w:pPr>
        <w:pStyle w:val="Indenta"/>
        <w:rPr>
          <w:ins w:id="5665" w:author="svcMRProcess" w:date="2020-02-22T04:16:00Z"/>
        </w:rPr>
      </w:pPr>
      <w:ins w:id="5666" w:author="svcMRProcess" w:date="2020-02-22T04:16:00Z">
        <w:r>
          <w:tab/>
          <w:t>(b)</w:t>
        </w:r>
        <w:r>
          <w:tab/>
          <w:t>the worker is to be paid the weekly payments that were not paid during the period of suspension unless the conciliation officer directs otherwise.</w:t>
        </w:r>
      </w:ins>
    </w:p>
    <w:p>
      <w:pPr>
        <w:pStyle w:val="Subsection"/>
        <w:rPr>
          <w:ins w:id="5667" w:author="svcMRProcess" w:date="2020-02-22T04:16:00Z"/>
        </w:rPr>
      </w:pPr>
      <w:ins w:id="5668" w:author="svcMRProcess" w:date="2020-02-22T04:16:00Z">
        <w:r>
          <w:tab/>
          <w:t>(6)</w:t>
        </w:r>
        <w:r>
          <w:tab/>
          <w:t xml:space="preserve">When a direction reducing weekly payments is revoked — </w:t>
        </w:r>
      </w:ins>
    </w:p>
    <w:p>
      <w:pPr>
        <w:pStyle w:val="Indenta"/>
        <w:rPr>
          <w:ins w:id="5669" w:author="svcMRProcess" w:date="2020-02-22T04:16:00Z"/>
        </w:rPr>
      </w:pPr>
      <w:ins w:id="5670" w:author="svcMRProcess" w:date="2020-02-22T04:16:00Z">
        <w:r>
          <w:tab/>
          <w:t>(a)</w:t>
        </w:r>
        <w:r>
          <w:tab/>
          <w:t>the obligation to make weekly payments as if the direction had not been made recommences from the date on which the direction is revoked; and</w:t>
        </w:r>
      </w:ins>
    </w:p>
    <w:p>
      <w:pPr>
        <w:pStyle w:val="Indenta"/>
        <w:rPr>
          <w:ins w:id="5671" w:author="svcMRProcess" w:date="2020-02-22T04:16:00Z"/>
        </w:rPr>
      </w:pPr>
      <w:ins w:id="5672" w:author="svcMRProcess" w:date="2020-02-22T04:16:00Z">
        <w:r>
          <w:tab/>
          <w:t>(b)</w:t>
        </w:r>
        <w:r>
          <w:tab/>
          <w:t>the worker is to be paid any amount of weekly payments to which the worker would have been entitled if the direction had not been made unless the conciliation officer directs otherwise.</w:t>
        </w:r>
      </w:ins>
    </w:p>
    <w:p>
      <w:pPr>
        <w:pStyle w:val="Footnotesection"/>
        <w:rPr>
          <w:ins w:id="5673" w:author="svcMRProcess" w:date="2020-02-22T04:16:00Z"/>
        </w:rPr>
      </w:pPr>
      <w:bookmarkStart w:id="5674" w:name="_Toc309994658"/>
      <w:ins w:id="5675" w:author="svcMRProcess" w:date="2020-02-22T04:16:00Z">
        <w:r>
          <w:tab/>
          <w:t>[Section 182L inserted by No. 31 of 2011 s. 6.]</w:t>
        </w:r>
      </w:ins>
    </w:p>
    <w:p>
      <w:pPr>
        <w:pStyle w:val="Heading5"/>
        <w:rPr>
          <w:ins w:id="5676" w:author="svcMRProcess" w:date="2020-02-22T04:16:00Z"/>
        </w:rPr>
      </w:pPr>
      <w:bookmarkStart w:id="5677" w:name="_Toc310339541"/>
      <w:ins w:id="5678" w:author="svcMRProcess" w:date="2020-02-22T04:16:00Z">
        <w:r>
          <w:rPr>
            <w:rStyle w:val="CharSectno"/>
          </w:rPr>
          <w:t>182M</w:t>
        </w:r>
        <w:r>
          <w:t>.</w:t>
        </w:r>
        <w:r>
          <w:tab/>
          <w:t>Provisions about directions</w:t>
        </w:r>
        <w:bookmarkEnd w:id="5674"/>
        <w:bookmarkEnd w:id="5677"/>
      </w:ins>
    </w:p>
    <w:p>
      <w:pPr>
        <w:pStyle w:val="Subsection"/>
        <w:rPr>
          <w:ins w:id="5679" w:author="svcMRProcess" w:date="2020-02-22T04:16:00Z"/>
        </w:rPr>
      </w:pPr>
      <w:ins w:id="5680" w:author="svcMRProcess" w:date="2020-02-22T04:16:00Z">
        <w:r>
          <w:tab/>
          <w:t>(1)</w:t>
        </w:r>
        <w:r>
          <w:tab/>
          <w:t xml:space="preserve">In this section — </w:t>
        </w:r>
      </w:ins>
    </w:p>
    <w:p>
      <w:pPr>
        <w:pStyle w:val="Defstart"/>
        <w:rPr>
          <w:ins w:id="5681" w:author="svcMRProcess" w:date="2020-02-22T04:16:00Z"/>
        </w:rPr>
      </w:pPr>
      <w:ins w:id="5682" w:author="svcMRProcess" w:date="2020-02-22T04:16:00Z">
        <w:r>
          <w:tab/>
        </w:r>
        <w:r>
          <w:rPr>
            <w:rStyle w:val="CharDefText"/>
          </w:rPr>
          <w:t>direction</w:t>
        </w:r>
        <w:r>
          <w:t xml:space="preserve"> means a direction under section 182K(2), (4) or (6) or 182L(2) or (4).</w:t>
        </w:r>
      </w:ins>
    </w:p>
    <w:p>
      <w:pPr>
        <w:pStyle w:val="Subsection"/>
        <w:rPr>
          <w:ins w:id="5683" w:author="svcMRProcess" w:date="2020-02-22T04:16:00Z"/>
        </w:rPr>
      </w:pPr>
      <w:ins w:id="5684" w:author="svcMRProcess" w:date="2020-02-22T04:16:00Z">
        <w:r>
          <w:tab/>
          <w:t>(2)</w:t>
        </w:r>
        <w:r>
          <w:tab/>
          <w:t>The conciliation officer is not required to give reasons in writing for a direction.</w:t>
        </w:r>
      </w:ins>
    </w:p>
    <w:p>
      <w:pPr>
        <w:pStyle w:val="Subsection"/>
        <w:rPr>
          <w:ins w:id="5685" w:author="svcMRProcess" w:date="2020-02-22T04:16:00Z"/>
        </w:rPr>
      </w:pPr>
      <w:ins w:id="5686" w:author="svcMRProcess" w:date="2020-02-22T04:16:00Z">
        <w:r>
          <w:tab/>
          <w:t>(3)</w:t>
        </w:r>
        <w:r>
          <w:tab/>
          <w:t>A direction can be given subject to conditions.</w:t>
        </w:r>
      </w:ins>
    </w:p>
    <w:p>
      <w:pPr>
        <w:pStyle w:val="Subsection"/>
        <w:rPr>
          <w:ins w:id="5687" w:author="svcMRProcess" w:date="2020-02-22T04:16:00Z"/>
        </w:rPr>
      </w:pPr>
      <w:ins w:id="5688" w:author="svcMRProcess" w:date="2020-02-22T04:16:00Z">
        <w:r>
          <w:tab/>
          <w:t>(4)</w:t>
        </w:r>
        <w:r>
          <w:tab/>
          <w:t>A decision of the conciliation officer to give, or not to give, a direction is not a determination of liability.</w:t>
        </w:r>
      </w:ins>
    </w:p>
    <w:p>
      <w:pPr>
        <w:pStyle w:val="Subsection"/>
        <w:rPr>
          <w:ins w:id="5689" w:author="svcMRProcess" w:date="2020-02-22T04:16:00Z"/>
        </w:rPr>
      </w:pPr>
      <w:ins w:id="5690" w:author="svcMRProcess" w:date="2020-02-22T04:16:00Z">
        <w:r>
          <w:tab/>
          <w:t>(5)</w:t>
        </w:r>
        <w:r>
          <w:tab/>
          <w:t>The conciliation rules may regulate the giving of directions.</w:t>
        </w:r>
      </w:ins>
    </w:p>
    <w:p>
      <w:pPr>
        <w:pStyle w:val="Footnotesection"/>
        <w:rPr>
          <w:ins w:id="5691" w:author="svcMRProcess" w:date="2020-02-22T04:16:00Z"/>
        </w:rPr>
      </w:pPr>
      <w:bookmarkStart w:id="5692" w:name="_Toc309994659"/>
      <w:ins w:id="5693" w:author="svcMRProcess" w:date="2020-02-22T04:16:00Z">
        <w:r>
          <w:tab/>
          <w:t>[Section 182M inserted by No. 31 of 2011 s. 6.]</w:t>
        </w:r>
      </w:ins>
    </w:p>
    <w:p>
      <w:pPr>
        <w:pStyle w:val="Heading5"/>
        <w:rPr>
          <w:ins w:id="5694" w:author="svcMRProcess" w:date="2020-02-22T04:16:00Z"/>
        </w:rPr>
      </w:pPr>
      <w:bookmarkStart w:id="5695" w:name="_Toc310339542"/>
      <w:ins w:id="5696" w:author="svcMRProcess" w:date="2020-02-22T04:16:00Z">
        <w:r>
          <w:rPr>
            <w:rStyle w:val="CharSectno"/>
          </w:rPr>
          <w:t>182N</w:t>
        </w:r>
        <w:r>
          <w:t>.</w:t>
        </w:r>
        <w:r>
          <w:tab/>
          <w:t>Finalising orders</w:t>
        </w:r>
        <w:bookmarkEnd w:id="5692"/>
        <w:bookmarkEnd w:id="5695"/>
      </w:ins>
    </w:p>
    <w:p>
      <w:pPr>
        <w:pStyle w:val="Subsection"/>
        <w:rPr>
          <w:ins w:id="5697" w:author="svcMRProcess" w:date="2020-02-22T04:16:00Z"/>
        </w:rPr>
      </w:pPr>
      <w:ins w:id="5698" w:author="svcMRProcess" w:date="2020-02-22T04:16:00Z">
        <w:r>
          <w:tab/>
          <w:t>(1)</w:t>
        </w:r>
        <w:r>
          <w:tab/>
          <w:t>The conciliation officer may, with the consent of the parties to the dispute, issue an order of the kind that an arbitrator could issue setting out matters that have been agreed to during conciliation.</w:t>
        </w:r>
      </w:ins>
    </w:p>
    <w:p>
      <w:pPr>
        <w:pStyle w:val="Subsection"/>
        <w:rPr>
          <w:ins w:id="5699" w:author="svcMRProcess" w:date="2020-02-22T04:16:00Z"/>
        </w:rPr>
      </w:pPr>
      <w:ins w:id="5700" w:author="svcMRProcess" w:date="2020-02-22T04:16:00Z">
        <w:r>
          <w:tab/>
          <w:t>(2)</w:t>
        </w:r>
        <w:r>
          <w:tab/>
          <w:t xml:space="preserve">An order is not to be made under this section unless — </w:t>
        </w:r>
      </w:ins>
    </w:p>
    <w:p>
      <w:pPr>
        <w:pStyle w:val="Indenta"/>
        <w:rPr>
          <w:ins w:id="5701" w:author="svcMRProcess" w:date="2020-02-22T04:16:00Z"/>
        </w:rPr>
      </w:pPr>
      <w:ins w:id="5702" w:author="svcMRProcess" w:date="2020-02-22T04:16:00Z">
        <w:r>
          <w:tab/>
          <w:t>(a)</w:t>
        </w:r>
        <w:r>
          <w:tab/>
          <w:t>the parties have lodged with the Conciliation Service a memorandum of consent that sets out the terms of the order consented to by the parties; and</w:t>
        </w:r>
      </w:ins>
    </w:p>
    <w:p>
      <w:pPr>
        <w:pStyle w:val="Indenta"/>
        <w:rPr>
          <w:ins w:id="5703" w:author="svcMRProcess" w:date="2020-02-22T04:16:00Z"/>
        </w:rPr>
      </w:pPr>
      <w:ins w:id="5704" w:author="svcMRProcess" w:date="2020-02-22T04:16:00Z">
        <w:r>
          <w:tab/>
          <w:t>(b)</w:t>
        </w:r>
        <w:r>
          <w:tab/>
          <w:t xml:space="preserve">the conciliation officer is satisfied that — </w:t>
        </w:r>
      </w:ins>
    </w:p>
    <w:p>
      <w:pPr>
        <w:pStyle w:val="Indenti"/>
        <w:rPr>
          <w:ins w:id="5705" w:author="svcMRProcess" w:date="2020-02-22T04:16:00Z"/>
        </w:rPr>
      </w:pPr>
      <w:ins w:id="5706" w:author="svcMRProcess" w:date="2020-02-22T04:16:00Z">
        <w:r>
          <w:tab/>
          <w:t>(i)</w:t>
        </w:r>
        <w:r>
          <w:tab/>
          <w:t>the parties have given their consent by free exercise of their will and without being induced by fraud or misrepresentation; and</w:t>
        </w:r>
      </w:ins>
    </w:p>
    <w:p>
      <w:pPr>
        <w:pStyle w:val="Indenti"/>
        <w:rPr>
          <w:ins w:id="5707" w:author="svcMRProcess" w:date="2020-02-22T04:16:00Z"/>
        </w:rPr>
      </w:pPr>
      <w:ins w:id="5708" w:author="svcMRProcess" w:date="2020-02-22T04:16:00Z">
        <w:r>
          <w:tab/>
          <w:t>(ii)</w:t>
        </w:r>
        <w:r>
          <w:tab/>
          <w:t>the parties understand the effect of giving their consent; and</w:t>
        </w:r>
      </w:ins>
    </w:p>
    <w:p>
      <w:pPr>
        <w:pStyle w:val="Indenti"/>
        <w:rPr>
          <w:ins w:id="5709" w:author="svcMRProcess" w:date="2020-02-22T04:16:00Z"/>
        </w:rPr>
      </w:pPr>
      <w:ins w:id="5710" w:author="svcMRProcess" w:date="2020-02-22T04:16:00Z">
        <w:r>
          <w:tab/>
          <w:t>(iii)</w:t>
        </w:r>
        <w:r>
          <w:tab/>
          <w:t>the terms of the order consented to by the parties are terms that can be given effect to under this Act.</w:t>
        </w:r>
      </w:ins>
    </w:p>
    <w:p>
      <w:pPr>
        <w:pStyle w:val="Footnotesection"/>
        <w:rPr>
          <w:ins w:id="5711" w:author="svcMRProcess" w:date="2020-02-22T04:16:00Z"/>
        </w:rPr>
      </w:pPr>
      <w:bookmarkStart w:id="5712" w:name="_Toc309994660"/>
      <w:ins w:id="5713" w:author="svcMRProcess" w:date="2020-02-22T04:16:00Z">
        <w:r>
          <w:tab/>
          <w:t>[Section 182N inserted by No. 31 of 2011 s. 6.]</w:t>
        </w:r>
      </w:ins>
    </w:p>
    <w:p>
      <w:pPr>
        <w:pStyle w:val="Heading5"/>
        <w:rPr>
          <w:ins w:id="5714" w:author="svcMRProcess" w:date="2020-02-22T04:16:00Z"/>
        </w:rPr>
      </w:pPr>
      <w:bookmarkStart w:id="5715" w:name="_Toc310339543"/>
      <w:ins w:id="5716" w:author="svcMRProcess" w:date="2020-02-22T04:16:00Z">
        <w:r>
          <w:rPr>
            <w:rStyle w:val="CharSectno"/>
          </w:rPr>
          <w:t>182O</w:t>
        </w:r>
        <w:r>
          <w:t>.</w:t>
        </w:r>
        <w:r>
          <w:tab/>
          <w:t>Conclusion of conciliation and certificate of outcome</w:t>
        </w:r>
        <w:bookmarkEnd w:id="5712"/>
        <w:bookmarkEnd w:id="5715"/>
      </w:ins>
    </w:p>
    <w:p>
      <w:pPr>
        <w:pStyle w:val="Subsection"/>
        <w:rPr>
          <w:ins w:id="5717" w:author="svcMRProcess" w:date="2020-02-22T04:16:00Z"/>
        </w:rPr>
      </w:pPr>
      <w:ins w:id="5718" w:author="svcMRProcess" w:date="2020-02-22T04:16:00Z">
        <w:r>
          <w:tab/>
          <w:t>(1)</w:t>
        </w:r>
        <w:r>
          <w:tab/>
          <w:t xml:space="preserve">Conciliation of the dispute ends when — </w:t>
        </w:r>
      </w:ins>
    </w:p>
    <w:p>
      <w:pPr>
        <w:pStyle w:val="Indenta"/>
        <w:rPr>
          <w:ins w:id="5719" w:author="svcMRProcess" w:date="2020-02-22T04:16:00Z"/>
        </w:rPr>
      </w:pPr>
      <w:ins w:id="5720" w:author="svcMRProcess" w:date="2020-02-22T04:16:00Z">
        <w:r>
          <w:tab/>
          <w:t>(a)</w:t>
        </w:r>
        <w:r>
          <w:tab/>
          <w:t>agreement is reached by the parties on all matters in dispute; or</w:t>
        </w:r>
      </w:ins>
    </w:p>
    <w:p>
      <w:pPr>
        <w:pStyle w:val="Indenta"/>
        <w:rPr>
          <w:ins w:id="5721" w:author="svcMRProcess" w:date="2020-02-22T04:16:00Z"/>
        </w:rPr>
      </w:pPr>
      <w:ins w:id="5722" w:author="svcMRProcess" w:date="2020-02-22T04:16:00Z">
        <w:r>
          <w:tab/>
          <w:t>(b)</w:t>
        </w:r>
        <w:r>
          <w:tab/>
          <w:t>the conciliation officer believes that there is minimal chance of agreement or further agreement, as the case may be, being reached; or</w:t>
        </w:r>
      </w:ins>
    </w:p>
    <w:p>
      <w:pPr>
        <w:pStyle w:val="Indenta"/>
        <w:rPr>
          <w:ins w:id="5723" w:author="svcMRProcess" w:date="2020-02-22T04:16:00Z"/>
        </w:rPr>
      </w:pPr>
      <w:ins w:id="5724" w:author="svcMRProcess" w:date="2020-02-22T04:16:00Z">
        <w:r>
          <w:tab/>
          <w:t>(c)</w:t>
        </w:r>
        <w:r>
          <w:tab/>
          <w:t>the time limit for conciliation, as provided or extended under the conciliation rules, has expired.</w:t>
        </w:r>
      </w:ins>
    </w:p>
    <w:p>
      <w:pPr>
        <w:pStyle w:val="Subsection"/>
        <w:rPr>
          <w:ins w:id="5725" w:author="svcMRProcess" w:date="2020-02-22T04:16:00Z"/>
        </w:rPr>
      </w:pPr>
      <w:ins w:id="5726" w:author="svcMRProcess" w:date="2020-02-22T04:16:00Z">
        <w:r>
          <w:tab/>
          <w:t>(2)</w:t>
        </w:r>
        <w:r>
          <w:tab/>
          <w:t xml:space="preserve">At the end of conciliation of the dispute the conciliation officer is to issue a certificate in accordance with the conciliation rules setting out — </w:t>
        </w:r>
      </w:ins>
    </w:p>
    <w:p>
      <w:pPr>
        <w:pStyle w:val="Indenta"/>
        <w:rPr>
          <w:ins w:id="5727" w:author="svcMRProcess" w:date="2020-02-22T04:16:00Z"/>
        </w:rPr>
      </w:pPr>
      <w:ins w:id="5728" w:author="svcMRProcess" w:date="2020-02-22T04:16:00Z">
        <w:r>
          <w:tab/>
          <w:t>(a)</w:t>
        </w:r>
        <w:r>
          <w:tab/>
          <w:t>the outcome of conciliation; and</w:t>
        </w:r>
      </w:ins>
    </w:p>
    <w:p>
      <w:pPr>
        <w:pStyle w:val="Indenta"/>
        <w:rPr>
          <w:ins w:id="5729" w:author="svcMRProcess" w:date="2020-02-22T04:16:00Z"/>
        </w:rPr>
      </w:pPr>
      <w:ins w:id="5730" w:author="svcMRProcess" w:date="2020-02-22T04:16:00Z">
        <w:r>
          <w:tab/>
          <w:t>(b)</w:t>
        </w:r>
        <w:r>
          <w:tab/>
          <w:t>the terms of any direction currently in force under section 182K or 182L.</w:t>
        </w:r>
      </w:ins>
    </w:p>
    <w:p>
      <w:pPr>
        <w:pStyle w:val="Subsection"/>
        <w:rPr>
          <w:ins w:id="5731" w:author="svcMRProcess" w:date="2020-02-22T04:16:00Z"/>
        </w:rPr>
      </w:pPr>
      <w:ins w:id="5732" w:author="svcMRProcess" w:date="2020-02-22T04:16:00Z">
        <w:r>
          <w:tab/>
          <w:t>(3)</w:t>
        </w:r>
        <w:r>
          <w:tab/>
          <w:t xml:space="preserve">The terms of an agreement reached by the parties are not to be included in the conciliation officer’s certificate unless they are terms that — </w:t>
        </w:r>
      </w:ins>
    </w:p>
    <w:p>
      <w:pPr>
        <w:pStyle w:val="Indenta"/>
        <w:rPr>
          <w:ins w:id="5733" w:author="svcMRProcess" w:date="2020-02-22T04:16:00Z"/>
        </w:rPr>
      </w:pPr>
      <w:ins w:id="5734" w:author="svcMRProcess" w:date="2020-02-22T04:16:00Z">
        <w:r>
          <w:tab/>
          <w:t>(a)</w:t>
        </w:r>
        <w:r>
          <w:tab/>
          <w:t xml:space="preserve">are of the kind that an arbitrator could determine; and </w:t>
        </w:r>
      </w:ins>
    </w:p>
    <w:p>
      <w:pPr>
        <w:pStyle w:val="Indenta"/>
        <w:rPr>
          <w:ins w:id="5735" w:author="svcMRProcess" w:date="2020-02-22T04:16:00Z"/>
        </w:rPr>
      </w:pPr>
      <w:ins w:id="5736" w:author="svcMRProcess" w:date="2020-02-22T04:16:00Z">
        <w:r>
          <w:tab/>
          <w:t>(b)</w:t>
        </w:r>
        <w:r>
          <w:tab/>
          <w:t>can be given effect to under this Act.</w:t>
        </w:r>
      </w:ins>
    </w:p>
    <w:p>
      <w:pPr>
        <w:pStyle w:val="Footnotesection"/>
        <w:rPr>
          <w:ins w:id="5737" w:author="svcMRProcess" w:date="2020-02-22T04:16:00Z"/>
        </w:rPr>
      </w:pPr>
      <w:bookmarkStart w:id="5738" w:name="_Toc304884628"/>
      <w:bookmarkStart w:id="5739" w:name="_Toc304884851"/>
      <w:bookmarkStart w:id="5740" w:name="_Toc304963381"/>
      <w:bookmarkStart w:id="5741" w:name="_Toc304963604"/>
      <w:bookmarkStart w:id="5742" w:name="_Toc309994438"/>
      <w:bookmarkStart w:id="5743" w:name="_Toc309994661"/>
      <w:ins w:id="5744" w:author="svcMRProcess" w:date="2020-02-22T04:16:00Z">
        <w:r>
          <w:tab/>
          <w:t>[Section 182O inserted by No. 31 of 2011 s. 6.]</w:t>
        </w:r>
      </w:ins>
    </w:p>
    <w:p>
      <w:pPr>
        <w:pStyle w:val="Heading4"/>
        <w:rPr>
          <w:ins w:id="5745" w:author="svcMRProcess" w:date="2020-02-22T04:16:00Z"/>
        </w:rPr>
      </w:pPr>
      <w:bookmarkStart w:id="5746" w:name="_Toc310003070"/>
      <w:bookmarkStart w:id="5747" w:name="_Toc310255840"/>
      <w:bookmarkStart w:id="5748" w:name="_Toc310339544"/>
      <w:ins w:id="5749" w:author="svcMRProcess" w:date="2020-02-22T04:16:00Z">
        <w:r>
          <w:t>Subdivision 3 — Practice and procedure</w:t>
        </w:r>
        <w:bookmarkEnd w:id="5738"/>
        <w:bookmarkEnd w:id="5739"/>
        <w:bookmarkEnd w:id="5740"/>
        <w:bookmarkEnd w:id="5741"/>
        <w:bookmarkEnd w:id="5742"/>
        <w:bookmarkEnd w:id="5743"/>
        <w:bookmarkEnd w:id="5746"/>
        <w:bookmarkEnd w:id="5747"/>
        <w:bookmarkEnd w:id="5748"/>
      </w:ins>
    </w:p>
    <w:p>
      <w:pPr>
        <w:pStyle w:val="Footnoteheading"/>
        <w:rPr>
          <w:ins w:id="5750" w:author="svcMRProcess" w:date="2020-02-22T04:16:00Z"/>
          <w:rStyle w:val="CharSectno"/>
        </w:rPr>
      </w:pPr>
      <w:bookmarkStart w:id="5751" w:name="_Toc309994662"/>
      <w:ins w:id="5752" w:author="svcMRProcess" w:date="2020-02-22T04:16:00Z">
        <w:r>
          <w:rPr>
            <w:rStyle w:val="CharSectno"/>
          </w:rPr>
          <w:tab/>
        </w:r>
        <w:r>
          <w:t>[Heading inserted by No. 31 of 2011 s. 6.]</w:t>
        </w:r>
      </w:ins>
    </w:p>
    <w:p>
      <w:pPr>
        <w:pStyle w:val="Heading5"/>
        <w:rPr>
          <w:ins w:id="5753" w:author="svcMRProcess" w:date="2020-02-22T04:16:00Z"/>
        </w:rPr>
      </w:pPr>
      <w:bookmarkStart w:id="5754" w:name="_Toc310339545"/>
      <w:ins w:id="5755" w:author="svcMRProcess" w:date="2020-02-22T04:16:00Z">
        <w:r>
          <w:rPr>
            <w:rStyle w:val="CharSectno"/>
          </w:rPr>
          <w:t>182P</w:t>
        </w:r>
        <w:r>
          <w:t>.</w:t>
        </w:r>
        <w:r>
          <w:tab/>
          <w:t>Obtaining information</w:t>
        </w:r>
        <w:bookmarkEnd w:id="5751"/>
        <w:bookmarkEnd w:id="5754"/>
      </w:ins>
    </w:p>
    <w:p>
      <w:pPr>
        <w:pStyle w:val="Subsection"/>
        <w:rPr>
          <w:ins w:id="5756" w:author="svcMRProcess" w:date="2020-02-22T04:16:00Z"/>
        </w:rPr>
      </w:pPr>
      <w:ins w:id="5757" w:author="svcMRProcess" w:date="2020-02-22T04:16:00Z">
        <w:r>
          <w:tab/>
        </w:r>
        <w:r>
          <w:tab/>
          <w:t>The conciliation officer is not bound by the rules of evidence and may use any means the conciliation officer thinks fit in order to be informed about any matter.</w:t>
        </w:r>
      </w:ins>
    </w:p>
    <w:p>
      <w:pPr>
        <w:pStyle w:val="Footnotesection"/>
        <w:rPr>
          <w:ins w:id="5758" w:author="svcMRProcess" w:date="2020-02-22T04:16:00Z"/>
        </w:rPr>
      </w:pPr>
      <w:bookmarkStart w:id="5759" w:name="_Toc309994663"/>
      <w:ins w:id="5760" w:author="svcMRProcess" w:date="2020-02-22T04:16:00Z">
        <w:r>
          <w:tab/>
          <w:t>[Section 182P inserted by No. 31 of 2011 s. 6.]</w:t>
        </w:r>
      </w:ins>
    </w:p>
    <w:p>
      <w:pPr>
        <w:pStyle w:val="Heading5"/>
        <w:rPr>
          <w:ins w:id="5761" w:author="svcMRProcess" w:date="2020-02-22T04:16:00Z"/>
        </w:rPr>
      </w:pPr>
      <w:bookmarkStart w:id="5762" w:name="_Toc310339546"/>
      <w:ins w:id="5763" w:author="svcMRProcess" w:date="2020-02-22T04:16:00Z">
        <w:r>
          <w:rPr>
            <w:rStyle w:val="CharSectno"/>
          </w:rPr>
          <w:t>182Q</w:t>
        </w:r>
        <w:r>
          <w:t>.</w:t>
        </w:r>
        <w:r>
          <w:tab/>
          <w:t>Scope of conciliation</w:t>
        </w:r>
        <w:bookmarkEnd w:id="5759"/>
        <w:bookmarkEnd w:id="5762"/>
      </w:ins>
    </w:p>
    <w:p>
      <w:pPr>
        <w:pStyle w:val="Subsection"/>
        <w:rPr>
          <w:ins w:id="5764" w:author="svcMRProcess" w:date="2020-02-22T04:16:00Z"/>
        </w:rPr>
      </w:pPr>
      <w:ins w:id="5765" w:author="svcMRProcess" w:date="2020-02-22T04:16:00Z">
        <w:r>
          <w:tab/>
          <w:t>(1)</w:t>
        </w:r>
        <w:r>
          <w:tab/>
          <w:t>The matters that may be discussed and agreed on at conciliation or the subject of a direction under section 182K or 182L are not necessarily limited by the extent of the dispute as detailed in the application for conciliation.</w:t>
        </w:r>
      </w:ins>
    </w:p>
    <w:p>
      <w:pPr>
        <w:pStyle w:val="Subsection"/>
        <w:rPr>
          <w:ins w:id="5766" w:author="svcMRProcess" w:date="2020-02-22T04:16:00Z"/>
        </w:rPr>
      </w:pPr>
      <w:ins w:id="5767" w:author="svcMRProcess" w:date="2020-02-22T04:16:00Z">
        <w:r>
          <w:tab/>
          <w:t>(2)</w:t>
        </w:r>
        <w:r>
          <w:tab/>
          <w:t>However subsection (1) does not prevent the conciliation officer from determining that a matter is beyond the scope of the application for conciliation and should be the subject of another application for conciliation.</w:t>
        </w:r>
      </w:ins>
    </w:p>
    <w:p>
      <w:pPr>
        <w:pStyle w:val="Footnotesection"/>
        <w:rPr>
          <w:ins w:id="5768" w:author="svcMRProcess" w:date="2020-02-22T04:16:00Z"/>
        </w:rPr>
      </w:pPr>
      <w:bookmarkStart w:id="5769" w:name="_Toc309994664"/>
      <w:ins w:id="5770" w:author="svcMRProcess" w:date="2020-02-22T04:16:00Z">
        <w:r>
          <w:tab/>
          <w:t>[Section 182Q inserted by No. 31 of 2011 s. 6.]</w:t>
        </w:r>
      </w:ins>
    </w:p>
    <w:p>
      <w:pPr>
        <w:pStyle w:val="Heading5"/>
        <w:rPr>
          <w:ins w:id="5771" w:author="svcMRProcess" w:date="2020-02-22T04:16:00Z"/>
        </w:rPr>
      </w:pPr>
      <w:bookmarkStart w:id="5772" w:name="_Toc310339547"/>
      <w:ins w:id="5773" w:author="svcMRProcess" w:date="2020-02-22T04:16:00Z">
        <w:r>
          <w:rPr>
            <w:rStyle w:val="CharSectno"/>
          </w:rPr>
          <w:t>182R</w:t>
        </w:r>
        <w:r>
          <w:t>.</w:t>
        </w:r>
        <w:r>
          <w:tab/>
          <w:t>Conciliation officer may provide information to another party or a medical practitioner</w:t>
        </w:r>
        <w:bookmarkEnd w:id="5769"/>
        <w:bookmarkEnd w:id="5772"/>
      </w:ins>
    </w:p>
    <w:p>
      <w:pPr>
        <w:pStyle w:val="Subsection"/>
        <w:rPr>
          <w:ins w:id="5774" w:author="svcMRProcess" w:date="2020-02-22T04:16:00Z"/>
        </w:rPr>
      </w:pPr>
      <w:ins w:id="5775" w:author="svcMRProcess" w:date="2020-02-22T04:16:00Z">
        <w:r>
          <w:tab/>
          <w:t>(1)</w:t>
        </w:r>
        <w:r>
          <w:tab/>
          <w:t xml:space="preserve">In this section — </w:t>
        </w:r>
      </w:ins>
    </w:p>
    <w:p>
      <w:pPr>
        <w:pStyle w:val="Defstart"/>
        <w:rPr>
          <w:ins w:id="5776" w:author="svcMRProcess" w:date="2020-02-22T04:16:00Z"/>
        </w:rPr>
      </w:pPr>
      <w:ins w:id="5777" w:author="svcMRProcess" w:date="2020-02-22T04:16:00Z">
        <w:r>
          <w:tab/>
        </w:r>
        <w:r>
          <w:rPr>
            <w:rStyle w:val="CharDefText"/>
          </w:rPr>
          <w:t>information</w:t>
        </w:r>
        <w:r>
          <w:t xml:space="preserve"> includes a document or other material.</w:t>
        </w:r>
      </w:ins>
    </w:p>
    <w:p>
      <w:pPr>
        <w:pStyle w:val="Subsection"/>
        <w:rPr>
          <w:ins w:id="5778" w:author="svcMRProcess" w:date="2020-02-22T04:16:00Z"/>
        </w:rPr>
      </w:pPr>
      <w:ins w:id="5779" w:author="svcMRProcess" w:date="2020-02-22T04:16:00Z">
        <w:r>
          <w:tab/>
          <w:t>(2)</w:t>
        </w:r>
        <w:r>
          <w:tab/>
          <w:t xml:space="preserve">When information is provided to the conciliation officer by a party to the dispute or another person (whether or not pursuant to a requirement by the conciliation officer), the conciliation officer may provide the information to — </w:t>
        </w:r>
      </w:ins>
    </w:p>
    <w:p>
      <w:pPr>
        <w:pStyle w:val="Indenta"/>
        <w:rPr>
          <w:ins w:id="5780" w:author="svcMRProcess" w:date="2020-02-22T04:16:00Z"/>
        </w:rPr>
      </w:pPr>
      <w:ins w:id="5781" w:author="svcMRProcess" w:date="2020-02-22T04:16:00Z">
        <w:r>
          <w:tab/>
          <w:t>(a)</w:t>
        </w:r>
        <w:r>
          <w:tab/>
          <w:t>any other party to the dispute; or</w:t>
        </w:r>
      </w:ins>
    </w:p>
    <w:p>
      <w:pPr>
        <w:pStyle w:val="Indenta"/>
        <w:rPr>
          <w:ins w:id="5782" w:author="svcMRProcess" w:date="2020-02-22T04:16:00Z"/>
        </w:rPr>
      </w:pPr>
      <w:ins w:id="5783" w:author="svcMRProcess" w:date="2020-02-22T04:16:00Z">
        <w:r>
          <w:tab/>
          <w:t>(b)</w:t>
        </w:r>
        <w:r>
          <w:tab/>
          <w:t>any other party’s legal representative or registered agent; or</w:t>
        </w:r>
      </w:ins>
    </w:p>
    <w:p>
      <w:pPr>
        <w:pStyle w:val="Indenta"/>
        <w:rPr>
          <w:ins w:id="5784" w:author="svcMRProcess" w:date="2020-02-22T04:16:00Z"/>
        </w:rPr>
      </w:pPr>
      <w:ins w:id="5785" w:author="svcMRProcess" w:date="2020-02-22T04:16:00Z">
        <w:r>
          <w:tab/>
          <w:t>(c)</w:t>
        </w:r>
        <w:r>
          <w:tab/>
          <w:t>a medical practitioner (including a medical assessment panel).</w:t>
        </w:r>
      </w:ins>
    </w:p>
    <w:p>
      <w:pPr>
        <w:pStyle w:val="Subsection"/>
        <w:rPr>
          <w:ins w:id="5786" w:author="svcMRProcess" w:date="2020-02-22T04:16:00Z"/>
        </w:rPr>
      </w:pPr>
      <w:ins w:id="5787" w:author="svcMRProcess" w:date="2020-02-22T04:16:00Z">
        <w:r>
          <w:tab/>
          <w:t>(3)</w:t>
        </w:r>
        <w:r>
          <w:tab/>
          <w:t>The conciliation officer may, when providing information to another person, prohibit or restrict the disclosure of the information to another person.</w:t>
        </w:r>
      </w:ins>
    </w:p>
    <w:p>
      <w:pPr>
        <w:pStyle w:val="Footnotesection"/>
        <w:rPr>
          <w:ins w:id="5788" w:author="svcMRProcess" w:date="2020-02-22T04:16:00Z"/>
        </w:rPr>
      </w:pPr>
      <w:bookmarkStart w:id="5789" w:name="_Toc309994665"/>
      <w:ins w:id="5790" w:author="svcMRProcess" w:date="2020-02-22T04:16:00Z">
        <w:r>
          <w:tab/>
          <w:t>[Section 182R inserted by No. 31 of 2011 s. 6.]</w:t>
        </w:r>
      </w:ins>
    </w:p>
    <w:p>
      <w:pPr>
        <w:pStyle w:val="Heading5"/>
        <w:rPr>
          <w:ins w:id="5791" w:author="svcMRProcess" w:date="2020-02-22T04:16:00Z"/>
        </w:rPr>
      </w:pPr>
      <w:bookmarkStart w:id="5792" w:name="_Toc310339548"/>
      <w:ins w:id="5793" w:author="svcMRProcess" w:date="2020-02-22T04:16:00Z">
        <w:r>
          <w:rPr>
            <w:rStyle w:val="CharSectno"/>
          </w:rPr>
          <w:t>182S</w:t>
        </w:r>
        <w:r>
          <w:t>.</w:t>
        </w:r>
        <w:r>
          <w:tab/>
          <w:t>Representation</w:t>
        </w:r>
        <w:bookmarkEnd w:id="5789"/>
        <w:bookmarkEnd w:id="5792"/>
      </w:ins>
    </w:p>
    <w:p>
      <w:pPr>
        <w:pStyle w:val="Subsection"/>
        <w:rPr>
          <w:ins w:id="5794" w:author="svcMRProcess" w:date="2020-02-22T04:16:00Z"/>
        </w:rPr>
      </w:pPr>
      <w:ins w:id="5795" w:author="svcMRProcess" w:date="2020-02-22T04:16:00Z">
        <w:r>
          <w:tab/>
          <w:t>(1)</w:t>
        </w:r>
        <w:r>
          <w:tab/>
          <w:t xml:space="preserve">At any meeting with the conciliation officer or conciliation conference, a party to the dispute may appear in person or may be represented by — </w:t>
        </w:r>
      </w:ins>
    </w:p>
    <w:p>
      <w:pPr>
        <w:pStyle w:val="Indenta"/>
        <w:rPr>
          <w:ins w:id="5796" w:author="svcMRProcess" w:date="2020-02-22T04:16:00Z"/>
        </w:rPr>
      </w:pPr>
      <w:ins w:id="5797" w:author="svcMRProcess" w:date="2020-02-22T04:16:00Z">
        <w:r>
          <w:tab/>
          <w:t>(a)</w:t>
        </w:r>
        <w:r>
          <w:tab/>
          <w:t>a legal practitioner; or</w:t>
        </w:r>
      </w:ins>
    </w:p>
    <w:p>
      <w:pPr>
        <w:pStyle w:val="Indenta"/>
        <w:rPr>
          <w:ins w:id="5798" w:author="svcMRProcess" w:date="2020-02-22T04:16:00Z"/>
        </w:rPr>
      </w:pPr>
      <w:ins w:id="5799" w:author="svcMRProcess" w:date="2020-02-22T04:16:00Z">
        <w:r>
          <w:tab/>
          <w:t>(b)</w:t>
        </w:r>
        <w:r>
          <w:tab/>
          <w:t>a registered agent; or</w:t>
        </w:r>
      </w:ins>
    </w:p>
    <w:p>
      <w:pPr>
        <w:pStyle w:val="Indenta"/>
        <w:rPr>
          <w:ins w:id="5800" w:author="svcMRProcess" w:date="2020-02-22T04:16:00Z"/>
        </w:rPr>
      </w:pPr>
      <w:ins w:id="5801" w:author="svcMRProcess" w:date="2020-02-22T04:16:00Z">
        <w:r>
          <w:tab/>
          <w:t>(c)</w:t>
        </w:r>
        <w:r>
          <w:tab/>
          <w:t>if the party is a body corporate, a director, secretary, or other officer of the body corporate; or</w:t>
        </w:r>
      </w:ins>
    </w:p>
    <w:p>
      <w:pPr>
        <w:pStyle w:val="Indenta"/>
        <w:rPr>
          <w:ins w:id="5802" w:author="svcMRProcess" w:date="2020-02-22T04:16:00Z"/>
        </w:rPr>
      </w:pPr>
      <w:ins w:id="5803" w:author="svcMRProcess" w:date="2020-02-22T04:16:00Z">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ins>
    </w:p>
    <w:p>
      <w:pPr>
        <w:pStyle w:val="Subsection"/>
        <w:rPr>
          <w:ins w:id="5804" w:author="svcMRProcess" w:date="2020-02-22T04:16:00Z"/>
        </w:rPr>
      </w:pPr>
      <w:ins w:id="5805" w:author="svcMRProcess" w:date="2020-02-22T04:16:00Z">
        <w:r>
          <w:tab/>
          <w:t>(2)</w:t>
        </w:r>
        <w:r>
          <w:tab/>
          <w:t>The conciliation officer may refuse to permit an employer or an insurer to be represented by a legal practitioner or registered agent if a party who is a worker is not represented by a legal practitioner or registered agent.</w:t>
        </w:r>
      </w:ins>
    </w:p>
    <w:p>
      <w:pPr>
        <w:pStyle w:val="Subsection"/>
        <w:rPr>
          <w:ins w:id="5806" w:author="svcMRProcess" w:date="2020-02-22T04:16:00Z"/>
        </w:rPr>
      </w:pPr>
      <w:ins w:id="5807" w:author="svcMRProcess" w:date="2020-02-22T04:16:00Z">
        <w:r>
          <w:tab/>
          <w:t>(3)</w:t>
        </w:r>
        <w:r>
          <w:tab/>
          <w:t>A prohibited person cannot represent a party.</w:t>
        </w:r>
      </w:ins>
    </w:p>
    <w:p>
      <w:pPr>
        <w:pStyle w:val="Subsection"/>
        <w:rPr>
          <w:ins w:id="5808" w:author="svcMRProcess" w:date="2020-02-22T04:16:00Z"/>
        </w:rPr>
      </w:pPr>
      <w:ins w:id="5809" w:author="svcMRProcess" w:date="2020-02-22T04:16:00Z">
        <w:r>
          <w:tab/>
          <w:t>(4)</w:t>
        </w:r>
        <w:r>
          <w:tab/>
          <w:t xml:space="preserve">In subsection (3) — </w:t>
        </w:r>
      </w:ins>
    </w:p>
    <w:p>
      <w:pPr>
        <w:pStyle w:val="Defstart"/>
        <w:rPr>
          <w:ins w:id="5810" w:author="svcMRProcess" w:date="2020-02-22T04:16:00Z"/>
        </w:rPr>
      </w:pPr>
      <w:ins w:id="5811" w:author="svcMRProcess" w:date="2020-02-22T04:16:00Z">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ins>
    </w:p>
    <w:p>
      <w:pPr>
        <w:pStyle w:val="Subsection"/>
        <w:rPr>
          <w:ins w:id="5812" w:author="svcMRProcess" w:date="2020-02-22T04:16:00Z"/>
        </w:rPr>
      </w:pPr>
      <w:ins w:id="5813" w:author="svcMRProcess" w:date="2020-02-22T04:16:00Z">
        <w:r>
          <w:tab/>
          <w:t>(5)</w:t>
        </w:r>
        <w:r>
          <w:tab/>
          <w:t>The conciliation officer may refuse to permit a party to be represented by an agent if of the opinion that the agent does not have sufficient authority to make binding decisions on behalf of the party.</w:t>
        </w:r>
      </w:ins>
    </w:p>
    <w:p>
      <w:pPr>
        <w:pStyle w:val="Subsection"/>
        <w:rPr>
          <w:ins w:id="5814" w:author="svcMRProcess" w:date="2020-02-22T04:16:00Z"/>
        </w:rPr>
      </w:pPr>
      <w:ins w:id="5815" w:author="svcMRProcess" w:date="2020-02-22T04:16:00Z">
        <w:r>
          <w:tab/>
          <w:t>(6)</w:t>
        </w:r>
        <w:r>
          <w:tab/>
          <w:t>The regulations or the conciliation rules may prevent specified persons, or persons of a specified class, from representing a party.</w:t>
        </w:r>
      </w:ins>
    </w:p>
    <w:p>
      <w:pPr>
        <w:pStyle w:val="Footnotesection"/>
        <w:rPr>
          <w:ins w:id="5816" w:author="svcMRProcess" w:date="2020-02-22T04:16:00Z"/>
        </w:rPr>
      </w:pPr>
      <w:bookmarkStart w:id="5817" w:name="_Toc309994666"/>
      <w:ins w:id="5818" w:author="svcMRProcess" w:date="2020-02-22T04:16:00Z">
        <w:r>
          <w:tab/>
          <w:t>[Section 182S inserted by No. 31 of 2011 s. 6.]</w:t>
        </w:r>
      </w:ins>
    </w:p>
    <w:p>
      <w:pPr>
        <w:pStyle w:val="Heading5"/>
        <w:rPr>
          <w:ins w:id="5819" w:author="svcMRProcess" w:date="2020-02-22T04:16:00Z"/>
        </w:rPr>
      </w:pPr>
      <w:bookmarkStart w:id="5820" w:name="_Toc310339549"/>
      <w:ins w:id="5821" w:author="svcMRProcess" w:date="2020-02-22T04:16:00Z">
        <w:r>
          <w:rPr>
            <w:rStyle w:val="CharSectno"/>
          </w:rPr>
          <w:t>182T</w:t>
        </w:r>
        <w:r>
          <w:t>.</w:t>
        </w:r>
        <w:r>
          <w:tab/>
          <w:t>Litigation guardian</w:t>
        </w:r>
        <w:bookmarkEnd w:id="5817"/>
        <w:bookmarkEnd w:id="5820"/>
      </w:ins>
    </w:p>
    <w:p>
      <w:pPr>
        <w:pStyle w:val="Subsection"/>
        <w:rPr>
          <w:ins w:id="5822" w:author="svcMRProcess" w:date="2020-02-22T04:16:00Z"/>
        </w:rPr>
      </w:pPr>
      <w:ins w:id="5823" w:author="svcMRProcess" w:date="2020-02-22T04:16:00Z">
        <w:r>
          <w:tab/>
          <w:t>(1)</w:t>
        </w:r>
        <w:r>
          <w:tab/>
          <w:t>The conciliation rules may provide that, if a child is a party to a dispute, the conciliation officer may appoint a litigation guardian to act on the child’s behalf.</w:t>
        </w:r>
      </w:ins>
    </w:p>
    <w:p>
      <w:pPr>
        <w:pStyle w:val="Subsection"/>
        <w:rPr>
          <w:ins w:id="5824" w:author="svcMRProcess" w:date="2020-02-22T04:16:00Z"/>
        </w:rPr>
      </w:pPr>
      <w:ins w:id="5825" w:author="svcMRProcess" w:date="2020-02-22T04:16:00Z">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ins>
    </w:p>
    <w:p>
      <w:pPr>
        <w:pStyle w:val="Footnotesection"/>
        <w:rPr>
          <w:ins w:id="5826" w:author="svcMRProcess" w:date="2020-02-22T04:16:00Z"/>
        </w:rPr>
      </w:pPr>
      <w:bookmarkStart w:id="5827" w:name="_Toc309994667"/>
      <w:ins w:id="5828" w:author="svcMRProcess" w:date="2020-02-22T04:16:00Z">
        <w:r>
          <w:tab/>
          <w:t>[Section 182T inserted by No. 31 of 2011 s. 6.]</w:t>
        </w:r>
      </w:ins>
    </w:p>
    <w:p>
      <w:pPr>
        <w:pStyle w:val="Heading5"/>
        <w:rPr>
          <w:ins w:id="5829" w:author="svcMRProcess" w:date="2020-02-22T04:16:00Z"/>
        </w:rPr>
      </w:pPr>
      <w:bookmarkStart w:id="5830" w:name="_Toc310339550"/>
      <w:ins w:id="5831" w:author="svcMRProcess" w:date="2020-02-22T04:16:00Z">
        <w:r>
          <w:rPr>
            <w:rStyle w:val="CharSectno"/>
          </w:rPr>
          <w:t>182U</w:t>
        </w:r>
        <w:r>
          <w:t>.</w:t>
        </w:r>
        <w:r>
          <w:tab/>
          <w:t>Interpreters and assistants</w:t>
        </w:r>
        <w:bookmarkEnd w:id="5827"/>
        <w:bookmarkEnd w:id="5830"/>
      </w:ins>
    </w:p>
    <w:p>
      <w:pPr>
        <w:pStyle w:val="Subsection"/>
        <w:rPr>
          <w:ins w:id="5832" w:author="svcMRProcess" w:date="2020-02-22T04:16:00Z"/>
        </w:rPr>
      </w:pPr>
      <w:ins w:id="5833" w:author="svcMRProcess" w:date="2020-02-22T04:16:00Z">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ins>
    </w:p>
    <w:p>
      <w:pPr>
        <w:pStyle w:val="Subsection"/>
        <w:rPr>
          <w:ins w:id="5834" w:author="svcMRProcess" w:date="2020-02-22T04:16:00Z"/>
        </w:rPr>
      </w:pPr>
      <w:ins w:id="5835" w:author="svcMRProcess" w:date="2020-02-22T04:16:00Z">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ins>
    </w:p>
    <w:p>
      <w:pPr>
        <w:pStyle w:val="Footnotesection"/>
        <w:rPr>
          <w:ins w:id="5836" w:author="svcMRProcess" w:date="2020-02-22T04:16:00Z"/>
        </w:rPr>
      </w:pPr>
      <w:bookmarkStart w:id="5837" w:name="_Toc309994668"/>
      <w:ins w:id="5838" w:author="svcMRProcess" w:date="2020-02-22T04:16:00Z">
        <w:r>
          <w:tab/>
          <w:t>[Section 182U inserted by No. 31 of 2011 s. 6.]</w:t>
        </w:r>
      </w:ins>
    </w:p>
    <w:p>
      <w:pPr>
        <w:pStyle w:val="Heading5"/>
        <w:rPr>
          <w:ins w:id="5839" w:author="svcMRProcess" w:date="2020-02-22T04:16:00Z"/>
        </w:rPr>
      </w:pPr>
      <w:bookmarkStart w:id="5840" w:name="_Toc310339551"/>
      <w:ins w:id="5841" w:author="svcMRProcess" w:date="2020-02-22T04:16:00Z">
        <w:r>
          <w:rPr>
            <w:rStyle w:val="CharSectno"/>
          </w:rPr>
          <w:t>182V</w:t>
        </w:r>
        <w:r>
          <w:t>.</w:t>
        </w:r>
        <w:r>
          <w:tab/>
          <w:t>Alternative means of participation in conciliation</w:t>
        </w:r>
        <w:bookmarkEnd w:id="5837"/>
        <w:bookmarkEnd w:id="5840"/>
      </w:ins>
    </w:p>
    <w:p>
      <w:pPr>
        <w:pStyle w:val="Subsection"/>
        <w:rPr>
          <w:ins w:id="5842" w:author="svcMRProcess" w:date="2020-02-22T04:16:00Z"/>
        </w:rPr>
      </w:pPr>
      <w:ins w:id="5843" w:author="svcMRProcess" w:date="2020-02-22T04:16:00Z">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ins>
    </w:p>
    <w:p>
      <w:pPr>
        <w:pStyle w:val="Subsection"/>
        <w:rPr>
          <w:ins w:id="5844" w:author="svcMRProcess" w:date="2020-02-22T04:16:00Z"/>
        </w:rPr>
      </w:pPr>
      <w:ins w:id="5845" w:author="svcMRProcess" w:date="2020-02-22T04:16:00Z">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ins>
    </w:p>
    <w:p>
      <w:pPr>
        <w:pStyle w:val="Subsection"/>
        <w:rPr>
          <w:ins w:id="5846" w:author="svcMRProcess" w:date="2020-02-22T04:16:00Z"/>
        </w:rPr>
      </w:pPr>
      <w:ins w:id="5847" w:author="svcMRProcess" w:date="2020-02-22T04:16:00Z">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ins>
    </w:p>
    <w:p>
      <w:pPr>
        <w:pStyle w:val="Footnotesection"/>
        <w:rPr>
          <w:ins w:id="5848" w:author="svcMRProcess" w:date="2020-02-22T04:16:00Z"/>
        </w:rPr>
      </w:pPr>
      <w:bookmarkStart w:id="5849" w:name="_Toc309994669"/>
      <w:ins w:id="5850" w:author="svcMRProcess" w:date="2020-02-22T04:16:00Z">
        <w:r>
          <w:tab/>
          <w:t>[Section 182V inserted by No. 31 of 2011 s. 6.]</w:t>
        </w:r>
      </w:ins>
    </w:p>
    <w:p>
      <w:pPr>
        <w:pStyle w:val="Heading5"/>
        <w:rPr>
          <w:ins w:id="5851" w:author="svcMRProcess" w:date="2020-02-22T04:16:00Z"/>
        </w:rPr>
      </w:pPr>
      <w:bookmarkStart w:id="5852" w:name="_Toc310339552"/>
      <w:ins w:id="5853" w:author="svcMRProcess" w:date="2020-02-22T04:16:00Z">
        <w:r>
          <w:rPr>
            <w:rStyle w:val="CharSectno"/>
          </w:rPr>
          <w:t>182W</w:t>
        </w:r>
        <w:r>
          <w:t>.</w:t>
        </w:r>
        <w:r>
          <w:tab/>
          <w:t>Conciliation to be in private</w:t>
        </w:r>
        <w:bookmarkEnd w:id="5849"/>
        <w:bookmarkEnd w:id="5852"/>
      </w:ins>
    </w:p>
    <w:p>
      <w:pPr>
        <w:pStyle w:val="Subsection"/>
        <w:rPr>
          <w:ins w:id="5854" w:author="svcMRProcess" w:date="2020-02-22T04:16:00Z"/>
        </w:rPr>
      </w:pPr>
      <w:ins w:id="5855" w:author="svcMRProcess" w:date="2020-02-22T04:16:00Z">
        <w:r>
          <w:tab/>
        </w:r>
        <w:r>
          <w:tab/>
          <w:t xml:space="preserve">Meetings with the conciliation officer and conciliation conference are to be conducted in private unless — </w:t>
        </w:r>
      </w:ins>
    </w:p>
    <w:p>
      <w:pPr>
        <w:pStyle w:val="Indenta"/>
        <w:rPr>
          <w:ins w:id="5856" w:author="svcMRProcess" w:date="2020-02-22T04:16:00Z"/>
        </w:rPr>
      </w:pPr>
      <w:ins w:id="5857" w:author="svcMRProcess" w:date="2020-02-22T04:16:00Z">
        <w:r>
          <w:tab/>
          <w:t>(a)</w:t>
        </w:r>
        <w:r>
          <w:tab/>
          <w:t>the conciliation officer decides that the meeting or conciliation conference should be conducted in public; or</w:t>
        </w:r>
      </w:ins>
    </w:p>
    <w:p>
      <w:pPr>
        <w:pStyle w:val="Indenta"/>
        <w:rPr>
          <w:ins w:id="5858" w:author="svcMRProcess" w:date="2020-02-22T04:16:00Z"/>
        </w:rPr>
      </w:pPr>
      <w:ins w:id="5859" w:author="svcMRProcess" w:date="2020-02-22T04:16:00Z">
        <w:r>
          <w:tab/>
          <w:t>(b)</w:t>
        </w:r>
        <w:r>
          <w:tab/>
          <w:t>the conciliation rules otherwise provide.</w:t>
        </w:r>
      </w:ins>
    </w:p>
    <w:p>
      <w:pPr>
        <w:pStyle w:val="Footnotesection"/>
        <w:rPr>
          <w:ins w:id="5860" w:author="svcMRProcess" w:date="2020-02-22T04:16:00Z"/>
        </w:rPr>
      </w:pPr>
      <w:bookmarkStart w:id="5861" w:name="_Toc309994670"/>
      <w:ins w:id="5862" w:author="svcMRProcess" w:date="2020-02-22T04:16:00Z">
        <w:r>
          <w:tab/>
          <w:t>[Section 182W inserted by No. 31 of 2011 s. 6.]</w:t>
        </w:r>
      </w:ins>
    </w:p>
    <w:p>
      <w:pPr>
        <w:pStyle w:val="Heading5"/>
        <w:rPr>
          <w:ins w:id="5863" w:author="svcMRProcess" w:date="2020-02-22T04:16:00Z"/>
        </w:rPr>
      </w:pPr>
      <w:bookmarkStart w:id="5864" w:name="_Toc310339553"/>
      <w:ins w:id="5865" w:author="svcMRProcess" w:date="2020-02-22T04:16:00Z">
        <w:r>
          <w:rPr>
            <w:rStyle w:val="CharSectno"/>
          </w:rPr>
          <w:t>182X</w:t>
        </w:r>
        <w:r>
          <w:t>.</w:t>
        </w:r>
        <w:r>
          <w:tab/>
          <w:t>Attendance at meetings and conferences</w:t>
        </w:r>
        <w:bookmarkEnd w:id="5861"/>
        <w:bookmarkEnd w:id="5864"/>
      </w:ins>
    </w:p>
    <w:p>
      <w:pPr>
        <w:pStyle w:val="Subsection"/>
        <w:rPr>
          <w:ins w:id="5866" w:author="svcMRProcess" w:date="2020-02-22T04:16:00Z"/>
        </w:rPr>
      </w:pPr>
      <w:ins w:id="5867" w:author="svcMRProcess" w:date="2020-02-22T04:16:00Z">
        <w:r>
          <w:tab/>
          <w:t>(1)</w:t>
        </w:r>
        <w:r>
          <w:tab/>
          <w:t>Notice of the time and place at which a party to the dispute is required to attend a meeting with the conciliation officer is to be given to the party in accordance with the conciliation rules.</w:t>
        </w:r>
      </w:ins>
    </w:p>
    <w:p>
      <w:pPr>
        <w:pStyle w:val="Subsection"/>
        <w:rPr>
          <w:ins w:id="5868" w:author="svcMRProcess" w:date="2020-02-22T04:16:00Z"/>
        </w:rPr>
      </w:pPr>
      <w:ins w:id="5869" w:author="svcMRProcess" w:date="2020-02-22T04:16:00Z">
        <w:r>
          <w:tab/>
          <w:t>(2)</w:t>
        </w:r>
        <w:r>
          <w:tab/>
          <w:t xml:space="preserve">Notice of the time and place for a conciliation conference is to be given in accordance with the conciliation rules — </w:t>
        </w:r>
      </w:ins>
    </w:p>
    <w:p>
      <w:pPr>
        <w:pStyle w:val="Indenta"/>
        <w:rPr>
          <w:ins w:id="5870" w:author="svcMRProcess" w:date="2020-02-22T04:16:00Z"/>
        </w:rPr>
      </w:pPr>
      <w:ins w:id="5871" w:author="svcMRProcess" w:date="2020-02-22T04:16:00Z">
        <w:r>
          <w:tab/>
          <w:t>(a)</w:t>
        </w:r>
        <w:r>
          <w:tab/>
          <w:t>to each party to the dispute; and</w:t>
        </w:r>
      </w:ins>
    </w:p>
    <w:p>
      <w:pPr>
        <w:pStyle w:val="Indenta"/>
        <w:rPr>
          <w:ins w:id="5872" w:author="svcMRProcess" w:date="2020-02-22T04:16:00Z"/>
        </w:rPr>
      </w:pPr>
      <w:ins w:id="5873" w:author="svcMRProcess" w:date="2020-02-22T04:16:00Z">
        <w:r>
          <w:tab/>
          <w:t>(b)</w:t>
        </w:r>
        <w:r>
          <w:tab/>
          <w:t>if the conciliation officer considers that it is appropriate in the circumstances for another person to receive notice of the conference: to that other person.</w:t>
        </w:r>
      </w:ins>
    </w:p>
    <w:p>
      <w:pPr>
        <w:pStyle w:val="Subsection"/>
        <w:rPr>
          <w:ins w:id="5874" w:author="svcMRProcess" w:date="2020-02-22T04:16:00Z"/>
        </w:rPr>
      </w:pPr>
      <w:ins w:id="5875" w:author="svcMRProcess" w:date="2020-02-22T04:16:00Z">
        <w:r>
          <w:tab/>
          <w:t>(3)</w:t>
        </w:r>
        <w:r>
          <w:tab/>
          <w:t>If a person, including a party, to whom notice has been given in accordance with the conciliation rules fails to attend a conciliation conference, the conciliation conference may be held in the absence of that person.</w:t>
        </w:r>
      </w:ins>
    </w:p>
    <w:p>
      <w:pPr>
        <w:pStyle w:val="Subsection"/>
        <w:rPr>
          <w:ins w:id="5876" w:author="svcMRProcess" w:date="2020-02-22T04:16:00Z"/>
        </w:rPr>
      </w:pPr>
      <w:ins w:id="5877" w:author="svcMRProcess" w:date="2020-02-22T04:16:00Z">
        <w:r>
          <w:tab/>
          <w:t>(4)</w:t>
        </w:r>
        <w:r>
          <w:tab/>
          <w:t>The failure of a party to attend before the conciliation officer when required to do so does not prevent a direction that affects the party from being given under section 182K or 182L.</w:t>
        </w:r>
      </w:ins>
    </w:p>
    <w:p>
      <w:pPr>
        <w:pStyle w:val="Footnotesection"/>
        <w:rPr>
          <w:ins w:id="5878" w:author="svcMRProcess" w:date="2020-02-22T04:16:00Z"/>
        </w:rPr>
      </w:pPr>
      <w:bookmarkStart w:id="5879" w:name="_Toc309994671"/>
      <w:ins w:id="5880" w:author="svcMRProcess" w:date="2020-02-22T04:16:00Z">
        <w:r>
          <w:tab/>
          <w:t>[Section 182X inserted by No. 31 of 2011 s. 6.]</w:t>
        </w:r>
      </w:ins>
    </w:p>
    <w:p>
      <w:pPr>
        <w:pStyle w:val="Heading5"/>
        <w:rPr>
          <w:ins w:id="5881" w:author="svcMRProcess" w:date="2020-02-22T04:16:00Z"/>
        </w:rPr>
      </w:pPr>
      <w:bookmarkStart w:id="5882" w:name="_Toc310339554"/>
      <w:ins w:id="5883" w:author="svcMRProcess" w:date="2020-02-22T04:16:00Z">
        <w:r>
          <w:rPr>
            <w:rStyle w:val="CharSectno"/>
          </w:rPr>
          <w:t>182Y</w:t>
        </w:r>
        <w:r>
          <w:t>.</w:t>
        </w:r>
        <w:r>
          <w:tab/>
          <w:t>Privilege against self incrimination</w:t>
        </w:r>
        <w:bookmarkEnd w:id="5879"/>
        <w:bookmarkEnd w:id="5882"/>
      </w:ins>
    </w:p>
    <w:p>
      <w:pPr>
        <w:pStyle w:val="Subsection"/>
        <w:rPr>
          <w:ins w:id="5884" w:author="svcMRProcess" w:date="2020-02-22T04:16:00Z"/>
        </w:rPr>
      </w:pPr>
      <w:ins w:id="5885" w:author="svcMRProcess" w:date="2020-02-22T04:16:00Z">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ins>
    </w:p>
    <w:p>
      <w:pPr>
        <w:pStyle w:val="Subsection"/>
        <w:rPr>
          <w:ins w:id="5886" w:author="svcMRProcess" w:date="2020-02-22T04:16:00Z"/>
        </w:rPr>
      </w:pPr>
      <w:ins w:id="5887" w:author="svcMRProcess" w:date="2020-02-22T04:16:00Z">
        <w:r>
          <w:tab/>
          <w:t>(2)</w:t>
        </w:r>
        <w:r>
          <w:tab/>
          <w:t xml:space="preserve">However neither — </w:t>
        </w:r>
      </w:ins>
    </w:p>
    <w:p>
      <w:pPr>
        <w:pStyle w:val="Indenta"/>
        <w:rPr>
          <w:ins w:id="5888" w:author="svcMRProcess" w:date="2020-02-22T04:16:00Z"/>
        </w:rPr>
      </w:pPr>
      <w:ins w:id="5889" w:author="svcMRProcess" w:date="2020-02-22T04:16:00Z">
        <w:r>
          <w:tab/>
          <w:t>(a)</w:t>
        </w:r>
        <w:r>
          <w:tab/>
          <w:t>an answer given by that person that was given to comply with the requirement; nor</w:t>
        </w:r>
      </w:ins>
    </w:p>
    <w:p>
      <w:pPr>
        <w:pStyle w:val="Indenta"/>
        <w:rPr>
          <w:ins w:id="5890" w:author="svcMRProcess" w:date="2020-02-22T04:16:00Z"/>
        </w:rPr>
      </w:pPr>
      <w:ins w:id="5891" w:author="svcMRProcess" w:date="2020-02-22T04:16:00Z">
        <w:r>
          <w:tab/>
          <w:t>(b)</w:t>
        </w:r>
        <w:r>
          <w:tab/>
          <w:t>the fact that a document produced by the person to comply with the requirement was produced,</w:t>
        </w:r>
      </w:ins>
    </w:p>
    <w:p>
      <w:pPr>
        <w:pStyle w:val="Subsection"/>
        <w:rPr>
          <w:ins w:id="5892" w:author="svcMRProcess" w:date="2020-02-22T04:16:00Z"/>
        </w:rPr>
      </w:pPr>
      <w:ins w:id="5893" w:author="svcMRProcess" w:date="2020-02-22T04:16:00Z">
        <w:r>
          <w:tab/>
        </w:r>
        <w:r>
          <w:tab/>
          <w:t>is admissible in evidence in any criminal proceedings against the person other than proceedings for perjury or for an offence against this Act arising out of the false or misleading nature of an answer.</w:t>
        </w:r>
      </w:ins>
    </w:p>
    <w:p>
      <w:pPr>
        <w:pStyle w:val="Footnotesection"/>
        <w:rPr>
          <w:ins w:id="5894" w:author="svcMRProcess" w:date="2020-02-22T04:16:00Z"/>
        </w:rPr>
      </w:pPr>
      <w:bookmarkStart w:id="5895" w:name="_Toc309994672"/>
      <w:ins w:id="5896" w:author="svcMRProcess" w:date="2020-02-22T04:16:00Z">
        <w:r>
          <w:tab/>
          <w:t>[Section 182Y inserted by No. 31 of 2011 s. 6.]</w:t>
        </w:r>
      </w:ins>
    </w:p>
    <w:p>
      <w:pPr>
        <w:pStyle w:val="Heading5"/>
        <w:rPr>
          <w:ins w:id="5897" w:author="svcMRProcess" w:date="2020-02-22T04:16:00Z"/>
        </w:rPr>
      </w:pPr>
      <w:bookmarkStart w:id="5898" w:name="_Toc310339555"/>
      <w:ins w:id="5899" w:author="svcMRProcess" w:date="2020-02-22T04:16:00Z">
        <w:r>
          <w:rPr>
            <w:rStyle w:val="CharSectno"/>
          </w:rPr>
          <w:t>182ZA</w:t>
        </w:r>
        <w:r>
          <w:t>.</w:t>
        </w:r>
        <w:r>
          <w:tab/>
          <w:t>Legal professional privilege in relation to medical reports</w:t>
        </w:r>
        <w:bookmarkEnd w:id="5895"/>
        <w:bookmarkEnd w:id="5898"/>
      </w:ins>
    </w:p>
    <w:p>
      <w:pPr>
        <w:pStyle w:val="Subsection"/>
        <w:rPr>
          <w:ins w:id="5900" w:author="svcMRProcess" w:date="2020-02-22T04:16:00Z"/>
        </w:rPr>
      </w:pPr>
      <w:ins w:id="5901" w:author="svcMRProcess" w:date="2020-02-22T04:16:00Z">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ins>
    </w:p>
    <w:p>
      <w:pPr>
        <w:pStyle w:val="Subsection"/>
        <w:rPr>
          <w:ins w:id="5902" w:author="svcMRProcess" w:date="2020-02-22T04:16:00Z"/>
        </w:rPr>
      </w:pPr>
      <w:ins w:id="5903" w:author="svcMRProcess" w:date="2020-02-22T04:16:00Z">
        <w:r>
          <w:tab/>
          <w:t>(2)</w:t>
        </w:r>
        <w:r>
          <w:tab/>
          <w:t>Subsection (1) does not apply in respect of a question that does not relate directly to the treatment, or nature or extent of impairment, or assessment of degree of impairment, of a worker.</w:t>
        </w:r>
      </w:ins>
    </w:p>
    <w:p>
      <w:pPr>
        <w:pStyle w:val="Subsection"/>
        <w:rPr>
          <w:ins w:id="5904" w:author="svcMRProcess" w:date="2020-02-22T04:16:00Z"/>
        </w:rPr>
      </w:pPr>
      <w:ins w:id="5905" w:author="svcMRProcess" w:date="2020-02-22T04:16:00Z">
        <w:r>
          <w:tab/>
          <w:t>(3)</w:t>
        </w:r>
        <w:r>
          <w:tab/>
          <w:t xml:space="preserve">A medical report may be produced by the legal practitioner in compliance with a requirement under this Division with the omission of passages that — </w:t>
        </w:r>
      </w:ins>
    </w:p>
    <w:p>
      <w:pPr>
        <w:pStyle w:val="Indenta"/>
        <w:rPr>
          <w:ins w:id="5906" w:author="svcMRProcess" w:date="2020-02-22T04:16:00Z"/>
        </w:rPr>
      </w:pPr>
      <w:ins w:id="5907" w:author="svcMRProcess" w:date="2020-02-22T04:16:00Z">
        <w:r>
          <w:tab/>
          <w:t>(a)</w:t>
        </w:r>
        <w:r>
          <w:tab/>
          <w:t>do not relate directly to the treatment, or nature or extent of impairment, or assessment of degree of impairment, of a worker; and</w:t>
        </w:r>
      </w:ins>
    </w:p>
    <w:p>
      <w:pPr>
        <w:pStyle w:val="Indenta"/>
        <w:rPr>
          <w:ins w:id="5908" w:author="svcMRProcess" w:date="2020-02-22T04:16:00Z"/>
        </w:rPr>
      </w:pPr>
      <w:ins w:id="5909" w:author="svcMRProcess" w:date="2020-02-22T04:16:00Z">
        <w:r>
          <w:tab/>
          <w:t>(b)</w:t>
        </w:r>
        <w:r>
          <w:tab/>
          <w:t>contain a privileged communication made by or to the legal practitioner in his or her capacity as a legal practitioner.</w:t>
        </w:r>
      </w:ins>
    </w:p>
    <w:p>
      <w:pPr>
        <w:pStyle w:val="Footnotesection"/>
        <w:rPr>
          <w:ins w:id="5910" w:author="svcMRProcess" w:date="2020-02-22T04:16:00Z"/>
        </w:rPr>
      </w:pPr>
      <w:bookmarkStart w:id="5911" w:name="_Toc309994673"/>
      <w:ins w:id="5912" w:author="svcMRProcess" w:date="2020-02-22T04:16:00Z">
        <w:r>
          <w:tab/>
          <w:t>[Section 182ZA inserted by No. 31 of 2011 s. 6.]</w:t>
        </w:r>
      </w:ins>
    </w:p>
    <w:p>
      <w:pPr>
        <w:pStyle w:val="Heading5"/>
        <w:rPr>
          <w:ins w:id="5913" w:author="svcMRProcess" w:date="2020-02-22T04:16:00Z"/>
        </w:rPr>
      </w:pPr>
      <w:bookmarkStart w:id="5914" w:name="_Toc310339556"/>
      <w:ins w:id="5915" w:author="svcMRProcess" w:date="2020-02-22T04:16:00Z">
        <w:r>
          <w:rPr>
            <w:rStyle w:val="CharSectno"/>
          </w:rPr>
          <w:t>182ZB</w:t>
        </w:r>
        <w:r>
          <w:t>.</w:t>
        </w:r>
        <w:r>
          <w:tab/>
          <w:t>Other claims of privilege</w:t>
        </w:r>
        <w:bookmarkEnd w:id="5911"/>
        <w:bookmarkEnd w:id="5914"/>
      </w:ins>
    </w:p>
    <w:p>
      <w:pPr>
        <w:pStyle w:val="Subsection"/>
        <w:rPr>
          <w:ins w:id="5916" w:author="svcMRProcess" w:date="2020-02-22T04:16:00Z"/>
        </w:rPr>
      </w:pPr>
      <w:ins w:id="5917" w:author="svcMRProcess" w:date="2020-02-22T04:16:00Z">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ins>
    </w:p>
    <w:p>
      <w:pPr>
        <w:pStyle w:val="Subsection"/>
        <w:rPr>
          <w:ins w:id="5918" w:author="svcMRProcess" w:date="2020-02-22T04:16:00Z"/>
        </w:rPr>
      </w:pPr>
      <w:ins w:id="5919" w:author="svcMRProcess" w:date="2020-02-22T04:16:00Z">
        <w:r>
          <w:tab/>
          <w:t>(2)</w:t>
        </w:r>
        <w:r>
          <w:tab/>
          <w:t>The conciliation officer may require a person to produce a document to the conciliation officer for the purpose of determining whether or not it is a document that the conciliation officer has power to require the person to produce.</w:t>
        </w:r>
      </w:ins>
    </w:p>
    <w:p>
      <w:pPr>
        <w:pStyle w:val="Footnotesection"/>
        <w:rPr>
          <w:ins w:id="5920" w:author="svcMRProcess" w:date="2020-02-22T04:16:00Z"/>
        </w:rPr>
      </w:pPr>
      <w:bookmarkStart w:id="5921" w:name="_Toc309994674"/>
      <w:ins w:id="5922" w:author="svcMRProcess" w:date="2020-02-22T04:16:00Z">
        <w:r>
          <w:tab/>
          <w:t>[Section 182ZB inserted by No. 31 of 2011 s. 6.]</w:t>
        </w:r>
      </w:ins>
    </w:p>
    <w:p>
      <w:pPr>
        <w:pStyle w:val="Heading5"/>
        <w:rPr>
          <w:ins w:id="5923" w:author="svcMRProcess" w:date="2020-02-22T04:16:00Z"/>
        </w:rPr>
      </w:pPr>
      <w:bookmarkStart w:id="5924" w:name="_Toc310339557"/>
      <w:ins w:id="5925" w:author="svcMRProcess" w:date="2020-02-22T04:16:00Z">
        <w:r>
          <w:rPr>
            <w:rStyle w:val="CharSectno"/>
          </w:rPr>
          <w:t>182ZC</w:t>
        </w:r>
        <w:r>
          <w:t>.</w:t>
        </w:r>
        <w:r>
          <w:tab/>
          <w:t>Dealing with documents produced</w:t>
        </w:r>
        <w:bookmarkEnd w:id="5921"/>
        <w:bookmarkEnd w:id="5924"/>
      </w:ins>
    </w:p>
    <w:p>
      <w:pPr>
        <w:pStyle w:val="Subsection"/>
        <w:rPr>
          <w:ins w:id="5926" w:author="svcMRProcess" w:date="2020-02-22T04:16:00Z"/>
        </w:rPr>
      </w:pPr>
      <w:ins w:id="5927" w:author="svcMRProcess" w:date="2020-02-22T04:16:00Z">
        <w:r>
          <w:tab/>
        </w:r>
        <w:r>
          <w:tab/>
          <w:t>The conciliation officer may inspect any document produced before the conciliation officer, and retain it for as long as the conciliation officer reasonably thinks fit, and make copies of any document or any of its contents.</w:t>
        </w:r>
      </w:ins>
    </w:p>
    <w:p>
      <w:pPr>
        <w:pStyle w:val="Footnotesection"/>
        <w:rPr>
          <w:ins w:id="5928" w:author="svcMRProcess" w:date="2020-02-22T04:16:00Z"/>
        </w:rPr>
      </w:pPr>
      <w:bookmarkStart w:id="5929" w:name="_Toc309994675"/>
      <w:ins w:id="5930" w:author="svcMRProcess" w:date="2020-02-22T04:16:00Z">
        <w:r>
          <w:tab/>
          <w:t>[Section 182ZC inserted by No. 31 of 2011 s. 6.]</w:t>
        </w:r>
      </w:ins>
    </w:p>
    <w:p>
      <w:pPr>
        <w:pStyle w:val="Heading5"/>
        <w:rPr>
          <w:ins w:id="5931" w:author="svcMRProcess" w:date="2020-02-22T04:16:00Z"/>
        </w:rPr>
      </w:pPr>
      <w:bookmarkStart w:id="5932" w:name="_Toc310339558"/>
      <w:ins w:id="5933" w:author="svcMRProcess" w:date="2020-02-22T04:16:00Z">
        <w:r>
          <w:rPr>
            <w:rStyle w:val="CharSectno"/>
          </w:rPr>
          <w:t>182ZD</w:t>
        </w:r>
        <w:r>
          <w:t>.</w:t>
        </w:r>
        <w:r>
          <w:tab/>
          <w:t>Referral of medical dispute for assessment</w:t>
        </w:r>
        <w:bookmarkEnd w:id="5929"/>
        <w:bookmarkEnd w:id="5932"/>
      </w:ins>
    </w:p>
    <w:p>
      <w:pPr>
        <w:pStyle w:val="Subsection"/>
        <w:rPr>
          <w:ins w:id="5934" w:author="svcMRProcess" w:date="2020-02-22T04:16:00Z"/>
        </w:rPr>
      </w:pPr>
      <w:ins w:id="5935" w:author="svcMRProcess" w:date="2020-02-22T04:16:00Z">
        <w:r>
          <w:tab/>
          <w:t>(1)</w:t>
        </w:r>
        <w:r>
          <w:tab/>
          <w:t xml:space="preserve">If permitted by section 145A to do so, the conciliation officer may refer a question as to — </w:t>
        </w:r>
      </w:ins>
    </w:p>
    <w:p>
      <w:pPr>
        <w:pStyle w:val="Indenta"/>
        <w:rPr>
          <w:ins w:id="5936" w:author="svcMRProcess" w:date="2020-02-22T04:16:00Z"/>
        </w:rPr>
      </w:pPr>
      <w:ins w:id="5937" w:author="svcMRProcess" w:date="2020-02-22T04:16:00Z">
        <w:r>
          <w:tab/>
          <w:t>(a)</w:t>
        </w:r>
        <w:r>
          <w:tab/>
          <w:t>the nature or extent of an injury; or</w:t>
        </w:r>
      </w:ins>
    </w:p>
    <w:p>
      <w:pPr>
        <w:pStyle w:val="Indenta"/>
        <w:rPr>
          <w:ins w:id="5938" w:author="svcMRProcess" w:date="2020-02-22T04:16:00Z"/>
        </w:rPr>
      </w:pPr>
      <w:ins w:id="5939" w:author="svcMRProcess" w:date="2020-02-22T04:16:00Z">
        <w:r>
          <w:tab/>
          <w:t>(b)</w:t>
        </w:r>
        <w:r>
          <w:tab/>
          <w:t>whether an injury is permanent or temporary; or</w:t>
        </w:r>
      </w:ins>
    </w:p>
    <w:p>
      <w:pPr>
        <w:pStyle w:val="Indenta"/>
        <w:rPr>
          <w:ins w:id="5940" w:author="svcMRProcess" w:date="2020-02-22T04:16:00Z"/>
        </w:rPr>
      </w:pPr>
      <w:ins w:id="5941" w:author="svcMRProcess" w:date="2020-02-22T04:16:00Z">
        <w:r>
          <w:tab/>
          <w:t>(c)</w:t>
        </w:r>
        <w:r>
          <w:tab/>
          <w:t>a worker’s capacity for work,</w:t>
        </w:r>
      </w:ins>
    </w:p>
    <w:p>
      <w:pPr>
        <w:pStyle w:val="Subsection"/>
        <w:rPr>
          <w:ins w:id="5942" w:author="svcMRProcess" w:date="2020-02-22T04:16:00Z"/>
        </w:rPr>
      </w:pPr>
      <w:ins w:id="5943" w:author="svcMRProcess" w:date="2020-02-22T04:16:00Z">
        <w:r>
          <w:tab/>
        </w:r>
        <w:r>
          <w:tab/>
          <w:t>for determination by a medical assessment panel.</w:t>
        </w:r>
      </w:ins>
    </w:p>
    <w:p>
      <w:pPr>
        <w:pStyle w:val="Subsection"/>
        <w:rPr>
          <w:ins w:id="5944" w:author="svcMRProcess" w:date="2020-02-22T04:16:00Z"/>
        </w:rPr>
      </w:pPr>
      <w:ins w:id="5945" w:author="svcMRProcess" w:date="2020-02-22T04:16:00Z">
        <w:r>
          <w:tab/>
          <w:t>(2)</w:t>
        </w:r>
        <w:r>
          <w:tab/>
          <w:t xml:space="preserve">Without limiting subsection (1), it applies to — </w:t>
        </w:r>
      </w:ins>
    </w:p>
    <w:p>
      <w:pPr>
        <w:pStyle w:val="Indenta"/>
        <w:rPr>
          <w:ins w:id="5946" w:author="svcMRProcess" w:date="2020-02-22T04:16:00Z"/>
        </w:rPr>
      </w:pPr>
      <w:ins w:id="5947" w:author="svcMRProcess" w:date="2020-02-22T04:16:00Z">
        <w:r>
          <w:tab/>
          <w:t>(a)</w:t>
        </w:r>
        <w:r>
          <w:tab/>
          <w:t>questions as to the permanent or other loss of the efficient use of any part or faculty of the body for the purposes of Part III Division 2, or to the degree of that loss; and</w:t>
        </w:r>
      </w:ins>
    </w:p>
    <w:p>
      <w:pPr>
        <w:pStyle w:val="Indenta"/>
        <w:rPr>
          <w:ins w:id="5948" w:author="svcMRProcess" w:date="2020-02-22T04:16:00Z"/>
        </w:rPr>
      </w:pPr>
      <w:ins w:id="5949" w:author="svcMRProcess" w:date="2020-02-22T04:16:00Z">
        <w:r>
          <w:tab/>
          <w:t>(b)</w:t>
        </w:r>
        <w:r>
          <w:tab/>
          <w:t>questions as to the degree of disability assessed in accordance with section 93D(2); and</w:t>
        </w:r>
      </w:ins>
    </w:p>
    <w:p>
      <w:pPr>
        <w:pStyle w:val="Indenta"/>
        <w:rPr>
          <w:ins w:id="5950" w:author="svcMRProcess" w:date="2020-02-22T04:16:00Z"/>
        </w:rPr>
      </w:pPr>
      <w:ins w:id="5951" w:author="svcMRProcess" w:date="2020-02-22T04:16:00Z">
        <w:r>
          <w:tab/>
          <w:t>(c)</w:t>
        </w:r>
        <w:r>
          <w:tab/>
          <w:t>questions for the purposes of section 31F as to whether a worker has contracted AIDS.</w:t>
        </w:r>
      </w:ins>
    </w:p>
    <w:p>
      <w:pPr>
        <w:pStyle w:val="Subsection"/>
        <w:rPr>
          <w:ins w:id="5952" w:author="svcMRProcess" w:date="2020-02-22T04:16:00Z"/>
        </w:rPr>
      </w:pPr>
      <w:ins w:id="5953" w:author="svcMRProcess" w:date="2020-02-22T04:16:00Z">
        <w:r>
          <w:tab/>
          <w:t>(3)</w:t>
        </w:r>
        <w:r>
          <w:tab/>
          <w:t xml:space="preserve">Subsection (1) does not apply to questions as to — </w:t>
        </w:r>
      </w:ins>
    </w:p>
    <w:p>
      <w:pPr>
        <w:pStyle w:val="Indenta"/>
        <w:rPr>
          <w:ins w:id="5954" w:author="svcMRProcess" w:date="2020-02-22T04:16:00Z"/>
        </w:rPr>
      </w:pPr>
      <w:ins w:id="5955" w:author="svcMRProcess" w:date="2020-02-22T04:16:00Z">
        <w:r>
          <w:tab/>
          <w:t>(a)</w:t>
        </w:r>
        <w:r>
          <w:tab/>
          <w:t>the permanent or other impairment of the efficient use of any part or faculty of the body for the purposes of Part III Division 2A, or to the degree of that impairment; or</w:t>
        </w:r>
      </w:ins>
    </w:p>
    <w:p>
      <w:pPr>
        <w:pStyle w:val="Indenta"/>
        <w:rPr>
          <w:ins w:id="5956" w:author="svcMRProcess" w:date="2020-02-22T04:16:00Z"/>
        </w:rPr>
      </w:pPr>
      <w:ins w:id="5957" w:author="svcMRProcess" w:date="2020-02-22T04:16:00Z">
        <w:r>
          <w:tab/>
          <w:t>(b)</w:t>
        </w:r>
        <w:r>
          <w:tab/>
          <w:t>the degree of permanent whole of person impairment for the purposes of Part IV Division 2 Subdivision 3; or</w:t>
        </w:r>
      </w:ins>
    </w:p>
    <w:p>
      <w:pPr>
        <w:pStyle w:val="Indenta"/>
        <w:rPr>
          <w:ins w:id="5958" w:author="svcMRProcess" w:date="2020-02-22T04:16:00Z"/>
        </w:rPr>
      </w:pPr>
      <w:ins w:id="5959" w:author="svcMRProcess" w:date="2020-02-22T04:16:00Z">
        <w:r>
          <w:tab/>
          <w:t>(c)</w:t>
        </w:r>
        <w:r>
          <w:tab/>
          <w:t>the degree of whole of person impairment for the purposes of Part IXA; or</w:t>
        </w:r>
      </w:ins>
    </w:p>
    <w:p>
      <w:pPr>
        <w:pStyle w:val="Indenta"/>
        <w:rPr>
          <w:ins w:id="5960" w:author="svcMRProcess" w:date="2020-02-22T04:16:00Z"/>
        </w:rPr>
      </w:pPr>
      <w:ins w:id="5961" w:author="svcMRProcess" w:date="2020-02-22T04:16:00Z">
        <w:r>
          <w:tab/>
          <w:t>(d)</w:t>
        </w:r>
        <w:r>
          <w:tab/>
          <w:t>the degree of permanent whole of person impairment for the purposes of clause 18A.</w:t>
        </w:r>
      </w:ins>
    </w:p>
    <w:p>
      <w:pPr>
        <w:pStyle w:val="Footnotesection"/>
        <w:rPr>
          <w:ins w:id="5962" w:author="svcMRProcess" w:date="2020-02-22T04:16:00Z"/>
        </w:rPr>
      </w:pPr>
      <w:bookmarkStart w:id="5963" w:name="_Toc304884643"/>
      <w:bookmarkStart w:id="5964" w:name="_Toc304884866"/>
      <w:bookmarkStart w:id="5965" w:name="_Toc304963396"/>
      <w:bookmarkStart w:id="5966" w:name="_Toc304963619"/>
      <w:bookmarkStart w:id="5967" w:name="_Toc309994453"/>
      <w:bookmarkStart w:id="5968" w:name="_Toc309994676"/>
      <w:ins w:id="5969" w:author="svcMRProcess" w:date="2020-02-22T04:16:00Z">
        <w:r>
          <w:tab/>
          <w:t>[Section 182ZD inserted by No. 31 of 2011 s. 6.]</w:t>
        </w:r>
      </w:ins>
    </w:p>
    <w:p>
      <w:pPr>
        <w:pStyle w:val="Heading4"/>
        <w:rPr>
          <w:ins w:id="5970" w:author="svcMRProcess" w:date="2020-02-22T04:16:00Z"/>
        </w:rPr>
      </w:pPr>
      <w:bookmarkStart w:id="5971" w:name="_Toc310003085"/>
      <w:bookmarkStart w:id="5972" w:name="_Toc310255855"/>
      <w:bookmarkStart w:id="5973" w:name="_Toc310339559"/>
      <w:ins w:id="5974" w:author="svcMRProcess" w:date="2020-02-22T04:16:00Z">
        <w:r>
          <w:t>Subdivision 4 — General provisions about directions, orders and conciliation agreements</w:t>
        </w:r>
        <w:bookmarkEnd w:id="5963"/>
        <w:bookmarkEnd w:id="5964"/>
        <w:bookmarkEnd w:id="5965"/>
        <w:bookmarkEnd w:id="5966"/>
        <w:bookmarkEnd w:id="5967"/>
        <w:bookmarkEnd w:id="5968"/>
        <w:bookmarkEnd w:id="5971"/>
        <w:bookmarkEnd w:id="5972"/>
        <w:bookmarkEnd w:id="5973"/>
      </w:ins>
    </w:p>
    <w:p>
      <w:pPr>
        <w:pStyle w:val="Footnoteheading"/>
        <w:rPr>
          <w:ins w:id="5975" w:author="svcMRProcess" w:date="2020-02-22T04:16:00Z"/>
          <w:rStyle w:val="CharSectno"/>
        </w:rPr>
      </w:pPr>
      <w:bookmarkStart w:id="5976" w:name="_Toc309994677"/>
      <w:ins w:id="5977" w:author="svcMRProcess" w:date="2020-02-22T04:16:00Z">
        <w:r>
          <w:rPr>
            <w:rStyle w:val="CharSectno"/>
          </w:rPr>
          <w:tab/>
        </w:r>
        <w:r>
          <w:t>[Heading inserted by No. 31 of 2011 s. 6.]</w:t>
        </w:r>
      </w:ins>
    </w:p>
    <w:p>
      <w:pPr>
        <w:pStyle w:val="Heading5"/>
        <w:rPr>
          <w:ins w:id="5978" w:author="svcMRProcess" w:date="2020-02-22T04:16:00Z"/>
        </w:rPr>
      </w:pPr>
      <w:bookmarkStart w:id="5979" w:name="_Toc310339560"/>
      <w:ins w:id="5980" w:author="svcMRProcess" w:date="2020-02-22T04:16:00Z">
        <w:r>
          <w:rPr>
            <w:rStyle w:val="CharSectno"/>
          </w:rPr>
          <w:t>182ZE</w:t>
        </w:r>
        <w:r>
          <w:t>.</w:t>
        </w:r>
        <w:r>
          <w:tab/>
          <w:t>Terms used</w:t>
        </w:r>
        <w:bookmarkEnd w:id="5976"/>
        <w:bookmarkEnd w:id="5979"/>
      </w:ins>
    </w:p>
    <w:p>
      <w:pPr>
        <w:pStyle w:val="Subsection"/>
        <w:rPr>
          <w:ins w:id="5981" w:author="svcMRProcess" w:date="2020-02-22T04:16:00Z"/>
        </w:rPr>
      </w:pPr>
      <w:ins w:id="5982" w:author="svcMRProcess" w:date="2020-02-22T04:16:00Z">
        <w:r>
          <w:tab/>
        </w:r>
        <w:r>
          <w:tab/>
          <w:t xml:space="preserve">In this Subdivision — </w:t>
        </w:r>
      </w:ins>
    </w:p>
    <w:p>
      <w:pPr>
        <w:pStyle w:val="Defstart"/>
        <w:rPr>
          <w:ins w:id="5983" w:author="svcMRProcess" w:date="2020-02-22T04:16:00Z"/>
        </w:rPr>
      </w:pPr>
      <w:ins w:id="5984" w:author="svcMRProcess" w:date="2020-02-22T04:16:00Z">
        <w:r>
          <w:tab/>
        </w:r>
        <w:r>
          <w:rPr>
            <w:rStyle w:val="CharDefText"/>
          </w:rPr>
          <w:t>certificate of outcome</w:t>
        </w:r>
        <w:r>
          <w:t xml:space="preserve"> means the conciliation officer’s certificate under section 182O;</w:t>
        </w:r>
      </w:ins>
    </w:p>
    <w:p>
      <w:pPr>
        <w:pStyle w:val="Defstart"/>
        <w:rPr>
          <w:ins w:id="5985" w:author="svcMRProcess" w:date="2020-02-22T04:16:00Z"/>
        </w:rPr>
      </w:pPr>
      <w:ins w:id="5986" w:author="svcMRProcess" w:date="2020-02-22T04:16:00Z">
        <w:r>
          <w:tab/>
        </w:r>
        <w:r>
          <w:rPr>
            <w:rStyle w:val="CharDefText"/>
          </w:rPr>
          <w:t>conciliation agreement</w:t>
        </w:r>
        <w:r>
          <w:t xml:space="preserve"> means an agreement reached by the parties to the dispute during conciliation and recorded in the certificate of outcome;</w:t>
        </w:r>
      </w:ins>
    </w:p>
    <w:p>
      <w:pPr>
        <w:pStyle w:val="Defstart"/>
        <w:rPr>
          <w:ins w:id="5987" w:author="svcMRProcess" w:date="2020-02-22T04:16:00Z"/>
        </w:rPr>
      </w:pPr>
      <w:ins w:id="5988" w:author="svcMRProcess" w:date="2020-02-22T04:16:00Z">
        <w:r>
          <w:tab/>
        </w:r>
        <w:r>
          <w:rPr>
            <w:rStyle w:val="CharDefText"/>
          </w:rPr>
          <w:t>conciliation decision</w:t>
        </w:r>
        <w:r>
          <w:t xml:space="preserve"> means a direction under section 182K or 182L, an order under section 182N or a referral under section 182ZD.</w:t>
        </w:r>
      </w:ins>
    </w:p>
    <w:p>
      <w:pPr>
        <w:pStyle w:val="Footnotesection"/>
        <w:rPr>
          <w:ins w:id="5989" w:author="svcMRProcess" w:date="2020-02-22T04:16:00Z"/>
        </w:rPr>
      </w:pPr>
      <w:bookmarkStart w:id="5990" w:name="_Toc309994678"/>
      <w:ins w:id="5991" w:author="svcMRProcess" w:date="2020-02-22T04:16:00Z">
        <w:r>
          <w:tab/>
          <w:t>[Section 182ZE inserted by No. 31 of 2011 s. 6.]</w:t>
        </w:r>
      </w:ins>
    </w:p>
    <w:p>
      <w:pPr>
        <w:pStyle w:val="Heading5"/>
        <w:rPr>
          <w:ins w:id="5992" w:author="svcMRProcess" w:date="2020-02-22T04:16:00Z"/>
        </w:rPr>
      </w:pPr>
      <w:bookmarkStart w:id="5993" w:name="_Toc310339561"/>
      <w:ins w:id="5994" w:author="svcMRProcess" w:date="2020-02-22T04:16:00Z">
        <w:r>
          <w:rPr>
            <w:rStyle w:val="CharSectno"/>
          </w:rPr>
          <w:t>182ZF</w:t>
        </w:r>
        <w:r>
          <w:t>.</w:t>
        </w:r>
        <w:r>
          <w:tab/>
          <w:t>When decision or conciliation agreement has effect</w:t>
        </w:r>
        <w:bookmarkEnd w:id="5990"/>
        <w:bookmarkEnd w:id="5993"/>
      </w:ins>
    </w:p>
    <w:p>
      <w:pPr>
        <w:pStyle w:val="Subsection"/>
        <w:rPr>
          <w:ins w:id="5995" w:author="svcMRProcess" w:date="2020-02-22T04:16:00Z"/>
        </w:rPr>
      </w:pPr>
      <w:ins w:id="5996" w:author="svcMRProcess" w:date="2020-02-22T04:16:00Z">
        <w:r>
          <w:tab/>
        </w:r>
        <w:r>
          <w:tab/>
          <w:t>A conciliation decision or conciliation agreement comes into effect immediately after it is given or made, or at such later time as is specified in it.</w:t>
        </w:r>
      </w:ins>
    </w:p>
    <w:p>
      <w:pPr>
        <w:pStyle w:val="Footnotesection"/>
        <w:rPr>
          <w:ins w:id="5997" w:author="svcMRProcess" w:date="2020-02-22T04:16:00Z"/>
        </w:rPr>
      </w:pPr>
      <w:bookmarkStart w:id="5998" w:name="_Toc309994679"/>
      <w:ins w:id="5999" w:author="svcMRProcess" w:date="2020-02-22T04:16:00Z">
        <w:r>
          <w:tab/>
          <w:t>[Section 182ZF inserted by No. 31 of 2011 s. 6.]</w:t>
        </w:r>
      </w:ins>
    </w:p>
    <w:p>
      <w:pPr>
        <w:pStyle w:val="Heading5"/>
        <w:rPr>
          <w:ins w:id="6000" w:author="svcMRProcess" w:date="2020-02-22T04:16:00Z"/>
        </w:rPr>
      </w:pPr>
      <w:bookmarkStart w:id="6001" w:name="_Toc310339562"/>
      <w:ins w:id="6002" w:author="svcMRProcess" w:date="2020-02-22T04:16:00Z">
        <w:r>
          <w:rPr>
            <w:rStyle w:val="CharSectno"/>
          </w:rPr>
          <w:t>182ZG</w:t>
        </w:r>
        <w:r>
          <w:t>.</w:t>
        </w:r>
        <w:r>
          <w:tab/>
          <w:t>Correcting mistakes</w:t>
        </w:r>
        <w:bookmarkEnd w:id="5998"/>
        <w:bookmarkEnd w:id="6001"/>
      </w:ins>
    </w:p>
    <w:p>
      <w:pPr>
        <w:pStyle w:val="Subsection"/>
        <w:rPr>
          <w:ins w:id="6003" w:author="svcMRProcess" w:date="2020-02-22T04:16:00Z"/>
        </w:rPr>
      </w:pPr>
      <w:ins w:id="6004" w:author="svcMRProcess" w:date="2020-02-22T04:16:00Z">
        <w:r>
          <w:tab/>
        </w:r>
        <w:r>
          <w:tab/>
          <w:t xml:space="preserve">The conciliation officer may correct a conciliation decision or the certificate of outcome to the extent necessary to rectify — </w:t>
        </w:r>
      </w:ins>
    </w:p>
    <w:p>
      <w:pPr>
        <w:pStyle w:val="Indenta"/>
        <w:rPr>
          <w:ins w:id="6005" w:author="svcMRProcess" w:date="2020-02-22T04:16:00Z"/>
        </w:rPr>
      </w:pPr>
      <w:ins w:id="6006" w:author="svcMRProcess" w:date="2020-02-22T04:16:00Z">
        <w:r>
          <w:tab/>
          <w:t>(a)</w:t>
        </w:r>
        <w:r>
          <w:tab/>
          <w:t>a clerical mistake; or</w:t>
        </w:r>
      </w:ins>
    </w:p>
    <w:p>
      <w:pPr>
        <w:pStyle w:val="Indenta"/>
        <w:rPr>
          <w:ins w:id="6007" w:author="svcMRProcess" w:date="2020-02-22T04:16:00Z"/>
        </w:rPr>
      </w:pPr>
      <w:ins w:id="6008" w:author="svcMRProcess" w:date="2020-02-22T04:16:00Z">
        <w:r>
          <w:tab/>
          <w:t>(b)</w:t>
        </w:r>
        <w:r>
          <w:tab/>
          <w:t>an error arising from an accidental slip or omission; or</w:t>
        </w:r>
      </w:ins>
    </w:p>
    <w:p>
      <w:pPr>
        <w:pStyle w:val="Indenta"/>
        <w:rPr>
          <w:ins w:id="6009" w:author="svcMRProcess" w:date="2020-02-22T04:16:00Z"/>
        </w:rPr>
      </w:pPr>
      <w:ins w:id="6010" w:author="svcMRProcess" w:date="2020-02-22T04:16:00Z">
        <w:r>
          <w:tab/>
          <w:t>(c)</w:t>
        </w:r>
        <w:r>
          <w:tab/>
          <w:t>a material miscalculation of figures or a material mistake in the description of any person, thing, or matter referred to in the decision or certificate; or</w:t>
        </w:r>
      </w:ins>
    </w:p>
    <w:p>
      <w:pPr>
        <w:pStyle w:val="Indenta"/>
        <w:rPr>
          <w:ins w:id="6011" w:author="svcMRProcess" w:date="2020-02-22T04:16:00Z"/>
        </w:rPr>
      </w:pPr>
      <w:ins w:id="6012" w:author="svcMRProcess" w:date="2020-02-22T04:16:00Z">
        <w:r>
          <w:tab/>
          <w:t>(d)</w:t>
        </w:r>
        <w:r>
          <w:tab/>
          <w:t>a defect of form.</w:t>
        </w:r>
      </w:ins>
    </w:p>
    <w:p>
      <w:pPr>
        <w:pStyle w:val="Footnotesection"/>
        <w:rPr>
          <w:ins w:id="6013" w:author="svcMRProcess" w:date="2020-02-22T04:16:00Z"/>
        </w:rPr>
      </w:pPr>
      <w:bookmarkStart w:id="6014" w:name="_Toc309994680"/>
      <w:ins w:id="6015" w:author="svcMRProcess" w:date="2020-02-22T04:16:00Z">
        <w:r>
          <w:tab/>
          <w:t>[Section 182ZG inserted by No. 31 of 2011 s. 6.]</w:t>
        </w:r>
      </w:ins>
    </w:p>
    <w:p>
      <w:pPr>
        <w:pStyle w:val="Heading5"/>
        <w:rPr>
          <w:ins w:id="6016" w:author="svcMRProcess" w:date="2020-02-22T04:16:00Z"/>
        </w:rPr>
      </w:pPr>
      <w:bookmarkStart w:id="6017" w:name="_Toc310339563"/>
      <w:ins w:id="6018" w:author="svcMRProcess" w:date="2020-02-22T04:16:00Z">
        <w:r>
          <w:rPr>
            <w:rStyle w:val="CharSectno"/>
          </w:rPr>
          <w:t>182ZH</w:t>
        </w:r>
        <w:r>
          <w:t>.</w:t>
        </w:r>
        <w:r>
          <w:tab/>
          <w:t>Enforcement of decisions and conciliation agreements</w:t>
        </w:r>
        <w:bookmarkEnd w:id="6014"/>
        <w:bookmarkEnd w:id="6017"/>
      </w:ins>
    </w:p>
    <w:p>
      <w:pPr>
        <w:pStyle w:val="Subsection"/>
        <w:rPr>
          <w:ins w:id="6019" w:author="svcMRProcess" w:date="2020-02-22T04:16:00Z"/>
        </w:rPr>
      </w:pPr>
      <w:ins w:id="6020" w:author="svcMRProcess" w:date="2020-02-22T04:16:00Z">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ins>
    </w:p>
    <w:p>
      <w:pPr>
        <w:pStyle w:val="Indenta"/>
        <w:rPr>
          <w:ins w:id="6021" w:author="svcMRProcess" w:date="2020-02-22T04:16:00Z"/>
        </w:rPr>
      </w:pPr>
      <w:ins w:id="6022" w:author="svcMRProcess" w:date="2020-02-22T04:16:00Z">
        <w:r>
          <w:tab/>
          <w:t>(a)</w:t>
        </w:r>
        <w:r>
          <w:tab/>
          <w:t>a copy of the conciliation decision or certificate of outcome that the Director has certified to be a true copy; and</w:t>
        </w:r>
      </w:ins>
    </w:p>
    <w:p>
      <w:pPr>
        <w:pStyle w:val="Indenta"/>
        <w:rPr>
          <w:ins w:id="6023" w:author="svcMRProcess" w:date="2020-02-22T04:16:00Z"/>
        </w:rPr>
      </w:pPr>
      <w:ins w:id="6024" w:author="svcMRProcess" w:date="2020-02-22T04:16:00Z">
        <w:r>
          <w:tab/>
          <w:t>(b)</w:t>
        </w:r>
        <w:r>
          <w:tab/>
          <w:t>an affidavit as to the amount not paid under the conciliation decision or conciliation agreement.</w:t>
        </w:r>
      </w:ins>
    </w:p>
    <w:p>
      <w:pPr>
        <w:pStyle w:val="Subsection"/>
        <w:rPr>
          <w:ins w:id="6025" w:author="svcMRProcess" w:date="2020-02-22T04:16:00Z"/>
        </w:rPr>
      </w:pPr>
      <w:ins w:id="6026" w:author="svcMRProcess" w:date="2020-02-22T04:16:00Z">
        <w:r>
          <w:tab/>
          <w:t>(2)</w:t>
        </w:r>
        <w:r>
          <w:tab/>
          <w:t>No charge is to be made for filing the documents under subsection (1).</w:t>
        </w:r>
      </w:ins>
    </w:p>
    <w:p>
      <w:pPr>
        <w:pStyle w:val="Subsection"/>
        <w:rPr>
          <w:ins w:id="6027" w:author="svcMRProcess" w:date="2020-02-22T04:16:00Z"/>
        </w:rPr>
      </w:pPr>
      <w:ins w:id="6028" w:author="svcMRProcess" w:date="2020-02-22T04:16:00Z">
        <w:r>
          <w:tab/>
          <w:t>(3)</w:t>
        </w:r>
        <w:r>
          <w:tab/>
          <w:t>On the filing of the documents under subsection (1), the conciliation decision or conciliation agreement is to be taken to be an order of the court and, subject to subsection (4), may be enforced accordingly.</w:t>
        </w:r>
      </w:ins>
    </w:p>
    <w:p>
      <w:pPr>
        <w:pStyle w:val="Subsection"/>
        <w:rPr>
          <w:ins w:id="6029" w:author="svcMRProcess" w:date="2020-02-22T04:16:00Z"/>
        </w:rPr>
      </w:pPr>
      <w:ins w:id="6030" w:author="svcMRProcess" w:date="2020-02-22T04:16:00Z">
        <w:r>
          <w:tab/>
          <w:t>(4)</w:t>
        </w:r>
        <w:r>
          <w:tab/>
          <w:t>A conciliation agreement cannot be enforced under subsection (3) before the expiration of the period of 21 days starting on the day on which the certificate of outcome is issued.</w:t>
        </w:r>
      </w:ins>
    </w:p>
    <w:p>
      <w:pPr>
        <w:pStyle w:val="Footnotesection"/>
        <w:rPr>
          <w:ins w:id="6031" w:author="svcMRProcess" w:date="2020-02-22T04:16:00Z"/>
        </w:rPr>
      </w:pPr>
      <w:bookmarkStart w:id="6032" w:name="_Toc309994681"/>
      <w:ins w:id="6033" w:author="svcMRProcess" w:date="2020-02-22T04:16:00Z">
        <w:r>
          <w:tab/>
          <w:t>[Section 182ZH inserted by No. 31 of 2011 s. 6.]</w:t>
        </w:r>
      </w:ins>
    </w:p>
    <w:p>
      <w:pPr>
        <w:pStyle w:val="Heading5"/>
        <w:rPr>
          <w:ins w:id="6034" w:author="svcMRProcess" w:date="2020-02-22T04:16:00Z"/>
        </w:rPr>
      </w:pPr>
      <w:bookmarkStart w:id="6035" w:name="_Toc310339564"/>
      <w:ins w:id="6036" w:author="svcMRProcess" w:date="2020-02-22T04:16:00Z">
        <w:r>
          <w:rPr>
            <w:rStyle w:val="CharSectno"/>
          </w:rPr>
          <w:t>182ZI</w:t>
        </w:r>
        <w:r>
          <w:t>.</w:t>
        </w:r>
        <w:r>
          <w:tab/>
          <w:t>Conciliation decisions not reviewable</w:t>
        </w:r>
        <w:bookmarkEnd w:id="6032"/>
        <w:bookmarkEnd w:id="6035"/>
      </w:ins>
    </w:p>
    <w:p>
      <w:pPr>
        <w:pStyle w:val="Subsection"/>
        <w:rPr>
          <w:ins w:id="6037" w:author="svcMRProcess" w:date="2020-02-22T04:16:00Z"/>
        </w:rPr>
      </w:pPr>
      <w:ins w:id="6038" w:author="svcMRProcess" w:date="2020-02-22T04:16:00Z">
        <w:r>
          <w:tab/>
        </w:r>
        <w:r>
          <w:tab/>
          <w:t>Subject to sections 182ZJ and 182ZK a conciliation decision is not subject to an appeal or amenable to judicial review.</w:t>
        </w:r>
      </w:ins>
    </w:p>
    <w:p>
      <w:pPr>
        <w:pStyle w:val="Footnotesection"/>
        <w:rPr>
          <w:ins w:id="6039" w:author="svcMRProcess" w:date="2020-02-22T04:16:00Z"/>
        </w:rPr>
      </w:pPr>
      <w:bookmarkStart w:id="6040" w:name="_Toc309994682"/>
      <w:ins w:id="6041" w:author="svcMRProcess" w:date="2020-02-22T04:16:00Z">
        <w:r>
          <w:tab/>
          <w:t>[Section 182ZI inserted by No. 31 of 2011 s. 6.]</w:t>
        </w:r>
      </w:ins>
    </w:p>
    <w:p>
      <w:pPr>
        <w:pStyle w:val="Heading5"/>
        <w:rPr>
          <w:ins w:id="6042" w:author="svcMRProcess" w:date="2020-02-22T04:16:00Z"/>
        </w:rPr>
      </w:pPr>
      <w:bookmarkStart w:id="6043" w:name="_Toc310339565"/>
      <w:ins w:id="6044" w:author="svcMRProcess" w:date="2020-02-22T04:16:00Z">
        <w:r>
          <w:rPr>
            <w:rStyle w:val="CharSectno"/>
          </w:rPr>
          <w:t>182ZJ</w:t>
        </w:r>
        <w:r>
          <w:t>.</w:t>
        </w:r>
        <w:r>
          <w:tab/>
          <w:t>Provisions about revoked directions</w:t>
        </w:r>
        <w:bookmarkEnd w:id="6040"/>
        <w:bookmarkEnd w:id="6043"/>
      </w:ins>
    </w:p>
    <w:p>
      <w:pPr>
        <w:pStyle w:val="Subsection"/>
        <w:rPr>
          <w:ins w:id="6045" w:author="svcMRProcess" w:date="2020-02-22T04:16:00Z"/>
        </w:rPr>
      </w:pPr>
      <w:ins w:id="6046" w:author="svcMRProcess" w:date="2020-02-22T04:16:00Z">
        <w:r>
          <w:tab/>
          <w:t>(1)</w:t>
        </w:r>
        <w:r>
          <w:tab/>
          <w:t>If a direction under section 182K(2) or (4) is revoked by an arbitrator under section 211(2), section 182K(8) and (9) apply to the revocation.</w:t>
        </w:r>
      </w:ins>
    </w:p>
    <w:p>
      <w:pPr>
        <w:pStyle w:val="Subsection"/>
        <w:rPr>
          <w:ins w:id="6047" w:author="svcMRProcess" w:date="2020-02-22T04:16:00Z"/>
        </w:rPr>
      </w:pPr>
      <w:ins w:id="6048" w:author="svcMRProcess" w:date="2020-02-22T04:16:00Z">
        <w:r>
          <w:tab/>
          <w:t>(2)</w:t>
        </w:r>
        <w:r>
          <w:tab/>
          <w:t>If a direction under section 182L(2) is revoked by an arbitrator under section 211(2), section 182L(5) and (6) apply to the revocation as if references in them to the conciliation officer were references to the arbitrator.</w:t>
        </w:r>
      </w:ins>
    </w:p>
    <w:p>
      <w:pPr>
        <w:pStyle w:val="Footnotesection"/>
        <w:rPr>
          <w:ins w:id="6049" w:author="svcMRProcess" w:date="2020-02-22T04:16:00Z"/>
        </w:rPr>
      </w:pPr>
      <w:bookmarkStart w:id="6050" w:name="_Toc309994683"/>
      <w:ins w:id="6051" w:author="svcMRProcess" w:date="2020-02-22T04:16:00Z">
        <w:r>
          <w:tab/>
          <w:t>[Section 182ZJ inserted by No. 31 of 2011 s. 6.]</w:t>
        </w:r>
      </w:ins>
    </w:p>
    <w:p>
      <w:pPr>
        <w:pStyle w:val="Heading5"/>
        <w:rPr>
          <w:ins w:id="6052" w:author="svcMRProcess" w:date="2020-02-22T04:16:00Z"/>
        </w:rPr>
      </w:pPr>
      <w:bookmarkStart w:id="6053" w:name="_Toc310339566"/>
      <w:ins w:id="6054" w:author="svcMRProcess" w:date="2020-02-22T04:16:00Z">
        <w:r>
          <w:rPr>
            <w:rStyle w:val="CharSectno"/>
          </w:rPr>
          <w:t>182ZK</w:t>
        </w:r>
        <w:r>
          <w:t>.</w:t>
        </w:r>
        <w:r>
          <w:tab/>
          <w:t>Recovery of payments</w:t>
        </w:r>
        <w:bookmarkEnd w:id="6050"/>
        <w:bookmarkEnd w:id="6053"/>
      </w:ins>
    </w:p>
    <w:p>
      <w:pPr>
        <w:pStyle w:val="Subsection"/>
        <w:rPr>
          <w:ins w:id="6055" w:author="svcMRProcess" w:date="2020-02-22T04:16:00Z"/>
        </w:rPr>
      </w:pPr>
      <w:ins w:id="6056" w:author="svcMRProcess" w:date="2020-02-22T04:16:00Z">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ins>
    </w:p>
    <w:p>
      <w:pPr>
        <w:pStyle w:val="Indenta"/>
        <w:rPr>
          <w:ins w:id="6057" w:author="svcMRProcess" w:date="2020-02-22T04:16:00Z"/>
        </w:rPr>
      </w:pPr>
      <w:ins w:id="6058" w:author="svcMRProcess" w:date="2020-02-22T04:16:00Z">
        <w:r>
          <w:tab/>
          <w:t>(a)</w:t>
        </w:r>
        <w:r>
          <w:tab/>
          <w:t>the worker or other person who received that compensation is not required to refund the compensation unless the arbitrator otherwise orders under paragraph (b);</w:t>
        </w:r>
      </w:ins>
    </w:p>
    <w:p>
      <w:pPr>
        <w:pStyle w:val="Indenta"/>
        <w:rPr>
          <w:ins w:id="6059" w:author="svcMRProcess" w:date="2020-02-22T04:16:00Z"/>
        </w:rPr>
      </w:pPr>
      <w:ins w:id="6060" w:author="svcMRProcess" w:date="2020-02-22T04:16:00Z">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ins>
    </w:p>
    <w:p>
      <w:pPr>
        <w:pStyle w:val="Indenta"/>
        <w:rPr>
          <w:ins w:id="6061" w:author="svcMRProcess" w:date="2020-02-22T04:16:00Z"/>
        </w:rPr>
      </w:pPr>
      <w:ins w:id="6062" w:author="svcMRProcess" w:date="2020-02-22T04:16:00Z">
        <w:r>
          <w:tab/>
          <w:t>(c)</w:t>
        </w:r>
        <w:r>
          <w:tab/>
          <w:t>the arbitrator may (instead of making an order for a refund) order any other person whom the arbitrator determines was liable for the whole or any part of the compensation to reimburse the person who paid the compensation;</w:t>
        </w:r>
      </w:ins>
    </w:p>
    <w:p>
      <w:pPr>
        <w:pStyle w:val="Indenta"/>
        <w:rPr>
          <w:ins w:id="6063" w:author="svcMRProcess" w:date="2020-02-22T04:16:00Z"/>
        </w:rPr>
      </w:pPr>
      <w:ins w:id="6064" w:author="svcMRProcess" w:date="2020-02-22T04:16:00Z">
        <w:r>
          <w:tab/>
          <w:t>(d)</w:t>
        </w:r>
        <w:r>
          <w:tab/>
          <w:t>the compensation is to be excluded from any determinations of the claims experience of the employer for the purposes of calculating the premium payable by the employer for a policy of insurance.</w:t>
        </w:r>
      </w:ins>
    </w:p>
    <w:p>
      <w:pPr>
        <w:pStyle w:val="Footnotesection"/>
        <w:rPr>
          <w:ins w:id="6065" w:author="svcMRProcess" w:date="2020-02-22T04:16:00Z"/>
        </w:rPr>
      </w:pPr>
      <w:bookmarkStart w:id="6066" w:name="_Toc309994684"/>
      <w:ins w:id="6067" w:author="svcMRProcess" w:date="2020-02-22T04:16:00Z">
        <w:r>
          <w:tab/>
          <w:t>[Section 182ZK inserted by No. 31 of 2011 s. 6.]</w:t>
        </w:r>
      </w:ins>
    </w:p>
    <w:p>
      <w:pPr>
        <w:pStyle w:val="Heading5"/>
        <w:rPr>
          <w:ins w:id="6068" w:author="svcMRProcess" w:date="2020-02-22T04:16:00Z"/>
        </w:rPr>
      </w:pPr>
      <w:bookmarkStart w:id="6069" w:name="_Toc310339567"/>
      <w:ins w:id="6070" w:author="svcMRProcess" w:date="2020-02-22T04:16:00Z">
        <w:r>
          <w:rPr>
            <w:rStyle w:val="CharSectno"/>
          </w:rPr>
          <w:t>182ZL</w:t>
        </w:r>
        <w:r>
          <w:t>.</w:t>
        </w:r>
        <w:r>
          <w:tab/>
          <w:t>Director may order payment by insurer</w:t>
        </w:r>
        <w:bookmarkEnd w:id="6066"/>
        <w:bookmarkEnd w:id="6069"/>
      </w:ins>
    </w:p>
    <w:p>
      <w:pPr>
        <w:pStyle w:val="Subsection"/>
        <w:rPr>
          <w:ins w:id="6071" w:author="svcMRProcess" w:date="2020-02-22T04:16:00Z"/>
        </w:rPr>
      </w:pPr>
      <w:ins w:id="6072" w:author="svcMRProcess" w:date="2020-02-22T04:16:00Z">
        <w:r>
          <w:tab/>
          <w:t>(1)</w:t>
        </w:r>
        <w:r>
          <w:tab/>
          <w:t xml:space="preserve">Without affecting section 182ZH, if an employer has failed to make a payment required by a direction under section 182K(2) or (4), the Director, on application made by the worker — </w:t>
        </w:r>
      </w:ins>
    </w:p>
    <w:p>
      <w:pPr>
        <w:pStyle w:val="Indenta"/>
        <w:rPr>
          <w:ins w:id="6073" w:author="svcMRProcess" w:date="2020-02-22T04:16:00Z"/>
        </w:rPr>
      </w:pPr>
      <w:ins w:id="6074" w:author="svcMRProcess" w:date="2020-02-22T04:16:00Z">
        <w:r>
          <w:tab/>
          <w:t>(a)</w:t>
        </w:r>
        <w:r>
          <w:tab/>
          <w:t>may order the insurer to make the payment; and</w:t>
        </w:r>
      </w:ins>
    </w:p>
    <w:p>
      <w:pPr>
        <w:pStyle w:val="Indenta"/>
        <w:rPr>
          <w:ins w:id="6075" w:author="svcMRProcess" w:date="2020-02-22T04:16:00Z"/>
        </w:rPr>
      </w:pPr>
      <w:ins w:id="6076" w:author="svcMRProcess" w:date="2020-02-22T04:16:00Z">
        <w:r>
          <w:tab/>
          <w:t>(b)</w:t>
        </w:r>
        <w:r>
          <w:tab/>
          <w:t>may, if the Director considers it necessary, order the insurer to make any remaining payments required under the direction.</w:t>
        </w:r>
      </w:ins>
    </w:p>
    <w:p>
      <w:pPr>
        <w:pStyle w:val="Subsection"/>
        <w:rPr>
          <w:ins w:id="6077" w:author="svcMRProcess" w:date="2020-02-22T04:16:00Z"/>
        </w:rPr>
      </w:pPr>
      <w:ins w:id="6078" w:author="svcMRProcess" w:date="2020-02-22T04:16:00Z">
        <w:r>
          <w:tab/>
          <w:t>(2)</w:t>
        </w:r>
        <w:r>
          <w:tab/>
          <w:t>An order under subsection (1) may be enforced in accordance with section 182ZH.</w:t>
        </w:r>
      </w:ins>
    </w:p>
    <w:p>
      <w:pPr>
        <w:pStyle w:val="Footnotesection"/>
        <w:rPr>
          <w:ins w:id="6079" w:author="svcMRProcess" w:date="2020-02-22T04:16:00Z"/>
        </w:rPr>
      </w:pPr>
      <w:bookmarkStart w:id="6080" w:name="_Toc304884652"/>
      <w:bookmarkStart w:id="6081" w:name="_Toc304884875"/>
      <w:bookmarkStart w:id="6082" w:name="_Toc304963405"/>
      <w:bookmarkStart w:id="6083" w:name="_Toc304963628"/>
      <w:bookmarkStart w:id="6084" w:name="_Toc309994462"/>
      <w:bookmarkStart w:id="6085" w:name="_Toc309994685"/>
      <w:ins w:id="6086" w:author="svcMRProcess" w:date="2020-02-22T04:16:00Z">
        <w:r>
          <w:tab/>
          <w:t>[Section 182ZL inserted by No. 31 of 2011 s. 6.]</w:t>
        </w:r>
      </w:ins>
    </w:p>
    <w:p>
      <w:pPr>
        <w:pStyle w:val="Heading4"/>
        <w:rPr>
          <w:ins w:id="6087" w:author="svcMRProcess" w:date="2020-02-22T04:16:00Z"/>
        </w:rPr>
      </w:pPr>
      <w:bookmarkStart w:id="6088" w:name="_Toc310003094"/>
      <w:bookmarkStart w:id="6089" w:name="_Toc310255864"/>
      <w:bookmarkStart w:id="6090" w:name="_Toc310339568"/>
      <w:ins w:id="6091" w:author="svcMRProcess" w:date="2020-02-22T04:16:00Z">
        <w:r>
          <w:t>Subdivision 5 — Miscellaneous</w:t>
        </w:r>
        <w:bookmarkEnd w:id="6080"/>
        <w:bookmarkEnd w:id="6081"/>
        <w:bookmarkEnd w:id="6082"/>
        <w:bookmarkEnd w:id="6083"/>
        <w:bookmarkEnd w:id="6084"/>
        <w:bookmarkEnd w:id="6085"/>
        <w:bookmarkEnd w:id="6088"/>
        <w:bookmarkEnd w:id="6089"/>
        <w:bookmarkEnd w:id="6090"/>
      </w:ins>
    </w:p>
    <w:p>
      <w:pPr>
        <w:pStyle w:val="Footnoteheading"/>
        <w:rPr>
          <w:ins w:id="6092" w:author="svcMRProcess" w:date="2020-02-22T04:16:00Z"/>
          <w:rStyle w:val="CharSectno"/>
        </w:rPr>
      </w:pPr>
      <w:bookmarkStart w:id="6093" w:name="_Toc309994686"/>
      <w:ins w:id="6094" w:author="svcMRProcess" w:date="2020-02-22T04:16:00Z">
        <w:r>
          <w:rPr>
            <w:rStyle w:val="CharSectno"/>
          </w:rPr>
          <w:tab/>
        </w:r>
        <w:r>
          <w:t>[Heading inserted by No. 31 of 2011 s. 6.]</w:t>
        </w:r>
      </w:ins>
    </w:p>
    <w:p>
      <w:pPr>
        <w:pStyle w:val="Heading5"/>
        <w:rPr>
          <w:ins w:id="6095" w:author="svcMRProcess" w:date="2020-02-22T04:16:00Z"/>
        </w:rPr>
      </w:pPr>
      <w:bookmarkStart w:id="6096" w:name="_Toc310339569"/>
      <w:ins w:id="6097" w:author="svcMRProcess" w:date="2020-02-22T04:16:00Z">
        <w:r>
          <w:rPr>
            <w:rStyle w:val="CharSectno"/>
          </w:rPr>
          <w:t>182ZM</w:t>
        </w:r>
        <w:r>
          <w:t>.</w:t>
        </w:r>
        <w:r>
          <w:tab/>
          <w:t>Evidence not admissible in proceedings</w:t>
        </w:r>
        <w:bookmarkEnd w:id="6093"/>
        <w:bookmarkEnd w:id="6096"/>
      </w:ins>
    </w:p>
    <w:p>
      <w:pPr>
        <w:pStyle w:val="Subsection"/>
        <w:rPr>
          <w:ins w:id="6098" w:author="svcMRProcess" w:date="2020-02-22T04:16:00Z"/>
        </w:rPr>
      </w:pPr>
      <w:ins w:id="6099" w:author="svcMRProcess" w:date="2020-02-22T04:16:00Z">
        <w:r>
          <w:tab/>
          <w:t>(1)</w:t>
        </w:r>
        <w:r>
          <w:tab/>
          <w:t xml:space="preserve">In this section — </w:t>
        </w:r>
      </w:ins>
    </w:p>
    <w:p>
      <w:pPr>
        <w:pStyle w:val="Defstart"/>
        <w:rPr>
          <w:ins w:id="6100" w:author="svcMRProcess" w:date="2020-02-22T04:16:00Z"/>
        </w:rPr>
      </w:pPr>
      <w:ins w:id="6101" w:author="svcMRProcess" w:date="2020-02-22T04:16:00Z">
        <w:r>
          <w:tab/>
        </w:r>
        <w:r>
          <w:rPr>
            <w:rStyle w:val="CharDefText"/>
          </w:rPr>
          <w:t>subsequent proceeding</w:t>
        </w:r>
        <w:r>
          <w:t xml:space="preserve"> means a proceeding before an arbitrator or an action brought by the worker for damages independently of this Act.</w:t>
        </w:r>
      </w:ins>
    </w:p>
    <w:p>
      <w:pPr>
        <w:pStyle w:val="Subsection"/>
        <w:rPr>
          <w:ins w:id="6102" w:author="svcMRProcess" w:date="2020-02-22T04:16:00Z"/>
        </w:rPr>
      </w:pPr>
      <w:ins w:id="6103" w:author="svcMRProcess" w:date="2020-02-22T04:16:00Z">
        <w:r>
          <w:tab/>
          <w:t>(2)</w:t>
        </w:r>
        <w:r>
          <w:tab/>
          <w:t>Evidence of a statement made to the conciliation officer or in a conciliation conference is not admissible in a subsequent proceeding unless the person who made the statement agrees to the evidence being admitted.</w:t>
        </w:r>
      </w:ins>
    </w:p>
    <w:p>
      <w:pPr>
        <w:pStyle w:val="Subsection"/>
        <w:rPr>
          <w:ins w:id="6104" w:author="svcMRProcess" w:date="2020-02-22T04:16:00Z"/>
        </w:rPr>
      </w:pPr>
      <w:ins w:id="6105" w:author="svcMRProcess" w:date="2020-02-22T04:16:00Z">
        <w:r>
          <w:tab/>
          <w:t>(3)</w:t>
        </w:r>
        <w:r>
          <w:tab/>
          <w:t>The conciliation officer is not to be called as a witness in a subsequent proceeding.</w:t>
        </w:r>
      </w:ins>
    </w:p>
    <w:p>
      <w:pPr>
        <w:pStyle w:val="Footnotesection"/>
        <w:rPr>
          <w:ins w:id="6106" w:author="svcMRProcess" w:date="2020-02-22T04:16:00Z"/>
        </w:rPr>
      </w:pPr>
      <w:bookmarkStart w:id="6107" w:name="_Toc309994687"/>
      <w:ins w:id="6108" w:author="svcMRProcess" w:date="2020-02-22T04:16:00Z">
        <w:r>
          <w:tab/>
          <w:t>[Section 182ZM inserted by No. 31 of 2011 s. 6.]</w:t>
        </w:r>
      </w:ins>
    </w:p>
    <w:p>
      <w:pPr>
        <w:pStyle w:val="Heading5"/>
        <w:rPr>
          <w:ins w:id="6109" w:author="svcMRProcess" w:date="2020-02-22T04:16:00Z"/>
        </w:rPr>
      </w:pPr>
      <w:bookmarkStart w:id="6110" w:name="_Toc310339570"/>
      <w:ins w:id="6111" w:author="svcMRProcess" w:date="2020-02-22T04:16:00Z">
        <w:r>
          <w:rPr>
            <w:rStyle w:val="CharSectno"/>
          </w:rPr>
          <w:t>182ZN</w:t>
        </w:r>
        <w:r>
          <w:t>.</w:t>
        </w:r>
        <w:r>
          <w:tab/>
          <w:t>Payment of compensation</w:t>
        </w:r>
        <w:bookmarkEnd w:id="6107"/>
        <w:bookmarkEnd w:id="6110"/>
      </w:ins>
    </w:p>
    <w:p>
      <w:pPr>
        <w:pStyle w:val="Subsection"/>
        <w:rPr>
          <w:ins w:id="6112" w:author="svcMRProcess" w:date="2020-02-22T04:16:00Z"/>
        </w:rPr>
      </w:pPr>
      <w:ins w:id="6113" w:author="svcMRProcess" w:date="2020-02-22T04:16:00Z">
        <w:r>
          <w:tab/>
        </w:r>
        <w:r>
          <w:tab/>
          <w:t>A sum directed or agreed to be payable as compensation is to be paid to the person to whom it is payable under the direction or conciliation agreement unless it is paid into the custody of WorkCover WA.</w:t>
        </w:r>
      </w:ins>
    </w:p>
    <w:p>
      <w:pPr>
        <w:pStyle w:val="Footnotesection"/>
        <w:rPr>
          <w:ins w:id="6114" w:author="svcMRProcess" w:date="2020-02-22T04:16:00Z"/>
        </w:rPr>
      </w:pPr>
      <w:bookmarkStart w:id="6115" w:name="_Toc304884655"/>
      <w:bookmarkStart w:id="6116" w:name="_Toc304884878"/>
      <w:bookmarkStart w:id="6117" w:name="_Toc304963408"/>
      <w:bookmarkStart w:id="6118" w:name="_Toc304963631"/>
      <w:bookmarkStart w:id="6119" w:name="_Toc309994465"/>
      <w:bookmarkStart w:id="6120" w:name="_Toc309994688"/>
      <w:ins w:id="6121" w:author="svcMRProcess" w:date="2020-02-22T04:16:00Z">
        <w:r>
          <w:tab/>
          <w:t>[Section 182ZN inserted by No. 31 of 2011 s. 6.]</w:t>
        </w:r>
      </w:ins>
    </w:p>
    <w:p>
      <w:pPr>
        <w:pStyle w:val="Heading3"/>
        <w:rPr>
          <w:ins w:id="6122" w:author="svcMRProcess" w:date="2020-02-22T04:16:00Z"/>
        </w:rPr>
      </w:pPr>
      <w:bookmarkStart w:id="6123" w:name="_Toc310003097"/>
      <w:bookmarkStart w:id="6124" w:name="_Toc310255867"/>
      <w:bookmarkStart w:id="6125" w:name="_Toc310339571"/>
      <w:ins w:id="6126" w:author="svcMRProcess" w:date="2020-02-22T04:16:00Z">
        <w:r>
          <w:rPr>
            <w:rStyle w:val="CharDivNo"/>
          </w:rPr>
          <w:t>Division 4</w:t>
        </w:r>
        <w:r>
          <w:t> — </w:t>
        </w:r>
        <w:r>
          <w:rPr>
            <w:rStyle w:val="CharDivText"/>
          </w:rPr>
          <w:t>Arbitration</w:t>
        </w:r>
        <w:bookmarkEnd w:id="6115"/>
        <w:bookmarkEnd w:id="6116"/>
        <w:bookmarkEnd w:id="6117"/>
        <w:bookmarkEnd w:id="6118"/>
        <w:bookmarkEnd w:id="6119"/>
        <w:bookmarkEnd w:id="6120"/>
        <w:bookmarkEnd w:id="6123"/>
        <w:bookmarkEnd w:id="6124"/>
        <w:bookmarkEnd w:id="6125"/>
      </w:ins>
    </w:p>
    <w:p>
      <w:pPr>
        <w:pStyle w:val="Footnoteheading"/>
        <w:rPr>
          <w:ins w:id="6127" w:author="svcMRProcess" w:date="2020-02-22T04:16:00Z"/>
          <w:rStyle w:val="CharSectno"/>
        </w:rPr>
      </w:pPr>
      <w:bookmarkStart w:id="6128" w:name="_Toc304884656"/>
      <w:bookmarkStart w:id="6129" w:name="_Toc304884879"/>
      <w:bookmarkStart w:id="6130" w:name="_Toc304963409"/>
      <w:bookmarkStart w:id="6131" w:name="_Toc304963632"/>
      <w:bookmarkStart w:id="6132" w:name="_Toc309994466"/>
      <w:bookmarkStart w:id="6133" w:name="_Toc309994689"/>
      <w:ins w:id="6134" w:author="svcMRProcess" w:date="2020-02-22T04:16:00Z">
        <w:r>
          <w:rPr>
            <w:rStyle w:val="CharSectno"/>
          </w:rPr>
          <w:tab/>
        </w:r>
        <w:r>
          <w:t>[Heading inserted by No. 31 of 2011 s. 6.]</w:t>
        </w:r>
      </w:ins>
    </w:p>
    <w:p>
      <w:pPr>
        <w:pStyle w:val="Heading4"/>
        <w:rPr>
          <w:ins w:id="6135" w:author="svcMRProcess" w:date="2020-02-22T04:16:00Z"/>
        </w:rPr>
      </w:pPr>
      <w:bookmarkStart w:id="6136" w:name="_Toc310003098"/>
      <w:bookmarkStart w:id="6137" w:name="_Toc310255868"/>
      <w:bookmarkStart w:id="6138" w:name="_Toc310339572"/>
      <w:ins w:id="6139" w:author="svcMRProcess" w:date="2020-02-22T04:16:00Z">
        <w:r>
          <w:t>Subdivision 1 — Workers’ Compensation Arbitration Service</w:t>
        </w:r>
        <w:bookmarkEnd w:id="6128"/>
        <w:bookmarkEnd w:id="6129"/>
        <w:bookmarkEnd w:id="6130"/>
        <w:bookmarkEnd w:id="6131"/>
        <w:bookmarkEnd w:id="6132"/>
        <w:bookmarkEnd w:id="6133"/>
        <w:bookmarkEnd w:id="6136"/>
        <w:bookmarkEnd w:id="6137"/>
        <w:bookmarkEnd w:id="6138"/>
      </w:ins>
    </w:p>
    <w:p>
      <w:pPr>
        <w:pStyle w:val="Footnoteheading"/>
        <w:rPr>
          <w:ins w:id="6140" w:author="svcMRProcess" w:date="2020-02-22T04:16:00Z"/>
          <w:rStyle w:val="CharSectno"/>
        </w:rPr>
      </w:pPr>
      <w:bookmarkStart w:id="6141" w:name="_Toc309994690"/>
      <w:ins w:id="6142" w:author="svcMRProcess" w:date="2020-02-22T04:16:00Z">
        <w:r>
          <w:rPr>
            <w:rStyle w:val="CharSectno"/>
          </w:rPr>
          <w:tab/>
        </w:r>
        <w:r>
          <w:t>[Heading inserted by No. 31 of 2011 s. 6.]</w:t>
        </w:r>
      </w:ins>
    </w:p>
    <w:p>
      <w:pPr>
        <w:pStyle w:val="Heading5"/>
        <w:rPr>
          <w:ins w:id="6143" w:author="svcMRProcess" w:date="2020-02-22T04:16:00Z"/>
        </w:rPr>
      </w:pPr>
      <w:bookmarkStart w:id="6144" w:name="_Toc310339573"/>
      <w:ins w:id="6145" w:author="svcMRProcess" w:date="2020-02-22T04:16:00Z">
        <w:r>
          <w:rPr>
            <w:rStyle w:val="CharSectno"/>
          </w:rPr>
          <w:t>182ZO</w:t>
        </w:r>
        <w:r>
          <w:t>.</w:t>
        </w:r>
        <w:r>
          <w:tab/>
          <w:t>Workers’ Compensation Arbitration Service established</w:t>
        </w:r>
        <w:bookmarkEnd w:id="6141"/>
        <w:bookmarkEnd w:id="6144"/>
      </w:ins>
    </w:p>
    <w:p>
      <w:pPr>
        <w:pStyle w:val="Subsection"/>
        <w:rPr>
          <w:ins w:id="6146" w:author="svcMRProcess" w:date="2020-02-22T04:16:00Z"/>
        </w:rPr>
      </w:pPr>
      <w:ins w:id="6147" w:author="svcMRProcess" w:date="2020-02-22T04:16:00Z">
        <w:r>
          <w:tab/>
          <w:t>(1)</w:t>
        </w:r>
        <w:r>
          <w:tab/>
          <w:t>A service called the Workers’ Compensation Arbitration Service is established.</w:t>
        </w:r>
      </w:ins>
    </w:p>
    <w:p>
      <w:pPr>
        <w:pStyle w:val="Subsection"/>
        <w:rPr>
          <w:ins w:id="6148" w:author="svcMRProcess" w:date="2020-02-22T04:16:00Z"/>
        </w:rPr>
      </w:pPr>
      <w:ins w:id="6149" w:author="svcMRProcess" w:date="2020-02-22T04:16:00Z">
        <w:r>
          <w:tab/>
          <w:t>(2)</w:t>
        </w:r>
        <w:r>
          <w:tab/>
          <w:t xml:space="preserve">The Arbitration Service consists of — </w:t>
        </w:r>
      </w:ins>
    </w:p>
    <w:p>
      <w:pPr>
        <w:pStyle w:val="Indenta"/>
        <w:rPr>
          <w:ins w:id="6150" w:author="svcMRProcess" w:date="2020-02-22T04:16:00Z"/>
        </w:rPr>
      </w:pPr>
      <w:ins w:id="6151" w:author="svcMRProcess" w:date="2020-02-22T04:16:00Z">
        <w:r>
          <w:tab/>
          <w:t>(a)</w:t>
        </w:r>
        <w:r>
          <w:tab/>
          <w:t>the Registrar; and</w:t>
        </w:r>
      </w:ins>
    </w:p>
    <w:p>
      <w:pPr>
        <w:pStyle w:val="Indenta"/>
        <w:rPr>
          <w:ins w:id="6152" w:author="svcMRProcess" w:date="2020-02-22T04:16:00Z"/>
        </w:rPr>
      </w:pPr>
      <w:ins w:id="6153" w:author="svcMRProcess" w:date="2020-02-22T04:16:00Z">
        <w:r>
          <w:tab/>
          <w:t>(b)</w:t>
        </w:r>
        <w:r>
          <w:tab/>
          <w:t xml:space="preserve">the staff of the Arbitration Service being — </w:t>
        </w:r>
      </w:ins>
    </w:p>
    <w:p>
      <w:pPr>
        <w:pStyle w:val="Indenti"/>
        <w:rPr>
          <w:ins w:id="6154" w:author="svcMRProcess" w:date="2020-02-22T04:16:00Z"/>
        </w:rPr>
      </w:pPr>
      <w:ins w:id="6155" w:author="svcMRProcess" w:date="2020-02-22T04:16:00Z">
        <w:r>
          <w:tab/>
          <w:t>(i)</w:t>
        </w:r>
        <w:r>
          <w:tab/>
          <w:t>the arbitrators; and</w:t>
        </w:r>
      </w:ins>
    </w:p>
    <w:p>
      <w:pPr>
        <w:pStyle w:val="Indenti"/>
        <w:rPr>
          <w:ins w:id="6156" w:author="svcMRProcess" w:date="2020-02-22T04:16:00Z"/>
        </w:rPr>
      </w:pPr>
      <w:ins w:id="6157" w:author="svcMRProcess" w:date="2020-02-22T04:16:00Z">
        <w:r>
          <w:tab/>
          <w:t>(ii)</w:t>
        </w:r>
        <w:r>
          <w:tab/>
          <w:t>officers of WorkCover WA assisting in the administration of the Arbitration Service and the performance of its functions.</w:t>
        </w:r>
      </w:ins>
    </w:p>
    <w:p>
      <w:pPr>
        <w:pStyle w:val="Footnotesection"/>
        <w:rPr>
          <w:ins w:id="6158" w:author="svcMRProcess" w:date="2020-02-22T04:16:00Z"/>
        </w:rPr>
      </w:pPr>
      <w:bookmarkStart w:id="6159" w:name="_Toc309994691"/>
      <w:ins w:id="6160" w:author="svcMRProcess" w:date="2020-02-22T04:16:00Z">
        <w:r>
          <w:tab/>
          <w:t>[Section 182ZO inserted by No. 31 of 2011 s. 6.]</w:t>
        </w:r>
      </w:ins>
    </w:p>
    <w:p>
      <w:pPr>
        <w:pStyle w:val="Heading5"/>
        <w:rPr>
          <w:ins w:id="6161" w:author="svcMRProcess" w:date="2020-02-22T04:16:00Z"/>
        </w:rPr>
      </w:pPr>
      <w:bookmarkStart w:id="6162" w:name="_Toc310339574"/>
      <w:ins w:id="6163" w:author="svcMRProcess" w:date="2020-02-22T04:16:00Z">
        <w:r>
          <w:rPr>
            <w:rStyle w:val="CharSectno"/>
          </w:rPr>
          <w:t>182ZP</w:t>
        </w:r>
        <w:r>
          <w:t>.</w:t>
        </w:r>
        <w:r>
          <w:tab/>
          <w:t>Registrar</w:t>
        </w:r>
        <w:bookmarkEnd w:id="6159"/>
        <w:bookmarkEnd w:id="6162"/>
      </w:ins>
    </w:p>
    <w:p>
      <w:pPr>
        <w:pStyle w:val="Subsection"/>
        <w:rPr>
          <w:ins w:id="6164" w:author="svcMRProcess" w:date="2020-02-22T04:16:00Z"/>
        </w:rPr>
      </w:pPr>
      <w:ins w:id="6165" w:author="svcMRProcess" w:date="2020-02-22T04:16:00Z">
        <w:r>
          <w:tab/>
          <w:t>(1)</w:t>
        </w:r>
        <w:r>
          <w:tab/>
          <w:t xml:space="preserve">The </w:t>
        </w:r>
        <w:r>
          <w:rPr>
            <w:bCs/>
            <w:iCs/>
          </w:rPr>
          <w:t xml:space="preserve">chief executive officer </w:t>
        </w:r>
        <w:r>
          <w:t>is to designate a person who is an officer of WorkCover WA as the Registrar, Arbitration.</w:t>
        </w:r>
      </w:ins>
    </w:p>
    <w:p>
      <w:pPr>
        <w:pStyle w:val="Subsection"/>
        <w:rPr>
          <w:ins w:id="6166" w:author="svcMRProcess" w:date="2020-02-22T04:16:00Z"/>
        </w:rPr>
      </w:pPr>
      <w:ins w:id="6167" w:author="svcMRProcess" w:date="2020-02-22T04:16:00Z">
        <w:r>
          <w:tab/>
          <w:t>(2)</w:t>
        </w:r>
        <w:r>
          <w:tab/>
          <w:t>A person cannot be designated under this section unless the person is a legal practitioner.</w:t>
        </w:r>
      </w:ins>
    </w:p>
    <w:p>
      <w:pPr>
        <w:pStyle w:val="Subsection"/>
        <w:rPr>
          <w:ins w:id="6168" w:author="svcMRProcess" w:date="2020-02-22T04:16:00Z"/>
          <w:bCs/>
          <w:iCs/>
        </w:rPr>
      </w:pPr>
      <w:ins w:id="6169" w:author="svcMRProcess" w:date="2020-02-22T04:16:00Z">
        <w:r>
          <w:rPr>
            <w:bCs/>
            <w:iCs/>
          </w:rPr>
          <w:tab/>
          <w:t>(3)</w:t>
        </w:r>
        <w:r>
          <w:rPr>
            <w:bCs/>
            <w:iCs/>
          </w:rPr>
          <w:tab/>
          <w:t xml:space="preserve">The Registrar — </w:t>
        </w:r>
      </w:ins>
    </w:p>
    <w:p>
      <w:pPr>
        <w:pStyle w:val="Indenta"/>
        <w:rPr>
          <w:ins w:id="6170" w:author="svcMRProcess" w:date="2020-02-22T04:16:00Z"/>
        </w:rPr>
      </w:pPr>
      <w:ins w:id="6171" w:author="svcMRProcess" w:date="2020-02-22T04:16:00Z">
        <w:r>
          <w:tab/>
          <w:t>(a)</w:t>
        </w:r>
        <w:r>
          <w:tab/>
          <w:t>is responsible for the administration of the Arbitration Service; and</w:t>
        </w:r>
      </w:ins>
    </w:p>
    <w:p>
      <w:pPr>
        <w:pStyle w:val="Indenta"/>
        <w:rPr>
          <w:ins w:id="6172" w:author="svcMRProcess" w:date="2020-02-22T04:16:00Z"/>
        </w:rPr>
      </w:pPr>
      <w:ins w:id="6173" w:author="svcMRProcess" w:date="2020-02-22T04:16:00Z">
        <w:r>
          <w:tab/>
          <w:t>(b)</w:t>
        </w:r>
        <w:r>
          <w:tab/>
          <w:t>is to allocate work to arbitrators; and</w:t>
        </w:r>
      </w:ins>
    </w:p>
    <w:p>
      <w:pPr>
        <w:pStyle w:val="Indenta"/>
        <w:rPr>
          <w:ins w:id="6174" w:author="svcMRProcess" w:date="2020-02-22T04:16:00Z"/>
        </w:rPr>
      </w:pPr>
      <w:ins w:id="6175" w:author="svcMRProcess" w:date="2020-02-22T04:16:00Z">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ins>
    </w:p>
    <w:p>
      <w:pPr>
        <w:pStyle w:val="Indenta"/>
        <w:rPr>
          <w:ins w:id="6176" w:author="svcMRProcess" w:date="2020-02-22T04:16:00Z"/>
          <w:bCs/>
          <w:iCs/>
        </w:rPr>
      </w:pPr>
      <w:ins w:id="6177" w:author="svcMRProcess" w:date="2020-02-22T04:16:00Z">
        <w:r>
          <w:tab/>
          <w:t>(d)</w:t>
        </w:r>
        <w:r>
          <w:tab/>
        </w:r>
        <w:r>
          <w:rPr>
            <w:bCs/>
            <w:iCs/>
          </w:rPr>
          <w:t>has, and may perform, all the functions of an arbitrator; and</w:t>
        </w:r>
      </w:ins>
    </w:p>
    <w:p>
      <w:pPr>
        <w:pStyle w:val="Indenta"/>
        <w:rPr>
          <w:ins w:id="6178" w:author="svcMRProcess" w:date="2020-02-22T04:16:00Z"/>
        </w:rPr>
      </w:pPr>
      <w:ins w:id="6179" w:author="svcMRProcess" w:date="2020-02-22T04:16:00Z">
        <w:r>
          <w:tab/>
          <w:t>(e)</w:t>
        </w:r>
        <w:r>
          <w:tab/>
          <w:t>is to provide advice as to the content of the arbitration rules; and</w:t>
        </w:r>
      </w:ins>
    </w:p>
    <w:p>
      <w:pPr>
        <w:pStyle w:val="Indenta"/>
        <w:rPr>
          <w:ins w:id="6180" w:author="svcMRProcess" w:date="2020-02-22T04:16:00Z"/>
        </w:rPr>
      </w:pPr>
      <w:ins w:id="6181" w:author="svcMRProcess" w:date="2020-02-22T04:16:00Z">
        <w:r>
          <w:tab/>
          <w:t>(f)</w:t>
        </w:r>
        <w:r>
          <w:tab/>
          <w:t>has the other functions conferred on the Registrar by this Act or any other written law.</w:t>
        </w:r>
      </w:ins>
    </w:p>
    <w:p>
      <w:pPr>
        <w:pStyle w:val="Subsection"/>
        <w:rPr>
          <w:ins w:id="6182" w:author="svcMRProcess" w:date="2020-02-22T04:16:00Z"/>
        </w:rPr>
      </w:pPr>
      <w:ins w:id="6183" w:author="svcMRProcess" w:date="2020-02-22T04:16:00Z">
        <w:r>
          <w:rPr>
            <w:bCs/>
            <w:iCs/>
          </w:rPr>
          <w:tab/>
          <w:t>(4)</w:t>
        </w:r>
        <w:r>
          <w:rPr>
            <w:bCs/>
            <w:iCs/>
          </w:rPr>
          <w:tab/>
          <w:t>The Registrar is not subject to the management or direction of the chief executive officer as to any decision to be made, or discretion to be exercised, in relation to a particular dispute.</w:t>
        </w:r>
      </w:ins>
    </w:p>
    <w:p>
      <w:pPr>
        <w:pStyle w:val="Footnotesection"/>
        <w:rPr>
          <w:ins w:id="6184" w:author="svcMRProcess" w:date="2020-02-22T04:16:00Z"/>
        </w:rPr>
      </w:pPr>
      <w:bookmarkStart w:id="6185" w:name="_Toc309994692"/>
      <w:ins w:id="6186" w:author="svcMRProcess" w:date="2020-02-22T04:16:00Z">
        <w:r>
          <w:tab/>
          <w:t>[Section 182ZP inserted by No. 31 of 2011 s. 6.]</w:t>
        </w:r>
      </w:ins>
    </w:p>
    <w:p>
      <w:pPr>
        <w:pStyle w:val="Heading5"/>
        <w:rPr>
          <w:ins w:id="6187" w:author="svcMRProcess" w:date="2020-02-22T04:16:00Z"/>
        </w:rPr>
      </w:pPr>
      <w:bookmarkStart w:id="6188" w:name="_Toc310339575"/>
      <w:ins w:id="6189" w:author="svcMRProcess" w:date="2020-02-22T04:16:00Z">
        <w:r>
          <w:rPr>
            <w:rStyle w:val="CharSectno"/>
          </w:rPr>
          <w:t>182ZQ</w:t>
        </w:r>
        <w:r>
          <w:t>.</w:t>
        </w:r>
        <w:r>
          <w:tab/>
          <w:t>Arbitrators</w:t>
        </w:r>
        <w:bookmarkEnd w:id="6185"/>
        <w:bookmarkEnd w:id="6188"/>
      </w:ins>
    </w:p>
    <w:p>
      <w:pPr>
        <w:pStyle w:val="Subsection"/>
        <w:rPr>
          <w:ins w:id="6190" w:author="svcMRProcess" w:date="2020-02-22T04:16:00Z"/>
        </w:rPr>
      </w:pPr>
      <w:ins w:id="6191" w:author="svcMRProcess" w:date="2020-02-22T04:16:00Z">
        <w:r>
          <w:tab/>
          <w:t>(1)</w:t>
        </w:r>
        <w:r>
          <w:tab/>
          <w:t xml:space="preserve">The </w:t>
        </w:r>
        <w:r>
          <w:rPr>
            <w:bCs/>
            <w:iCs/>
          </w:rPr>
          <w:t xml:space="preserve">chief executive officer may designate a person who </w:t>
        </w:r>
        <w:r>
          <w:t>is an officer of WorkCover WA as an arbitrator.</w:t>
        </w:r>
      </w:ins>
    </w:p>
    <w:p>
      <w:pPr>
        <w:pStyle w:val="Subsection"/>
        <w:rPr>
          <w:ins w:id="6192" w:author="svcMRProcess" w:date="2020-02-22T04:16:00Z"/>
        </w:rPr>
      </w:pPr>
      <w:ins w:id="6193" w:author="svcMRProcess" w:date="2020-02-22T04:16:00Z">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ins>
    </w:p>
    <w:p>
      <w:pPr>
        <w:pStyle w:val="Subsection"/>
        <w:rPr>
          <w:ins w:id="6194" w:author="svcMRProcess" w:date="2020-02-22T04:16:00Z"/>
        </w:rPr>
      </w:pPr>
      <w:ins w:id="6195" w:author="svcMRProcess" w:date="2020-02-22T04:16:00Z">
        <w:r>
          <w:tab/>
          <w:t>(3)</w:t>
        </w:r>
        <w:r>
          <w:tab/>
          <w:t>A person cannot be designated or engaged under this section unless the person is a legal practitioner.</w:t>
        </w:r>
      </w:ins>
    </w:p>
    <w:p>
      <w:pPr>
        <w:pStyle w:val="Subsection"/>
        <w:rPr>
          <w:ins w:id="6196" w:author="svcMRProcess" w:date="2020-02-22T04:16:00Z"/>
        </w:rPr>
      </w:pPr>
      <w:ins w:id="6197" w:author="svcMRProcess" w:date="2020-02-22T04:16:00Z">
        <w:r>
          <w:tab/>
          <w:t>(4)</w:t>
        </w:r>
        <w:r>
          <w:tab/>
          <w:t xml:space="preserve">The number of persons designated or engaged under this section is to be determined by the </w:t>
        </w:r>
        <w:r>
          <w:rPr>
            <w:bCs/>
            <w:iCs/>
          </w:rPr>
          <w:t xml:space="preserve">chief executive officer </w:t>
        </w:r>
        <w:r>
          <w:t>having regard to the object of this Part.</w:t>
        </w:r>
      </w:ins>
    </w:p>
    <w:p>
      <w:pPr>
        <w:pStyle w:val="Subsection"/>
        <w:rPr>
          <w:ins w:id="6198" w:author="svcMRProcess" w:date="2020-02-22T04:16:00Z"/>
          <w:bCs/>
          <w:iCs/>
        </w:rPr>
      </w:pPr>
      <w:ins w:id="6199" w:author="svcMRProcess" w:date="2020-02-22T04:16:00Z">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ins>
    </w:p>
    <w:p>
      <w:pPr>
        <w:pStyle w:val="Footnotesection"/>
        <w:rPr>
          <w:ins w:id="6200" w:author="svcMRProcess" w:date="2020-02-22T04:16:00Z"/>
        </w:rPr>
      </w:pPr>
      <w:bookmarkStart w:id="6201" w:name="_Toc309994693"/>
      <w:ins w:id="6202" w:author="svcMRProcess" w:date="2020-02-22T04:16:00Z">
        <w:r>
          <w:tab/>
          <w:t>[Section 182ZQ inserted by No. 31 of 2011 s. 6.]</w:t>
        </w:r>
      </w:ins>
    </w:p>
    <w:p>
      <w:pPr>
        <w:pStyle w:val="Heading5"/>
        <w:rPr>
          <w:ins w:id="6203" w:author="svcMRProcess" w:date="2020-02-22T04:16:00Z"/>
        </w:rPr>
      </w:pPr>
      <w:bookmarkStart w:id="6204" w:name="_Toc310339576"/>
      <w:ins w:id="6205" w:author="svcMRProcess" w:date="2020-02-22T04:16:00Z">
        <w:r>
          <w:rPr>
            <w:rStyle w:val="CharSectno"/>
          </w:rPr>
          <w:t>182ZR</w:t>
        </w:r>
        <w:r>
          <w:t>.</w:t>
        </w:r>
        <w:r>
          <w:tab/>
          <w:t>Provisions about designations</w:t>
        </w:r>
        <w:bookmarkEnd w:id="6201"/>
        <w:bookmarkEnd w:id="6204"/>
      </w:ins>
    </w:p>
    <w:p>
      <w:pPr>
        <w:pStyle w:val="Subsection"/>
        <w:rPr>
          <w:ins w:id="6206" w:author="svcMRProcess" w:date="2020-02-22T04:16:00Z"/>
        </w:rPr>
      </w:pPr>
      <w:ins w:id="6207" w:author="svcMRProcess" w:date="2020-02-22T04:16:00Z">
        <w:r>
          <w:tab/>
          <w:t>(1)</w:t>
        </w:r>
        <w:r>
          <w:tab/>
          <w:t xml:space="preserve">In this section — </w:t>
        </w:r>
      </w:ins>
    </w:p>
    <w:p>
      <w:pPr>
        <w:pStyle w:val="Defstart"/>
        <w:rPr>
          <w:ins w:id="6208" w:author="svcMRProcess" w:date="2020-02-22T04:16:00Z"/>
        </w:rPr>
      </w:pPr>
      <w:ins w:id="6209" w:author="svcMRProcess" w:date="2020-02-22T04:16:00Z">
        <w:r>
          <w:tab/>
        </w:r>
        <w:r>
          <w:rPr>
            <w:rStyle w:val="CharDefText"/>
          </w:rPr>
          <w:t xml:space="preserve">designation </w:t>
        </w:r>
        <w:r>
          <w:t>means a designation under section 182ZP(1) or 182ZQ(1).</w:t>
        </w:r>
      </w:ins>
    </w:p>
    <w:p>
      <w:pPr>
        <w:pStyle w:val="Subsection"/>
        <w:rPr>
          <w:ins w:id="6210" w:author="svcMRProcess" w:date="2020-02-22T04:16:00Z"/>
        </w:rPr>
      </w:pPr>
      <w:ins w:id="6211" w:author="svcMRProcess" w:date="2020-02-22T04:16:00Z">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ins>
    </w:p>
    <w:p>
      <w:pPr>
        <w:pStyle w:val="Subsection"/>
        <w:rPr>
          <w:ins w:id="6212" w:author="svcMRProcess" w:date="2020-02-22T04:16:00Z"/>
        </w:rPr>
      </w:pPr>
      <w:ins w:id="6213" w:author="svcMRProcess" w:date="2020-02-22T04:16:00Z">
        <w:r>
          <w:tab/>
          <w:t>(3)</w:t>
        </w:r>
        <w:r>
          <w:tab/>
          <w:t>The designation of a person ceases to have effect if the person ceases to be an officer of WorkCover WA.</w:t>
        </w:r>
      </w:ins>
    </w:p>
    <w:p>
      <w:pPr>
        <w:pStyle w:val="Footnotesection"/>
        <w:rPr>
          <w:ins w:id="6214" w:author="svcMRProcess" w:date="2020-02-22T04:16:00Z"/>
        </w:rPr>
      </w:pPr>
      <w:bookmarkStart w:id="6215" w:name="_Toc309994694"/>
      <w:ins w:id="6216" w:author="svcMRProcess" w:date="2020-02-22T04:16:00Z">
        <w:r>
          <w:tab/>
          <w:t>[Section 182ZR inserted by No. 31 of 2011 s. 6.]</w:t>
        </w:r>
      </w:ins>
    </w:p>
    <w:p>
      <w:pPr>
        <w:pStyle w:val="Heading5"/>
        <w:rPr>
          <w:ins w:id="6217" w:author="svcMRProcess" w:date="2020-02-22T04:16:00Z"/>
        </w:rPr>
      </w:pPr>
      <w:bookmarkStart w:id="6218" w:name="_Toc310339577"/>
      <w:ins w:id="6219" w:author="svcMRProcess" w:date="2020-02-22T04:16:00Z">
        <w:r>
          <w:rPr>
            <w:rStyle w:val="CharSectno"/>
          </w:rPr>
          <w:t>182ZS</w:t>
        </w:r>
        <w:r>
          <w:t>.</w:t>
        </w:r>
        <w:r>
          <w:tab/>
          <w:t xml:space="preserve">Delegation by </w:t>
        </w:r>
        <w:r>
          <w:rPr>
            <w:bCs/>
            <w:iCs/>
          </w:rPr>
          <w:t>Registrar</w:t>
        </w:r>
        <w:bookmarkEnd w:id="6215"/>
        <w:bookmarkEnd w:id="6218"/>
      </w:ins>
    </w:p>
    <w:p>
      <w:pPr>
        <w:pStyle w:val="Subsection"/>
        <w:rPr>
          <w:ins w:id="6220" w:author="svcMRProcess" w:date="2020-02-22T04:16:00Z"/>
        </w:rPr>
      </w:pPr>
      <w:ins w:id="6221" w:author="svcMRProcess" w:date="2020-02-22T04:16:00Z">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ins>
    </w:p>
    <w:p>
      <w:pPr>
        <w:pStyle w:val="Subsection"/>
        <w:rPr>
          <w:ins w:id="6222" w:author="svcMRProcess" w:date="2020-02-22T04:16:00Z"/>
        </w:rPr>
      </w:pPr>
      <w:ins w:id="6223" w:author="svcMRProcess" w:date="2020-02-22T04:16:00Z">
        <w:r>
          <w:tab/>
          <w:t>(2)</w:t>
        </w:r>
        <w:r>
          <w:tab/>
          <w:t xml:space="preserve">The </w:t>
        </w:r>
        <w:r>
          <w:rPr>
            <w:bCs/>
            <w:iCs/>
          </w:rPr>
          <w:t>Registrar</w:t>
        </w:r>
        <w:r>
          <w:t xml:space="preserve"> is to make the delegation in writing signed by the </w:t>
        </w:r>
        <w:r>
          <w:rPr>
            <w:bCs/>
            <w:iCs/>
          </w:rPr>
          <w:t>Registrar</w:t>
        </w:r>
        <w:r>
          <w:t>.</w:t>
        </w:r>
      </w:ins>
    </w:p>
    <w:p>
      <w:pPr>
        <w:pStyle w:val="Subsection"/>
        <w:rPr>
          <w:ins w:id="6224" w:author="svcMRProcess" w:date="2020-02-22T04:16:00Z"/>
        </w:rPr>
      </w:pPr>
      <w:ins w:id="6225" w:author="svcMRProcess" w:date="2020-02-22T04:16:00Z">
        <w:r>
          <w:tab/>
          <w:t>(3)</w:t>
        </w:r>
        <w:r>
          <w:tab/>
          <w:t>A person to whom a power or duty is delegated under this section cannot delegate that power or duty.</w:t>
        </w:r>
      </w:ins>
    </w:p>
    <w:p>
      <w:pPr>
        <w:pStyle w:val="Subsection"/>
        <w:rPr>
          <w:ins w:id="6226" w:author="svcMRProcess" w:date="2020-02-22T04:16:00Z"/>
        </w:rPr>
      </w:pPr>
      <w:ins w:id="6227" w:author="svcMRProcess" w:date="2020-02-22T04:16: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6228" w:author="svcMRProcess" w:date="2020-02-22T04:16:00Z"/>
        </w:rPr>
      </w:pPr>
      <w:ins w:id="6229" w:author="svcMRProcess" w:date="2020-02-22T04:16:00Z">
        <w:r>
          <w:tab/>
          <w:t>(5)</w:t>
        </w:r>
        <w:r>
          <w:tab/>
          <w:t xml:space="preserve">Nothing in this section limits the ability of the </w:t>
        </w:r>
        <w:r>
          <w:rPr>
            <w:bCs/>
            <w:iCs/>
          </w:rPr>
          <w:t>Registrar</w:t>
        </w:r>
        <w:r>
          <w:t xml:space="preserve"> to perform a function through an officer or agent.</w:t>
        </w:r>
      </w:ins>
    </w:p>
    <w:p>
      <w:pPr>
        <w:pStyle w:val="Footnotesection"/>
        <w:rPr>
          <w:ins w:id="6230" w:author="svcMRProcess" w:date="2020-02-22T04:16:00Z"/>
        </w:rPr>
      </w:pPr>
      <w:bookmarkStart w:id="6231" w:name="_Toc304884662"/>
      <w:bookmarkStart w:id="6232" w:name="_Toc304884885"/>
      <w:bookmarkStart w:id="6233" w:name="_Toc304963415"/>
      <w:bookmarkStart w:id="6234" w:name="_Toc304963638"/>
      <w:bookmarkStart w:id="6235" w:name="_Toc309994472"/>
      <w:bookmarkStart w:id="6236" w:name="_Toc309994695"/>
      <w:ins w:id="6237" w:author="svcMRProcess" w:date="2020-02-22T04:16:00Z">
        <w:r>
          <w:tab/>
          <w:t>[Section 182ZS inserted by No. 31 of 2011 s. 6.]</w:t>
        </w:r>
      </w:ins>
    </w:p>
    <w:p>
      <w:pPr>
        <w:pStyle w:val="Heading4"/>
        <w:rPr>
          <w:ins w:id="6238" w:author="svcMRProcess" w:date="2020-02-22T04:16:00Z"/>
        </w:rPr>
      </w:pPr>
      <w:bookmarkStart w:id="6239" w:name="_Toc310003104"/>
      <w:bookmarkStart w:id="6240" w:name="_Toc310255874"/>
      <w:bookmarkStart w:id="6241" w:name="_Toc310339578"/>
      <w:ins w:id="6242" w:author="svcMRProcess" w:date="2020-02-22T04:16:00Z">
        <w:r>
          <w:t>Subdivision 2 — Determination of disputes by arbitration</w:t>
        </w:r>
        <w:bookmarkEnd w:id="6231"/>
        <w:bookmarkEnd w:id="6232"/>
        <w:bookmarkEnd w:id="6233"/>
        <w:bookmarkEnd w:id="6234"/>
        <w:bookmarkEnd w:id="6235"/>
        <w:bookmarkEnd w:id="6236"/>
        <w:bookmarkEnd w:id="6239"/>
        <w:bookmarkEnd w:id="6240"/>
        <w:bookmarkEnd w:id="6241"/>
      </w:ins>
    </w:p>
    <w:p>
      <w:pPr>
        <w:pStyle w:val="Footnoteheading"/>
        <w:rPr>
          <w:ins w:id="6243" w:author="svcMRProcess" w:date="2020-02-22T04:16:00Z"/>
          <w:rStyle w:val="CharSectno"/>
        </w:rPr>
      </w:pPr>
      <w:bookmarkStart w:id="6244" w:name="_Toc309994696"/>
      <w:ins w:id="6245" w:author="svcMRProcess" w:date="2020-02-22T04:16:00Z">
        <w:r>
          <w:rPr>
            <w:rStyle w:val="CharSectno"/>
          </w:rPr>
          <w:tab/>
        </w:r>
        <w:r>
          <w:t>[Heading inserted by No. 31 of 2011 s. 6.]</w:t>
        </w:r>
      </w:ins>
    </w:p>
    <w:p>
      <w:pPr>
        <w:pStyle w:val="Heading5"/>
        <w:rPr>
          <w:ins w:id="6246" w:author="svcMRProcess" w:date="2020-02-22T04:16:00Z"/>
        </w:rPr>
      </w:pPr>
      <w:bookmarkStart w:id="6247" w:name="_Toc310339579"/>
      <w:ins w:id="6248" w:author="svcMRProcess" w:date="2020-02-22T04:16:00Z">
        <w:r>
          <w:rPr>
            <w:rStyle w:val="CharSectno"/>
          </w:rPr>
          <w:t>182ZT</w:t>
        </w:r>
        <w:r>
          <w:t>.</w:t>
        </w:r>
        <w:r>
          <w:tab/>
          <w:t>Application for arbitration</w:t>
        </w:r>
        <w:bookmarkEnd w:id="6244"/>
        <w:bookmarkEnd w:id="6247"/>
      </w:ins>
    </w:p>
    <w:p>
      <w:pPr>
        <w:pStyle w:val="Subsection"/>
        <w:rPr>
          <w:ins w:id="6249" w:author="svcMRProcess" w:date="2020-02-22T04:16:00Z"/>
        </w:rPr>
      </w:pPr>
      <w:ins w:id="6250" w:author="svcMRProcess" w:date="2020-02-22T04:16:00Z">
        <w:r>
          <w:tab/>
        </w:r>
        <w:r>
          <w:tab/>
          <w:t>If a dispute has not been resolved by conciliation, a party to the dispute may apply to the Registrar in accordance with this Act and the arbitration rules for determination of the dispute by arbitration.</w:t>
        </w:r>
      </w:ins>
    </w:p>
    <w:p>
      <w:pPr>
        <w:pStyle w:val="Footnotesection"/>
        <w:rPr>
          <w:ins w:id="6251" w:author="svcMRProcess" w:date="2020-02-22T04:16:00Z"/>
        </w:rPr>
      </w:pPr>
      <w:bookmarkStart w:id="6252" w:name="_Toc309994697"/>
      <w:ins w:id="6253" w:author="svcMRProcess" w:date="2020-02-22T04:16:00Z">
        <w:r>
          <w:tab/>
          <w:t>[Section 182ZT inserted by No. 31 of 2011 s. 6.]</w:t>
        </w:r>
      </w:ins>
    </w:p>
    <w:p>
      <w:pPr>
        <w:pStyle w:val="Heading5"/>
        <w:rPr>
          <w:ins w:id="6254" w:author="svcMRProcess" w:date="2020-02-22T04:16:00Z"/>
        </w:rPr>
      </w:pPr>
      <w:bookmarkStart w:id="6255" w:name="_Toc310339580"/>
      <w:ins w:id="6256" w:author="svcMRProcess" w:date="2020-02-22T04:16:00Z">
        <w:r>
          <w:rPr>
            <w:rStyle w:val="CharSectno"/>
          </w:rPr>
          <w:t>182ZU</w:t>
        </w:r>
        <w:r>
          <w:t>.</w:t>
        </w:r>
        <w:r>
          <w:tab/>
          <w:t>Acceptance of application</w:t>
        </w:r>
        <w:bookmarkEnd w:id="6252"/>
        <w:bookmarkEnd w:id="6255"/>
        <w:r>
          <w:t xml:space="preserve"> </w:t>
        </w:r>
      </w:ins>
    </w:p>
    <w:p>
      <w:pPr>
        <w:pStyle w:val="Subsection"/>
        <w:rPr>
          <w:ins w:id="6257" w:author="svcMRProcess" w:date="2020-02-22T04:16:00Z"/>
        </w:rPr>
      </w:pPr>
      <w:ins w:id="6258" w:author="svcMRProcess" w:date="2020-02-22T04:16:00Z">
        <w:r>
          <w:tab/>
          <w:t>(1)</w:t>
        </w:r>
        <w:r>
          <w:tab/>
          <w:t xml:space="preserve">An application for arbitration cannot be accepted by the Registrar unless it is accompanied by — </w:t>
        </w:r>
      </w:ins>
    </w:p>
    <w:p>
      <w:pPr>
        <w:pStyle w:val="Indenta"/>
        <w:rPr>
          <w:ins w:id="6259" w:author="svcMRProcess" w:date="2020-02-22T04:16:00Z"/>
        </w:rPr>
      </w:pPr>
      <w:ins w:id="6260" w:author="svcMRProcess" w:date="2020-02-22T04:16:00Z">
        <w:r>
          <w:tab/>
          <w:t>(a)</w:t>
        </w:r>
        <w:r>
          <w:tab/>
          <w:t>a certificate issued by the Director under section 182H stating that no matter in dispute is suitable for conciliation; or</w:t>
        </w:r>
      </w:ins>
    </w:p>
    <w:p>
      <w:pPr>
        <w:pStyle w:val="Indenta"/>
        <w:rPr>
          <w:ins w:id="6261" w:author="svcMRProcess" w:date="2020-02-22T04:16:00Z"/>
        </w:rPr>
      </w:pPr>
      <w:ins w:id="6262" w:author="svcMRProcess" w:date="2020-02-22T04:16:00Z">
        <w:r>
          <w:tab/>
          <w:t>(b)</w:t>
        </w:r>
        <w:r>
          <w:tab/>
          <w:t>a certificate issued by a conciliation officer under section 182O identifying the matter or matters in dispute that have not been resolved by conciliation.</w:t>
        </w:r>
      </w:ins>
    </w:p>
    <w:p>
      <w:pPr>
        <w:pStyle w:val="Subsection"/>
        <w:rPr>
          <w:ins w:id="6263" w:author="svcMRProcess" w:date="2020-02-22T04:16:00Z"/>
        </w:rPr>
      </w:pPr>
      <w:ins w:id="6264" w:author="svcMRProcess" w:date="2020-02-22T04:16:00Z">
        <w:r>
          <w:tab/>
          <w:t>(2)</w:t>
        </w:r>
        <w:r>
          <w:tab/>
          <w:t>The Registrar may reject an application for arbitration if it does not comply with the arbitration rules.</w:t>
        </w:r>
      </w:ins>
    </w:p>
    <w:p>
      <w:pPr>
        <w:pStyle w:val="Subsection"/>
        <w:rPr>
          <w:ins w:id="6265" w:author="svcMRProcess" w:date="2020-02-22T04:16:00Z"/>
        </w:rPr>
      </w:pPr>
      <w:ins w:id="6266" w:author="svcMRProcess" w:date="2020-02-22T04:16:00Z">
        <w:r>
          <w:tab/>
          <w:t>(3)</w:t>
        </w:r>
        <w:r>
          <w:tab/>
          <w:t>Arbitration commences when an application for arbitration is accepted by the Registrar.</w:t>
        </w:r>
      </w:ins>
    </w:p>
    <w:p>
      <w:pPr>
        <w:pStyle w:val="Footnotesection"/>
        <w:rPr>
          <w:ins w:id="6267" w:author="svcMRProcess" w:date="2020-02-22T04:16:00Z"/>
        </w:rPr>
      </w:pPr>
      <w:bookmarkStart w:id="6268" w:name="_Toc309994698"/>
      <w:ins w:id="6269" w:author="svcMRProcess" w:date="2020-02-22T04:16:00Z">
        <w:r>
          <w:tab/>
          <w:t>[Section 182ZU inserted by No. 31 of 2011 s. 6.]</w:t>
        </w:r>
      </w:ins>
    </w:p>
    <w:p>
      <w:pPr>
        <w:pStyle w:val="Heading5"/>
        <w:rPr>
          <w:ins w:id="6270" w:author="svcMRProcess" w:date="2020-02-22T04:16:00Z"/>
        </w:rPr>
      </w:pPr>
      <w:bookmarkStart w:id="6271" w:name="_Toc310339581"/>
      <w:ins w:id="6272" w:author="svcMRProcess" w:date="2020-02-22T04:16:00Z">
        <w:r>
          <w:rPr>
            <w:rStyle w:val="CharSectno"/>
          </w:rPr>
          <w:t>182ZV</w:t>
        </w:r>
        <w:r>
          <w:t>. Registrar to allocate dispute</w:t>
        </w:r>
        <w:bookmarkEnd w:id="6268"/>
        <w:bookmarkEnd w:id="6271"/>
      </w:ins>
    </w:p>
    <w:p>
      <w:pPr>
        <w:pStyle w:val="Subsection"/>
        <w:rPr>
          <w:ins w:id="6273" w:author="svcMRProcess" w:date="2020-02-22T04:16:00Z"/>
        </w:rPr>
      </w:pPr>
      <w:ins w:id="6274" w:author="svcMRProcess" w:date="2020-02-22T04:16:00Z">
        <w:r>
          <w:tab/>
          <w:t>(1)</w:t>
        </w:r>
        <w:r>
          <w:tab/>
          <w:t>When an application for arbitration is accepted the Registrar is to allocate the dispute to which the application relates to an arbitrator for determination.</w:t>
        </w:r>
      </w:ins>
    </w:p>
    <w:p>
      <w:pPr>
        <w:pStyle w:val="Subsection"/>
        <w:rPr>
          <w:ins w:id="6275" w:author="svcMRProcess" w:date="2020-02-22T04:16:00Z"/>
        </w:rPr>
      </w:pPr>
      <w:ins w:id="6276" w:author="svcMRProcess" w:date="2020-02-22T04:16:00Z">
        <w:r>
          <w:tab/>
          <w:t>(2)</w:t>
        </w:r>
        <w:r>
          <w:tab/>
          <w:t>The Registrar may reallocate a dispute to another arbitrator at any time.</w:t>
        </w:r>
      </w:ins>
    </w:p>
    <w:p>
      <w:pPr>
        <w:pStyle w:val="Footnotesection"/>
      </w:pPr>
      <w:ins w:id="6277" w:author="svcMRProcess" w:date="2020-02-22T04:16:00Z">
        <w:r>
          <w:tab/>
          <w:t>[Section 182ZV inserted by No. 31 of 2011 s. 6</w:t>
        </w:r>
      </w:ins>
      <w:r>
        <w:t>.]</w:t>
      </w:r>
    </w:p>
    <w:p>
      <w:pPr>
        <w:pStyle w:val="Heading5"/>
      </w:pPr>
      <w:bookmarkStart w:id="6278" w:name="_Toc310339582"/>
      <w:bookmarkStart w:id="6279" w:name="_Toc307392949"/>
      <w:r>
        <w:rPr>
          <w:rStyle w:val="CharSectno"/>
        </w:rPr>
        <w:t>182</w:t>
      </w:r>
      <w:r>
        <w:t>.</w:t>
      </w:r>
      <w:r>
        <w:tab/>
        <w:t>Who is to be given a copy of an application</w:t>
      </w:r>
      <w:bookmarkEnd w:id="5414"/>
      <w:bookmarkEnd w:id="5415"/>
      <w:bookmarkEnd w:id="6278"/>
      <w:bookmarkEnd w:id="6279"/>
    </w:p>
    <w:p>
      <w:pPr>
        <w:pStyle w:val="Subsection"/>
      </w:pPr>
      <w:r>
        <w:tab/>
        <w:t>(1)</w:t>
      </w:r>
      <w:r>
        <w:tab/>
        <w:t xml:space="preserve">When an application </w:t>
      </w:r>
      <w:ins w:id="6280" w:author="svcMRProcess" w:date="2020-02-22T04:16:00Z">
        <w:r>
          <w:t xml:space="preserve">for arbitration </w:t>
        </w:r>
      </w:ins>
      <w:r>
        <w:t>is accepted</w:t>
      </w:r>
      <w:del w:id="6281" w:author="svcMRProcess" w:date="2020-02-22T04:16:00Z">
        <w:r>
          <w:delText xml:space="preserve"> by the Director</w:delText>
        </w:r>
      </w:del>
      <w:r>
        <w:t xml:space="preserve">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 xml:space="preserve">any person to whom the applicant is directed by the </w:t>
      </w:r>
      <w:del w:id="6282" w:author="svcMRProcess" w:date="2020-02-22T04:16:00Z">
        <w:r>
          <w:delText>Director</w:delText>
        </w:r>
      </w:del>
      <w:ins w:id="6283" w:author="svcMRProcess" w:date="2020-02-22T04:16:00Z">
        <w:r>
          <w:t>Registrar</w:t>
        </w:r>
      </w:ins>
      <w:r>
        <w:t xml:space="preserve">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 xml:space="preserve">the </w:t>
      </w:r>
      <w:del w:id="6284" w:author="svcMRProcess" w:date="2020-02-22T04:16:00Z">
        <w:r>
          <w:delText>Director</w:delText>
        </w:r>
      </w:del>
      <w:ins w:id="6285" w:author="svcMRProcess" w:date="2020-02-22T04:16:00Z">
        <w:r>
          <w:t>Registrar</w:t>
        </w:r>
      </w:ins>
      <w:r>
        <w:t xml:space="preserve">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 xml:space="preserve">The </w:t>
      </w:r>
      <w:del w:id="6286" w:author="svcMRProcess" w:date="2020-02-22T04:16:00Z">
        <w:r>
          <w:delText>DRD Rules</w:delText>
        </w:r>
      </w:del>
      <w:ins w:id="6287" w:author="svcMRProcess" w:date="2020-02-22T04:16:00Z">
        <w:r>
          <w:t>arbitration rules</w:t>
        </w:r>
      </w:ins>
      <w:r>
        <w:t xml:space="preserve"> may provide for the manner in which and time within which subsection (1) is to be complied with.</w:t>
      </w:r>
    </w:p>
    <w:p>
      <w:pPr>
        <w:pStyle w:val="Footnotesection"/>
      </w:pPr>
      <w:bookmarkStart w:id="6288" w:name="_Toc87253058"/>
      <w:r>
        <w:tab/>
        <w:t>[Section 182 inserted by No. 42 of 2004 s. </w:t>
      </w:r>
      <w:del w:id="6289" w:author="svcMRProcess" w:date="2020-02-22T04:16:00Z">
        <w:r>
          <w:delText>130</w:delText>
        </w:r>
      </w:del>
      <w:ins w:id="6290" w:author="svcMRProcess" w:date="2020-02-22T04:16:00Z">
        <w:r>
          <w:t>130; amended by No. 31 of 2011 s. 43, 75 and 76</w:t>
        </w:r>
      </w:ins>
      <w:r>
        <w:t>.]</w:t>
      </w:r>
    </w:p>
    <w:p>
      <w:pPr>
        <w:pStyle w:val="Heading5"/>
      </w:pPr>
      <w:bookmarkStart w:id="6291" w:name="_Toc128988583"/>
      <w:bookmarkStart w:id="6292" w:name="_Toc310339583"/>
      <w:bookmarkStart w:id="6293" w:name="_Toc307392950"/>
      <w:r>
        <w:rPr>
          <w:rStyle w:val="CharSectno"/>
        </w:rPr>
        <w:t>183</w:t>
      </w:r>
      <w:r>
        <w:t>.</w:t>
      </w:r>
      <w:r>
        <w:tab/>
        <w:t>Information exchange by parties</w:t>
      </w:r>
      <w:bookmarkEnd w:id="6288"/>
      <w:bookmarkEnd w:id="6291"/>
      <w:bookmarkEnd w:id="6292"/>
      <w:bookmarkEnd w:id="6293"/>
    </w:p>
    <w:p>
      <w:pPr>
        <w:pStyle w:val="Subsection"/>
        <w:rPr>
          <w:ins w:id="6294" w:author="svcMRProcess" w:date="2020-02-22T04:16:00Z"/>
        </w:rPr>
      </w:pPr>
      <w:r>
        <w:tab/>
        <w:t>(1)</w:t>
      </w:r>
      <w:r>
        <w:tab/>
      </w:r>
      <w:del w:id="6295" w:author="svcMRProcess" w:date="2020-02-22T04:16:00Z">
        <w:r>
          <w:delText>When, and at times prescribed by the DRD Rules after,</w:delText>
        </w:r>
      </w:del>
      <w:ins w:id="6296" w:author="svcMRProcess" w:date="2020-02-22T04:16:00Z">
        <w:r>
          <w:t>If</w:t>
        </w:r>
      </w:ins>
      <w:r>
        <w:t xml:space="preserve"> an application </w:t>
      </w:r>
      <w:del w:id="6297" w:author="svcMRProcess" w:date="2020-02-22T04:16:00Z">
        <w:r>
          <w:delText xml:space="preserve">is made </w:delText>
        </w:r>
      </w:del>
      <w:r>
        <w:t xml:space="preserve">for </w:t>
      </w:r>
      <w:ins w:id="6298" w:author="svcMRProcess" w:date="2020-02-22T04:16:00Z">
        <w:r>
          <w:t xml:space="preserve">arbitration is accepted </w:t>
        </w:r>
      </w:ins>
      <w:r>
        <w:t xml:space="preserve">a </w:t>
      </w:r>
      <w:del w:id="6299" w:author="svcMRProcess" w:date="2020-02-22T04:16:00Z">
        <w:r>
          <w:delText xml:space="preserve">determination of a dispute by an arbitrator, each </w:delText>
        </w:r>
      </w:del>
      <w:r>
        <w:t xml:space="preserve">party to the dispute must </w:t>
      </w:r>
      <w:del w:id="6300" w:author="svcMRProcess" w:date="2020-02-22T04:16:00Z">
        <w:r>
          <w:delText>provide to the other party and to the Director, in accordance</w:delText>
        </w:r>
      </w:del>
      <w:ins w:id="6301" w:author="svcMRProcess" w:date="2020-02-22T04:16:00Z">
        <w:r>
          <w:t>comply</w:t>
        </w:r>
      </w:ins>
      <w:r>
        <w:t xml:space="preserve"> with the </w:t>
      </w:r>
      <w:del w:id="6302" w:author="svcMRProcess" w:date="2020-02-22T04:16:00Z">
        <w:r>
          <w:delText xml:space="preserve">DRD Rules, such </w:delText>
        </w:r>
      </w:del>
      <w:ins w:id="6303" w:author="svcMRProcess" w:date="2020-02-22T04:16:00Z">
        <w:r>
          <w:t xml:space="preserve">provisions of the arbitration rules as to — </w:t>
        </w:r>
      </w:ins>
    </w:p>
    <w:p>
      <w:pPr>
        <w:pStyle w:val="Indenta"/>
        <w:rPr>
          <w:ins w:id="6304" w:author="svcMRProcess" w:date="2020-02-22T04:16:00Z"/>
        </w:rPr>
      </w:pPr>
      <w:ins w:id="6305" w:author="svcMRProcess" w:date="2020-02-22T04:16:00Z">
        <w:r>
          <w:tab/>
          <w:t>(a)</w:t>
        </w:r>
        <w:r>
          <w:tab/>
          <w:t xml:space="preserve">the </w:t>
        </w:r>
      </w:ins>
      <w:r>
        <w:t xml:space="preserve">documents, material and information </w:t>
      </w:r>
      <w:del w:id="6306" w:author="svcMRProcess" w:date="2020-02-22T04:16:00Z">
        <w:r>
          <w:delText xml:space="preserve">as </w:delText>
        </w:r>
      </w:del>
      <w:ins w:id="6307" w:author="svcMRProcess" w:date="2020-02-22T04:16:00Z">
        <w:r>
          <w:t xml:space="preserve">that the party must provide to other parties and </w:t>
        </w:r>
      </w:ins>
      <w:r>
        <w:t xml:space="preserve">the </w:t>
      </w:r>
      <w:del w:id="6308" w:author="svcMRProcess" w:date="2020-02-22T04:16:00Z">
        <w:r>
          <w:delText>DRD Rules require</w:delText>
        </w:r>
      </w:del>
      <w:ins w:id="6309" w:author="svcMRProcess" w:date="2020-02-22T04:16:00Z">
        <w:r>
          <w:t>Registrar; and</w:t>
        </w:r>
      </w:ins>
    </w:p>
    <w:p>
      <w:pPr>
        <w:pStyle w:val="Indenta"/>
      </w:pPr>
      <w:ins w:id="6310" w:author="svcMRProcess" w:date="2020-02-22T04:16:00Z">
        <w:r>
          <w:tab/>
          <w:t>(b)</w:t>
        </w:r>
        <w:r>
          <w:tab/>
          <w:t>the time or times at which, and manner in which, the documents, material and information must be provided</w:t>
        </w:r>
      </w:ins>
      <w:r>
        <w:t>.</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w:t>
      </w:r>
      <w:del w:id="6311" w:author="svcMRProcess" w:date="2020-02-22T04:16:00Z">
        <w:r>
          <w:delText>DRD Rules</w:delText>
        </w:r>
      </w:del>
      <w:ins w:id="6312" w:author="svcMRProcess" w:date="2020-02-22T04:16:00Z">
        <w:r>
          <w:t>arbitration rules</w:t>
        </w:r>
      </w:ins>
      <w:r>
        <w:t xml:space="preserve">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6313" w:name="_Toc87253059"/>
      <w:r>
        <w:tab/>
        <w:t>[Section 183 inserted by No. 42 of 2004 s. </w:t>
      </w:r>
      <w:del w:id="6314" w:author="svcMRProcess" w:date="2020-02-22T04:16:00Z">
        <w:r>
          <w:delText>130</w:delText>
        </w:r>
      </w:del>
      <w:ins w:id="6315" w:author="svcMRProcess" w:date="2020-02-22T04:16:00Z">
        <w:r>
          <w:t>130; amended by No. 31 of 2011 s. 44 and 76</w:t>
        </w:r>
      </w:ins>
      <w:r>
        <w:t>.]</w:t>
      </w:r>
    </w:p>
    <w:p>
      <w:pPr>
        <w:pStyle w:val="Heading5"/>
        <w:rPr>
          <w:del w:id="6316" w:author="svcMRProcess" w:date="2020-02-22T04:16:00Z"/>
        </w:rPr>
      </w:pPr>
      <w:bookmarkStart w:id="6317" w:name="_Toc87253060"/>
      <w:bookmarkEnd w:id="6313"/>
      <w:ins w:id="6318" w:author="svcMRProcess" w:date="2020-02-22T04:16:00Z">
        <w:r>
          <w:t>[</w:t>
        </w:r>
      </w:ins>
      <w:bookmarkStart w:id="6319" w:name="_Toc128988584"/>
      <w:bookmarkStart w:id="6320" w:name="_Toc307392951"/>
      <w:r>
        <w:t>184.</w:t>
      </w:r>
      <w:r>
        <w:tab/>
      </w:r>
      <w:bookmarkEnd w:id="6319"/>
      <w:del w:id="6321" w:author="svcMRProcess" w:date="2020-02-22T04:16:00Z">
        <w:r>
          <w:delText>Application may be referred to be dealt with under Part XII</w:delText>
        </w:r>
        <w:bookmarkEnd w:id="6320"/>
      </w:del>
    </w:p>
    <w:p>
      <w:pPr>
        <w:pStyle w:val="Ednotesection"/>
      </w:pPr>
      <w:del w:id="6322" w:author="svcMRProcess" w:date="2020-02-22T04:16:00Z">
        <w:r>
          <w:tab/>
        </w:r>
        <w:r>
          <w:tab/>
          <w:delText>When an application is made under this Part, the Director may refer the application or any part</w:delText>
        </w:r>
      </w:del>
      <w:ins w:id="6323" w:author="svcMRProcess" w:date="2020-02-22T04:16:00Z">
        <w:r>
          <w:t>Deleted by No. 31</w:t>
        </w:r>
      </w:ins>
      <w:r>
        <w:t xml:space="preserve"> of </w:t>
      </w:r>
      <w:del w:id="6324" w:author="svcMRProcess" w:date="2020-02-22T04:16:00Z">
        <w:r>
          <w:delText>the application to be dealt with under Part XII if the application or that part of the application could have been made under that Part, and may defer determination of a dispute under this Part while the matter referred is being dealt with under that Part.</w:delText>
        </w:r>
      </w:del>
      <w:ins w:id="6325" w:author="svcMRProcess" w:date="2020-02-22T04:16:00Z">
        <w:r>
          <w:t>2011 s. 45.]</w:t>
        </w:r>
      </w:ins>
    </w:p>
    <w:p>
      <w:pPr>
        <w:pStyle w:val="Footnotesection"/>
        <w:rPr>
          <w:del w:id="6326" w:author="svcMRProcess" w:date="2020-02-22T04:16:00Z"/>
        </w:rPr>
      </w:pPr>
      <w:bookmarkStart w:id="6327" w:name="_Toc309994700"/>
      <w:bookmarkStart w:id="6328" w:name="_Toc310339584"/>
      <w:bookmarkStart w:id="6329" w:name="_Toc87253061"/>
      <w:bookmarkStart w:id="6330" w:name="_Toc128988586"/>
      <w:bookmarkEnd w:id="6317"/>
      <w:del w:id="6331" w:author="svcMRProcess" w:date="2020-02-22T04:16:00Z">
        <w:r>
          <w:tab/>
          <w:delText>[Section 184 inserted by No. 42 of 2004 s. 130.]</w:delText>
        </w:r>
      </w:del>
    </w:p>
    <w:p>
      <w:pPr>
        <w:pStyle w:val="Heading5"/>
        <w:rPr>
          <w:del w:id="6332" w:author="svcMRProcess" w:date="2020-02-22T04:16:00Z"/>
        </w:rPr>
      </w:pPr>
      <w:bookmarkStart w:id="6333" w:name="_Toc128988585"/>
      <w:bookmarkStart w:id="6334" w:name="_Toc307392952"/>
      <w:del w:id="6335" w:author="svcMRProcess" w:date="2020-02-22T04:16:00Z">
        <w:r>
          <w:rPr>
            <w:rStyle w:val="CharSectno"/>
          </w:rPr>
          <w:delText>185</w:delText>
        </w:r>
        <w:r>
          <w:delText>.</w:delText>
        </w:r>
        <w:r>
          <w:tab/>
          <w:delText>Arbitrator to attempt conciliation</w:delText>
        </w:r>
        <w:bookmarkEnd w:id="6333"/>
        <w:bookmarkEnd w:id="6334"/>
      </w:del>
    </w:p>
    <w:p>
      <w:pPr>
        <w:pStyle w:val="Heading5"/>
        <w:rPr>
          <w:ins w:id="6336" w:author="svcMRProcess" w:date="2020-02-22T04:16:00Z"/>
        </w:rPr>
      </w:pPr>
      <w:del w:id="6337" w:author="svcMRProcess" w:date="2020-02-22T04:16:00Z">
        <w:r>
          <w:tab/>
          <w:delText>(1)</w:delText>
        </w:r>
        <w:r>
          <w:tab/>
          <w:delText>An</w:delText>
        </w:r>
      </w:del>
      <w:ins w:id="6338" w:author="svcMRProcess" w:date="2020-02-22T04:16:00Z">
        <w:r>
          <w:rPr>
            <w:rStyle w:val="CharSectno"/>
          </w:rPr>
          <w:t>185</w:t>
        </w:r>
        <w:r>
          <w:t>.</w:t>
        </w:r>
        <w:r>
          <w:tab/>
          <w:t>Arbitration process</w:t>
        </w:r>
        <w:bookmarkEnd w:id="6327"/>
        <w:bookmarkEnd w:id="6328"/>
        <w:r>
          <w:t xml:space="preserve"> </w:t>
        </w:r>
      </w:ins>
    </w:p>
    <w:p>
      <w:pPr>
        <w:pStyle w:val="Subsection"/>
        <w:rPr>
          <w:ins w:id="6339" w:author="svcMRProcess" w:date="2020-02-22T04:16:00Z"/>
        </w:rPr>
      </w:pPr>
      <w:ins w:id="6340" w:author="svcMRProcess" w:date="2020-02-22T04:16:00Z">
        <w:r>
          <w:tab/>
          <w:t>(1)</w:t>
        </w:r>
        <w:r>
          <w:tab/>
          <w:t>The arbitrator to whom a dispute is allocated is to determine the matter or matters in dispute in accordance with this Act and the arbitration rules.</w:t>
        </w:r>
      </w:ins>
    </w:p>
    <w:p>
      <w:pPr>
        <w:pStyle w:val="Subsection"/>
        <w:rPr>
          <w:del w:id="6341" w:author="svcMRProcess" w:date="2020-02-22T04:16:00Z"/>
        </w:rPr>
      </w:pPr>
      <w:ins w:id="6342" w:author="svcMRProcess" w:date="2020-02-22T04:16:00Z">
        <w:r>
          <w:tab/>
          <w:t>(2)</w:t>
        </w:r>
        <w:r>
          <w:tab/>
          <w:t>The</w:t>
        </w:r>
      </w:ins>
      <w:r>
        <w:t xml:space="preserve"> arbitrator is not to </w:t>
      </w:r>
      <w:del w:id="6343" w:author="svcMRProcess" w:date="2020-02-22T04:16:00Z">
        <w:r>
          <w:delText>determine a dispute without first using the arbitrator’s best endeavours to bring the parties to the dispute to a settlement acceptable to all of them.</w:delText>
        </w:r>
      </w:del>
    </w:p>
    <w:p>
      <w:pPr>
        <w:pStyle w:val="Subsection"/>
      </w:pPr>
      <w:del w:id="6344" w:author="svcMRProcess" w:date="2020-02-22T04:16:00Z">
        <w:r>
          <w:tab/>
          <w:delText>(2)</w:delText>
        </w:r>
        <w:r>
          <w:tab/>
          <w:delText>No objection may be taken to the determination of a</w:delText>
        </w:r>
      </w:del>
      <w:ins w:id="6345" w:author="svcMRProcess" w:date="2020-02-22T04:16:00Z">
        <w:r>
          <w:t>attempt to resolve any matter in</w:t>
        </w:r>
      </w:ins>
      <w:r>
        <w:t xml:space="preserve"> dispute by </w:t>
      </w:r>
      <w:del w:id="6346" w:author="svcMRProcess" w:date="2020-02-22T04:16:00Z">
        <w:r>
          <w:delText>an arbitrator on the ground that the arbitrator had previously used the arbitrator’s best endeavours to bring the parties to a dispute to a settlement</w:delText>
        </w:r>
      </w:del>
      <w:ins w:id="6347" w:author="svcMRProcess" w:date="2020-02-22T04:16:00Z">
        <w:r>
          <w:t>conciliation</w:t>
        </w:r>
      </w:ins>
      <w:r>
        <w:t>.</w:t>
      </w:r>
    </w:p>
    <w:p>
      <w:pPr>
        <w:pStyle w:val="Subsection"/>
        <w:rPr>
          <w:del w:id="6348" w:author="svcMRProcess" w:date="2020-02-22T04:16:00Z"/>
        </w:rPr>
      </w:pPr>
      <w:del w:id="6349" w:author="svcMRProcess" w:date="2020-02-22T04:16:00Z">
        <w:r>
          <w:tab/>
          <w:delText>(3)</w:delText>
        </w:r>
        <w:r>
          <w:tab/>
          <w:delText>The DRD Rules may make provision for or with respect to conciliation.</w:delText>
        </w:r>
      </w:del>
    </w:p>
    <w:p>
      <w:pPr>
        <w:pStyle w:val="Subsection"/>
        <w:rPr>
          <w:ins w:id="6350" w:author="svcMRProcess" w:date="2020-02-22T04:16:00Z"/>
        </w:rPr>
      </w:pPr>
      <w:ins w:id="6351" w:author="svcMRProcess" w:date="2020-02-22T04:16:00Z">
        <w:r>
          <w:tab/>
          <w:t>(3)</w:t>
        </w:r>
        <w:r>
          <w:tab/>
          <w:t>Subsection (2) applies even if there was no conciliation of any matter in dispute because the Director issued a certificate under section 182H.</w:t>
        </w:r>
      </w:ins>
    </w:p>
    <w:p>
      <w:pPr>
        <w:pStyle w:val="Footnotesection"/>
      </w:pPr>
      <w:r>
        <w:tab/>
        <w:t>[Section 185 inserted by No. </w:t>
      </w:r>
      <w:del w:id="6352" w:author="svcMRProcess" w:date="2020-02-22T04:16:00Z">
        <w:r>
          <w:delText>42</w:delText>
        </w:r>
      </w:del>
      <w:ins w:id="6353" w:author="svcMRProcess" w:date="2020-02-22T04:16:00Z">
        <w:r>
          <w:t>31</w:t>
        </w:r>
      </w:ins>
      <w:r>
        <w:t xml:space="preserve"> of </w:t>
      </w:r>
      <w:del w:id="6354" w:author="svcMRProcess" w:date="2020-02-22T04:16:00Z">
        <w:r>
          <w:delText>2004</w:delText>
        </w:r>
      </w:del>
      <w:ins w:id="6355" w:author="svcMRProcess" w:date="2020-02-22T04:16:00Z">
        <w:r>
          <w:t>2011</w:t>
        </w:r>
      </w:ins>
      <w:r>
        <w:t xml:space="preserve"> s. </w:t>
      </w:r>
      <w:del w:id="6356" w:author="svcMRProcess" w:date="2020-02-22T04:16:00Z">
        <w:r>
          <w:delText>130</w:delText>
        </w:r>
      </w:del>
      <w:ins w:id="6357" w:author="svcMRProcess" w:date="2020-02-22T04:16:00Z">
        <w:r>
          <w:t>7</w:t>
        </w:r>
      </w:ins>
      <w:r>
        <w:t>.]</w:t>
      </w:r>
    </w:p>
    <w:p>
      <w:pPr>
        <w:pStyle w:val="Heading5"/>
        <w:rPr>
          <w:del w:id="6358" w:author="svcMRProcess" w:date="2020-02-22T04:16:00Z"/>
        </w:rPr>
      </w:pPr>
      <w:bookmarkStart w:id="6359" w:name="_Toc87253063"/>
      <w:bookmarkStart w:id="6360" w:name="_Toc119132724"/>
      <w:bookmarkStart w:id="6361" w:name="_Toc119203394"/>
      <w:bookmarkStart w:id="6362" w:name="_Toc119204040"/>
      <w:bookmarkStart w:id="6363" w:name="_Toc119216370"/>
      <w:bookmarkStart w:id="6364" w:name="_Toc119300892"/>
      <w:bookmarkStart w:id="6365" w:name="_Toc119301459"/>
      <w:bookmarkStart w:id="6366" w:name="_Toc119302028"/>
      <w:bookmarkStart w:id="6367" w:name="_Toc119920215"/>
      <w:bookmarkStart w:id="6368" w:name="_Toc121118845"/>
      <w:bookmarkStart w:id="6369" w:name="_Toc121284085"/>
      <w:bookmarkStart w:id="6370" w:name="_Toc121563327"/>
      <w:bookmarkStart w:id="6371" w:name="_Toc125178619"/>
      <w:bookmarkStart w:id="6372" w:name="_Toc125342953"/>
      <w:bookmarkStart w:id="6373" w:name="_Toc125451084"/>
      <w:bookmarkStart w:id="6374" w:name="_Toc128988588"/>
      <w:bookmarkStart w:id="6375" w:name="_Toc156810411"/>
      <w:bookmarkStart w:id="6376" w:name="_Toc156813654"/>
      <w:bookmarkStart w:id="6377" w:name="_Toc158004925"/>
      <w:bookmarkStart w:id="6378" w:name="_Toc173647152"/>
      <w:bookmarkStart w:id="6379" w:name="_Toc173647718"/>
      <w:bookmarkStart w:id="6380" w:name="_Toc173731772"/>
      <w:bookmarkStart w:id="6381" w:name="_Toc196195499"/>
      <w:bookmarkStart w:id="6382" w:name="_Toc196797765"/>
      <w:bookmarkStart w:id="6383" w:name="_Toc202241951"/>
      <w:bookmarkStart w:id="6384" w:name="_Toc215550557"/>
      <w:bookmarkStart w:id="6385" w:name="_Toc219868341"/>
      <w:bookmarkStart w:id="6386" w:name="_Toc219868929"/>
      <w:bookmarkStart w:id="6387" w:name="_Toc221935974"/>
      <w:bookmarkStart w:id="6388" w:name="_Toc226445757"/>
      <w:bookmarkStart w:id="6389" w:name="_Toc227472258"/>
      <w:bookmarkStart w:id="6390" w:name="_Toc228939394"/>
      <w:bookmarkStart w:id="6391" w:name="_Toc247971918"/>
      <w:bookmarkStart w:id="6392" w:name="_Toc256156871"/>
      <w:bookmarkStart w:id="6393" w:name="_Toc267580741"/>
      <w:bookmarkStart w:id="6394" w:name="_Toc268271531"/>
      <w:bookmarkStart w:id="6395" w:name="_Toc274300886"/>
      <w:bookmarkStart w:id="6396" w:name="_Toc275257320"/>
      <w:bookmarkStart w:id="6397" w:name="_Toc276566829"/>
      <w:bookmarkStart w:id="6398" w:name="_Toc278983557"/>
      <w:bookmarkStart w:id="6399" w:name="_Toc282413520"/>
      <w:bookmarkStart w:id="6400" w:name="_Toc282510714"/>
      <w:bookmarkStart w:id="6401" w:name="_Toc282511283"/>
      <w:bookmarkStart w:id="6402" w:name="_Toc284312950"/>
      <w:bookmarkStart w:id="6403" w:name="_Toc284335196"/>
      <w:bookmarkStart w:id="6404" w:name="_Toc286394681"/>
      <w:bookmarkStart w:id="6405" w:name="_Toc286395248"/>
      <w:bookmarkStart w:id="6406" w:name="_Toc286395815"/>
      <w:bookmarkStart w:id="6407" w:name="_Toc286648046"/>
      <w:bookmarkStart w:id="6408" w:name="_Toc286667822"/>
      <w:bookmarkStart w:id="6409" w:name="_Toc286750441"/>
      <w:bookmarkStart w:id="6410" w:name="_Toc294163841"/>
      <w:bookmarkStart w:id="6411" w:name="_Toc302568352"/>
      <w:bookmarkStart w:id="6412" w:name="_Toc302568919"/>
      <w:bookmarkStart w:id="6413" w:name="_Toc302570706"/>
      <w:bookmarkStart w:id="6414" w:name="_Toc304905112"/>
      <w:bookmarkStart w:id="6415" w:name="_Toc304971500"/>
      <w:bookmarkStart w:id="6416" w:name="_Toc304976135"/>
      <w:bookmarkStart w:id="6417" w:name="_Toc304986804"/>
      <w:bookmarkStart w:id="6418" w:name="_Toc304987375"/>
      <w:bookmarkStart w:id="6419" w:name="_Toc305160877"/>
      <w:bookmarkStart w:id="6420" w:name="_Toc307392955"/>
      <w:bookmarkStart w:id="6421" w:name="_Toc310003114"/>
      <w:bookmarkEnd w:id="6329"/>
      <w:bookmarkEnd w:id="6330"/>
      <w:ins w:id="6422" w:author="svcMRProcess" w:date="2020-02-22T04:16:00Z">
        <w:r>
          <w:t>[</w:t>
        </w:r>
      </w:ins>
      <w:bookmarkStart w:id="6423" w:name="_Toc307392953"/>
      <w:r>
        <w:t>186</w:t>
      </w:r>
      <w:del w:id="6424" w:author="svcMRProcess" w:date="2020-02-22T04:16:00Z">
        <w:r>
          <w:delText>.</w:delText>
        </w:r>
        <w:r>
          <w:tab/>
          <w:delText>Arbitrator may reconsider decision if new information available</w:delText>
        </w:r>
        <w:bookmarkEnd w:id="6423"/>
      </w:del>
    </w:p>
    <w:p>
      <w:pPr>
        <w:pStyle w:val="Subsection"/>
        <w:rPr>
          <w:del w:id="6425" w:author="svcMRProcess" w:date="2020-02-22T04:16:00Z"/>
        </w:rPr>
      </w:pPr>
      <w:del w:id="6426" w:author="svcMRProcess" w:date="2020-02-22T04:16:00Z">
        <w:r>
          <w:tab/>
          <w:delText>(1)</w:delText>
        </w:r>
        <w:r>
          <w:tab/>
          <w:delText>In this section —</w:delText>
        </w:r>
      </w:del>
    </w:p>
    <w:p>
      <w:pPr>
        <w:pStyle w:val="Defstart"/>
        <w:rPr>
          <w:del w:id="6427" w:author="svcMRProcess" w:date="2020-02-22T04:16:00Z"/>
        </w:rPr>
      </w:pPr>
      <w:del w:id="6428" w:author="svcMRProcess" w:date="2020-02-22T04:16:00Z">
        <w:r>
          <w:rPr>
            <w:b/>
          </w:rPr>
          <w:tab/>
        </w:r>
        <w:r>
          <w:rPr>
            <w:rStyle w:val="CharDefText"/>
          </w:rPr>
          <w:delText>new information</w:delText>
        </w:r>
        <w:r>
          <w:delText xml:space="preserve"> means information relevant to a decision that, although available to a party at the time the decision was made, was not available to the arbitrator and, in the opinion of the arbitrator, justifies reconsideration of the matter.</w:delText>
        </w:r>
      </w:del>
    </w:p>
    <w:p>
      <w:pPr>
        <w:pStyle w:val="Subsection"/>
        <w:rPr>
          <w:del w:id="6429" w:author="svcMRProcess" w:date="2020-02-22T04:16:00Z"/>
        </w:rPr>
      </w:pPr>
      <w:del w:id="6430" w:author="svcMRProcess" w:date="2020-02-22T04:16:00Z">
        <w:r>
          <w:tab/>
          <w:delText>(2)</w:delText>
        </w:r>
        <w:r>
          <w:tab/>
          <w:delText>If new information becomes available after an arbitrator makes a decision, the arbitrator may reconsider the decision and —</w:delText>
        </w:r>
      </w:del>
    </w:p>
    <w:p>
      <w:pPr>
        <w:pStyle w:val="Indenta"/>
        <w:rPr>
          <w:del w:id="6431" w:author="svcMRProcess" w:date="2020-02-22T04:16:00Z"/>
        </w:rPr>
      </w:pPr>
      <w:del w:id="6432" w:author="svcMRProcess" w:date="2020-02-22T04:16:00Z">
        <w:r>
          <w:tab/>
          <w:delText>(a)</w:delText>
        </w:r>
        <w:r>
          <w:tab/>
          <w:delText>vary or revoke the decision previously made; or</w:delText>
        </w:r>
      </w:del>
    </w:p>
    <w:p>
      <w:pPr>
        <w:pStyle w:val="Indenta"/>
        <w:rPr>
          <w:del w:id="6433" w:author="svcMRProcess" w:date="2020-02-22T04:16:00Z"/>
        </w:rPr>
      </w:pPr>
      <w:del w:id="6434" w:author="svcMRProcess" w:date="2020-02-22T04:16:00Z">
        <w:r>
          <w:tab/>
          <w:delText>(b)</w:delText>
        </w:r>
        <w:r>
          <w:tab/>
          <w:delText>make any further decision,</w:delText>
        </w:r>
      </w:del>
    </w:p>
    <w:p>
      <w:pPr>
        <w:pStyle w:val="Subsection"/>
        <w:rPr>
          <w:del w:id="6435" w:author="svcMRProcess" w:date="2020-02-22T04:16:00Z"/>
        </w:rPr>
      </w:pPr>
      <w:del w:id="6436" w:author="svcMRProcess" w:date="2020-02-22T04:16:00Z">
        <w:r>
          <w:tab/>
        </w:r>
        <w:r>
          <w:tab/>
          <w:delText>as the arbitrator considers appropriate having regard to the new information.</w:delText>
        </w:r>
      </w:del>
    </w:p>
    <w:p>
      <w:pPr>
        <w:pStyle w:val="Ednotesection"/>
      </w:pPr>
      <w:bookmarkStart w:id="6437" w:name="_Toc87253062"/>
      <w:del w:id="6438" w:author="svcMRProcess" w:date="2020-02-22T04:16:00Z">
        <w:r>
          <w:tab/>
          <w:delText>[Section 186 inserted</w:delText>
        </w:r>
      </w:del>
      <w:ins w:id="6439" w:author="svcMRProcess" w:date="2020-02-22T04:16:00Z">
        <w:r>
          <w:rPr>
            <w:b/>
          </w:rPr>
          <w:t>, 187.</w:t>
        </w:r>
        <w:r>
          <w:tab/>
          <w:t>Deleted</w:t>
        </w:r>
      </w:ins>
      <w:r>
        <w:t xml:space="preserve"> by No. </w:t>
      </w:r>
      <w:del w:id="6440" w:author="svcMRProcess" w:date="2020-02-22T04:16:00Z">
        <w:r>
          <w:delText>42</w:delText>
        </w:r>
      </w:del>
      <w:ins w:id="6441" w:author="svcMRProcess" w:date="2020-02-22T04:16:00Z">
        <w:r>
          <w:t>31</w:t>
        </w:r>
      </w:ins>
      <w:r>
        <w:t xml:space="preserve"> of </w:t>
      </w:r>
      <w:del w:id="6442" w:author="svcMRProcess" w:date="2020-02-22T04:16:00Z">
        <w:r>
          <w:delText>2004</w:delText>
        </w:r>
      </w:del>
      <w:ins w:id="6443" w:author="svcMRProcess" w:date="2020-02-22T04:16:00Z">
        <w:r>
          <w:t>2011</w:t>
        </w:r>
      </w:ins>
      <w:r>
        <w:t xml:space="preserve"> s. </w:t>
      </w:r>
      <w:del w:id="6444" w:author="svcMRProcess" w:date="2020-02-22T04:16:00Z">
        <w:r>
          <w:delText>130</w:delText>
        </w:r>
      </w:del>
      <w:ins w:id="6445" w:author="svcMRProcess" w:date="2020-02-22T04:16:00Z">
        <w:r>
          <w:t>46</w:t>
        </w:r>
      </w:ins>
      <w:r>
        <w:t>.]</w:t>
      </w:r>
    </w:p>
    <w:p>
      <w:pPr>
        <w:pStyle w:val="Heading5"/>
        <w:rPr>
          <w:del w:id="6446" w:author="svcMRProcess" w:date="2020-02-22T04:16:00Z"/>
        </w:rPr>
      </w:pPr>
      <w:bookmarkStart w:id="6447" w:name="_Toc128988587"/>
      <w:bookmarkStart w:id="6448" w:name="_Toc307392954"/>
      <w:bookmarkStart w:id="6449" w:name="_Toc304884718"/>
      <w:bookmarkStart w:id="6450" w:name="_Toc304884941"/>
      <w:bookmarkStart w:id="6451" w:name="_Toc304963471"/>
      <w:bookmarkStart w:id="6452" w:name="_Toc304963694"/>
      <w:bookmarkStart w:id="6453" w:name="_Toc309994528"/>
      <w:bookmarkStart w:id="6454" w:name="_Toc309994751"/>
      <w:bookmarkStart w:id="6455" w:name="_Toc310255881"/>
      <w:bookmarkStart w:id="6456" w:name="_Toc310339585"/>
      <w:bookmarkStart w:id="6457" w:name="_Toc87253064"/>
      <w:bookmarkStart w:id="6458" w:name="_Toc128988589"/>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del w:id="6459" w:author="svcMRProcess" w:date="2020-02-22T04:16:00Z">
        <w:r>
          <w:rPr>
            <w:rStyle w:val="CharSectno"/>
          </w:rPr>
          <w:delText>187</w:delText>
        </w:r>
        <w:r>
          <w:delText>.</w:delText>
        </w:r>
        <w:r>
          <w:tab/>
          <w:delText>Decisions of arbitrator</w:delText>
        </w:r>
        <w:bookmarkEnd w:id="6447"/>
        <w:bookmarkEnd w:id="6437"/>
        <w:r>
          <w:delText>, effect of</w:delText>
        </w:r>
        <w:bookmarkEnd w:id="6448"/>
      </w:del>
    </w:p>
    <w:p>
      <w:pPr>
        <w:pStyle w:val="Subsection"/>
        <w:rPr>
          <w:del w:id="6460" w:author="svcMRProcess" w:date="2020-02-22T04:16:00Z"/>
        </w:rPr>
      </w:pPr>
      <w:del w:id="6461" w:author="svcMRProcess" w:date="2020-02-22T04:16:00Z">
        <w:r>
          <w:tab/>
          <w:delText>(1)</w:delText>
        </w:r>
        <w:r>
          <w:tab/>
          <w:delText>Except as otherwise provided by this Act a decision of an arbitrator —</w:delText>
        </w:r>
      </w:del>
    </w:p>
    <w:p>
      <w:pPr>
        <w:pStyle w:val="Indenta"/>
        <w:rPr>
          <w:del w:id="6462" w:author="svcMRProcess" w:date="2020-02-22T04:16:00Z"/>
        </w:rPr>
      </w:pPr>
      <w:del w:id="6463" w:author="svcMRProcess" w:date="2020-02-22T04:16:00Z">
        <w:r>
          <w:tab/>
          <w:delText>(a)</w:delText>
        </w:r>
        <w:r>
          <w:tab/>
          <w:delText>is final and binding on the parties and is not subject to an appeal; and</w:delText>
        </w:r>
      </w:del>
    </w:p>
    <w:p>
      <w:pPr>
        <w:pStyle w:val="Indenta"/>
        <w:rPr>
          <w:del w:id="6464" w:author="svcMRProcess" w:date="2020-02-22T04:16:00Z"/>
        </w:rPr>
      </w:pPr>
      <w:del w:id="6465" w:author="svcMRProcess" w:date="2020-02-22T04:16:00Z">
        <w:r>
          <w:tab/>
          <w:delText>(b)</w:delText>
        </w:r>
        <w:r>
          <w:tab/>
          <w:delText>is not to be vitiated because of any informality or want of form.</w:delText>
        </w:r>
      </w:del>
    </w:p>
    <w:p>
      <w:pPr>
        <w:pStyle w:val="Subsection"/>
        <w:keepLines/>
        <w:rPr>
          <w:del w:id="6466" w:author="svcMRProcess" w:date="2020-02-22T04:16:00Z"/>
        </w:rPr>
      </w:pPr>
      <w:del w:id="6467" w:author="svcMRProcess" w:date="2020-02-22T04:16:00Z">
        <w:r>
          <w:tab/>
          <w:delText>(2)</w:delText>
        </w:r>
        <w:r>
          <w:tab/>
          <w:delText>A decision of an arbitrator or anything done under this Act in the process of coming to a decision of an arbitrator is not amenable to judicial review.</w:delText>
        </w:r>
      </w:del>
    </w:p>
    <w:p>
      <w:pPr>
        <w:pStyle w:val="Footnotesection"/>
        <w:rPr>
          <w:del w:id="6468" w:author="svcMRProcess" w:date="2020-02-22T04:16:00Z"/>
        </w:rPr>
      </w:pPr>
      <w:del w:id="6469" w:author="svcMRProcess" w:date="2020-02-22T04:16:00Z">
        <w:r>
          <w:tab/>
          <w:delText>[Section 187 inserted by No. 42 of 2004 s. 130.]</w:delText>
        </w:r>
      </w:del>
    </w:p>
    <w:p>
      <w:pPr>
        <w:pStyle w:val="Heading4"/>
      </w:pPr>
      <w:del w:id="6470" w:author="svcMRProcess" w:date="2020-02-22T04:16:00Z">
        <w:r>
          <w:rPr>
            <w:rStyle w:val="CharDivNo"/>
          </w:rPr>
          <w:delText>Division 4</w:delText>
        </w:r>
      </w:del>
      <w:ins w:id="6471" w:author="svcMRProcess" w:date="2020-02-22T04:16:00Z">
        <w:r>
          <w:t>Subdivision 3</w:t>
        </w:r>
      </w:ins>
      <w:r>
        <w:t> — Practice and procedure</w:t>
      </w:r>
      <w:bookmarkEnd w:id="6449"/>
      <w:bookmarkEnd w:id="6450"/>
      <w:bookmarkEnd w:id="6451"/>
      <w:bookmarkEnd w:id="6452"/>
      <w:bookmarkEnd w:id="6453"/>
      <w:bookmarkEnd w:id="6454"/>
      <w:bookmarkEnd w:id="6455"/>
      <w:bookmarkEnd w:id="6456"/>
    </w:p>
    <w:p>
      <w:pPr>
        <w:pStyle w:val="Footnoteheading"/>
        <w:rPr>
          <w:rStyle w:val="CharSectno"/>
        </w:rPr>
      </w:pPr>
      <w:r>
        <w:rPr>
          <w:rStyle w:val="CharSectno"/>
        </w:rPr>
        <w:tab/>
      </w:r>
      <w:r>
        <w:t>[Heading inserted by No. </w:t>
      </w:r>
      <w:del w:id="6472" w:author="svcMRProcess" w:date="2020-02-22T04:16:00Z">
        <w:r>
          <w:delText>42</w:delText>
        </w:r>
      </w:del>
      <w:ins w:id="6473" w:author="svcMRProcess" w:date="2020-02-22T04:16:00Z">
        <w:r>
          <w:t>31</w:t>
        </w:r>
      </w:ins>
      <w:r>
        <w:t xml:space="preserve"> of </w:t>
      </w:r>
      <w:del w:id="6474" w:author="svcMRProcess" w:date="2020-02-22T04:16:00Z">
        <w:r>
          <w:delText>2004</w:delText>
        </w:r>
      </w:del>
      <w:ins w:id="6475" w:author="svcMRProcess" w:date="2020-02-22T04:16:00Z">
        <w:r>
          <w:t>2011</w:t>
        </w:r>
      </w:ins>
      <w:r>
        <w:t xml:space="preserve"> s. </w:t>
      </w:r>
      <w:del w:id="6476" w:author="svcMRProcess" w:date="2020-02-22T04:16:00Z">
        <w:r>
          <w:delText>130</w:delText>
        </w:r>
      </w:del>
      <w:ins w:id="6477" w:author="svcMRProcess" w:date="2020-02-22T04:16:00Z">
        <w:r>
          <w:t>47</w:t>
        </w:r>
      </w:ins>
      <w:r>
        <w:t>.]</w:t>
      </w:r>
    </w:p>
    <w:p>
      <w:pPr>
        <w:pStyle w:val="Heading5"/>
      </w:pPr>
      <w:bookmarkStart w:id="6478" w:name="_Toc310339586"/>
      <w:bookmarkStart w:id="6479" w:name="_Toc307392956"/>
      <w:r>
        <w:rPr>
          <w:rStyle w:val="CharSectno"/>
        </w:rPr>
        <w:t>188</w:t>
      </w:r>
      <w:r>
        <w:t>.</w:t>
      </w:r>
      <w:r>
        <w:tab/>
        <w:t>Practice and procedure, generally</w:t>
      </w:r>
      <w:bookmarkEnd w:id="6457"/>
      <w:bookmarkEnd w:id="6458"/>
      <w:bookmarkEnd w:id="6478"/>
      <w:bookmarkEnd w:id="647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 xml:space="preserve">is not bound by the rules of evidence or any practice or procedure applicable to courts of record, except to the extent that the </w:t>
      </w:r>
      <w:del w:id="6480" w:author="svcMRProcess" w:date="2020-02-22T04:16:00Z">
        <w:r>
          <w:delText>DRD Rules</w:delText>
        </w:r>
      </w:del>
      <w:ins w:id="6481" w:author="svcMRProcess" w:date="2020-02-22T04:16:00Z">
        <w:r>
          <w:t>arbitration rules</w:t>
        </w:r>
      </w:ins>
      <w:r>
        <w:t xml:space="preserve">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6482" w:name="_Toc87253065"/>
      <w:r>
        <w:tab/>
        <w:t>[Section 188 inserted by No. 42 of 2004 s. </w:t>
      </w:r>
      <w:del w:id="6483" w:author="svcMRProcess" w:date="2020-02-22T04:16:00Z">
        <w:r>
          <w:delText>130</w:delText>
        </w:r>
      </w:del>
      <w:ins w:id="6484" w:author="svcMRProcess" w:date="2020-02-22T04:16:00Z">
        <w:r>
          <w:t>130; amended by No. 31 of 2011 s. 76</w:t>
        </w:r>
      </w:ins>
      <w:r>
        <w:t>.]</w:t>
      </w:r>
    </w:p>
    <w:p>
      <w:pPr>
        <w:pStyle w:val="Ednotesection"/>
        <w:outlineLvl w:val="9"/>
      </w:pPr>
      <w:r>
        <w:t>[</w:t>
      </w:r>
      <w:r>
        <w:rPr>
          <w:b/>
        </w:rPr>
        <w:t>188A.</w:t>
      </w:r>
      <w:r>
        <w:tab/>
        <w:t>Deleted by No. 42 of 2004 s. 136.]</w:t>
      </w:r>
    </w:p>
    <w:p>
      <w:pPr>
        <w:pStyle w:val="Heading5"/>
      </w:pPr>
      <w:bookmarkStart w:id="6485" w:name="_Toc128988590"/>
      <w:bookmarkStart w:id="6486" w:name="_Toc310339587"/>
      <w:bookmarkStart w:id="6487" w:name="_Toc307392957"/>
      <w:r>
        <w:rPr>
          <w:rStyle w:val="CharSectno"/>
        </w:rPr>
        <w:t>189</w:t>
      </w:r>
      <w:r>
        <w:t>.</w:t>
      </w:r>
      <w:r>
        <w:tab/>
        <w:t>Relief or redress granted need not be restricted to claim</w:t>
      </w:r>
      <w:bookmarkEnd w:id="6482"/>
      <w:bookmarkEnd w:id="6485"/>
      <w:bookmarkEnd w:id="6486"/>
      <w:bookmarkEnd w:id="6487"/>
    </w:p>
    <w:p>
      <w:pPr>
        <w:pStyle w:val="Subsection"/>
      </w:pPr>
      <w:r>
        <w:tab/>
      </w:r>
      <w:ins w:id="6488" w:author="svcMRProcess" w:date="2020-02-22T04:16:00Z">
        <w:r>
          <w:t>(1)</w:t>
        </w:r>
      </w:ins>
      <w:r>
        <w:tab/>
        <w:t>The granting of relief or redress under this Act is not necessarily to be restricted to the specific claim made nor to the subject matter of the claim.</w:t>
      </w:r>
    </w:p>
    <w:p>
      <w:pPr>
        <w:pStyle w:val="Subsection"/>
        <w:rPr>
          <w:ins w:id="6489" w:author="svcMRProcess" w:date="2020-02-22T04:16:00Z"/>
        </w:rPr>
      </w:pPr>
      <w:bookmarkStart w:id="6490" w:name="_Toc87253066"/>
      <w:ins w:id="6491" w:author="svcMRProcess" w:date="2020-02-22T04:16:00Z">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ins>
    </w:p>
    <w:p>
      <w:pPr>
        <w:pStyle w:val="Footnotesection"/>
      </w:pPr>
      <w:r>
        <w:tab/>
        <w:t>[Section 189 inserted by No. 42 of 2004 s. </w:t>
      </w:r>
      <w:del w:id="6492" w:author="svcMRProcess" w:date="2020-02-22T04:16:00Z">
        <w:r>
          <w:delText>130</w:delText>
        </w:r>
      </w:del>
      <w:ins w:id="6493" w:author="svcMRProcess" w:date="2020-02-22T04:16:00Z">
        <w:r>
          <w:t>130; amended by No. 31 of 2011 s. 8</w:t>
        </w:r>
      </w:ins>
      <w:r>
        <w:t>.]</w:t>
      </w:r>
    </w:p>
    <w:p>
      <w:pPr>
        <w:pStyle w:val="Heading5"/>
      </w:pPr>
      <w:bookmarkStart w:id="6494" w:name="_Toc128988591"/>
      <w:bookmarkStart w:id="6495" w:name="_Toc310339588"/>
      <w:bookmarkStart w:id="6496" w:name="_Toc307392958"/>
      <w:r>
        <w:rPr>
          <w:rStyle w:val="CharSectno"/>
        </w:rPr>
        <w:t>190</w:t>
      </w:r>
      <w:r>
        <w:t>.</w:t>
      </w:r>
      <w:r>
        <w:tab/>
        <w:t>Directions</w:t>
      </w:r>
      <w:bookmarkEnd w:id="6490"/>
      <w:bookmarkEnd w:id="6494"/>
      <w:r>
        <w:t xml:space="preserve"> by arbitrator</w:t>
      </w:r>
      <w:bookmarkEnd w:id="6495"/>
      <w:bookmarkEnd w:id="649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6497" w:name="_Toc87253067"/>
      <w:r>
        <w:tab/>
        <w:t>[Section 190 inserted by No. 42 of 2004 s. 130.]</w:t>
      </w:r>
    </w:p>
    <w:p>
      <w:pPr>
        <w:pStyle w:val="Heading5"/>
      </w:pPr>
      <w:bookmarkStart w:id="6498" w:name="_Toc128988592"/>
      <w:bookmarkStart w:id="6499" w:name="_Toc310339589"/>
      <w:bookmarkStart w:id="6500" w:name="_Toc307392959"/>
      <w:r>
        <w:rPr>
          <w:rStyle w:val="CharSectno"/>
        </w:rPr>
        <w:t>191</w:t>
      </w:r>
      <w:r>
        <w:t>.</w:t>
      </w:r>
      <w:r>
        <w:tab/>
        <w:t>Dependants</w:t>
      </w:r>
      <w:bookmarkEnd w:id="6497"/>
      <w:bookmarkEnd w:id="6498"/>
      <w:r>
        <w:t xml:space="preserve"> of workers, proof as to</w:t>
      </w:r>
      <w:bookmarkEnd w:id="6499"/>
      <w:bookmarkEnd w:id="650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6501" w:name="_Toc87253068"/>
      <w:r>
        <w:tab/>
        <w:t>[Section 191 inserted by No. 42 of 2004 s. 130.]</w:t>
      </w:r>
    </w:p>
    <w:p>
      <w:pPr>
        <w:pStyle w:val="Heading5"/>
      </w:pPr>
      <w:bookmarkStart w:id="6502" w:name="_Toc128988593"/>
      <w:bookmarkStart w:id="6503" w:name="_Toc310339590"/>
      <w:bookmarkStart w:id="6504" w:name="_Toc307392960"/>
      <w:r>
        <w:rPr>
          <w:rStyle w:val="CharSectno"/>
        </w:rPr>
        <w:t>192</w:t>
      </w:r>
      <w:r>
        <w:t>.</w:t>
      </w:r>
      <w:r>
        <w:tab/>
        <w:t>Illegal contracts of employment may be treated as valid</w:t>
      </w:r>
      <w:bookmarkEnd w:id="6501"/>
      <w:bookmarkEnd w:id="6502"/>
      <w:bookmarkEnd w:id="6503"/>
      <w:bookmarkEnd w:id="650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6505" w:name="_Toc87253069"/>
      <w:r>
        <w:tab/>
        <w:t>[Section 192 inserted by No. 42 of 2004 s. 130.]</w:t>
      </w:r>
    </w:p>
    <w:p>
      <w:pPr>
        <w:pStyle w:val="Heading5"/>
      </w:pPr>
      <w:bookmarkStart w:id="6506" w:name="_Toc128988594"/>
      <w:bookmarkStart w:id="6507" w:name="_Toc310339591"/>
      <w:bookmarkStart w:id="6508" w:name="_Toc307392961"/>
      <w:r>
        <w:rPr>
          <w:rStyle w:val="CharSectno"/>
        </w:rPr>
        <w:t>193</w:t>
      </w:r>
      <w:r>
        <w:t>.</w:t>
      </w:r>
      <w:r>
        <w:tab/>
        <w:t>Power of arbitrator to require information</w:t>
      </w:r>
      <w:bookmarkEnd w:id="6505"/>
      <w:bookmarkEnd w:id="6506"/>
      <w:bookmarkEnd w:id="6507"/>
      <w:bookmarkEnd w:id="650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 xml:space="preserve">If a person fails without reasonable excuse to produce a document or material or furnish information in compliance with an order given to the person under this section, the person cannot as a party to a proceeding before </w:t>
      </w:r>
      <w:del w:id="6509" w:author="svcMRProcess" w:date="2020-02-22T04:16:00Z">
        <w:r>
          <w:delText>a dispute resolution authority</w:delText>
        </w:r>
      </w:del>
      <w:ins w:id="6510" w:author="svcMRProcess" w:date="2020-02-22T04:16:00Z">
        <w:r>
          <w:t>the Registrar or an arbitrator</w:t>
        </w:r>
      </w:ins>
      <w:r>
        <w:t xml:space="preserve">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w:t>
      </w:r>
      <w:del w:id="6511" w:author="svcMRProcess" w:date="2020-02-22T04:16:00Z">
        <w:r>
          <w:delText>DRD Rules</w:delText>
        </w:r>
      </w:del>
      <w:ins w:id="6512" w:author="svcMRProcess" w:date="2020-02-22T04:16:00Z">
        <w:r>
          <w:t>arbitration rules</w:t>
        </w:r>
      </w:ins>
      <w:r>
        <w:t xml:space="preserve">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6513" w:name="_Toc87253070"/>
      <w:r>
        <w:tab/>
        <w:t>[Section 193 inserted by No. 42 of 2004 s. </w:t>
      </w:r>
      <w:del w:id="6514" w:author="svcMRProcess" w:date="2020-02-22T04:16:00Z">
        <w:r>
          <w:delText>130</w:delText>
        </w:r>
      </w:del>
      <w:ins w:id="6515" w:author="svcMRProcess" w:date="2020-02-22T04:16:00Z">
        <w:r>
          <w:t>130; amended by No. 31 of 2011 s. 48 and 76</w:t>
        </w:r>
      </w:ins>
      <w:r>
        <w:t>.]</w:t>
      </w:r>
    </w:p>
    <w:p>
      <w:pPr>
        <w:pStyle w:val="Heading5"/>
      </w:pPr>
      <w:bookmarkStart w:id="6516" w:name="_Toc128988595"/>
      <w:bookmarkStart w:id="6517" w:name="_Toc310339592"/>
      <w:bookmarkStart w:id="6518" w:name="_Toc307392962"/>
      <w:r>
        <w:rPr>
          <w:rStyle w:val="CharSectno"/>
        </w:rPr>
        <w:t>194</w:t>
      </w:r>
      <w:r>
        <w:t>.</w:t>
      </w:r>
      <w:r>
        <w:tab/>
        <w:t>Arbitrator may give information etc. to and restrict disclosure by other party</w:t>
      </w:r>
      <w:bookmarkEnd w:id="6513"/>
      <w:bookmarkEnd w:id="6516"/>
      <w:r>
        <w:t xml:space="preserve"> or medical practitioner</w:t>
      </w:r>
      <w:bookmarkEnd w:id="6517"/>
      <w:bookmarkEnd w:id="651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w:t>
      </w:r>
      <w:del w:id="6519" w:author="svcMRProcess" w:date="2020-02-22T04:16:00Z">
        <w:r>
          <w:delText>Part</w:delText>
        </w:r>
      </w:del>
      <w:ins w:id="6520" w:author="svcMRProcess" w:date="2020-02-22T04:16:00Z">
        <w:r>
          <w:t>Division</w:t>
        </w:r>
      </w:ins>
      <w:r>
        <w: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6521" w:name="_Toc87253071"/>
      <w:r>
        <w:tab/>
        <w:t>[Section 194 inserted by No. 42 of 2004 s. </w:t>
      </w:r>
      <w:del w:id="6522" w:author="svcMRProcess" w:date="2020-02-22T04:16:00Z">
        <w:r>
          <w:delText>130</w:delText>
        </w:r>
      </w:del>
      <w:ins w:id="6523" w:author="svcMRProcess" w:date="2020-02-22T04:16:00Z">
        <w:r>
          <w:t>130; amended by No. 31 of 2011 s. 49</w:t>
        </w:r>
      </w:ins>
      <w:r>
        <w:t>.]</w:t>
      </w:r>
    </w:p>
    <w:p>
      <w:pPr>
        <w:pStyle w:val="Heading5"/>
      </w:pPr>
      <w:bookmarkStart w:id="6524" w:name="_Toc128988596"/>
      <w:bookmarkStart w:id="6525" w:name="_Toc310339593"/>
      <w:bookmarkStart w:id="6526" w:name="_Toc307392963"/>
      <w:r>
        <w:rPr>
          <w:rStyle w:val="CharSectno"/>
        </w:rPr>
        <w:t>195</w:t>
      </w:r>
      <w:r>
        <w:t>.</w:t>
      </w:r>
      <w:r>
        <w:tab/>
        <w:t>Representation</w:t>
      </w:r>
      <w:bookmarkEnd w:id="6521"/>
      <w:bookmarkEnd w:id="6524"/>
      <w:bookmarkEnd w:id="6525"/>
      <w:bookmarkEnd w:id="6526"/>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 xml:space="preserve">A </w:t>
      </w:r>
      <w:ins w:id="6527" w:author="svcMRProcess" w:date="2020-02-22T04:16:00Z">
        <w:r>
          <w:t xml:space="preserve">prohibited </w:t>
        </w:r>
      </w:ins>
      <w:r>
        <w:t xml:space="preserve">person </w:t>
      </w:r>
      <w:del w:id="6528" w:author="svcMRProcess" w:date="2020-02-22T04:16:00Z">
        <w:r>
          <w:delText xml:space="preserve">who has been struck off the roll of practitioners of the Supreme Court </w:delText>
        </w:r>
      </w:del>
      <w:r>
        <w:t>cannot represent a party.</w:t>
      </w:r>
    </w:p>
    <w:p>
      <w:pPr>
        <w:pStyle w:val="Subsection"/>
        <w:rPr>
          <w:ins w:id="6529" w:author="svcMRProcess" w:date="2020-02-22T04:16:00Z"/>
        </w:rPr>
      </w:pPr>
      <w:ins w:id="6530" w:author="svcMRProcess" w:date="2020-02-22T04:16:00Z">
        <w:r>
          <w:tab/>
          <w:t>(4A)</w:t>
        </w:r>
        <w:r>
          <w:tab/>
          <w:t xml:space="preserve">In subsection (3) — </w:t>
        </w:r>
      </w:ins>
    </w:p>
    <w:p>
      <w:pPr>
        <w:pStyle w:val="Defstart"/>
        <w:rPr>
          <w:ins w:id="6531" w:author="svcMRProcess" w:date="2020-02-22T04:16:00Z"/>
        </w:rPr>
      </w:pPr>
      <w:ins w:id="6532" w:author="svcMRProcess" w:date="2020-02-22T04:16:00Z">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ins>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 xml:space="preserve">The regulations or the </w:t>
      </w:r>
      <w:del w:id="6533" w:author="svcMRProcess" w:date="2020-02-22T04:16:00Z">
        <w:r>
          <w:delText>DRD Rules</w:delText>
        </w:r>
      </w:del>
      <w:ins w:id="6534" w:author="svcMRProcess" w:date="2020-02-22T04:16:00Z">
        <w:r>
          <w:t>arbitration rules</w:t>
        </w:r>
      </w:ins>
      <w:r>
        <w:t xml:space="preserve"> may prevent specified persons, or persons of a specified class, from representing a party.</w:t>
      </w:r>
    </w:p>
    <w:p>
      <w:pPr>
        <w:pStyle w:val="Footnotesection"/>
      </w:pPr>
      <w:bookmarkStart w:id="6535" w:name="_Toc87253072"/>
      <w:r>
        <w:tab/>
        <w:t>[Section 195 inserted by No. 42 of 2004 s. </w:t>
      </w:r>
      <w:del w:id="6536" w:author="svcMRProcess" w:date="2020-02-22T04:16:00Z">
        <w:r>
          <w:delText>130</w:delText>
        </w:r>
      </w:del>
      <w:ins w:id="6537" w:author="svcMRProcess" w:date="2020-02-22T04:16:00Z">
        <w:r>
          <w:t>130; amended by No. 31 of 2011 s. 50 and 76</w:t>
        </w:r>
      </w:ins>
      <w:r>
        <w:t>.]</w:t>
      </w:r>
    </w:p>
    <w:p>
      <w:pPr>
        <w:pStyle w:val="Heading5"/>
      </w:pPr>
      <w:bookmarkStart w:id="6538" w:name="_Toc309994756"/>
      <w:bookmarkStart w:id="6539" w:name="_Toc310339594"/>
      <w:bookmarkStart w:id="6540" w:name="_Toc128988597"/>
      <w:bookmarkStart w:id="6541" w:name="_Toc307392964"/>
      <w:bookmarkStart w:id="6542" w:name="_Toc87253073"/>
      <w:bookmarkStart w:id="6543" w:name="_Toc128988598"/>
      <w:bookmarkEnd w:id="6535"/>
      <w:r>
        <w:rPr>
          <w:rStyle w:val="CharSectno"/>
        </w:rPr>
        <w:t>196</w:t>
      </w:r>
      <w:r>
        <w:t>.</w:t>
      </w:r>
      <w:r>
        <w:tab/>
      </w:r>
      <w:del w:id="6544" w:author="svcMRProcess" w:date="2020-02-22T04:16:00Z">
        <w:r>
          <w:delText>Arbitrator may appoint</w:delText>
        </w:r>
      </w:del>
      <w:ins w:id="6545" w:author="svcMRProcess" w:date="2020-02-22T04:16:00Z">
        <w:r>
          <w:t>Litigation</w:t>
        </w:r>
      </w:ins>
      <w:r>
        <w:t xml:space="preserve"> guardian</w:t>
      </w:r>
      <w:bookmarkEnd w:id="6538"/>
      <w:bookmarkEnd w:id="6539"/>
      <w:bookmarkEnd w:id="6540"/>
      <w:bookmarkEnd w:id="6541"/>
    </w:p>
    <w:p>
      <w:pPr>
        <w:pStyle w:val="Subsection"/>
      </w:pPr>
      <w:del w:id="6546" w:author="svcMRProcess" w:date="2020-02-22T04:16:00Z">
        <w:r>
          <w:tab/>
        </w:r>
        <w:r>
          <w:tab/>
          <w:delText>If</w:delText>
        </w:r>
      </w:del>
      <w:ins w:id="6547" w:author="svcMRProcess" w:date="2020-02-22T04:16:00Z">
        <w:r>
          <w:tab/>
          <w:t>(1)</w:t>
        </w:r>
        <w:r>
          <w:tab/>
          <w:t>The arbitration rules may provide that, if</w:t>
        </w:r>
      </w:ins>
      <w:r>
        <w:t xml:space="preserve"> a child is a party or potential party to a proceeding or proposed proceeding, an arbitrator may appoint a litigation guardian </w:t>
      </w:r>
      <w:del w:id="6548" w:author="svcMRProcess" w:date="2020-02-22T04:16:00Z">
        <w:r>
          <w:delText xml:space="preserve">in accordance with the DRD Rules to conduct the proceeding </w:delText>
        </w:r>
      </w:del>
      <w:ins w:id="6549" w:author="svcMRProcess" w:date="2020-02-22T04:16:00Z">
        <w:r>
          <w:t xml:space="preserve">to act </w:t>
        </w:r>
      </w:ins>
      <w:r>
        <w:t>on the child’s behalf.</w:t>
      </w:r>
    </w:p>
    <w:p>
      <w:pPr>
        <w:pStyle w:val="Subsection"/>
        <w:rPr>
          <w:ins w:id="6550" w:author="svcMRProcess" w:date="2020-02-22T04:16:00Z"/>
        </w:rPr>
      </w:pPr>
      <w:ins w:id="6551" w:author="svcMRProcess" w:date="2020-02-22T04:16:00Z">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ins>
    </w:p>
    <w:p>
      <w:pPr>
        <w:pStyle w:val="Footnotesection"/>
      </w:pPr>
      <w:r>
        <w:tab/>
        <w:t>[Section 196 inserted by No. </w:t>
      </w:r>
      <w:del w:id="6552" w:author="svcMRProcess" w:date="2020-02-22T04:16:00Z">
        <w:r>
          <w:delText>42</w:delText>
        </w:r>
      </w:del>
      <w:ins w:id="6553" w:author="svcMRProcess" w:date="2020-02-22T04:16:00Z">
        <w:r>
          <w:t>31</w:t>
        </w:r>
      </w:ins>
      <w:r>
        <w:t xml:space="preserve"> of </w:t>
      </w:r>
      <w:del w:id="6554" w:author="svcMRProcess" w:date="2020-02-22T04:16:00Z">
        <w:r>
          <w:delText>2004</w:delText>
        </w:r>
      </w:del>
      <w:ins w:id="6555" w:author="svcMRProcess" w:date="2020-02-22T04:16:00Z">
        <w:r>
          <w:t>2011</w:t>
        </w:r>
      </w:ins>
      <w:r>
        <w:t xml:space="preserve"> s. </w:t>
      </w:r>
      <w:del w:id="6556" w:author="svcMRProcess" w:date="2020-02-22T04:16:00Z">
        <w:r>
          <w:delText>130</w:delText>
        </w:r>
      </w:del>
      <w:ins w:id="6557" w:author="svcMRProcess" w:date="2020-02-22T04:16:00Z">
        <w:r>
          <w:t>51</w:t>
        </w:r>
      </w:ins>
      <w:r>
        <w:t>.]</w:t>
      </w:r>
    </w:p>
    <w:p>
      <w:pPr>
        <w:pStyle w:val="Heading5"/>
      </w:pPr>
      <w:bookmarkStart w:id="6558" w:name="_Toc310339595"/>
      <w:bookmarkStart w:id="6559" w:name="_Toc307392965"/>
      <w:r>
        <w:rPr>
          <w:rStyle w:val="CharSectno"/>
        </w:rPr>
        <w:t>197</w:t>
      </w:r>
      <w:r>
        <w:t>.</w:t>
      </w:r>
      <w:r>
        <w:tab/>
        <w:t>Interpreters and assistants</w:t>
      </w:r>
      <w:bookmarkEnd w:id="6542"/>
      <w:bookmarkEnd w:id="6543"/>
      <w:bookmarkEnd w:id="6558"/>
      <w:bookmarkEnd w:id="655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6560" w:name="_Toc87253074"/>
      <w:r>
        <w:tab/>
        <w:t>[Section 197 inserted by No. 42 of 2004 s. 130.]</w:t>
      </w:r>
    </w:p>
    <w:p>
      <w:pPr>
        <w:pStyle w:val="Heading5"/>
      </w:pPr>
      <w:bookmarkStart w:id="6561" w:name="_Toc128988599"/>
      <w:bookmarkStart w:id="6562" w:name="_Toc310339596"/>
      <w:bookmarkStart w:id="6563" w:name="_Toc307392966"/>
      <w:r>
        <w:rPr>
          <w:rStyle w:val="CharSectno"/>
        </w:rPr>
        <w:t>198</w:t>
      </w:r>
      <w:r>
        <w:t>.</w:t>
      </w:r>
      <w:r>
        <w:tab/>
      </w:r>
      <w:bookmarkEnd w:id="6560"/>
      <w:bookmarkEnd w:id="6561"/>
      <w:r>
        <w:t>Proceedings without formal hearings, by telephone etc.</w:t>
      </w:r>
      <w:bookmarkEnd w:id="6562"/>
      <w:bookmarkEnd w:id="6563"/>
    </w:p>
    <w:p>
      <w:pPr>
        <w:pStyle w:val="Subsection"/>
        <w:rPr>
          <w:del w:id="6564" w:author="svcMRProcess" w:date="2020-02-22T04:16:00Z"/>
        </w:rPr>
      </w:pPr>
      <w:del w:id="6565" w:author="svcMRProcess" w:date="2020-02-22T04:16:00Z">
        <w:r>
          <w:tab/>
          <w:delText>(1)</w:delText>
        </w:r>
        <w:r>
          <w:tab/>
          <w:delText>A proceeding before an arbitrator need not be conducted by formal hearing and may, if the DRD Rules so provide or if the arbitrator thinks it appropriate, be conducted by way of a conference between the parties.</w:delText>
        </w:r>
      </w:del>
    </w:p>
    <w:p>
      <w:pPr>
        <w:pStyle w:val="Ednotesubsection"/>
        <w:rPr>
          <w:ins w:id="6566" w:author="svcMRProcess" w:date="2020-02-22T04:16:00Z"/>
        </w:rPr>
      </w:pPr>
      <w:ins w:id="6567" w:author="svcMRProcess" w:date="2020-02-22T04:16:00Z">
        <w:r>
          <w:tab/>
          <w:t>[(1)</w:t>
        </w:r>
        <w:r>
          <w:tab/>
          <w:t>deleted]</w:t>
        </w:r>
      </w:ins>
    </w:p>
    <w:p>
      <w:pPr>
        <w:pStyle w:val="Subsection"/>
      </w:pPr>
      <w:r>
        <w:tab/>
        <w:t>(2)</w:t>
      </w:r>
      <w:r>
        <w:tab/>
        <w:t xml:space="preserve">If an arbitrator thinks it appropriate, the arbitrator is to allow the parties and their representatives and any witnesses (or one or more of them) to participate in a </w:t>
      </w:r>
      <w:del w:id="6568" w:author="svcMRProcess" w:date="2020-02-22T04:16:00Z">
        <w:r>
          <w:delText xml:space="preserve">conference or </w:delText>
        </w:r>
      </w:del>
      <w:r>
        <w:t>hearing of a proceeding by means of telephones, video links, or any other system or method of communication.</w:t>
      </w:r>
    </w:p>
    <w:p>
      <w:pPr>
        <w:pStyle w:val="Subsection"/>
      </w:pPr>
      <w:r>
        <w:tab/>
        <w:t>(3)</w:t>
      </w:r>
      <w:r>
        <w:tab/>
        <w:t xml:space="preserve">If an arbitrator thinks it appropriate, the arbitrator may conduct all or part of a proceeding entirely on the basis of documents without the parties or their representatives or any witnesses attending or participating in a </w:t>
      </w:r>
      <w:del w:id="6569" w:author="svcMRProcess" w:date="2020-02-22T04:16:00Z">
        <w:r>
          <w:delText xml:space="preserve">conference or </w:delText>
        </w:r>
      </w:del>
      <w:r>
        <w:t>hearing.</w:t>
      </w:r>
    </w:p>
    <w:p>
      <w:pPr>
        <w:pStyle w:val="Subsection"/>
      </w:pPr>
      <w:r>
        <w:tab/>
        <w:t>(4)</w:t>
      </w:r>
      <w:r>
        <w:tab/>
        <w:t xml:space="preserve">An arbitrator may take into account a written submission prepared by a legal practitioner </w:t>
      </w:r>
      <w:ins w:id="6570" w:author="svcMRProcess" w:date="2020-02-22T04:16:00Z">
        <w:r>
          <w:t xml:space="preserve">or registered agent </w:t>
        </w:r>
      </w:ins>
      <w:r>
        <w:t xml:space="preserve">acting for a party to a proceeding and submitted by or on behalf of the party, whether or not the party is represented by a legal practitioner </w:t>
      </w:r>
      <w:ins w:id="6571" w:author="svcMRProcess" w:date="2020-02-22T04:16:00Z">
        <w:r>
          <w:t xml:space="preserve">or registered agent </w:t>
        </w:r>
      </w:ins>
      <w:r>
        <w:t>at any</w:t>
      </w:r>
      <w:del w:id="6572" w:author="svcMRProcess" w:date="2020-02-22T04:16:00Z">
        <w:r>
          <w:delText xml:space="preserve"> conference or</w:delText>
        </w:r>
      </w:del>
      <w:r>
        <w:t xml:space="preserve">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 xml:space="preserve">Provisions of this Act applying to hearings apply with any necessary modifications in relation to a </w:t>
      </w:r>
      <w:del w:id="6573" w:author="svcMRProcess" w:date="2020-02-22T04:16:00Z">
        <w:r>
          <w:delText xml:space="preserve">conference or a </w:delText>
        </w:r>
      </w:del>
      <w:r>
        <w:t>proceeding conducted in accordance with subsection (3).</w:t>
      </w:r>
    </w:p>
    <w:p>
      <w:pPr>
        <w:pStyle w:val="Footnotesection"/>
      </w:pPr>
      <w:bookmarkStart w:id="6574" w:name="_Toc87253075"/>
      <w:r>
        <w:tab/>
        <w:t>[Section 198 inserted by No. 42 of 2004 s. 130; amended by No. 16 of 2005 s. </w:t>
      </w:r>
      <w:del w:id="6575" w:author="svcMRProcess" w:date="2020-02-22T04:16:00Z">
        <w:r>
          <w:delText>23</w:delText>
        </w:r>
      </w:del>
      <w:ins w:id="6576" w:author="svcMRProcess" w:date="2020-02-22T04:16:00Z">
        <w:r>
          <w:t>23; No. 31 of 2011 s. 52</w:t>
        </w:r>
      </w:ins>
      <w:r>
        <w:t>.]</w:t>
      </w:r>
    </w:p>
    <w:p>
      <w:pPr>
        <w:pStyle w:val="Heading5"/>
      </w:pPr>
      <w:bookmarkStart w:id="6577" w:name="_Toc128988600"/>
      <w:bookmarkStart w:id="6578" w:name="_Toc310339597"/>
      <w:bookmarkStart w:id="6579" w:name="_Toc307392967"/>
      <w:r>
        <w:rPr>
          <w:rStyle w:val="CharSectno"/>
        </w:rPr>
        <w:t>199</w:t>
      </w:r>
      <w:r>
        <w:t>.</w:t>
      </w:r>
      <w:r>
        <w:tab/>
        <w:t>Hearings to be held in private</w:t>
      </w:r>
      <w:bookmarkEnd w:id="6574"/>
      <w:bookmarkEnd w:id="6577"/>
      <w:bookmarkEnd w:id="6578"/>
      <w:bookmarkEnd w:id="6579"/>
    </w:p>
    <w:p>
      <w:pPr>
        <w:pStyle w:val="Subsection"/>
        <w:spacing w:before="130"/>
      </w:pPr>
      <w:r>
        <w:tab/>
      </w:r>
      <w:r>
        <w:tab/>
        <w:t>Hearings</w:t>
      </w:r>
      <w:del w:id="6580" w:author="svcMRProcess" w:date="2020-02-22T04:16:00Z">
        <w:r>
          <w:delText xml:space="preserve"> and conferences</w:delText>
        </w:r>
      </w:del>
      <w:r>
        <w:t xml:space="preserve"> before an arbitrator are to be conducted in private unless —</w:t>
      </w:r>
    </w:p>
    <w:p>
      <w:pPr>
        <w:pStyle w:val="Indenta"/>
      </w:pPr>
      <w:r>
        <w:tab/>
        <w:t>(a)</w:t>
      </w:r>
      <w:r>
        <w:tab/>
        <w:t xml:space="preserve">the arbitrator conducting the hearing </w:t>
      </w:r>
      <w:del w:id="6581" w:author="svcMRProcess" w:date="2020-02-22T04:16:00Z">
        <w:r>
          <w:delText xml:space="preserve">or conference </w:delText>
        </w:r>
      </w:del>
      <w:r>
        <w:t>decides that it should be conducted in public; or</w:t>
      </w:r>
    </w:p>
    <w:p>
      <w:pPr>
        <w:pStyle w:val="Indenta"/>
      </w:pPr>
      <w:r>
        <w:tab/>
        <w:t>(b)</w:t>
      </w:r>
      <w:r>
        <w:tab/>
        <w:t xml:space="preserve">the </w:t>
      </w:r>
      <w:del w:id="6582" w:author="svcMRProcess" w:date="2020-02-22T04:16:00Z">
        <w:r>
          <w:delText>DRD Rules</w:delText>
        </w:r>
      </w:del>
      <w:ins w:id="6583" w:author="svcMRProcess" w:date="2020-02-22T04:16:00Z">
        <w:r>
          <w:t>arbitration rules</w:t>
        </w:r>
      </w:ins>
      <w:r>
        <w:t xml:space="preserve"> otherwise provide.</w:t>
      </w:r>
    </w:p>
    <w:p>
      <w:pPr>
        <w:pStyle w:val="Footnotesection"/>
      </w:pPr>
      <w:bookmarkStart w:id="6584" w:name="_Toc87253076"/>
      <w:r>
        <w:tab/>
        <w:t>[Section 199 inserted by No. 42 of 2004 s. </w:t>
      </w:r>
      <w:del w:id="6585" w:author="svcMRProcess" w:date="2020-02-22T04:16:00Z">
        <w:r>
          <w:delText>130</w:delText>
        </w:r>
      </w:del>
      <w:ins w:id="6586" w:author="svcMRProcess" w:date="2020-02-22T04:16:00Z">
        <w:r>
          <w:t>130; amended by No. 31 of 2011 s. 53 and 76</w:t>
        </w:r>
      </w:ins>
      <w:r>
        <w:t>.]</w:t>
      </w:r>
    </w:p>
    <w:p>
      <w:pPr>
        <w:pStyle w:val="Heading5"/>
      </w:pPr>
      <w:bookmarkStart w:id="6587" w:name="_Toc128988601"/>
      <w:bookmarkStart w:id="6588" w:name="_Toc310339598"/>
      <w:bookmarkStart w:id="6589" w:name="_Toc307392968"/>
      <w:r>
        <w:rPr>
          <w:rStyle w:val="CharSectno"/>
        </w:rPr>
        <w:t>200</w:t>
      </w:r>
      <w:r>
        <w:t>.</w:t>
      </w:r>
      <w:r>
        <w:tab/>
        <w:t>Notice of hearings</w:t>
      </w:r>
      <w:bookmarkEnd w:id="6584"/>
      <w:bookmarkEnd w:id="6587"/>
      <w:bookmarkEnd w:id="6588"/>
      <w:bookmarkEnd w:id="6589"/>
    </w:p>
    <w:p>
      <w:pPr>
        <w:pStyle w:val="Subsection"/>
        <w:spacing w:before="130"/>
      </w:pPr>
      <w:r>
        <w:tab/>
        <w:t>(1)</w:t>
      </w:r>
      <w:r>
        <w:tab/>
        <w:t xml:space="preserve">Notice of the time and place for the hearing of a proceeding is to be given in accordance with the </w:t>
      </w:r>
      <w:del w:id="6590" w:author="svcMRProcess" w:date="2020-02-22T04:16:00Z">
        <w:r>
          <w:delText>DRD Rules</w:delText>
        </w:r>
      </w:del>
      <w:ins w:id="6591" w:author="svcMRProcess" w:date="2020-02-22T04:16:00Z">
        <w:r>
          <w:t>arbitration rules</w:t>
        </w:r>
      </w:ins>
      <w:r>
        <w:t xml:space="preserve">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 xml:space="preserve">If a person, including a party, to whom notice has been given in accordance with the </w:t>
      </w:r>
      <w:del w:id="6592" w:author="svcMRProcess" w:date="2020-02-22T04:16:00Z">
        <w:r>
          <w:delText>DRD Rules</w:delText>
        </w:r>
      </w:del>
      <w:ins w:id="6593" w:author="svcMRProcess" w:date="2020-02-22T04:16:00Z">
        <w:r>
          <w:t>arbitration rules</w:t>
        </w:r>
      </w:ins>
      <w:r>
        <w:t xml:space="preserve">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6594" w:name="_Toc87253077"/>
      <w:r>
        <w:tab/>
        <w:t>[Section 200 inserted by No. 42 of 2004 s. </w:t>
      </w:r>
      <w:del w:id="6595" w:author="svcMRProcess" w:date="2020-02-22T04:16:00Z">
        <w:r>
          <w:delText>130</w:delText>
        </w:r>
      </w:del>
      <w:ins w:id="6596" w:author="svcMRProcess" w:date="2020-02-22T04:16:00Z">
        <w:r>
          <w:t>130; amended by No. 31 of 2011 s. 76</w:t>
        </w:r>
      </w:ins>
      <w:r>
        <w:t>.]</w:t>
      </w:r>
    </w:p>
    <w:p>
      <w:pPr>
        <w:pStyle w:val="Heading5"/>
      </w:pPr>
      <w:bookmarkStart w:id="6597" w:name="_Toc128988602"/>
      <w:bookmarkStart w:id="6598" w:name="_Toc310339599"/>
      <w:bookmarkStart w:id="6599" w:name="_Toc307392969"/>
      <w:r>
        <w:rPr>
          <w:rStyle w:val="CharSectno"/>
        </w:rPr>
        <w:t>201</w:t>
      </w:r>
      <w:r>
        <w:t>.</w:t>
      </w:r>
      <w:r>
        <w:tab/>
        <w:t>Experts, use of by arbitrators</w:t>
      </w:r>
      <w:bookmarkEnd w:id="6594"/>
      <w:bookmarkEnd w:id="6597"/>
      <w:bookmarkEnd w:id="6598"/>
      <w:bookmarkEnd w:id="659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6600" w:name="_Toc87253078"/>
      <w:r>
        <w:tab/>
        <w:t>[Section 201 inserted by No. 42 of 2004 s. 130.]</w:t>
      </w:r>
    </w:p>
    <w:p>
      <w:pPr>
        <w:pStyle w:val="Heading5"/>
      </w:pPr>
      <w:bookmarkStart w:id="6601" w:name="_Toc128988603"/>
      <w:bookmarkStart w:id="6602" w:name="_Toc310339600"/>
      <w:bookmarkStart w:id="6603" w:name="_Toc307392970"/>
      <w:r>
        <w:rPr>
          <w:rStyle w:val="CharSectno"/>
        </w:rPr>
        <w:t>202</w:t>
      </w:r>
      <w:r>
        <w:t>.</w:t>
      </w:r>
      <w:r>
        <w:tab/>
        <w:t>Summoning witnesses</w:t>
      </w:r>
      <w:bookmarkEnd w:id="6600"/>
      <w:bookmarkEnd w:id="6601"/>
      <w:bookmarkEnd w:id="6602"/>
      <w:bookmarkEnd w:id="6603"/>
    </w:p>
    <w:p>
      <w:pPr>
        <w:pStyle w:val="Subsection"/>
      </w:pPr>
      <w:r>
        <w:tab/>
      </w:r>
      <w:r>
        <w:tab/>
        <w:t xml:space="preserve">The </w:t>
      </w:r>
      <w:del w:id="6604" w:author="svcMRProcess" w:date="2020-02-22T04:16:00Z">
        <w:r>
          <w:delText>Director</w:delText>
        </w:r>
      </w:del>
      <w:ins w:id="6605" w:author="svcMRProcess" w:date="2020-02-22T04:16:00Z">
        <w:r>
          <w:t>Registrar</w:t>
        </w:r>
      </w:ins>
      <w:r>
        <w:t xml:space="preserve"> or an arbitrator may issue a summons requiring the attendance of a person before an arbitrator.</w:t>
      </w:r>
    </w:p>
    <w:p>
      <w:pPr>
        <w:pStyle w:val="Footnotesection"/>
      </w:pPr>
      <w:bookmarkStart w:id="6606" w:name="_Toc87253079"/>
      <w:r>
        <w:tab/>
        <w:t>[Section 202 inserted by No. 42 of 2004 s. </w:t>
      </w:r>
      <w:del w:id="6607" w:author="svcMRProcess" w:date="2020-02-22T04:16:00Z">
        <w:r>
          <w:delText>130</w:delText>
        </w:r>
      </w:del>
      <w:ins w:id="6608" w:author="svcMRProcess" w:date="2020-02-22T04:16:00Z">
        <w:r>
          <w:t>130; amended by No. 31 of 2011 s. 75</w:t>
        </w:r>
      </w:ins>
      <w:r>
        <w:t>.]</w:t>
      </w:r>
    </w:p>
    <w:p>
      <w:pPr>
        <w:pStyle w:val="Heading5"/>
      </w:pPr>
      <w:bookmarkStart w:id="6609" w:name="_Toc128988604"/>
      <w:bookmarkStart w:id="6610" w:name="_Toc310339601"/>
      <w:bookmarkStart w:id="6611" w:name="_Toc307392971"/>
      <w:r>
        <w:rPr>
          <w:rStyle w:val="CharSectno"/>
        </w:rPr>
        <w:t>203</w:t>
      </w:r>
      <w:r>
        <w:t>.</w:t>
      </w:r>
      <w:r>
        <w:tab/>
        <w:t>Powers as to witnesses</w:t>
      </w:r>
      <w:bookmarkEnd w:id="6606"/>
      <w:bookmarkEnd w:id="6609"/>
      <w:bookmarkEnd w:id="6610"/>
      <w:bookmarkEnd w:id="661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6612" w:name="_Toc87253080"/>
      <w:r>
        <w:tab/>
        <w:t>[Section 203 inserted by No. 42 of 2004 s. 130.]</w:t>
      </w:r>
    </w:p>
    <w:p>
      <w:pPr>
        <w:pStyle w:val="Heading5"/>
        <w:rPr>
          <w:ins w:id="6613" w:author="svcMRProcess" w:date="2020-02-22T04:16:00Z"/>
        </w:rPr>
      </w:pPr>
      <w:bookmarkStart w:id="6614" w:name="_Toc309994703"/>
      <w:bookmarkStart w:id="6615" w:name="_Toc310339602"/>
      <w:bookmarkStart w:id="6616" w:name="_Toc128988605"/>
      <w:ins w:id="6617" w:author="svcMRProcess" w:date="2020-02-22T04:16:00Z">
        <w:r>
          <w:rPr>
            <w:rStyle w:val="CharSectno"/>
          </w:rPr>
          <w:t>204A</w:t>
        </w:r>
        <w:r>
          <w:t>.</w:t>
        </w:r>
        <w:r>
          <w:tab/>
          <w:t>Evidence of communication between worker and WorkCover WA employee</w:t>
        </w:r>
        <w:bookmarkEnd w:id="6614"/>
        <w:bookmarkEnd w:id="6615"/>
      </w:ins>
    </w:p>
    <w:p>
      <w:pPr>
        <w:pStyle w:val="Subsection"/>
        <w:rPr>
          <w:ins w:id="6618" w:author="svcMRProcess" w:date="2020-02-22T04:16:00Z"/>
        </w:rPr>
      </w:pPr>
      <w:ins w:id="6619" w:author="svcMRProcess" w:date="2020-02-22T04:16:00Z">
        <w:r>
          <w:tab/>
        </w:r>
        <w:r>
          <w:tab/>
          <w:t xml:space="preserve">Evidence of any communication between — </w:t>
        </w:r>
      </w:ins>
    </w:p>
    <w:p>
      <w:pPr>
        <w:pStyle w:val="Indenta"/>
        <w:rPr>
          <w:ins w:id="6620" w:author="svcMRProcess" w:date="2020-02-22T04:16:00Z"/>
        </w:rPr>
      </w:pPr>
      <w:ins w:id="6621" w:author="svcMRProcess" w:date="2020-02-22T04:16:00Z">
        <w:r>
          <w:tab/>
          <w:t>(a)</w:t>
        </w:r>
        <w:r>
          <w:tab/>
          <w:t>a worker; and</w:t>
        </w:r>
      </w:ins>
    </w:p>
    <w:p>
      <w:pPr>
        <w:pStyle w:val="Indenta"/>
        <w:rPr>
          <w:ins w:id="6622" w:author="svcMRProcess" w:date="2020-02-22T04:16:00Z"/>
        </w:rPr>
      </w:pPr>
      <w:ins w:id="6623" w:author="svcMRProcess" w:date="2020-02-22T04:16:00Z">
        <w:r>
          <w:tab/>
          <w:t>(b)</w:t>
        </w:r>
        <w:r>
          <w:tab/>
          <w:t>a person employed by WorkCover WA and acting in the course of that employment,</w:t>
        </w:r>
      </w:ins>
    </w:p>
    <w:p>
      <w:pPr>
        <w:pStyle w:val="Subsection"/>
        <w:rPr>
          <w:ins w:id="6624" w:author="svcMRProcess" w:date="2020-02-22T04:16:00Z"/>
        </w:rPr>
      </w:pPr>
      <w:ins w:id="6625" w:author="svcMRProcess" w:date="2020-02-22T04:16:00Z">
        <w:r>
          <w:tab/>
        </w:r>
        <w:r>
          <w:tab/>
          <w:t>is not admissible in a proceeding before an arbitrator unless, during the course of the proceeding, the worker consents to the evidence being so admitted.</w:t>
        </w:r>
      </w:ins>
    </w:p>
    <w:p>
      <w:pPr>
        <w:pStyle w:val="Footnotesection"/>
        <w:rPr>
          <w:ins w:id="6626" w:author="svcMRProcess" w:date="2020-02-22T04:16:00Z"/>
        </w:rPr>
      </w:pPr>
      <w:ins w:id="6627" w:author="svcMRProcess" w:date="2020-02-22T04:16:00Z">
        <w:r>
          <w:tab/>
          <w:t>[Section 204A inserted by No. 31 of 2011 s. 9.]</w:t>
        </w:r>
      </w:ins>
    </w:p>
    <w:p>
      <w:pPr>
        <w:pStyle w:val="Heading5"/>
      </w:pPr>
      <w:bookmarkStart w:id="6628" w:name="_Toc310339603"/>
      <w:bookmarkStart w:id="6629" w:name="_Toc307392972"/>
      <w:r>
        <w:rPr>
          <w:rStyle w:val="CharSectno"/>
        </w:rPr>
        <w:t>204</w:t>
      </w:r>
      <w:r>
        <w:t>.</w:t>
      </w:r>
      <w:r>
        <w:tab/>
        <w:t>Privilege against self</w:t>
      </w:r>
      <w:r>
        <w:noBreakHyphen/>
        <w:t>incrimination</w:t>
      </w:r>
      <w:bookmarkEnd w:id="6612"/>
      <w:bookmarkEnd w:id="6616"/>
      <w:bookmarkEnd w:id="6628"/>
      <w:bookmarkEnd w:id="6629"/>
    </w:p>
    <w:p>
      <w:pPr>
        <w:pStyle w:val="Subsection"/>
      </w:pPr>
      <w:r>
        <w:tab/>
        <w:t>(1)</w:t>
      </w:r>
      <w:r>
        <w:tab/>
        <w:t xml:space="preserve">A person is not excused from complying with a requirement under this </w:t>
      </w:r>
      <w:del w:id="6630" w:author="svcMRProcess" w:date="2020-02-22T04:16:00Z">
        <w:r>
          <w:delText>Part</w:delText>
        </w:r>
      </w:del>
      <w:ins w:id="6631" w:author="svcMRProcess" w:date="2020-02-22T04:16:00Z">
        <w:r>
          <w:t>Division</w:t>
        </w:r>
      </w:ins>
      <w:r>
        <w:t xml:space="preserve">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632" w:name="_Toc87253081"/>
      <w:r>
        <w:tab/>
        <w:t>[Section 204 inserted by No. 42 of 2004 s. </w:t>
      </w:r>
      <w:del w:id="6633" w:author="svcMRProcess" w:date="2020-02-22T04:16:00Z">
        <w:r>
          <w:delText>130</w:delText>
        </w:r>
      </w:del>
      <w:ins w:id="6634" w:author="svcMRProcess" w:date="2020-02-22T04:16:00Z">
        <w:r>
          <w:t>130; amended by No. 31 of 2011 s. 54</w:t>
        </w:r>
      </w:ins>
      <w:r>
        <w:t>.]</w:t>
      </w:r>
    </w:p>
    <w:p>
      <w:pPr>
        <w:pStyle w:val="Heading5"/>
      </w:pPr>
      <w:bookmarkStart w:id="6635" w:name="_Toc128988606"/>
      <w:bookmarkStart w:id="6636" w:name="_Toc310339604"/>
      <w:bookmarkStart w:id="6637" w:name="_Toc307392973"/>
      <w:r>
        <w:rPr>
          <w:rStyle w:val="CharSectno"/>
        </w:rPr>
        <w:t>205</w:t>
      </w:r>
      <w:r>
        <w:t>.</w:t>
      </w:r>
      <w:r>
        <w:tab/>
        <w:t>Legal professional privilege in relation to medical reports</w:t>
      </w:r>
      <w:bookmarkEnd w:id="6632"/>
      <w:bookmarkEnd w:id="6635"/>
      <w:bookmarkEnd w:id="6636"/>
      <w:bookmarkEnd w:id="6637"/>
    </w:p>
    <w:p>
      <w:pPr>
        <w:pStyle w:val="Subsection"/>
      </w:pPr>
      <w:r>
        <w:tab/>
        <w:t>(1)</w:t>
      </w:r>
      <w:r>
        <w:tab/>
        <w:t xml:space="preserve">A legal practitioner is not excused from complying with a requirement under this </w:t>
      </w:r>
      <w:del w:id="6638" w:author="svcMRProcess" w:date="2020-02-22T04:16:00Z">
        <w:r>
          <w:delText>Part</w:delText>
        </w:r>
      </w:del>
      <w:ins w:id="6639" w:author="svcMRProcess" w:date="2020-02-22T04:16:00Z">
        <w:r>
          <w:t>Division</w:t>
        </w:r>
      </w:ins>
      <w:r>
        <w:t xml:space="preserve">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 xml:space="preserve">A medical report may be produced by the legal practitioner in compliance with a requirement under this </w:t>
      </w:r>
      <w:del w:id="6640" w:author="svcMRProcess" w:date="2020-02-22T04:16:00Z">
        <w:r>
          <w:delText>Part</w:delText>
        </w:r>
      </w:del>
      <w:ins w:id="6641" w:author="svcMRProcess" w:date="2020-02-22T04:16:00Z">
        <w:r>
          <w:t>Division</w:t>
        </w:r>
      </w:ins>
      <w:r>
        <w:t xml:space="preserve">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6642" w:name="_Toc87253082"/>
      <w:r>
        <w:tab/>
        <w:t>[Section 205 inserted by No. 42 of 2004 s. </w:t>
      </w:r>
      <w:del w:id="6643" w:author="svcMRProcess" w:date="2020-02-22T04:16:00Z">
        <w:r>
          <w:delText>130</w:delText>
        </w:r>
      </w:del>
      <w:ins w:id="6644" w:author="svcMRProcess" w:date="2020-02-22T04:16:00Z">
        <w:r>
          <w:t>130; amended by No. 31 of 2011 s. 55</w:t>
        </w:r>
      </w:ins>
      <w:r>
        <w:t>.]</w:t>
      </w:r>
    </w:p>
    <w:p>
      <w:pPr>
        <w:pStyle w:val="Heading5"/>
      </w:pPr>
      <w:bookmarkStart w:id="6645" w:name="_Toc128988607"/>
      <w:bookmarkStart w:id="6646" w:name="_Toc310339605"/>
      <w:bookmarkStart w:id="6647" w:name="_Toc307392974"/>
      <w:r>
        <w:rPr>
          <w:rStyle w:val="CharSectno"/>
        </w:rPr>
        <w:t>206</w:t>
      </w:r>
      <w:r>
        <w:t>.</w:t>
      </w:r>
      <w:r>
        <w:tab/>
        <w:t>Other claims of privilege</w:t>
      </w:r>
      <w:bookmarkEnd w:id="6642"/>
      <w:bookmarkEnd w:id="6645"/>
      <w:bookmarkEnd w:id="6646"/>
      <w:bookmarkEnd w:id="664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6648" w:name="_Toc87253083"/>
      <w:r>
        <w:tab/>
        <w:t>[Section 206 inserted by No. 42 of 2004 s. 130.]</w:t>
      </w:r>
    </w:p>
    <w:p>
      <w:pPr>
        <w:pStyle w:val="Heading5"/>
      </w:pPr>
      <w:bookmarkStart w:id="6649" w:name="_Toc128988608"/>
      <w:bookmarkStart w:id="6650" w:name="_Toc310339606"/>
      <w:bookmarkStart w:id="6651" w:name="_Toc307392975"/>
      <w:r>
        <w:rPr>
          <w:rStyle w:val="CharSectno"/>
        </w:rPr>
        <w:t>207</w:t>
      </w:r>
      <w:r>
        <w:t>.</w:t>
      </w:r>
      <w:r>
        <w:tab/>
        <w:t>Oaths and affirmations</w:t>
      </w:r>
      <w:bookmarkEnd w:id="6648"/>
      <w:bookmarkEnd w:id="6649"/>
      <w:bookmarkEnd w:id="6650"/>
      <w:bookmarkEnd w:id="6651"/>
    </w:p>
    <w:p>
      <w:pPr>
        <w:pStyle w:val="Subsection"/>
      </w:pPr>
      <w:r>
        <w:tab/>
      </w:r>
      <w:r>
        <w:tab/>
        <w:t>An arbitrator may administer an oath or take an affirmation for the purposes of this Act.</w:t>
      </w:r>
    </w:p>
    <w:p>
      <w:pPr>
        <w:pStyle w:val="Footnotesection"/>
      </w:pPr>
      <w:bookmarkStart w:id="6652" w:name="_Toc87253084"/>
      <w:r>
        <w:tab/>
        <w:t>[Section 207 inserted by No. 42 of 2004 s. 130.]</w:t>
      </w:r>
    </w:p>
    <w:p>
      <w:pPr>
        <w:pStyle w:val="Heading5"/>
      </w:pPr>
      <w:bookmarkStart w:id="6653" w:name="_Toc128988609"/>
      <w:bookmarkStart w:id="6654" w:name="_Toc310339607"/>
      <w:bookmarkStart w:id="6655" w:name="_Toc307392976"/>
      <w:r>
        <w:rPr>
          <w:rStyle w:val="CharSectno"/>
        </w:rPr>
        <w:t>208</w:t>
      </w:r>
      <w:r>
        <w:t>.</w:t>
      </w:r>
      <w:r>
        <w:tab/>
        <w:t>Authorising person to take evidence</w:t>
      </w:r>
      <w:bookmarkEnd w:id="6652"/>
      <w:bookmarkEnd w:id="6653"/>
      <w:bookmarkEnd w:id="6654"/>
      <w:bookmarkEnd w:id="665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656" w:name="_Toc87253085"/>
      <w:r>
        <w:tab/>
        <w:t>[Section 208 inserted by No. 42 of 2004 s. 130.]</w:t>
      </w:r>
    </w:p>
    <w:p>
      <w:pPr>
        <w:pStyle w:val="Heading5"/>
      </w:pPr>
      <w:bookmarkStart w:id="6657" w:name="_Toc128988610"/>
      <w:bookmarkStart w:id="6658" w:name="_Toc310339608"/>
      <w:bookmarkStart w:id="6659" w:name="_Toc307392977"/>
      <w:r>
        <w:rPr>
          <w:rStyle w:val="CharSectno"/>
        </w:rPr>
        <w:t>209</w:t>
      </w:r>
      <w:r>
        <w:t>.</w:t>
      </w:r>
      <w:r>
        <w:tab/>
        <w:t>Dealing with things produced</w:t>
      </w:r>
      <w:bookmarkEnd w:id="6656"/>
      <w:bookmarkEnd w:id="6657"/>
      <w:bookmarkEnd w:id="6658"/>
      <w:bookmarkEnd w:id="665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660" w:name="_Toc87253086"/>
      <w:r>
        <w:tab/>
        <w:t>[Section 209 inserted by No. 42 of 2004 s. 130.]</w:t>
      </w:r>
    </w:p>
    <w:p>
      <w:pPr>
        <w:pStyle w:val="Heading5"/>
      </w:pPr>
      <w:bookmarkStart w:id="6661" w:name="_Toc128988611"/>
      <w:bookmarkStart w:id="6662" w:name="_Toc310339609"/>
      <w:bookmarkStart w:id="6663" w:name="_Toc307392978"/>
      <w:r>
        <w:rPr>
          <w:rStyle w:val="CharSectno"/>
        </w:rPr>
        <w:t>210</w:t>
      </w:r>
      <w:r>
        <w:t>.</w:t>
      </w:r>
      <w:r>
        <w:tab/>
        <w:t>Referral of medical dispute for assessment</w:t>
      </w:r>
      <w:bookmarkEnd w:id="6660"/>
      <w:bookmarkEnd w:id="6661"/>
      <w:r>
        <w:t xml:space="preserve"> by panel</w:t>
      </w:r>
      <w:bookmarkEnd w:id="6662"/>
      <w:bookmarkEnd w:id="6663"/>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664" w:name="_Toc87253087"/>
      <w:r>
        <w:tab/>
        <w:t>[Section 210 inserted by No. 42 of 2004 s. 130.]</w:t>
      </w:r>
    </w:p>
    <w:p>
      <w:pPr>
        <w:pStyle w:val="Heading4"/>
      </w:pPr>
      <w:bookmarkStart w:id="6665" w:name="_Toc304884729"/>
      <w:bookmarkStart w:id="6666" w:name="_Toc304884952"/>
      <w:bookmarkStart w:id="6667" w:name="_Toc304963482"/>
      <w:bookmarkStart w:id="6668" w:name="_Toc304963705"/>
      <w:bookmarkStart w:id="6669" w:name="_Toc309994539"/>
      <w:bookmarkStart w:id="6670" w:name="_Toc309994762"/>
      <w:bookmarkStart w:id="6671" w:name="_Toc310255906"/>
      <w:bookmarkStart w:id="6672" w:name="_Toc310339610"/>
      <w:bookmarkStart w:id="6673" w:name="_Toc119132748"/>
      <w:bookmarkStart w:id="6674" w:name="_Toc119203418"/>
      <w:bookmarkStart w:id="6675" w:name="_Toc119204064"/>
      <w:bookmarkStart w:id="6676" w:name="_Toc119216394"/>
      <w:bookmarkStart w:id="6677" w:name="_Toc119300916"/>
      <w:bookmarkStart w:id="6678" w:name="_Toc119301483"/>
      <w:bookmarkStart w:id="6679" w:name="_Toc119302052"/>
      <w:bookmarkStart w:id="6680" w:name="_Toc119920239"/>
      <w:bookmarkStart w:id="6681" w:name="_Toc121118869"/>
      <w:bookmarkStart w:id="6682" w:name="_Toc121284109"/>
      <w:bookmarkStart w:id="6683" w:name="_Toc121563351"/>
      <w:bookmarkStart w:id="6684" w:name="_Toc125178643"/>
      <w:bookmarkStart w:id="6685" w:name="_Toc125342977"/>
      <w:bookmarkStart w:id="6686" w:name="_Toc125451108"/>
      <w:bookmarkStart w:id="6687" w:name="_Toc128988612"/>
      <w:bookmarkStart w:id="6688" w:name="_Toc156810435"/>
      <w:bookmarkStart w:id="6689" w:name="_Toc156813678"/>
      <w:bookmarkStart w:id="6690" w:name="_Toc158004949"/>
      <w:bookmarkStart w:id="6691" w:name="_Toc173647176"/>
      <w:bookmarkStart w:id="6692" w:name="_Toc173647742"/>
      <w:bookmarkStart w:id="6693" w:name="_Toc173731796"/>
      <w:bookmarkStart w:id="6694" w:name="_Toc196195523"/>
      <w:bookmarkStart w:id="6695" w:name="_Toc196797789"/>
      <w:bookmarkStart w:id="6696" w:name="_Toc202241975"/>
      <w:bookmarkStart w:id="6697" w:name="_Toc215550581"/>
      <w:bookmarkStart w:id="6698" w:name="_Toc219868365"/>
      <w:bookmarkStart w:id="6699" w:name="_Toc219868953"/>
      <w:bookmarkStart w:id="6700" w:name="_Toc221935998"/>
      <w:bookmarkStart w:id="6701" w:name="_Toc226445781"/>
      <w:bookmarkStart w:id="6702" w:name="_Toc227472282"/>
      <w:bookmarkStart w:id="6703" w:name="_Toc228939418"/>
      <w:bookmarkStart w:id="6704" w:name="_Toc247971942"/>
      <w:bookmarkStart w:id="6705" w:name="_Toc256156895"/>
      <w:bookmarkStart w:id="6706" w:name="_Toc267580765"/>
      <w:bookmarkStart w:id="6707" w:name="_Toc268271555"/>
      <w:bookmarkStart w:id="6708" w:name="_Toc274300910"/>
      <w:bookmarkStart w:id="6709" w:name="_Toc275257344"/>
      <w:bookmarkStart w:id="6710" w:name="_Toc276566853"/>
      <w:bookmarkStart w:id="6711" w:name="_Toc278983581"/>
      <w:bookmarkStart w:id="6712" w:name="_Toc282413544"/>
      <w:bookmarkStart w:id="6713" w:name="_Toc282510738"/>
      <w:bookmarkStart w:id="6714" w:name="_Toc282511307"/>
      <w:bookmarkStart w:id="6715" w:name="_Toc284312974"/>
      <w:bookmarkStart w:id="6716" w:name="_Toc284335220"/>
      <w:bookmarkStart w:id="6717" w:name="_Toc286394705"/>
      <w:bookmarkStart w:id="6718" w:name="_Toc286395272"/>
      <w:bookmarkStart w:id="6719" w:name="_Toc286395839"/>
      <w:bookmarkStart w:id="6720" w:name="_Toc286648070"/>
      <w:bookmarkStart w:id="6721" w:name="_Toc286667846"/>
      <w:bookmarkStart w:id="6722" w:name="_Toc286750465"/>
      <w:bookmarkStart w:id="6723" w:name="_Toc294163865"/>
      <w:bookmarkStart w:id="6724" w:name="_Toc302568376"/>
      <w:bookmarkStart w:id="6725" w:name="_Toc302568943"/>
      <w:bookmarkStart w:id="6726" w:name="_Toc302570730"/>
      <w:bookmarkStart w:id="6727" w:name="_Toc304905136"/>
      <w:bookmarkStart w:id="6728" w:name="_Toc304971524"/>
      <w:bookmarkStart w:id="6729" w:name="_Toc304976159"/>
      <w:bookmarkStart w:id="6730" w:name="_Toc304986828"/>
      <w:bookmarkStart w:id="6731" w:name="_Toc304987399"/>
      <w:bookmarkStart w:id="6732" w:name="_Toc305160901"/>
      <w:bookmarkStart w:id="6733" w:name="_Toc307392979"/>
      <w:bookmarkStart w:id="6734" w:name="_Toc87253088"/>
      <w:bookmarkStart w:id="6735" w:name="_Toc119132749"/>
      <w:bookmarkStart w:id="6736" w:name="_Toc119203419"/>
      <w:bookmarkStart w:id="6737" w:name="_Toc119204065"/>
      <w:bookmarkStart w:id="6738" w:name="_Toc119216395"/>
      <w:bookmarkStart w:id="6739" w:name="_Toc119300917"/>
      <w:bookmarkStart w:id="6740" w:name="_Toc119301484"/>
      <w:bookmarkStart w:id="6741" w:name="_Toc119302053"/>
      <w:bookmarkStart w:id="6742" w:name="_Toc119920240"/>
      <w:bookmarkStart w:id="6743" w:name="_Toc121118870"/>
      <w:bookmarkStart w:id="6744" w:name="_Toc121284110"/>
      <w:bookmarkStart w:id="6745" w:name="_Toc121563352"/>
      <w:bookmarkStart w:id="6746" w:name="_Toc125178644"/>
      <w:bookmarkStart w:id="6747" w:name="_Toc125342978"/>
      <w:bookmarkStart w:id="6748" w:name="_Toc125451109"/>
      <w:bookmarkStart w:id="6749" w:name="_Toc128988613"/>
      <w:bookmarkStart w:id="6750" w:name="_Toc156810436"/>
      <w:bookmarkStart w:id="6751" w:name="_Toc156813679"/>
      <w:bookmarkStart w:id="6752" w:name="_Toc158004950"/>
      <w:bookmarkStart w:id="6753" w:name="_Toc173647177"/>
      <w:bookmarkStart w:id="6754" w:name="_Toc173647743"/>
      <w:bookmarkStart w:id="6755" w:name="_Toc173731797"/>
      <w:bookmarkStart w:id="6756" w:name="_Toc196195524"/>
      <w:bookmarkStart w:id="6757" w:name="_Toc196797790"/>
      <w:bookmarkStart w:id="6758" w:name="_Toc202241976"/>
      <w:bookmarkStart w:id="6759" w:name="_Toc215550582"/>
      <w:bookmarkStart w:id="6760" w:name="_Toc219868366"/>
      <w:bookmarkStart w:id="6761" w:name="_Toc219868954"/>
      <w:bookmarkStart w:id="6762" w:name="_Toc221935999"/>
      <w:bookmarkStart w:id="6763" w:name="_Toc226445782"/>
      <w:bookmarkStart w:id="6764" w:name="_Toc227472283"/>
      <w:bookmarkStart w:id="6765" w:name="_Toc228939419"/>
      <w:bookmarkStart w:id="6766" w:name="_Toc247971943"/>
      <w:bookmarkStart w:id="6767" w:name="_Toc256156896"/>
      <w:bookmarkStart w:id="6768" w:name="_Toc267580766"/>
      <w:bookmarkStart w:id="6769" w:name="_Toc268271556"/>
      <w:bookmarkStart w:id="6770" w:name="_Toc274300911"/>
      <w:bookmarkStart w:id="6771" w:name="_Toc275257345"/>
      <w:bookmarkStart w:id="6772" w:name="_Toc276566854"/>
      <w:bookmarkStart w:id="6773" w:name="_Toc278983582"/>
      <w:bookmarkStart w:id="6774" w:name="_Toc282413545"/>
      <w:bookmarkStart w:id="6775" w:name="_Toc282510739"/>
      <w:bookmarkStart w:id="6776" w:name="_Toc282511308"/>
      <w:bookmarkStart w:id="6777" w:name="_Toc284312975"/>
      <w:bookmarkStart w:id="6778" w:name="_Toc284335221"/>
      <w:bookmarkStart w:id="6779" w:name="_Toc286394706"/>
      <w:bookmarkStart w:id="6780" w:name="_Toc286395273"/>
      <w:bookmarkStart w:id="6781" w:name="_Toc286395840"/>
      <w:bookmarkStart w:id="6782" w:name="_Toc286648071"/>
      <w:bookmarkStart w:id="6783" w:name="_Toc286667847"/>
      <w:bookmarkStart w:id="6784" w:name="_Toc286750466"/>
      <w:bookmarkStart w:id="6785" w:name="_Toc294163866"/>
      <w:bookmarkStart w:id="6786" w:name="_Toc302568377"/>
      <w:bookmarkStart w:id="6787" w:name="_Toc302568944"/>
      <w:bookmarkStart w:id="6788" w:name="_Toc302570731"/>
      <w:bookmarkStart w:id="6789" w:name="_Toc304905137"/>
      <w:bookmarkStart w:id="6790" w:name="_Toc304971525"/>
      <w:bookmarkStart w:id="6791" w:name="_Toc304976160"/>
      <w:bookmarkStart w:id="6792" w:name="_Toc304986829"/>
      <w:bookmarkStart w:id="6793" w:name="_Toc304987400"/>
      <w:bookmarkStart w:id="6794" w:name="_Toc305160902"/>
      <w:bookmarkStart w:id="6795" w:name="_Toc307392980"/>
      <w:bookmarkStart w:id="6796" w:name="_Toc310003140"/>
      <w:bookmarkEnd w:id="6664"/>
      <w:del w:id="6797" w:author="svcMRProcess" w:date="2020-02-22T04:16:00Z">
        <w:r>
          <w:rPr>
            <w:rStyle w:val="CharDivNo"/>
          </w:rPr>
          <w:delText>Division 5</w:delText>
        </w:r>
      </w:del>
      <w:ins w:id="6798" w:author="svcMRProcess" w:date="2020-02-22T04:16:00Z">
        <w:r>
          <w:t>Subdivision 4</w:t>
        </w:r>
      </w:ins>
      <w:r>
        <w:t> — Decisions</w:t>
      </w:r>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p>
    <w:p>
      <w:pPr>
        <w:pStyle w:val="Footnoteheading"/>
        <w:rPr>
          <w:del w:id="6799" w:author="svcMRProcess" w:date="2020-02-22T04:16:00Z"/>
        </w:rPr>
      </w:pPr>
      <w:r>
        <w:rPr>
          <w:rStyle w:val="CharSectno"/>
        </w:rPr>
        <w:tab/>
      </w:r>
      <w:r>
        <w:t>[Heading inserted by No. </w:t>
      </w:r>
      <w:del w:id="6800" w:author="svcMRProcess" w:date="2020-02-22T04:16:00Z">
        <w:r>
          <w:delText>42</w:delText>
        </w:r>
      </w:del>
      <w:ins w:id="6801" w:author="svcMRProcess" w:date="2020-02-22T04:16:00Z">
        <w:r>
          <w:t>31</w:t>
        </w:r>
      </w:ins>
      <w:r>
        <w:t xml:space="preserve"> of </w:t>
      </w:r>
      <w:del w:id="6802" w:author="svcMRProcess" w:date="2020-02-22T04:16:00Z">
        <w:r>
          <w:delText>2004</w:delText>
        </w:r>
      </w:del>
      <w:ins w:id="6803" w:author="svcMRProcess" w:date="2020-02-22T04:16:00Z">
        <w:r>
          <w:t>2011</w:t>
        </w:r>
      </w:ins>
      <w:r>
        <w:t xml:space="preserve"> s. </w:t>
      </w:r>
      <w:del w:id="6804" w:author="svcMRProcess" w:date="2020-02-22T04:16:00Z">
        <w:r>
          <w:delText>130.]</w:delText>
        </w:r>
      </w:del>
    </w:p>
    <w:p>
      <w:pPr>
        <w:pStyle w:val="Heading4"/>
        <w:rPr>
          <w:del w:id="6805" w:author="svcMRProcess" w:date="2020-02-22T04:16:00Z"/>
        </w:rPr>
      </w:pPr>
      <w:del w:id="6806" w:author="svcMRProcess" w:date="2020-02-22T04:16:00Z">
        <w:r>
          <w:delText>Subdivision 1 — General provisions</w:delText>
        </w:r>
      </w:del>
    </w:p>
    <w:p>
      <w:pPr>
        <w:pStyle w:val="Footnoteheading"/>
        <w:rPr>
          <w:rStyle w:val="CharSectno"/>
        </w:rPr>
      </w:pPr>
      <w:del w:id="6807" w:author="svcMRProcess" w:date="2020-02-22T04:16:00Z">
        <w:r>
          <w:tab/>
          <w:delText>[Heading inserted by No. 42 of 2004 s. 130</w:delText>
        </w:r>
      </w:del>
      <w:ins w:id="6808" w:author="svcMRProcess" w:date="2020-02-22T04:16:00Z">
        <w:r>
          <w:t>56</w:t>
        </w:r>
      </w:ins>
      <w:r>
        <w:t>.]</w:t>
      </w:r>
    </w:p>
    <w:p>
      <w:pPr>
        <w:pStyle w:val="Heading5"/>
      </w:pPr>
      <w:bookmarkStart w:id="6809" w:name="_Toc87253089"/>
      <w:bookmarkStart w:id="6810" w:name="_Toc128988614"/>
      <w:bookmarkStart w:id="6811" w:name="_Toc310339611"/>
      <w:bookmarkStart w:id="6812" w:name="_Toc307392981"/>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rPr>
          <w:rStyle w:val="CharSectno"/>
        </w:rPr>
        <w:t>211</w:t>
      </w:r>
      <w:r>
        <w:t>.</w:t>
      </w:r>
      <w:r>
        <w:tab/>
        <w:t>Decisions generally</w:t>
      </w:r>
      <w:bookmarkEnd w:id="6809"/>
      <w:bookmarkEnd w:id="6810"/>
      <w:bookmarkEnd w:id="6811"/>
      <w:bookmarkEnd w:id="6812"/>
    </w:p>
    <w:p>
      <w:pPr>
        <w:pStyle w:val="Subsection"/>
      </w:pPr>
      <w:r>
        <w:tab/>
        <w:t>(1)</w:t>
      </w:r>
      <w:r>
        <w:tab/>
        <w:t>Subject to this Act, an arbitrator may make such decisions as the arbitrator thinks fit.</w:t>
      </w:r>
    </w:p>
    <w:p>
      <w:pPr>
        <w:pStyle w:val="Subsection"/>
      </w:pPr>
      <w:bookmarkStart w:id="6813" w:name="_Toc87253090"/>
      <w:r>
        <w:tab/>
        <w:t>(2)</w:t>
      </w:r>
      <w:r>
        <w:tab/>
      </w:r>
      <w:del w:id="6814" w:author="svcMRProcess" w:date="2020-02-22T04:16:00Z">
        <w:r>
          <w:delText>Subject to the provisions of Part XII, an</w:delText>
        </w:r>
      </w:del>
      <w:ins w:id="6815" w:author="svcMRProcess" w:date="2020-02-22T04:16:00Z">
        <w:r>
          <w:t>An</w:t>
        </w:r>
      </w:ins>
      <w:r>
        <w:t xml:space="preserve"> arbitrator may confirm, vary or revoke a direction </w:t>
      </w:r>
      <w:del w:id="6816" w:author="svcMRProcess" w:date="2020-02-22T04:16:00Z">
        <w:r>
          <w:delText xml:space="preserve">or order made </w:delText>
        </w:r>
      </w:del>
      <w:r>
        <w:t xml:space="preserve">under </w:t>
      </w:r>
      <w:del w:id="6817" w:author="svcMRProcess" w:date="2020-02-22T04:16:00Z">
        <w:r>
          <w:delText>Part XII Division </w:delText>
        </w:r>
      </w:del>
      <w:ins w:id="6818" w:author="svcMRProcess" w:date="2020-02-22T04:16:00Z">
        <w:r>
          <w:t>section 182K(</w:t>
        </w:r>
      </w:ins>
      <w:r>
        <w:t>2</w:t>
      </w:r>
      <w:ins w:id="6819" w:author="svcMRProcess" w:date="2020-02-22T04:16:00Z">
        <w:r>
          <w:t>) or (4)</w:t>
        </w:r>
      </w:ins>
      <w:r>
        <w:t xml:space="preserve"> or </w:t>
      </w:r>
      <w:del w:id="6820" w:author="svcMRProcess" w:date="2020-02-22T04:16:00Z">
        <w:r>
          <w:delText>3.</w:delText>
        </w:r>
      </w:del>
      <w:ins w:id="6821" w:author="svcMRProcess" w:date="2020-02-22T04:16:00Z">
        <w:r>
          <w:t>182L(2).</w:t>
        </w:r>
      </w:ins>
    </w:p>
    <w:p>
      <w:pPr>
        <w:pStyle w:val="Footnotesection"/>
      </w:pPr>
      <w:r>
        <w:tab/>
        <w:t>[Section 211 inserted by No. 42 of 2004 s. </w:t>
      </w:r>
      <w:del w:id="6822" w:author="svcMRProcess" w:date="2020-02-22T04:16:00Z">
        <w:r>
          <w:delText>130</w:delText>
        </w:r>
      </w:del>
      <w:ins w:id="6823" w:author="svcMRProcess" w:date="2020-02-22T04:16:00Z">
        <w:r>
          <w:t>130; amended by No. 31 of 2011 s. 10</w:t>
        </w:r>
      </w:ins>
      <w:r>
        <w:t>.]</w:t>
      </w:r>
    </w:p>
    <w:p>
      <w:pPr>
        <w:pStyle w:val="Heading5"/>
      </w:pPr>
      <w:bookmarkStart w:id="6824" w:name="_Toc128988615"/>
      <w:bookmarkStart w:id="6825" w:name="_Toc310339612"/>
      <w:bookmarkStart w:id="6826" w:name="_Toc307392982"/>
      <w:r>
        <w:rPr>
          <w:rStyle w:val="CharSectno"/>
        </w:rPr>
        <w:t>212</w:t>
      </w:r>
      <w:r>
        <w:t>.</w:t>
      </w:r>
      <w:r>
        <w:tab/>
        <w:t>Conditional and ancillary orders and directions</w:t>
      </w:r>
      <w:bookmarkEnd w:id="6813"/>
      <w:bookmarkEnd w:id="6824"/>
      <w:bookmarkEnd w:id="6825"/>
      <w:bookmarkEnd w:id="682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827" w:name="_Toc87253091"/>
      <w:r>
        <w:tab/>
        <w:t>[Section 212 inserted by No. 42 of 2004 s. 130.]</w:t>
      </w:r>
    </w:p>
    <w:p>
      <w:pPr>
        <w:pStyle w:val="Heading5"/>
      </w:pPr>
      <w:bookmarkStart w:id="6828" w:name="_Toc128988616"/>
      <w:bookmarkStart w:id="6829" w:name="_Toc310339613"/>
      <w:bookmarkStart w:id="6830" w:name="_Toc307392983"/>
      <w:r>
        <w:rPr>
          <w:rStyle w:val="CharSectno"/>
        </w:rPr>
        <w:t>213</w:t>
      </w:r>
      <w:r>
        <w:t>.</w:t>
      </w:r>
      <w:r>
        <w:tab/>
        <w:t>Form and content of decision and reasons</w:t>
      </w:r>
      <w:bookmarkEnd w:id="6827"/>
      <w:bookmarkEnd w:id="6828"/>
      <w:bookmarkEnd w:id="6829"/>
      <w:bookmarkEnd w:id="6830"/>
    </w:p>
    <w:p>
      <w:pPr>
        <w:pStyle w:val="Subsection"/>
      </w:pPr>
      <w:r>
        <w:tab/>
        <w:t>(1)</w:t>
      </w:r>
      <w:r>
        <w:tab/>
        <w:t>A decision of an arbitrator is to be given in writing to a party to a proceeding if —</w:t>
      </w:r>
    </w:p>
    <w:p>
      <w:pPr>
        <w:pStyle w:val="Indenta"/>
        <w:spacing w:before="60"/>
      </w:pPr>
      <w:r>
        <w:tab/>
        <w:t>(a)</w:t>
      </w:r>
      <w:r>
        <w:tab/>
        <w:t xml:space="preserve">the </w:t>
      </w:r>
      <w:del w:id="6831" w:author="svcMRProcess" w:date="2020-02-22T04:16:00Z">
        <w:r>
          <w:delText>DRD Rules</w:delText>
        </w:r>
      </w:del>
      <w:ins w:id="6832" w:author="svcMRProcess" w:date="2020-02-22T04:16:00Z">
        <w:r>
          <w:t>arbitration rules</w:t>
        </w:r>
      </w:ins>
      <w:r>
        <w:t xml:space="preserve">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 xml:space="preserve">the </w:t>
      </w:r>
      <w:del w:id="6833" w:author="svcMRProcess" w:date="2020-02-22T04:16:00Z">
        <w:r>
          <w:delText>DRD Rules</w:delText>
        </w:r>
      </w:del>
      <w:ins w:id="6834" w:author="svcMRProcess" w:date="2020-02-22T04:16:00Z">
        <w:r>
          <w:t>arbitration rules</w:t>
        </w:r>
      </w:ins>
      <w:r>
        <w:t xml:space="preserve">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6835" w:name="_Toc87253092"/>
      <w:r>
        <w:tab/>
        <w:t>[Section 213 inserted by No. 42 of 2004 s. </w:t>
      </w:r>
      <w:del w:id="6836" w:author="svcMRProcess" w:date="2020-02-22T04:16:00Z">
        <w:r>
          <w:delText>130</w:delText>
        </w:r>
      </w:del>
      <w:ins w:id="6837" w:author="svcMRProcess" w:date="2020-02-22T04:16:00Z">
        <w:r>
          <w:t>130; amended by No. 31 of 2011 s. 76</w:t>
        </w:r>
      </w:ins>
      <w:r>
        <w:t>.]</w:t>
      </w:r>
    </w:p>
    <w:p>
      <w:pPr>
        <w:pStyle w:val="Heading5"/>
      </w:pPr>
      <w:bookmarkStart w:id="6838" w:name="_Toc128988617"/>
      <w:bookmarkStart w:id="6839" w:name="_Toc310339614"/>
      <w:bookmarkStart w:id="6840" w:name="_Toc307392984"/>
      <w:r>
        <w:rPr>
          <w:rStyle w:val="CharSectno"/>
        </w:rPr>
        <w:t>214</w:t>
      </w:r>
      <w:r>
        <w:t>.</w:t>
      </w:r>
      <w:r>
        <w:tab/>
        <w:t>Validity of decision</w:t>
      </w:r>
      <w:bookmarkEnd w:id="6835"/>
      <w:bookmarkEnd w:id="6838"/>
      <w:bookmarkEnd w:id="6839"/>
      <w:bookmarkEnd w:id="6840"/>
    </w:p>
    <w:p>
      <w:pPr>
        <w:pStyle w:val="Subsection"/>
      </w:pPr>
      <w:r>
        <w:tab/>
      </w:r>
      <w:r>
        <w:tab/>
        <w:t>A failure of an arbitrator to comply with a requirement of this Subdivision does not affect the validity of a decision.</w:t>
      </w:r>
    </w:p>
    <w:p>
      <w:pPr>
        <w:pStyle w:val="Footnotesection"/>
      </w:pPr>
      <w:bookmarkStart w:id="6841" w:name="_Toc87253093"/>
      <w:r>
        <w:tab/>
        <w:t>[Section 214 inserted by No. 42 of 2004 s. 130.]</w:t>
      </w:r>
    </w:p>
    <w:p>
      <w:pPr>
        <w:pStyle w:val="Heading5"/>
      </w:pPr>
      <w:bookmarkStart w:id="6842" w:name="_Toc128988618"/>
      <w:bookmarkStart w:id="6843" w:name="_Toc310339615"/>
      <w:bookmarkStart w:id="6844" w:name="_Toc307392985"/>
      <w:r>
        <w:rPr>
          <w:rStyle w:val="CharSectno"/>
        </w:rPr>
        <w:t>215</w:t>
      </w:r>
      <w:r>
        <w:t>.</w:t>
      </w:r>
      <w:r>
        <w:tab/>
        <w:t>When decision has effect</w:t>
      </w:r>
      <w:bookmarkEnd w:id="6841"/>
      <w:bookmarkEnd w:id="6842"/>
      <w:bookmarkEnd w:id="6843"/>
      <w:bookmarkEnd w:id="6844"/>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6845" w:name="_Toc87253094"/>
      <w:r>
        <w:tab/>
        <w:t>[Section 215 inserted by No. 42 of 2004 s. 130.]</w:t>
      </w:r>
    </w:p>
    <w:p>
      <w:pPr>
        <w:pStyle w:val="Heading5"/>
      </w:pPr>
      <w:bookmarkStart w:id="6846" w:name="_Toc128988619"/>
      <w:bookmarkStart w:id="6847" w:name="_Toc310339616"/>
      <w:bookmarkStart w:id="6848" w:name="_Toc307392986"/>
      <w:r>
        <w:rPr>
          <w:rStyle w:val="CharSectno"/>
        </w:rPr>
        <w:t>216</w:t>
      </w:r>
      <w:r>
        <w:t>.</w:t>
      </w:r>
      <w:r>
        <w:tab/>
        <w:t>Correcting mistakes</w:t>
      </w:r>
      <w:bookmarkEnd w:id="6845"/>
      <w:bookmarkEnd w:id="6846"/>
      <w:bookmarkEnd w:id="6847"/>
      <w:bookmarkEnd w:id="6848"/>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6849" w:name="_Toc87253095"/>
      <w:r>
        <w:tab/>
        <w:t>[Section 216 inserted by No. 42 of 2004 s. 130.]</w:t>
      </w:r>
    </w:p>
    <w:p>
      <w:pPr>
        <w:pStyle w:val="Heading4"/>
        <w:rPr>
          <w:del w:id="6850" w:author="svcMRProcess" w:date="2020-02-22T04:16:00Z"/>
        </w:rPr>
      </w:pPr>
      <w:bookmarkStart w:id="6851" w:name="_Toc309994706"/>
      <w:bookmarkStart w:id="6852" w:name="_Toc310339617"/>
      <w:bookmarkStart w:id="6853" w:name="_Toc119132756"/>
      <w:bookmarkStart w:id="6854" w:name="_Toc119203426"/>
      <w:bookmarkStart w:id="6855" w:name="_Toc119204072"/>
      <w:bookmarkStart w:id="6856" w:name="_Toc119216402"/>
      <w:bookmarkStart w:id="6857" w:name="_Toc119300924"/>
      <w:bookmarkStart w:id="6858" w:name="_Toc119301491"/>
      <w:bookmarkStart w:id="6859" w:name="_Toc119302060"/>
      <w:bookmarkStart w:id="6860" w:name="_Toc119920247"/>
      <w:bookmarkStart w:id="6861" w:name="_Toc121118877"/>
      <w:bookmarkStart w:id="6862" w:name="_Toc121284117"/>
      <w:bookmarkStart w:id="6863" w:name="_Toc121563359"/>
      <w:bookmarkStart w:id="6864" w:name="_Toc125178651"/>
      <w:bookmarkStart w:id="6865" w:name="_Toc125342985"/>
      <w:bookmarkStart w:id="6866" w:name="_Toc125451116"/>
      <w:bookmarkStart w:id="6867" w:name="_Toc128988620"/>
      <w:bookmarkStart w:id="6868" w:name="_Toc156810443"/>
      <w:bookmarkStart w:id="6869" w:name="_Toc156813686"/>
      <w:bookmarkStart w:id="6870" w:name="_Toc158004957"/>
      <w:bookmarkStart w:id="6871" w:name="_Toc173647184"/>
      <w:bookmarkStart w:id="6872" w:name="_Toc173647750"/>
      <w:bookmarkStart w:id="6873" w:name="_Toc173731804"/>
      <w:bookmarkStart w:id="6874" w:name="_Toc196195531"/>
      <w:bookmarkStart w:id="6875" w:name="_Toc196797797"/>
      <w:bookmarkStart w:id="6876" w:name="_Toc202241983"/>
      <w:bookmarkStart w:id="6877" w:name="_Toc215550589"/>
      <w:bookmarkStart w:id="6878" w:name="_Toc219868373"/>
      <w:bookmarkStart w:id="6879" w:name="_Toc219868961"/>
      <w:bookmarkStart w:id="6880" w:name="_Toc221936006"/>
      <w:bookmarkStart w:id="6881" w:name="_Toc226445789"/>
      <w:bookmarkStart w:id="6882" w:name="_Toc227472290"/>
      <w:bookmarkStart w:id="6883" w:name="_Toc228939426"/>
      <w:bookmarkStart w:id="6884" w:name="_Toc247971950"/>
      <w:bookmarkStart w:id="6885" w:name="_Toc256156903"/>
      <w:bookmarkStart w:id="6886" w:name="_Toc267580773"/>
      <w:bookmarkStart w:id="6887" w:name="_Toc268271563"/>
      <w:bookmarkStart w:id="6888" w:name="_Toc274300918"/>
      <w:bookmarkStart w:id="6889" w:name="_Toc275257352"/>
      <w:bookmarkStart w:id="6890" w:name="_Toc276566861"/>
      <w:bookmarkStart w:id="6891" w:name="_Toc278983589"/>
      <w:bookmarkStart w:id="6892" w:name="_Toc282413552"/>
      <w:bookmarkStart w:id="6893" w:name="_Toc282510746"/>
      <w:bookmarkStart w:id="6894" w:name="_Toc282511315"/>
      <w:bookmarkStart w:id="6895" w:name="_Toc284312982"/>
      <w:bookmarkStart w:id="6896" w:name="_Toc284335228"/>
      <w:bookmarkStart w:id="6897" w:name="_Toc286394713"/>
      <w:bookmarkStart w:id="6898" w:name="_Toc286395280"/>
      <w:bookmarkStart w:id="6899" w:name="_Toc286395847"/>
      <w:bookmarkStart w:id="6900" w:name="_Toc286648078"/>
      <w:bookmarkStart w:id="6901" w:name="_Toc286667854"/>
      <w:bookmarkStart w:id="6902" w:name="_Toc286750473"/>
      <w:bookmarkStart w:id="6903" w:name="_Toc294163873"/>
      <w:bookmarkStart w:id="6904" w:name="_Toc302568384"/>
      <w:bookmarkStart w:id="6905" w:name="_Toc302568951"/>
      <w:bookmarkStart w:id="6906" w:name="_Toc302570738"/>
      <w:bookmarkStart w:id="6907" w:name="_Toc304905144"/>
      <w:bookmarkStart w:id="6908" w:name="_Toc304971532"/>
      <w:bookmarkStart w:id="6909" w:name="_Toc304976167"/>
      <w:bookmarkStart w:id="6910" w:name="_Toc304986836"/>
      <w:bookmarkStart w:id="6911" w:name="_Toc304987407"/>
      <w:bookmarkStart w:id="6912" w:name="_Toc305160909"/>
      <w:bookmarkStart w:id="6913" w:name="_Toc307392987"/>
      <w:del w:id="6914" w:author="svcMRProcess" w:date="2020-02-22T04:16:00Z">
        <w:r>
          <w:delText>Subdivision 2 — Particular orders</w:delText>
        </w:r>
      </w:del>
    </w:p>
    <w:p>
      <w:pPr>
        <w:pStyle w:val="Heading5"/>
        <w:rPr>
          <w:ins w:id="6915" w:author="svcMRProcess" w:date="2020-02-22T04:16:00Z"/>
        </w:rPr>
      </w:pPr>
      <w:del w:id="6916" w:author="svcMRProcess" w:date="2020-02-22T04:16:00Z">
        <w:r>
          <w:tab/>
          <w:delText xml:space="preserve">[Heading </w:delText>
        </w:r>
      </w:del>
      <w:ins w:id="6917" w:author="svcMRProcess" w:date="2020-02-22T04:16:00Z">
        <w:r>
          <w:rPr>
            <w:rStyle w:val="CharSectno"/>
          </w:rPr>
          <w:t>217A</w:t>
        </w:r>
        <w:r>
          <w:t>.</w:t>
        </w:r>
        <w:r>
          <w:tab/>
          <w:t>Arbitrator may review decision</w:t>
        </w:r>
        <w:bookmarkEnd w:id="6851"/>
        <w:bookmarkEnd w:id="6852"/>
      </w:ins>
    </w:p>
    <w:p>
      <w:pPr>
        <w:pStyle w:val="Subsection"/>
        <w:rPr>
          <w:ins w:id="6918" w:author="svcMRProcess" w:date="2020-02-22T04:16:00Z"/>
        </w:rPr>
      </w:pPr>
      <w:ins w:id="6919" w:author="svcMRProcess" w:date="2020-02-22T04:16:00Z">
        <w:r>
          <w:tab/>
          <w:t>(1)</w:t>
        </w:r>
        <w:r>
          <w:tab/>
          <w:t xml:space="preserve">In this section — </w:t>
        </w:r>
      </w:ins>
    </w:p>
    <w:p>
      <w:pPr>
        <w:pStyle w:val="Defstart"/>
        <w:rPr>
          <w:ins w:id="6920" w:author="svcMRProcess" w:date="2020-02-22T04:16:00Z"/>
        </w:rPr>
      </w:pPr>
      <w:ins w:id="6921" w:author="svcMRProcess" w:date="2020-02-22T04:16:00Z">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ins>
    </w:p>
    <w:p>
      <w:pPr>
        <w:pStyle w:val="Subsection"/>
        <w:rPr>
          <w:ins w:id="6922" w:author="svcMRProcess" w:date="2020-02-22T04:16:00Z"/>
        </w:rPr>
      </w:pPr>
      <w:ins w:id="6923" w:author="svcMRProcess" w:date="2020-02-22T04:16:00Z">
        <w:r>
          <w:tab/>
          <w:t>(2)</w:t>
        </w:r>
        <w:r>
          <w:tab/>
          <w:t xml:space="preserve">If new information becomes available after an arbitrator makes a decision, the arbitrator may reconsider the decision and — </w:t>
        </w:r>
      </w:ins>
    </w:p>
    <w:p>
      <w:pPr>
        <w:pStyle w:val="Indenta"/>
        <w:rPr>
          <w:ins w:id="6924" w:author="svcMRProcess" w:date="2020-02-22T04:16:00Z"/>
        </w:rPr>
      </w:pPr>
      <w:ins w:id="6925" w:author="svcMRProcess" w:date="2020-02-22T04:16:00Z">
        <w:r>
          <w:tab/>
          <w:t>(a)</w:t>
        </w:r>
        <w:r>
          <w:tab/>
          <w:t>vary or revoke the decision previously made; or</w:t>
        </w:r>
      </w:ins>
    </w:p>
    <w:p>
      <w:pPr>
        <w:pStyle w:val="Indenta"/>
        <w:rPr>
          <w:ins w:id="6926" w:author="svcMRProcess" w:date="2020-02-22T04:16:00Z"/>
        </w:rPr>
      </w:pPr>
      <w:ins w:id="6927" w:author="svcMRProcess" w:date="2020-02-22T04:16:00Z">
        <w:r>
          <w:tab/>
          <w:t>(b)</w:t>
        </w:r>
        <w:r>
          <w:tab/>
          <w:t>make any further decision,</w:t>
        </w:r>
      </w:ins>
    </w:p>
    <w:p>
      <w:pPr>
        <w:pStyle w:val="Subsection"/>
        <w:rPr>
          <w:ins w:id="6928" w:author="svcMRProcess" w:date="2020-02-22T04:16:00Z"/>
        </w:rPr>
      </w:pPr>
      <w:ins w:id="6929" w:author="svcMRProcess" w:date="2020-02-22T04:16:00Z">
        <w:r>
          <w:tab/>
        </w:r>
        <w:r>
          <w:tab/>
          <w:t>as the arbitrator considers appropriate having regard to the new information.</w:t>
        </w:r>
      </w:ins>
    </w:p>
    <w:p>
      <w:pPr>
        <w:pStyle w:val="Footnotesection"/>
        <w:rPr>
          <w:ins w:id="6930" w:author="svcMRProcess" w:date="2020-02-22T04:16:00Z"/>
        </w:rPr>
      </w:pPr>
      <w:bookmarkStart w:id="6931" w:name="_Toc309994707"/>
      <w:ins w:id="6932" w:author="svcMRProcess" w:date="2020-02-22T04:16:00Z">
        <w:r>
          <w:tab/>
          <w:t xml:space="preserve">[Section 217A </w:t>
        </w:r>
      </w:ins>
      <w:r>
        <w:t>inserted by No. </w:t>
      </w:r>
      <w:del w:id="6933" w:author="svcMRProcess" w:date="2020-02-22T04:16:00Z">
        <w:r>
          <w:delText>42</w:delText>
        </w:r>
      </w:del>
      <w:ins w:id="6934" w:author="svcMRProcess" w:date="2020-02-22T04:16:00Z">
        <w:r>
          <w:t>31</w:t>
        </w:r>
      </w:ins>
      <w:r>
        <w:t xml:space="preserve"> of </w:t>
      </w:r>
      <w:del w:id="6935" w:author="svcMRProcess" w:date="2020-02-22T04:16:00Z">
        <w:r>
          <w:delText>2004</w:delText>
        </w:r>
      </w:del>
      <w:ins w:id="6936" w:author="svcMRProcess" w:date="2020-02-22T04:16:00Z">
        <w:r>
          <w:t>2011</w:t>
        </w:r>
      </w:ins>
      <w:r>
        <w:t xml:space="preserve"> s. </w:t>
      </w:r>
      <w:del w:id="6937" w:author="svcMRProcess" w:date="2020-02-22T04:16:00Z">
        <w:r>
          <w:delText>130</w:delText>
        </w:r>
      </w:del>
      <w:ins w:id="6938" w:author="svcMRProcess" w:date="2020-02-22T04:16:00Z">
        <w:r>
          <w:t>11.]</w:t>
        </w:r>
      </w:ins>
    </w:p>
    <w:p>
      <w:pPr>
        <w:pStyle w:val="Heading5"/>
        <w:rPr>
          <w:ins w:id="6939" w:author="svcMRProcess" w:date="2020-02-22T04:16:00Z"/>
        </w:rPr>
      </w:pPr>
      <w:bookmarkStart w:id="6940" w:name="_Toc310339618"/>
      <w:ins w:id="6941" w:author="svcMRProcess" w:date="2020-02-22T04:16:00Z">
        <w:r>
          <w:rPr>
            <w:rStyle w:val="CharSectno"/>
          </w:rPr>
          <w:t>217B</w:t>
        </w:r>
        <w:r>
          <w:t>.</w:t>
        </w:r>
        <w:r>
          <w:tab/>
          <w:t>Arbitration decisions not reviewable</w:t>
        </w:r>
        <w:bookmarkEnd w:id="6931"/>
        <w:bookmarkEnd w:id="6940"/>
      </w:ins>
    </w:p>
    <w:p>
      <w:pPr>
        <w:pStyle w:val="Subsection"/>
        <w:rPr>
          <w:ins w:id="6942" w:author="svcMRProcess" w:date="2020-02-22T04:16:00Z"/>
        </w:rPr>
      </w:pPr>
      <w:ins w:id="6943" w:author="svcMRProcess" w:date="2020-02-22T04:16:00Z">
        <w:r>
          <w:tab/>
          <w:t>(1)</w:t>
        </w:r>
        <w:r>
          <w:tab/>
          <w:t>Except as otherwise provided by this Act a decision of an arbitrator is final and binding on the parties and is not subject to an appeal.</w:t>
        </w:r>
      </w:ins>
    </w:p>
    <w:p>
      <w:pPr>
        <w:pStyle w:val="Subsection"/>
        <w:rPr>
          <w:ins w:id="6944" w:author="svcMRProcess" w:date="2020-02-22T04:16:00Z"/>
        </w:rPr>
      </w:pPr>
      <w:ins w:id="6945" w:author="svcMRProcess" w:date="2020-02-22T04:16:00Z">
        <w:r>
          <w:tab/>
          <w:t>(2)</w:t>
        </w:r>
        <w:r>
          <w:tab/>
          <w:t>A decision of an arbitrator or anything done under this Act in the process of coming to a decision of an arbitrator is not amenable to judicial review.</w:t>
        </w:r>
      </w:ins>
    </w:p>
    <w:p>
      <w:pPr>
        <w:pStyle w:val="Footnotesection"/>
        <w:rPr>
          <w:ins w:id="6946" w:author="svcMRProcess" w:date="2020-02-22T04:16:00Z"/>
        </w:rPr>
      </w:pPr>
      <w:ins w:id="6947" w:author="svcMRProcess" w:date="2020-02-22T04:16:00Z">
        <w:r>
          <w:tab/>
          <w:t>[Section 217B inserted by No. 31 of 2011 s. 11.]</w:t>
        </w:r>
      </w:ins>
    </w:p>
    <w:p>
      <w:pPr>
        <w:pStyle w:val="Ednotedivision"/>
        <w:jc w:val="center"/>
      </w:pPr>
      <w:bookmarkStart w:id="6948" w:name="_Toc87253096"/>
      <w:bookmarkEnd w:id="6849"/>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ins w:id="6949" w:author="svcMRProcess" w:date="2020-02-22T04:16:00Z">
        <w:r>
          <w:t>[Heading deleted by No. 31 of 2011 s. 58</w:t>
        </w:r>
      </w:ins>
      <w:r>
        <w:t>.]</w:t>
      </w:r>
    </w:p>
    <w:p>
      <w:pPr>
        <w:pStyle w:val="Heading5"/>
      </w:pPr>
      <w:bookmarkStart w:id="6950" w:name="_Toc128988621"/>
      <w:bookmarkStart w:id="6951" w:name="_Toc310339619"/>
      <w:bookmarkStart w:id="6952" w:name="_Toc307392988"/>
      <w:r>
        <w:rPr>
          <w:rStyle w:val="CharSectno"/>
        </w:rPr>
        <w:t>217</w:t>
      </w:r>
      <w:r>
        <w:t>.</w:t>
      </w:r>
      <w:r>
        <w:tab/>
        <w:t>Order as to total liability</w:t>
      </w:r>
      <w:bookmarkEnd w:id="6948"/>
      <w:bookmarkEnd w:id="6950"/>
      <w:bookmarkEnd w:id="6951"/>
      <w:bookmarkEnd w:id="6952"/>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953" w:name="_Toc87253097"/>
      <w:r>
        <w:tab/>
        <w:t>[Section 217 inserted by No. 42 of 2004 s. 130.]</w:t>
      </w:r>
    </w:p>
    <w:p>
      <w:pPr>
        <w:pStyle w:val="Heading5"/>
      </w:pPr>
      <w:bookmarkStart w:id="6954" w:name="_Toc128988622"/>
      <w:bookmarkStart w:id="6955" w:name="_Toc310339620"/>
      <w:bookmarkStart w:id="6956" w:name="_Toc307392989"/>
      <w:r>
        <w:rPr>
          <w:rStyle w:val="CharSectno"/>
        </w:rPr>
        <w:t>218</w:t>
      </w:r>
      <w:r>
        <w:t>.</w:t>
      </w:r>
      <w:r>
        <w:tab/>
        <w:t>Person under legal disability and dependants of dead workers, payment to etc.</w:t>
      </w:r>
      <w:bookmarkEnd w:id="6953"/>
      <w:bookmarkEnd w:id="6954"/>
      <w:bookmarkEnd w:id="6955"/>
      <w:bookmarkEnd w:id="6956"/>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 xml:space="preserve">may be determined on application under this </w:t>
      </w:r>
      <w:del w:id="6957" w:author="svcMRProcess" w:date="2020-02-22T04:16:00Z">
        <w:r>
          <w:delText>Part</w:delText>
        </w:r>
      </w:del>
      <w:ins w:id="6958" w:author="svcMRProcess" w:date="2020-02-22T04:16:00Z">
        <w:r>
          <w:t>Division</w:t>
        </w:r>
      </w:ins>
      <w:r>
        <w:t xml:space="preserve">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 xml:space="preserve">may be determined on application under this </w:t>
      </w:r>
      <w:del w:id="6959" w:author="svcMRProcess" w:date="2020-02-22T04:16:00Z">
        <w:r>
          <w:delText>Part</w:delText>
        </w:r>
      </w:del>
      <w:ins w:id="6960" w:author="svcMRProcess" w:date="2020-02-22T04:16:00Z">
        <w:r>
          <w:t>Division</w:t>
        </w:r>
      </w:ins>
      <w:r>
        <w:t xml:space="preserve">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961" w:name="_Toc87253098"/>
      <w:r>
        <w:tab/>
        <w:t>[Section 218 inserted by No. 42 of 2004 s. </w:t>
      </w:r>
      <w:del w:id="6962" w:author="svcMRProcess" w:date="2020-02-22T04:16:00Z">
        <w:r>
          <w:delText>130</w:delText>
        </w:r>
      </w:del>
      <w:ins w:id="6963" w:author="svcMRProcess" w:date="2020-02-22T04:16:00Z">
        <w:r>
          <w:t>130; amended by No. 31 of 2011 s. 59</w:t>
        </w:r>
      </w:ins>
      <w:r>
        <w:t>.]</w:t>
      </w:r>
    </w:p>
    <w:p>
      <w:pPr>
        <w:pStyle w:val="Heading4"/>
        <w:keepLines/>
        <w:rPr>
          <w:del w:id="6964" w:author="svcMRProcess" w:date="2020-02-22T04:16:00Z"/>
        </w:rPr>
      </w:pPr>
      <w:bookmarkStart w:id="6965" w:name="_Toc119132759"/>
      <w:bookmarkStart w:id="6966" w:name="_Toc119203429"/>
      <w:bookmarkStart w:id="6967" w:name="_Toc119204075"/>
      <w:bookmarkStart w:id="6968" w:name="_Toc119216405"/>
      <w:bookmarkStart w:id="6969" w:name="_Toc119300927"/>
      <w:bookmarkStart w:id="6970" w:name="_Toc119301494"/>
      <w:bookmarkStart w:id="6971" w:name="_Toc119302063"/>
      <w:bookmarkStart w:id="6972" w:name="_Toc119920250"/>
      <w:bookmarkStart w:id="6973" w:name="_Toc121118880"/>
      <w:bookmarkStart w:id="6974" w:name="_Toc121284120"/>
      <w:bookmarkStart w:id="6975" w:name="_Toc121563362"/>
      <w:bookmarkStart w:id="6976" w:name="_Toc125178654"/>
      <w:bookmarkStart w:id="6977" w:name="_Toc125342988"/>
      <w:bookmarkStart w:id="6978" w:name="_Toc125451119"/>
      <w:bookmarkStart w:id="6979" w:name="_Toc128988623"/>
      <w:bookmarkStart w:id="6980" w:name="_Toc156810446"/>
      <w:bookmarkStart w:id="6981" w:name="_Toc156813689"/>
      <w:bookmarkStart w:id="6982" w:name="_Toc158004960"/>
      <w:bookmarkStart w:id="6983" w:name="_Toc173647187"/>
      <w:bookmarkStart w:id="6984" w:name="_Toc173647753"/>
      <w:bookmarkStart w:id="6985" w:name="_Toc173731807"/>
      <w:bookmarkStart w:id="6986" w:name="_Toc196195534"/>
      <w:bookmarkStart w:id="6987" w:name="_Toc196797800"/>
      <w:bookmarkStart w:id="6988" w:name="_Toc202241986"/>
      <w:bookmarkStart w:id="6989" w:name="_Toc215550592"/>
      <w:bookmarkStart w:id="6990" w:name="_Toc219868376"/>
      <w:bookmarkStart w:id="6991" w:name="_Toc219868964"/>
      <w:bookmarkStart w:id="6992" w:name="_Toc221936009"/>
      <w:bookmarkStart w:id="6993" w:name="_Toc226445792"/>
      <w:bookmarkStart w:id="6994" w:name="_Toc227472293"/>
      <w:bookmarkStart w:id="6995" w:name="_Toc228939429"/>
      <w:bookmarkStart w:id="6996" w:name="_Toc247971953"/>
      <w:bookmarkStart w:id="6997" w:name="_Toc256156906"/>
      <w:bookmarkStart w:id="6998" w:name="_Toc267580776"/>
      <w:bookmarkStart w:id="6999" w:name="_Toc268271566"/>
      <w:bookmarkStart w:id="7000" w:name="_Toc274300921"/>
      <w:bookmarkStart w:id="7001" w:name="_Toc275257355"/>
      <w:bookmarkStart w:id="7002" w:name="_Toc276566864"/>
      <w:bookmarkStart w:id="7003" w:name="_Toc278983592"/>
      <w:bookmarkStart w:id="7004" w:name="_Toc282413555"/>
      <w:bookmarkStart w:id="7005" w:name="_Toc282510749"/>
      <w:bookmarkStart w:id="7006" w:name="_Toc282511318"/>
      <w:bookmarkStart w:id="7007" w:name="_Toc284312985"/>
      <w:bookmarkStart w:id="7008" w:name="_Toc284335231"/>
      <w:bookmarkStart w:id="7009" w:name="_Toc286394716"/>
      <w:bookmarkStart w:id="7010" w:name="_Toc286395283"/>
      <w:bookmarkStart w:id="7011" w:name="_Toc286395850"/>
      <w:bookmarkStart w:id="7012" w:name="_Toc286648081"/>
      <w:bookmarkStart w:id="7013" w:name="_Toc286667857"/>
      <w:bookmarkStart w:id="7014" w:name="_Toc286750476"/>
      <w:bookmarkStart w:id="7015" w:name="_Toc294163876"/>
      <w:bookmarkStart w:id="7016" w:name="_Toc302568387"/>
      <w:bookmarkStart w:id="7017" w:name="_Toc302568954"/>
      <w:bookmarkStart w:id="7018" w:name="_Toc302570741"/>
      <w:bookmarkStart w:id="7019" w:name="_Toc304905147"/>
      <w:bookmarkStart w:id="7020" w:name="_Toc304971535"/>
      <w:bookmarkStart w:id="7021" w:name="_Toc304976170"/>
      <w:bookmarkStart w:id="7022" w:name="_Toc304986839"/>
      <w:bookmarkStart w:id="7023" w:name="_Toc304987410"/>
      <w:bookmarkStart w:id="7024" w:name="_Toc305160912"/>
      <w:bookmarkStart w:id="7025" w:name="_Toc307392990"/>
      <w:bookmarkStart w:id="7026" w:name="_Toc87253099"/>
      <w:bookmarkStart w:id="7027" w:name="_Toc128988624"/>
      <w:bookmarkEnd w:id="6961"/>
      <w:del w:id="7028" w:author="svcMRProcess" w:date="2020-02-22T04:16:00Z">
        <w:r>
          <w:delText>Subdivision 3 — Enforcement of decisions</w:delTex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del>
    </w:p>
    <w:p>
      <w:pPr>
        <w:pStyle w:val="Ednotedivision"/>
        <w:jc w:val="center"/>
      </w:pPr>
      <w:del w:id="7029" w:author="svcMRProcess" w:date="2020-02-22T04:16:00Z">
        <w:r>
          <w:tab/>
        </w:r>
      </w:del>
      <w:r>
        <w:t xml:space="preserve">[Heading </w:t>
      </w:r>
      <w:del w:id="7030" w:author="svcMRProcess" w:date="2020-02-22T04:16:00Z">
        <w:r>
          <w:delText>inserted</w:delText>
        </w:r>
      </w:del>
      <w:ins w:id="7031" w:author="svcMRProcess" w:date="2020-02-22T04:16:00Z">
        <w:r>
          <w:t>deleted</w:t>
        </w:r>
      </w:ins>
      <w:r>
        <w:t xml:space="preserve"> by No. </w:t>
      </w:r>
      <w:del w:id="7032" w:author="svcMRProcess" w:date="2020-02-22T04:16:00Z">
        <w:r>
          <w:delText>42</w:delText>
        </w:r>
      </w:del>
      <w:ins w:id="7033" w:author="svcMRProcess" w:date="2020-02-22T04:16:00Z">
        <w:r>
          <w:t>31</w:t>
        </w:r>
      </w:ins>
      <w:r>
        <w:t xml:space="preserve"> of </w:t>
      </w:r>
      <w:del w:id="7034" w:author="svcMRProcess" w:date="2020-02-22T04:16:00Z">
        <w:r>
          <w:delText>2004</w:delText>
        </w:r>
      </w:del>
      <w:ins w:id="7035" w:author="svcMRProcess" w:date="2020-02-22T04:16:00Z">
        <w:r>
          <w:t>2011</w:t>
        </w:r>
      </w:ins>
      <w:r>
        <w:t xml:space="preserve"> s. </w:t>
      </w:r>
      <w:del w:id="7036" w:author="svcMRProcess" w:date="2020-02-22T04:16:00Z">
        <w:r>
          <w:delText>130</w:delText>
        </w:r>
      </w:del>
      <w:ins w:id="7037" w:author="svcMRProcess" w:date="2020-02-22T04:16:00Z">
        <w:r>
          <w:t>60</w:t>
        </w:r>
      </w:ins>
      <w:r>
        <w:t>.]</w:t>
      </w:r>
    </w:p>
    <w:p>
      <w:pPr>
        <w:pStyle w:val="Heading5"/>
        <w:keepLines w:val="0"/>
      </w:pPr>
      <w:bookmarkStart w:id="7038" w:name="_Toc310339621"/>
      <w:bookmarkStart w:id="7039" w:name="_Toc307392991"/>
      <w:r>
        <w:rPr>
          <w:rStyle w:val="CharSectno"/>
        </w:rPr>
        <w:t>219</w:t>
      </w:r>
      <w:r>
        <w:t>.</w:t>
      </w:r>
      <w:r>
        <w:tab/>
        <w:t>How decisions</w:t>
      </w:r>
      <w:bookmarkEnd w:id="7026"/>
      <w:bookmarkEnd w:id="7027"/>
      <w:r>
        <w:t xml:space="preserve"> may be enforced</w:t>
      </w:r>
      <w:bookmarkEnd w:id="7038"/>
      <w:bookmarkEnd w:id="703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 xml:space="preserve">a copy of the decision that the </w:t>
      </w:r>
      <w:del w:id="7040" w:author="svcMRProcess" w:date="2020-02-22T04:16:00Z">
        <w:r>
          <w:delText>Director</w:delText>
        </w:r>
      </w:del>
      <w:ins w:id="7041" w:author="svcMRProcess" w:date="2020-02-22T04:16:00Z">
        <w:r>
          <w:t>Registrar</w:t>
        </w:r>
      </w:ins>
      <w:r>
        <w:t xml:space="preserve">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7042" w:name="_Toc87253100"/>
      <w:r>
        <w:tab/>
        <w:t>[Section 219 inserted by No. 42 of 2004 s. 130; amended by No. 16 of 2005 s. </w:t>
      </w:r>
      <w:del w:id="7043" w:author="svcMRProcess" w:date="2020-02-22T04:16:00Z">
        <w:r>
          <w:delText>24</w:delText>
        </w:r>
      </w:del>
      <w:ins w:id="7044" w:author="svcMRProcess" w:date="2020-02-22T04:16:00Z">
        <w:r>
          <w:t>24; No. 31 of 2011 s. 75</w:t>
        </w:r>
      </w:ins>
      <w:r>
        <w:t>.]</w:t>
      </w:r>
    </w:p>
    <w:p>
      <w:pPr>
        <w:pStyle w:val="Heading4"/>
      </w:pPr>
      <w:bookmarkStart w:id="7045" w:name="_Toc304884735"/>
      <w:bookmarkStart w:id="7046" w:name="_Toc304884958"/>
      <w:bookmarkStart w:id="7047" w:name="_Toc304963488"/>
      <w:bookmarkStart w:id="7048" w:name="_Toc304963711"/>
      <w:bookmarkStart w:id="7049" w:name="_Toc309994545"/>
      <w:bookmarkStart w:id="7050" w:name="_Toc309994768"/>
      <w:bookmarkStart w:id="7051" w:name="_Toc310255918"/>
      <w:bookmarkStart w:id="7052" w:name="_Toc310339622"/>
      <w:bookmarkStart w:id="7053" w:name="_Toc119132761"/>
      <w:bookmarkStart w:id="7054" w:name="_Toc119203431"/>
      <w:bookmarkStart w:id="7055" w:name="_Toc119204077"/>
      <w:bookmarkStart w:id="7056" w:name="_Toc119216407"/>
      <w:bookmarkStart w:id="7057" w:name="_Toc119300929"/>
      <w:bookmarkStart w:id="7058" w:name="_Toc119301496"/>
      <w:bookmarkStart w:id="7059" w:name="_Toc119302065"/>
      <w:bookmarkStart w:id="7060" w:name="_Toc119920252"/>
      <w:bookmarkStart w:id="7061" w:name="_Toc121118882"/>
      <w:bookmarkStart w:id="7062" w:name="_Toc121284122"/>
      <w:bookmarkStart w:id="7063" w:name="_Toc121563364"/>
      <w:bookmarkStart w:id="7064" w:name="_Toc125178656"/>
      <w:bookmarkStart w:id="7065" w:name="_Toc125342990"/>
      <w:bookmarkStart w:id="7066" w:name="_Toc125451121"/>
      <w:bookmarkStart w:id="7067" w:name="_Toc128988625"/>
      <w:bookmarkStart w:id="7068" w:name="_Toc156810448"/>
      <w:bookmarkStart w:id="7069" w:name="_Toc156813691"/>
      <w:bookmarkStart w:id="7070" w:name="_Toc158004962"/>
      <w:bookmarkStart w:id="7071" w:name="_Toc173647189"/>
      <w:bookmarkStart w:id="7072" w:name="_Toc173647755"/>
      <w:bookmarkStart w:id="7073" w:name="_Toc173731809"/>
      <w:bookmarkStart w:id="7074" w:name="_Toc196195536"/>
      <w:bookmarkStart w:id="7075" w:name="_Toc196797802"/>
      <w:bookmarkStart w:id="7076" w:name="_Toc202241988"/>
      <w:bookmarkStart w:id="7077" w:name="_Toc215550594"/>
      <w:bookmarkStart w:id="7078" w:name="_Toc219868378"/>
      <w:bookmarkStart w:id="7079" w:name="_Toc219868966"/>
      <w:bookmarkStart w:id="7080" w:name="_Toc221936011"/>
      <w:bookmarkStart w:id="7081" w:name="_Toc226445794"/>
      <w:bookmarkStart w:id="7082" w:name="_Toc227472295"/>
      <w:bookmarkStart w:id="7083" w:name="_Toc228939431"/>
      <w:bookmarkStart w:id="7084" w:name="_Toc247971955"/>
      <w:bookmarkStart w:id="7085" w:name="_Toc256156908"/>
      <w:bookmarkStart w:id="7086" w:name="_Toc267580778"/>
      <w:bookmarkStart w:id="7087" w:name="_Toc268271568"/>
      <w:bookmarkStart w:id="7088" w:name="_Toc274300923"/>
      <w:bookmarkStart w:id="7089" w:name="_Toc275257357"/>
      <w:bookmarkStart w:id="7090" w:name="_Toc276566866"/>
      <w:bookmarkStart w:id="7091" w:name="_Toc278983594"/>
      <w:bookmarkStart w:id="7092" w:name="_Toc282413557"/>
      <w:bookmarkStart w:id="7093" w:name="_Toc282510751"/>
      <w:bookmarkStart w:id="7094" w:name="_Toc282511320"/>
      <w:bookmarkStart w:id="7095" w:name="_Toc284312987"/>
      <w:bookmarkStart w:id="7096" w:name="_Toc284335233"/>
      <w:bookmarkStart w:id="7097" w:name="_Toc286394718"/>
      <w:bookmarkStart w:id="7098" w:name="_Toc286395285"/>
      <w:bookmarkStart w:id="7099" w:name="_Toc286395852"/>
      <w:bookmarkStart w:id="7100" w:name="_Toc286648083"/>
      <w:bookmarkStart w:id="7101" w:name="_Toc286667859"/>
      <w:bookmarkStart w:id="7102" w:name="_Toc286750478"/>
      <w:bookmarkStart w:id="7103" w:name="_Toc294163878"/>
      <w:bookmarkStart w:id="7104" w:name="_Toc302568389"/>
      <w:bookmarkStart w:id="7105" w:name="_Toc302568956"/>
      <w:bookmarkStart w:id="7106" w:name="_Toc302570743"/>
      <w:bookmarkStart w:id="7107" w:name="_Toc304905149"/>
      <w:bookmarkStart w:id="7108" w:name="_Toc304971537"/>
      <w:bookmarkStart w:id="7109" w:name="_Toc304976172"/>
      <w:bookmarkStart w:id="7110" w:name="_Toc304986841"/>
      <w:bookmarkStart w:id="7111" w:name="_Toc304987412"/>
      <w:bookmarkStart w:id="7112" w:name="_Toc305160914"/>
      <w:bookmarkStart w:id="7113" w:name="_Toc307392992"/>
      <w:bookmarkStart w:id="7114" w:name="_Toc87253101"/>
      <w:bookmarkStart w:id="7115" w:name="_Toc128988626"/>
      <w:bookmarkEnd w:id="7042"/>
      <w:del w:id="7116" w:author="svcMRProcess" w:date="2020-02-22T04:16:00Z">
        <w:r>
          <w:rPr>
            <w:rStyle w:val="CharDivNo"/>
          </w:rPr>
          <w:delText>Division 6</w:delText>
        </w:r>
      </w:del>
      <w:ins w:id="7117" w:author="svcMRProcess" w:date="2020-02-22T04:16:00Z">
        <w:r>
          <w:t>Subdivision 5</w:t>
        </w:r>
      </w:ins>
      <w:r>
        <w:t> — Miscellaneous</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p>
    <w:p>
      <w:pPr>
        <w:pStyle w:val="Footnoteheading"/>
        <w:rPr>
          <w:rStyle w:val="CharSectno"/>
        </w:rPr>
      </w:pPr>
      <w:r>
        <w:rPr>
          <w:rStyle w:val="CharSectno"/>
        </w:rPr>
        <w:tab/>
      </w:r>
      <w:r>
        <w:t>[Heading inserted by No. </w:t>
      </w:r>
      <w:del w:id="7118" w:author="svcMRProcess" w:date="2020-02-22T04:16:00Z">
        <w:r>
          <w:delText>42</w:delText>
        </w:r>
      </w:del>
      <w:ins w:id="7119" w:author="svcMRProcess" w:date="2020-02-22T04:16:00Z">
        <w:r>
          <w:t>31</w:t>
        </w:r>
      </w:ins>
      <w:r>
        <w:t xml:space="preserve"> of </w:t>
      </w:r>
      <w:del w:id="7120" w:author="svcMRProcess" w:date="2020-02-22T04:16:00Z">
        <w:r>
          <w:delText>2004</w:delText>
        </w:r>
      </w:del>
      <w:ins w:id="7121" w:author="svcMRProcess" w:date="2020-02-22T04:16:00Z">
        <w:r>
          <w:t>2011</w:t>
        </w:r>
      </w:ins>
      <w:r>
        <w:t xml:space="preserve"> s. </w:t>
      </w:r>
      <w:del w:id="7122" w:author="svcMRProcess" w:date="2020-02-22T04:16:00Z">
        <w:r>
          <w:delText>130</w:delText>
        </w:r>
      </w:del>
      <w:ins w:id="7123" w:author="svcMRProcess" w:date="2020-02-22T04:16:00Z">
        <w:r>
          <w:t>61</w:t>
        </w:r>
      </w:ins>
      <w:r>
        <w:t>.]</w:t>
      </w:r>
    </w:p>
    <w:p>
      <w:pPr>
        <w:pStyle w:val="Heading5"/>
        <w:spacing w:before="180"/>
      </w:pPr>
      <w:bookmarkStart w:id="7124" w:name="_Toc310339623"/>
      <w:bookmarkStart w:id="7125" w:name="_Toc307392993"/>
      <w:r>
        <w:rPr>
          <w:rStyle w:val="CharSectno"/>
        </w:rPr>
        <w:t>220</w:t>
      </w:r>
      <w:r>
        <w:t>.</w:t>
      </w:r>
      <w:r>
        <w:tab/>
        <w:t>Evidence not admissible in common law proceedings</w:t>
      </w:r>
      <w:bookmarkEnd w:id="7114"/>
      <w:bookmarkEnd w:id="7115"/>
      <w:bookmarkEnd w:id="7124"/>
      <w:bookmarkEnd w:id="712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7126" w:name="_Toc48380287"/>
      <w:bookmarkStart w:id="7127" w:name="_Toc87253102"/>
      <w:r>
        <w:tab/>
        <w:t>[Section 220 inserted by No. 42 of 2004 s. 130.]</w:t>
      </w:r>
    </w:p>
    <w:p>
      <w:pPr>
        <w:pStyle w:val="Heading5"/>
        <w:spacing w:before="180"/>
        <w:rPr>
          <w:snapToGrid w:val="0"/>
        </w:rPr>
      </w:pPr>
      <w:bookmarkStart w:id="7128" w:name="_Toc128988627"/>
      <w:bookmarkStart w:id="7129" w:name="_Toc310339624"/>
      <w:bookmarkStart w:id="7130" w:name="_Toc307392994"/>
      <w:r>
        <w:rPr>
          <w:rStyle w:val="CharSectno"/>
        </w:rPr>
        <w:t>221</w:t>
      </w:r>
      <w:r>
        <w:rPr>
          <w:snapToGrid w:val="0"/>
        </w:rPr>
        <w:t>.</w:t>
      </w:r>
      <w:r>
        <w:rPr>
          <w:snapToGrid w:val="0"/>
        </w:rPr>
        <w:tab/>
        <w:t>Payment of compensation awarded</w:t>
      </w:r>
      <w:bookmarkEnd w:id="7126"/>
      <w:bookmarkEnd w:id="7127"/>
      <w:bookmarkEnd w:id="7128"/>
      <w:bookmarkEnd w:id="7129"/>
      <w:bookmarkEnd w:id="713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7131" w:name="_Toc87253103"/>
      <w:r>
        <w:tab/>
        <w:t>[Section 221 inserted by No. 42 of 2004 s. 130.]</w:t>
      </w:r>
    </w:p>
    <w:p>
      <w:pPr>
        <w:pStyle w:val="Heading5"/>
      </w:pPr>
      <w:bookmarkStart w:id="7132" w:name="_Toc128988628"/>
      <w:bookmarkStart w:id="7133" w:name="_Toc310339625"/>
      <w:bookmarkStart w:id="7134" w:name="_Toc307392995"/>
      <w:r>
        <w:rPr>
          <w:rStyle w:val="CharSectno"/>
        </w:rPr>
        <w:t>222</w:t>
      </w:r>
      <w:r>
        <w:t>.</w:t>
      </w:r>
      <w:r>
        <w:tab/>
        <w:t>Interest before order for payment</w:t>
      </w:r>
      <w:bookmarkEnd w:id="7131"/>
      <w:bookmarkEnd w:id="7132"/>
      <w:bookmarkEnd w:id="7133"/>
      <w:bookmarkEnd w:id="713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7135" w:name="_Toc87253104"/>
      <w:r>
        <w:tab/>
        <w:t>[Section 222 inserted by No. 42 of 2004 s. 130.]</w:t>
      </w:r>
    </w:p>
    <w:p>
      <w:pPr>
        <w:pStyle w:val="Heading5"/>
      </w:pPr>
      <w:bookmarkStart w:id="7136" w:name="_Toc128988629"/>
      <w:bookmarkStart w:id="7137" w:name="_Toc310339626"/>
      <w:bookmarkStart w:id="7138" w:name="_Toc307392996"/>
      <w:r>
        <w:rPr>
          <w:rStyle w:val="CharSectno"/>
        </w:rPr>
        <w:t>223</w:t>
      </w:r>
      <w:r>
        <w:t>.</w:t>
      </w:r>
      <w:r>
        <w:tab/>
        <w:t>Interest after order for payment</w:t>
      </w:r>
      <w:bookmarkEnd w:id="7135"/>
      <w:bookmarkEnd w:id="7136"/>
      <w:bookmarkEnd w:id="7137"/>
      <w:bookmarkEnd w:id="71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7139" w:name="_Toc87253105"/>
      <w:r>
        <w:tab/>
        <w:t>[Section 223 inserted by No. 42 of 2004 s. 130.]</w:t>
      </w:r>
    </w:p>
    <w:p>
      <w:pPr>
        <w:pStyle w:val="Heading5"/>
      </w:pPr>
      <w:bookmarkStart w:id="7140" w:name="_Toc128988630"/>
      <w:bookmarkStart w:id="7141" w:name="_Toc310339627"/>
      <w:bookmarkStart w:id="7142" w:name="_Toc307392997"/>
      <w:r>
        <w:rPr>
          <w:rStyle w:val="CharSectno"/>
        </w:rPr>
        <w:t>224</w:t>
      </w:r>
      <w:r>
        <w:t>.</w:t>
      </w:r>
      <w:r>
        <w:tab/>
        <w:t>Interest on agreed payment of lump sum compensation</w:t>
      </w:r>
      <w:bookmarkEnd w:id="7139"/>
      <w:bookmarkEnd w:id="7140"/>
      <w:bookmarkEnd w:id="7141"/>
      <w:bookmarkEnd w:id="714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7143" w:name="_Toc87253106"/>
      <w:r>
        <w:tab/>
        <w:t>[Section 224 inserted by No. 42 of 2004 s. 130.]</w:t>
      </w:r>
    </w:p>
    <w:p>
      <w:pPr>
        <w:pStyle w:val="Heading5"/>
      </w:pPr>
      <w:bookmarkStart w:id="7144" w:name="_Toc128988631"/>
      <w:bookmarkStart w:id="7145" w:name="_Toc310339628"/>
      <w:bookmarkStart w:id="7146" w:name="_Toc307392998"/>
      <w:r>
        <w:rPr>
          <w:rStyle w:val="CharSectno"/>
        </w:rPr>
        <w:t>225</w:t>
      </w:r>
      <w:r>
        <w:t>.</w:t>
      </w:r>
      <w:r>
        <w:tab/>
        <w:t>Regulations may exclude interest</w:t>
      </w:r>
      <w:bookmarkEnd w:id="7143"/>
      <w:bookmarkEnd w:id="7144"/>
      <w:bookmarkEnd w:id="7145"/>
      <w:bookmarkEnd w:id="7146"/>
    </w:p>
    <w:p>
      <w:pPr>
        <w:pStyle w:val="Subsection"/>
      </w:pPr>
      <w:r>
        <w:tab/>
      </w:r>
      <w:r>
        <w:tab/>
        <w:t>Interest is not payable under section 222, 223 or 224 in the circumstances prescribed in the regulations.</w:t>
      </w:r>
    </w:p>
    <w:p>
      <w:pPr>
        <w:pStyle w:val="Footnotesection"/>
      </w:pPr>
      <w:bookmarkStart w:id="7147" w:name="_Toc87253107"/>
      <w:r>
        <w:tab/>
        <w:t>[Section 225 inserted by No. 42 of 2004 s. 130.]</w:t>
      </w:r>
    </w:p>
    <w:p>
      <w:pPr>
        <w:pStyle w:val="Heading2"/>
        <w:rPr>
          <w:del w:id="7148" w:author="svcMRProcess" w:date="2020-02-22T04:16:00Z"/>
        </w:rPr>
      </w:pPr>
      <w:bookmarkStart w:id="7149" w:name="_Toc87253131"/>
      <w:bookmarkEnd w:id="7147"/>
      <w:ins w:id="7150" w:author="svcMRProcess" w:date="2020-02-22T04:16:00Z">
        <w:r>
          <w:t>[</w:t>
        </w:r>
      </w:ins>
      <w:bookmarkStart w:id="7151" w:name="_Toc119132768"/>
      <w:bookmarkStart w:id="7152" w:name="_Toc119203438"/>
      <w:bookmarkStart w:id="7153" w:name="_Toc119204084"/>
      <w:bookmarkStart w:id="7154" w:name="_Toc119216414"/>
      <w:bookmarkStart w:id="7155" w:name="_Toc119300936"/>
      <w:bookmarkStart w:id="7156" w:name="_Toc119301503"/>
      <w:bookmarkStart w:id="7157" w:name="_Toc119302072"/>
      <w:bookmarkStart w:id="7158" w:name="_Toc119920259"/>
      <w:bookmarkStart w:id="7159" w:name="_Toc121118889"/>
      <w:bookmarkStart w:id="7160" w:name="_Toc121284129"/>
      <w:bookmarkStart w:id="7161" w:name="_Toc121563371"/>
      <w:bookmarkStart w:id="7162" w:name="_Toc125178663"/>
      <w:bookmarkStart w:id="7163" w:name="_Toc125342997"/>
      <w:bookmarkStart w:id="7164" w:name="_Toc125451128"/>
      <w:bookmarkStart w:id="7165" w:name="_Toc128988632"/>
      <w:bookmarkStart w:id="7166" w:name="_Toc156810455"/>
      <w:bookmarkStart w:id="7167" w:name="_Toc156813698"/>
      <w:bookmarkStart w:id="7168" w:name="_Toc158004969"/>
      <w:bookmarkStart w:id="7169" w:name="_Toc173647196"/>
      <w:bookmarkStart w:id="7170" w:name="_Toc173647762"/>
      <w:bookmarkStart w:id="7171" w:name="_Toc173731816"/>
      <w:bookmarkStart w:id="7172" w:name="_Toc196195543"/>
      <w:bookmarkStart w:id="7173" w:name="_Toc196797809"/>
      <w:bookmarkStart w:id="7174" w:name="_Toc202241995"/>
      <w:bookmarkStart w:id="7175" w:name="_Toc215550601"/>
      <w:bookmarkStart w:id="7176" w:name="_Toc219868385"/>
      <w:bookmarkStart w:id="7177" w:name="_Toc219868973"/>
      <w:bookmarkStart w:id="7178" w:name="_Toc221936018"/>
      <w:bookmarkStart w:id="7179" w:name="_Toc226445801"/>
      <w:bookmarkStart w:id="7180" w:name="_Toc227472302"/>
      <w:bookmarkStart w:id="7181" w:name="_Toc228939438"/>
      <w:bookmarkStart w:id="7182" w:name="_Toc247971962"/>
      <w:bookmarkStart w:id="7183" w:name="_Toc256156915"/>
      <w:bookmarkStart w:id="7184" w:name="_Toc267580785"/>
      <w:bookmarkStart w:id="7185" w:name="_Toc268271575"/>
      <w:bookmarkStart w:id="7186" w:name="_Toc274300930"/>
      <w:bookmarkStart w:id="7187" w:name="_Toc275257364"/>
      <w:bookmarkStart w:id="7188" w:name="_Toc276566873"/>
      <w:bookmarkStart w:id="7189" w:name="_Toc278983601"/>
      <w:bookmarkStart w:id="7190" w:name="_Toc282413564"/>
      <w:bookmarkStart w:id="7191" w:name="_Toc282510758"/>
      <w:bookmarkStart w:id="7192" w:name="_Toc282511327"/>
      <w:bookmarkStart w:id="7193" w:name="_Toc284312994"/>
      <w:bookmarkStart w:id="7194" w:name="_Toc284335240"/>
      <w:bookmarkStart w:id="7195" w:name="_Toc286394725"/>
      <w:bookmarkStart w:id="7196" w:name="_Toc286395292"/>
      <w:bookmarkStart w:id="7197" w:name="_Toc286395859"/>
      <w:bookmarkStart w:id="7198" w:name="_Toc286648090"/>
      <w:bookmarkStart w:id="7199" w:name="_Toc286667866"/>
      <w:bookmarkStart w:id="7200" w:name="_Toc286750485"/>
      <w:bookmarkStart w:id="7201" w:name="_Toc294163885"/>
      <w:bookmarkStart w:id="7202" w:name="_Toc302568396"/>
      <w:bookmarkStart w:id="7203" w:name="_Toc302568963"/>
      <w:bookmarkStart w:id="7204" w:name="_Toc302570750"/>
      <w:bookmarkStart w:id="7205" w:name="_Toc304905156"/>
      <w:bookmarkStart w:id="7206" w:name="_Toc304971544"/>
      <w:bookmarkStart w:id="7207" w:name="_Toc304976179"/>
      <w:bookmarkStart w:id="7208" w:name="_Toc304986848"/>
      <w:bookmarkStart w:id="7209" w:name="_Toc304987419"/>
      <w:bookmarkStart w:id="7210" w:name="_Toc305160921"/>
      <w:bookmarkStart w:id="7211" w:name="_Toc307392999"/>
      <w:r>
        <w:t>Part XII</w:t>
      </w:r>
      <w:del w:id="7212" w:author="svcMRProcess" w:date="2020-02-22T04:16:00Z">
        <w:r>
          <w:rPr>
            <w:b w:val="0"/>
          </w:rPr>
          <w:delText> </w:delText>
        </w:r>
        <w:r>
          <w:delText>—</w:delText>
        </w:r>
        <w:r>
          <w:rPr>
            <w:b w:val="0"/>
          </w:rPr>
          <w:delText> </w:delText>
        </w:r>
        <w:r>
          <w:rPr>
            <w:rStyle w:val="CharPartText"/>
          </w:rPr>
          <w:delText>Interim orders and minor claims</w:delText>
        </w:r>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del>
    </w:p>
    <w:p>
      <w:pPr>
        <w:pStyle w:val="Ednotepart"/>
      </w:pPr>
      <w:bookmarkStart w:id="7213" w:name="_Toc87253108"/>
      <w:del w:id="7214" w:author="svcMRProcess" w:date="2020-02-22T04:16:00Z">
        <w:r>
          <w:tab/>
          <w:delText>[Heading inserted</w:delText>
        </w:r>
      </w:del>
      <w:ins w:id="7215" w:author="svcMRProcess" w:date="2020-02-22T04:16:00Z">
        <w:r>
          <w:t xml:space="preserve"> deleted</w:t>
        </w:r>
      </w:ins>
      <w:r>
        <w:t xml:space="preserve"> by No. </w:t>
      </w:r>
      <w:del w:id="7216" w:author="svcMRProcess" w:date="2020-02-22T04:16:00Z">
        <w:r>
          <w:delText>42</w:delText>
        </w:r>
      </w:del>
      <w:ins w:id="7217" w:author="svcMRProcess" w:date="2020-02-22T04:16:00Z">
        <w:r>
          <w:t>31</w:t>
        </w:r>
      </w:ins>
      <w:r>
        <w:t xml:space="preserve"> of </w:t>
      </w:r>
      <w:del w:id="7218" w:author="svcMRProcess" w:date="2020-02-22T04:16:00Z">
        <w:r>
          <w:delText>2004</w:delText>
        </w:r>
      </w:del>
      <w:ins w:id="7219" w:author="svcMRProcess" w:date="2020-02-22T04:16:00Z">
        <w:r>
          <w:t>2011</w:t>
        </w:r>
      </w:ins>
      <w:r>
        <w:t xml:space="preserve"> s. </w:t>
      </w:r>
      <w:del w:id="7220" w:author="svcMRProcess" w:date="2020-02-22T04:16:00Z">
        <w:r>
          <w:delText>130</w:delText>
        </w:r>
      </w:del>
      <w:ins w:id="7221" w:author="svcMRProcess" w:date="2020-02-22T04:16:00Z">
        <w:r>
          <w:t>12</w:t>
        </w:r>
      </w:ins>
      <w:r>
        <w:t>.]</w:t>
      </w:r>
    </w:p>
    <w:p>
      <w:pPr>
        <w:pStyle w:val="Heading3"/>
        <w:rPr>
          <w:del w:id="7222" w:author="svcMRProcess" w:date="2020-02-22T04:16:00Z"/>
        </w:rPr>
      </w:pPr>
      <w:bookmarkStart w:id="7223" w:name="_Toc119132769"/>
      <w:bookmarkStart w:id="7224" w:name="_Toc119203439"/>
      <w:bookmarkStart w:id="7225" w:name="_Toc119204085"/>
      <w:bookmarkStart w:id="7226" w:name="_Toc119216415"/>
      <w:bookmarkStart w:id="7227" w:name="_Toc119300937"/>
      <w:bookmarkStart w:id="7228" w:name="_Toc119301504"/>
      <w:bookmarkStart w:id="7229" w:name="_Toc119302073"/>
      <w:bookmarkStart w:id="7230" w:name="_Toc119920260"/>
      <w:bookmarkStart w:id="7231" w:name="_Toc121118890"/>
      <w:bookmarkStart w:id="7232" w:name="_Toc121284130"/>
      <w:bookmarkStart w:id="7233" w:name="_Toc121563372"/>
      <w:bookmarkStart w:id="7234" w:name="_Toc125178664"/>
      <w:bookmarkStart w:id="7235" w:name="_Toc125342998"/>
      <w:bookmarkStart w:id="7236" w:name="_Toc125451129"/>
      <w:bookmarkStart w:id="7237" w:name="_Toc128988633"/>
      <w:bookmarkStart w:id="7238" w:name="_Toc156810456"/>
      <w:bookmarkStart w:id="7239" w:name="_Toc156813699"/>
      <w:bookmarkStart w:id="7240" w:name="_Toc158004970"/>
      <w:bookmarkStart w:id="7241" w:name="_Toc173647197"/>
      <w:bookmarkStart w:id="7242" w:name="_Toc173647763"/>
      <w:bookmarkStart w:id="7243" w:name="_Toc173731817"/>
      <w:bookmarkStart w:id="7244" w:name="_Toc196195544"/>
      <w:bookmarkStart w:id="7245" w:name="_Toc196797810"/>
      <w:bookmarkStart w:id="7246" w:name="_Toc202241996"/>
      <w:bookmarkStart w:id="7247" w:name="_Toc215550602"/>
      <w:bookmarkStart w:id="7248" w:name="_Toc219868386"/>
      <w:bookmarkStart w:id="7249" w:name="_Toc219868974"/>
      <w:bookmarkStart w:id="7250" w:name="_Toc221936019"/>
      <w:bookmarkStart w:id="7251" w:name="_Toc226445802"/>
      <w:bookmarkStart w:id="7252" w:name="_Toc227472303"/>
      <w:bookmarkStart w:id="7253" w:name="_Toc228939439"/>
      <w:bookmarkStart w:id="7254" w:name="_Toc247971963"/>
      <w:bookmarkStart w:id="7255" w:name="_Toc256156916"/>
      <w:bookmarkStart w:id="7256" w:name="_Toc267580786"/>
      <w:bookmarkStart w:id="7257" w:name="_Toc268271576"/>
      <w:bookmarkStart w:id="7258" w:name="_Toc274300931"/>
      <w:bookmarkStart w:id="7259" w:name="_Toc275257365"/>
      <w:bookmarkStart w:id="7260" w:name="_Toc276566874"/>
      <w:bookmarkStart w:id="7261" w:name="_Toc278983602"/>
      <w:bookmarkStart w:id="7262" w:name="_Toc282413565"/>
      <w:bookmarkStart w:id="7263" w:name="_Toc282510759"/>
      <w:bookmarkStart w:id="7264" w:name="_Toc282511328"/>
      <w:bookmarkStart w:id="7265" w:name="_Toc284312995"/>
      <w:bookmarkStart w:id="7266" w:name="_Toc284335241"/>
      <w:bookmarkStart w:id="7267" w:name="_Toc286394726"/>
      <w:bookmarkStart w:id="7268" w:name="_Toc286395293"/>
      <w:bookmarkStart w:id="7269" w:name="_Toc286395860"/>
      <w:bookmarkStart w:id="7270" w:name="_Toc286648091"/>
      <w:bookmarkStart w:id="7271" w:name="_Toc286667867"/>
      <w:bookmarkStart w:id="7272" w:name="_Toc286750486"/>
      <w:bookmarkStart w:id="7273" w:name="_Toc294163886"/>
      <w:bookmarkStart w:id="7274" w:name="_Toc302568397"/>
      <w:bookmarkStart w:id="7275" w:name="_Toc302568964"/>
      <w:bookmarkStart w:id="7276" w:name="_Toc302570751"/>
      <w:bookmarkStart w:id="7277" w:name="_Toc304905157"/>
      <w:bookmarkStart w:id="7278" w:name="_Toc304971545"/>
      <w:bookmarkStart w:id="7279" w:name="_Toc304976180"/>
      <w:bookmarkStart w:id="7280" w:name="_Toc304986849"/>
      <w:bookmarkStart w:id="7281" w:name="_Toc304987420"/>
      <w:bookmarkStart w:id="7282" w:name="_Toc305160922"/>
      <w:bookmarkStart w:id="7283" w:name="_Toc307393000"/>
      <w:bookmarkStart w:id="7284" w:name="_Toc119132792"/>
      <w:bookmarkStart w:id="7285" w:name="_Toc119203462"/>
      <w:bookmarkStart w:id="7286" w:name="_Toc119204108"/>
      <w:bookmarkStart w:id="7287" w:name="_Toc119216438"/>
      <w:bookmarkStart w:id="7288" w:name="_Toc119300960"/>
      <w:bookmarkStart w:id="7289" w:name="_Toc119301527"/>
      <w:bookmarkStart w:id="7290" w:name="_Toc119302096"/>
      <w:bookmarkStart w:id="7291" w:name="_Toc119920283"/>
      <w:bookmarkStart w:id="7292" w:name="_Toc121118913"/>
      <w:bookmarkStart w:id="7293" w:name="_Toc121284153"/>
      <w:bookmarkStart w:id="7294" w:name="_Toc121563395"/>
      <w:bookmarkStart w:id="7295" w:name="_Toc125178687"/>
      <w:bookmarkStart w:id="7296" w:name="_Toc125343021"/>
      <w:bookmarkStart w:id="7297" w:name="_Toc125451152"/>
      <w:bookmarkStart w:id="7298" w:name="_Toc128988656"/>
      <w:bookmarkStart w:id="7299" w:name="_Toc156810479"/>
      <w:bookmarkStart w:id="7300" w:name="_Toc156813722"/>
      <w:bookmarkStart w:id="7301" w:name="_Toc158004993"/>
      <w:bookmarkStart w:id="7302" w:name="_Toc173647220"/>
      <w:bookmarkStart w:id="7303" w:name="_Toc173647786"/>
      <w:bookmarkStart w:id="7304" w:name="_Toc173731840"/>
      <w:bookmarkStart w:id="7305" w:name="_Toc196195567"/>
      <w:bookmarkStart w:id="7306" w:name="_Toc196797833"/>
      <w:bookmarkStart w:id="7307" w:name="_Toc202242019"/>
      <w:bookmarkStart w:id="7308" w:name="_Toc215550625"/>
      <w:bookmarkStart w:id="7309" w:name="_Toc219868409"/>
      <w:bookmarkStart w:id="7310" w:name="_Toc219868997"/>
      <w:bookmarkStart w:id="7311" w:name="_Toc221936042"/>
      <w:bookmarkStart w:id="7312" w:name="_Toc226445825"/>
      <w:bookmarkStart w:id="7313" w:name="_Toc227472326"/>
      <w:bookmarkStart w:id="7314" w:name="_Toc228939462"/>
      <w:bookmarkStart w:id="7315" w:name="_Toc247971986"/>
      <w:bookmarkStart w:id="7316" w:name="_Toc256156939"/>
      <w:bookmarkStart w:id="7317" w:name="_Toc267580809"/>
      <w:bookmarkStart w:id="7318" w:name="_Toc268271599"/>
      <w:bookmarkStart w:id="7319" w:name="_Toc274300954"/>
      <w:bookmarkStart w:id="7320" w:name="_Toc275257388"/>
      <w:bookmarkStart w:id="7321" w:name="_Toc276566897"/>
      <w:bookmarkStart w:id="7322" w:name="_Toc278983625"/>
      <w:bookmarkStart w:id="7323" w:name="_Toc282413588"/>
      <w:bookmarkStart w:id="7324" w:name="_Toc282510782"/>
      <w:bookmarkStart w:id="7325" w:name="_Toc282511351"/>
      <w:bookmarkStart w:id="7326" w:name="_Toc284313018"/>
      <w:bookmarkStart w:id="7327" w:name="_Toc284335264"/>
      <w:bookmarkStart w:id="7328" w:name="_Toc286394749"/>
      <w:bookmarkStart w:id="7329" w:name="_Toc286395316"/>
      <w:bookmarkStart w:id="7330" w:name="_Toc286395883"/>
      <w:bookmarkStart w:id="7331" w:name="_Toc286648114"/>
      <w:bookmarkStart w:id="7332" w:name="_Toc286667890"/>
      <w:bookmarkStart w:id="7333" w:name="_Toc286750509"/>
      <w:bookmarkStart w:id="7334" w:name="_Toc294163909"/>
      <w:bookmarkStart w:id="7335" w:name="_Toc302568420"/>
      <w:bookmarkStart w:id="7336" w:name="_Toc302568987"/>
      <w:bookmarkStart w:id="7337" w:name="_Toc302570774"/>
      <w:bookmarkStart w:id="7338" w:name="_Toc304905180"/>
      <w:bookmarkStart w:id="7339" w:name="_Toc304971568"/>
      <w:bookmarkStart w:id="7340" w:name="_Toc304976203"/>
      <w:bookmarkStart w:id="7341" w:name="_Toc304986872"/>
      <w:bookmarkStart w:id="7342" w:name="_Toc304987443"/>
      <w:bookmarkStart w:id="7343" w:name="_Toc305160945"/>
      <w:bookmarkStart w:id="7344" w:name="_Toc307393023"/>
      <w:bookmarkStart w:id="7345" w:name="_Toc310003161"/>
      <w:bookmarkStart w:id="7346" w:name="_Toc310255925"/>
      <w:bookmarkStart w:id="7347" w:name="_Toc310339629"/>
      <w:del w:id="7348" w:author="svcMRProcess" w:date="2020-02-22T04:16:00Z">
        <w:r>
          <w:rPr>
            <w:rStyle w:val="CharDivNo"/>
          </w:rPr>
          <w:delText>Division 1</w:delText>
        </w:r>
        <w:r>
          <w:delText> — </w:delText>
        </w:r>
        <w:r>
          <w:rPr>
            <w:rStyle w:val="CharDivText"/>
          </w:rPr>
          <w:delText>Preliminary</w:delText>
        </w:r>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13"/>
      </w:del>
    </w:p>
    <w:p>
      <w:pPr>
        <w:pStyle w:val="Heading2"/>
        <w:rPr>
          <w:ins w:id="7349" w:author="svcMRProcess" w:date="2020-02-22T04:16:00Z"/>
        </w:rPr>
      </w:pPr>
      <w:ins w:id="7350" w:author="svcMRProcess" w:date="2020-02-22T04:16:00Z">
        <w:r>
          <w:rPr>
            <w:rStyle w:val="CharPartNo"/>
          </w:rPr>
          <w:t>Part XIII</w:t>
        </w:r>
        <w:r>
          <w:rPr>
            <w:rStyle w:val="CharDivNo"/>
          </w:rPr>
          <w:t> </w:t>
        </w:r>
        <w:r>
          <w:t>—</w:t>
        </w:r>
        <w:r>
          <w:rPr>
            <w:rStyle w:val="CharDivText"/>
          </w:rPr>
          <w:t> </w:t>
        </w:r>
        <w:bookmarkEnd w:id="7149"/>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r>
          <w:rPr>
            <w:rStyle w:val="CharPartText"/>
          </w:rPr>
          <w:t>Appeals to District Court</w:t>
        </w:r>
        <w:bookmarkEnd w:id="7345"/>
        <w:bookmarkEnd w:id="7346"/>
        <w:bookmarkEnd w:id="7347"/>
      </w:ins>
    </w:p>
    <w:p>
      <w:pPr>
        <w:pStyle w:val="Footnoteheading"/>
        <w:rPr>
          <w:del w:id="7351" w:author="svcMRProcess" w:date="2020-02-22T04:16:00Z"/>
        </w:rPr>
      </w:pPr>
      <w:bookmarkStart w:id="7352" w:name="_Toc87253109"/>
      <w:bookmarkStart w:id="7353" w:name="_Toc87253132"/>
      <w:r>
        <w:tab/>
        <w:t>[Heading inserted by No. 42 of 2004 s. </w:t>
      </w:r>
      <w:del w:id="7354" w:author="svcMRProcess" w:date="2020-02-22T04:16:00Z">
        <w:r>
          <w:delText>130.]</w:delText>
        </w:r>
      </w:del>
    </w:p>
    <w:p>
      <w:pPr>
        <w:pStyle w:val="Heading5"/>
        <w:rPr>
          <w:del w:id="7355" w:author="svcMRProcess" w:date="2020-02-22T04:16:00Z"/>
        </w:rPr>
      </w:pPr>
      <w:bookmarkStart w:id="7356" w:name="_Toc128988634"/>
      <w:bookmarkStart w:id="7357" w:name="_Toc307393001"/>
      <w:del w:id="7358" w:author="svcMRProcess" w:date="2020-02-22T04:16:00Z">
        <w:r>
          <w:rPr>
            <w:rStyle w:val="CharSectno"/>
          </w:rPr>
          <w:delText>226</w:delText>
        </w:r>
        <w:r>
          <w:delText>.</w:delText>
        </w:r>
        <w:r>
          <w:tab/>
        </w:r>
        <w:bookmarkEnd w:id="7356"/>
        <w:bookmarkEnd w:id="7352"/>
        <w:r>
          <w:delText>Term used: statutory expenses</w:delText>
        </w:r>
        <w:bookmarkEnd w:id="7357"/>
      </w:del>
    </w:p>
    <w:p>
      <w:pPr>
        <w:pStyle w:val="Subsection"/>
        <w:rPr>
          <w:del w:id="7359" w:author="svcMRProcess" w:date="2020-02-22T04:16:00Z"/>
        </w:rPr>
      </w:pPr>
      <w:del w:id="7360" w:author="svcMRProcess" w:date="2020-02-22T04:16:00Z">
        <w:r>
          <w:tab/>
        </w:r>
        <w:r>
          <w:tab/>
          <w:delText>In this Part —</w:delText>
        </w:r>
      </w:del>
    </w:p>
    <w:p>
      <w:pPr>
        <w:pStyle w:val="Defstart"/>
        <w:rPr>
          <w:del w:id="7361" w:author="svcMRProcess" w:date="2020-02-22T04:16:00Z"/>
        </w:rPr>
      </w:pPr>
      <w:del w:id="7362" w:author="svcMRProcess" w:date="2020-02-22T04:16:00Z">
        <w:r>
          <w:rPr>
            <w:b/>
          </w:rPr>
          <w:tab/>
        </w:r>
        <w:r>
          <w:rPr>
            <w:rStyle w:val="CharDefText"/>
          </w:rPr>
          <w:delText>statutory expenses</w:delText>
        </w:r>
        <w:r>
          <w:delText xml:space="preserve"> means a compensation entitlement under clause 17.</w:delText>
        </w:r>
      </w:del>
    </w:p>
    <w:p>
      <w:pPr>
        <w:pStyle w:val="Footnotesection"/>
        <w:rPr>
          <w:del w:id="7363" w:author="svcMRProcess" w:date="2020-02-22T04:16:00Z"/>
        </w:rPr>
      </w:pPr>
      <w:bookmarkStart w:id="7364" w:name="_Toc87253110"/>
      <w:del w:id="7365" w:author="svcMRProcess" w:date="2020-02-22T04:16:00Z">
        <w:r>
          <w:tab/>
          <w:delText>[Section 226 inserted by No. 42 of 2004 s. 130.]</w:delText>
        </w:r>
      </w:del>
    </w:p>
    <w:p>
      <w:pPr>
        <w:pStyle w:val="Heading5"/>
        <w:rPr>
          <w:del w:id="7366" w:author="svcMRProcess" w:date="2020-02-22T04:16:00Z"/>
        </w:rPr>
      </w:pPr>
      <w:bookmarkStart w:id="7367" w:name="_Toc128988635"/>
      <w:bookmarkStart w:id="7368" w:name="_Toc307393002"/>
      <w:del w:id="7369" w:author="svcMRProcess" w:date="2020-02-22T04:16:00Z">
        <w:r>
          <w:rPr>
            <w:rStyle w:val="CharSectno"/>
          </w:rPr>
          <w:delText>227</w:delText>
        </w:r>
        <w:r>
          <w:delText>.</w:delText>
        </w:r>
        <w:r>
          <w:tab/>
          <w:delText>Exercising jurisdiction under this Part</w:delText>
        </w:r>
        <w:bookmarkEnd w:id="7364"/>
        <w:bookmarkEnd w:id="7367"/>
        <w:bookmarkEnd w:id="7368"/>
      </w:del>
    </w:p>
    <w:p>
      <w:pPr>
        <w:pStyle w:val="Subsection"/>
        <w:rPr>
          <w:del w:id="7370" w:author="svcMRProcess" w:date="2020-02-22T04:16:00Z"/>
        </w:rPr>
      </w:pPr>
      <w:del w:id="7371" w:author="svcMRProcess" w:date="2020-02-22T04:16:00Z">
        <w:r>
          <w:tab/>
          <w:delText>(1)</w:delText>
        </w:r>
        <w:r>
          <w:tab/>
          <w:delText>Without limiting section 198, an arbitrator may make a decision under this Part on the basis of —</w:delText>
        </w:r>
      </w:del>
    </w:p>
    <w:p>
      <w:pPr>
        <w:pStyle w:val="Indenta"/>
        <w:rPr>
          <w:del w:id="7372" w:author="svcMRProcess" w:date="2020-02-22T04:16:00Z"/>
        </w:rPr>
      </w:pPr>
      <w:del w:id="7373" w:author="svcMRProcess" w:date="2020-02-22T04:16:00Z">
        <w:r>
          <w:tab/>
          <w:delText>(a)</w:delText>
        </w:r>
        <w:r>
          <w:tab/>
          <w:delText>documents and information provided when the relevant application was made; and</w:delText>
        </w:r>
      </w:del>
    </w:p>
    <w:p>
      <w:pPr>
        <w:pStyle w:val="Indenta"/>
        <w:rPr>
          <w:del w:id="7374" w:author="svcMRProcess" w:date="2020-02-22T04:16:00Z"/>
        </w:rPr>
      </w:pPr>
      <w:del w:id="7375" w:author="svcMRProcess" w:date="2020-02-22T04:16:00Z">
        <w:r>
          <w:tab/>
          <w:delText>(b)</w:delText>
        </w:r>
        <w:r>
          <w:tab/>
          <w:delText>advice given to the arbitrator by an officer of the DRD.</w:delText>
        </w:r>
      </w:del>
    </w:p>
    <w:p>
      <w:pPr>
        <w:pStyle w:val="Subsection"/>
        <w:rPr>
          <w:del w:id="7376" w:author="svcMRProcess" w:date="2020-02-22T04:16:00Z"/>
        </w:rPr>
      </w:pPr>
      <w:del w:id="7377" w:author="svcMRProcess" w:date="2020-02-22T04:16:00Z">
        <w:r>
          <w:tab/>
          <w:delText>(2)</w:delText>
        </w:r>
        <w:r>
          <w:tab/>
          <w:delText>An arbitrator is not to conduct a formal hearing under this Part.</w:delText>
        </w:r>
      </w:del>
    </w:p>
    <w:p>
      <w:pPr>
        <w:pStyle w:val="Subsection"/>
        <w:rPr>
          <w:del w:id="7378" w:author="svcMRProcess" w:date="2020-02-22T04:16:00Z"/>
        </w:rPr>
      </w:pPr>
      <w:del w:id="7379" w:author="svcMRProcess" w:date="2020-02-22T04:16:00Z">
        <w:r>
          <w:tab/>
          <w:delText>(3)</w:delText>
        </w:r>
        <w:r>
          <w:tab/>
          <w:delText>An arbitrator is not required to give reasons in writing for a decision under this Part.</w:delText>
        </w:r>
      </w:del>
    </w:p>
    <w:p>
      <w:pPr>
        <w:pStyle w:val="Subsection"/>
        <w:rPr>
          <w:del w:id="7380" w:author="svcMRProcess" w:date="2020-02-22T04:16:00Z"/>
        </w:rPr>
      </w:pPr>
      <w:del w:id="7381" w:author="svcMRProcess" w:date="2020-02-22T04:16:00Z">
        <w:r>
          <w:tab/>
          <w:delText>(4)</w:delText>
        </w:r>
        <w:r>
          <w:tab/>
          <w:delText>A decision under this Part is not subject to an appeal or amenable to judicial review.</w:delText>
        </w:r>
      </w:del>
    </w:p>
    <w:p>
      <w:pPr>
        <w:pStyle w:val="Footnotesection"/>
        <w:rPr>
          <w:del w:id="7382" w:author="svcMRProcess" w:date="2020-02-22T04:16:00Z"/>
        </w:rPr>
      </w:pPr>
      <w:bookmarkStart w:id="7383" w:name="_Toc87253111"/>
      <w:del w:id="7384" w:author="svcMRProcess" w:date="2020-02-22T04:16:00Z">
        <w:r>
          <w:tab/>
          <w:delText>[Section 227 inserted by No. 42 of 2004 s. 130.]</w:delText>
        </w:r>
      </w:del>
    </w:p>
    <w:p>
      <w:pPr>
        <w:pStyle w:val="Heading5"/>
        <w:rPr>
          <w:del w:id="7385" w:author="svcMRProcess" w:date="2020-02-22T04:16:00Z"/>
        </w:rPr>
      </w:pPr>
      <w:bookmarkStart w:id="7386" w:name="_Toc128988636"/>
      <w:bookmarkStart w:id="7387" w:name="_Toc307393003"/>
      <w:del w:id="7388" w:author="svcMRProcess" w:date="2020-02-22T04:16:00Z">
        <w:r>
          <w:rPr>
            <w:rStyle w:val="CharSectno"/>
          </w:rPr>
          <w:delText>228</w:delText>
        </w:r>
        <w:r>
          <w:delText>.</w:delText>
        </w:r>
        <w:r>
          <w:tab/>
          <w:delText>Part XI appl</w:delText>
        </w:r>
        <w:bookmarkEnd w:id="7383"/>
        <w:bookmarkEnd w:id="7386"/>
        <w:r>
          <w:delText>ies unless displaced</w:delText>
        </w:r>
        <w:bookmarkEnd w:id="7387"/>
      </w:del>
    </w:p>
    <w:p>
      <w:pPr>
        <w:pStyle w:val="Subsection"/>
        <w:rPr>
          <w:del w:id="7389" w:author="svcMRProcess" w:date="2020-02-22T04:16:00Z"/>
        </w:rPr>
      </w:pPr>
      <w:del w:id="7390" w:author="svcMRProcess" w:date="2020-02-22T04:16:00Z">
        <w:r>
          <w:tab/>
        </w:r>
        <w:r>
          <w:tab/>
          <w:delText>Except where provision to the contrary is made in this Part or in the DRD Rules, the provisions of Part XI apply to and in relation to proceedings and decisions under this Part.</w:delText>
        </w:r>
      </w:del>
    </w:p>
    <w:p>
      <w:pPr>
        <w:pStyle w:val="Footnotesection"/>
        <w:rPr>
          <w:del w:id="7391" w:author="svcMRProcess" w:date="2020-02-22T04:16:00Z"/>
        </w:rPr>
      </w:pPr>
      <w:bookmarkStart w:id="7392" w:name="_Toc87253112"/>
      <w:del w:id="7393" w:author="svcMRProcess" w:date="2020-02-22T04:16:00Z">
        <w:r>
          <w:tab/>
          <w:delText>[Section 228 inserted by No. 42 of 2004 s. 130.]</w:delText>
        </w:r>
      </w:del>
    </w:p>
    <w:p>
      <w:pPr>
        <w:pStyle w:val="Heading5"/>
        <w:rPr>
          <w:del w:id="7394" w:author="svcMRProcess" w:date="2020-02-22T04:16:00Z"/>
        </w:rPr>
      </w:pPr>
      <w:bookmarkStart w:id="7395" w:name="_Toc128988637"/>
      <w:bookmarkStart w:id="7396" w:name="_Toc307393004"/>
      <w:del w:id="7397" w:author="svcMRProcess" w:date="2020-02-22T04:16:00Z">
        <w:r>
          <w:rPr>
            <w:rStyle w:val="CharSectno"/>
          </w:rPr>
          <w:delText>229</w:delText>
        </w:r>
        <w:r>
          <w:delText>.</w:delText>
        </w:r>
        <w:r>
          <w:tab/>
          <w:delText>Arbitrator may direct matter be dealt with under Part XI</w:delText>
        </w:r>
        <w:bookmarkEnd w:id="7392"/>
        <w:bookmarkEnd w:id="7395"/>
        <w:bookmarkEnd w:id="7396"/>
      </w:del>
    </w:p>
    <w:p>
      <w:pPr>
        <w:pStyle w:val="Subsection"/>
        <w:rPr>
          <w:del w:id="7398" w:author="svcMRProcess" w:date="2020-02-22T04:16:00Z"/>
        </w:rPr>
      </w:pPr>
      <w:del w:id="7399" w:author="svcMRProcess" w:date="2020-02-22T04:16:00Z">
        <w:r>
          <w:tab/>
        </w:r>
        <w:r>
          <w:tab/>
          <w:delText>An arbitrator may direct that a matter under this Part, or a matter referred under section 184 to be dealt with under this Part, is to be dealt with instead under Part XI.</w:delText>
        </w:r>
      </w:del>
    </w:p>
    <w:p>
      <w:pPr>
        <w:pStyle w:val="Footnotesection"/>
        <w:rPr>
          <w:del w:id="7400" w:author="svcMRProcess" w:date="2020-02-22T04:16:00Z"/>
        </w:rPr>
      </w:pPr>
      <w:bookmarkStart w:id="7401" w:name="_Toc87253113"/>
      <w:del w:id="7402" w:author="svcMRProcess" w:date="2020-02-22T04:16:00Z">
        <w:r>
          <w:tab/>
          <w:delText>[Section 229 inserted by No. 42 of 2004 s. 130.]</w:delText>
        </w:r>
      </w:del>
    </w:p>
    <w:p>
      <w:pPr>
        <w:pStyle w:val="Heading5"/>
        <w:rPr>
          <w:del w:id="7403" w:author="svcMRProcess" w:date="2020-02-22T04:16:00Z"/>
        </w:rPr>
      </w:pPr>
      <w:bookmarkStart w:id="7404" w:name="_Toc128988638"/>
      <w:bookmarkStart w:id="7405" w:name="_Toc307393005"/>
      <w:del w:id="7406" w:author="svcMRProcess" w:date="2020-02-22T04:16:00Z">
        <w:r>
          <w:rPr>
            <w:rStyle w:val="CharSectno"/>
          </w:rPr>
          <w:delText>230</w:delText>
        </w:r>
        <w:r>
          <w:delText>.</w:delText>
        </w:r>
        <w:r>
          <w:tab/>
          <w:delText>DRD Rules apply</w:delText>
        </w:r>
        <w:bookmarkEnd w:id="7401"/>
        <w:bookmarkEnd w:id="7404"/>
        <w:bookmarkEnd w:id="7405"/>
      </w:del>
    </w:p>
    <w:p>
      <w:pPr>
        <w:pStyle w:val="Subsection"/>
        <w:rPr>
          <w:del w:id="7407" w:author="svcMRProcess" w:date="2020-02-22T04:16:00Z"/>
        </w:rPr>
      </w:pPr>
      <w:del w:id="7408" w:author="svcMRProcess" w:date="2020-02-22T04:16:00Z">
        <w:r>
          <w:tab/>
          <w:delText>(1)</w:delText>
        </w:r>
        <w:r>
          <w:tab/>
          <w:delText>An application under this Part is to be made in the manner, and is to include the information, prescribed by the DRD Rules.</w:delText>
        </w:r>
      </w:del>
    </w:p>
    <w:p>
      <w:pPr>
        <w:pStyle w:val="Subsection"/>
        <w:rPr>
          <w:del w:id="7409" w:author="svcMRProcess" w:date="2020-02-22T04:16:00Z"/>
        </w:rPr>
      </w:pPr>
      <w:del w:id="7410" w:author="svcMRProcess" w:date="2020-02-22T04:16:00Z">
        <w:r>
          <w:tab/>
          <w:delText>(2)</w:delText>
        </w:r>
        <w:r>
          <w:tab/>
          <w:delText>The giving of directions and orders under this Part is subject to the provisions of the DRD Rules relating to those directions and orders.</w:delText>
        </w:r>
      </w:del>
    </w:p>
    <w:p>
      <w:pPr>
        <w:pStyle w:val="Footnotesection"/>
        <w:rPr>
          <w:del w:id="7411" w:author="svcMRProcess" w:date="2020-02-22T04:16:00Z"/>
        </w:rPr>
      </w:pPr>
      <w:bookmarkStart w:id="7412" w:name="_Toc87253114"/>
      <w:del w:id="7413" w:author="svcMRProcess" w:date="2020-02-22T04:16:00Z">
        <w:r>
          <w:tab/>
          <w:delText>[Section 230 inserted by No. 42 of 2004 s. 130.]</w:delText>
        </w:r>
      </w:del>
    </w:p>
    <w:p>
      <w:pPr>
        <w:pStyle w:val="Heading3"/>
        <w:rPr>
          <w:del w:id="7414" w:author="svcMRProcess" w:date="2020-02-22T04:16:00Z"/>
        </w:rPr>
      </w:pPr>
      <w:bookmarkStart w:id="7415" w:name="_Toc119132775"/>
      <w:bookmarkStart w:id="7416" w:name="_Toc119203445"/>
      <w:bookmarkStart w:id="7417" w:name="_Toc119204091"/>
      <w:bookmarkStart w:id="7418" w:name="_Toc119216421"/>
      <w:bookmarkStart w:id="7419" w:name="_Toc119300943"/>
      <w:bookmarkStart w:id="7420" w:name="_Toc119301510"/>
      <w:bookmarkStart w:id="7421" w:name="_Toc119302079"/>
      <w:bookmarkStart w:id="7422" w:name="_Toc119920266"/>
      <w:bookmarkStart w:id="7423" w:name="_Toc121118896"/>
      <w:bookmarkStart w:id="7424" w:name="_Toc121284136"/>
      <w:bookmarkStart w:id="7425" w:name="_Toc121563378"/>
      <w:bookmarkStart w:id="7426" w:name="_Toc125178670"/>
      <w:bookmarkStart w:id="7427" w:name="_Toc125343004"/>
      <w:bookmarkStart w:id="7428" w:name="_Toc125451135"/>
      <w:bookmarkStart w:id="7429" w:name="_Toc128988639"/>
      <w:bookmarkStart w:id="7430" w:name="_Toc156810462"/>
      <w:bookmarkStart w:id="7431" w:name="_Toc156813705"/>
      <w:bookmarkStart w:id="7432" w:name="_Toc158004976"/>
      <w:bookmarkStart w:id="7433" w:name="_Toc173647203"/>
      <w:bookmarkStart w:id="7434" w:name="_Toc173647769"/>
      <w:bookmarkStart w:id="7435" w:name="_Toc173731823"/>
      <w:bookmarkStart w:id="7436" w:name="_Toc196195550"/>
      <w:bookmarkStart w:id="7437" w:name="_Toc196797816"/>
      <w:bookmarkStart w:id="7438" w:name="_Toc202242002"/>
      <w:bookmarkStart w:id="7439" w:name="_Toc215550608"/>
      <w:bookmarkStart w:id="7440" w:name="_Toc219868392"/>
      <w:bookmarkStart w:id="7441" w:name="_Toc219868980"/>
      <w:bookmarkStart w:id="7442" w:name="_Toc221936025"/>
      <w:bookmarkStart w:id="7443" w:name="_Toc226445808"/>
      <w:bookmarkStart w:id="7444" w:name="_Toc227472309"/>
      <w:bookmarkStart w:id="7445" w:name="_Toc228939445"/>
      <w:bookmarkStart w:id="7446" w:name="_Toc247971969"/>
      <w:bookmarkStart w:id="7447" w:name="_Toc256156922"/>
      <w:bookmarkStart w:id="7448" w:name="_Toc267580792"/>
      <w:bookmarkStart w:id="7449" w:name="_Toc268271582"/>
      <w:bookmarkStart w:id="7450" w:name="_Toc274300937"/>
      <w:bookmarkStart w:id="7451" w:name="_Toc275257371"/>
      <w:bookmarkStart w:id="7452" w:name="_Toc276566880"/>
      <w:bookmarkStart w:id="7453" w:name="_Toc278983608"/>
      <w:bookmarkStart w:id="7454" w:name="_Toc282413571"/>
      <w:bookmarkStart w:id="7455" w:name="_Toc282510765"/>
      <w:bookmarkStart w:id="7456" w:name="_Toc282511334"/>
      <w:bookmarkStart w:id="7457" w:name="_Toc284313001"/>
      <w:bookmarkStart w:id="7458" w:name="_Toc284335247"/>
      <w:bookmarkStart w:id="7459" w:name="_Toc286394732"/>
      <w:bookmarkStart w:id="7460" w:name="_Toc286395299"/>
      <w:bookmarkStart w:id="7461" w:name="_Toc286395866"/>
      <w:bookmarkStart w:id="7462" w:name="_Toc286648097"/>
      <w:bookmarkStart w:id="7463" w:name="_Toc286667873"/>
      <w:bookmarkStart w:id="7464" w:name="_Toc286750492"/>
      <w:bookmarkStart w:id="7465" w:name="_Toc294163892"/>
      <w:bookmarkStart w:id="7466" w:name="_Toc302568403"/>
      <w:bookmarkStart w:id="7467" w:name="_Toc302568970"/>
      <w:bookmarkStart w:id="7468" w:name="_Toc302570757"/>
      <w:bookmarkStart w:id="7469" w:name="_Toc304905163"/>
      <w:bookmarkStart w:id="7470" w:name="_Toc304971551"/>
      <w:bookmarkStart w:id="7471" w:name="_Toc304976186"/>
      <w:bookmarkStart w:id="7472" w:name="_Toc304986855"/>
      <w:bookmarkStart w:id="7473" w:name="_Toc304987426"/>
      <w:bookmarkStart w:id="7474" w:name="_Toc305160928"/>
      <w:bookmarkStart w:id="7475" w:name="_Toc307393006"/>
      <w:del w:id="7476" w:author="svcMRProcess" w:date="2020-02-22T04:16:00Z">
        <w:r>
          <w:rPr>
            <w:rStyle w:val="CharDivNo"/>
          </w:rPr>
          <w:delText>Division 2</w:delText>
        </w:r>
        <w:r>
          <w:delText> — </w:delText>
        </w:r>
        <w:r>
          <w:rPr>
            <w:rStyle w:val="CharDivText"/>
          </w:rPr>
          <w:delText>Interim payment orders</w:delText>
        </w:r>
        <w:bookmarkEnd w:id="7412"/>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del>
    </w:p>
    <w:p>
      <w:pPr>
        <w:pStyle w:val="Footnoteheading"/>
        <w:rPr>
          <w:del w:id="7477" w:author="svcMRProcess" w:date="2020-02-22T04:16:00Z"/>
        </w:rPr>
      </w:pPr>
      <w:bookmarkStart w:id="7478" w:name="_Toc87253115"/>
      <w:del w:id="7479" w:author="svcMRProcess" w:date="2020-02-22T04:16:00Z">
        <w:r>
          <w:tab/>
          <w:delText>[Heading inserted by No. 42 of 2004 s. 130.]</w:delText>
        </w:r>
      </w:del>
    </w:p>
    <w:p>
      <w:pPr>
        <w:pStyle w:val="Heading5"/>
        <w:rPr>
          <w:del w:id="7480" w:author="svcMRProcess" w:date="2020-02-22T04:16:00Z"/>
          <w:rStyle w:val="CharSectno"/>
        </w:rPr>
      </w:pPr>
      <w:bookmarkStart w:id="7481" w:name="_Toc128988640"/>
      <w:bookmarkStart w:id="7482" w:name="_Toc307393007"/>
      <w:del w:id="7483" w:author="svcMRProcess" w:date="2020-02-22T04:16:00Z">
        <w:r>
          <w:rPr>
            <w:rStyle w:val="CharSectno"/>
          </w:rPr>
          <w:delText>231.</w:delText>
        </w:r>
        <w:r>
          <w:rPr>
            <w:rStyle w:val="CharSectno"/>
          </w:rPr>
          <w:tab/>
          <w:delText>Application for interim payment order</w:delText>
        </w:r>
        <w:bookmarkEnd w:id="7478"/>
        <w:bookmarkEnd w:id="7481"/>
        <w:bookmarkEnd w:id="7482"/>
      </w:del>
    </w:p>
    <w:p>
      <w:pPr>
        <w:pStyle w:val="Subsection"/>
        <w:rPr>
          <w:del w:id="7484" w:author="svcMRProcess" w:date="2020-02-22T04:16:00Z"/>
        </w:rPr>
      </w:pPr>
      <w:del w:id="7485" w:author="svcMRProcess" w:date="2020-02-22T04:16:00Z">
        <w:r>
          <w:tab/>
          <w:delText>(1)</w:delText>
        </w:r>
        <w:r>
          <w:tab/>
          <w:delText>An application for an order as to payment of weekly payments before liability for those weekly payments is otherwise determined under this Act may be made under this Division by a worker at any time after —</w:delText>
        </w:r>
      </w:del>
    </w:p>
    <w:p>
      <w:pPr>
        <w:pStyle w:val="Indenta"/>
        <w:rPr>
          <w:del w:id="7486" w:author="svcMRProcess" w:date="2020-02-22T04:16:00Z"/>
        </w:rPr>
      </w:pPr>
      <w:del w:id="7487" w:author="svcMRProcess" w:date="2020-02-22T04:16:00Z">
        <w:r>
          <w:tab/>
          <w:delText>(a)</w:delText>
        </w:r>
        <w:r>
          <w:tab/>
          <w:delText>a claim for compensation by way of weekly payments for total or partial incapacity has been made on an employer in accordance with section 178(1)(b); and</w:delText>
        </w:r>
      </w:del>
    </w:p>
    <w:p>
      <w:pPr>
        <w:pStyle w:val="Indenta"/>
        <w:rPr>
          <w:del w:id="7488" w:author="svcMRProcess" w:date="2020-02-22T04:16:00Z"/>
        </w:rPr>
      </w:pPr>
      <w:del w:id="7489" w:author="svcMRProcess" w:date="2020-02-22T04:16:00Z">
        <w:r>
          <w:tab/>
          <w:delText>(b)</w:delText>
        </w:r>
        <w:r>
          <w:tab/>
          <w:delText>the worker suffering the injury has served on the employer a certificate signed by a medical practitioner —</w:delText>
        </w:r>
      </w:del>
    </w:p>
    <w:p>
      <w:pPr>
        <w:pStyle w:val="Indenti"/>
        <w:rPr>
          <w:del w:id="7490" w:author="svcMRProcess" w:date="2020-02-22T04:16:00Z"/>
        </w:rPr>
      </w:pPr>
      <w:del w:id="7491" w:author="svcMRProcess" w:date="2020-02-22T04:16:00Z">
        <w:r>
          <w:tab/>
          <w:delText>(i)</w:delText>
        </w:r>
        <w:r>
          <w:tab/>
          <w:delText>in or to the effect prescribed by the regulations containing substantially the information sought in the form; or</w:delText>
        </w:r>
      </w:del>
    </w:p>
    <w:p>
      <w:pPr>
        <w:pStyle w:val="Indenti"/>
        <w:rPr>
          <w:del w:id="7492" w:author="svcMRProcess" w:date="2020-02-22T04:16:00Z"/>
        </w:rPr>
      </w:pPr>
      <w:del w:id="7493" w:author="svcMRProcess" w:date="2020-02-22T04:16:00Z">
        <w:r>
          <w:tab/>
          <w:delText>(ii)</w:delText>
        </w:r>
        <w:r>
          <w:tab/>
          <w:delText>to the effect that the worker is unfit for work because of a recurrence of an injury in respect of which a certificate as first referred to has previously been served.</w:delText>
        </w:r>
      </w:del>
    </w:p>
    <w:p>
      <w:pPr>
        <w:pStyle w:val="Subsection"/>
        <w:rPr>
          <w:del w:id="7494" w:author="svcMRProcess" w:date="2020-02-22T04:16:00Z"/>
        </w:rPr>
      </w:pPr>
      <w:del w:id="7495" w:author="svcMRProcess" w:date="2020-02-22T04:16:00Z">
        <w:r>
          <w:tab/>
          <w:delText>(2)</w:delText>
        </w:r>
        <w:r>
          <w:tab/>
          <w:delText>An application for an order as to payment of statutory expenses before liability for those expenses is otherwise determined under this Act may be made by a worker at any time after —</w:delText>
        </w:r>
      </w:del>
    </w:p>
    <w:p>
      <w:pPr>
        <w:pStyle w:val="Indenta"/>
        <w:rPr>
          <w:del w:id="7496" w:author="svcMRProcess" w:date="2020-02-22T04:16:00Z"/>
        </w:rPr>
      </w:pPr>
      <w:del w:id="7497" w:author="svcMRProcess" w:date="2020-02-22T04:16:00Z">
        <w:r>
          <w:tab/>
          <w:delText>(a)</w:delText>
        </w:r>
        <w:r>
          <w:tab/>
          <w:delText>a claim for compensation by way of payment of statutory expenses has been made on an employer in accordance with section 178(1)(b); and</w:delText>
        </w:r>
      </w:del>
    </w:p>
    <w:p>
      <w:pPr>
        <w:pStyle w:val="Indenta"/>
        <w:rPr>
          <w:del w:id="7498" w:author="svcMRProcess" w:date="2020-02-22T04:16:00Z"/>
        </w:rPr>
      </w:pPr>
      <w:del w:id="7499" w:author="svcMRProcess" w:date="2020-02-22T04:16:00Z">
        <w:r>
          <w:tab/>
          <w:delText>(b)</w:delText>
        </w:r>
        <w:r>
          <w:tab/>
          <w:delText>the worker suffering the injury has served on the employer a certificate in or to the effect prescribed and signed by a medical practitioner to the effect that the expenses claimed are expenses incurred by the worker for treatment or services required in relation to the injury.</w:delText>
        </w:r>
      </w:del>
    </w:p>
    <w:p>
      <w:pPr>
        <w:pStyle w:val="Footnoteheading"/>
      </w:pPr>
      <w:bookmarkStart w:id="7500" w:name="_Toc87253116"/>
      <w:del w:id="7501" w:author="svcMRProcess" w:date="2020-02-22T04:16:00Z">
        <w:r>
          <w:tab/>
          <w:delText>[Section 231 inserted by No. 42 of 2004 s. </w:delText>
        </w:r>
      </w:del>
      <w:r>
        <w:t>130; amended by No. </w:t>
      </w:r>
      <w:del w:id="7502" w:author="svcMRProcess" w:date="2020-02-22T04:16:00Z">
        <w:r>
          <w:delText>16</w:delText>
        </w:r>
      </w:del>
      <w:ins w:id="7503" w:author="svcMRProcess" w:date="2020-02-22T04:16:00Z">
        <w:r>
          <w:t>31</w:t>
        </w:r>
      </w:ins>
      <w:r>
        <w:t xml:space="preserve"> of </w:t>
      </w:r>
      <w:del w:id="7504" w:author="svcMRProcess" w:date="2020-02-22T04:16:00Z">
        <w:r>
          <w:delText>2005</w:delText>
        </w:r>
      </w:del>
      <w:ins w:id="7505" w:author="svcMRProcess" w:date="2020-02-22T04:16:00Z">
        <w:r>
          <w:t>2011</w:t>
        </w:r>
      </w:ins>
      <w:r>
        <w:t xml:space="preserve"> s. </w:t>
      </w:r>
      <w:del w:id="7506" w:author="svcMRProcess" w:date="2020-02-22T04:16:00Z">
        <w:r>
          <w:delText>25</w:delText>
        </w:r>
      </w:del>
      <w:ins w:id="7507" w:author="svcMRProcess" w:date="2020-02-22T04:16:00Z">
        <w:r>
          <w:t>13</w:t>
        </w:r>
      </w:ins>
      <w:r>
        <w:t>.]</w:t>
      </w:r>
    </w:p>
    <w:p>
      <w:pPr>
        <w:pStyle w:val="Heading5"/>
        <w:rPr>
          <w:del w:id="7508" w:author="svcMRProcess" w:date="2020-02-22T04:16:00Z"/>
        </w:rPr>
      </w:pPr>
      <w:bookmarkStart w:id="7509" w:name="_Toc128988641"/>
      <w:bookmarkStart w:id="7510" w:name="_Toc307393008"/>
      <w:bookmarkStart w:id="7511" w:name="_Toc87253134"/>
      <w:bookmarkEnd w:id="7353"/>
      <w:del w:id="7512" w:author="svcMRProcess" w:date="2020-02-22T04:16:00Z">
        <w:r>
          <w:rPr>
            <w:rStyle w:val="CharSectno"/>
          </w:rPr>
          <w:delText>232</w:delText>
        </w:r>
        <w:r>
          <w:delText>.</w:delText>
        </w:r>
        <w:r>
          <w:tab/>
          <w:delText>Orders for interim weekly payments</w:delText>
        </w:r>
        <w:bookmarkEnd w:id="7509"/>
        <w:bookmarkEnd w:id="7510"/>
        <w:bookmarkEnd w:id="7500"/>
      </w:del>
    </w:p>
    <w:p>
      <w:pPr>
        <w:pStyle w:val="Subsection"/>
        <w:rPr>
          <w:del w:id="7513" w:author="svcMRProcess" w:date="2020-02-22T04:16:00Z"/>
        </w:rPr>
      </w:pPr>
      <w:del w:id="7514" w:author="svcMRProcess" w:date="2020-02-22T04:16:00Z">
        <w:r>
          <w:tab/>
          <w:delText>(1)</w:delText>
        </w:r>
        <w:r>
          <w:tab/>
          <w:delText>Subject to section 234, if —</w:delText>
        </w:r>
      </w:del>
    </w:p>
    <w:p>
      <w:pPr>
        <w:pStyle w:val="Indenta"/>
        <w:rPr>
          <w:del w:id="7515" w:author="svcMRProcess" w:date="2020-02-22T04:16:00Z"/>
        </w:rPr>
      </w:pPr>
      <w:del w:id="7516" w:author="svcMRProcess" w:date="2020-02-22T04:16:00Z">
        <w:r>
          <w:tab/>
          <w:delText>(a)</w:delText>
        </w:r>
        <w:r>
          <w:tab/>
          <w:delText>a period of not less than 21 days has elapsed since a worker served on the worker’s employer the documents referred to in section 231(1); and</w:delText>
        </w:r>
      </w:del>
    </w:p>
    <w:p>
      <w:pPr>
        <w:pStyle w:val="Indenta"/>
        <w:rPr>
          <w:del w:id="7517" w:author="svcMRProcess" w:date="2020-02-22T04:16:00Z"/>
        </w:rPr>
      </w:pPr>
      <w:del w:id="7518" w:author="svcMRProcess" w:date="2020-02-22T04:16:00Z">
        <w:r>
          <w:tab/>
          <w:delText>(b)</w:delText>
        </w:r>
        <w:r>
          <w:tab/>
          <w:delText>the worker has not received the first of the weekly payments claimed,</w:delText>
        </w:r>
      </w:del>
    </w:p>
    <w:p>
      <w:pPr>
        <w:pStyle w:val="Subsection"/>
        <w:rPr>
          <w:del w:id="7519" w:author="svcMRProcess" w:date="2020-02-22T04:16:00Z"/>
        </w:rPr>
      </w:pPr>
      <w:del w:id="7520" w:author="svcMRProcess" w:date="2020-02-22T04:16:00Z">
        <w:r>
          <w:tab/>
        </w:r>
        <w:r>
          <w:tab/>
          <w:delText>an arbitrator may order the employer to pay weekly payments to the worker.</w:delText>
        </w:r>
      </w:del>
    </w:p>
    <w:p>
      <w:pPr>
        <w:pStyle w:val="Subsection"/>
        <w:rPr>
          <w:del w:id="7521" w:author="svcMRProcess" w:date="2020-02-22T04:16:00Z"/>
        </w:rPr>
      </w:pPr>
      <w:del w:id="7522" w:author="svcMRProcess" w:date="2020-02-22T04:16:00Z">
        <w:r>
          <w:tab/>
          <w:delText>(2)</w:delText>
        </w:r>
        <w:r>
          <w:tab/>
          <w:delText xml:space="preserve">An order under subsection (1) is referred to in this Division as an </w:delText>
        </w:r>
        <w:r>
          <w:rPr>
            <w:rStyle w:val="CharDefText"/>
          </w:rPr>
          <w:delText>interim payment order</w:delText>
        </w:r>
        <w:r>
          <w:delText>.</w:delText>
        </w:r>
      </w:del>
    </w:p>
    <w:p>
      <w:pPr>
        <w:pStyle w:val="Subsection"/>
        <w:keepNext/>
        <w:keepLines/>
        <w:rPr>
          <w:del w:id="7523" w:author="svcMRProcess" w:date="2020-02-22T04:16:00Z"/>
        </w:rPr>
      </w:pPr>
      <w:del w:id="7524" w:author="svcMRProcess" w:date="2020-02-22T04:16:00Z">
        <w:r>
          <w:tab/>
          <w:delText>(3)</w:delText>
        </w:r>
        <w:r>
          <w:tab/>
          <w:delText>An arbitrator may make an interim payment order for weekly payments of compensation on an application under this Division unless it appears to the arbitrator that —</w:delText>
        </w:r>
      </w:del>
    </w:p>
    <w:p>
      <w:pPr>
        <w:pStyle w:val="Indenta"/>
        <w:rPr>
          <w:del w:id="7525" w:author="svcMRProcess" w:date="2020-02-22T04:16:00Z"/>
        </w:rPr>
      </w:pPr>
      <w:del w:id="7526" w:author="svcMRProcess" w:date="2020-02-22T04:16:00Z">
        <w:r>
          <w:tab/>
          <w:delText>(a)</w:delText>
        </w:r>
        <w:r>
          <w:tab/>
          <w:delText>the claim concerned would have minimal prospects of success under Part XI; or</w:delText>
        </w:r>
      </w:del>
    </w:p>
    <w:p>
      <w:pPr>
        <w:pStyle w:val="Indenta"/>
        <w:rPr>
          <w:del w:id="7527" w:author="svcMRProcess" w:date="2020-02-22T04:16:00Z"/>
        </w:rPr>
      </w:pPr>
      <w:del w:id="7528" w:author="svcMRProcess" w:date="2020-02-22T04:16:00Z">
        <w:r>
          <w:tab/>
          <w:delText>(b)</w:delText>
        </w:r>
        <w:r>
          <w:tab/>
          <w:delText>insufficient medical evidence is available concerning the nature or period of incapacity of the worker; or</w:delText>
        </w:r>
      </w:del>
    </w:p>
    <w:p>
      <w:pPr>
        <w:pStyle w:val="Indenta"/>
        <w:rPr>
          <w:del w:id="7529" w:author="svcMRProcess" w:date="2020-02-22T04:16:00Z"/>
        </w:rPr>
      </w:pPr>
      <w:del w:id="7530" w:author="svcMRProcess" w:date="2020-02-22T04:16:00Z">
        <w:r>
          <w:tab/>
          <w:delText>(c)</w:delText>
        </w:r>
        <w:r>
          <w:tab/>
          <w:delText>circumstances exist that are prescribed by the DRD Rules as circumstances in which such an order is not to be made.</w:delText>
        </w:r>
      </w:del>
    </w:p>
    <w:p>
      <w:pPr>
        <w:pStyle w:val="Subsection"/>
        <w:rPr>
          <w:del w:id="7531" w:author="svcMRProcess" w:date="2020-02-22T04:16:00Z"/>
        </w:rPr>
      </w:pPr>
      <w:del w:id="7532" w:author="svcMRProcess" w:date="2020-02-22T04:16:00Z">
        <w:r>
          <w:tab/>
          <w:delText>(4)</w:delText>
        </w:r>
        <w:r>
          <w:tab/>
          <w:delText>An interim payment order can be made subject to conditions.</w:delText>
        </w:r>
      </w:del>
    </w:p>
    <w:p>
      <w:pPr>
        <w:pStyle w:val="Subsection"/>
        <w:rPr>
          <w:del w:id="7533" w:author="svcMRProcess" w:date="2020-02-22T04:16:00Z"/>
        </w:rPr>
      </w:pPr>
      <w:del w:id="7534" w:author="svcMRProcess" w:date="2020-02-22T04:16:00Z">
        <w:r>
          <w:tab/>
          <w:delText>(5)</w:delText>
        </w:r>
        <w:r>
          <w:tab/>
          <w:delText>A further interim payment order can be made after the expiry of any earlier order.</w:delText>
        </w:r>
      </w:del>
    </w:p>
    <w:p>
      <w:pPr>
        <w:pStyle w:val="Footnotesection"/>
        <w:rPr>
          <w:del w:id="7535" w:author="svcMRProcess" w:date="2020-02-22T04:16:00Z"/>
        </w:rPr>
      </w:pPr>
      <w:bookmarkStart w:id="7536" w:name="_Toc87253117"/>
      <w:del w:id="7537" w:author="svcMRProcess" w:date="2020-02-22T04:16:00Z">
        <w:r>
          <w:tab/>
          <w:delText>[Section 232 inserted by No. 42 of 2004 s. 130.]</w:delText>
        </w:r>
      </w:del>
    </w:p>
    <w:p>
      <w:pPr>
        <w:pStyle w:val="Heading5"/>
        <w:rPr>
          <w:del w:id="7538" w:author="svcMRProcess" w:date="2020-02-22T04:16:00Z"/>
        </w:rPr>
      </w:pPr>
      <w:bookmarkStart w:id="7539" w:name="_Toc128988642"/>
      <w:bookmarkStart w:id="7540" w:name="_Toc307393009"/>
      <w:del w:id="7541" w:author="svcMRProcess" w:date="2020-02-22T04:16:00Z">
        <w:r>
          <w:rPr>
            <w:rStyle w:val="CharSectno"/>
          </w:rPr>
          <w:delText>233</w:delText>
        </w:r>
        <w:r>
          <w:delText>.</w:delText>
        </w:r>
        <w:r>
          <w:tab/>
          <w:delText>Orders for interim payment of statutory expenses</w:delText>
        </w:r>
        <w:bookmarkEnd w:id="7536"/>
        <w:bookmarkEnd w:id="7539"/>
        <w:bookmarkEnd w:id="7540"/>
      </w:del>
    </w:p>
    <w:p>
      <w:pPr>
        <w:pStyle w:val="Subsection"/>
        <w:rPr>
          <w:del w:id="7542" w:author="svcMRProcess" w:date="2020-02-22T04:16:00Z"/>
        </w:rPr>
      </w:pPr>
      <w:del w:id="7543" w:author="svcMRProcess" w:date="2020-02-22T04:16:00Z">
        <w:r>
          <w:tab/>
          <w:delText>(1)</w:delText>
        </w:r>
        <w:r>
          <w:tab/>
          <w:delText>Subject to section 234, if —</w:delText>
        </w:r>
      </w:del>
    </w:p>
    <w:p>
      <w:pPr>
        <w:pStyle w:val="Indenta"/>
        <w:rPr>
          <w:del w:id="7544" w:author="svcMRProcess" w:date="2020-02-22T04:16:00Z"/>
        </w:rPr>
      </w:pPr>
      <w:del w:id="7545" w:author="svcMRProcess" w:date="2020-02-22T04:16:00Z">
        <w:r>
          <w:tab/>
          <w:delText>(a)</w:delText>
        </w:r>
        <w:r>
          <w:tab/>
          <w:delText>a period of not less than 21 days has elapsed since a worker served on the worker’s employer the documents referred to in section 231(2); and</w:delText>
        </w:r>
      </w:del>
    </w:p>
    <w:p>
      <w:pPr>
        <w:pStyle w:val="Indenta"/>
        <w:rPr>
          <w:del w:id="7546" w:author="svcMRProcess" w:date="2020-02-22T04:16:00Z"/>
        </w:rPr>
      </w:pPr>
      <w:del w:id="7547" w:author="svcMRProcess" w:date="2020-02-22T04:16:00Z">
        <w:r>
          <w:tab/>
          <w:delText>(b)</w:delText>
        </w:r>
        <w:r>
          <w:tab/>
          <w:delText>the worker has not received the statutory expenses claimed,</w:delText>
        </w:r>
      </w:del>
    </w:p>
    <w:p>
      <w:pPr>
        <w:pStyle w:val="Subsection"/>
        <w:rPr>
          <w:del w:id="7548" w:author="svcMRProcess" w:date="2020-02-22T04:16:00Z"/>
        </w:rPr>
      </w:pPr>
      <w:del w:id="7549" w:author="svcMRProcess" w:date="2020-02-22T04:16:00Z">
        <w:r>
          <w:tab/>
        </w:r>
        <w:r>
          <w:tab/>
          <w:delText>an arbitrator may order the employer to pay statutory expenses to the worker.</w:delText>
        </w:r>
      </w:del>
    </w:p>
    <w:p>
      <w:pPr>
        <w:pStyle w:val="Subsection"/>
        <w:rPr>
          <w:del w:id="7550" w:author="svcMRProcess" w:date="2020-02-22T04:16:00Z"/>
        </w:rPr>
      </w:pPr>
      <w:del w:id="7551" w:author="svcMRProcess" w:date="2020-02-22T04:16:00Z">
        <w:r>
          <w:tab/>
          <w:delText>(2)</w:delText>
        </w:r>
        <w:r>
          <w:tab/>
          <w:delText xml:space="preserve">An order under subsection (1) is referred to in this Division as an </w:delText>
        </w:r>
        <w:r>
          <w:rPr>
            <w:rStyle w:val="CharDefText"/>
          </w:rPr>
          <w:delText>interim payment order</w:delText>
        </w:r>
        <w:r>
          <w:delText>.</w:delText>
        </w:r>
      </w:del>
    </w:p>
    <w:p>
      <w:pPr>
        <w:pStyle w:val="Subsection"/>
        <w:rPr>
          <w:del w:id="7552" w:author="svcMRProcess" w:date="2020-02-22T04:16:00Z"/>
        </w:rPr>
      </w:pPr>
      <w:del w:id="7553" w:author="svcMRProcess" w:date="2020-02-22T04:16:00Z">
        <w:r>
          <w:tab/>
          <w:delText>(3)</w:delText>
        </w:r>
        <w:r>
          <w:tab/>
          <w:delText>An arbitrator may make an interim payment order for statutory expenses unless it appears to the arbitrator that —</w:delText>
        </w:r>
      </w:del>
    </w:p>
    <w:p>
      <w:pPr>
        <w:pStyle w:val="Indenta"/>
        <w:rPr>
          <w:del w:id="7554" w:author="svcMRProcess" w:date="2020-02-22T04:16:00Z"/>
        </w:rPr>
      </w:pPr>
      <w:del w:id="7555" w:author="svcMRProcess" w:date="2020-02-22T04:16:00Z">
        <w:r>
          <w:tab/>
          <w:delText>(a)</w:delText>
        </w:r>
        <w:r>
          <w:tab/>
          <w:delText>the claim concerned would have minimal prospects of success under Part XI; or</w:delText>
        </w:r>
      </w:del>
    </w:p>
    <w:p>
      <w:pPr>
        <w:pStyle w:val="Indenta"/>
        <w:rPr>
          <w:del w:id="7556" w:author="svcMRProcess" w:date="2020-02-22T04:16:00Z"/>
        </w:rPr>
      </w:pPr>
      <w:del w:id="7557" w:author="svcMRProcess" w:date="2020-02-22T04:16:00Z">
        <w:r>
          <w:tab/>
          <w:delText>(b)</w:delText>
        </w:r>
        <w:r>
          <w:tab/>
          <w:delText>insufficient evidence is available as to whether or not the expenses claimed are reasonable; or</w:delText>
        </w:r>
      </w:del>
    </w:p>
    <w:p>
      <w:pPr>
        <w:pStyle w:val="Indenta"/>
        <w:rPr>
          <w:del w:id="7558" w:author="svcMRProcess" w:date="2020-02-22T04:16:00Z"/>
        </w:rPr>
      </w:pPr>
      <w:del w:id="7559" w:author="svcMRProcess" w:date="2020-02-22T04:16:00Z">
        <w:r>
          <w:tab/>
          <w:delText>(c)</w:delText>
        </w:r>
        <w:r>
          <w:tab/>
          <w:delText>circumstances exist that are prescribed by the DRD Rules as circumstances in which such an order is not to be made.</w:delText>
        </w:r>
      </w:del>
    </w:p>
    <w:p>
      <w:pPr>
        <w:pStyle w:val="Subsection"/>
        <w:rPr>
          <w:del w:id="7560" w:author="svcMRProcess" w:date="2020-02-22T04:16:00Z"/>
        </w:rPr>
      </w:pPr>
      <w:del w:id="7561" w:author="svcMRProcess" w:date="2020-02-22T04:16:00Z">
        <w:r>
          <w:tab/>
          <w:delText>(4)</w:delText>
        </w:r>
        <w:r>
          <w:tab/>
          <w:delText>An interim payment order can be made subject to conditions.</w:delText>
        </w:r>
      </w:del>
    </w:p>
    <w:p>
      <w:pPr>
        <w:pStyle w:val="Subsection"/>
        <w:rPr>
          <w:del w:id="7562" w:author="svcMRProcess" w:date="2020-02-22T04:16:00Z"/>
        </w:rPr>
      </w:pPr>
      <w:del w:id="7563" w:author="svcMRProcess" w:date="2020-02-22T04:16:00Z">
        <w:r>
          <w:tab/>
          <w:delText>(5)</w:delText>
        </w:r>
        <w:r>
          <w:tab/>
          <w:delText>A further interim payment order can be made after the expiry of any earlier order.</w:delText>
        </w:r>
      </w:del>
    </w:p>
    <w:p>
      <w:pPr>
        <w:pStyle w:val="Footnotesection"/>
        <w:rPr>
          <w:del w:id="7564" w:author="svcMRProcess" w:date="2020-02-22T04:16:00Z"/>
        </w:rPr>
      </w:pPr>
      <w:bookmarkStart w:id="7565" w:name="_Toc87253118"/>
      <w:del w:id="7566" w:author="svcMRProcess" w:date="2020-02-22T04:16:00Z">
        <w:r>
          <w:tab/>
          <w:delText>[Section 233 inserted by No. 42 of 2004 s. 130.]</w:delText>
        </w:r>
      </w:del>
    </w:p>
    <w:p>
      <w:pPr>
        <w:pStyle w:val="Heading5"/>
        <w:rPr>
          <w:del w:id="7567" w:author="svcMRProcess" w:date="2020-02-22T04:16:00Z"/>
        </w:rPr>
      </w:pPr>
      <w:bookmarkStart w:id="7568" w:name="_Toc128988643"/>
      <w:bookmarkStart w:id="7569" w:name="_Toc307393010"/>
      <w:del w:id="7570" w:author="svcMRProcess" w:date="2020-02-22T04:16:00Z">
        <w:r>
          <w:rPr>
            <w:rStyle w:val="CharSectno"/>
          </w:rPr>
          <w:delText>234</w:delText>
        </w:r>
        <w:r>
          <w:delText>.</w:delText>
        </w:r>
        <w:r>
          <w:tab/>
          <w:delText>Limits on interim payment orders</w:delText>
        </w:r>
        <w:bookmarkEnd w:id="7565"/>
        <w:bookmarkEnd w:id="7568"/>
        <w:bookmarkEnd w:id="7569"/>
      </w:del>
    </w:p>
    <w:p>
      <w:pPr>
        <w:pStyle w:val="Subsection"/>
        <w:rPr>
          <w:del w:id="7571" w:author="svcMRProcess" w:date="2020-02-22T04:16:00Z"/>
        </w:rPr>
      </w:pPr>
      <w:del w:id="7572" w:author="svcMRProcess" w:date="2020-02-22T04:16:00Z">
        <w:r>
          <w:tab/>
          <w:delText>(1)</w:delText>
        </w:r>
        <w:r>
          <w:tab/>
          <w:delText>An arbitrator is not to order the payment of weekly payments of compensation for a period that exceeds 12 weeks.</w:delText>
        </w:r>
      </w:del>
    </w:p>
    <w:p>
      <w:pPr>
        <w:pStyle w:val="Subsection"/>
        <w:rPr>
          <w:del w:id="7573" w:author="svcMRProcess" w:date="2020-02-22T04:16:00Z"/>
        </w:rPr>
      </w:pPr>
      <w:del w:id="7574" w:author="svcMRProcess" w:date="2020-02-22T04:16:00Z">
        <w:r>
          <w:tab/>
          <w:delText>(2)</w:delText>
        </w:r>
        <w:r>
          <w:tab/>
          <w:delText>An arbitrator may order payment of weekly payments during a period that is before the order is made, but that period is not to exceed 10 weeks.</w:delText>
        </w:r>
      </w:del>
    </w:p>
    <w:p>
      <w:pPr>
        <w:pStyle w:val="Subsection"/>
        <w:rPr>
          <w:del w:id="7575" w:author="svcMRProcess" w:date="2020-02-22T04:16:00Z"/>
        </w:rPr>
      </w:pPr>
      <w:del w:id="7576" w:author="svcMRProcess" w:date="2020-02-22T04:16:00Z">
        <w:r>
          <w:tab/>
          <w:delText>(3)</w:delText>
        </w:r>
        <w:r>
          <w:tab/>
          <w:delText>An arbitrator is not to make an interim payment order for payment of statutory expenses for an amount that is more than 5% of the prescribed amount.</w:delText>
        </w:r>
      </w:del>
    </w:p>
    <w:p>
      <w:pPr>
        <w:pStyle w:val="Footnotesection"/>
        <w:rPr>
          <w:del w:id="7577" w:author="svcMRProcess" w:date="2020-02-22T04:16:00Z"/>
        </w:rPr>
      </w:pPr>
      <w:bookmarkStart w:id="7578" w:name="_Toc87253119"/>
      <w:del w:id="7579" w:author="svcMRProcess" w:date="2020-02-22T04:16:00Z">
        <w:r>
          <w:tab/>
          <w:delText>[Section 234 inserted by No. 42 of 2004 s. 130.]</w:delText>
        </w:r>
      </w:del>
    </w:p>
    <w:p>
      <w:pPr>
        <w:pStyle w:val="Heading5"/>
        <w:rPr>
          <w:del w:id="7580" w:author="svcMRProcess" w:date="2020-02-22T04:16:00Z"/>
        </w:rPr>
      </w:pPr>
      <w:bookmarkStart w:id="7581" w:name="_Toc128988644"/>
      <w:bookmarkStart w:id="7582" w:name="_Toc307393011"/>
      <w:del w:id="7583" w:author="svcMRProcess" w:date="2020-02-22T04:16:00Z">
        <w:r>
          <w:rPr>
            <w:rStyle w:val="CharSectno"/>
          </w:rPr>
          <w:delText>235</w:delText>
        </w:r>
        <w:r>
          <w:delText>.</w:delText>
        </w:r>
        <w:r>
          <w:tab/>
          <w:delText>Effect of payment under interim payment order</w:delText>
        </w:r>
        <w:bookmarkEnd w:id="7578"/>
        <w:bookmarkEnd w:id="7581"/>
        <w:r>
          <w:delText>; effect of refusal to make order</w:delText>
        </w:r>
        <w:bookmarkEnd w:id="7582"/>
      </w:del>
    </w:p>
    <w:p>
      <w:pPr>
        <w:pStyle w:val="Subsection"/>
        <w:rPr>
          <w:del w:id="7584" w:author="svcMRProcess" w:date="2020-02-22T04:16:00Z"/>
        </w:rPr>
      </w:pPr>
      <w:del w:id="7585" w:author="svcMRProcess" w:date="2020-02-22T04:16:00Z">
        <w:r>
          <w:tab/>
          <w:delText>(1)</w:delText>
        </w:r>
        <w:r>
          <w:tab/>
          <w:delText>The payment of compensation in accordance with an interim payment order —</w:delText>
        </w:r>
      </w:del>
    </w:p>
    <w:p>
      <w:pPr>
        <w:pStyle w:val="Indenta"/>
        <w:rPr>
          <w:del w:id="7586" w:author="svcMRProcess" w:date="2020-02-22T04:16:00Z"/>
        </w:rPr>
      </w:pPr>
      <w:del w:id="7587" w:author="svcMRProcess" w:date="2020-02-22T04:16:00Z">
        <w:r>
          <w:tab/>
          <w:delText>(a)</w:delText>
        </w:r>
        <w:r>
          <w:tab/>
          <w:delText>is not an admission of liability by the person paying the compensation; and</w:delText>
        </w:r>
      </w:del>
    </w:p>
    <w:p>
      <w:pPr>
        <w:pStyle w:val="Indenta"/>
        <w:rPr>
          <w:del w:id="7588" w:author="svcMRProcess" w:date="2020-02-22T04:16:00Z"/>
        </w:rPr>
      </w:pPr>
      <w:del w:id="7589" w:author="svcMRProcess" w:date="2020-02-22T04:16:00Z">
        <w:r>
          <w:tab/>
          <w:delText>(b)</w:delText>
        </w:r>
        <w:r>
          <w:tab/>
          <w:delText>does not prevent a question of liability from being heard and determined on an application under section 58 or otherwise under this Act as if the compensation had not been paid.</w:delText>
        </w:r>
      </w:del>
    </w:p>
    <w:p>
      <w:pPr>
        <w:pStyle w:val="Subsection"/>
        <w:keepNext/>
        <w:keepLines/>
        <w:rPr>
          <w:del w:id="7590" w:author="svcMRProcess" w:date="2020-02-22T04:16:00Z"/>
        </w:rPr>
      </w:pPr>
      <w:del w:id="7591" w:author="svcMRProcess" w:date="2020-02-22T04:16:00Z">
        <w:r>
          <w:tab/>
          <w:delText>(2)</w:delText>
        </w:r>
        <w:r>
          <w:tab/>
          <w:delText>Refusal to make an interim payment order is not a finding as to liability in respect of the matter concerned.</w:delText>
        </w:r>
      </w:del>
    </w:p>
    <w:p>
      <w:pPr>
        <w:pStyle w:val="Footnotesection"/>
        <w:rPr>
          <w:del w:id="7592" w:author="svcMRProcess" w:date="2020-02-22T04:16:00Z"/>
        </w:rPr>
      </w:pPr>
      <w:bookmarkStart w:id="7593" w:name="_Toc87253120"/>
      <w:del w:id="7594" w:author="svcMRProcess" w:date="2020-02-22T04:16:00Z">
        <w:r>
          <w:tab/>
          <w:delText>[Section 235 inserted by No. 42 of 2004 s. 130.]</w:delText>
        </w:r>
      </w:del>
    </w:p>
    <w:p>
      <w:pPr>
        <w:pStyle w:val="Heading5"/>
        <w:rPr>
          <w:del w:id="7595" w:author="svcMRProcess" w:date="2020-02-22T04:16:00Z"/>
        </w:rPr>
      </w:pPr>
      <w:bookmarkStart w:id="7596" w:name="_Toc128988645"/>
      <w:bookmarkStart w:id="7597" w:name="_Toc307393012"/>
      <w:del w:id="7598" w:author="svcMRProcess" w:date="2020-02-22T04:16:00Z">
        <w:r>
          <w:rPr>
            <w:rStyle w:val="CharSectno"/>
          </w:rPr>
          <w:delText>236</w:delText>
        </w:r>
        <w:r>
          <w:delText>.</w:delText>
        </w:r>
        <w:r>
          <w:tab/>
          <w:delText>Payments</w:delText>
        </w:r>
        <w:bookmarkEnd w:id="7593"/>
        <w:bookmarkEnd w:id="7596"/>
        <w:r>
          <w:delText xml:space="preserve"> under interim payment orders when no liability to pay compensation etc., provisions as to</w:delText>
        </w:r>
        <w:bookmarkEnd w:id="7597"/>
      </w:del>
    </w:p>
    <w:p>
      <w:pPr>
        <w:pStyle w:val="Subsection"/>
        <w:rPr>
          <w:del w:id="7599" w:author="svcMRProcess" w:date="2020-02-22T04:16:00Z"/>
        </w:rPr>
      </w:pPr>
      <w:del w:id="7600" w:author="svcMRProcess" w:date="2020-02-22T04:16:00Z">
        <w:r>
          <w:tab/>
        </w:r>
        <w:r>
          <w:tab/>
          <w:delText>If an arbitrator subsequently determines that a person is not liable to pay compensation by way of the weekly payments or statutory expenses that have been paid in accordance with an interim payment order, the following provisions apply —</w:delText>
        </w:r>
      </w:del>
    </w:p>
    <w:p>
      <w:pPr>
        <w:pStyle w:val="Indenta"/>
        <w:rPr>
          <w:del w:id="7601" w:author="svcMRProcess" w:date="2020-02-22T04:16:00Z"/>
        </w:rPr>
      </w:pPr>
      <w:del w:id="7602" w:author="svcMRProcess" w:date="2020-02-22T04:16:00Z">
        <w:r>
          <w:tab/>
          <w:delText>(a)</w:delText>
        </w:r>
        <w:r>
          <w:tab/>
          <w:delText>the worker or other person who received that compensation is not required to refund the compensation unless the arbitrator otherwise orders under paragraph (b);</w:delText>
        </w:r>
      </w:del>
    </w:p>
    <w:p>
      <w:pPr>
        <w:pStyle w:val="Indenta"/>
        <w:rPr>
          <w:del w:id="7603" w:author="svcMRProcess" w:date="2020-02-22T04:16:00Z"/>
        </w:rPr>
      </w:pPr>
      <w:del w:id="7604" w:author="svcMRProcess" w:date="2020-02-22T04:16:00Z">
        <w:r>
          <w:tab/>
          <w:delText>(b)</w:delText>
        </w:r>
        <w:r>
          <w:tab/>
          <w:delText>if the arbitrator is satisfied that the claim for compensation was wholly or partly fraudulent or made without proper justification, the arbitrator may order the worker or other person concerned to refund the whole or a specified part of the compensation;</w:delText>
        </w:r>
      </w:del>
    </w:p>
    <w:p>
      <w:pPr>
        <w:pStyle w:val="Indenta"/>
        <w:rPr>
          <w:del w:id="7605" w:author="svcMRProcess" w:date="2020-02-22T04:16:00Z"/>
        </w:rPr>
      </w:pPr>
      <w:del w:id="7606" w:author="svcMRProcess" w:date="2020-02-22T04:16:00Z">
        <w:r>
          <w:tab/>
          <w:delText>(c)</w:delText>
        </w:r>
        <w:r>
          <w:tab/>
          <w:delText>the arbitrator may (instead of making an order for a refund) order any other person whom the arbitrator determines was liable for the whole or any part of the compensation to reimburse the person who paid the compensation;</w:delText>
        </w:r>
      </w:del>
    </w:p>
    <w:p>
      <w:pPr>
        <w:pStyle w:val="Indenta"/>
        <w:rPr>
          <w:del w:id="7607" w:author="svcMRProcess" w:date="2020-02-22T04:16:00Z"/>
        </w:rPr>
      </w:pPr>
      <w:del w:id="7608" w:author="svcMRProcess" w:date="2020-02-22T04:16:00Z">
        <w:r>
          <w:tab/>
          <w:delText>(d)</w:delText>
        </w:r>
        <w:r>
          <w:tab/>
          <w:delText>the compensation is to be excluded from any determinations of the claims experience of the employer for the purposes of calculating the premium payable by the employer for a policy of insurance.</w:delText>
        </w:r>
      </w:del>
    </w:p>
    <w:p>
      <w:pPr>
        <w:pStyle w:val="Footnotesection"/>
        <w:rPr>
          <w:del w:id="7609" w:author="svcMRProcess" w:date="2020-02-22T04:16:00Z"/>
        </w:rPr>
      </w:pPr>
      <w:bookmarkStart w:id="7610" w:name="_Toc87253121"/>
      <w:del w:id="7611" w:author="svcMRProcess" w:date="2020-02-22T04:16:00Z">
        <w:r>
          <w:tab/>
          <w:delText>[Section 236 inserted by No. 42 of 2004 s. 130.]</w:delText>
        </w:r>
      </w:del>
    </w:p>
    <w:p>
      <w:pPr>
        <w:pStyle w:val="Heading5"/>
        <w:rPr>
          <w:del w:id="7612" w:author="svcMRProcess" w:date="2020-02-22T04:16:00Z"/>
        </w:rPr>
      </w:pPr>
      <w:bookmarkStart w:id="7613" w:name="_Toc128988646"/>
      <w:bookmarkStart w:id="7614" w:name="_Toc307393013"/>
      <w:del w:id="7615" w:author="svcMRProcess" w:date="2020-02-22T04:16:00Z">
        <w:r>
          <w:rPr>
            <w:rStyle w:val="CharSectno"/>
          </w:rPr>
          <w:delText>237</w:delText>
        </w:r>
        <w:r>
          <w:delText>.</w:delText>
        </w:r>
        <w:r>
          <w:tab/>
          <w:delText>Revoking interim payment order</w:delText>
        </w:r>
        <w:bookmarkEnd w:id="7610"/>
        <w:bookmarkEnd w:id="7613"/>
        <w:bookmarkEnd w:id="7614"/>
      </w:del>
    </w:p>
    <w:p>
      <w:pPr>
        <w:pStyle w:val="Subsection"/>
        <w:rPr>
          <w:del w:id="7616" w:author="svcMRProcess" w:date="2020-02-22T04:16:00Z"/>
        </w:rPr>
      </w:pPr>
      <w:del w:id="7617" w:author="svcMRProcess" w:date="2020-02-22T04:16:00Z">
        <w:r>
          <w:tab/>
          <w:delText>(1)</w:delText>
        </w:r>
        <w:r>
          <w:tab/>
          <w:delText>An arbitrator may revoke an interim payment order at any time.</w:delText>
        </w:r>
      </w:del>
    </w:p>
    <w:p>
      <w:pPr>
        <w:pStyle w:val="Subsection"/>
        <w:rPr>
          <w:del w:id="7618" w:author="svcMRProcess" w:date="2020-02-22T04:16:00Z"/>
        </w:rPr>
      </w:pPr>
      <w:del w:id="7619" w:author="svcMRProcess" w:date="2020-02-22T04:16:00Z">
        <w:r>
          <w:tab/>
          <w:delText>(2)</w:delText>
        </w:r>
        <w:r>
          <w:tab/>
          <w:delText>When an interim payment order is revoked the obligation to pay compensation under the order ceases.</w:delText>
        </w:r>
      </w:del>
    </w:p>
    <w:p>
      <w:pPr>
        <w:pStyle w:val="Subsection"/>
        <w:rPr>
          <w:del w:id="7620" w:author="svcMRProcess" w:date="2020-02-22T04:16:00Z"/>
        </w:rPr>
      </w:pPr>
      <w:del w:id="7621" w:author="svcMRProcess" w:date="2020-02-22T04:16:00Z">
        <w:r>
          <w:tab/>
          <w:delText>(3)</w:delText>
        </w:r>
        <w:r>
          <w:tab/>
          <w:delText>The revocation of an interim payment order does not affect the requirement to pay the compensation before the revocation.</w:delText>
        </w:r>
      </w:del>
    </w:p>
    <w:p>
      <w:pPr>
        <w:pStyle w:val="Subsection"/>
        <w:rPr>
          <w:del w:id="7622" w:author="svcMRProcess" w:date="2020-02-22T04:16:00Z"/>
        </w:rPr>
      </w:pPr>
      <w:del w:id="7623" w:author="svcMRProcess" w:date="2020-02-22T04:16:00Z">
        <w:r>
          <w:tab/>
          <w:delText>(4)</w:delText>
        </w:r>
        <w:r>
          <w:tab/>
          <w:delText>Revocation of, or refusal to revoke, an interim payment order is not a finding as to liability in respect of the matter concerned.</w:delText>
        </w:r>
      </w:del>
    </w:p>
    <w:p>
      <w:pPr>
        <w:pStyle w:val="Footnotesection"/>
        <w:rPr>
          <w:del w:id="7624" w:author="svcMRProcess" w:date="2020-02-22T04:16:00Z"/>
        </w:rPr>
      </w:pPr>
      <w:bookmarkStart w:id="7625" w:name="_Toc87253122"/>
      <w:del w:id="7626" w:author="svcMRProcess" w:date="2020-02-22T04:16:00Z">
        <w:r>
          <w:tab/>
          <w:delText>[Section 237 inserted by No. 42 of 2004 s. 130.]</w:delText>
        </w:r>
      </w:del>
    </w:p>
    <w:p>
      <w:pPr>
        <w:pStyle w:val="Heading3"/>
        <w:rPr>
          <w:del w:id="7627" w:author="svcMRProcess" w:date="2020-02-22T04:16:00Z"/>
        </w:rPr>
      </w:pPr>
      <w:bookmarkStart w:id="7628" w:name="_Toc119132783"/>
      <w:bookmarkStart w:id="7629" w:name="_Toc119203453"/>
      <w:bookmarkStart w:id="7630" w:name="_Toc119204099"/>
      <w:bookmarkStart w:id="7631" w:name="_Toc119216429"/>
      <w:bookmarkStart w:id="7632" w:name="_Toc119300951"/>
      <w:bookmarkStart w:id="7633" w:name="_Toc119301518"/>
      <w:bookmarkStart w:id="7634" w:name="_Toc119302087"/>
      <w:bookmarkStart w:id="7635" w:name="_Toc119920274"/>
      <w:bookmarkStart w:id="7636" w:name="_Toc121118904"/>
      <w:bookmarkStart w:id="7637" w:name="_Toc121284144"/>
      <w:bookmarkStart w:id="7638" w:name="_Toc121563386"/>
      <w:bookmarkStart w:id="7639" w:name="_Toc125178678"/>
      <w:bookmarkStart w:id="7640" w:name="_Toc125343012"/>
      <w:bookmarkStart w:id="7641" w:name="_Toc125451143"/>
      <w:bookmarkStart w:id="7642" w:name="_Toc128988647"/>
      <w:bookmarkStart w:id="7643" w:name="_Toc156810470"/>
      <w:bookmarkStart w:id="7644" w:name="_Toc156813713"/>
      <w:bookmarkStart w:id="7645" w:name="_Toc158004984"/>
      <w:bookmarkStart w:id="7646" w:name="_Toc173647211"/>
      <w:bookmarkStart w:id="7647" w:name="_Toc173647777"/>
      <w:bookmarkStart w:id="7648" w:name="_Toc173731831"/>
      <w:bookmarkStart w:id="7649" w:name="_Toc196195558"/>
      <w:bookmarkStart w:id="7650" w:name="_Toc196797824"/>
      <w:bookmarkStart w:id="7651" w:name="_Toc202242010"/>
      <w:bookmarkStart w:id="7652" w:name="_Toc215550616"/>
      <w:bookmarkStart w:id="7653" w:name="_Toc219868400"/>
      <w:bookmarkStart w:id="7654" w:name="_Toc219868988"/>
      <w:bookmarkStart w:id="7655" w:name="_Toc221936033"/>
      <w:bookmarkStart w:id="7656" w:name="_Toc226445816"/>
      <w:bookmarkStart w:id="7657" w:name="_Toc227472317"/>
      <w:bookmarkStart w:id="7658" w:name="_Toc228939453"/>
      <w:bookmarkStart w:id="7659" w:name="_Toc247971977"/>
      <w:bookmarkStart w:id="7660" w:name="_Toc256156930"/>
      <w:bookmarkStart w:id="7661" w:name="_Toc267580800"/>
      <w:bookmarkStart w:id="7662" w:name="_Toc268271590"/>
      <w:bookmarkStart w:id="7663" w:name="_Toc274300945"/>
      <w:bookmarkStart w:id="7664" w:name="_Toc275257379"/>
      <w:bookmarkStart w:id="7665" w:name="_Toc276566888"/>
      <w:bookmarkStart w:id="7666" w:name="_Toc278983616"/>
      <w:bookmarkStart w:id="7667" w:name="_Toc282413579"/>
      <w:bookmarkStart w:id="7668" w:name="_Toc282510773"/>
      <w:bookmarkStart w:id="7669" w:name="_Toc282511342"/>
      <w:bookmarkStart w:id="7670" w:name="_Toc284313009"/>
      <w:bookmarkStart w:id="7671" w:name="_Toc284335255"/>
      <w:bookmarkStart w:id="7672" w:name="_Toc286394740"/>
      <w:bookmarkStart w:id="7673" w:name="_Toc286395307"/>
      <w:bookmarkStart w:id="7674" w:name="_Toc286395874"/>
      <w:bookmarkStart w:id="7675" w:name="_Toc286648105"/>
      <w:bookmarkStart w:id="7676" w:name="_Toc286667881"/>
      <w:bookmarkStart w:id="7677" w:name="_Toc286750500"/>
      <w:bookmarkStart w:id="7678" w:name="_Toc294163900"/>
      <w:bookmarkStart w:id="7679" w:name="_Toc302568411"/>
      <w:bookmarkStart w:id="7680" w:name="_Toc302568978"/>
      <w:bookmarkStart w:id="7681" w:name="_Toc302570765"/>
      <w:bookmarkStart w:id="7682" w:name="_Toc304905171"/>
      <w:bookmarkStart w:id="7683" w:name="_Toc304971559"/>
      <w:bookmarkStart w:id="7684" w:name="_Toc304976194"/>
      <w:bookmarkStart w:id="7685" w:name="_Toc304986863"/>
      <w:bookmarkStart w:id="7686" w:name="_Toc304987434"/>
      <w:bookmarkStart w:id="7687" w:name="_Toc305160936"/>
      <w:bookmarkStart w:id="7688" w:name="_Toc307393014"/>
      <w:del w:id="7689" w:author="svcMRProcess" w:date="2020-02-22T04:16:00Z">
        <w:r>
          <w:rPr>
            <w:rStyle w:val="CharDivNo"/>
          </w:rPr>
          <w:delText>Division 3</w:delText>
        </w:r>
        <w:r>
          <w:delText> — </w:delText>
        </w:r>
        <w:r>
          <w:rPr>
            <w:rStyle w:val="CharDivText"/>
          </w:rPr>
          <w:delText>Interim suspension or reduction orders</w:delText>
        </w:r>
        <w:bookmarkEnd w:id="7625"/>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del>
    </w:p>
    <w:p>
      <w:pPr>
        <w:pStyle w:val="Footnoteheading"/>
        <w:rPr>
          <w:del w:id="7690" w:author="svcMRProcess" w:date="2020-02-22T04:16:00Z"/>
        </w:rPr>
      </w:pPr>
      <w:bookmarkStart w:id="7691" w:name="_Toc87253123"/>
      <w:del w:id="7692" w:author="svcMRProcess" w:date="2020-02-22T04:16:00Z">
        <w:r>
          <w:tab/>
          <w:delText>[Heading inserted by No. 42 of 2004 s. 130.]</w:delText>
        </w:r>
      </w:del>
    </w:p>
    <w:p>
      <w:pPr>
        <w:pStyle w:val="Heading5"/>
        <w:rPr>
          <w:del w:id="7693" w:author="svcMRProcess" w:date="2020-02-22T04:16:00Z"/>
        </w:rPr>
      </w:pPr>
      <w:bookmarkStart w:id="7694" w:name="_Toc128988648"/>
      <w:bookmarkStart w:id="7695" w:name="_Toc307393015"/>
      <w:del w:id="7696" w:author="svcMRProcess" w:date="2020-02-22T04:16:00Z">
        <w:r>
          <w:rPr>
            <w:rStyle w:val="CharSectno"/>
          </w:rPr>
          <w:delText>238</w:delText>
        </w:r>
        <w:r>
          <w:delText>.</w:delText>
        </w:r>
        <w:r>
          <w:tab/>
          <w:delText>Interim suspension or reduction order</w:delText>
        </w:r>
        <w:bookmarkEnd w:id="7691"/>
        <w:bookmarkEnd w:id="7694"/>
        <w:bookmarkEnd w:id="7695"/>
      </w:del>
    </w:p>
    <w:p>
      <w:pPr>
        <w:pStyle w:val="Subsection"/>
        <w:rPr>
          <w:del w:id="7697" w:author="svcMRProcess" w:date="2020-02-22T04:16:00Z"/>
        </w:rPr>
      </w:pPr>
      <w:del w:id="7698" w:author="svcMRProcess" w:date="2020-02-22T04:16:00Z">
        <w:r>
          <w:tab/>
          <w:delText>(1)</w:delText>
        </w:r>
        <w:r>
          <w:tab/>
          <w:delText>An application for an order suspending or reducing weekly payments may be made under this Division by an employer —</w:delText>
        </w:r>
      </w:del>
    </w:p>
    <w:p>
      <w:pPr>
        <w:pStyle w:val="Indenta"/>
        <w:rPr>
          <w:del w:id="7699" w:author="svcMRProcess" w:date="2020-02-22T04:16:00Z"/>
        </w:rPr>
      </w:pPr>
      <w:del w:id="7700" w:author="svcMRProcess" w:date="2020-02-22T04:16:00Z">
        <w:r>
          <w:tab/>
          <w:delText>(a)</w:delText>
        </w:r>
        <w:r>
          <w:tab/>
          <w:delText xml:space="preserve">at the same time as lodging an application under Part XI in respect of the same matter (the </w:delText>
        </w:r>
        <w:r>
          <w:rPr>
            <w:rStyle w:val="CharDefText"/>
          </w:rPr>
          <w:delText>Part XI application</w:delText>
        </w:r>
        <w:r>
          <w:delText>); or</w:delText>
        </w:r>
      </w:del>
    </w:p>
    <w:p>
      <w:pPr>
        <w:pStyle w:val="Indenta"/>
        <w:rPr>
          <w:del w:id="7701" w:author="svcMRProcess" w:date="2020-02-22T04:16:00Z"/>
        </w:rPr>
      </w:pPr>
      <w:del w:id="7702" w:author="svcMRProcess" w:date="2020-02-22T04:16:00Z">
        <w:r>
          <w:tab/>
          <w:delText>(b)</w:delText>
        </w:r>
        <w:r>
          <w:tab/>
          <w:delText xml:space="preserve">after lodging an application under Part XI in respect of the same matter (the </w:delText>
        </w:r>
        <w:r>
          <w:rPr>
            <w:rStyle w:val="CharDefText"/>
          </w:rPr>
          <w:delText>Part XI application</w:delText>
        </w:r>
        <w:r>
          <w:delText>)</w:delText>
        </w:r>
        <w:r>
          <w:rPr>
            <w:b/>
          </w:rPr>
          <w:delText xml:space="preserve"> </w:delText>
        </w:r>
        <w:r>
          <w:delText>and before that application is determined.</w:delText>
        </w:r>
      </w:del>
    </w:p>
    <w:p>
      <w:pPr>
        <w:pStyle w:val="Subsection"/>
        <w:rPr>
          <w:del w:id="7703" w:author="svcMRProcess" w:date="2020-02-22T04:16:00Z"/>
        </w:rPr>
      </w:pPr>
      <w:del w:id="7704" w:author="svcMRProcess" w:date="2020-02-22T04:16:00Z">
        <w:r>
          <w:tab/>
          <w:delText>(2)</w:delText>
        </w:r>
        <w:r>
          <w:tab/>
          <w:delText>The arbitrator may order that a specified number of weekly payments are suspended or reduced but is not to suspend or reduce more than 12 weekly payments.</w:delText>
        </w:r>
      </w:del>
    </w:p>
    <w:p>
      <w:pPr>
        <w:pStyle w:val="Subsection"/>
        <w:rPr>
          <w:del w:id="7705" w:author="svcMRProcess" w:date="2020-02-22T04:16:00Z"/>
        </w:rPr>
      </w:pPr>
      <w:del w:id="7706" w:author="svcMRProcess" w:date="2020-02-22T04:16:00Z">
        <w:r>
          <w:tab/>
          <w:delText>(3)</w:delText>
        </w:r>
        <w:r>
          <w:tab/>
          <w:delText xml:space="preserve">An order under subsection (2) is referred to in this Division as an </w:delText>
        </w:r>
        <w:r>
          <w:rPr>
            <w:rStyle w:val="CharDefText"/>
          </w:rPr>
          <w:delText>interim suspension order</w:delText>
        </w:r>
        <w:r>
          <w:rPr>
            <w:b/>
          </w:rPr>
          <w:delText xml:space="preserve"> </w:delText>
        </w:r>
        <w:r>
          <w:delText xml:space="preserve">or an </w:delText>
        </w:r>
        <w:r>
          <w:rPr>
            <w:rStyle w:val="CharDefText"/>
          </w:rPr>
          <w:delText>interim reduction order</w:delText>
        </w:r>
        <w:r>
          <w:delText>, as the case requires.</w:delText>
        </w:r>
      </w:del>
    </w:p>
    <w:p>
      <w:pPr>
        <w:pStyle w:val="Subsection"/>
        <w:rPr>
          <w:del w:id="7707" w:author="svcMRProcess" w:date="2020-02-22T04:16:00Z"/>
        </w:rPr>
      </w:pPr>
      <w:del w:id="7708" w:author="svcMRProcess" w:date="2020-02-22T04:16:00Z">
        <w:r>
          <w:tab/>
          <w:delText>(4)</w:delText>
        </w:r>
        <w:r>
          <w:tab/>
          <w:delText>The arbitrator may make the interim suspension or reduction order unless it appears to the arbitrator that —</w:delText>
        </w:r>
      </w:del>
    </w:p>
    <w:p>
      <w:pPr>
        <w:pStyle w:val="Indenta"/>
        <w:rPr>
          <w:del w:id="7709" w:author="svcMRProcess" w:date="2020-02-22T04:16:00Z"/>
        </w:rPr>
      </w:pPr>
      <w:del w:id="7710" w:author="svcMRProcess" w:date="2020-02-22T04:16:00Z">
        <w:r>
          <w:tab/>
          <w:delText>(a)</w:delText>
        </w:r>
        <w:r>
          <w:tab/>
          <w:delText>the Part XI application has minimal prospects of success; or</w:delText>
        </w:r>
      </w:del>
    </w:p>
    <w:p>
      <w:pPr>
        <w:pStyle w:val="Indenta"/>
        <w:rPr>
          <w:del w:id="7711" w:author="svcMRProcess" w:date="2020-02-22T04:16:00Z"/>
        </w:rPr>
      </w:pPr>
      <w:del w:id="7712" w:author="svcMRProcess" w:date="2020-02-22T04:16:00Z">
        <w:r>
          <w:tab/>
          <w:delText>(b)</w:delText>
        </w:r>
        <w:r>
          <w:tab/>
          <w:delText>circumstances exist that are prescribed by the DRD Rules as circumstances in which such an order is not to be made.</w:delText>
        </w:r>
      </w:del>
    </w:p>
    <w:p>
      <w:pPr>
        <w:pStyle w:val="Subsection"/>
        <w:rPr>
          <w:del w:id="7713" w:author="svcMRProcess" w:date="2020-02-22T04:16:00Z"/>
        </w:rPr>
      </w:pPr>
      <w:del w:id="7714" w:author="svcMRProcess" w:date="2020-02-22T04:16:00Z">
        <w:r>
          <w:tab/>
          <w:delText>(5)</w:delText>
        </w:r>
        <w:r>
          <w:tab/>
          <w:delText>An interim suspension or reduction order can be made subject to conditions.</w:delText>
        </w:r>
      </w:del>
    </w:p>
    <w:p>
      <w:pPr>
        <w:pStyle w:val="Subsection"/>
        <w:rPr>
          <w:del w:id="7715" w:author="svcMRProcess" w:date="2020-02-22T04:16:00Z"/>
        </w:rPr>
      </w:pPr>
      <w:del w:id="7716" w:author="svcMRProcess" w:date="2020-02-22T04:16:00Z">
        <w:r>
          <w:tab/>
          <w:delText>(6)</w:delText>
        </w:r>
        <w:r>
          <w:tab/>
          <w:delText>A further interim suspension or reduction order can be made after the expiry of any earlier order.</w:delText>
        </w:r>
      </w:del>
    </w:p>
    <w:p>
      <w:pPr>
        <w:pStyle w:val="Footnotesection"/>
        <w:rPr>
          <w:del w:id="7717" w:author="svcMRProcess" w:date="2020-02-22T04:16:00Z"/>
        </w:rPr>
      </w:pPr>
      <w:bookmarkStart w:id="7718" w:name="_Toc87253124"/>
      <w:del w:id="7719" w:author="svcMRProcess" w:date="2020-02-22T04:16:00Z">
        <w:r>
          <w:tab/>
          <w:delText>[Section 238 inserted by No. 42 of 2004 s. 130.]</w:delText>
        </w:r>
      </w:del>
    </w:p>
    <w:p>
      <w:pPr>
        <w:pStyle w:val="Heading5"/>
        <w:rPr>
          <w:del w:id="7720" w:author="svcMRProcess" w:date="2020-02-22T04:16:00Z"/>
        </w:rPr>
      </w:pPr>
      <w:bookmarkStart w:id="7721" w:name="_Toc128988649"/>
      <w:bookmarkStart w:id="7722" w:name="_Toc307393016"/>
      <w:del w:id="7723" w:author="svcMRProcess" w:date="2020-02-22T04:16:00Z">
        <w:r>
          <w:rPr>
            <w:rStyle w:val="CharSectno"/>
          </w:rPr>
          <w:delText>239</w:delText>
        </w:r>
        <w:r>
          <w:delText>.</w:delText>
        </w:r>
        <w:r>
          <w:tab/>
          <w:delText>Effect of Part XI determination on the same matter as a matter determined under this Division</w:delText>
        </w:r>
        <w:bookmarkEnd w:id="7718"/>
        <w:bookmarkEnd w:id="7721"/>
        <w:bookmarkEnd w:id="7722"/>
      </w:del>
    </w:p>
    <w:p>
      <w:pPr>
        <w:pStyle w:val="Subsection"/>
        <w:rPr>
          <w:del w:id="7724" w:author="svcMRProcess" w:date="2020-02-22T04:16:00Z"/>
        </w:rPr>
      </w:pPr>
      <w:del w:id="7725" w:author="svcMRProcess" w:date="2020-02-22T04:16:00Z">
        <w:r>
          <w:tab/>
          <w:delText>(1)</w:delText>
        </w:r>
        <w:r>
          <w:tab/>
          <w:delText>If —</w:delText>
        </w:r>
      </w:del>
    </w:p>
    <w:p>
      <w:pPr>
        <w:pStyle w:val="Indenta"/>
        <w:rPr>
          <w:del w:id="7726" w:author="svcMRProcess" w:date="2020-02-22T04:16:00Z"/>
        </w:rPr>
      </w:pPr>
      <w:del w:id="7727" w:author="svcMRProcess" w:date="2020-02-22T04:16:00Z">
        <w:r>
          <w:tab/>
          <w:delText>(a)</w:delText>
        </w:r>
        <w:r>
          <w:tab/>
          <w:delText>an interim suspension order is made under section 238(2); and</w:delText>
        </w:r>
      </w:del>
    </w:p>
    <w:p>
      <w:pPr>
        <w:pStyle w:val="Indenta"/>
        <w:rPr>
          <w:del w:id="7728" w:author="svcMRProcess" w:date="2020-02-22T04:16:00Z"/>
        </w:rPr>
      </w:pPr>
      <w:del w:id="7729" w:author="svcMRProcess" w:date="2020-02-22T04:16:00Z">
        <w:r>
          <w:tab/>
          <w:delText>(b)</w:delText>
        </w:r>
        <w:r>
          <w:tab/>
          <w:delText>an arbitrator dismisses the Part XI application,</w:delText>
        </w:r>
      </w:del>
    </w:p>
    <w:p>
      <w:pPr>
        <w:pStyle w:val="Subsection"/>
        <w:rPr>
          <w:del w:id="7730" w:author="svcMRProcess" w:date="2020-02-22T04:16:00Z"/>
        </w:rPr>
      </w:pPr>
      <w:del w:id="7731" w:author="svcMRProcess" w:date="2020-02-22T04:16:00Z">
        <w:r>
          <w:tab/>
        </w:r>
        <w:r>
          <w:tab/>
          <w:delText>the weekly payments of the worker during the period of suspension are to be paid.</w:delText>
        </w:r>
      </w:del>
    </w:p>
    <w:p>
      <w:pPr>
        <w:pStyle w:val="Subsection"/>
        <w:rPr>
          <w:del w:id="7732" w:author="svcMRProcess" w:date="2020-02-22T04:16:00Z"/>
        </w:rPr>
      </w:pPr>
      <w:del w:id="7733" w:author="svcMRProcess" w:date="2020-02-22T04:16:00Z">
        <w:r>
          <w:tab/>
          <w:delText>(2)</w:delText>
        </w:r>
        <w:r>
          <w:tab/>
          <w:delText>If —</w:delText>
        </w:r>
      </w:del>
    </w:p>
    <w:p>
      <w:pPr>
        <w:pStyle w:val="Indenta"/>
        <w:rPr>
          <w:del w:id="7734" w:author="svcMRProcess" w:date="2020-02-22T04:16:00Z"/>
        </w:rPr>
      </w:pPr>
      <w:del w:id="7735" w:author="svcMRProcess" w:date="2020-02-22T04:16:00Z">
        <w:r>
          <w:tab/>
          <w:delText>(a)</w:delText>
        </w:r>
        <w:r>
          <w:tab/>
          <w:delText>an interim suspension order is made under section 238(2); and</w:delText>
        </w:r>
      </w:del>
    </w:p>
    <w:p>
      <w:pPr>
        <w:pStyle w:val="Indenta"/>
        <w:rPr>
          <w:del w:id="7736" w:author="svcMRProcess" w:date="2020-02-22T04:16:00Z"/>
        </w:rPr>
      </w:pPr>
      <w:del w:id="7737" w:author="svcMRProcess" w:date="2020-02-22T04:16:00Z">
        <w:r>
          <w:tab/>
          <w:delText>(b)</w:delText>
        </w:r>
        <w:r>
          <w:tab/>
          <w:delText>on the Part XI application an arbitrator orders that the weekly payments be increased or reduced,</w:delText>
        </w:r>
      </w:del>
    </w:p>
    <w:p>
      <w:pPr>
        <w:pStyle w:val="Subsection"/>
        <w:rPr>
          <w:del w:id="7738" w:author="svcMRProcess" w:date="2020-02-22T04:16:00Z"/>
        </w:rPr>
      </w:pPr>
      <w:del w:id="7739" w:author="svcMRProcess" w:date="2020-02-22T04:16:00Z">
        <w:r>
          <w:tab/>
        </w:r>
        <w:r>
          <w:tab/>
          <w:delText>the weekly payments of the worker during the period of suspension are to be paid as if the order under Part XI had effect during that period.</w:delText>
        </w:r>
      </w:del>
    </w:p>
    <w:p>
      <w:pPr>
        <w:pStyle w:val="Subsection"/>
        <w:rPr>
          <w:del w:id="7740" w:author="svcMRProcess" w:date="2020-02-22T04:16:00Z"/>
        </w:rPr>
      </w:pPr>
      <w:del w:id="7741" w:author="svcMRProcess" w:date="2020-02-22T04:16:00Z">
        <w:r>
          <w:tab/>
          <w:delText>(3)</w:delText>
        </w:r>
        <w:r>
          <w:tab/>
          <w:delText>If —</w:delText>
        </w:r>
      </w:del>
    </w:p>
    <w:p>
      <w:pPr>
        <w:pStyle w:val="Indenta"/>
        <w:rPr>
          <w:del w:id="7742" w:author="svcMRProcess" w:date="2020-02-22T04:16:00Z"/>
        </w:rPr>
      </w:pPr>
      <w:del w:id="7743" w:author="svcMRProcess" w:date="2020-02-22T04:16:00Z">
        <w:r>
          <w:tab/>
          <w:delText>(a)</w:delText>
        </w:r>
        <w:r>
          <w:tab/>
          <w:delText>an interim reduction order is made under section 238(2); and</w:delText>
        </w:r>
      </w:del>
    </w:p>
    <w:p>
      <w:pPr>
        <w:pStyle w:val="Indenta"/>
        <w:rPr>
          <w:del w:id="7744" w:author="svcMRProcess" w:date="2020-02-22T04:16:00Z"/>
        </w:rPr>
      </w:pPr>
      <w:del w:id="7745" w:author="svcMRProcess" w:date="2020-02-22T04:16:00Z">
        <w:r>
          <w:tab/>
          <w:delText>(b)</w:delText>
        </w:r>
        <w:r>
          <w:tab/>
          <w:delText>on the Part XI application an arbitrator dismisses the application or orders that the weekly payments be increased,</w:delText>
        </w:r>
      </w:del>
    </w:p>
    <w:p>
      <w:pPr>
        <w:pStyle w:val="Subsection"/>
        <w:rPr>
          <w:del w:id="7746" w:author="svcMRProcess" w:date="2020-02-22T04:16:00Z"/>
        </w:rPr>
      </w:pPr>
      <w:del w:id="7747" w:author="svcMRProcess" w:date="2020-02-22T04:16:00Z">
        <w:r>
          <w:tab/>
        </w:r>
        <w:r>
          <w:tab/>
          <w:delText>the weekly payments of the worker during the period of reduction are to be paid as if the order under Part XI had effect during that period.</w:delText>
        </w:r>
      </w:del>
    </w:p>
    <w:p>
      <w:pPr>
        <w:pStyle w:val="Subsection"/>
        <w:rPr>
          <w:del w:id="7748" w:author="svcMRProcess" w:date="2020-02-22T04:16:00Z"/>
        </w:rPr>
      </w:pPr>
      <w:del w:id="7749" w:author="svcMRProcess" w:date="2020-02-22T04:16:00Z">
        <w:r>
          <w:tab/>
          <w:delText>(4)</w:delText>
        </w:r>
        <w:r>
          <w:tab/>
          <w:delText>Nothing in this Division affects the operation of section 71 in relation to a determination under Part XI of an application in respect of the same matter as an application that has been dismissed under this Division.</w:delText>
        </w:r>
      </w:del>
    </w:p>
    <w:p>
      <w:pPr>
        <w:pStyle w:val="Footnotesection"/>
        <w:rPr>
          <w:del w:id="7750" w:author="svcMRProcess" w:date="2020-02-22T04:16:00Z"/>
        </w:rPr>
      </w:pPr>
      <w:bookmarkStart w:id="7751" w:name="_Toc87253125"/>
      <w:del w:id="7752" w:author="svcMRProcess" w:date="2020-02-22T04:16:00Z">
        <w:r>
          <w:tab/>
          <w:delText>[Section 239 inserted by No. 42 of 2004 s. 130.]</w:delText>
        </w:r>
      </w:del>
    </w:p>
    <w:p>
      <w:pPr>
        <w:pStyle w:val="Heading5"/>
        <w:spacing w:before="260"/>
        <w:rPr>
          <w:del w:id="7753" w:author="svcMRProcess" w:date="2020-02-22T04:16:00Z"/>
        </w:rPr>
      </w:pPr>
      <w:bookmarkStart w:id="7754" w:name="_Toc128988650"/>
      <w:bookmarkStart w:id="7755" w:name="_Toc307393017"/>
      <w:del w:id="7756" w:author="svcMRProcess" w:date="2020-02-22T04:16:00Z">
        <w:r>
          <w:rPr>
            <w:rStyle w:val="CharSectno"/>
          </w:rPr>
          <w:delText>240</w:delText>
        </w:r>
        <w:r>
          <w:delText>.</w:delText>
        </w:r>
        <w:r>
          <w:tab/>
          <w:delText>Revoking interim suspension or reduction order</w:delText>
        </w:r>
        <w:bookmarkEnd w:id="7751"/>
        <w:bookmarkEnd w:id="7754"/>
        <w:bookmarkEnd w:id="7755"/>
      </w:del>
    </w:p>
    <w:p>
      <w:pPr>
        <w:pStyle w:val="Subsection"/>
        <w:rPr>
          <w:del w:id="7757" w:author="svcMRProcess" w:date="2020-02-22T04:16:00Z"/>
        </w:rPr>
      </w:pPr>
      <w:del w:id="7758" w:author="svcMRProcess" w:date="2020-02-22T04:16:00Z">
        <w:r>
          <w:tab/>
          <w:delText>(1)</w:delText>
        </w:r>
        <w:r>
          <w:tab/>
          <w:delText>An arbitrator may revoke an interim suspension or reduction order at any time.</w:delText>
        </w:r>
      </w:del>
    </w:p>
    <w:p>
      <w:pPr>
        <w:pStyle w:val="Subsection"/>
        <w:rPr>
          <w:del w:id="7759" w:author="svcMRProcess" w:date="2020-02-22T04:16:00Z"/>
        </w:rPr>
      </w:pPr>
      <w:del w:id="7760" w:author="svcMRProcess" w:date="2020-02-22T04:16:00Z">
        <w:r>
          <w:tab/>
          <w:delText>(2)</w:delText>
        </w:r>
        <w:r>
          <w:tab/>
          <w:delText>When an interim suspension order is revoked —</w:delText>
        </w:r>
      </w:del>
    </w:p>
    <w:p>
      <w:pPr>
        <w:pStyle w:val="Indenta"/>
        <w:rPr>
          <w:del w:id="7761" w:author="svcMRProcess" w:date="2020-02-22T04:16:00Z"/>
        </w:rPr>
      </w:pPr>
      <w:del w:id="7762" w:author="svcMRProcess" w:date="2020-02-22T04:16:00Z">
        <w:r>
          <w:tab/>
          <w:delText>(a)</w:delText>
        </w:r>
        <w:r>
          <w:tab/>
          <w:delText>the obligation to make weekly payments recommences from the date on which the suspension is revoked; and</w:delText>
        </w:r>
      </w:del>
    </w:p>
    <w:p>
      <w:pPr>
        <w:pStyle w:val="Indenta"/>
        <w:rPr>
          <w:del w:id="7763" w:author="svcMRProcess" w:date="2020-02-22T04:16:00Z"/>
        </w:rPr>
      </w:pPr>
      <w:del w:id="7764" w:author="svcMRProcess" w:date="2020-02-22T04:16:00Z">
        <w:r>
          <w:tab/>
          <w:delText>(b)</w:delText>
        </w:r>
        <w:r>
          <w:tab/>
          <w:delText>the worker is to be paid the weekly payments that were not paid during the period of suspension unless the arbitrator orders otherwise.</w:delText>
        </w:r>
      </w:del>
    </w:p>
    <w:p>
      <w:pPr>
        <w:pStyle w:val="Subsection"/>
        <w:rPr>
          <w:del w:id="7765" w:author="svcMRProcess" w:date="2020-02-22T04:16:00Z"/>
        </w:rPr>
      </w:pPr>
      <w:del w:id="7766" w:author="svcMRProcess" w:date="2020-02-22T04:16:00Z">
        <w:r>
          <w:tab/>
          <w:delText>(3)</w:delText>
        </w:r>
        <w:r>
          <w:tab/>
          <w:delText>When an interim reduction order is revoked —</w:delText>
        </w:r>
      </w:del>
    </w:p>
    <w:p>
      <w:pPr>
        <w:pStyle w:val="Indenta"/>
        <w:rPr>
          <w:del w:id="7767" w:author="svcMRProcess" w:date="2020-02-22T04:16:00Z"/>
        </w:rPr>
      </w:pPr>
      <w:del w:id="7768" w:author="svcMRProcess" w:date="2020-02-22T04:16:00Z">
        <w:r>
          <w:tab/>
          <w:delText>(a)</w:delText>
        </w:r>
        <w:r>
          <w:tab/>
          <w:delText>the obligation to make weekly payments as if the interim reduction order had not been made recommences from the date on which the interim reduction order is revoked; and</w:delText>
        </w:r>
      </w:del>
    </w:p>
    <w:p>
      <w:pPr>
        <w:pStyle w:val="Indenta"/>
        <w:rPr>
          <w:del w:id="7769" w:author="svcMRProcess" w:date="2020-02-22T04:16:00Z"/>
        </w:rPr>
      </w:pPr>
      <w:del w:id="7770" w:author="svcMRProcess" w:date="2020-02-22T04:16:00Z">
        <w:r>
          <w:tab/>
          <w:delText>(b)</w:delText>
        </w:r>
        <w:r>
          <w:tab/>
          <w:delText>the worker is to be paid any amount of weekly payments to which the worker would have been entitled if the interim reduction order had not been made unless the arbitrator orders otherwise.</w:delText>
        </w:r>
      </w:del>
    </w:p>
    <w:p>
      <w:pPr>
        <w:pStyle w:val="Subsection"/>
        <w:rPr>
          <w:del w:id="7771" w:author="svcMRProcess" w:date="2020-02-22T04:16:00Z"/>
        </w:rPr>
      </w:pPr>
      <w:del w:id="7772" w:author="svcMRProcess" w:date="2020-02-22T04:16:00Z">
        <w:r>
          <w:tab/>
          <w:delText>(4)</w:delText>
        </w:r>
        <w:r>
          <w:tab/>
          <w:delText>Revocation of, or refusal to revoke, an interim suspension or reduction order is not a finding as to liability in respect of the matter concerned.</w:delText>
        </w:r>
      </w:del>
    </w:p>
    <w:p>
      <w:pPr>
        <w:pStyle w:val="Footnotesection"/>
        <w:rPr>
          <w:del w:id="7773" w:author="svcMRProcess" w:date="2020-02-22T04:16:00Z"/>
        </w:rPr>
      </w:pPr>
      <w:bookmarkStart w:id="7774" w:name="_Toc87253126"/>
      <w:del w:id="7775" w:author="svcMRProcess" w:date="2020-02-22T04:16:00Z">
        <w:r>
          <w:tab/>
          <w:delText>[Section 240 inserted by No. 42 of 2004 s. 130.]</w:delText>
        </w:r>
      </w:del>
    </w:p>
    <w:p>
      <w:pPr>
        <w:pStyle w:val="Heading3"/>
        <w:keepLines/>
        <w:rPr>
          <w:del w:id="7776" w:author="svcMRProcess" w:date="2020-02-22T04:16:00Z"/>
        </w:rPr>
      </w:pPr>
      <w:bookmarkStart w:id="7777" w:name="_Toc119132787"/>
      <w:bookmarkStart w:id="7778" w:name="_Toc119203457"/>
      <w:bookmarkStart w:id="7779" w:name="_Toc119204103"/>
      <w:bookmarkStart w:id="7780" w:name="_Toc119216433"/>
      <w:bookmarkStart w:id="7781" w:name="_Toc119300955"/>
      <w:bookmarkStart w:id="7782" w:name="_Toc119301522"/>
      <w:bookmarkStart w:id="7783" w:name="_Toc119302091"/>
      <w:bookmarkStart w:id="7784" w:name="_Toc119920278"/>
      <w:bookmarkStart w:id="7785" w:name="_Toc121118908"/>
      <w:bookmarkStart w:id="7786" w:name="_Toc121284148"/>
      <w:bookmarkStart w:id="7787" w:name="_Toc121563390"/>
      <w:bookmarkStart w:id="7788" w:name="_Toc125178682"/>
      <w:bookmarkStart w:id="7789" w:name="_Toc125343016"/>
      <w:bookmarkStart w:id="7790" w:name="_Toc125451147"/>
      <w:bookmarkStart w:id="7791" w:name="_Toc128988651"/>
      <w:bookmarkStart w:id="7792" w:name="_Toc156810474"/>
      <w:bookmarkStart w:id="7793" w:name="_Toc156813717"/>
      <w:bookmarkStart w:id="7794" w:name="_Toc158004988"/>
      <w:bookmarkStart w:id="7795" w:name="_Toc173647215"/>
      <w:bookmarkStart w:id="7796" w:name="_Toc173647781"/>
      <w:bookmarkStart w:id="7797" w:name="_Toc173731835"/>
      <w:bookmarkStart w:id="7798" w:name="_Toc196195562"/>
      <w:bookmarkStart w:id="7799" w:name="_Toc196797828"/>
      <w:bookmarkStart w:id="7800" w:name="_Toc202242014"/>
      <w:bookmarkStart w:id="7801" w:name="_Toc215550620"/>
      <w:bookmarkStart w:id="7802" w:name="_Toc219868404"/>
      <w:bookmarkStart w:id="7803" w:name="_Toc219868992"/>
      <w:bookmarkStart w:id="7804" w:name="_Toc221936037"/>
      <w:bookmarkStart w:id="7805" w:name="_Toc226445820"/>
      <w:bookmarkStart w:id="7806" w:name="_Toc227472321"/>
      <w:bookmarkStart w:id="7807" w:name="_Toc228939457"/>
      <w:bookmarkStart w:id="7808" w:name="_Toc247971981"/>
      <w:bookmarkStart w:id="7809" w:name="_Toc256156934"/>
      <w:bookmarkStart w:id="7810" w:name="_Toc267580804"/>
      <w:bookmarkStart w:id="7811" w:name="_Toc268271594"/>
      <w:bookmarkStart w:id="7812" w:name="_Toc274300949"/>
      <w:bookmarkStart w:id="7813" w:name="_Toc275257383"/>
      <w:bookmarkStart w:id="7814" w:name="_Toc276566892"/>
      <w:bookmarkStart w:id="7815" w:name="_Toc278983620"/>
      <w:bookmarkStart w:id="7816" w:name="_Toc282413583"/>
      <w:bookmarkStart w:id="7817" w:name="_Toc282510777"/>
      <w:bookmarkStart w:id="7818" w:name="_Toc282511346"/>
      <w:bookmarkStart w:id="7819" w:name="_Toc284313013"/>
      <w:bookmarkStart w:id="7820" w:name="_Toc284335259"/>
      <w:bookmarkStart w:id="7821" w:name="_Toc286394744"/>
      <w:bookmarkStart w:id="7822" w:name="_Toc286395311"/>
      <w:bookmarkStart w:id="7823" w:name="_Toc286395878"/>
      <w:bookmarkStart w:id="7824" w:name="_Toc286648109"/>
      <w:bookmarkStart w:id="7825" w:name="_Toc286667885"/>
      <w:bookmarkStart w:id="7826" w:name="_Toc286750504"/>
      <w:bookmarkStart w:id="7827" w:name="_Toc294163904"/>
      <w:bookmarkStart w:id="7828" w:name="_Toc302568415"/>
      <w:bookmarkStart w:id="7829" w:name="_Toc302568982"/>
      <w:bookmarkStart w:id="7830" w:name="_Toc302570769"/>
      <w:bookmarkStart w:id="7831" w:name="_Toc304905175"/>
      <w:bookmarkStart w:id="7832" w:name="_Toc304971563"/>
      <w:bookmarkStart w:id="7833" w:name="_Toc304976198"/>
      <w:bookmarkStart w:id="7834" w:name="_Toc304986867"/>
      <w:bookmarkStart w:id="7835" w:name="_Toc304987438"/>
      <w:bookmarkStart w:id="7836" w:name="_Toc305160940"/>
      <w:bookmarkStart w:id="7837" w:name="_Toc307393018"/>
      <w:del w:id="7838" w:author="svcMRProcess" w:date="2020-02-22T04:16:00Z">
        <w:r>
          <w:rPr>
            <w:rStyle w:val="CharDivNo"/>
          </w:rPr>
          <w:delText>Division 4</w:delText>
        </w:r>
        <w:r>
          <w:delText> — </w:delText>
        </w:r>
        <w:r>
          <w:rPr>
            <w:rStyle w:val="CharDivText"/>
          </w:rPr>
          <w:delText>Expedited determination of minor claims</w:delText>
        </w:r>
        <w:bookmarkEnd w:id="7774"/>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del>
    </w:p>
    <w:p>
      <w:pPr>
        <w:pStyle w:val="Footnoteheading"/>
        <w:keepNext/>
        <w:keepLines/>
        <w:rPr>
          <w:del w:id="7839" w:author="svcMRProcess" w:date="2020-02-22T04:16:00Z"/>
        </w:rPr>
      </w:pPr>
      <w:bookmarkStart w:id="7840" w:name="_Toc87253127"/>
      <w:del w:id="7841" w:author="svcMRProcess" w:date="2020-02-22T04:16:00Z">
        <w:r>
          <w:tab/>
          <w:delText>[Heading inserted by No. 42 of 2004 s. 130.]</w:delText>
        </w:r>
      </w:del>
    </w:p>
    <w:p>
      <w:pPr>
        <w:pStyle w:val="Heading5"/>
        <w:rPr>
          <w:del w:id="7842" w:author="svcMRProcess" w:date="2020-02-22T04:16:00Z"/>
        </w:rPr>
      </w:pPr>
      <w:bookmarkStart w:id="7843" w:name="_Toc128988652"/>
      <w:bookmarkStart w:id="7844" w:name="_Toc307393019"/>
      <w:del w:id="7845" w:author="svcMRProcess" w:date="2020-02-22T04:16:00Z">
        <w:r>
          <w:rPr>
            <w:rStyle w:val="CharSectno"/>
          </w:rPr>
          <w:delText>241</w:delText>
        </w:r>
        <w:r>
          <w:delText>.</w:delText>
        </w:r>
        <w:r>
          <w:tab/>
          <w:delText>Order on minor claim, applying for and making</w:delText>
        </w:r>
        <w:bookmarkEnd w:id="7840"/>
        <w:bookmarkEnd w:id="7843"/>
        <w:bookmarkEnd w:id="7844"/>
      </w:del>
    </w:p>
    <w:p>
      <w:pPr>
        <w:pStyle w:val="Subsection"/>
        <w:rPr>
          <w:del w:id="7846" w:author="svcMRProcess" w:date="2020-02-22T04:16:00Z"/>
        </w:rPr>
      </w:pPr>
      <w:del w:id="7847" w:author="svcMRProcess" w:date="2020-02-22T04:16:00Z">
        <w:r>
          <w:tab/>
          <w:delText>(1)</w:delText>
        </w:r>
        <w:r>
          <w:tab/>
          <w:delText>An application for an order as to payment of not more than 12 weekly payments in respect of a period prior to the application may be made under this Division by a worker at any time after —</w:delText>
        </w:r>
      </w:del>
    </w:p>
    <w:p>
      <w:pPr>
        <w:pStyle w:val="Indenta"/>
        <w:rPr>
          <w:del w:id="7848" w:author="svcMRProcess" w:date="2020-02-22T04:16:00Z"/>
        </w:rPr>
      </w:pPr>
      <w:del w:id="7849" w:author="svcMRProcess" w:date="2020-02-22T04:16:00Z">
        <w:r>
          <w:tab/>
          <w:delText>(a)</w:delText>
        </w:r>
        <w:r>
          <w:tab/>
          <w:delText>a claim for compensation by way of weekly payments for total or partial incapacity has been made on an employer in accordance with section 178(1)(b); and</w:delText>
        </w:r>
      </w:del>
    </w:p>
    <w:p>
      <w:pPr>
        <w:pStyle w:val="Indenta"/>
        <w:rPr>
          <w:del w:id="7850" w:author="svcMRProcess" w:date="2020-02-22T04:16:00Z"/>
        </w:rPr>
      </w:pPr>
      <w:del w:id="7851" w:author="svcMRProcess" w:date="2020-02-22T04:16:00Z">
        <w:r>
          <w:tab/>
          <w:delText>(b)</w:delText>
        </w:r>
        <w:r>
          <w:tab/>
          <w:delText>the worker suffering the injury has served on the employer a certificate signed by a medical practitioner —</w:delText>
        </w:r>
      </w:del>
    </w:p>
    <w:p>
      <w:pPr>
        <w:pStyle w:val="Indenti"/>
        <w:rPr>
          <w:del w:id="7852" w:author="svcMRProcess" w:date="2020-02-22T04:16:00Z"/>
        </w:rPr>
      </w:pPr>
      <w:del w:id="7853" w:author="svcMRProcess" w:date="2020-02-22T04:16:00Z">
        <w:r>
          <w:tab/>
          <w:delText>(i)</w:delText>
        </w:r>
        <w:r>
          <w:tab/>
          <w:delText>in or to the effect prescribed by the regulations containing substantially the information sought in the form; or</w:delText>
        </w:r>
      </w:del>
    </w:p>
    <w:p>
      <w:pPr>
        <w:pStyle w:val="Indenti"/>
        <w:rPr>
          <w:del w:id="7854" w:author="svcMRProcess" w:date="2020-02-22T04:16:00Z"/>
        </w:rPr>
      </w:pPr>
      <w:del w:id="7855" w:author="svcMRProcess" w:date="2020-02-22T04:16:00Z">
        <w:r>
          <w:tab/>
          <w:delText>(ii)</w:delText>
        </w:r>
        <w:r>
          <w:tab/>
          <w:delText>to the effect that the worker is unfit for work because of a recurrence of an injury in respect of which a certificate as first referred to has previously been served.</w:delText>
        </w:r>
      </w:del>
    </w:p>
    <w:p>
      <w:pPr>
        <w:pStyle w:val="Subsection"/>
        <w:rPr>
          <w:del w:id="7856" w:author="svcMRProcess" w:date="2020-02-22T04:16:00Z"/>
        </w:rPr>
      </w:pPr>
      <w:del w:id="7857" w:author="svcMRProcess" w:date="2020-02-22T04:16:00Z">
        <w:r>
          <w:tab/>
          <w:delText>(2)</w:delText>
        </w:r>
        <w:r>
          <w:tab/>
          <w:delText>An application for an order as to payment of statutory expenses not exceeding 5% of the prescribed amount may be made by a worker at any time after —</w:delText>
        </w:r>
      </w:del>
    </w:p>
    <w:p>
      <w:pPr>
        <w:pStyle w:val="Indenta"/>
        <w:rPr>
          <w:del w:id="7858" w:author="svcMRProcess" w:date="2020-02-22T04:16:00Z"/>
        </w:rPr>
      </w:pPr>
      <w:del w:id="7859" w:author="svcMRProcess" w:date="2020-02-22T04:16:00Z">
        <w:r>
          <w:tab/>
          <w:delText>(a)</w:delText>
        </w:r>
        <w:r>
          <w:tab/>
          <w:delText>a claim for compensation under this Act by way of payment of statutory expenses has been made on an employer in accordance with section 178(1)(b); and</w:delText>
        </w:r>
      </w:del>
    </w:p>
    <w:p>
      <w:pPr>
        <w:pStyle w:val="Indenta"/>
        <w:rPr>
          <w:del w:id="7860" w:author="svcMRProcess" w:date="2020-02-22T04:16:00Z"/>
        </w:rPr>
      </w:pPr>
      <w:del w:id="7861" w:author="svcMRProcess" w:date="2020-02-22T04:16:00Z">
        <w:r>
          <w:tab/>
          <w:delText>(b)</w:delText>
        </w:r>
        <w:r>
          <w:tab/>
          <w:delTex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delText>
        </w:r>
      </w:del>
    </w:p>
    <w:p>
      <w:pPr>
        <w:pStyle w:val="Subsection"/>
        <w:rPr>
          <w:del w:id="7862" w:author="svcMRProcess" w:date="2020-02-22T04:16:00Z"/>
        </w:rPr>
      </w:pPr>
      <w:del w:id="7863" w:author="svcMRProcess" w:date="2020-02-22T04:16:00Z">
        <w:r>
          <w:tab/>
          <w:delText>(3)</w:delText>
        </w:r>
        <w:r>
          <w:tab/>
          <w:delText>If —</w:delText>
        </w:r>
      </w:del>
    </w:p>
    <w:p>
      <w:pPr>
        <w:pStyle w:val="Indenta"/>
        <w:rPr>
          <w:del w:id="7864" w:author="svcMRProcess" w:date="2020-02-22T04:16:00Z"/>
        </w:rPr>
      </w:pPr>
      <w:del w:id="7865" w:author="svcMRProcess" w:date="2020-02-22T04:16:00Z">
        <w:r>
          <w:tab/>
          <w:delText>(a)</w:delText>
        </w:r>
        <w:r>
          <w:tab/>
          <w:delText>a period of not less than 21 days has elapsed since a worker served on the worker’s employer the documents referred to in subsection (1) or (2), as the case requires; and</w:delText>
        </w:r>
      </w:del>
    </w:p>
    <w:p>
      <w:pPr>
        <w:pStyle w:val="Indenta"/>
        <w:rPr>
          <w:del w:id="7866" w:author="svcMRProcess" w:date="2020-02-22T04:16:00Z"/>
        </w:rPr>
      </w:pPr>
      <w:del w:id="7867" w:author="svcMRProcess" w:date="2020-02-22T04:16:00Z">
        <w:r>
          <w:tab/>
          <w:delText>(b)</w:delText>
        </w:r>
        <w:r>
          <w:tab/>
          <w:delText>the worker has not received the first of the weekly payments or the statutory expenses claimed; and</w:delText>
        </w:r>
      </w:del>
    </w:p>
    <w:p>
      <w:pPr>
        <w:pStyle w:val="Indenta"/>
        <w:rPr>
          <w:del w:id="7868" w:author="svcMRProcess" w:date="2020-02-22T04:16:00Z"/>
        </w:rPr>
      </w:pPr>
      <w:del w:id="7869" w:author="svcMRProcess" w:date="2020-02-22T04:16:00Z">
        <w:r>
          <w:tab/>
          <w:delText>(c)</w:delText>
        </w:r>
        <w:r>
          <w:tab/>
          <w:delText>an arbitrator is satisfied that the worker is entitled to some or all of the compensation claimed,</w:delText>
        </w:r>
      </w:del>
    </w:p>
    <w:p>
      <w:pPr>
        <w:pStyle w:val="Subsection"/>
        <w:rPr>
          <w:del w:id="7870" w:author="svcMRProcess" w:date="2020-02-22T04:16:00Z"/>
        </w:rPr>
      </w:pPr>
      <w:del w:id="7871" w:author="svcMRProcess" w:date="2020-02-22T04:16:00Z">
        <w:r>
          <w:tab/>
        </w:r>
        <w:r>
          <w:tab/>
          <w:delText>the arbitrator may order the employer to pay the compensation to which it appears to the arbitrator the worker is entitled.</w:delText>
        </w:r>
      </w:del>
    </w:p>
    <w:p>
      <w:pPr>
        <w:pStyle w:val="Subsection"/>
        <w:rPr>
          <w:del w:id="7872" w:author="svcMRProcess" w:date="2020-02-22T04:16:00Z"/>
        </w:rPr>
      </w:pPr>
      <w:del w:id="7873" w:author="svcMRProcess" w:date="2020-02-22T04:16:00Z">
        <w:r>
          <w:tab/>
          <w:delText>(4)</w:delText>
        </w:r>
        <w:r>
          <w:tab/>
          <w:delText>An arbitrator may make an order for weekly payments of compensation unless it appears to the arbitrator that —</w:delText>
        </w:r>
      </w:del>
    </w:p>
    <w:p>
      <w:pPr>
        <w:pStyle w:val="Indenta"/>
        <w:rPr>
          <w:del w:id="7874" w:author="svcMRProcess" w:date="2020-02-22T04:16:00Z"/>
        </w:rPr>
      </w:pPr>
      <w:del w:id="7875" w:author="svcMRProcess" w:date="2020-02-22T04:16:00Z">
        <w:r>
          <w:tab/>
          <w:delText>(a)</w:delText>
        </w:r>
        <w:r>
          <w:tab/>
          <w:delText>the claim would have minimal prospects of success under Part XI; or</w:delText>
        </w:r>
      </w:del>
    </w:p>
    <w:p>
      <w:pPr>
        <w:pStyle w:val="Indenta"/>
        <w:rPr>
          <w:del w:id="7876" w:author="svcMRProcess" w:date="2020-02-22T04:16:00Z"/>
        </w:rPr>
      </w:pPr>
      <w:del w:id="7877" w:author="svcMRProcess" w:date="2020-02-22T04:16:00Z">
        <w:r>
          <w:tab/>
          <w:delText>(b)</w:delText>
        </w:r>
        <w:r>
          <w:tab/>
          <w:delText>insufficient medical evidence is available concerning the nature or period of incapacity of the worker; or</w:delText>
        </w:r>
      </w:del>
    </w:p>
    <w:p>
      <w:pPr>
        <w:pStyle w:val="Indenta"/>
        <w:rPr>
          <w:del w:id="7878" w:author="svcMRProcess" w:date="2020-02-22T04:16:00Z"/>
        </w:rPr>
      </w:pPr>
      <w:del w:id="7879" w:author="svcMRProcess" w:date="2020-02-22T04:16:00Z">
        <w:r>
          <w:tab/>
          <w:delText>(c)</w:delText>
        </w:r>
        <w:r>
          <w:tab/>
          <w:delText>circumstances exist that are prescribed by the DRD Rules as circumstances in which such an order is not to be made.</w:delText>
        </w:r>
      </w:del>
    </w:p>
    <w:p>
      <w:pPr>
        <w:pStyle w:val="Subsection"/>
        <w:rPr>
          <w:del w:id="7880" w:author="svcMRProcess" w:date="2020-02-22T04:16:00Z"/>
        </w:rPr>
      </w:pPr>
      <w:del w:id="7881" w:author="svcMRProcess" w:date="2020-02-22T04:16:00Z">
        <w:r>
          <w:tab/>
          <w:delText>(5)</w:delText>
        </w:r>
        <w:r>
          <w:tab/>
          <w:delText>An arbitrator may make an order for payment of statutory expenses unless it appears to the arbitrator that —</w:delText>
        </w:r>
      </w:del>
    </w:p>
    <w:p>
      <w:pPr>
        <w:pStyle w:val="Indenta"/>
        <w:rPr>
          <w:del w:id="7882" w:author="svcMRProcess" w:date="2020-02-22T04:16:00Z"/>
        </w:rPr>
      </w:pPr>
      <w:del w:id="7883" w:author="svcMRProcess" w:date="2020-02-22T04:16:00Z">
        <w:r>
          <w:tab/>
          <w:delText>(a)</w:delText>
        </w:r>
        <w:r>
          <w:tab/>
          <w:delText>the claim concerned would have minimal prospects of success under Part XI; or</w:delText>
        </w:r>
      </w:del>
    </w:p>
    <w:p>
      <w:pPr>
        <w:pStyle w:val="Indenta"/>
        <w:rPr>
          <w:del w:id="7884" w:author="svcMRProcess" w:date="2020-02-22T04:16:00Z"/>
        </w:rPr>
      </w:pPr>
      <w:del w:id="7885" w:author="svcMRProcess" w:date="2020-02-22T04:16:00Z">
        <w:r>
          <w:tab/>
          <w:delText>(b)</w:delText>
        </w:r>
        <w:r>
          <w:tab/>
          <w:delText>insufficient evidence is available as to whether or not the expenses claimed are reasonable; or</w:delText>
        </w:r>
      </w:del>
    </w:p>
    <w:p>
      <w:pPr>
        <w:pStyle w:val="Indenta"/>
        <w:rPr>
          <w:del w:id="7886" w:author="svcMRProcess" w:date="2020-02-22T04:16:00Z"/>
        </w:rPr>
      </w:pPr>
      <w:del w:id="7887" w:author="svcMRProcess" w:date="2020-02-22T04:16:00Z">
        <w:r>
          <w:tab/>
          <w:delText>(c)</w:delText>
        </w:r>
        <w:r>
          <w:tab/>
          <w:delText>circumstances exist that are prescribed by the DRD Rules as circumstances in which such an order is not to be made.</w:delText>
        </w:r>
      </w:del>
    </w:p>
    <w:p>
      <w:pPr>
        <w:pStyle w:val="Footnotesection"/>
        <w:rPr>
          <w:del w:id="7888" w:author="svcMRProcess" w:date="2020-02-22T04:16:00Z"/>
        </w:rPr>
      </w:pPr>
      <w:bookmarkStart w:id="7889" w:name="_Toc87253128"/>
      <w:del w:id="7890" w:author="svcMRProcess" w:date="2020-02-22T04:16:00Z">
        <w:r>
          <w:tab/>
          <w:delText>[Section 241 inserted by No. 42 of 2004 s. 130; amended by No. 16 of 2005 s. 26.]</w:delText>
        </w:r>
      </w:del>
    </w:p>
    <w:p>
      <w:pPr>
        <w:pStyle w:val="Heading5"/>
        <w:rPr>
          <w:del w:id="7891" w:author="svcMRProcess" w:date="2020-02-22T04:16:00Z"/>
        </w:rPr>
      </w:pPr>
      <w:bookmarkStart w:id="7892" w:name="_Toc128988653"/>
      <w:bookmarkStart w:id="7893" w:name="_Toc307393020"/>
      <w:del w:id="7894" w:author="svcMRProcess" w:date="2020-02-22T04:16:00Z">
        <w:r>
          <w:rPr>
            <w:rStyle w:val="CharSectno"/>
          </w:rPr>
          <w:delText>242</w:delText>
        </w:r>
        <w:r>
          <w:delText>.</w:delText>
        </w:r>
        <w:r>
          <w:tab/>
          <w:delText>Limits on minor claims orders</w:delText>
        </w:r>
        <w:bookmarkEnd w:id="7889"/>
        <w:bookmarkEnd w:id="7892"/>
        <w:bookmarkEnd w:id="7893"/>
      </w:del>
    </w:p>
    <w:p>
      <w:pPr>
        <w:pStyle w:val="Subsection"/>
        <w:rPr>
          <w:del w:id="7895" w:author="svcMRProcess" w:date="2020-02-22T04:16:00Z"/>
        </w:rPr>
      </w:pPr>
      <w:del w:id="7896" w:author="svcMRProcess" w:date="2020-02-22T04:16:00Z">
        <w:r>
          <w:tab/>
          <w:delText>(1)</w:delText>
        </w:r>
        <w:r>
          <w:tab/>
          <w:delText>An arbitrator is not to order the payment of weekly payments of compensation for a period that exceeds the period set out in the application.</w:delText>
        </w:r>
      </w:del>
    </w:p>
    <w:p>
      <w:pPr>
        <w:pStyle w:val="Subsection"/>
        <w:rPr>
          <w:del w:id="7897" w:author="svcMRProcess" w:date="2020-02-22T04:16:00Z"/>
        </w:rPr>
      </w:pPr>
      <w:del w:id="7898" w:author="svcMRProcess" w:date="2020-02-22T04:16:00Z">
        <w:r>
          <w:tab/>
          <w:delText>(2)</w:delText>
        </w:r>
        <w:r>
          <w:tab/>
          <w:delText>An arbitrator is not to make an order for payment of statutory expenses for an amount that exceeds the amount set out in the application.</w:delText>
        </w:r>
      </w:del>
    </w:p>
    <w:p>
      <w:pPr>
        <w:pStyle w:val="Footnotesection"/>
        <w:rPr>
          <w:del w:id="7899" w:author="svcMRProcess" w:date="2020-02-22T04:16:00Z"/>
        </w:rPr>
      </w:pPr>
      <w:bookmarkStart w:id="7900" w:name="_Toc87253129"/>
      <w:del w:id="7901" w:author="svcMRProcess" w:date="2020-02-22T04:16:00Z">
        <w:r>
          <w:tab/>
          <w:delText>[Section 242 inserted by No. 42 of 2004 s. 130.]</w:delText>
        </w:r>
      </w:del>
    </w:p>
    <w:p>
      <w:pPr>
        <w:pStyle w:val="Heading5"/>
        <w:rPr>
          <w:del w:id="7902" w:author="svcMRProcess" w:date="2020-02-22T04:16:00Z"/>
        </w:rPr>
      </w:pPr>
      <w:bookmarkStart w:id="7903" w:name="_Toc128988654"/>
      <w:bookmarkStart w:id="7904" w:name="_Toc307393021"/>
      <w:del w:id="7905" w:author="svcMRProcess" w:date="2020-02-22T04:16:00Z">
        <w:r>
          <w:rPr>
            <w:rStyle w:val="CharSectno"/>
          </w:rPr>
          <w:delText>243</w:delText>
        </w:r>
        <w:r>
          <w:delText>.</w:delText>
        </w:r>
        <w:r>
          <w:tab/>
          <w:delText>Compensation</w:delText>
        </w:r>
        <w:bookmarkEnd w:id="7900"/>
        <w:bookmarkEnd w:id="7903"/>
        <w:r>
          <w:delText xml:space="preserve"> paid not refundable</w:delText>
        </w:r>
        <w:bookmarkEnd w:id="7904"/>
      </w:del>
    </w:p>
    <w:p>
      <w:pPr>
        <w:pStyle w:val="Subsection"/>
        <w:rPr>
          <w:del w:id="7906" w:author="svcMRProcess" w:date="2020-02-22T04:16:00Z"/>
        </w:rPr>
      </w:pPr>
      <w:del w:id="7907" w:author="svcMRProcess" w:date="2020-02-22T04:16:00Z">
        <w:r>
          <w:tab/>
        </w:r>
        <w:r>
          <w:tab/>
          <w:delText>A worker cannot be required to refund compensation paid to the worker under this Division.</w:delText>
        </w:r>
      </w:del>
    </w:p>
    <w:p>
      <w:pPr>
        <w:pStyle w:val="Footnotesection"/>
        <w:rPr>
          <w:del w:id="7908" w:author="svcMRProcess" w:date="2020-02-22T04:16:00Z"/>
        </w:rPr>
      </w:pPr>
      <w:bookmarkStart w:id="7909" w:name="_Toc87253130"/>
      <w:del w:id="7910" w:author="svcMRProcess" w:date="2020-02-22T04:16:00Z">
        <w:r>
          <w:tab/>
          <w:delText>[Section 243 inserted by No. 42 of 2004 s. 130.]</w:delText>
        </w:r>
      </w:del>
    </w:p>
    <w:p>
      <w:pPr>
        <w:pStyle w:val="Heading5"/>
        <w:rPr>
          <w:del w:id="7911" w:author="svcMRProcess" w:date="2020-02-22T04:16:00Z"/>
        </w:rPr>
      </w:pPr>
      <w:bookmarkStart w:id="7912" w:name="_Toc128988655"/>
      <w:bookmarkStart w:id="7913" w:name="_Toc307393022"/>
      <w:del w:id="7914" w:author="svcMRProcess" w:date="2020-02-22T04:16:00Z">
        <w:r>
          <w:rPr>
            <w:rStyle w:val="CharSectno"/>
          </w:rPr>
          <w:delText>244</w:delText>
        </w:r>
        <w:r>
          <w:delText>.</w:delText>
        </w:r>
        <w:r>
          <w:tab/>
          <w:delText>Production of documents</w:delText>
        </w:r>
        <w:bookmarkEnd w:id="7909"/>
        <w:bookmarkEnd w:id="7912"/>
        <w:bookmarkEnd w:id="7913"/>
      </w:del>
    </w:p>
    <w:p>
      <w:pPr>
        <w:pStyle w:val="Subsection"/>
        <w:rPr>
          <w:del w:id="7915" w:author="svcMRProcess" w:date="2020-02-22T04:16:00Z"/>
        </w:rPr>
      </w:pPr>
      <w:del w:id="7916" w:author="svcMRProcess" w:date="2020-02-22T04:16:00Z">
        <w:r>
          <w:tab/>
        </w:r>
        <w:r>
          <w:tab/>
          <w:delText>A worker or an employer may make an application under this Division for an order as to the production of documents, material or information under section 70 or 180 and an arbitrator may make the order accordingly</w:delText>
        </w:r>
        <w:r>
          <w:rPr>
            <w:i/>
          </w:rPr>
          <w:delText>.</w:delText>
        </w:r>
      </w:del>
    </w:p>
    <w:p>
      <w:pPr>
        <w:pStyle w:val="Footnotesection"/>
        <w:rPr>
          <w:del w:id="7917" w:author="svcMRProcess" w:date="2020-02-22T04:16:00Z"/>
        </w:rPr>
      </w:pPr>
      <w:del w:id="7918" w:author="svcMRProcess" w:date="2020-02-22T04:16:00Z">
        <w:r>
          <w:tab/>
          <w:delText>[Section 244 inserted by No. 42 of 2004 s. 130.]</w:delText>
        </w:r>
      </w:del>
    </w:p>
    <w:p>
      <w:pPr>
        <w:pStyle w:val="Heading2"/>
        <w:rPr>
          <w:del w:id="7919" w:author="svcMRProcess" w:date="2020-02-22T04:16:00Z"/>
        </w:rPr>
      </w:pPr>
      <w:del w:id="7920" w:author="svcMRProcess" w:date="2020-02-22T04:16:00Z">
        <w:r>
          <w:rPr>
            <w:rStyle w:val="CharPartNo"/>
          </w:rPr>
          <w:delText>Part XIII</w:delText>
        </w:r>
        <w:r>
          <w:rPr>
            <w:rStyle w:val="CharDivNo"/>
          </w:rPr>
          <w:delText> </w:delText>
        </w:r>
        <w:r>
          <w:delText>—</w:delText>
        </w:r>
        <w:r>
          <w:rPr>
            <w:rStyle w:val="CharDivText"/>
          </w:rPr>
          <w:delText> </w:delText>
        </w:r>
        <w:r>
          <w:rPr>
            <w:rStyle w:val="CharPartText"/>
          </w:rPr>
          <w:delText>Questions of law and appeals</w:delText>
        </w:r>
      </w:del>
    </w:p>
    <w:p>
      <w:pPr>
        <w:pStyle w:val="Footnoteheading"/>
        <w:rPr>
          <w:del w:id="7921" w:author="svcMRProcess" w:date="2020-02-22T04:16:00Z"/>
        </w:rPr>
      </w:pPr>
      <w:del w:id="7922" w:author="svcMRProcess" w:date="2020-02-22T04:16:00Z">
        <w:r>
          <w:tab/>
          <w:delText>[Heading inserted by No. 42 of 2004 s. 130.]</w:delText>
        </w:r>
      </w:del>
    </w:p>
    <w:p>
      <w:pPr>
        <w:pStyle w:val="Heading5"/>
        <w:rPr>
          <w:del w:id="7923" w:author="svcMRProcess" w:date="2020-02-22T04:16:00Z"/>
        </w:rPr>
      </w:pPr>
      <w:ins w:id="7924" w:author="svcMRProcess" w:date="2020-02-22T04:16:00Z">
        <w:r>
          <w:t>[</w:t>
        </w:r>
      </w:ins>
      <w:bookmarkStart w:id="7925" w:name="_Toc128988657"/>
      <w:bookmarkStart w:id="7926" w:name="_Toc307393024"/>
      <w:r>
        <w:t>245</w:t>
      </w:r>
      <w:del w:id="7927" w:author="svcMRProcess" w:date="2020-02-22T04:16:00Z">
        <w:r>
          <w:delText>.</w:delText>
        </w:r>
        <w:r>
          <w:tab/>
          <w:delText>Application of Part XI</w:delText>
        </w:r>
        <w:bookmarkEnd w:id="7925"/>
        <w:bookmarkEnd w:id="7926"/>
      </w:del>
    </w:p>
    <w:p>
      <w:pPr>
        <w:pStyle w:val="Subsection"/>
        <w:rPr>
          <w:del w:id="7928" w:author="svcMRProcess" w:date="2020-02-22T04:16:00Z"/>
        </w:rPr>
      </w:pPr>
      <w:del w:id="7929" w:author="svcMRProcess" w:date="2020-02-22T04:16:00Z">
        <w:r>
          <w:tab/>
          <w:delText>(1)</w:delText>
        </w:r>
        <w:r>
          <w:tab/>
          <w:delText>Unless the contrary intention appears in this Part —</w:delText>
        </w:r>
      </w:del>
    </w:p>
    <w:p>
      <w:pPr>
        <w:pStyle w:val="Indenta"/>
        <w:rPr>
          <w:del w:id="7930" w:author="svcMRProcess" w:date="2020-02-22T04:16:00Z"/>
        </w:rPr>
      </w:pPr>
      <w:del w:id="7931" w:author="svcMRProcess" w:date="2020-02-22T04:16:00Z">
        <w:r>
          <w:tab/>
          <w:delText>(a)</w:delText>
        </w:r>
        <w:r>
          <w:tab/>
          <w:delText>the provisions of Part XI apply to and in relation to the exercise of jurisdiction of the Commissioner under this Part as if references in Part XI to an arbitrator were references to the Commissioner; and</w:delText>
        </w:r>
      </w:del>
    </w:p>
    <w:p>
      <w:pPr>
        <w:pStyle w:val="Indenta"/>
        <w:rPr>
          <w:del w:id="7932" w:author="svcMRProcess" w:date="2020-02-22T04:16:00Z"/>
        </w:rPr>
      </w:pPr>
      <w:del w:id="7933" w:author="svcMRProcess" w:date="2020-02-22T04:16:00Z">
        <w:r>
          <w:tab/>
          <w:delText>(b)</w:delText>
        </w:r>
        <w:r>
          <w:tab/>
          <w:delText>in the exercise of jurisdiction under this Part the Commissioner has and may exercise or perform all of the powers, duties, responsibilities, authorities and jurisdictions of an arbitrator.</w:delText>
        </w:r>
      </w:del>
    </w:p>
    <w:p>
      <w:pPr>
        <w:pStyle w:val="Subsection"/>
        <w:rPr>
          <w:del w:id="7934" w:author="svcMRProcess" w:date="2020-02-22T04:16:00Z"/>
        </w:rPr>
      </w:pPr>
      <w:del w:id="7935" w:author="svcMRProcess" w:date="2020-02-22T04:16:00Z">
        <w:r>
          <w:tab/>
          <w:delText>(2)</w:delText>
        </w:r>
        <w:r>
          <w:tab/>
          <w:delText>A party to a proceeding or a witness appearing before the Commissioner has the same duties and responsibilities as a party to a proceeding or a witness appearing before an arbitrator.</w:delText>
        </w:r>
      </w:del>
    </w:p>
    <w:p>
      <w:pPr>
        <w:pStyle w:val="Subsection"/>
        <w:rPr>
          <w:del w:id="7936" w:author="svcMRProcess" w:date="2020-02-22T04:16:00Z"/>
        </w:rPr>
      </w:pPr>
      <w:del w:id="7937" w:author="svcMRProcess" w:date="2020-02-22T04:16:00Z">
        <w:r>
          <w:tab/>
          <w:delText>(3)</w:delText>
        </w:r>
        <w:r>
          <w:tab/>
          <w:delText>A person representing a party in a proceeding before the Commissioner has the same duties and responsibilities as a person representing a party in a proceeding before an arbitrator.</w:delText>
        </w:r>
      </w:del>
    </w:p>
    <w:p>
      <w:pPr>
        <w:pStyle w:val="Footnotesection"/>
        <w:rPr>
          <w:del w:id="7938" w:author="svcMRProcess" w:date="2020-02-22T04:16:00Z"/>
        </w:rPr>
      </w:pPr>
      <w:bookmarkStart w:id="7939" w:name="_Toc87253133"/>
      <w:del w:id="7940" w:author="svcMRProcess" w:date="2020-02-22T04:16:00Z">
        <w:r>
          <w:tab/>
          <w:delText>[Section 245 inserted by No. 42 of 2004 s. 130.]</w:delText>
        </w:r>
      </w:del>
    </w:p>
    <w:p>
      <w:pPr>
        <w:pStyle w:val="Heading5"/>
        <w:rPr>
          <w:del w:id="7941" w:author="svcMRProcess" w:date="2020-02-22T04:16:00Z"/>
        </w:rPr>
      </w:pPr>
      <w:ins w:id="7942" w:author="svcMRProcess" w:date="2020-02-22T04:16:00Z">
        <w:r>
          <w:t xml:space="preserve">, </w:t>
        </w:r>
      </w:ins>
      <w:bookmarkStart w:id="7943" w:name="_Toc128988658"/>
      <w:bookmarkStart w:id="7944" w:name="_Toc307393025"/>
      <w:r>
        <w:t>246.</w:t>
      </w:r>
      <w:r>
        <w:tab/>
      </w:r>
      <w:del w:id="7945" w:author="svcMRProcess" w:date="2020-02-22T04:16:00Z">
        <w:r>
          <w:delText>Referring question of law to Commissioner</w:delText>
        </w:r>
        <w:bookmarkEnd w:id="7939"/>
        <w:bookmarkEnd w:id="7943"/>
        <w:bookmarkEnd w:id="7944"/>
      </w:del>
    </w:p>
    <w:p>
      <w:pPr>
        <w:pStyle w:val="Subsection"/>
        <w:rPr>
          <w:del w:id="7946" w:author="svcMRProcess" w:date="2020-02-22T04:16:00Z"/>
        </w:rPr>
      </w:pPr>
      <w:del w:id="7947" w:author="svcMRProcess" w:date="2020-02-22T04:16:00Z">
        <w:r>
          <w:tab/>
          <w:delText>(1)</w:delText>
        </w:r>
        <w:r>
          <w:tab/>
          <w:delText>A novel or complex question of law arising in a proceeding before an arbitrator under Part XI may be referred by the arbitrator for the determination of the Commissioner.</w:delText>
        </w:r>
      </w:del>
    </w:p>
    <w:p>
      <w:pPr>
        <w:pStyle w:val="Subsection"/>
        <w:rPr>
          <w:del w:id="7948" w:author="svcMRProcess" w:date="2020-02-22T04:16:00Z"/>
        </w:rPr>
      </w:pPr>
      <w:del w:id="7949" w:author="svcMRProcess" w:date="2020-02-22T04:16:00Z">
        <w:r>
          <w:tab/>
          <w:delText>(2)</w:delText>
        </w:r>
        <w:r>
          <w:tab/>
          <w:delText>A question of law arising in a proceeding before an arbitrator under Part XI may, with the leave of the Commissioner, be referred by a party to the proceeding for the determination of the Commissioner.</w:delText>
        </w:r>
      </w:del>
    </w:p>
    <w:p>
      <w:pPr>
        <w:pStyle w:val="Subsection"/>
        <w:rPr>
          <w:del w:id="7950" w:author="svcMRProcess" w:date="2020-02-22T04:16:00Z"/>
        </w:rPr>
      </w:pPr>
      <w:del w:id="7951" w:author="svcMRProcess" w:date="2020-02-22T04:16:00Z">
        <w:r>
          <w:tab/>
          <w:delText>(3)</w:delText>
        </w:r>
        <w:r>
          <w:tab/>
          <w:delText>The Commissioner is not to grant leave unless satisfied that the question involves a novel or complex question of law.</w:delText>
        </w:r>
      </w:del>
    </w:p>
    <w:p>
      <w:pPr>
        <w:pStyle w:val="Subsection"/>
        <w:rPr>
          <w:del w:id="7952" w:author="svcMRProcess" w:date="2020-02-22T04:16:00Z"/>
        </w:rPr>
      </w:pPr>
      <w:del w:id="7953" w:author="svcMRProcess" w:date="2020-02-22T04:16:00Z">
        <w:r>
          <w:tab/>
          <w:delText>(4)</w:delText>
        </w:r>
        <w:r>
          <w:tab/>
          <w:delText>The reference of a question of law under this section may be by stating a case on a question of law.</w:delText>
        </w:r>
      </w:del>
    </w:p>
    <w:p>
      <w:pPr>
        <w:pStyle w:val="Subsection"/>
        <w:rPr>
          <w:del w:id="7954" w:author="svcMRProcess" w:date="2020-02-22T04:16:00Z"/>
        </w:rPr>
      </w:pPr>
      <w:del w:id="7955" w:author="svcMRProcess" w:date="2020-02-22T04:16:00Z">
        <w:r>
          <w:tab/>
          <w:delText>(5)</w:delText>
        </w:r>
        <w:r>
          <w:tab/>
          <w:delText>On hearing a matter referred under this section, the Commissioner has jurisdiction to make such orders as the Commissioner thinks fit with regard to the matter and to the costs of and incidental to the hearing and determination of it.</w:delText>
        </w:r>
      </w:del>
    </w:p>
    <w:p>
      <w:pPr>
        <w:pStyle w:val="Ednotesection"/>
      </w:pPr>
      <w:del w:id="7956" w:author="svcMRProcess" w:date="2020-02-22T04:16:00Z">
        <w:r>
          <w:tab/>
          <w:delText>[Section 246 inserted</w:delText>
        </w:r>
      </w:del>
      <w:ins w:id="7957" w:author="svcMRProcess" w:date="2020-02-22T04:16:00Z">
        <w:r>
          <w:t>Deleted</w:t>
        </w:r>
      </w:ins>
      <w:r>
        <w:t xml:space="preserve"> by No. </w:t>
      </w:r>
      <w:del w:id="7958" w:author="svcMRProcess" w:date="2020-02-22T04:16:00Z">
        <w:r>
          <w:delText>42</w:delText>
        </w:r>
      </w:del>
      <w:ins w:id="7959" w:author="svcMRProcess" w:date="2020-02-22T04:16:00Z">
        <w:r>
          <w:t>31</w:t>
        </w:r>
      </w:ins>
      <w:r>
        <w:t xml:space="preserve"> of </w:t>
      </w:r>
      <w:del w:id="7960" w:author="svcMRProcess" w:date="2020-02-22T04:16:00Z">
        <w:r>
          <w:delText>2004</w:delText>
        </w:r>
      </w:del>
      <w:ins w:id="7961" w:author="svcMRProcess" w:date="2020-02-22T04:16:00Z">
        <w:r>
          <w:t>2011</w:t>
        </w:r>
      </w:ins>
      <w:r>
        <w:t xml:space="preserve"> s. </w:t>
      </w:r>
      <w:del w:id="7962" w:author="svcMRProcess" w:date="2020-02-22T04:16:00Z">
        <w:r>
          <w:delText>130</w:delText>
        </w:r>
      </w:del>
      <w:ins w:id="7963" w:author="svcMRProcess" w:date="2020-02-22T04:16:00Z">
        <w:r>
          <w:t>14</w:t>
        </w:r>
      </w:ins>
      <w:r>
        <w:t>.]</w:t>
      </w:r>
    </w:p>
    <w:p>
      <w:pPr>
        <w:pStyle w:val="Heading5"/>
      </w:pPr>
      <w:bookmarkStart w:id="7964" w:name="_Toc128988659"/>
      <w:bookmarkStart w:id="7965" w:name="_Toc310339630"/>
      <w:bookmarkStart w:id="7966" w:name="_Toc307393026"/>
      <w:r>
        <w:rPr>
          <w:rStyle w:val="CharSectno"/>
        </w:rPr>
        <w:t>247</w:t>
      </w:r>
      <w:r>
        <w:t>.</w:t>
      </w:r>
      <w:r>
        <w:tab/>
        <w:t>Appeal against arbitrator</w:t>
      </w:r>
      <w:bookmarkEnd w:id="7511"/>
      <w:bookmarkEnd w:id="7964"/>
      <w:r>
        <w:t>’s decision made under Part XI</w:t>
      </w:r>
      <w:bookmarkEnd w:id="7965"/>
      <w:bookmarkEnd w:id="7966"/>
    </w:p>
    <w:p>
      <w:pPr>
        <w:pStyle w:val="Subsection"/>
      </w:pPr>
      <w:r>
        <w:tab/>
        <w:t>(1)</w:t>
      </w:r>
      <w:r>
        <w:tab/>
      </w:r>
      <w:del w:id="7967" w:author="svcMRProcess" w:date="2020-02-22T04:16:00Z">
        <w:r>
          <w:delText xml:space="preserve">A party to </w:delText>
        </w:r>
      </w:del>
      <w:ins w:id="7968" w:author="svcMRProcess" w:date="2020-02-22T04:16:00Z">
        <w:r>
          <w:t xml:space="preserve">If written reasons for an arbitrator’s decision under Part XI in respect of </w:t>
        </w:r>
      </w:ins>
      <w:r>
        <w:t xml:space="preserve">a dispute </w:t>
      </w:r>
      <w:ins w:id="7969" w:author="svcMRProcess" w:date="2020-02-22T04:16:00Z">
        <w:r>
          <w:t xml:space="preserve">are given to a party to the dispute (whether as required by section 213(3) or otherwise), the party </w:t>
        </w:r>
      </w:ins>
      <w:r>
        <w:t xml:space="preserve">may, with the leave of the </w:t>
      </w:r>
      <w:del w:id="7970" w:author="svcMRProcess" w:date="2020-02-22T04:16:00Z">
        <w:r>
          <w:delText>Commissioner</w:delText>
        </w:r>
      </w:del>
      <w:ins w:id="7971" w:author="svcMRProcess" w:date="2020-02-22T04:16:00Z">
        <w:r>
          <w:t>District Court</w:t>
        </w:r>
      </w:ins>
      <w:r>
        <w:t xml:space="preserve">, appeal to the </w:t>
      </w:r>
      <w:del w:id="7972" w:author="svcMRProcess" w:date="2020-02-22T04:16:00Z">
        <w:r>
          <w:delText>Commissioner</w:delText>
        </w:r>
      </w:del>
      <w:ins w:id="7973" w:author="svcMRProcess" w:date="2020-02-22T04:16:00Z">
        <w:r>
          <w:t>District Court</w:t>
        </w:r>
      </w:ins>
      <w:r>
        <w:t xml:space="preserve"> against </w:t>
      </w:r>
      <w:del w:id="7974" w:author="svcMRProcess" w:date="2020-02-22T04:16:00Z">
        <w:r>
          <w:delText>a decision in respect of the dispute by an arbitrator under Part XI</w:delText>
        </w:r>
      </w:del>
      <w:ins w:id="7975" w:author="svcMRProcess" w:date="2020-02-22T04:16:00Z">
        <w:r>
          <w:t>the decision</w:t>
        </w:r>
      </w:ins>
      <w:r>
        <w:t>.</w:t>
      </w:r>
    </w:p>
    <w:p>
      <w:pPr>
        <w:pStyle w:val="Subsection"/>
      </w:pPr>
      <w:r>
        <w:tab/>
        <w:t>(2)</w:t>
      </w:r>
      <w:r>
        <w:tab/>
        <w:t xml:space="preserve">Subject to subsection (3), the </w:t>
      </w:r>
      <w:del w:id="7976" w:author="svcMRProcess" w:date="2020-02-22T04:16:00Z">
        <w:r>
          <w:delText>Commissioner</w:delText>
        </w:r>
      </w:del>
      <w:ins w:id="7977" w:author="svcMRProcess" w:date="2020-02-22T04:16:00Z">
        <w:r>
          <w:t>District Court</w:t>
        </w:r>
      </w:ins>
      <w:r>
        <w:t xml:space="preserve">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 xml:space="preserve">a question of law is involved and, in the opinion of the </w:t>
      </w:r>
      <w:del w:id="7978" w:author="svcMRProcess" w:date="2020-02-22T04:16:00Z">
        <w:r>
          <w:delText>Commissioner</w:delText>
        </w:r>
      </w:del>
      <w:ins w:id="7979" w:author="svcMRProcess" w:date="2020-02-22T04:16:00Z">
        <w:r>
          <w:t>District Court</w:t>
        </w:r>
      </w:ins>
      <w:r>
        <w: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rPr>
          <w:del w:id="7980" w:author="svcMRProcess" w:date="2020-02-22T04:16:00Z"/>
        </w:rPr>
      </w:pPr>
      <w:del w:id="7981" w:author="svcMRProcess" w:date="2020-02-22T04:16:00Z">
        <w:r>
          <w:tab/>
          <w:delText>(3)</w:delText>
        </w:r>
        <w:r>
          <w:tab/>
          <w:delText>The Commissioner may grant leave to appeal from a decision of an arbitrator on a matter referred under section 93D(10) if the appeal involves a question of law.</w:delText>
        </w:r>
      </w:del>
    </w:p>
    <w:p>
      <w:pPr>
        <w:pStyle w:val="Ednotesubsection"/>
        <w:rPr>
          <w:ins w:id="7982" w:author="svcMRProcess" w:date="2020-02-22T04:16:00Z"/>
        </w:rPr>
      </w:pPr>
      <w:ins w:id="7983" w:author="svcMRProcess" w:date="2020-02-22T04:16:00Z">
        <w:r>
          <w:tab/>
          <w:t>[(3)</w:t>
        </w:r>
        <w:r>
          <w:tab/>
          <w:t>deleted]</w:t>
        </w:r>
      </w:ins>
    </w:p>
    <w:p>
      <w:pPr>
        <w:pStyle w:val="Subsection"/>
      </w:pPr>
      <w:r>
        <w:tab/>
        <w:t>(4)</w:t>
      </w:r>
      <w:r>
        <w:tab/>
        <w:t xml:space="preserve">An application for leave to appeal cannot be made later than 28 days after the </w:t>
      </w:r>
      <w:del w:id="7984" w:author="svcMRProcess" w:date="2020-02-22T04:16:00Z">
        <w:r>
          <w:delText xml:space="preserve">making of </w:delText>
        </w:r>
      </w:del>
      <w:ins w:id="7985" w:author="svcMRProcess" w:date="2020-02-22T04:16:00Z">
        <w:r>
          <w:t xml:space="preserve">day on which the written reasons for </w:t>
        </w:r>
      </w:ins>
      <w:r>
        <w:t>the decision appealed against</w:t>
      </w:r>
      <w:ins w:id="7986" w:author="svcMRProcess" w:date="2020-02-22T04:16:00Z">
        <w:r>
          <w:t xml:space="preserve"> were given to the party making the application</w:t>
        </w:r>
      </w:ins>
      <w:r>
        <w:t>.</w:t>
      </w:r>
    </w:p>
    <w:p>
      <w:pPr>
        <w:pStyle w:val="Subsection"/>
      </w:pPr>
      <w:r>
        <w:tab/>
        <w:t>(5)</w:t>
      </w:r>
      <w:r>
        <w:tab/>
        <w:t>An appeal under this section is to be by way of review of the decision appealed against</w:t>
      </w:r>
      <w:ins w:id="7987" w:author="svcMRProcess" w:date="2020-02-22T04:16:00Z">
        <w:r>
          <w:t xml:space="preserve"> and, except as provided by this Part or section 267, is to be conducted in accordance with the rules of court of the District Court</w:t>
        </w:r>
      </w:ins>
      <w:r>
        <w:t>.</w:t>
      </w:r>
    </w:p>
    <w:p>
      <w:pPr>
        <w:pStyle w:val="Subsection"/>
      </w:pPr>
      <w:r>
        <w:tab/>
        <w:t>(6)</w:t>
      </w:r>
      <w:r>
        <w:tab/>
        <w:t xml:space="preserve">Evidence that is fresh evidence or evidence in addition to or in substitution for the evidence received in relation to the decision appealed against cannot be given on an appeal to the </w:t>
      </w:r>
      <w:del w:id="7988" w:author="svcMRProcess" w:date="2020-02-22T04:16:00Z">
        <w:r>
          <w:delText>Commissioner</w:delText>
        </w:r>
      </w:del>
      <w:ins w:id="7989" w:author="svcMRProcess" w:date="2020-02-22T04:16:00Z">
        <w:r>
          <w:t>District Court</w:t>
        </w:r>
      </w:ins>
      <w:r>
        <w:t xml:space="preserve"> except with the leave of the </w:t>
      </w:r>
      <w:del w:id="7990" w:author="svcMRProcess" w:date="2020-02-22T04:16:00Z">
        <w:r>
          <w:delText>Commissioner</w:delText>
        </w:r>
      </w:del>
      <w:ins w:id="7991" w:author="svcMRProcess" w:date="2020-02-22T04:16:00Z">
        <w:r>
          <w:t>District Court</w:t>
        </w:r>
      </w:ins>
      <w:r>
        <w:t>.</w:t>
      </w:r>
    </w:p>
    <w:p>
      <w:pPr>
        <w:pStyle w:val="Subsection"/>
      </w:pPr>
      <w:r>
        <w:tab/>
        <w:t>(7)</w:t>
      </w:r>
      <w:r>
        <w:tab/>
        <w:t xml:space="preserve">On hearing an appeal made under this section, the </w:t>
      </w:r>
      <w:del w:id="7992" w:author="svcMRProcess" w:date="2020-02-22T04:16:00Z">
        <w:r>
          <w:delText>Commissioner</w:delText>
        </w:r>
      </w:del>
      <w:ins w:id="7993" w:author="svcMRProcess" w:date="2020-02-22T04:16:00Z">
        <w:r>
          <w:t>District Court</w:t>
        </w:r>
      </w:ins>
      <w:r>
        <w:t xml:space="preserve">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 xml:space="preserve">subject to section 267, make any further or other decision, as to costs or otherwise, as the </w:t>
      </w:r>
      <w:del w:id="7994" w:author="svcMRProcess" w:date="2020-02-22T04:16:00Z">
        <w:r>
          <w:delText>Commissioner</w:delText>
        </w:r>
      </w:del>
      <w:ins w:id="7995" w:author="svcMRProcess" w:date="2020-02-22T04:16:00Z">
        <w:r>
          <w:t>District Court</w:t>
        </w:r>
      </w:ins>
      <w:r>
        <w:t xml:space="preserve"> thinks fit.</w:t>
      </w:r>
    </w:p>
    <w:p>
      <w:pPr>
        <w:pStyle w:val="Footnotesection"/>
        <w:rPr>
          <w:del w:id="7996" w:author="svcMRProcess" w:date="2020-02-22T04:16:00Z"/>
        </w:rPr>
      </w:pPr>
      <w:bookmarkStart w:id="7997" w:name="_Toc87253135"/>
      <w:r>
        <w:tab/>
        <w:t>[Section 247 inserted by No. 42 of 2004 s. 130; amended by No. 16 of 2005 s. 27</w:t>
      </w:r>
      <w:del w:id="7998" w:author="svcMRProcess" w:date="2020-02-22T04:16:00Z">
        <w:r>
          <w:delText>.]</w:delText>
        </w:r>
      </w:del>
    </w:p>
    <w:p>
      <w:pPr>
        <w:pStyle w:val="Heading5"/>
        <w:rPr>
          <w:del w:id="7999" w:author="svcMRProcess" w:date="2020-02-22T04:16:00Z"/>
        </w:rPr>
      </w:pPr>
      <w:bookmarkStart w:id="8000" w:name="_Toc128988660"/>
      <w:bookmarkStart w:id="8001" w:name="_Toc307393027"/>
      <w:del w:id="8002" w:author="svcMRProcess" w:date="2020-02-22T04:16:00Z">
        <w:r>
          <w:rPr>
            <w:rStyle w:val="CharSectno"/>
          </w:rPr>
          <w:delText>248</w:delText>
        </w:r>
        <w:r>
          <w:delText>.</w:delText>
        </w:r>
        <w:r>
          <w:tab/>
          <w:delText>Commencing appeal</w:delText>
        </w:r>
        <w:bookmarkEnd w:id="8000"/>
        <w:bookmarkEnd w:id="8001"/>
      </w:del>
    </w:p>
    <w:p>
      <w:pPr>
        <w:pStyle w:val="Subsection"/>
        <w:rPr>
          <w:del w:id="8003" w:author="svcMRProcess" w:date="2020-02-22T04:16:00Z"/>
        </w:rPr>
      </w:pPr>
      <w:del w:id="8004" w:author="svcMRProcess" w:date="2020-02-22T04:16:00Z">
        <w:r>
          <w:tab/>
          <w:delText>(1)</w:delText>
        </w:r>
        <w:r>
          <w:tab/>
          <w:delText>A person appealing to the Commissioner against a decision of an arbitrator is to do so in accordance with this Act.</w:delText>
        </w:r>
      </w:del>
    </w:p>
    <w:p>
      <w:pPr>
        <w:pStyle w:val="Subsection"/>
        <w:rPr>
          <w:del w:id="8005" w:author="svcMRProcess" w:date="2020-02-22T04:16:00Z"/>
        </w:rPr>
      </w:pPr>
      <w:del w:id="8006" w:author="svcMRProcess" w:date="2020-02-22T04:16:00Z">
        <w:r>
          <w:tab/>
          <w:delText>(2)</w:delText>
        </w:r>
        <w:r>
          <w:tab/>
          <w:delText>An appeal commences when the application is accepted by the Director.</w:delText>
        </w:r>
      </w:del>
    </w:p>
    <w:p>
      <w:pPr>
        <w:pStyle w:val="Footnotesection"/>
      </w:pPr>
      <w:bookmarkStart w:id="8007" w:name="_Toc87253136"/>
      <w:del w:id="8008" w:author="svcMRProcess" w:date="2020-02-22T04:16:00Z">
        <w:r>
          <w:tab/>
          <w:delText>[Section 248 inserted by</w:delText>
        </w:r>
      </w:del>
      <w:ins w:id="8009" w:author="svcMRProcess" w:date="2020-02-22T04:16:00Z">
        <w:r>
          <w:t>;</w:t>
        </w:r>
      </w:ins>
      <w:r>
        <w:t xml:space="preserve"> No. </w:t>
      </w:r>
      <w:del w:id="8010" w:author="svcMRProcess" w:date="2020-02-22T04:16:00Z">
        <w:r>
          <w:delText>42</w:delText>
        </w:r>
      </w:del>
      <w:ins w:id="8011" w:author="svcMRProcess" w:date="2020-02-22T04:16:00Z">
        <w:r>
          <w:t>31</w:t>
        </w:r>
      </w:ins>
      <w:r>
        <w:t xml:space="preserve"> of </w:t>
      </w:r>
      <w:del w:id="8012" w:author="svcMRProcess" w:date="2020-02-22T04:16:00Z">
        <w:r>
          <w:delText>2004</w:delText>
        </w:r>
      </w:del>
      <w:ins w:id="8013" w:author="svcMRProcess" w:date="2020-02-22T04:16:00Z">
        <w:r>
          <w:t>2011</w:t>
        </w:r>
      </w:ins>
      <w:r>
        <w:t xml:space="preserve"> s. </w:t>
      </w:r>
      <w:del w:id="8014" w:author="svcMRProcess" w:date="2020-02-22T04:16:00Z">
        <w:r>
          <w:delText>130</w:delText>
        </w:r>
      </w:del>
      <w:ins w:id="8015" w:author="svcMRProcess" w:date="2020-02-22T04:16:00Z">
        <w:r>
          <w:t>15</w:t>
        </w:r>
      </w:ins>
      <w:r>
        <w:t>.]</w:t>
      </w:r>
    </w:p>
    <w:p>
      <w:pPr>
        <w:pStyle w:val="Heading5"/>
        <w:rPr>
          <w:del w:id="8016" w:author="svcMRProcess" w:date="2020-02-22T04:16:00Z"/>
        </w:rPr>
      </w:pPr>
      <w:bookmarkStart w:id="8017" w:name="_Toc87253137"/>
      <w:bookmarkStart w:id="8018" w:name="_Toc128988662"/>
      <w:bookmarkEnd w:id="7997"/>
      <w:ins w:id="8019" w:author="svcMRProcess" w:date="2020-02-22T04:16:00Z">
        <w:r>
          <w:t xml:space="preserve">[248, </w:t>
        </w:r>
      </w:ins>
      <w:bookmarkStart w:id="8020" w:name="_Toc128988661"/>
      <w:bookmarkStart w:id="8021" w:name="_Toc307393028"/>
      <w:r>
        <w:t>249.</w:t>
      </w:r>
      <w:r>
        <w:tab/>
      </w:r>
      <w:del w:id="8022" w:author="svcMRProcess" w:date="2020-02-22T04:16:00Z">
        <w:r>
          <w:delText>Commissioner’s hearings to be generally in public</w:delText>
        </w:r>
        <w:bookmarkEnd w:id="8007"/>
        <w:bookmarkEnd w:id="8020"/>
        <w:bookmarkEnd w:id="8021"/>
      </w:del>
    </w:p>
    <w:p>
      <w:pPr>
        <w:pStyle w:val="Subsection"/>
        <w:rPr>
          <w:del w:id="8023" w:author="svcMRProcess" w:date="2020-02-22T04:16:00Z"/>
        </w:rPr>
      </w:pPr>
      <w:del w:id="8024" w:author="svcMRProcess" w:date="2020-02-22T04:16:00Z">
        <w:r>
          <w:tab/>
          <w:delText>(1)</w:delText>
        </w:r>
        <w:r>
          <w:tab/>
          <w:delText>Unless otherwise provided under this Act, hearings of the Commissioner are to be held in public.</w:delText>
        </w:r>
      </w:del>
    </w:p>
    <w:p>
      <w:pPr>
        <w:pStyle w:val="Subsection"/>
        <w:spacing w:before="120"/>
        <w:rPr>
          <w:del w:id="8025" w:author="svcMRProcess" w:date="2020-02-22T04:16:00Z"/>
        </w:rPr>
      </w:pPr>
      <w:del w:id="8026" w:author="svcMRProcess" w:date="2020-02-22T04:16:00Z">
        <w:r>
          <w:tab/>
          <w:delText>(2)</w:delText>
        </w:r>
        <w:r>
          <w:tab/>
          <w:delText>On the application of a party or on its own initiative the Commissioner may, in the circumstances described in subsection (3), order that a hearing or any part of it be held in private.</w:delText>
        </w:r>
      </w:del>
    </w:p>
    <w:p>
      <w:pPr>
        <w:pStyle w:val="Subsection"/>
        <w:spacing w:before="120"/>
        <w:rPr>
          <w:del w:id="8027" w:author="svcMRProcess" w:date="2020-02-22T04:16:00Z"/>
        </w:rPr>
      </w:pPr>
      <w:del w:id="8028" w:author="svcMRProcess" w:date="2020-02-22T04:16:00Z">
        <w:r>
          <w:tab/>
          <w:delText>(3)</w:delText>
        </w:r>
        <w:r>
          <w:tab/>
          <w:delText>The Commissioner may make an order under subsection (2) if the Commissioner considers it is necessary to do so —</w:delText>
        </w:r>
      </w:del>
    </w:p>
    <w:p>
      <w:pPr>
        <w:pStyle w:val="Indenta"/>
        <w:rPr>
          <w:del w:id="8029" w:author="svcMRProcess" w:date="2020-02-22T04:16:00Z"/>
        </w:rPr>
      </w:pPr>
      <w:del w:id="8030" w:author="svcMRProcess" w:date="2020-02-22T04:16:00Z">
        <w:r>
          <w:tab/>
          <w:delText>(a)</w:delText>
        </w:r>
        <w:r>
          <w:tab/>
          <w:delText>to avoid prejudicing the administration of justice; or</w:delText>
        </w:r>
      </w:del>
    </w:p>
    <w:p>
      <w:pPr>
        <w:pStyle w:val="Indenta"/>
        <w:rPr>
          <w:del w:id="8031" w:author="svcMRProcess" w:date="2020-02-22T04:16:00Z"/>
        </w:rPr>
      </w:pPr>
      <w:del w:id="8032" w:author="svcMRProcess" w:date="2020-02-22T04:16:00Z">
        <w:r>
          <w:tab/>
          <w:delText>(b)</w:delText>
        </w:r>
        <w:r>
          <w:tab/>
          <w:delText>to avoid endangering the physical or mental health or safety of any person; or</w:delText>
        </w:r>
      </w:del>
    </w:p>
    <w:p>
      <w:pPr>
        <w:pStyle w:val="Indenta"/>
        <w:rPr>
          <w:del w:id="8033" w:author="svcMRProcess" w:date="2020-02-22T04:16:00Z"/>
        </w:rPr>
      </w:pPr>
      <w:del w:id="8034" w:author="svcMRProcess" w:date="2020-02-22T04:16:00Z">
        <w:r>
          <w:tab/>
          <w:delText>(c)</w:delText>
        </w:r>
        <w:r>
          <w:tab/>
          <w:delText>to avoid the publication of confidential information or information the publication of which would be contrary to the public interest; or</w:delText>
        </w:r>
      </w:del>
    </w:p>
    <w:p>
      <w:pPr>
        <w:pStyle w:val="Indenta"/>
        <w:rPr>
          <w:del w:id="8035" w:author="svcMRProcess" w:date="2020-02-22T04:16:00Z"/>
        </w:rPr>
      </w:pPr>
      <w:del w:id="8036" w:author="svcMRProcess" w:date="2020-02-22T04:16:00Z">
        <w:r>
          <w:tab/>
          <w:delText>(d)</w:delText>
        </w:r>
        <w:r>
          <w:tab/>
          <w:delText>for any other reason in the interests of justice.</w:delText>
        </w:r>
      </w:del>
    </w:p>
    <w:p>
      <w:pPr>
        <w:pStyle w:val="Ednotesection"/>
      </w:pPr>
      <w:del w:id="8037" w:author="svcMRProcess" w:date="2020-02-22T04:16:00Z">
        <w:r>
          <w:tab/>
          <w:delText>[Section 249 inserted</w:delText>
        </w:r>
      </w:del>
      <w:ins w:id="8038" w:author="svcMRProcess" w:date="2020-02-22T04:16:00Z">
        <w:r>
          <w:t>Deleted</w:t>
        </w:r>
      </w:ins>
      <w:r>
        <w:t xml:space="preserve"> by No. </w:t>
      </w:r>
      <w:del w:id="8039" w:author="svcMRProcess" w:date="2020-02-22T04:16:00Z">
        <w:r>
          <w:delText>42</w:delText>
        </w:r>
      </w:del>
      <w:ins w:id="8040" w:author="svcMRProcess" w:date="2020-02-22T04:16:00Z">
        <w:r>
          <w:t>31</w:t>
        </w:r>
      </w:ins>
      <w:r>
        <w:t xml:space="preserve"> of </w:t>
      </w:r>
      <w:del w:id="8041" w:author="svcMRProcess" w:date="2020-02-22T04:16:00Z">
        <w:r>
          <w:delText>2004</w:delText>
        </w:r>
      </w:del>
      <w:ins w:id="8042" w:author="svcMRProcess" w:date="2020-02-22T04:16:00Z">
        <w:r>
          <w:t>2011</w:t>
        </w:r>
      </w:ins>
      <w:r>
        <w:t xml:space="preserve"> s. </w:t>
      </w:r>
      <w:del w:id="8043" w:author="svcMRProcess" w:date="2020-02-22T04:16:00Z">
        <w:r>
          <w:delText>130</w:delText>
        </w:r>
      </w:del>
      <w:ins w:id="8044" w:author="svcMRProcess" w:date="2020-02-22T04:16:00Z">
        <w:r>
          <w:t>16</w:t>
        </w:r>
      </w:ins>
      <w:r>
        <w:t>.]</w:t>
      </w:r>
    </w:p>
    <w:p>
      <w:pPr>
        <w:pStyle w:val="Heading5"/>
      </w:pPr>
      <w:bookmarkStart w:id="8045" w:name="_Toc310339631"/>
      <w:bookmarkStart w:id="8046" w:name="_Toc307393029"/>
      <w:r>
        <w:rPr>
          <w:rStyle w:val="CharSectno"/>
        </w:rPr>
        <w:t>250</w:t>
      </w:r>
      <w:r>
        <w:t>.</w:t>
      </w:r>
      <w:r>
        <w:tab/>
        <w:t>Effect of appeal on decision under appeal</w:t>
      </w:r>
      <w:bookmarkEnd w:id="8017"/>
      <w:bookmarkEnd w:id="8018"/>
      <w:bookmarkEnd w:id="8045"/>
      <w:bookmarkEnd w:id="8046"/>
    </w:p>
    <w:p>
      <w:pPr>
        <w:pStyle w:val="Subsection"/>
        <w:spacing w:before="120"/>
      </w:pPr>
      <w:r>
        <w:tab/>
        <w:t>(1)</w:t>
      </w:r>
      <w:r>
        <w:tab/>
        <w:t xml:space="preserve">The </w:t>
      </w:r>
      <w:del w:id="8047" w:author="svcMRProcess" w:date="2020-02-22T04:16:00Z">
        <w:r>
          <w:delText>Commissioner</w:delText>
        </w:r>
      </w:del>
      <w:ins w:id="8048" w:author="svcMRProcess" w:date="2020-02-22T04:16:00Z">
        <w:r>
          <w:t>District Court</w:t>
        </w:r>
      </w:ins>
      <w:r>
        <w:t xml:space="preserve"> may, by order, stay the operation of a decision of an arbitrator pending the determination of an application for leave to appeal from the decision and of any appeal.</w:t>
      </w:r>
    </w:p>
    <w:p>
      <w:pPr>
        <w:pStyle w:val="Subsection"/>
        <w:spacing w:before="120"/>
      </w:pPr>
      <w:r>
        <w:tab/>
        <w:t>(2)</w:t>
      </w:r>
      <w:r>
        <w:tab/>
        <w:t xml:space="preserve">Subject to any order made by the </w:t>
      </w:r>
      <w:del w:id="8049" w:author="svcMRProcess" w:date="2020-02-22T04:16:00Z">
        <w:r>
          <w:delText>Commissioner</w:delText>
        </w:r>
      </w:del>
      <w:ins w:id="8050" w:author="svcMRProcess" w:date="2020-02-22T04:16:00Z">
        <w:r>
          <w:t>District Court</w:t>
        </w:r>
      </w:ins>
      <w:r>
        <w:t>, an appeal does not affect the operation of the decision appealed against or prevent the taking of action to implement the decision.</w:t>
      </w:r>
    </w:p>
    <w:p>
      <w:pPr>
        <w:pStyle w:val="Subsection"/>
        <w:rPr>
          <w:ins w:id="8051" w:author="svcMRProcess" w:date="2020-02-22T04:16:00Z"/>
        </w:rPr>
      </w:pPr>
      <w:ins w:id="8052" w:author="svcMRProcess" w:date="2020-02-22T04:16:00Z">
        <w:r>
          <w:tab/>
          <w:t>(3)</w:t>
        </w:r>
        <w:r>
          <w:tab/>
          <w:t>This section does not limit the powers of the District Court under other written laws.</w:t>
        </w:r>
      </w:ins>
    </w:p>
    <w:p>
      <w:pPr>
        <w:pStyle w:val="Footnotesection"/>
      </w:pPr>
      <w:r>
        <w:tab/>
        <w:t>[Section 250 inserted by No. 42 of 2004 s. </w:t>
      </w:r>
      <w:del w:id="8053" w:author="svcMRProcess" w:date="2020-02-22T04:16:00Z">
        <w:r>
          <w:delText>130</w:delText>
        </w:r>
      </w:del>
      <w:ins w:id="8054" w:author="svcMRProcess" w:date="2020-02-22T04:16:00Z">
        <w:r>
          <w:t>130; amended by No. 31 of 2011 s. 17</w:t>
        </w:r>
      </w:ins>
      <w:r>
        <w:t>.]</w:t>
      </w:r>
    </w:p>
    <w:p>
      <w:pPr>
        <w:pStyle w:val="Ednotesection"/>
        <w:rPr>
          <w:ins w:id="8055" w:author="svcMRProcess" w:date="2020-02-22T04:16:00Z"/>
        </w:rPr>
      </w:pPr>
      <w:bookmarkStart w:id="8056" w:name="_Toc128988666"/>
      <w:ins w:id="8057" w:author="svcMRProcess" w:date="2020-02-22T04:16:00Z">
        <w:r>
          <w:t>[</w:t>
        </w:r>
      </w:ins>
      <w:bookmarkStart w:id="8058" w:name="_Toc128988663"/>
      <w:bookmarkStart w:id="8059" w:name="_Toc307393030"/>
      <w:r>
        <w:rPr>
          <w:b/>
        </w:rPr>
        <w:t>251</w:t>
      </w:r>
      <w:del w:id="8060" w:author="svcMRProcess" w:date="2020-02-22T04:16:00Z">
        <w:r>
          <w:delText>.</w:delText>
        </w:r>
        <w:r>
          <w:tab/>
          <w:delText>Commissioner may state case</w:delText>
        </w:r>
      </w:del>
      <w:bookmarkEnd w:id="8058"/>
      <w:ins w:id="8061" w:author="svcMRProcess" w:date="2020-02-22T04:16:00Z">
        <w:r>
          <w:rPr>
            <w:b/>
          </w:rPr>
          <w:noBreakHyphen/>
          <w:t>253.</w:t>
        </w:r>
        <w:r>
          <w:tab/>
          <w:t>Deleted by No. 31 of 2011 s. 18.]</w:t>
        </w:r>
      </w:ins>
    </w:p>
    <w:p>
      <w:pPr>
        <w:pStyle w:val="Heading5"/>
      </w:pPr>
      <w:bookmarkStart w:id="8062" w:name="_Toc309994716"/>
      <w:bookmarkStart w:id="8063" w:name="_Toc310339632"/>
      <w:bookmarkStart w:id="8064" w:name="_Toc87253142"/>
      <w:bookmarkStart w:id="8065" w:name="_Toc119132803"/>
      <w:bookmarkStart w:id="8066" w:name="_Toc119203473"/>
      <w:bookmarkStart w:id="8067" w:name="_Toc119204119"/>
      <w:bookmarkStart w:id="8068" w:name="_Toc119216449"/>
      <w:bookmarkStart w:id="8069" w:name="_Toc119300971"/>
      <w:bookmarkStart w:id="8070" w:name="_Toc119301538"/>
      <w:bookmarkStart w:id="8071" w:name="_Toc119302107"/>
      <w:bookmarkStart w:id="8072" w:name="_Toc119920294"/>
      <w:bookmarkStart w:id="8073" w:name="_Toc121118924"/>
      <w:bookmarkStart w:id="8074" w:name="_Toc121284164"/>
      <w:bookmarkStart w:id="8075" w:name="_Toc121563406"/>
      <w:bookmarkStart w:id="8076" w:name="_Toc125178698"/>
      <w:bookmarkStart w:id="8077" w:name="_Toc125343032"/>
      <w:bookmarkStart w:id="8078" w:name="_Toc125451163"/>
      <w:bookmarkStart w:id="8079" w:name="_Toc128988667"/>
      <w:bookmarkStart w:id="8080" w:name="_Toc156810490"/>
      <w:bookmarkStart w:id="8081" w:name="_Toc156813733"/>
      <w:bookmarkStart w:id="8082" w:name="_Toc158005004"/>
      <w:bookmarkStart w:id="8083" w:name="_Toc173647231"/>
      <w:bookmarkStart w:id="8084" w:name="_Toc173647797"/>
      <w:bookmarkStart w:id="8085" w:name="_Toc173731851"/>
      <w:bookmarkStart w:id="8086" w:name="_Toc196195578"/>
      <w:bookmarkStart w:id="8087" w:name="_Toc196797844"/>
      <w:bookmarkStart w:id="8088" w:name="_Toc202242030"/>
      <w:bookmarkStart w:id="8089" w:name="_Toc215550636"/>
      <w:bookmarkStart w:id="8090" w:name="_Toc219868420"/>
      <w:bookmarkStart w:id="8091" w:name="_Toc219869008"/>
      <w:bookmarkStart w:id="8092" w:name="_Toc221936053"/>
      <w:bookmarkStart w:id="8093" w:name="_Toc226445836"/>
      <w:bookmarkStart w:id="8094" w:name="_Toc227472337"/>
      <w:bookmarkStart w:id="8095" w:name="_Toc228939473"/>
      <w:bookmarkStart w:id="8096" w:name="_Toc247971997"/>
      <w:bookmarkStart w:id="8097" w:name="_Toc256156950"/>
      <w:bookmarkStart w:id="8098" w:name="_Toc267580820"/>
      <w:bookmarkStart w:id="8099" w:name="_Toc268271610"/>
      <w:bookmarkStart w:id="8100" w:name="_Toc274300965"/>
      <w:bookmarkStart w:id="8101" w:name="_Toc275257399"/>
      <w:bookmarkStart w:id="8102" w:name="_Toc276566908"/>
      <w:bookmarkStart w:id="8103" w:name="_Toc278983636"/>
      <w:bookmarkStart w:id="8104" w:name="_Toc282413599"/>
      <w:bookmarkStart w:id="8105" w:name="_Toc282510793"/>
      <w:bookmarkStart w:id="8106" w:name="_Toc282511362"/>
      <w:bookmarkStart w:id="8107" w:name="_Toc284313029"/>
      <w:bookmarkStart w:id="8108" w:name="_Toc284335275"/>
      <w:bookmarkStart w:id="8109" w:name="_Toc286394760"/>
      <w:bookmarkStart w:id="8110" w:name="_Toc286395327"/>
      <w:bookmarkStart w:id="8111" w:name="_Toc286395894"/>
      <w:bookmarkStart w:id="8112" w:name="_Toc286648125"/>
      <w:bookmarkStart w:id="8113" w:name="_Toc286667901"/>
      <w:bookmarkStart w:id="8114" w:name="_Toc286750520"/>
      <w:bookmarkStart w:id="8115" w:name="_Toc294163920"/>
      <w:bookmarkStart w:id="8116" w:name="_Toc302568431"/>
      <w:bookmarkStart w:id="8117" w:name="_Toc302568998"/>
      <w:bookmarkStart w:id="8118" w:name="_Toc302570785"/>
      <w:bookmarkStart w:id="8119" w:name="_Toc304905191"/>
      <w:bookmarkStart w:id="8120" w:name="_Toc304971579"/>
      <w:bookmarkStart w:id="8121" w:name="_Toc304976214"/>
      <w:bookmarkStart w:id="8122" w:name="_Toc304986883"/>
      <w:bookmarkStart w:id="8123" w:name="_Toc304987454"/>
      <w:bookmarkStart w:id="8124" w:name="_Toc305160956"/>
      <w:bookmarkStart w:id="8125" w:name="_Toc307393034"/>
      <w:bookmarkStart w:id="8126" w:name="_Toc310003165"/>
      <w:bookmarkEnd w:id="8056"/>
      <w:ins w:id="8127" w:author="svcMRProcess" w:date="2020-02-22T04:16:00Z">
        <w:r>
          <w:rPr>
            <w:rStyle w:val="CharSectno"/>
          </w:rPr>
          <w:t>254</w:t>
        </w:r>
        <w:r>
          <w:t>.</w:t>
        </w:r>
        <w:r>
          <w:tab/>
          <w:t>Appeal</w:t>
        </w:r>
      </w:ins>
      <w:r>
        <w:t xml:space="preserve"> to Court of Appeal</w:t>
      </w:r>
      <w:bookmarkEnd w:id="8059"/>
      <w:ins w:id="8128" w:author="svcMRProcess" w:date="2020-02-22T04:16:00Z">
        <w:r>
          <w:t xml:space="preserve"> by leave</w:t>
        </w:r>
      </w:ins>
      <w:bookmarkEnd w:id="8062"/>
      <w:bookmarkEnd w:id="8063"/>
    </w:p>
    <w:p>
      <w:pPr>
        <w:pStyle w:val="Subsection"/>
        <w:spacing w:before="120"/>
        <w:rPr>
          <w:del w:id="8129" w:author="svcMRProcess" w:date="2020-02-22T04:16:00Z"/>
        </w:rPr>
      </w:pPr>
      <w:r>
        <w:tab/>
      </w:r>
      <w:del w:id="8130" w:author="svcMRProcess" w:date="2020-02-22T04:16:00Z">
        <w:r>
          <w:delText>(1)</w:delText>
        </w:r>
        <w:r>
          <w:tab/>
          <w:delText>When a question of law arises before</w:delText>
        </w:r>
      </w:del>
      <w:ins w:id="8131" w:author="svcMRProcess" w:date="2020-02-22T04:16:00Z">
        <w:r>
          <w:tab/>
          <w:t>Under</w:t>
        </w:r>
      </w:ins>
      <w:r>
        <w:t xml:space="preserve"> the </w:t>
      </w:r>
      <w:del w:id="8132" w:author="svcMRProcess" w:date="2020-02-22T04:16:00Z">
        <w:r>
          <w:delText xml:space="preserve">Commissioner, the Commissioner may state a case for the decision of </w:delText>
        </w:r>
      </w:del>
      <w:ins w:id="8133" w:author="svcMRProcess" w:date="2020-02-22T04:16:00Z">
        <w:r>
          <w:rPr>
            <w:i/>
          </w:rPr>
          <w:t>District Court of Western Australia Act 1969</w:t>
        </w:r>
        <w:r>
          <w:t xml:space="preserve"> section 79, an appeal may be made to </w:t>
        </w:r>
      </w:ins>
      <w:r>
        <w:t xml:space="preserve">the Court of Appeal </w:t>
      </w:r>
      <w:del w:id="8134" w:author="svcMRProcess" w:date="2020-02-22T04:16:00Z">
        <w:r>
          <w:delText>on that matter.</w:delText>
        </w:r>
      </w:del>
    </w:p>
    <w:p>
      <w:pPr>
        <w:pStyle w:val="Subsection"/>
        <w:spacing w:before="120"/>
        <w:rPr>
          <w:del w:id="8135" w:author="svcMRProcess" w:date="2020-02-22T04:16:00Z"/>
        </w:rPr>
      </w:pPr>
      <w:del w:id="8136" w:author="svcMRProcess" w:date="2020-02-22T04:16:00Z">
        <w:r>
          <w:tab/>
          <w:delText>(2)</w:delText>
        </w:r>
        <w:r>
          <w:tab/>
          <w:delText>A case may be stated under this section despite a decision having been made or given by the Commissioner.</w:delText>
        </w:r>
      </w:del>
    </w:p>
    <w:p>
      <w:pPr>
        <w:pStyle w:val="Footnotesection"/>
        <w:rPr>
          <w:del w:id="8137" w:author="svcMRProcess" w:date="2020-02-22T04:16:00Z"/>
        </w:rPr>
      </w:pPr>
      <w:bookmarkStart w:id="8138" w:name="_Toc87253139"/>
      <w:del w:id="8139" w:author="svcMRProcess" w:date="2020-02-22T04:16:00Z">
        <w:r>
          <w:tab/>
          <w:delText>[Section 251 inserted by No. 42 of 2004 s. 130; amended by No. 16 of 2005 s. 32(3).]</w:delText>
        </w:r>
      </w:del>
    </w:p>
    <w:p>
      <w:pPr>
        <w:pStyle w:val="Heading5"/>
        <w:rPr>
          <w:del w:id="8140" w:author="svcMRProcess" w:date="2020-02-22T04:16:00Z"/>
        </w:rPr>
      </w:pPr>
      <w:bookmarkStart w:id="8141" w:name="_Toc128988664"/>
      <w:bookmarkStart w:id="8142" w:name="_Toc307393031"/>
      <w:del w:id="8143" w:author="svcMRProcess" w:date="2020-02-22T04:16:00Z">
        <w:r>
          <w:rPr>
            <w:rStyle w:val="CharSectno"/>
          </w:rPr>
          <w:delText>252</w:delText>
        </w:r>
        <w:r>
          <w:delText>.</w:delText>
        </w:r>
        <w:r>
          <w:tab/>
          <w:delText>Commissioner may give indemnity as to costs</w:delText>
        </w:r>
        <w:bookmarkEnd w:id="8138"/>
        <w:bookmarkEnd w:id="8141"/>
        <w:r>
          <w:delText xml:space="preserve"> for case stated</w:delText>
        </w:r>
        <w:bookmarkEnd w:id="8142"/>
      </w:del>
    </w:p>
    <w:p>
      <w:pPr>
        <w:pStyle w:val="Subsection"/>
        <w:rPr>
          <w:del w:id="8144" w:author="svcMRProcess" w:date="2020-02-22T04:16:00Z"/>
        </w:rPr>
      </w:pPr>
      <w:del w:id="8145" w:author="svcMRProcess" w:date="2020-02-22T04:16:00Z">
        <w:r>
          <w:tab/>
          <w:delText>(1)</w:delText>
        </w:r>
        <w:r>
          <w:tab/>
          <w:delText xml:space="preserve">If the Commissioner has stated a case for the decision of the Court of Appeal, the Commissioner may </w:delText>
        </w:r>
      </w:del>
      <w:r>
        <w:t xml:space="preserve">in </w:t>
      </w:r>
      <w:del w:id="8146" w:author="svcMRProcess" w:date="2020-02-22T04:16:00Z">
        <w:r>
          <w:delText xml:space="preserve">the Commissioner’s absolute discretion indemnify any of the parties against the costs or part of the costs of the </w:delText>
        </w:r>
      </w:del>
      <w:ins w:id="8147" w:author="svcMRProcess" w:date="2020-02-22T04:16:00Z">
        <w:r>
          <w:t xml:space="preserve">respect of a judgment, order or determination in </w:t>
        </w:r>
      </w:ins>
      <w:r>
        <w:t xml:space="preserve">proceedings </w:t>
      </w:r>
      <w:del w:id="8148" w:author="svcMRProcess" w:date="2020-02-22T04:16:00Z">
        <w:r>
          <w:delText>resulting from a case being stated.</w:delText>
        </w:r>
      </w:del>
    </w:p>
    <w:p>
      <w:pPr>
        <w:pStyle w:val="Subsection"/>
        <w:rPr>
          <w:del w:id="8149" w:author="svcMRProcess" w:date="2020-02-22T04:16:00Z"/>
        </w:rPr>
      </w:pPr>
      <w:del w:id="8150" w:author="svcMRProcess" w:date="2020-02-22T04:16:00Z">
        <w:r>
          <w:tab/>
          <w:delText>(2)</w:delText>
        </w:r>
        <w:r>
          <w:tab/>
          <w:delText>Any moneys payable to a party by reason of an indemnity under subsection (1) when certified by the Commissioner as payable are to be paid by WorkCover WA from moneys standing to the credit of the General Account.</w:delText>
        </w:r>
      </w:del>
    </w:p>
    <w:p>
      <w:pPr>
        <w:pStyle w:val="Footnotesection"/>
        <w:rPr>
          <w:del w:id="8151" w:author="svcMRProcess" w:date="2020-02-22T04:16:00Z"/>
        </w:rPr>
      </w:pPr>
      <w:del w:id="8152" w:author="svcMRProcess" w:date="2020-02-22T04:16:00Z">
        <w:r>
          <w:tab/>
          <w:delText>[Section 252 inserted by No. 42 of 2004 s. 130; amended by No. 16 of 2005 s. 32(3); No. 77 of 2006 Sch. 1 cl. 189(9).]</w:delText>
        </w:r>
      </w:del>
    </w:p>
    <w:p>
      <w:pPr>
        <w:pStyle w:val="Heading5"/>
        <w:rPr>
          <w:del w:id="8153" w:author="svcMRProcess" w:date="2020-02-22T04:16:00Z"/>
        </w:rPr>
      </w:pPr>
      <w:bookmarkStart w:id="8154" w:name="_Toc128988665"/>
      <w:bookmarkStart w:id="8155" w:name="_Toc307393032"/>
      <w:del w:id="8156" w:author="svcMRProcess" w:date="2020-02-22T04:16:00Z">
        <w:r>
          <w:rPr>
            <w:rStyle w:val="CharSectno"/>
          </w:rPr>
          <w:delText>253</w:delText>
        </w:r>
        <w:r>
          <w:delText>.</w:delText>
        </w:r>
        <w:r>
          <w:tab/>
          <w:delText>Decisions of Commissioner</w:delText>
        </w:r>
        <w:bookmarkEnd w:id="8154"/>
        <w:r>
          <w:delText>, effect of</w:delText>
        </w:r>
        <w:bookmarkEnd w:id="8155"/>
      </w:del>
    </w:p>
    <w:p>
      <w:pPr>
        <w:pStyle w:val="Subsection"/>
        <w:rPr>
          <w:del w:id="8157" w:author="svcMRProcess" w:date="2020-02-22T04:16:00Z"/>
        </w:rPr>
      </w:pPr>
      <w:del w:id="8158" w:author="svcMRProcess" w:date="2020-02-22T04:16:00Z">
        <w:r>
          <w:tab/>
          <w:delText>(1)</w:delText>
        </w:r>
        <w:r>
          <w:tab/>
          <w:delText>Except as otherwise provided by this Act a decision of the Commissioner —</w:delText>
        </w:r>
      </w:del>
    </w:p>
    <w:p>
      <w:pPr>
        <w:pStyle w:val="Indenta"/>
        <w:rPr>
          <w:del w:id="8159" w:author="svcMRProcess" w:date="2020-02-22T04:16:00Z"/>
        </w:rPr>
      </w:pPr>
      <w:del w:id="8160" w:author="svcMRProcess" w:date="2020-02-22T04:16:00Z">
        <w:r>
          <w:tab/>
          <w:delText>(a)</w:delText>
        </w:r>
        <w:r>
          <w:tab/>
          <w:delText>is final and binding on the parties and is not subject to an appeal; and</w:delText>
        </w:r>
      </w:del>
    </w:p>
    <w:p>
      <w:pPr>
        <w:pStyle w:val="Indenta"/>
        <w:rPr>
          <w:del w:id="8161" w:author="svcMRProcess" w:date="2020-02-22T04:16:00Z"/>
        </w:rPr>
      </w:pPr>
      <w:del w:id="8162" w:author="svcMRProcess" w:date="2020-02-22T04:16:00Z">
        <w:r>
          <w:tab/>
          <w:delText>(b)</w:delText>
        </w:r>
        <w:r>
          <w:tab/>
          <w:delText>is not to be vitiated because of any informality or want of form.</w:delText>
        </w:r>
      </w:del>
    </w:p>
    <w:p>
      <w:pPr>
        <w:pStyle w:val="Subsection"/>
        <w:rPr>
          <w:del w:id="8163" w:author="svcMRProcess" w:date="2020-02-22T04:16:00Z"/>
        </w:rPr>
      </w:pPr>
      <w:del w:id="8164" w:author="svcMRProcess" w:date="2020-02-22T04:16:00Z">
        <w:r>
          <w:tab/>
          <w:delText>(2)</w:delText>
        </w:r>
        <w:r>
          <w:tab/>
          <w:delText>A decision of the Commissioner or anything done under this Act in the process of coming to a decision of the Commissioner is not amenable to judicial review.</w:delText>
        </w:r>
      </w:del>
    </w:p>
    <w:p>
      <w:pPr>
        <w:pStyle w:val="Subsection"/>
        <w:rPr>
          <w:del w:id="8165" w:author="svcMRProcess" w:date="2020-02-22T04:16:00Z"/>
        </w:rPr>
      </w:pPr>
      <w:del w:id="8166" w:author="svcMRProcess" w:date="2020-02-22T04:16:00Z">
        <w:r>
          <w:tab/>
          <w:delText>(3)</w:delText>
        </w:r>
        <w:r>
          <w:tab/>
          <w:delText>The Commissioner may reconsider any matter that has been dealt with by the Commissioner and rescind, alter or amend any decision previously made or given by the Commissioner.</w:delText>
        </w:r>
      </w:del>
    </w:p>
    <w:p>
      <w:pPr>
        <w:pStyle w:val="Footnotesection"/>
        <w:rPr>
          <w:del w:id="8167" w:author="svcMRProcess" w:date="2020-02-22T04:16:00Z"/>
        </w:rPr>
      </w:pPr>
      <w:del w:id="8168" w:author="svcMRProcess" w:date="2020-02-22T04:16:00Z">
        <w:r>
          <w:tab/>
          <w:delText>[Section 253 inserted by No. 42 of 2004 s. 130.]</w:delText>
        </w:r>
      </w:del>
    </w:p>
    <w:p>
      <w:pPr>
        <w:pStyle w:val="Heading5"/>
        <w:rPr>
          <w:del w:id="8169" w:author="svcMRProcess" w:date="2020-02-22T04:16:00Z"/>
        </w:rPr>
      </w:pPr>
      <w:bookmarkStart w:id="8170" w:name="_Toc307393033"/>
      <w:del w:id="8171" w:author="svcMRProcess" w:date="2020-02-22T04:16:00Z">
        <w:r>
          <w:rPr>
            <w:rStyle w:val="CharSectno"/>
          </w:rPr>
          <w:delText>254</w:delText>
        </w:r>
        <w:r>
          <w:delText>.</w:delText>
        </w:r>
        <w:r>
          <w:tab/>
          <w:delText>Appeal against decision of Commissioner</w:delText>
        </w:r>
        <w:bookmarkEnd w:id="8170"/>
      </w:del>
    </w:p>
    <w:p>
      <w:pPr>
        <w:pStyle w:val="Subsection"/>
      </w:pPr>
      <w:del w:id="8172" w:author="svcMRProcess" w:date="2020-02-22T04:16:00Z">
        <w:r>
          <w:tab/>
          <w:delText>(1)</w:delText>
        </w:r>
        <w:r>
          <w:tab/>
          <w:delText>A party to a proceeding before the Commissioner may by leave of the</w:delText>
        </w:r>
      </w:del>
      <w:ins w:id="8173" w:author="svcMRProcess" w:date="2020-02-22T04:16:00Z">
        <w:r>
          <w:t>in the District</w:t>
        </w:r>
      </w:ins>
      <w:r>
        <w:t xml:space="preserve"> Court </w:t>
      </w:r>
      <w:del w:id="8174" w:author="svcMRProcess" w:date="2020-02-22T04:16:00Z">
        <w:r>
          <w:delText>of Appeal appeal to the Court of Appeal from a decision of the Commissioner in the proceeding on a question of law.</w:delText>
        </w:r>
      </w:del>
      <w:ins w:id="8175" w:author="svcMRProcess" w:date="2020-02-22T04:16:00Z">
        <w:r>
          <w:t xml:space="preserve">under this Part but — </w:t>
        </w:r>
      </w:ins>
    </w:p>
    <w:p>
      <w:pPr>
        <w:pStyle w:val="Ednotesubsection"/>
        <w:rPr>
          <w:del w:id="8176" w:author="svcMRProcess" w:date="2020-02-22T04:16:00Z"/>
        </w:rPr>
      </w:pPr>
      <w:del w:id="8177" w:author="svcMRProcess" w:date="2020-02-22T04:16:00Z">
        <w:r>
          <w:tab/>
          <w:delText>[(2)</w:delText>
        </w:r>
        <w:r>
          <w:tab/>
          <w:delText>deleted]</w:delText>
        </w:r>
      </w:del>
    </w:p>
    <w:p>
      <w:pPr>
        <w:pStyle w:val="Subsection"/>
        <w:rPr>
          <w:del w:id="8178" w:author="svcMRProcess" w:date="2020-02-22T04:16:00Z"/>
        </w:rPr>
      </w:pPr>
      <w:del w:id="8179" w:author="svcMRProcess" w:date="2020-02-22T04:16:00Z">
        <w:r>
          <w:tab/>
          <w:delText>(3)</w:delText>
        </w:r>
        <w:r>
          <w:tab/>
          <w:delText>The Court of Appeal may —</w:delText>
        </w:r>
      </w:del>
    </w:p>
    <w:p>
      <w:pPr>
        <w:pStyle w:val="Indenta"/>
        <w:rPr>
          <w:del w:id="8180" w:author="svcMRProcess" w:date="2020-02-22T04:16:00Z"/>
        </w:rPr>
      </w:pPr>
      <w:r>
        <w:tab/>
        <w:t>(a)</w:t>
      </w:r>
      <w:r>
        <w:tab/>
      </w:r>
      <w:del w:id="8181" w:author="svcMRProcess" w:date="2020-02-22T04:16:00Z">
        <w:r>
          <w:delText xml:space="preserve">affirm, vary, or set aside </w:delText>
        </w:r>
      </w:del>
      <w:r>
        <w:t xml:space="preserve">the </w:t>
      </w:r>
      <w:del w:id="8182" w:author="svcMRProcess" w:date="2020-02-22T04:16:00Z">
        <w:r>
          <w:delText>decision of the Commissioner; or</w:delText>
        </w:r>
      </w:del>
    </w:p>
    <w:p>
      <w:pPr>
        <w:pStyle w:val="Indenta"/>
        <w:rPr>
          <w:del w:id="8183" w:author="svcMRProcess" w:date="2020-02-22T04:16:00Z"/>
        </w:rPr>
      </w:pPr>
      <w:del w:id="8184" w:author="svcMRProcess" w:date="2020-02-22T04:16:00Z">
        <w:r>
          <w:tab/>
          <w:delText>(b)</w:delText>
        </w:r>
        <w:r>
          <w:tab/>
          <w:delText>make any decision that the Commissioner could have made in the proceeding; or</w:delText>
        </w:r>
      </w:del>
    </w:p>
    <w:p>
      <w:pPr>
        <w:pStyle w:val="Indenta"/>
        <w:rPr>
          <w:del w:id="8185" w:author="svcMRProcess" w:date="2020-02-22T04:16:00Z"/>
        </w:rPr>
      </w:pPr>
      <w:del w:id="8186" w:author="svcMRProcess" w:date="2020-02-22T04:16:00Z">
        <w:r>
          <w:tab/>
          <w:delText>(c)</w:delText>
        </w:r>
        <w:r>
          <w:tab/>
          <w:delText>send the matter back to the Commissioner for reconsideration, either with or without the hearing of further evidence, in accordance with any directions or recommendations that the Court considers appropriate,</w:delText>
        </w:r>
      </w:del>
    </w:p>
    <w:p>
      <w:pPr>
        <w:pStyle w:val="Subsection"/>
        <w:rPr>
          <w:del w:id="8187" w:author="svcMRProcess" w:date="2020-02-22T04:16:00Z"/>
        </w:rPr>
      </w:pPr>
      <w:del w:id="8188" w:author="svcMRProcess" w:date="2020-02-22T04:16:00Z">
        <w:r>
          <w:tab/>
        </w:r>
        <w:r>
          <w:tab/>
          <w:delText>and, in any case, may make any order the Court considers appropriate.</w:delText>
        </w:r>
      </w:del>
    </w:p>
    <w:p>
      <w:pPr>
        <w:pStyle w:val="Indenta"/>
      </w:pPr>
      <w:del w:id="8189" w:author="svcMRProcess" w:date="2020-02-22T04:16:00Z">
        <w:r>
          <w:tab/>
          <w:delText>(4)</w:delText>
        </w:r>
        <w:r>
          <w:tab/>
          <w:delText xml:space="preserve">An </w:delText>
        </w:r>
      </w:del>
      <w:r>
        <w:t>appeal</w:t>
      </w:r>
      <w:del w:id="8190" w:author="svcMRProcess" w:date="2020-02-22T04:16:00Z">
        <w:r>
          <w:delText>, or an application for leave to appeal, is to be made in accordance with the rules of the Supreme Court and within the period of 28 days after —</w:delText>
        </w:r>
      </w:del>
      <w:ins w:id="8191" w:author="svcMRProcess" w:date="2020-02-22T04:16:00Z">
        <w:r>
          <w:t xml:space="preserve"> must relate to a question of law; and </w:t>
        </w:r>
      </w:ins>
    </w:p>
    <w:p>
      <w:pPr>
        <w:pStyle w:val="Indenta"/>
        <w:rPr>
          <w:del w:id="8192" w:author="svcMRProcess" w:date="2020-02-22T04:16:00Z"/>
        </w:rPr>
      </w:pPr>
      <w:del w:id="8193" w:author="svcMRProcess" w:date="2020-02-22T04:16:00Z">
        <w:r>
          <w:tab/>
          <w:delText>(a)</w:delText>
        </w:r>
        <w:r>
          <w:tab/>
          <w:delText>the day on which the Commissioner’s decision is given; or</w:delText>
        </w:r>
      </w:del>
    </w:p>
    <w:p>
      <w:pPr>
        <w:pStyle w:val="Indenta"/>
        <w:rPr>
          <w:del w:id="8194" w:author="svcMRProcess" w:date="2020-02-22T04:16:00Z"/>
        </w:rPr>
      </w:pPr>
      <w:r>
        <w:tab/>
        <w:t>(b)</w:t>
      </w:r>
      <w:r>
        <w:tab/>
      </w:r>
      <w:del w:id="8195" w:author="svcMRProcess" w:date="2020-02-22T04:16:00Z">
        <w:r>
          <w:delText>if the Commissioner gives a decision that is not in writing and the party then requests the Commissioner to give a written decision, the day on which the written reasons are given.</w:delText>
        </w:r>
      </w:del>
    </w:p>
    <w:p>
      <w:pPr>
        <w:pStyle w:val="Subsection"/>
        <w:rPr>
          <w:del w:id="8196" w:author="svcMRProcess" w:date="2020-02-22T04:16:00Z"/>
        </w:rPr>
      </w:pPr>
      <w:del w:id="8197" w:author="svcMRProcess" w:date="2020-02-22T04:16:00Z">
        <w:r>
          <w:tab/>
          <w:delText>(5)</w:delText>
        </w:r>
        <w:r>
          <w:tab/>
          <w:delText xml:space="preserve">If </w:delText>
        </w:r>
      </w:del>
      <w:r>
        <w:t xml:space="preserve">leave </w:t>
      </w:r>
      <w:del w:id="8198" w:author="svcMRProcess" w:date="2020-02-22T04:16:00Z">
        <w:r>
          <w:delText xml:space="preserve">is granted, the </w:delText>
        </w:r>
      </w:del>
      <w:ins w:id="8199" w:author="svcMRProcess" w:date="2020-02-22T04:16:00Z">
        <w:r>
          <w:t xml:space="preserve">to </w:t>
        </w:r>
      </w:ins>
      <w:r>
        <w:t xml:space="preserve">appeal </w:t>
      </w:r>
      <w:del w:id="8200" w:author="svcMRProcess" w:date="2020-02-22T04:16:00Z">
        <w:r>
          <w:delText>is to</w:delText>
        </w:r>
      </w:del>
      <w:ins w:id="8201" w:author="svcMRProcess" w:date="2020-02-22T04:16:00Z">
        <w:r>
          <w:t>must</w:t>
        </w:r>
      </w:ins>
      <w:r>
        <w:t xml:space="preserve"> be </w:t>
      </w:r>
      <w:del w:id="8202" w:author="svcMRProcess" w:date="2020-02-22T04:16:00Z">
        <w:r>
          <w:delText>instituted in accordance with the rules of the Supreme Court and within the period of 21 days after the day on which leave is granted.</w:delText>
        </w:r>
      </w:del>
    </w:p>
    <w:p>
      <w:pPr>
        <w:pStyle w:val="Indenta"/>
      </w:pPr>
      <w:del w:id="8203" w:author="svcMRProcess" w:date="2020-02-22T04:16:00Z">
        <w:r>
          <w:tab/>
          <w:delText>(6)</w:delText>
        </w:r>
        <w:r>
          <w:tab/>
          <w:delText xml:space="preserve">The </w:delText>
        </w:r>
      </w:del>
      <w:ins w:id="8204" w:author="svcMRProcess" w:date="2020-02-22T04:16:00Z">
        <w:r>
          <w:t xml:space="preserve">obtained from the </w:t>
        </w:r>
      </w:ins>
      <w:r>
        <w:t>Court of Appeal</w:t>
      </w:r>
      <w:del w:id="8205" w:author="svcMRProcess" w:date="2020-02-22T04:16:00Z">
        <w:r>
          <w:delText xml:space="preserve"> may extend a time limit fixed by this section, and the extension may be given even though the time limit has passed</w:delText>
        </w:r>
      </w:del>
      <w:r>
        <w:t>.</w:t>
      </w:r>
    </w:p>
    <w:p>
      <w:pPr>
        <w:pStyle w:val="Footnotesection"/>
      </w:pPr>
      <w:r>
        <w:tab/>
        <w:t>[Section 254 inserted by No. </w:t>
      </w:r>
      <w:del w:id="8206" w:author="svcMRProcess" w:date="2020-02-22T04:16:00Z">
        <w:r>
          <w:delText>42</w:delText>
        </w:r>
      </w:del>
      <w:ins w:id="8207" w:author="svcMRProcess" w:date="2020-02-22T04:16:00Z">
        <w:r>
          <w:t>31</w:t>
        </w:r>
      </w:ins>
      <w:r>
        <w:t xml:space="preserve"> of </w:t>
      </w:r>
      <w:del w:id="8208" w:author="svcMRProcess" w:date="2020-02-22T04:16:00Z">
        <w:r>
          <w:delText>2004</w:delText>
        </w:r>
      </w:del>
      <w:ins w:id="8209" w:author="svcMRProcess" w:date="2020-02-22T04:16:00Z">
        <w:r>
          <w:t>2011</w:t>
        </w:r>
      </w:ins>
      <w:r>
        <w:t xml:space="preserve"> s. </w:t>
      </w:r>
      <w:del w:id="8210" w:author="svcMRProcess" w:date="2020-02-22T04:16:00Z">
        <w:r>
          <w:delText>130; amended by No. 16 of 2005 s. 32(4)</w:delText>
        </w:r>
        <w:r>
          <w:noBreakHyphen/>
          <w:delText>(6).]</w:delText>
        </w:r>
      </w:del>
      <w:ins w:id="8211" w:author="svcMRProcess" w:date="2020-02-22T04:16:00Z">
        <w:r>
          <w:t>19.]</w:t>
        </w:r>
      </w:ins>
    </w:p>
    <w:p>
      <w:pPr>
        <w:pStyle w:val="Heading2"/>
      </w:pPr>
      <w:bookmarkStart w:id="8212" w:name="_Toc310255929"/>
      <w:bookmarkStart w:id="8213" w:name="_Toc310339633"/>
      <w:r>
        <w:rPr>
          <w:rStyle w:val="CharPartNo"/>
        </w:rPr>
        <w:t>Part XIV</w:t>
      </w:r>
      <w:r>
        <w:rPr>
          <w:b w:val="0"/>
        </w:rPr>
        <w:t> </w:t>
      </w:r>
      <w:r>
        <w:t>—</w:t>
      </w:r>
      <w:r>
        <w:rPr>
          <w:b w:val="0"/>
        </w:rPr>
        <w:t> </w:t>
      </w:r>
      <w:r>
        <w:rPr>
          <w:rStyle w:val="CharPartText"/>
        </w:rPr>
        <w:t>Offences</w:t>
      </w:r>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212"/>
      <w:bookmarkEnd w:id="8213"/>
    </w:p>
    <w:p>
      <w:pPr>
        <w:pStyle w:val="Footnoteheading"/>
      </w:pPr>
      <w:bookmarkStart w:id="8214" w:name="_Toc87253143"/>
      <w:r>
        <w:tab/>
        <w:t>[Heading inserted by No. 42 of 2004 s. 130.]</w:t>
      </w:r>
    </w:p>
    <w:p>
      <w:pPr>
        <w:pStyle w:val="Heading5"/>
      </w:pPr>
      <w:bookmarkStart w:id="8215" w:name="_Toc128988668"/>
      <w:bookmarkStart w:id="8216" w:name="_Toc310339634"/>
      <w:bookmarkStart w:id="8217" w:name="_Toc307393035"/>
      <w:r>
        <w:rPr>
          <w:rStyle w:val="CharSectno"/>
        </w:rPr>
        <w:t>255</w:t>
      </w:r>
      <w:r>
        <w:t>.</w:t>
      </w:r>
      <w:r>
        <w:tab/>
        <w:t>Failing to comply with decision</w:t>
      </w:r>
      <w:bookmarkEnd w:id="8214"/>
      <w:bookmarkEnd w:id="8215"/>
      <w:bookmarkEnd w:id="8216"/>
      <w:bookmarkEnd w:id="8217"/>
    </w:p>
    <w:p>
      <w:pPr>
        <w:pStyle w:val="Subsection"/>
      </w:pPr>
      <w:r>
        <w:tab/>
        <w:t>(1)</w:t>
      </w:r>
      <w:r>
        <w:tab/>
        <w:t>A person who fails to comply with a decision of a dispute resolution authority commits an offence.</w:t>
      </w:r>
    </w:p>
    <w:p>
      <w:pPr>
        <w:pStyle w:val="Penstart"/>
      </w:pPr>
      <w:r>
        <w:tab/>
        <w:t>Penalty: $5 000.</w:t>
      </w:r>
    </w:p>
    <w:p>
      <w:pPr>
        <w:pStyle w:val="Subsection"/>
        <w:rPr>
          <w:ins w:id="8218" w:author="svcMRProcess" w:date="2020-02-22T04:16:00Z"/>
        </w:rPr>
      </w:pPr>
      <w:ins w:id="8219" w:author="svcMRProcess" w:date="2020-02-22T04:16:00Z">
        <w:r>
          <w:tab/>
          <w:t>(2A)</w:t>
        </w:r>
        <w:r>
          <w:tab/>
          <w:t xml:space="preserve">Without limiting the application of subsection (1) it extends to a decision of a conciliation officer to — </w:t>
        </w:r>
      </w:ins>
    </w:p>
    <w:p>
      <w:pPr>
        <w:pStyle w:val="Indenta"/>
        <w:rPr>
          <w:ins w:id="8220" w:author="svcMRProcess" w:date="2020-02-22T04:16:00Z"/>
        </w:rPr>
      </w:pPr>
      <w:ins w:id="8221" w:author="svcMRProcess" w:date="2020-02-22T04:16:00Z">
        <w:r>
          <w:tab/>
          <w:t>(a)</w:t>
        </w:r>
        <w:r>
          <w:tab/>
          <w:t xml:space="preserve">make a requirement under section 182J; or </w:t>
        </w:r>
      </w:ins>
    </w:p>
    <w:p>
      <w:pPr>
        <w:pStyle w:val="Indenta"/>
        <w:rPr>
          <w:ins w:id="8222" w:author="svcMRProcess" w:date="2020-02-22T04:16:00Z"/>
        </w:rPr>
      </w:pPr>
      <w:ins w:id="8223" w:author="svcMRProcess" w:date="2020-02-22T04:16:00Z">
        <w:r>
          <w:tab/>
          <w:t>(b)</w:t>
        </w:r>
        <w:r>
          <w:tab/>
          <w:t xml:space="preserve">give a direction under section 182K or 182L; or </w:t>
        </w:r>
      </w:ins>
    </w:p>
    <w:p>
      <w:pPr>
        <w:pStyle w:val="Indenta"/>
        <w:rPr>
          <w:ins w:id="8224" w:author="svcMRProcess" w:date="2020-02-22T04:16:00Z"/>
        </w:rPr>
      </w:pPr>
      <w:ins w:id="8225" w:author="svcMRProcess" w:date="2020-02-22T04:16:00Z">
        <w:r>
          <w:tab/>
          <w:t>(c)</w:t>
        </w:r>
        <w:r>
          <w:tab/>
          <w:t>issue an order under section 182N.</w:t>
        </w:r>
      </w:ins>
    </w:p>
    <w:p>
      <w:pPr>
        <w:pStyle w:val="Subsection"/>
      </w:pPr>
      <w:r>
        <w:tab/>
        <w:t>(2)</w:t>
      </w:r>
      <w:r>
        <w:tab/>
        <w:t>Subsection (1) does not apply if, or to the extent that —</w:t>
      </w:r>
      <w:ins w:id="8226" w:author="svcMRProcess" w:date="2020-02-22T04:16:00Z">
        <w:r>
          <w:t xml:space="preserve"> </w:t>
        </w:r>
      </w:ins>
    </w:p>
    <w:p>
      <w:pPr>
        <w:pStyle w:val="Indenta"/>
      </w:pPr>
      <w:r>
        <w:tab/>
        <w:t>(a)</w:t>
      </w:r>
      <w:r>
        <w:tab/>
        <w:t>the person is excused by section</w:t>
      </w:r>
      <w:del w:id="8227" w:author="svcMRProcess" w:date="2020-02-22T04:16:00Z">
        <w:r>
          <w:delText> </w:delText>
        </w:r>
      </w:del>
      <w:ins w:id="8228" w:author="svcMRProcess" w:date="2020-02-22T04:16:00Z">
        <w:r>
          <w:t xml:space="preserve"> 182ZB or </w:t>
        </w:r>
      </w:ins>
      <w:r>
        <w:t xml:space="preserve">206 from complying with </w:t>
      </w:r>
      <w:del w:id="8229" w:author="svcMRProcess" w:date="2020-02-22T04:16:00Z">
        <w:r>
          <w:delText>that</w:delText>
        </w:r>
      </w:del>
      <w:ins w:id="8230" w:author="svcMRProcess" w:date="2020-02-22T04:16:00Z">
        <w:r>
          <w:t>the</w:t>
        </w:r>
      </w:ins>
      <w:r>
        <w:t xml:space="preserve"> decision; or</w:t>
      </w:r>
    </w:p>
    <w:p>
      <w:pPr>
        <w:pStyle w:val="Indenta"/>
        <w:rPr>
          <w:del w:id="8231" w:author="svcMRProcess" w:date="2020-02-22T04:16:00Z"/>
        </w:rPr>
      </w:pPr>
      <w:r>
        <w:tab/>
        <w:t>(b)</w:t>
      </w:r>
      <w:r>
        <w:tab/>
        <w:t>the person has a reasonable excuse (other than an excuse mentioned in section </w:t>
      </w:r>
      <w:ins w:id="8232" w:author="svcMRProcess" w:date="2020-02-22T04:16:00Z">
        <w:r>
          <w:t xml:space="preserve">182Y(1), 182ZA, </w:t>
        </w:r>
      </w:ins>
      <w:r>
        <w:t>204(1) or 205) for failing to comply with the decision</w:t>
      </w:r>
      <w:del w:id="8233" w:author="svcMRProcess" w:date="2020-02-22T04:16:00Z">
        <w:r>
          <w:delText>; or</w:delText>
        </w:r>
      </w:del>
    </w:p>
    <w:p>
      <w:pPr>
        <w:pStyle w:val="Indenta"/>
      </w:pPr>
      <w:del w:id="8234" w:author="svcMRProcess" w:date="2020-02-22T04:16:00Z">
        <w:r>
          <w:tab/>
          <w:delText>(c)</w:delText>
        </w:r>
        <w:r>
          <w:tab/>
          <w:delText>the decision is an order of the dispute resolution authority requiring the payment of money</w:delText>
        </w:r>
      </w:del>
      <w:r>
        <w:t>.</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w:t>
      </w:r>
      <w:ins w:id="8235" w:author="svcMRProcess" w:date="2020-02-22T04:16:00Z">
        <w:r>
          <w:t xml:space="preserve"> or Registrar</w:t>
        </w:r>
      </w:ins>
      <w:r>
        <w:t xml:space="preserve">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8236" w:name="_Toc87253144"/>
      <w:r>
        <w:tab/>
        <w:t>[Section 255 inserted by No. 42 of 2004 s. </w:t>
      </w:r>
      <w:del w:id="8237" w:author="svcMRProcess" w:date="2020-02-22T04:16:00Z">
        <w:r>
          <w:delText>130</w:delText>
        </w:r>
      </w:del>
      <w:ins w:id="8238" w:author="svcMRProcess" w:date="2020-02-22T04:16:00Z">
        <w:r>
          <w:t>130; amended by No. 31 of 2011 s. 62</w:t>
        </w:r>
      </w:ins>
      <w:r>
        <w:t>.]</w:t>
      </w:r>
    </w:p>
    <w:p>
      <w:pPr>
        <w:pStyle w:val="Heading5"/>
      </w:pPr>
      <w:bookmarkStart w:id="8239" w:name="_Toc128988669"/>
      <w:bookmarkStart w:id="8240" w:name="_Toc307393036"/>
      <w:bookmarkStart w:id="8241" w:name="_Toc309994771"/>
      <w:bookmarkStart w:id="8242" w:name="_Toc310339635"/>
      <w:bookmarkStart w:id="8243" w:name="_Toc87253145"/>
      <w:bookmarkStart w:id="8244" w:name="_Toc128988670"/>
      <w:bookmarkEnd w:id="8236"/>
      <w:r>
        <w:rPr>
          <w:rStyle w:val="CharSectno"/>
        </w:rPr>
        <w:t>256</w:t>
      </w:r>
      <w:r>
        <w:t>.</w:t>
      </w:r>
      <w:r>
        <w:tab/>
      </w:r>
      <w:del w:id="8245" w:author="svcMRProcess" w:date="2020-02-22T04:16:00Z">
        <w:r>
          <w:delText>Failing</w:delText>
        </w:r>
      </w:del>
      <w:ins w:id="8246" w:author="svcMRProcess" w:date="2020-02-22T04:16:00Z">
        <w:r>
          <w:t>Failure</w:t>
        </w:r>
      </w:ins>
      <w:r>
        <w:t xml:space="preserve"> to comply with summons</w:t>
      </w:r>
      <w:bookmarkEnd w:id="8239"/>
      <w:bookmarkEnd w:id="8240"/>
      <w:ins w:id="8247" w:author="svcMRProcess" w:date="2020-02-22T04:16:00Z">
        <w:r>
          <w:t xml:space="preserve"> or requirement to attend</w:t>
        </w:r>
      </w:ins>
      <w:bookmarkEnd w:id="8241"/>
      <w:bookmarkEnd w:id="8242"/>
    </w:p>
    <w:p>
      <w:pPr>
        <w:pStyle w:val="Subsection"/>
        <w:rPr>
          <w:ins w:id="8248" w:author="svcMRProcess" w:date="2020-02-22T04:16:00Z"/>
        </w:rPr>
      </w:pPr>
      <w:r>
        <w:tab/>
      </w:r>
      <w:r>
        <w:tab/>
        <w:t xml:space="preserve">A person </w:t>
      </w:r>
      <w:del w:id="8249" w:author="svcMRProcess" w:date="2020-02-22T04:16:00Z">
        <w:r>
          <w:delText>who</w:delText>
        </w:r>
      </w:del>
      <w:ins w:id="8250" w:author="svcMRProcess" w:date="2020-02-22T04:16:00Z">
        <w:r>
          <w:t>must not</w:t>
        </w:r>
      </w:ins>
      <w:r>
        <w:t xml:space="preserve">, without reasonable excuse, </w:t>
      </w:r>
      <w:del w:id="8251" w:author="svcMRProcess" w:date="2020-02-22T04:16:00Z">
        <w:r>
          <w:delText>fails</w:delText>
        </w:r>
      </w:del>
      <w:ins w:id="8252" w:author="svcMRProcess" w:date="2020-02-22T04:16:00Z">
        <w:r>
          <w:t>fail</w:t>
        </w:r>
      </w:ins>
      <w:r>
        <w:t xml:space="preserve"> to comply with</w:t>
      </w:r>
      <w:del w:id="8253" w:author="svcMRProcess" w:date="2020-02-22T04:16:00Z">
        <w:r>
          <w:delText xml:space="preserve"> </w:delText>
        </w:r>
      </w:del>
      <w:ins w:id="8254" w:author="svcMRProcess" w:date="2020-02-22T04:16:00Z">
        <w:r>
          <w:t xml:space="preserve"> — </w:t>
        </w:r>
      </w:ins>
    </w:p>
    <w:p>
      <w:pPr>
        <w:pStyle w:val="Indenta"/>
        <w:rPr>
          <w:ins w:id="8255" w:author="svcMRProcess" w:date="2020-02-22T04:16:00Z"/>
        </w:rPr>
      </w:pPr>
      <w:ins w:id="8256" w:author="svcMRProcess" w:date="2020-02-22T04:16:00Z">
        <w:r>
          <w:tab/>
          <w:t>(a)</w:t>
        </w:r>
        <w:r>
          <w:tab/>
        </w:r>
      </w:ins>
      <w:r>
        <w:t xml:space="preserve">a summons issued by </w:t>
      </w:r>
      <w:del w:id="8257" w:author="svcMRProcess" w:date="2020-02-22T04:16:00Z">
        <w:r>
          <w:delText>a dispute resolution authority</w:delText>
        </w:r>
      </w:del>
      <w:ins w:id="8258" w:author="svcMRProcess" w:date="2020-02-22T04:16:00Z">
        <w:r>
          <w:t>the Registrar or an arbitrator; or</w:t>
        </w:r>
      </w:ins>
    </w:p>
    <w:p>
      <w:pPr>
        <w:pStyle w:val="Indenta"/>
      </w:pPr>
      <w:ins w:id="8259" w:author="svcMRProcess" w:date="2020-02-22T04:16:00Z">
        <w:r>
          <w:tab/>
          <w:t>(b)</w:t>
        </w:r>
        <w:r>
          <w:tab/>
          <w:t>a requirement made by a conciliation officer</w:t>
        </w:r>
      </w:ins>
      <w:r>
        <w:t xml:space="preserve"> under </w:t>
      </w:r>
      <w:del w:id="8260" w:author="svcMRProcess" w:date="2020-02-22T04:16:00Z">
        <w:r>
          <w:delText>this Act commits an offence.</w:delText>
        </w:r>
      </w:del>
      <w:ins w:id="8261" w:author="svcMRProcess" w:date="2020-02-22T04:16:00Z">
        <w:r>
          <w:t>section 182J(a) or (b).</w:t>
        </w:r>
      </w:ins>
    </w:p>
    <w:p>
      <w:pPr>
        <w:pStyle w:val="Penstart"/>
      </w:pPr>
      <w:r>
        <w:tab/>
        <w:t xml:space="preserve">Penalty: </w:t>
      </w:r>
      <w:ins w:id="8262" w:author="svcMRProcess" w:date="2020-02-22T04:16:00Z">
        <w:r>
          <w:t xml:space="preserve">a fine of </w:t>
        </w:r>
      </w:ins>
      <w:r>
        <w:t>$2 000.</w:t>
      </w:r>
    </w:p>
    <w:p>
      <w:pPr>
        <w:pStyle w:val="Footnotesection"/>
      </w:pPr>
      <w:r>
        <w:tab/>
        <w:t>[Section 256 inserted by No. </w:t>
      </w:r>
      <w:del w:id="8263" w:author="svcMRProcess" w:date="2020-02-22T04:16:00Z">
        <w:r>
          <w:delText>42</w:delText>
        </w:r>
      </w:del>
      <w:ins w:id="8264" w:author="svcMRProcess" w:date="2020-02-22T04:16:00Z">
        <w:r>
          <w:t>31</w:t>
        </w:r>
      </w:ins>
      <w:r>
        <w:t xml:space="preserve"> of </w:t>
      </w:r>
      <w:del w:id="8265" w:author="svcMRProcess" w:date="2020-02-22T04:16:00Z">
        <w:r>
          <w:delText>2004</w:delText>
        </w:r>
      </w:del>
      <w:ins w:id="8266" w:author="svcMRProcess" w:date="2020-02-22T04:16:00Z">
        <w:r>
          <w:t>2011</w:t>
        </w:r>
      </w:ins>
      <w:r>
        <w:t xml:space="preserve"> s. </w:t>
      </w:r>
      <w:del w:id="8267" w:author="svcMRProcess" w:date="2020-02-22T04:16:00Z">
        <w:r>
          <w:delText>130</w:delText>
        </w:r>
      </w:del>
      <w:ins w:id="8268" w:author="svcMRProcess" w:date="2020-02-22T04:16:00Z">
        <w:r>
          <w:t>63</w:t>
        </w:r>
      </w:ins>
      <w:r>
        <w:t>.]</w:t>
      </w:r>
    </w:p>
    <w:p>
      <w:pPr>
        <w:pStyle w:val="Heading5"/>
      </w:pPr>
      <w:bookmarkStart w:id="8269" w:name="_Toc310339636"/>
      <w:bookmarkStart w:id="8270" w:name="_Toc307393037"/>
      <w:r>
        <w:rPr>
          <w:rStyle w:val="CharSectno"/>
        </w:rPr>
        <w:t>257</w:t>
      </w:r>
      <w:r>
        <w:t>.</w:t>
      </w:r>
      <w:r>
        <w:tab/>
        <w:t>Failing to give evidence as required</w:t>
      </w:r>
      <w:bookmarkEnd w:id="8243"/>
      <w:bookmarkEnd w:id="8244"/>
      <w:bookmarkEnd w:id="8269"/>
      <w:bookmarkEnd w:id="8270"/>
    </w:p>
    <w:p>
      <w:pPr>
        <w:pStyle w:val="Subsection"/>
      </w:pPr>
      <w:r>
        <w:tab/>
      </w:r>
      <w:r>
        <w:tab/>
        <w:t xml:space="preserve">A person appearing before </w:t>
      </w:r>
      <w:del w:id="8271" w:author="svcMRProcess" w:date="2020-02-22T04:16:00Z">
        <w:r>
          <w:delText>a dispute resolution authority</w:delText>
        </w:r>
      </w:del>
      <w:ins w:id="8272" w:author="svcMRProcess" w:date="2020-02-22T04:16:00Z">
        <w:r>
          <w:t>the Registrar or an arbitrator</w:t>
        </w:r>
      </w:ins>
      <w:r>
        <w:t xml:space="preserve"> commits an offence if the person —</w:t>
      </w:r>
    </w:p>
    <w:p>
      <w:pPr>
        <w:pStyle w:val="Indenta"/>
      </w:pPr>
      <w:r>
        <w:tab/>
        <w:t>(a)</w:t>
      </w:r>
      <w:r>
        <w:tab/>
        <w:t xml:space="preserve">refuses to swear an oath or make an affirmation or statutory declaration when required by the </w:t>
      </w:r>
      <w:del w:id="8273" w:author="svcMRProcess" w:date="2020-02-22T04:16:00Z">
        <w:r>
          <w:delText>dispute resolution authority</w:delText>
        </w:r>
      </w:del>
      <w:ins w:id="8274" w:author="svcMRProcess" w:date="2020-02-22T04:16:00Z">
        <w:r>
          <w:t>Registrar or an arbitrator</w:t>
        </w:r>
      </w:ins>
      <w:r>
        <w:t xml:space="preserve"> to do so; or</w:t>
      </w:r>
    </w:p>
    <w:p>
      <w:pPr>
        <w:pStyle w:val="Indenta"/>
      </w:pPr>
      <w:r>
        <w:tab/>
        <w:t>(b)</w:t>
      </w:r>
      <w:r>
        <w:tab/>
        <w:t xml:space="preserve">when required by </w:t>
      </w:r>
      <w:del w:id="8275" w:author="svcMRProcess" w:date="2020-02-22T04:16:00Z">
        <w:r>
          <w:delText>a dispute resolution authority</w:delText>
        </w:r>
      </w:del>
      <w:ins w:id="8276" w:author="svcMRProcess" w:date="2020-02-22T04:16:00Z">
        <w:r>
          <w:t>the Registrar or an arbitrator</w:t>
        </w:r>
      </w:ins>
      <w:r>
        <w:t xml:space="preserve"> to give evidence that the person is competent and compellable to give, does not do so.</w:t>
      </w:r>
    </w:p>
    <w:p>
      <w:pPr>
        <w:pStyle w:val="Penstart"/>
      </w:pPr>
      <w:r>
        <w:tab/>
        <w:t>Penalty: $2 000.</w:t>
      </w:r>
    </w:p>
    <w:p>
      <w:pPr>
        <w:pStyle w:val="Footnotesection"/>
      </w:pPr>
      <w:bookmarkStart w:id="8277" w:name="_Toc87253146"/>
      <w:r>
        <w:tab/>
        <w:t>[Section 257 inserted by No. 42 of 2004 s. </w:t>
      </w:r>
      <w:del w:id="8278" w:author="svcMRProcess" w:date="2020-02-22T04:16:00Z">
        <w:r>
          <w:delText>130</w:delText>
        </w:r>
      </w:del>
      <w:ins w:id="8279" w:author="svcMRProcess" w:date="2020-02-22T04:16:00Z">
        <w:r>
          <w:t>130; amended by No. 31 of 2011 s. 64</w:t>
        </w:r>
      </w:ins>
      <w:r>
        <w:t>.]</w:t>
      </w:r>
    </w:p>
    <w:p>
      <w:pPr>
        <w:pStyle w:val="Heading5"/>
      </w:pPr>
      <w:bookmarkStart w:id="8280" w:name="_Toc128988671"/>
      <w:bookmarkStart w:id="8281" w:name="_Toc310339637"/>
      <w:bookmarkStart w:id="8282" w:name="_Toc307393038"/>
      <w:r>
        <w:rPr>
          <w:rStyle w:val="CharSectno"/>
        </w:rPr>
        <w:t>258</w:t>
      </w:r>
      <w:r>
        <w:t>.</w:t>
      </w:r>
      <w:r>
        <w:tab/>
        <w:t>Giving false or misleading information</w:t>
      </w:r>
      <w:bookmarkEnd w:id="8277"/>
      <w:bookmarkEnd w:id="8280"/>
      <w:bookmarkEnd w:id="8281"/>
      <w:bookmarkEnd w:id="828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8283" w:name="_Toc87253147"/>
      <w:r>
        <w:tab/>
        <w:t>[Section 258 inserted by No. 42 of 2004 s. 130.]</w:t>
      </w:r>
    </w:p>
    <w:p>
      <w:pPr>
        <w:pStyle w:val="Heading5"/>
      </w:pPr>
      <w:bookmarkStart w:id="8284" w:name="_Toc128988672"/>
      <w:bookmarkStart w:id="8285" w:name="_Toc310339638"/>
      <w:bookmarkStart w:id="8286" w:name="_Toc307393039"/>
      <w:r>
        <w:rPr>
          <w:rStyle w:val="CharSectno"/>
        </w:rPr>
        <w:t>259</w:t>
      </w:r>
      <w:r>
        <w:t>.</w:t>
      </w:r>
      <w:r>
        <w:tab/>
        <w:t>Misbehaviour and other conduct</w:t>
      </w:r>
      <w:bookmarkEnd w:id="8283"/>
      <w:bookmarkEnd w:id="8284"/>
      <w:bookmarkEnd w:id="8285"/>
      <w:bookmarkEnd w:id="8286"/>
    </w:p>
    <w:p>
      <w:pPr>
        <w:pStyle w:val="Subsection"/>
        <w:rPr>
          <w:ins w:id="8287" w:author="svcMRProcess" w:date="2020-02-22T04:16:00Z"/>
        </w:rPr>
      </w:pPr>
      <w:del w:id="8288" w:author="svcMRProcess" w:date="2020-02-22T04:16:00Z">
        <w:r>
          <w:tab/>
        </w:r>
      </w:del>
      <w:ins w:id="8289" w:author="svcMRProcess" w:date="2020-02-22T04:16:00Z">
        <w:r>
          <w:tab/>
          <w:t>(1)</w:t>
        </w:r>
        <w:r>
          <w:tab/>
          <w:t xml:space="preserve">In this section — </w:t>
        </w:r>
      </w:ins>
    </w:p>
    <w:p>
      <w:pPr>
        <w:pStyle w:val="Defstart"/>
        <w:rPr>
          <w:ins w:id="8290" w:author="svcMRProcess" w:date="2020-02-22T04:16:00Z"/>
        </w:rPr>
      </w:pPr>
      <w:ins w:id="8291" w:author="svcMRProcess" w:date="2020-02-22T04:16:00Z">
        <w:r>
          <w:tab/>
        </w:r>
        <w:r>
          <w:rPr>
            <w:rStyle w:val="CharDefText"/>
          </w:rPr>
          <w:t>hearing</w:t>
        </w:r>
        <w:r>
          <w:t xml:space="preserve"> includes — </w:t>
        </w:r>
      </w:ins>
    </w:p>
    <w:p>
      <w:pPr>
        <w:pStyle w:val="Defpara"/>
        <w:rPr>
          <w:ins w:id="8292" w:author="svcMRProcess" w:date="2020-02-22T04:16:00Z"/>
        </w:rPr>
      </w:pPr>
      <w:ins w:id="8293" w:author="svcMRProcess" w:date="2020-02-22T04:16:00Z">
        <w:r>
          <w:tab/>
          <w:t>(a)</w:t>
        </w:r>
        <w:r>
          <w:tab/>
          <w:t xml:space="preserve">a meeting with a conciliation officer; and </w:t>
        </w:r>
      </w:ins>
    </w:p>
    <w:p>
      <w:pPr>
        <w:pStyle w:val="Defpara"/>
        <w:rPr>
          <w:ins w:id="8294" w:author="svcMRProcess" w:date="2020-02-22T04:16:00Z"/>
        </w:rPr>
      </w:pPr>
      <w:ins w:id="8295" w:author="svcMRProcess" w:date="2020-02-22T04:16:00Z">
        <w:r>
          <w:tab/>
          <w:t>(b)</w:t>
        </w:r>
        <w:r>
          <w:tab/>
          <w:t>a conciliation conference.</w:t>
        </w:r>
      </w:ins>
    </w:p>
    <w:p>
      <w:pPr>
        <w:pStyle w:val="Subsection"/>
      </w:pPr>
      <w:ins w:id="8296" w:author="svcMRProcess" w:date="2020-02-22T04:16:00Z">
        <w:r>
          <w:tab/>
          <w:t>(2)</w:t>
        </w:r>
      </w:ins>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8297" w:name="_Toc87253148"/>
      <w:r>
        <w:tab/>
        <w:t>[Section 259 inserted by No. 42 of 2004 s. </w:t>
      </w:r>
      <w:del w:id="8298" w:author="svcMRProcess" w:date="2020-02-22T04:16:00Z">
        <w:r>
          <w:delText>130</w:delText>
        </w:r>
      </w:del>
      <w:ins w:id="8299" w:author="svcMRProcess" w:date="2020-02-22T04:16:00Z">
        <w:r>
          <w:t>130; amended by No. 31 of 2011 s. 65</w:t>
        </w:r>
      </w:ins>
      <w:r>
        <w:t>.]</w:t>
      </w:r>
    </w:p>
    <w:p>
      <w:pPr>
        <w:pStyle w:val="Heading5"/>
        <w:rPr>
          <w:del w:id="8300" w:author="svcMRProcess" w:date="2020-02-22T04:16:00Z"/>
        </w:rPr>
      </w:pPr>
      <w:bookmarkStart w:id="8301" w:name="_Toc87253149"/>
      <w:bookmarkStart w:id="8302" w:name="_Toc119132810"/>
      <w:bookmarkStart w:id="8303" w:name="_Toc119203480"/>
      <w:bookmarkStart w:id="8304" w:name="_Toc119204126"/>
      <w:bookmarkStart w:id="8305" w:name="_Toc119216456"/>
      <w:bookmarkStart w:id="8306" w:name="_Toc119300978"/>
      <w:bookmarkStart w:id="8307" w:name="_Toc119301545"/>
      <w:bookmarkStart w:id="8308" w:name="_Toc119302114"/>
      <w:bookmarkStart w:id="8309" w:name="_Toc119920301"/>
      <w:bookmarkStart w:id="8310" w:name="_Toc121118931"/>
      <w:bookmarkStart w:id="8311" w:name="_Toc121284171"/>
      <w:bookmarkStart w:id="8312" w:name="_Toc121563413"/>
      <w:bookmarkStart w:id="8313" w:name="_Toc125178705"/>
      <w:bookmarkStart w:id="8314" w:name="_Toc125343039"/>
      <w:bookmarkStart w:id="8315" w:name="_Toc125451170"/>
      <w:bookmarkStart w:id="8316" w:name="_Toc128988674"/>
      <w:bookmarkStart w:id="8317" w:name="_Toc156810497"/>
      <w:bookmarkStart w:id="8318" w:name="_Toc156813740"/>
      <w:bookmarkStart w:id="8319" w:name="_Toc158005011"/>
      <w:bookmarkStart w:id="8320" w:name="_Toc173647238"/>
      <w:bookmarkStart w:id="8321" w:name="_Toc173647804"/>
      <w:bookmarkStart w:id="8322" w:name="_Toc173731858"/>
      <w:bookmarkStart w:id="8323" w:name="_Toc196195585"/>
      <w:bookmarkStart w:id="8324" w:name="_Toc196797851"/>
      <w:bookmarkStart w:id="8325" w:name="_Toc202242037"/>
      <w:bookmarkStart w:id="8326" w:name="_Toc215550643"/>
      <w:bookmarkStart w:id="8327" w:name="_Toc219868427"/>
      <w:bookmarkStart w:id="8328" w:name="_Toc219869015"/>
      <w:bookmarkStart w:id="8329" w:name="_Toc221936060"/>
      <w:bookmarkStart w:id="8330" w:name="_Toc226445843"/>
      <w:bookmarkStart w:id="8331" w:name="_Toc227472344"/>
      <w:bookmarkStart w:id="8332" w:name="_Toc228939480"/>
      <w:bookmarkStart w:id="8333" w:name="_Toc247972004"/>
      <w:bookmarkStart w:id="8334" w:name="_Toc256156957"/>
      <w:bookmarkStart w:id="8335" w:name="_Toc267580827"/>
      <w:bookmarkStart w:id="8336" w:name="_Toc268271617"/>
      <w:bookmarkStart w:id="8337" w:name="_Toc274300972"/>
      <w:bookmarkStart w:id="8338" w:name="_Toc275257406"/>
      <w:bookmarkStart w:id="8339" w:name="_Toc276566915"/>
      <w:bookmarkStart w:id="8340" w:name="_Toc278983643"/>
      <w:bookmarkStart w:id="8341" w:name="_Toc282413606"/>
      <w:bookmarkStart w:id="8342" w:name="_Toc282510800"/>
      <w:bookmarkStart w:id="8343" w:name="_Toc282511369"/>
      <w:bookmarkStart w:id="8344" w:name="_Toc284313036"/>
      <w:bookmarkStart w:id="8345" w:name="_Toc284335282"/>
      <w:bookmarkStart w:id="8346" w:name="_Toc286394767"/>
      <w:bookmarkStart w:id="8347" w:name="_Toc286395334"/>
      <w:bookmarkStart w:id="8348" w:name="_Toc286395901"/>
      <w:bookmarkStart w:id="8349" w:name="_Toc286648132"/>
      <w:bookmarkStart w:id="8350" w:name="_Toc286667908"/>
      <w:bookmarkStart w:id="8351" w:name="_Toc286750527"/>
      <w:bookmarkStart w:id="8352" w:name="_Toc294163927"/>
      <w:bookmarkStart w:id="8353" w:name="_Toc302568438"/>
      <w:bookmarkStart w:id="8354" w:name="_Toc302569005"/>
      <w:bookmarkStart w:id="8355" w:name="_Toc302570792"/>
      <w:bookmarkStart w:id="8356" w:name="_Toc304905198"/>
      <w:bookmarkStart w:id="8357" w:name="_Toc304971586"/>
      <w:bookmarkStart w:id="8358" w:name="_Toc304976221"/>
      <w:bookmarkStart w:id="8359" w:name="_Toc304986890"/>
      <w:bookmarkStart w:id="8360" w:name="_Toc304987461"/>
      <w:bookmarkStart w:id="8361" w:name="_Toc305160963"/>
      <w:bookmarkStart w:id="8362" w:name="_Toc307393041"/>
      <w:bookmarkStart w:id="8363" w:name="_Toc310003172"/>
      <w:bookmarkEnd w:id="8297"/>
      <w:ins w:id="8364" w:author="svcMRProcess" w:date="2020-02-22T04:16:00Z">
        <w:r>
          <w:t>[</w:t>
        </w:r>
      </w:ins>
      <w:bookmarkStart w:id="8365" w:name="_Toc128988673"/>
      <w:bookmarkStart w:id="8366" w:name="_Toc307393040"/>
      <w:r>
        <w:t>260.</w:t>
      </w:r>
      <w:r>
        <w:tab/>
      </w:r>
      <w:del w:id="8367" w:author="svcMRProcess" w:date="2020-02-22T04:16:00Z">
        <w:r>
          <w:delText>Contempt of Commissioner</w:delText>
        </w:r>
        <w:bookmarkEnd w:id="8365"/>
        <w:bookmarkEnd w:id="8366"/>
      </w:del>
    </w:p>
    <w:p>
      <w:pPr>
        <w:pStyle w:val="Subsection"/>
        <w:rPr>
          <w:del w:id="8368" w:author="svcMRProcess" w:date="2020-02-22T04:16:00Z"/>
        </w:rPr>
      </w:pPr>
      <w:del w:id="8369" w:author="svcMRProcess" w:date="2020-02-22T04:16:00Z">
        <w:r>
          <w:tab/>
          <w:delText>(1)</w:delText>
        </w:r>
        <w:r>
          <w:tab/>
          <w:delTex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delText>
        </w:r>
      </w:del>
    </w:p>
    <w:p>
      <w:pPr>
        <w:pStyle w:val="Subsection"/>
        <w:rPr>
          <w:del w:id="8370" w:author="svcMRProcess" w:date="2020-02-22T04:16:00Z"/>
        </w:rPr>
      </w:pPr>
      <w:del w:id="8371" w:author="svcMRProcess" w:date="2020-02-22T04:16:00Z">
        <w:r>
          <w:tab/>
          <w:delText>(2)</w:delText>
        </w:r>
        <w:r>
          <w:tab/>
          <w:delText>If —</w:delText>
        </w:r>
      </w:del>
    </w:p>
    <w:p>
      <w:pPr>
        <w:pStyle w:val="Indenta"/>
        <w:rPr>
          <w:del w:id="8372" w:author="svcMRProcess" w:date="2020-02-22T04:16:00Z"/>
        </w:rPr>
      </w:pPr>
      <w:del w:id="8373" w:author="svcMRProcess" w:date="2020-02-22T04:16:00Z">
        <w:r>
          <w:tab/>
          <w:delText>(a)</w:delText>
        </w:r>
        <w:r>
          <w:tab/>
          <w:delText>subsection (1) applies to an act or omission by a person and that act or omission is also an offence under this Part; and</w:delText>
        </w:r>
      </w:del>
    </w:p>
    <w:p>
      <w:pPr>
        <w:pStyle w:val="Indenta"/>
        <w:rPr>
          <w:del w:id="8374" w:author="svcMRProcess" w:date="2020-02-22T04:16:00Z"/>
        </w:rPr>
      </w:pPr>
      <w:del w:id="8375" w:author="svcMRProcess" w:date="2020-02-22T04:16:00Z">
        <w:r>
          <w:tab/>
          <w:delText>(b)</w:delText>
        </w:r>
        <w:r>
          <w:tab/>
          <w:delText>the person has been dealt with under subsection (1) for the act or omission,</w:delText>
        </w:r>
      </w:del>
    </w:p>
    <w:p>
      <w:pPr>
        <w:pStyle w:val="Subsection"/>
        <w:rPr>
          <w:del w:id="8376" w:author="svcMRProcess" w:date="2020-02-22T04:16:00Z"/>
        </w:rPr>
      </w:pPr>
      <w:del w:id="8377" w:author="svcMRProcess" w:date="2020-02-22T04:16:00Z">
        <w:r>
          <w:tab/>
        </w:r>
        <w:r>
          <w:tab/>
          <w:delText>the person is not liable to be punished for the offence under this Act.</w:delText>
        </w:r>
      </w:del>
    </w:p>
    <w:p>
      <w:pPr>
        <w:pStyle w:val="Ednotesection"/>
      </w:pPr>
      <w:del w:id="8378" w:author="svcMRProcess" w:date="2020-02-22T04:16:00Z">
        <w:r>
          <w:tab/>
          <w:delText>[Section 260 inserted</w:delText>
        </w:r>
      </w:del>
      <w:ins w:id="8379" w:author="svcMRProcess" w:date="2020-02-22T04:16:00Z">
        <w:r>
          <w:t>Deleted</w:t>
        </w:r>
      </w:ins>
      <w:r>
        <w:t xml:space="preserve"> by No. </w:t>
      </w:r>
      <w:del w:id="8380" w:author="svcMRProcess" w:date="2020-02-22T04:16:00Z">
        <w:r>
          <w:delText>42</w:delText>
        </w:r>
      </w:del>
      <w:ins w:id="8381" w:author="svcMRProcess" w:date="2020-02-22T04:16:00Z">
        <w:r>
          <w:t>31</w:t>
        </w:r>
      </w:ins>
      <w:r>
        <w:t xml:space="preserve"> of </w:t>
      </w:r>
      <w:del w:id="8382" w:author="svcMRProcess" w:date="2020-02-22T04:16:00Z">
        <w:r>
          <w:delText>2004</w:delText>
        </w:r>
      </w:del>
      <w:ins w:id="8383" w:author="svcMRProcess" w:date="2020-02-22T04:16:00Z">
        <w:r>
          <w:t>2011</w:t>
        </w:r>
      </w:ins>
      <w:r>
        <w:t xml:space="preserve"> s. </w:t>
      </w:r>
      <w:del w:id="8384" w:author="svcMRProcess" w:date="2020-02-22T04:16:00Z">
        <w:r>
          <w:delText>130</w:delText>
        </w:r>
      </w:del>
      <w:ins w:id="8385" w:author="svcMRProcess" w:date="2020-02-22T04:16:00Z">
        <w:r>
          <w:t>66</w:t>
        </w:r>
      </w:ins>
      <w:r>
        <w:t>.]</w:t>
      </w:r>
    </w:p>
    <w:p>
      <w:pPr>
        <w:pStyle w:val="Heading2"/>
      </w:pPr>
      <w:bookmarkStart w:id="8386" w:name="_Toc310255935"/>
      <w:bookmarkStart w:id="8387" w:name="_Toc310339639"/>
      <w:r>
        <w:rPr>
          <w:rStyle w:val="CharPartNo"/>
        </w:rPr>
        <w:t>Part XV</w:t>
      </w:r>
      <w:r>
        <w:rPr>
          <w:b w:val="0"/>
        </w:rPr>
        <w:t> </w:t>
      </w:r>
      <w:r>
        <w:t>—</w:t>
      </w:r>
      <w:r>
        <w:rPr>
          <w:b w:val="0"/>
        </w:rPr>
        <w:t> </w:t>
      </w:r>
      <w:r>
        <w:rPr>
          <w:rStyle w:val="CharPartText"/>
        </w:rPr>
        <w:t>Costs</w:t>
      </w:r>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86"/>
      <w:bookmarkEnd w:id="8387"/>
    </w:p>
    <w:p>
      <w:pPr>
        <w:pStyle w:val="Footnoteheading"/>
      </w:pPr>
      <w:bookmarkStart w:id="8388" w:name="_Toc87253150"/>
      <w:r>
        <w:tab/>
        <w:t>[Heading inserted by No. 42 of 2004 s. 130.]</w:t>
      </w:r>
    </w:p>
    <w:p>
      <w:pPr>
        <w:pStyle w:val="Heading3"/>
      </w:pPr>
      <w:bookmarkStart w:id="8389" w:name="_Toc119132811"/>
      <w:bookmarkStart w:id="8390" w:name="_Toc119203481"/>
      <w:bookmarkStart w:id="8391" w:name="_Toc119204127"/>
      <w:bookmarkStart w:id="8392" w:name="_Toc119216457"/>
      <w:bookmarkStart w:id="8393" w:name="_Toc119300979"/>
      <w:bookmarkStart w:id="8394" w:name="_Toc119301546"/>
      <w:bookmarkStart w:id="8395" w:name="_Toc119302115"/>
      <w:bookmarkStart w:id="8396" w:name="_Toc119920302"/>
      <w:bookmarkStart w:id="8397" w:name="_Toc121118932"/>
      <w:bookmarkStart w:id="8398" w:name="_Toc121284172"/>
      <w:bookmarkStart w:id="8399" w:name="_Toc121563414"/>
      <w:bookmarkStart w:id="8400" w:name="_Toc125178706"/>
      <w:bookmarkStart w:id="8401" w:name="_Toc125343040"/>
      <w:bookmarkStart w:id="8402" w:name="_Toc125451171"/>
      <w:bookmarkStart w:id="8403" w:name="_Toc128988675"/>
      <w:bookmarkStart w:id="8404" w:name="_Toc156810498"/>
      <w:bookmarkStart w:id="8405" w:name="_Toc156813741"/>
      <w:bookmarkStart w:id="8406" w:name="_Toc158005012"/>
      <w:bookmarkStart w:id="8407" w:name="_Toc173647239"/>
      <w:bookmarkStart w:id="8408" w:name="_Toc173647805"/>
      <w:bookmarkStart w:id="8409" w:name="_Toc173731859"/>
      <w:bookmarkStart w:id="8410" w:name="_Toc196195586"/>
      <w:bookmarkStart w:id="8411" w:name="_Toc196797852"/>
      <w:bookmarkStart w:id="8412" w:name="_Toc202242038"/>
      <w:bookmarkStart w:id="8413" w:name="_Toc215550644"/>
      <w:bookmarkStart w:id="8414" w:name="_Toc219868428"/>
      <w:bookmarkStart w:id="8415" w:name="_Toc219869016"/>
      <w:bookmarkStart w:id="8416" w:name="_Toc221936061"/>
      <w:bookmarkStart w:id="8417" w:name="_Toc226445844"/>
      <w:bookmarkStart w:id="8418" w:name="_Toc227472345"/>
      <w:bookmarkStart w:id="8419" w:name="_Toc228939481"/>
      <w:bookmarkStart w:id="8420" w:name="_Toc247972005"/>
      <w:bookmarkStart w:id="8421" w:name="_Toc256156958"/>
      <w:bookmarkStart w:id="8422" w:name="_Toc267580828"/>
      <w:bookmarkStart w:id="8423" w:name="_Toc268271618"/>
      <w:bookmarkStart w:id="8424" w:name="_Toc274300973"/>
      <w:bookmarkStart w:id="8425" w:name="_Toc275257407"/>
      <w:bookmarkStart w:id="8426" w:name="_Toc276566916"/>
      <w:bookmarkStart w:id="8427" w:name="_Toc278983644"/>
      <w:bookmarkStart w:id="8428" w:name="_Toc282413607"/>
      <w:bookmarkStart w:id="8429" w:name="_Toc282510801"/>
      <w:bookmarkStart w:id="8430" w:name="_Toc282511370"/>
      <w:bookmarkStart w:id="8431" w:name="_Toc284313037"/>
      <w:bookmarkStart w:id="8432" w:name="_Toc284335283"/>
      <w:bookmarkStart w:id="8433" w:name="_Toc286394768"/>
      <w:bookmarkStart w:id="8434" w:name="_Toc286395335"/>
      <w:bookmarkStart w:id="8435" w:name="_Toc286395902"/>
      <w:bookmarkStart w:id="8436" w:name="_Toc286648133"/>
      <w:bookmarkStart w:id="8437" w:name="_Toc286667909"/>
      <w:bookmarkStart w:id="8438" w:name="_Toc286750528"/>
      <w:bookmarkStart w:id="8439" w:name="_Toc294163928"/>
      <w:bookmarkStart w:id="8440" w:name="_Toc302568439"/>
      <w:bookmarkStart w:id="8441" w:name="_Toc302569006"/>
      <w:bookmarkStart w:id="8442" w:name="_Toc302570793"/>
      <w:bookmarkStart w:id="8443" w:name="_Toc304905199"/>
      <w:bookmarkStart w:id="8444" w:name="_Toc304971587"/>
      <w:bookmarkStart w:id="8445" w:name="_Toc304976222"/>
      <w:bookmarkStart w:id="8446" w:name="_Toc304986891"/>
      <w:bookmarkStart w:id="8447" w:name="_Toc304987462"/>
      <w:bookmarkStart w:id="8448" w:name="_Toc305160964"/>
      <w:bookmarkStart w:id="8449" w:name="_Toc307393042"/>
      <w:bookmarkStart w:id="8450" w:name="_Toc310003173"/>
      <w:bookmarkStart w:id="8451" w:name="_Toc310255936"/>
      <w:bookmarkStart w:id="8452" w:name="_Toc310339640"/>
      <w:r>
        <w:rPr>
          <w:rStyle w:val="CharDivNo"/>
        </w:rPr>
        <w:t>Division 1</w:t>
      </w:r>
      <w:r>
        <w:t> — </w:t>
      </w:r>
      <w:r>
        <w:rPr>
          <w:rStyle w:val="CharDivText"/>
        </w:rPr>
        <w:t>General</w:t>
      </w:r>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p>
    <w:p>
      <w:pPr>
        <w:pStyle w:val="Footnoteheading"/>
      </w:pPr>
      <w:bookmarkStart w:id="8453" w:name="_Toc87253151"/>
      <w:r>
        <w:tab/>
        <w:t>[Heading inserted by No. 42 of 2004 s. 130.]</w:t>
      </w:r>
    </w:p>
    <w:p>
      <w:pPr>
        <w:pStyle w:val="Heading5"/>
      </w:pPr>
      <w:bookmarkStart w:id="8454" w:name="_Toc128988676"/>
      <w:bookmarkStart w:id="8455" w:name="_Toc310339641"/>
      <w:bookmarkStart w:id="8456" w:name="_Toc307393043"/>
      <w:r>
        <w:rPr>
          <w:rStyle w:val="CharSectno"/>
        </w:rPr>
        <w:t>261</w:t>
      </w:r>
      <w:r>
        <w:t>.</w:t>
      </w:r>
      <w:r>
        <w:tab/>
        <w:t>Terms used</w:t>
      </w:r>
      <w:bookmarkEnd w:id="8453"/>
      <w:bookmarkEnd w:id="8454"/>
      <w:bookmarkEnd w:id="8455"/>
      <w:bookmarkEnd w:id="845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8457" w:name="_Toc87253152"/>
      <w:r>
        <w:tab/>
        <w:t>[Section 261 inserted by No. 42 of 2004 s. 130.]</w:t>
      </w:r>
    </w:p>
    <w:p>
      <w:pPr>
        <w:pStyle w:val="Heading5"/>
      </w:pPr>
      <w:bookmarkStart w:id="8458" w:name="_Toc128988677"/>
      <w:bookmarkStart w:id="8459" w:name="_Toc310339642"/>
      <w:bookmarkStart w:id="8460" w:name="_Toc307393044"/>
      <w:r>
        <w:rPr>
          <w:rStyle w:val="CharSectno"/>
        </w:rPr>
        <w:t>262</w:t>
      </w:r>
      <w:r>
        <w:t>.</w:t>
      </w:r>
      <w:r>
        <w:tab/>
        <w:t>Costs to which this Part applies</w:t>
      </w:r>
      <w:bookmarkEnd w:id="8457"/>
      <w:bookmarkEnd w:id="8458"/>
      <w:bookmarkEnd w:id="8459"/>
      <w:bookmarkEnd w:id="846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8461" w:name="_Toc87253153"/>
      <w:r>
        <w:tab/>
        <w:t>[Section 262 inserted by No. 42 of 2004 s. 130.]</w:t>
      </w:r>
    </w:p>
    <w:p>
      <w:pPr>
        <w:pStyle w:val="Heading5"/>
      </w:pPr>
      <w:bookmarkStart w:id="8462" w:name="_Toc128988678"/>
      <w:bookmarkStart w:id="8463" w:name="_Toc310339643"/>
      <w:bookmarkStart w:id="8464" w:name="_Toc307393045"/>
      <w:r>
        <w:rPr>
          <w:rStyle w:val="CharSectno"/>
        </w:rPr>
        <w:t>263</w:t>
      </w:r>
      <w:r>
        <w:t>.</w:t>
      </w:r>
      <w:r>
        <w:tab/>
        <w:t xml:space="preserve">This Part prevails over </w:t>
      </w:r>
      <w:r>
        <w:rPr>
          <w:i/>
        </w:rPr>
        <w:t>Legal Profession Act 2008</w:t>
      </w:r>
      <w:bookmarkEnd w:id="8461"/>
      <w:bookmarkEnd w:id="8462"/>
      <w:bookmarkEnd w:id="8463"/>
      <w:bookmarkEnd w:id="846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8465" w:name="_Toc87253154"/>
      <w:r>
        <w:tab/>
        <w:t>[Section 263 inserted by No. 42 of 2004 s. 130; amended by No. 21 of 2008 s. 713(3).]</w:t>
      </w:r>
    </w:p>
    <w:p>
      <w:pPr>
        <w:pStyle w:val="Heading3"/>
      </w:pPr>
      <w:bookmarkStart w:id="8466" w:name="_Toc119132815"/>
      <w:bookmarkStart w:id="8467" w:name="_Toc119203485"/>
      <w:bookmarkStart w:id="8468" w:name="_Toc119204131"/>
      <w:bookmarkStart w:id="8469" w:name="_Toc119216461"/>
      <w:bookmarkStart w:id="8470" w:name="_Toc119300983"/>
      <w:bookmarkStart w:id="8471" w:name="_Toc119301550"/>
      <w:bookmarkStart w:id="8472" w:name="_Toc119302119"/>
      <w:bookmarkStart w:id="8473" w:name="_Toc119920306"/>
      <w:bookmarkStart w:id="8474" w:name="_Toc121118936"/>
      <w:bookmarkStart w:id="8475" w:name="_Toc121284176"/>
      <w:bookmarkStart w:id="8476" w:name="_Toc121563418"/>
      <w:bookmarkStart w:id="8477" w:name="_Toc125178710"/>
      <w:bookmarkStart w:id="8478" w:name="_Toc125343044"/>
      <w:bookmarkStart w:id="8479" w:name="_Toc125451175"/>
      <w:bookmarkStart w:id="8480" w:name="_Toc128988679"/>
      <w:bookmarkStart w:id="8481" w:name="_Toc156810502"/>
      <w:bookmarkStart w:id="8482" w:name="_Toc156813745"/>
      <w:bookmarkStart w:id="8483" w:name="_Toc158005016"/>
      <w:bookmarkStart w:id="8484" w:name="_Toc173647243"/>
      <w:bookmarkStart w:id="8485" w:name="_Toc173647809"/>
      <w:bookmarkStart w:id="8486" w:name="_Toc173731863"/>
      <w:bookmarkStart w:id="8487" w:name="_Toc196195590"/>
      <w:bookmarkStart w:id="8488" w:name="_Toc196797856"/>
      <w:bookmarkStart w:id="8489" w:name="_Toc202242042"/>
      <w:bookmarkStart w:id="8490" w:name="_Toc215550648"/>
      <w:bookmarkStart w:id="8491" w:name="_Toc219868432"/>
      <w:bookmarkStart w:id="8492" w:name="_Toc219869020"/>
      <w:bookmarkStart w:id="8493" w:name="_Toc221936065"/>
      <w:bookmarkStart w:id="8494" w:name="_Toc226445848"/>
      <w:bookmarkStart w:id="8495" w:name="_Toc227472349"/>
      <w:bookmarkStart w:id="8496" w:name="_Toc228939485"/>
      <w:bookmarkStart w:id="8497" w:name="_Toc247972009"/>
      <w:bookmarkStart w:id="8498" w:name="_Toc256156962"/>
      <w:bookmarkStart w:id="8499" w:name="_Toc267580832"/>
      <w:bookmarkStart w:id="8500" w:name="_Toc268271622"/>
      <w:bookmarkStart w:id="8501" w:name="_Toc274300977"/>
      <w:bookmarkStart w:id="8502" w:name="_Toc275257411"/>
      <w:bookmarkStart w:id="8503" w:name="_Toc276566920"/>
      <w:bookmarkStart w:id="8504" w:name="_Toc278983648"/>
      <w:bookmarkStart w:id="8505" w:name="_Toc282413611"/>
      <w:bookmarkStart w:id="8506" w:name="_Toc282510805"/>
      <w:bookmarkStart w:id="8507" w:name="_Toc282511374"/>
      <w:bookmarkStart w:id="8508" w:name="_Toc284313041"/>
      <w:bookmarkStart w:id="8509" w:name="_Toc284335287"/>
      <w:bookmarkStart w:id="8510" w:name="_Toc286394772"/>
      <w:bookmarkStart w:id="8511" w:name="_Toc286395339"/>
      <w:bookmarkStart w:id="8512" w:name="_Toc286395906"/>
      <w:bookmarkStart w:id="8513" w:name="_Toc286648137"/>
      <w:bookmarkStart w:id="8514" w:name="_Toc286667913"/>
      <w:bookmarkStart w:id="8515" w:name="_Toc286750532"/>
      <w:bookmarkStart w:id="8516" w:name="_Toc294163932"/>
      <w:bookmarkStart w:id="8517" w:name="_Toc302568443"/>
      <w:bookmarkStart w:id="8518" w:name="_Toc302569010"/>
      <w:bookmarkStart w:id="8519" w:name="_Toc302570797"/>
      <w:bookmarkStart w:id="8520" w:name="_Toc304905203"/>
      <w:bookmarkStart w:id="8521" w:name="_Toc304971591"/>
      <w:bookmarkStart w:id="8522" w:name="_Toc304976226"/>
      <w:bookmarkStart w:id="8523" w:name="_Toc304986895"/>
      <w:bookmarkStart w:id="8524" w:name="_Toc304987466"/>
      <w:bookmarkStart w:id="8525" w:name="_Toc305160968"/>
      <w:bookmarkStart w:id="8526" w:name="_Toc307393046"/>
      <w:bookmarkStart w:id="8527" w:name="_Toc310003177"/>
      <w:bookmarkStart w:id="8528" w:name="_Toc310255940"/>
      <w:bookmarkStart w:id="8529" w:name="_Toc310339644"/>
      <w:r>
        <w:rPr>
          <w:rStyle w:val="CharDivNo"/>
        </w:rPr>
        <w:t>Division 2</w:t>
      </w:r>
      <w:r>
        <w:t> — </w:t>
      </w:r>
      <w:r>
        <w:rPr>
          <w:rStyle w:val="CharDivText"/>
        </w:rPr>
        <w:t>Costs of parties in proceedings and costs of proceedings</w:t>
      </w:r>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p>
    <w:p>
      <w:pPr>
        <w:pStyle w:val="Footnoteheading"/>
      </w:pPr>
      <w:bookmarkStart w:id="8530" w:name="_Toc87253155"/>
      <w:r>
        <w:tab/>
        <w:t>[Heading inserted by No. 42 of 2004 s. 130.]</w:t>
      </w:r>
    </w:p>
    <w:p>
      <w:pPr>
        <w:pStyle w:val="Heading5"/>
      </w:pPr>
      <w:bookmarkStart w:id="8531" w:name="_Toc128988680"/>
      <w:bookmarkStart w:id="8532" w:name="_Toc310339645"/>
      <w:bookmarkStart w:id="8533" w:name="_Toc307393047"/>
      <w:r>
        <w:rPr>
          <w:rStyle w:val="CharSectno"/>
        </w:rPr>
        <w:t>264</w:t>
      </w:r>
      <w:r>
        <w:t>.</w:t>
      </w:r>
      <w:r>
        <w:tab/>
        <w:t>Costs to be determined by dispute resolution authority</w:t>
      </w:r>
      <w:bookmarkEnd w:id="8530"/>
      <w:bookmarkEnd w:id="8531"/>
      <w:bookmarkEnd w:id="8532"/>
      <w:bookmarkEnd w:id="853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8534" w:name="_Toc87253156"/>
      <w:r>
        <w:tab/>
        <w:t>[Section 264 inserted by No. 42 of 2004 s. 130; amended by No. 21 of 2008 s. 713(4).]</w:t>
      </w:r>
    </w:p>
    <w:p>
      <w:pPr>
        <w:pStyle w:val="Heading5"/>
      </w:pPr>
      <w:bookmarkStart w:id="8535" w:name="_Toc128988681"/>
      <w:bookmarkStart w:id="8536" w:name="_Toc310339646"/>
      <w:bookmarkStart w:id="8537" w:name="_Toc307393048"/>
      <w:r>
        <w:rPr>
          <w:rStyle w:val="CharSectno"/>
        </w:rPr>
        <w:t>265</w:t>
      </w:r>
      <w:r>
        <w:t>.</w:t>
      </w:r>
      <w:r>
        <w:tab/>
        <w:t>Costs unreasonably incurred by representative</w:t>
      </w:r>
      <w:bookmarkEnd w:id="8534"/>
      <w:bookmarkEnd w:id="8535"/>
      <w:bookmarkEnd w:id="8536"/>
      <w:bookmarkEnd w:id="853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8538" w:name="_Toc87253157"/>
      <w:r>
        <w:tab/>
        <w:t>[Section 265 inserted by No. 42 of 2004 s. 130.]</w:t>
      </w:r>
    </w:p>
    <w:p>
      <w:pPr>
        <w:pStyle w:val="Heading5"/>
      </w:pPr>
      <w:bookmarkStart w:id="8539" w:name="_Toc128988682"/>
      <w:bookmarkStart w:id="8540" w:name="_Toc310339647"/>
      <w:bookmarkStart w:id="8541" w:name="_Toc307393049"/>
      <w:r>
        <w:rPr>
          <w:rStyle w:val="CharSectno"/>
        </w:rPr>
        <w:t>266</w:t>
      </w:r>
      <w:r>
        <w:t>.</w:t>
      </w:r>
      <w:r>
        <w:tab/>
        <w:t>Agent’s costs</w:t>
      </w:r>
      <w:bookmarkEnd w:id="8538"/>
      <w:bookmarkEnd w:id="8539"/>
      <w:bookmarkEnd w:id="8540"/>
      <w:bookmarkEnd w:id="8541"/>
    </w:p>
    <w:p>
      <w:pPr>
        <w:pStyle w:val="Subsection"/>
      </w:pPr>
      <w:r>
        <w:tab/>
      </w:r>
      <w:r>
        <w:tab/>
        <w:t>An agent is not entitled to be paid or recover any amount for an agent service unless the agent is a registered agent.</w:t>
      </w:r>
    </w:p>
    <w:p>
      <w:pPr>
        <w:pStyle w:val="Footnotesection"/>
      </w:pPr>
      <w:bookmarkStart w:id="8542" w:name="_Toc87253158"/>
      <w:r>
        <w:tab/>
        <w:t>[Section 266 inserted by No. 42 of 2004 s. 130.]</w:t>
      </w:r>
    </w:p>
    <w:p>
      <w:pPr>
        <w:pStyle w:val="Heading5"/>
      </w:pPr>
      <w:bookmarkStart w:id="8543" w:name="_Toc309994718"/>
      <w:bookmarkStart w:id="8544" w:name="_Toc310339648"/>
      <w:bookmarkStart w:id="8545" w:name="_Toc128988683"/>
      <w:bookmarkStart w:id="8546" w:name="_Toc307393050"/>
      <w:bookmarkStart w:id="8547" w:name="_Toc87253159"/>
      <w:bookmarkStart w:id="8548" w:name="_Toc128988684"/>
      <w:bookmarkEnd w:id="8542"/>
      <w:r>
        <w:rPr>
          <w:rStyle w:val="CharSectno"/>
        </w:rPr>
        <w:t>267</w:t>
      </w:r>
      <w:r>
        <w:t>.</w:t>
      </w:r>
      <w:r>
        <w:tab/>
        <w:t>Appeal costs</w:t>
      </w:r>
      <w:bookmarkEnd w:id="8543"/>
      <w:bookmarkEnd w:id="8544"/>
      <w:bookmarkEnd w:id="8545"/>
      <w:bookmarkEnd w:id="8546"/>
    </w:p>
    <w:p>
      <w:pPr>
        <w:pStyle w:val="Subsection"/>
        <w:rPr>
          <w:del w:id="8549" w:author="svcMRProcess" w:date="2020-02-22T04:16:00Z"/>
        </w:rPr>
      </w:pPr>
      <w:r>
        <w:tab/>
      </w:r>
      <w:del w:id="8550" w:author="svcMRProcess" w:date="2020-02-22T04:16:00Z">
        <w:r>
          <w:tab/>
          <w:delText>Despite section 264 —</w:delText>
        </w:r>
      </w:del>
    </w:p>
    <w:p>
      <w:pPr>
        <w:pStyle w:val="Subsection"/>
      </w:pPr>
      <w:del w:id="8551" w:author="svcMRProcess" w:date="2020-02-22T04:16:00Z">
        <w:r>
          <w:tab/>
          <w:delText>(a)</w:delText>
        </w:r>
        <w:r>
          <w:tab/>
        </w:r>
      </w:del>
      <w:ins w:id="8552" w:author="svcMRProcess" w:date="2020-02-22T04:16:00Z">
        <w:r>
          <w:t>(1)</w:t>
        </w:r>
        <w:r>
          <w:tab/>
          <w:t xml:space="preserve">The District Court is not to make </w:t>
        </w:r>
      </w:ins>
      <w:r>
        <w:t xml:space="preserve">an order for costs </w:t>
      </w:r>
      <w:ins w:id="8553" w:author="svcMRProcess" w:date="2020-02-22T04:16:00Z">
        <w:r>
          <w:t xml:space="preserve">against a worker </w:t>
        </w:r>
      </w:ins>
      <w:r>
        <w:t xml:space="preserve">on the ground that an appeal </w:t>
      </w:r>
      <w:ins w:id="8554" w:author="svcMRProcess" w:date="2020-02-22T04:16:00Z">
        <w:r>
          <w:t xml:space="preserve">under Part XIII </w:t>
        </w:r>
      </w:ins>
      <w:r>
        <w:t>was successful</w:t>
      </w:r>
      <w:del w:id="8555" w:author="svcMRProcess" w:date="2020-02-22T04:16:00Z">
        <w:r>
          <w:delText xml:space="preserve"> is not to be made by the Commissioner against a worker; and</w:delText>
        </w:r>
      </w:del>
      <w:ins w:id="8556" w:author="svcMRProcess" w:date="2020-02-22T04:16:00Z">
        <w:r>
          <w:t>.</w:t>
        </w:r>
      </w:ins>
    </w:p>
    <w:p>
      <w:pPr>
        <w:pStyle w:val="Subsection"/>
      </w:pPr>
      <w:r>
        <w:tab/>
        <w:t>(</w:t>
      </w:r>
      <w:del w:id="8557" w:author="svcMRProcess" w:date="2020-02-22T04:16:00Z">
        <w:r>
          <w:delText>b)</w:delText>
        </w:r>
        <w:r>
          <w:tab/>
          <w:delText>if</w:delText>
        </w:r>
      </w:del>
      <w:ins w:id="8558" w:author="svcMRProcess" w:date="2020-02-22T04:16:00Z">
        <w:r>
          <w:t>2)</w:t>
        </w:r>
        <w:r>
          <w:tab/>
          <w:t>If</w:t>
        </w:r>
      </w:ins>
      <w:r>
        <w:t xml:space="preserve"> the appellant </w:t>
      </w:r>
      <w:ins w:id="8559" w:author="svcMRProcess" w:date="2020-02-22T04:16:00Z">
        <w:r>
          <w:t xml:space="preserve">in an appeal under Part XIII </w:t>
        </w:r>
      </w:ins>
      <w:r>
        <w:t xml:space="preserve">is a worker and is unsuccessful on </w:t>
      </w:r>
      <w:del w:id="8560" w:author="svcMRProcess" w:date="2020-02-22T04:16:00Z">
        <w:r>
          <w:delText>an</w:delText>
        </w:r>
      </w:del>
      <w:ins w:id="8561" w:author="svcMRProcess" w:date="2020-02-22T04:16:00Z">
        <w:r>
          <w:t>the</w:t>
        </w:r>
      </w:ins>
      <w:r>
        <w:t xml:space="preserve"> appeal, the </w:t>
      </w:r>
      <w:del w:id="8562" w:author="svcMRProcess" w:date="2020-02-22T04:16:00Z">
        <w:r>
          <w:delText>Commissioner</w:delText>
        </w:r>
      </w:del>
      <w:ins w:id="8563" w:author="svcMRProcess" w:date="2020-02-22T04:16:00Z">
        <w:r>
          <w:t>District Court</w:t>
        </w:r>
      </w:ins>
      <w:r>
        <w:t xml:space="preserve"> is not to make an order for the payment of the appellant’s costs on the appeal by any other party to the appeal.</w:t>
      </w:r>
    </w:p>
    <w:p>
      <w:pPr>
        <w:pStyle w:val="Footnotesection"/>
      </w:pPr>
      <w:r>
        <w:tab/>
        <w:t>[Section 267 inserted by No. </w:t>
      </w:r>
      <w:del w:id="8564" w:author="svcMRProcess" w:date="2020-02-22T04:16:00Z">
        <w:r>
          <w:delText>42</w:delText>
        </w:r>
      </w:del>
      <w:ins w:id="8565" w:author="svcMRProcess" w:date="2020-02-22T04:16:00Z">
        <w:r>
          <w:t>31</w:t>
        </w:r>
      </w:ins>
      <w:r>
        <w:t xml:space="preserve"> of </w:t>
      </w:r>
      <w:del w:id="8566" w:author="svcMRProcess" w:date="2020-02-22T04:16:00Z">
        <w:r>
          <w:delText>2004</w:delText>
        </w:r>
      </w:del>
      <w:ins w:id="8567" w:author="svcMRProcess" w:date="2020-02-22T04:16:00Z">
        <w:r>
          <w:t>2011</w:t>
        </w:r>
      </w:ins>
      <w:r>
        <w:t xml:space="preserve"> s. </w:t>
      </w:r>
      <w:del w:id="8568" w:author="svcMRProcess" w:date="2020-02-22T04:16:00Z">
        <w:r>
          <w:delText>130</w:delText>
        </w:r>
      </w:del>
      <w:ins w:id="8569" w:author="svcMRProcess" w:date="2020-02-22T04:16:00Z">
        <w:r>
          <w:t>20</w:t>
        </w:r>
      </w:ins>
      <w:r>
        <w:t>.]</w:t>
      </w:r>
    </w:p>
    <w:p>
      <w:pPr>
        <w:pStyle w:val="Heading5"/>
      </w:pPr>
      <w:bookmarkStart w:id="8570" w:name="_Toc310339649"/>
      <w:bookmarkStart w:id="8571" w:name="_Toc307393051"/>
      <w:r>
        <w:rPr>
          <w:rStyle w:val="CharSectno"/>
        </w:rPr>
        <w:t>268</w:t>
      </w:r>
      <w:r>
        <w:t>.</w:t>
      </w:r>
      <w:r>
        <w:tab/>
        <w:t>Regulations for assessment of costs</w:t>
      </w:r>
      <w:bookmarkEnd w:id="8547"/>
      <w:bookmarkEnd w:id="8548"/>
      <w:bookmarkEnd w:id="8570"/>
      <w:bookmarkEnd w:id="857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 xml:space="preserve">make provision for or with respect to the assessment of costs by </w:t>
      </w:r>
      <w:ins w:id="8572" w:author="svcMRProcess" w:date="2020-02-22T04:16:00Z">
        <w:r>
          <w:t xml:space="preserve">a conciliation officer or </w:t>
        </w:r>
      </w:ins>
      <w:r>
        <w:t>an arbitrator</w:t>
      </w:r>
      <w:del w:id="8573" w:author="svcMRProcess" w:date="2020-02-22T04:16:00Z">
        <w:r>
          <w:delText xml:space="preserve"> or another officer of the DRD</w:delText>
        </w:r>
      </w:del>
      <w:r>
        <w:t>.</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8574" w:name="_Toc87253160"/>
      <w:r>
        <w:tab/>
        <w:t>[Section 268 inserted by No. 42 of 2004 s. 130; amended by No. 21 of 2008 s. 713(5) and (6</w:t>
      </w:r>
      <w:del w:id="8575" w:author="svcMRProcess" w:date="2020-02-22T04:16:00Z">
        <w:r>
          <w:delText>).]</w:delText>
        </w:r>
      </w:del>
      <w:ins w:id="8576" w:author="svcMRProcess" w:date="2020-02-22T04:16:00Z">
        <w:r>
          <w:t>); No. 31 of 2011 s. 67.]</w:t>
        </w:r>
      </w:ins>
    </w:p>
    <w:p>
      <w:pPr>
        <w:pStyle w:val="Heading3"/>
        <w:spacing w:before="200"/>
      </w:pPr>
      <w:bookmarkStart w:id="8577" w:name="_Toc119132821"/>
      <w:bookmarkStart w:id="8578" w:name="_Toc119203491"/>
      <w:bookmarkStart w:id="8579" w:name="_Toc119204137"/>
      <w:bookmarkStart w:id="8580" w:name="_Toc119216467"/>
      <w:bookmarkStart w:id="8581" w:name="_Toc119300989"/>
      <w:bookmarkStart w:id="8582" w:name="_Toc119301556"/>
      <w:bookmarkStart w:id="8583" w:name="_Toc119302125"/>
      <w:bookmarkStart w:id="8584" w:name="_Toc119920312"/>
      <w:bookmarkStart w:id="8585" w:name="_Toc121118942"/>
      <w:bookmarkStart w:id="8586" w:name="_Toc121284182"/>
      <w:bookmarkStart w:id="8587" w:name="_Toc121563424"/>
      <w:bookmarkStart w:id="8588" w:name="_Toc125178716"/>
      <w:bookmarkStart w:id="8589" w:name="_Toc125343050"/>
      <w:bookmarkStart w:id="8590" w:name="_Toc125451181"/>
      <w:bookmarkStart w:id="8591" w:name="_Toc128988685"/>
      <w:bookmarkStart w:id="8592" w:name="_Toc156810508"/>
      <w:bookmarkStart w:id="8593" w:name="_Toc156813751"/>
      <w:bookmarkStart w:id="8594" w:name="_Toc158005022"/>
      <w:bookmarkStart w:id="8595" w:name="_Toc173647249"/>
      <w:bookmarkStart w:id="8596" w:name="_Toc173647815"/>
      <w:bookmarkStart w:id="8597" w:name="_Toc173731869"/>
      <w:bookmarkStart w:id="8598" w:name="_Toc196195596"/>
      <w:bookmarkStart w:id="8599" w:name="_Toc196797862"/>
      <w:bookmarkStart w:id="8600" w:name="_Toc202242048"/>
      <w:bookmarkStart w:id="8601" w:name="_Toc215550654"/>
      <w:bookmarkStart w:id="8602" w:name="_Toc219868438"/>
      <w:bookmarkStart w:id="8603" w:name="_Toc219869026"/>
      <w:bookmarkStart w:id="8604" w:name="_Toc221936071"/>
      <w:bookmarkStart w:id="8605" w:name="_Toc226445854"/>
      <w:bookmarkStart w:id="8606" w:name="_Toc227472355"/>
      <w:bookmarkStart w:id="8607" w:name="_Toc228939491"/>
      <w:bookmarkStart w:id="8608" w:name="_Toc247972015"/>
      <w:bookmarkStart w:id="8609" w:name="_Toc256156968"/>
      <w:bookmarkStart w:id="8610" w:name="_Toc267580838"/>
      <w:bookmarkStart w:id="8611" w:name="_Toc268271628"/>
      <w:bookmarkStart w:id="8612" w:name="_Toc274300983"/>
      <w:bookmarkStart w:id="8613" w:name="_Toc275257417"/>
      <w:bookmarkStart w:id="8614" w:name="_Toc276566926"/>
      <w:bookmarkStart w:id="8615" w:name="_Toc278983654"/>
      <w:bookmarkStart w:id="8616" w:name="_Toc282413617"/>
      <w:bookmarkStart w:id="8617" w:name="_Toc282510811"/>
      <w:bookmarkStart w:id="8618" w:name="_Toc282511380"/>
      <w:bookmarkStart w:id="8619" w:name="_Toc284313047"/>
      <w:bookmarkStart w:id="8620" w:name="_Toc284335293"/>
      <w:bookmarkStart w:id="8621" w:name="_Toc286394778"/>
      <w:bookmarkStart w:id="8622" w:name="_Toc286395345"/>
      <w:bookmarkStart w:id="8623" w:name="_Toc286395912"/>
      <w:bookmarkStart w:id="8624" w:name="_Toc286648143"/>
      <w:bookmarkStart w:id="8625" w:name="_Toc286667919"/>
      <w:bookmarkStart w:id="8626" w:name="_Toc286750538"/>
      <w:bookmarkStart w:id="8627" w:name="_Toc294163938"/>
      <w:bookmarkStart w:id="8628" w:name="_Toc302568449"/>
      <w:bookmarkStart w:id="8629" w:name="_Toc302569016"/>
      <w:bookmarkStart w:id="8630" w:name="_Toc302570803"/>
      <w:bookmarkStart w:id="8631" w:name="_Toc304905209"/>
      <w:bookmarkStart w:id="8632" w:name="_Toc304971597"/>
      <w:bookmarkStart w:id="8633" w:name="_Toc304976232"/>
      <w:bookmarkStart w:id="8634" w:name="_Toc304986901"/>
      <w:bookmarkStart w:id="8635" w:name="_Toc304987472"/>
      <w:bookmarkStart w:id="8636" w:name="_Toc305160974"/>
      <w:bookmarkStart w:id="8637" w:name="_Toc307393052"/>
      <w:bookmarkStart w:id="8638" w:name="_Toc310003183"/>
      <w:bookmarkStart w:id="8639" w:name="_Toc310255946"/>
      <w:bookmarkStart w:id="8640" w:name="_Toc310339650"/>
      <w:r>
        <w:rPr>
          <w:rStyle w:val="CharDivNo"/>
        </w:rPr>
        <w:t>Division 3</w:t>
      </w:r>
      <w:r>
        <w:t> — </w:t>
      </w:r>
      <w:r>
        <w:rPr>
          <w:rStyle w:val="CharDivText"/>
        </w:rPr>
        <w:t>Maximum costs</w:t>
      </w:r>
      <w:bookmarkEnd w:id="8574"/>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p>
    <w:p>
      <w:pPr>
        <w:pStyle w:val="Footnoteheading"/>
        <w:spacing w:before="100"/>
      </w:pPr>
      <w:bookmarkStart w:id="8641" w:name="_Toc87253161"/>
      <w:r>
        <w:tab/>
        <w:t>[Heading inserted by No. 42 of 2004 s. 130.]</w:t>
      </w:r>
    </w:p>
    <w:p>
      <w:pPr>
        <w:pStyle w:val="Heading5"/>
        <w:spacing w:before="180"/>
      </w:pPr>
      <w:bookmarkStart w:id="8642" w:name="_Toc128988686"/>
      <w:bookmarkStart w:id="8643" w:name="_Toc310339651"/>
      <w:bookmarkStart w:id="8644" w:name="_Toc307393053"/>
      <w:r>
        <w:rPr>
          <w:rStyle w:val="CharSectno"/>
        </w:rPr>
        <w:t>269</w:t>
      </w:r>
      <w:r>
        <w:t>.</w:t>
      </w:r>
      <w:r>
        <w:tab/>
        <w:t>Costs Committee</w:t>
      </w:r>
      <w:bookmarkEnd w:id="8641"/>
      <w:bookmarkEnd w:id="8642"/>
      <w:bookmarkEnd w:id="8643"/>
      <w:bookmarkEnd w:id="864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8645" w:name="_Toc87253162"/>
      <w:r>
        <w:tab/>
        <w:t>[Section 269 inserted by No. 42 of 2004 s. 130; amended by No. 21 of 2008 s. 713(7).]</w:t>
      </w:r>
    </w:p>
    <w:p>
      <w:pPr>
        <w:pStyle w:val="Heading5"/>
      </w:pPr>
      <w:bookmarkStart w:id="8646" w:name="_Toc304963792"/>
      <w:bookmarkStart w:id="8647" w:name="_Toc310339652"/>
      <w:bookmarkStart w:id="8648" w:name="_Toc307393054"/>
      <w:bookmarkStart w:id="8649" w:name="_Toc128988687"/>
      <w:r>
        <w:rPr>
          <w:rStyle w:val="CharSectno"/>
        </w:rPr>
        <w:t>270A</w:t>
      </w:r>
      <w:r>
        <w:t>.</w:t>
      </w:r>
      <w:r>
        <w:tab/>
        <w:t>Remuneration</w:t>
      </w:r>
      <w:bookmarkEnd w:id="8646"/>
      <w:bookmarkEnd w:id="8647"/>
      <w:bookmarkEnd w:id="864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8650" w:name="_Toc310339653"/>
      <w:bookmarkStart w:id="8651" w:name="_Toc307393055"/>
      <w:r>
        <w:rPr>
          <w:rStyle w:val="CharSectno"/>
        </w:rPr>
        <w:t>270</w:t>
      </w:r>
      <w:r>
        <w:t>.</w:t>
      </w:r>
      <w:r>
        <w:tab/>
        <w:t>Constitution and procedure of Costs Committee</w:t>
      </w:r>
      <w:bookmarkEnd w:id="8645"/>
      <w:bookmarkEnd w:id="8649"/>
      <w:bookmarkEnd w:id="8650"/>
      <w:bookmarkEnd w:id="865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8652" w:name="_Toc87253163"/>
      <w:r>
        <w:tab/>
        <w:t>[Section 270 inserted by No. 42 of 2004 s. 130.]</w:t>
      </w:r>
    </w:p>
    <w:p>
      <w:pPr>
        <w:pStyle w:val="Heading5"/>
        <w:spacing w:before="200"/>
      </w:pPr>
      <w:bookmarkStart w:id="8653" w:name="_Toc128988688"/>
      <w:bookmarkStart w:id="8654" w:name="_Toc310339654"/>
      <w:bookmarkStart w:id="8655" w:name="_Toc307393056"/>
      <w:r>
        <w:rPr>
          <w:rStyle w:val="CharSectno"/>
        </w:rPr>
        <w:t>271</w:t>
      </w:r>
      <w:r>
        <w:t>.</w:t>
      </w:r>
      <w:r>
        <w:tab/>
        <w:t>Determination</w:t>
      </w:r>
      <w:bookmarkEnd w:id="8652"/>
      <w:bookmarkEnd w:id="8653"/>
      <w:r>
        <w:t>s as to maximum costs</w:t>
      </w:r>
      <w:bookmarkEnd w:id="8654"/>
      <w:bookmarkEnd w:id="8655"/>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8656" w:name="_Toc87253164"/>
      <w:r>
        <w:tab/>
        <w:t>[Section 271 inserted by No. 42 of 2004 s. 130; amended by No. 21 of 2008 s. 713(8).]</w:t>
      </w:r>
    </w:p>
    <w:p>
      <w:pPr>
        <w:pStyle w:val="Heading5"/>
      </w:pPr>
      <w:bookmarkStart w:id="8657" w:name="_Toc128988689"/>
      <w:bookmarkStart w:id="8658" w:name="_Toc310339655"/>
      <w:bookmarkStart w:id="8659" w:name="_Toc307393057"/>
      <w:r>
        <w:rPr>
          <w:rStyle w:val="CharSectno"/>
        </w:rPr>
        <w:t>272</w:t>
      </w:r>
      <w:r>
        <w:t>.</w:t>
      </w:r>
      <w:r>
        <w:tab/>
        <w:t>Making determinations</w:t>
      </w:r>
      <w:bookmarkEnd w:id="8656"/>
      <w:bookmarkEnd w:id="8657"/>
      <w:bookmarkEnd w:id="8658"/>
      <w:bookmarkEnd w:id="8659"/>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8660" w:name="_Toc87253165"/>
      <w:r>
        <w:tab/>
        <w:t>[Section 272 inserted by No. 42 of 2004 s. 130.]</w:t>
      </w:r>
    </w:p>
    <w:p>
      <w:pPr>
        <w:pStyle w:val="Heading5"/>
      </w:pPr>
      <w:bookmarkStart w:id="8661" w:name="_Toc128988690"/>
      <w:bookmarkStart w:id="8662" w:name="_Toc310339656"/>
      <w:bookmarkStart w:id="8663" w:name="_Toc307393058"/>
      <w:r>
        <w:rPr>
          <w:rStyle w:val="CharSectno"/>
        </w:rPr>
        <w:t>273</w:t>
      </w:r>
      <w:r>
        <w:t>.</w:t>
      </w:r>
      <w:r>
        <w:tab/>
        <w:t>Approval and publication of determination</w:t>
      </w:r>
      <w:bookmarkEnd w:id="8660"/>
      <w:bookmarkEnd w:id="8661"/>
      <w:r>
        <w:t>s</w:t>
      </w:r>
      <w:bookmarkEnd w:id="8662"/>
      <w:bookmarkEnd w:id="8663"/>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8664" w:name="_Toc87253166"/>
      <w:r>
        <w:tab/>
        <w:t>[Section 273 inserted by No. 42 of 2004 s. 130.]</w:t>
      </w:r>
    </w:p>
    <w:p>
      <w:pPr>
        <w:pStyle w:val="Heading5"/>
        <w:spacing w:before="200"/>
      </w:pPr>
      <w:bookmarkStart w:id="8665" w:name="_Toc128988691"/>
      <w:bookmarkStart w:id="8666" w:name="_Toc310339657"/>
      <w:bookmarkStart w:id="8667" w:name="_Toc307393059"/>
      <w:r>
        <w:rPr>
          <w:rStyle w:val="CharSectno"/>
        </w:rPr>
        <w:t>274</w:t>
      </w:r>
      <w:r>
        <w:t>.</w:t>
      </w:r>
      <w:r>
        <w:tab/>
        <w:t>Effect of costs determination</w:t>
      </w:r>
      <w:bookmarkEnd w:id="8664"/>
      <w:bookmarkEnd w:id="8665"/>
      <w:r>
        <w:t>s</w:t>
      </w:r>
      <w:bookmarkEnd w:id="8666"/>
      <w:bookmarkEnd w:id="8667"/>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8668" w:name="_Toc87253167"/>
      <w:r>
        <w:tab/>
        <w:t>[Section 274 inserted by No. 42 of 2004 s. 130.]</w:t>
      </w:r>
    </w:p>
    <w:p>
      <w:pPr>
        <w:pStyle w:val="Heading5"/>
        <w:spacing w:before="200"/>
      </w:pPr>
      <w:bookmarkStart w:id="8669" w:name="_Toc128988692"/>
      <w:bookmarkStart w:id="8670" w:name="_Toc310339658"/>
      <w:bookmarkStart w:id="8671" w:name="_Toc307393060"/>
      <w:r>
        <w:rPr>
          <w:rStyle w:val="CharSectno"/>
        </w:rPr>
        <w:t>275</w:t>
      </w:r>
      <w:r>
        <w:t>.</w:t>
      </w:r>
      <w:r>
        <w:tab/>
        <w:t>Agreement as to costs</w:t>
      </w:r>
      <w:bookmarkEnd w:id="8668"/>
      <w:bookmarkEnd w:id="8669"/>
      <w:r>
        <w:t>, limits on</w:t>
      </w:r>
      <w:bookmarkEnd w:id="8670"/>
      <w:bookmarkEnd w:id="8671"/>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8672" w:name="_Toc87253168"/>
      <w:r>
        <w:tab/>
        <w:t>[Section 275 inserted by No. 42 of 2004 s. 130.]</w:t>
      </w:r>
    </w:p>
    <w:p>
      <w:pPr>
        <w:pStyle w:val="Heading5"/>
        <w:spacing w:before="200"/>
      </w:pPr>
      <w:bookmarkStart w:id="8673" w:name="_Toc128988693"/>
      <w:bookmarkStart w:id="8674" w:name="_Toc310339659"/>
      <w:bookmarkStart w:id="8675" w:name="_Toc307393061"/>
      <w:r>
        <w:rPr>
          <w:rStyle w:val="CharSectno"/>
        </w:rPr>
        <w:t>276</w:t>
      </w:r>
      <w:r>
        <w:t>.</w:t>
      </w:r>
      <w:r>
        <w:tab/>
        <w:t>Division does not apply to Part IV proceedings</w:t>
      </w:r>
      <w:bookmarkEnd w:id="8672"/>
      <w:bookmarkEnd w:id="8673"/>
      <w:bookmarkEnd w:id="8674"/>
      <w:bookmarkEnd w:id="8675"/>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8676" w:name="_Toc87253169"/>
      <w:r>
        <w:tab/>
        <w:t>[Section 276 inserted by No. 42 of 2004 s. 130.]</w:t>
      </w:r>
    </w:p>
    <w:p>
      <w:pPr>
        <w:pStyle w:val="Heading2"/>
      </w:pPr>
      <w:bookmarkStart w:id="8677" w:name="_Toc119132830"/>
      <w:bookmarkStart w:id="8678" w:name="_Toc119203500"/>
      <w:bookmarkStart w:id="8679" w:name="_Toc119204146"/>
      <w:bookmarkStart w:id="8680" w:name="_Toc119216476"/>
      <w:bookmarkStart w:id="8681" w:name="_Toc119300998"/>
      <w:bookmarkStart w:id="8682" w:name="_Toc119301565"/>
      <w:bookmarkStart w:id="8683" w:name="_Toc119302134"/>
      <w:bookmarkStart w:id="8684" w:name="_Toc119920321"/>
      <w:bookmarkStart w:id="8685" w:name="_Toc121118951"/>
      <w:bookmarkStart w:id="8686" w:name="_Toc121284191"/>
      <w:bookmarkStart w:id="8687" w:name="_Toc121563433"/>
      <w:bookmarkStart w:id="8688" w:name="_Toc125178725"/>
      <w:bookmarkStart w:id="8689" w:name="_Toc125343059"/>
      <w:bookmarkStart w:id="8690" w:name="_Toc125451190"/>
      <w:bookmarkStart w:id="8691" w:name="_Toc128988694"/>
      <w:bookmarkStart w:id="8692" w:name="_Toc156810517"/>
      <w:bookmarkStart w:id="8693" w:name="_Toc156813760"/>
      <w:bookmarkStart w:id="8694" w:name="_Toc158005031"/>
      <w:bookmarkStart w:id="8695" w:name="_Toc173647258"/>
      <w:bookmarkStart w:id="8696" w:name="_Toc173647824"/>
      <w:bookmarkStart w:id="8697" w:name="_Toc173731878"/>
      <w:bookmarkStart w:id="8698" w:name="_Toc196195605"/>
      <w:bookmarkStart w:id="8699" w:name="_Toc196797871"/>
      <w:bookmarkStart w:id="8700" w:name="_Toc202242057"/>
      <w:bookmarkStart w:id="8701" w:name="_Toc215550663"/>
      <w:bookmarkStart w:id="8702" w:name="_Toc219868447"/>
      <w:bookmarkStart w:id="8703" w:name="_Toc219869035"/>
      <w:bookmarkStart w:id="8704" w:name="_Toc221936080"/>
      <w:bookmarkStart w:id="8705" w:name="_Toc226445863"/>
      <w:bookmarkStart w:id="8706" w:name="_Toc227472364"/>
      <w:bookmarkStart w:id="8707" w:name="_Toc228939500"/>
      <w:bookmarkStart w:id="8708" w:name="_Toc247972024"/>
      <w:bookmarkStart w:id="8709" w:name="_Toc256156977"/>
      <w:bookmarkStart w:id="8710" w:name="_Toc267580847"/>
      <w:bookmarkStart w:id="8711" w:name="_Toc268271637"/>
      <w:bookmarkStart w:id="8712" w:name="_Toc274300992"/>
      <w:bookmarkStart w:id="8713" w:name="_Toc275257426"/>
      <w:bookmarkStart w:id="8714" w:name="_Toc276566935"/>
      <w:bookmarkStart w:id="8715" w:name="_Toc278983663"/>
      <w:bookmarkStart w:id="8716" w:name="_Toc282413626"/>
      <w:bookmarkStart w:id="8717" w:name="_Toc282510820"/>
      <w:bookmarkStart w:id="8718" w:name="_Toc282511389"/>
      <w:bookmarkStart w:id="8719" w:name="_Toc284313056"/>
      <w:bookmarkStart w:id="8720" w:name="_Toc284335302"/>
      <w:bookmarkStart w:id="8721" w:name="_Toc286394787"/>
      <w:bookmarkStart w:id="8722" w:name="_Toc286395354"/>
      <w:bookmarkStart w:id="8723" w:name="_Toc286395921"/>
      <w:bookmarkStart w:id="8724" w:name="_Toc286648152"/>
      <w:bookmarkStart w:id="8725" w:name="_Toc286667928"/>
      <w:bookmarkStart w:id="8726" w:name="_Toc286750547"/>
      <w:bookmarkStart w:id="8727" w:name="_Toc294163947"/>
      <w:bookmarkStart w:id="8728" w:name="_Toc302568458"/>
      <w:bookmarkStart w:id="8729" w:name="_Toc302569025"/>
      <w:bookmarkStart w:id="8730" w:name="_Toc302570812"/>
      <w:bookmarkStart w:id="8731" w:name="_Toc304905218"/>
      <w:bookmarkStart w:id="8732" w:name="_Toc304971607"/>
      <w:bookmarkStart w:id="8733" w:name="_Toc304976242"/>
      <w:bookmarkStart w:id="8734" w:name="_Toc304986911"/>
      <w:bookmarkStart w:id="8735" w:name="_Toc304987482"/>
      <w:bookmarkStart w:id="8736" w:name="_Toc305160984"/>
      <w:bookmarkStart w:id="8737" w:name="_Toc307393062"/>
      <w:bookmarkStart w:id="8738" w:name="_Toc310003193"/>
      <w:bookmarkStart w:id="8739" w:name="_Toc310255956"/>
      <w:bookmarkStart w:id="8740" w:name="_Toc310339660"/>
      <w:r>
        <w:rPr>
          <w:rStyle w:val="CharPartNo"/>
        </w:rPr>
        <w:t>Part XVI</w:t>
      </w:r>
      <w:r>
        <w:rPr>
          <w:rStyle w:val="CharDivNo"/>
        </w:rPr>
        <w:t> </w:t>
      </w:r>
      <w:r>
        <w:t>—</w:t>
      </w:r>
      <w:r>
        <w:rPr>
          <w:rStyle w:val="CharDivText"/>
        </w:rPr>
        <w:t> </w:t>
      </w:r>
      <w:r>
        <w:rPr>
          <w:rStyle w:val="CharPartText"/>
        </w:rPr>
        <w:t>Registered agents</w:t>
      </w:r>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p>
    <w:p>
      <w:pPr>
        <w:pStyle w:val="Footnoteheading"/>
      </w:pPr>
      <w:bookmarkStart w:id="8741" w:name="_Toc87253170"/>
      <w:r>
        <w:tab/>
        <w:t>[Heading inserted by No. 42 of 2004 s. 130.]</w:t>
      </w:r>
    </w:p>
    <w:p>
      <w:pPr>
        <w:pStyle w:val="Heading5"/>
      </w:pPr>
      <w:bookmarkStart w:id="8742" w:name="_Toc128988695"/>
      <w:bookmarkStart w:id="8743" w:name="_Toc310339661"/>
      <w:bookmarkStart w:id="8744" w:name="_Toc307393063"/>
      <w:r>
        <w:rPr>
          <w:rStyle w:val="CharSectno"/>
        </w:rPr>
        <w:t>277</w:t>
      </w:r>
      <w:r>
        <w:t>.</w:t>
      </w:r>
      <w:r>
        <w:tab/>
        <w:t>Registration of agent</w:t>
      </w:r>
      <w:bookmarkEnd w:id="8741"/>
      <w:bookmarkEnd w:id="8742"/>
      <w:r>
        <w:t>s</w:t>
      </w:r>
      <w:bookmarkEnd w:id="8743"/>
      <w:bookmarkEnd w:id="874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8745" w:name="_Toc87253171"/>
      <w:r>
        <w:tab/>
        <w:t>[Section 277 inserted by No. 42 of 2004 s. 130; amended by No. 16 of 2005 s. 28; No. 31 of 2011 s. 122.]</w:t>
      </w:r>
    </w:p>
    <w:p>
      <w:pPr>
        <w:pStyle w:val="Heading2"/>
        <w:rPr>
          <w:del w:id="8746" w:author="svcMRProcess" w:date="2020-02-22T04:16:00Z"/>
        </w:rPr>
      </w:pPr>
      <w:bookmarkStart w:id="8747" w:name="_Toc87253190"/>
      <w:bookmarkStart w:id="8748" w:name="_Toc119132851"/>
      <w:bookmarkStart w:id="8749" w:name="_Toc119203521"/>
      <w:bookmarkStart w:id="8750" w:name="_Toc119204167"/>
      <w:bookmarkStart w:id="8751" w:name="_Toc119216497"/>
      <w:bookmarkStart w:id="8752" w:name="_Toc119301019"/>
      <w:bookmarkStart w:id="8753" w:name="_Toc119301586"/>
      <w:bookmarkStart w:id="8754" w:name="_Toc119302155"/>
      <w:bookmarkStart w:id="8755" w:name="_Toc119920342"/>
      <w:bookmarkStart w:id="8756" w:name="_Toc121118972"/>
      <w:bookmarkStart w:id="8757" w:name="_Toc121284212"/>
      <w:bookmarkStart w:id="8758" w:name="_Toc121563454"/>
      <w:bookmarkStart w:id="8759" w:name="_Toc125178746"/>
      <w:bookmarkStart w:id="8760" w:name="_Toc125343080"/>
      <w:bookmarkStart w:id="8761" w:name="_Toc125451211"/>
      <w:bookmarkStart w:id="8762" w:name="_Toc128988715"/>
      <w:bookmarkStart w:id="8763" w:name="_Toc156810538"/>
      <w:bookmarkStart w:id="8764" w:name="_Toc156813781"/>
      <w:bookmarkStart w:id="8765" w:name="_Toc158005052"/>
      <w:bookmarkStart w:id="8766" w:name="_Toc173647279"/>
      <w:bookmarkStart w:id="8767" w:name="_Toc173647845"/>
      <w:bookmarkStart w:id="8768" w:name="_Toc173731899"/>
      <w:bookmarkStart w:id="8769" w:name="_Toc196195626"/>
      <w:bookmarkStart w:id="8770" w:name="_Toc196797892"/>
      <w:bookmarkStart w:id="8771" w:name="_Toc202242078"/>
      <w:bookmarkStart w:id="8772" w:name="_Toc215550684"/>
      <w:bookmarkStart w:id="8773" w:name="_Toc219868468"/>
      <w:bookmarkStart w:id="8774" w:name="_Toc219869056"/>
      <w:bookmarkStart w:id="8775" w:name="_Toc221936101"/>
      <w:bookmarkStart w:id="8776" w:name="_Toc226445884"/>
      <w:bookmarkStart w:id="8777" w:name="_Toc227472385"/>
      <w:bookmarkStart w:id="8778" w:name="_Toc228939521"/>
      <w:bookmarkStart w:id="8779" w:name="_Toc247972045"/>
      <w:bookmarkStart w:id="8780" w:name="_Toc256156998"/>
      <w:bookmarkStart w:id="8781" w:name="_Toc267580868"/>
      <w:bookmarkStart w:id="8782" w:name="_Toc268271658"/>
      <w:bookmarkStart w:id="8783" w:name="_Toc274301013"/>
      <w:bookmarkStart w:id="8784" w:name="_Toc275257447"/>
      <w:bookmarkStart w:id="8785" w:name="_Toc276566956"/>
      <w:bookmarkStart w:id="8786" w:name="_Toc278983684"/>
      <w:bookmarkStart w:id="8787" w:name="_Toc282413647"/>
      <w:bookmarkStart w:id="8788" w:name="_Toc282510841"/>
      <w:bookmarkStart w:id="8789" w:name="_Toc282511410"/>
      <w:bookmarkStart w:id="8790" w:name="_Toc284313077"/>
      <w:bookmarkStart w:id="8791" w:name="_Toc284335323"/>
      <w:bookmarkStart w:id="8792" w:name="_Toc286394808"/>
      <w:bookmarkStart w:id="8793" w:name="_Toc286395375"/>
      <w:bookmarkStart w:id="8794" w:name="_Toc286395942"/>
      <w:bookmarkStart w:id="8795" w:name="_Toc286648173"/>
      <w:bookmarkStart w:id="8796" w:name="_Toc286667949"/>
      <w:bookmarkStart w:id="8797" w:name="_Toc286750568"/>
      <w:bookmarkStart w:id="8798" w:name="_Toc294163968"/>
      <w:bookmarkStart w:id="8799" w:name="_Toc302568479"/>
      <w:bookmarkStart w:id="8800" w:name="_Toc302569046"/>
      <w:bookmarkStart w:id="8801" w:name="_Toc302570833"/>
      <w:bookmarkStart w:id="8802" w:name="_Toc304905239"/>
      <w:bookmarkStart w:id="8803" w:name="_Toc304971628"/>
      <w:bookmarkStart w:id="8804" w:name="_Toc304976263"/>
      <w:bookmarkStart w:id="8805" w:name="_Toc304986932"/>
      <w:bookmarkStart w:id="8806" w:name="_Toc304987503"/>
      <w:bookmarkStart w:id="8807" w:name="_Toc305161005"/>
      <w:bookmarkStart w:id="8808" w:name="_Toc307393083"/>
      <w:bookmarkStart w:id="8809" w:name="_Toc310003214"/>
      <w:bookmarkEnd w:id="8745"/>
      <w:ins w:id="8810" w:author="svcMRProcess" w:date="2020-02-22T04:16:00Z">
        <w:r>
          <w:t>[</w:t>
        </w:r>
      </w:ins>
      <w:bookmarkStart w:id="8811" w:name="_Toc119132832"/>
      <w:bookmarkStart w:id="8812" w:name="_Toc119203502"/>
      <w:bookmarkStart w:id="8813" w:name="_Toc119204148"/>
      <w:bookmarkStart w:id="8814" w:name="_Toc119216478"/>
      <w:bookmarkStart w:id="8815" w:name="_Toc119301000"/>
      <w:bookmarkStart w:id="8816" w:name="_Toc119301567"/>
      <w:bookmarkStart w:id="8817" w:name="_Toc119302136"/>
      <w:bookmarkStart w:id="8818" w:name="_Toc119920323"/>
      <w:bookmarkStart w:id="8819" w:name="_Toc121118953"/>
      <w:bookmarkStart w:id="8820" w:name="_Toc121284193"/>
      <w:bookmarkStart w:id="8821" w:name="_Toc121563435"/>
      <w:bookmarkStart w:id="8822" w:name="_Toc125178727"/>
      <w:bookmarkStart w:id="8823" w:name="_Toc125343061"/>
      <w:bookmarkStart w:id="8824" w:name="_Toc125451192"/>
      <w:bookmarkStart w:id="8825" w:name="_Toc128988696"/>
      <w:bookmarkStart w:id="8826" w:name="_Toc156810519"/>
      <w:bookmarkStart w:id="8827" w:name="_Toc156813762"/>
      <w:bookmarkStart w:id="8828" w:name="_Toc158005033"/>
      <w:bookmarkStart w:id="8829" w:name="_Toc173647260"/>
      <w:bookmarkStart w:id="8830" w:name="_Toc173647826"/>
      <w:bookmarkStart w:id="8831" w:name="_Toc173731880"/>
      <w:bookmarkStart w:id="8832" w:name="_Toc196195607"/>
      <w:bookmarkStart w:id="8833" w:name="_Toc196797873"/>
      <w:bookmarkStart w:id="8834" w:name="_Toc202242059"/>
      <w:bookmarkStart w:id="8835" w:name="_Toc215550665"/>
      <w:bookmarkStart w:id="8836" w:name="_Toc219868449"/>
      <w:bookmarkStart w:id="8837" w:name="_Toc219869037"/>
      <w:bookmarkStart w:id="8838" w:name="_Toc221936082"/>
      <w:bookmarkStart w:id="8839" w:name="_Toc226445865"/>
      <w:bookmarkStart w:id="8840" w:name="_Toc227472366"/>
      <w:bookmarkStart w:id="8841" w:name="_Toc228939502"/>
      <w:bookmarkStart w:id="8842" w:name="_Toc247972026"/>
      <w:bookmarkStart w:id="8843" w:name="_Toc256156979"/>
      <w:bookmarkStart w:id="8844" w:name="_Toc267580849"/>
      <w:bookmarkStart w:id="8845" w:name="_Toc268271639"/>
      <w:bookmarkStart w:id="8846" w:name="_Toc274300994"/>
      <w:bookmarkStart w:id="8847" w:name="_Toc275257428"/>
      <w:bookmarkStart w:id="8848" w:name="_Toc276566937"/>
      <w:bookmarkStart w:id="8849" w:name="_Toc278983665"/>
      <w:bookmarkStart w:id="8850" w:name="_Toc282413628"/>
      <w:bookmarkStart w:id="8851" w:name="_Toc282510822"/>
      <w:bookmarkStart w:id="8852" w:name="_Toc282511391"/>
      <w:bookmarkStart w:id="8853" w:name="_Toc284313058"/>
      <w:bookmarkStart w:id="8854" w:name="_Toc284335304"/>
      <w:bookmarkStart w:id="8855" w:name="_Toc286394789"/>
      <w:bookmarkStart w:id="8856" w:name="_Toc286395356"/>
      <w:bookmarkStart w:id="8857" w:name="_Toc286395923"/>
      <w:bookmarkStart w:id="8858" w:name="_Toc286648154"/>
      <w:bookmarkStart w:id="8859" w:name="_Toc286667930"/>
      <w:bookmarkStart w:id="8860" w:name="_Toc286750549"/>
      <w:bookmarkStart w:id="8861" w:name="_Toc294163949"/>
      <w:bookmarkStart w:id="8862" w:name="_Toc302568460"/>
      <w:bookmarkStart w:id="8863" w:name="_Toc302569027"/>
      <w:bookmarkStart w:id="8864" w:name="_Toc302570814"/>
      <w:bookmarkStart w:id="8865" w:name="_Toc304905220"/>
      <w:bookmarkStart w:id="8866" w:name="_Toc304971609"/>
      <w:bookmarkStart w:id="8867" w:name="_Toc304976244"/>
      <w:bookmarkStart w:id="8868" w:name="_Toc304986913"/>
      <w:bookmarkStart w:id="8869" w:name="_Toc304987484"/>
      <w:bookmarkStart w:id="8870" w:name="_Toc305160986"/>
      <w:bookmarkStart w:id="8871" w:name="_Toc307393064"/>
      <w:r>
        <w:t>Part XVII</w:t>
      </w:r>
      <w:del w:id="8872" w:author="svcMRProcess" w:date="2020-02-22T04:16:00Z">
        <w:r>
          <w:rPr>
            <w:b w:val="0"/>
          </w:rPr>
          <w:delText> </w:delText>
        </w:r>
        <w:r>
          <w:delText>—</w:delText>
        </w:r>
        <w:r>
          <w:rPr>
            <w:b w:val="0"/>
          </w:rPr>
          <w:delText> </w:delText>
        </w:r>
        <w:r>
          <w:rPr>
            <w:rStyle w:val="CharPartText"/>
          </w:rPr>
          <w:delText>The Dispute Resolution Directorate</w:delTex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del>
    </w:p>
    <w:p>
      <w:pPr>
        <w:pStyle w:val="Footnoteheading"/>
        <w:rPr>
          <w:del w:id="8873" w:author="svcMRProcess" w:date="2020-02-22T04:16:00Z"/>
        </w:rPr>
      </w:pPr>
      <w:bookmarkStart w:id="8874" w:name="_Toc87253172"/>
      <w:del w:id="8875" w:author="svcMRProcess" w:date="2020-02-22T04:16:00Z">
        <w:r>
          <w:tab/>
          <w:delText>[Heading inserted</w:delText>
        </w:r>
      </w:del>
      <w:ins w:id="8876" w:author="svcMRProcess" w:date="2020-02-22T04:16:00Z">
        <w:r>
          <w:t xml:space="preserve"> (s. 278-291) deleted</w:t>
        </w:r>
      </w:ins>
      <w:r>
        <w:t xml:space="preserve"> by No. </w:t>
      </w:r>
      <w:del w:id="8877" w:author="svcMRProcess" w:date="2020-02-22T04:16:00Z">
        <w:r>
          <w:delText>42</w:delText>
        </w:r>
      </w:del>
      <w:ins w:id="8878" w:author="svcMRProcess" w:date="2020-02-22T04:16:00Z">
        <w:r>
          <w:t>31</w:t>
        </w:r>
      </w:ins>
      <w:r>
        <w:t xml:space="preserve"> of </w:t>
      </w:r>
      <w:del w:id="8879" w:author="svcMRProcess" w:date="2020-02-22T04:16:00Z">
        <w:r>
          <w:delText>2004 s. 130.]</w:delText>
        </w:r>
      </w:del>
    </w:p>
    <w:p>
      <w:pPr>
        <w:pStyle w:val="Heading3"/>
        <w:rPr>
          <w:del w:id="8880" w:author="svcMRProcess" w:date="2020-02-22T04:16:00Z"/>
        </w:rPr>
      </w:pPr>
      <w:bookmarkStart w:id="8881" w:name="_Toc119132833"/>
      <w:bookmarkStart w:id="8882" w:name="_Toc119203503"/>
      <w:bookmarkStart w:id="8883" w:name="_Toc119204149"/>
      <w:bookmarkStart w:id="8884" w:name="_Toc119216479"/>
      <w:bookmarkStart w:id="8885" w:name="_Toc119301001"/>
      <w:bookmarkStart w:id="8886" w:name="_Toc119301568"/>
      <w:bookmarkStart w:id="8887" w:name="_Toc119302137"/>
      <w:bookmarkStart w:id="8888" w:name="_Toc119920324"/>
      <w:bookmarkStart w:id="8889" w:name="_Toc121118954"/>
      <w:bookmarkStart w:id="8890" w:name="_Toc121284194"/>
      <w:bookmarkStart w:id="8891" w:name="_Toc121563436"/>
      <w:bookmarkStart w:id="8892" w:name="_Toc125178728"/>
      <w:bookmarkStart w:id="8893" w:name="_Toc125343062"/>
      <w:bookmarkStart w:id="8894" w:name="_Toc125451193"/>
      <w:bookmarkStart w:id="8895" w:name="_Toc128988697"/>
      <w:bookmarkStart w:id="8896" w:name="_Toc156810520"/>
      <w:bookmarkStart w:id="8897" w:name="_Toc156813763"/>
      <w:bookmarkStart w:id="8898" w:name="_Toc158005034"/>
      <w:bookmarkStart w:id="8899" w:name="_Toc173647261"/>
      <w:bookmarkStart w:id="8900" w:name="_Toc173647827"/>
      <w:bookmarkStart w:id="8901" w:name="_Toc173731881"/>
      <w:bookmarkStart w:id="8902" w:name="_Toc196195608"/>
      <w:bookmarkStart w:id="8903" w:name="_Toc196797874"/>
      <w:bookmarkStart w:id="8904" w:name="_Toc202242060"/>
      <w:bookmarkStart w:id="8905" w:name="_Toc215550666"/>
      <w:bookmarkStart w:id="8906" w:name="_Toc219868450"/>
      <w:bookmarkStart w:id="8907" w:name="_Toc219869038"/>
      <w:bookmarkStart w:id="8908" w:name="_Toc221936083"/>
      <w:bookmarkStart w:id="8909" w:name="_Toc226445866"/>
      <w:bookmarkStart w:id="8910" w:name="_Toc227472367"/>
      <w:bookmarkStart w:id="8911" w:name="_Toc228939503"/>
      <w:bookmarkStart w:id="8912" w:name="_Toc247972027"/>
      <w:bookmarkStart w:id="8913" w:name="_Toc256156980"/>
      <w:bookmarkStart w:id="8914" w:name="_Toc267580850"/>
      <w:bookmarkStart w:id="8915" w:name="_Toc268271640"/>
      <w:bookmarkStart w:id="8916" w:name="_Toc274300995"/>
      <w:bookmarkStart w:id="8917" w:name="_Toc275257429"/>
      <w:bookmarkStart w:id="8918" w:name="_Toc276566938"/>
      <w:bookmarkStart w:id="8919" w:name="_Toc278983666"/>
      <w:bookmarkStart w:id="8920" w:name="_Toc282413629"/>
      <w:bookmarkStart w:id="8921" w:name="_Toc282510823"/>
      <w:bookmarkStart w:id="8922" w:name="_Toc282511392"/>
      <w:bookmarkStart w:id="8923" w:name="_Toc284313059"/>
      <w:bookmarkStart w:id="8924" w:name="_Toc284335305"/>
      <w:bookmarkStart w:id="8925" w:name="_Toc286394790"/>
      <w:bookmarkStart w:id="8926" w:name="_Toc286395357"/>
      <w:bookmarkStart w:id="8927" w:name="_Toc286395924"/>
      <w:bookmarkStart w:id="8928" w:name="_Toc286648155"/>
      <w:bookmarkStart w:id="8929" w:name="_Toc286667931"/>
      <w:bookmarkStart w:id="8930" w:name="_Toc286750550"/>
      <w:bookmarkStart w:id="8931" w:name="_Toc294163950"/>
      <w:bookmarkStart w:id="8932" w:name="_Toc302568461"/>
      <w:bookmarkStart w:id="8933" w:name="_Toc302569028"/>
      <w:bookmarkStart w:id="8934" w:name="_Toc302570815"/>
      <w:bookmarkStart w:id="8935" w:name="_Toc304905221"/>
      <w:bookmarkStart w:id="8936" w:name="_Toc304971610"/>
      <w:bookmarkStart w:id="8937" w:name="_Toc304976245"/>
      <w:bookmarkStart w:id="8938" w:name="_Toc304986914"/>
      <w:bookmarkStart w:id="8939" w:name="_Toc304987485"/>
      <w:bookmarkStart w:id="8940" w:name="_Toc305160987"/>
      <w:bookmarkStart w:id="8941" w:name="_Toc307393065"/>
      <w:del w:id="8942" w:author="svcMRProcess" w:date="2020-02-22T04:16:00Z">
        <w:r>
          <w:rPr>
            <w:rStyle w:val="CharDivNo"/>
          </w:rPr>
          <w:delText>Division 1</w:delText>
        </w:r>
        <w:r>
          <w:delText> — </w:delText>
        </w:r>
        <w:r>
          <w:rPr>
            <w:rStyle w:val="CharDivText"/>
          </w:rPr>
          <w:delText>Establishment and objectives</w:delText>
        </w:r>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874"/>
      </w:del>
    </w:p>
    <w:p>
      <w:pPr>
        <w:pStyle w:val="Footnoteheading"/>
        <w:rPr>
          <w:del w:id="8943" w:author="svcMRProcess" w:date="2020-02-22T04:16:00Z"/>
        </w:rPr>
      </w:pPr>
      <w:bookmarkStart w:id="8944" w:name="_Toc87253173"/>
      <w:del w:id="8945" w:author="svcMRProcess" w:date="2020-02-22T04:16:00Z">
        <w:r>
          <w:tab/>
          <w:delText>[Heading inserted by No. 42 of 2004</w:delText>
        </w:r>
      </w:del>
      <w:ins w:id="8946" w:author="svcMRProcess" w:date="2020-02-22T04:16:00Z">
        <w:r>
          <w:t>2011</w:t>
        </w:r>
      </w:ins>
      <w:r>
        <w:t xml:space="preserve"> s. </w:t>
      </w:r>
      <w:del w:id="8947" w:author="svcMRProcess" w:date="2020-02-22T04:16:00Z">
        <w:r>
          <w:delText>130.]</w:delText>
        </w:r>
      </w:del>
    </w:p>
    <w:p>
      <w:pPr>
        <w:pStyle w:val="Heading5"/>
        <w:spacing w:before="180"/>
        <w:rPr>
          <w:del w:id="8948" w:author="svcMRProcess" w:date="2020-02-22T04:16:00Z"/>
        </w:rPr>
      </w:pPr>
      <w:bookmarkStart w:id="8949" w:name="_Toc128988698"/>
      <w:bookmarkStart w:id="8950" w:name="_Toc307393066"/>
      <w:del w:id="8951" w:author="svcMRProcess" w:date="2020-02-22T04:16:00Z">
        <w:r>
          <w:rPr>
            <w:rStyle w:val="CharSectno"/>
          </w:rPr>
          <w:delText>278</w:delText>
        </w:r>
        <w:r>
          <w:delText>.</w:delText>
        </w:r>
        <w:r>
          <w:tab/>
          <w:delText>DRD established</w:delText>
        </w:r>
        <w:bookmarkEnd w:id="8949"/>
        <w:bookmarkEnd w:id="8950"/>
        <w:bookmarkEnd w:id="8944"/>
      </w:del>
    </w:p>
    <w:p>
      <w:pPr>
        <w:pStyle w:val="Subsection"/>
        <w:spacing w:before="120"/>
        <w:rPr>
          <w:del w:id="8952" w:author="svcMRProcess" w:date="2020-02-22T04:16:00Z"/>
        </w:rPr>
      </w:pPr>
      <w:del w:id="8953" w:author="svcMRProcess" w:date="2020-02-22T04:16:00Z">
        <w:r>
          <w:tab/>
        </w:r>
        <w:r>
          <w:tab/>
          <w:delText>A directorate called the Dispute Resolution Directorate is established.</w:delText>
        </w:r>
      </w:del>
    </w:p>
    <w:p>
      <w:pPr>
        <w:pStyle w:val="Footnotesection"/>
        <w:rPr>
          <w:del w:id="8954" w:author="svcMRProcess" w:date="2020-02-22T04:16:00Z"/>
        </w:rPr>
      </w:pPr>
      <w:bookmarkStart w:id="8955" w:name="_Toc87253174"/>
      <w:del w:id="8956" w:author="svcMRProcess" w:date="2020-02-22T04:16:00Z">
        <w:r>
          <w:tab/>
          <w:delText>[Section 278 inserted by No. 42 of 2004 s. 130.]</w:delText>
        </w:r>
      </w:del>
    </w:p>
    <w:p>
      <w:pPr>
        <w:pStyle w:val="Heading5"/>
        <w:spacing w:before="180"/>
        <w:rPr>
          <w:del w:id="8957" w:author="svcMRProcess" w:date="2020-02-22T04:16:00Z"/>
        </w:rPr>
      </w:pPr>
      <w:bookmarkStart w:id="8958" w:name="_Toc128988699"/>
      <w:bookmarkStart w:id="8959" w:name="_Toc307393067"/>
      <w:del w:id="8960" w:author="svcMRProcess" w:date="2020-02-22T04:16:00Z">
        <w:r>
          <w:rPr>
            <w:rStyle w:val="CharSectno"/>
          </w:rPr>
          <w:delText>279</w:delText>
        </w:r>
        <w:r>
          <w:delText>.</w:delText>
        </w:r>
        <w:r>
          <w:tab/>
          <w:delText>Main objectives of the DRD</w:delText>
        </w:r>
        <w:bookmarkEnd w:id="8955"/>
        <w:bookmarkEnd w:id="8958"/>
        <w:bookmarkEnd w:id="8959"/>
      </w:del>
    </w:p>
    <w:p>
      <w:pPr>
        <w:pStyle w:val="Subsection"/>
        <w:spacing w:before="120"/>
        <w:rPr>
          <w:del w:id="8961" w:author="svcMRProcess" w:date="2020-02-22T04:16:00Z"/>
        </w:rPr>
      </w:pPr>
      <w:del w:id="8962" w:author="svcMRProcess" w:date="2020-02-22T04:16:00Z">
        <w:r>
          <w:tab/>
          <w:delText>(1)</w:delText>
        </w:r>
        <w:r>
          <w:tab/>
          <w:delText>The main objectives of the DRD are —</w:delText>
        </w:r>
      </w:del>
    </w:p>
    <w:p>
      <w:pPr>
        <w:pStyle w:val="Indenta"/>
        <w:spacing w:before="60"/>
        <w:rPr>
          <w:del w:id="8963" w:author="svcMRProcess" w:date="2020-02-22T04:16:00Z"/>
        </w:rPr>
      </w:pPr>
      <w:del w:id="8964" w:author="svcMRProcess" w:date="2020-02-22T04:16:00Z">
        <w:r>
          <w:tab/>
          <w:delText>(a)</w:delText>
        </w:r>
        <w:r>
          <w:tab/>
          <w:delText>to provide a fair and cost effective system for the resolution of disputes under this Act; and</w:delText>
        </w:r>
      </w:del>
    </w:p>
    <w:p>
      <w:pPr>
        <w:pStyle w:val="Indenta"/>
        <w:spacing w:before="60"/>
        <w:rPr>
          <w:del w:id="8965" w:author="svcMRProcess" w:date="2020-02-22T04:16:00Z"/>
        </w:rPr>
      </w:pPr>
      <w:del w:id="8966" w:author="svcMRProcess" w:date="2020-02-22T04:16:00Z">
        <w:r>
          <w:tab/>
          <w:delText>(b)</w:delText>
        </w:r>
        <w:r>
          <w:tab/>
          <w:delText>to reduce administrative costs across the workers’ compensation system; and</w:delText>
        </w:r>
      </w:del>
    </w:p>
    <w:p>
      <w:pPr>
        <w:pStyle w:val="Indenta"/>
        <w:spacing w:before="60"/>
        <w:rPr>
          <w:del w:id="8967" w:author="svcMRProcess" w:date="2020-02-22T04:16:00Z"/>
        </w:rPr>
      </w:pPr>
      <w:del w:id="8968" w:author="svcMRProcess" w:date="2020-02-22T04:16:00Z">
        <w:r>
          <w:tab/>
          <w:delText>(c)</w:delText>
        </w:r>
        <w:r>
          <w:tab/>
          <w:delText>to provide a dispute resolution service that —</w:delText>
        </w:r>
      </w:del>
    </w:p>
    <w:p>
      <w:pPr>
        <w:pStyle w:val="Indenti"/>
        <w:spacing w:before="60"/>
        <w:rPr>
          <w:del w:id="8969" w:author="svcMRProcess" w:date="2020-02-22T04:16:00Z"/>
        </w:rPr>
      </w:pPr>
      <w:del w:id="8970" w:author="svcMRProcess" w:date="2020-02-22T04:16:00Z">
        <w:r>
          <w:tab/>
          <w:delText>(i)</w:delText>
        </w:r>
        <w:r>
          <w:tab/>
          <w:delText>is timely and ensures that workers’ entitlements are paid promptly;</w:delText>
        </w:r>
      </w:del>
    </w:p>
    <w:p>
      <w:pPr>
        <w:pStyle w:val="Indenti"/>
        <w:spacing w:before="60"/>
        <w:rPr>
          <w:del w:id="8971" w:author="svcMRProcess" w:date="2020-02-22T04:16:00Z"/>
        </w:rPr>
      </w:pPr>
      <w:del w:id="8972" w:author="svcMRProcess" w:date="2020-02-22T04:16:00Z">
        <w:r>
          <w:tab/>
          <w:delText>(ii)</w:delText>
        </w:r>
        <w:r>
          <w:tab/>
          <w:delText>meets user expectations in relation to accessibility, approachability and professionalism;</w:delText>
        </w:r>
      </w:del>
    </w:p>
    <w:p>
      <w:pPr>
        <w:pStyle w:val="Indenti"/>
        <w:spacing w:before="60"/>
        <w:rPr>
          <w:del w:id="8973" w:author="svcMRProcess" w:date="2020-02-22T04:16:00Z"/>
        </w:rPr>
      </w:pPr>
      <w:del w:id="8974" w:author="svcMRProcess" w:date="2020-02-22T04:16:00Z">
        <w:r>
          <w:tab/>
          <w:delText>(iii)</w:delText>
        </w:r>
        <w:r>
          <w:tab/>
          <w:delText>is effective in settling matters;</w:delText>
        </w:r>
      </w:del>
    </w:p>
    <w:p>
      <w:pPr>
        <w:pStyle w:val="Indenti"/>
        <w:spacing w:before="60"/>
        <w:rPr>
          <w:del w:id="8975" w:author="svcMRProcess" w:date="2020-02-22T04:16:00Z"/>
        </w:rPr>
      </w:pPr>
      <w:del w:id="8976" w:author="svcMRProcess" w:date="2020-02-22T04:16:00Z">
        <w:r>
          <w:tab/>
          <w:delText>(iv)</w:delText>
        </w:r>
        <w:r>
          <w:tab/>
          <w:delText>leads to durable agreements between the parties in accordance with this Act;</w:delText>
        </w:r>
      </w:del>
    </w:p>
    <w:p>
      <w:pPr>
        <w:pStyle w:val="Indenta"/>
        <w:spacing w:before="60"/>
        <w:rPr>
          <w:del w:id="8977" w:author="svcMRProcess" w:date="2020-02-22T04:16:00Z"/>
        </w:rPr>
      </w:pPr>
      <w:del w:id="8978" w:author="svcMRProcess" w:date="2020-02-22T04:16:00Z">
        <w:r>
          <w:tab/>
        </w:r>
        <w:r>
          <w:tab/>
          <w:delText>and</w:delText>
        </w:r>
      </w:del>
    </w:p>
    <w:p>
      <w:pPr>
        <w:pStyle w:val="Indenta"/>
        <w:spacing w:before="60"/>
        <w:rPr>
          <w:del w:id="8979" w:author="svcMRProcess" w:date="2020-02-22T04:16:00Z"/>
        </w:rPr>
      </w:pPr>
      <w:del w:id="8980" w:author="svcMRProcess" w:date="2020-02-22T04:16:00Z">
        <w:r>
          <w:tab/>
          <w:delText>(d)</w:delText>
        </w:r>
        <w:r>
          <w:tab/>
          <w:delText>to establish effective communication and liaison with interested parties concerning the role of the DRD.</w:delText>
        </w:r>
      </w:del>
    </w:p>
    <w:p>
      <w:pPr>
        <w:pStyle w:val="Subsection"/>
        <w:spacing w:before="120"/>
        <w:rPr>
          <w:del w:id="8981" w:author="svcMRProcess" w:date="2020-02-22T04:16:00Z"/>
        </w:rPr>
      </w:pPr>
      <w:del w:id="8982" w:author="svcMRProcess" w:date="2020-02-22T04:16:00Z">
        <w:r>
          <w:tab/>
          <w:delText>(2)</w:delText>
        </w:r>
        <w:r>
          <w:tab/>
          <w:delText>In exercising their functions, the Commissioner, the arbitrators, the Director, and other officers of the DRD are to have regard to the DRD’s objectives.</w:delText>
        </w:r>
      </w:del>
    </w:p>
    <w:p>
      <w:pPr>
        <w:pStyle w:val="Footnotesection"/>
        <w:rPr>
          <w:del w:id="8983" w:author="svcMRProcess" w:date="2020-02-22T04:16:00Z"/>
        </w:rPr>
      </w:pPr>
      <w:bookmarkStart w:id="8984" w:name="_Toc87253175"/>
      <w:del w:id="8985" w:author="svcMRProcess" w:date="2020-02-22T04:16:00Z">
        <w:r>
          <w:tab/>
          <w:delText>[Section 279 inserted by No. 42 of 2004 s. 130.]</w:delText>
        </w:r>
      </w:del>
    </w:p>
    <w:p>
      <w:pPr>
        <w:pStyle w:val="Heading5"/>
        <w:rPr>
          <w:del w:id="8986" w:author="svcMRProcess" w:date="2020-02-22T04:16:00Z"/>
        </w:rPr>
      </w:pPr>
      <w:bookmarkStart w:id="8987" w:name="_Toc128988700"/>
      <w:bookmarkStart w:id="8988" w:name="_Toc307393068"/>
      <w:del w:id="8989" w:author="svcMRProcess" w:date="2020-02-22T04:16:00Z">
        <w:r>
          <w:rPr>
            <w:rStyle w:val="CharSectno"/>
          </w:rPr>
          <w:delText>280</w:delText>
        </w:r>
        <w:r>
          <w:delText>.</w:delText>
        </w:r>
        <w:r>
          <w:tab/>
          <w:delText>DRD’s constitution</w:delText>
        </w:r>
        <w:bookmarkEnd w:id="8984"/>
        <w:bookmarkEnd w:id="8987"/>
        <w:bookmarkEnd w:id="8988"/>
      </w:del>
    </w:p>
    <w:p>
      <w:pPr>
        <w:pStyle w:val="Subsection"/>
        <w:rPr>
          <w:del w:id="8990" w:author="svcMRProcess" w:date="2020-02-22T04:16:00Z"/>
        </w:rPr>
      </w:pPr>
      <w:del w:id="8991" w:author="svcMRProcess" w:date="2020-02-22T04:16:00Z">
        <w:r>
          <w:tab/>
        </w:r>
        <w:r>
          <w:tab/>
          <w:delText>The following persons constitute the DRD —</w:delText>
        </w:r>
      </w:del>
    </w:p>
    <w:p>
      <w:pPr>
        <w:pStyle w:val="Indenta"/>
        <w:rPr>
          <w:del w:id="8992" w:author="svcMRProcess" w:date="2020-02-22T04:16:00Z"/>
        </w:rPr>
      </w:pPr>
      <w:del w:id="8993" w:author="svcMRProcess" w:date="2020-02-22T04:16:00Z">
        <w:r>
          <w:tab/>
          <w:delText>(a)</w:delText>
        </w:r>
        <w:r>
          <w:tab/>
          <w:delText>the Commissioner;</w:delText>
        </w:r>
      </w:del>
    </w:p>
    <w:p>
      <w:pPr>
        <w:pStyle w:val="Indenta"/>
        <w:rPr>
          <w:del w:id="8994" w:author="svcMRProcess" w:date="2020-02-22T04:16:00Z"/>
        </w:rPr>
      </w:pPr>
      <w:del w:id="8995" w:author="svcMRProcess" w:date="2020-02-22T04:16:00Z">
        <w:r>
          <w:tab/>
          <w:delText>(b)</w:delText>
        </w:r>
        <w:r>
          <w:tab/>
          <w:delText>the Director;</w:delText>
        </w:r>
      </w:del>
    </w:p>
    <w:p>
      <w:pPr>
        <w:pStyle w:val="Indenta"/>
        <w:rPr>
          <w:del w:id="8996" w:author="svcMRProcess" w:date="2020-02-22T04:16:00Z"/>
        </w:rPr>
      </w:pPr>
      <w:del w:id="8997" w:author="svcMRProcess" w:date="2020-02-22T04:16:00Z">
        <w:r>
          <w:tab/>
          <w:delText>(c)</w:delText>
        </w:r>
        <w:r>
          <w:tab/>
          <w:delText>the arbitrators;</w:delText>
        </w:r>
      </w:del>
    </w:p>
    <w:p>
      <w:pPr>
        <w:pStyle w:val="Indenta"/>
        <w:rPr>
          <w:del w:id="8998" w:author="svcMRProcess" w:date="2020-02-22T04:16:00Z"/>
        </w:rPr>
      </w:pPr>
      <w:del w:id="8999" w:author="svcMRProcess" w:date="2020-02-22T04:16:00Z">
        <w:r>
          <w:tab/>
          <w:delText>(d)</w:delText>
        </w:r>
        <w:r>
          <w:tab/>
          <w:delText>other officers of the DRD.</w:delText>
        </w:r>
      </w:del>
    </w:p>
    <w:p>
      <w:pPr>
        <w:pStyle w:val="Footnotesection"/>
        <w:rPr>
          <w:del w:id="9000" w:author="svcMRProcess" w:date="2020-02-22T04:16:00Z"/>
        </w:rPr>
      </w:pPr>
      <w:bookmarkStart w:id="9001" w:name="_Toc87253176"/>
      <w:del w:id="9002" w:author="svcMRProcess" w:date="2020-02-22T04:16:00Z">
        <w:r>
          <w:tab/>
          <w:delText>[Section 280 inserted by No. 42 of 2004 s. 130.]</w:delText>
        </w:r>
      </w:del>
    </w:p>
    <w:p>
      <w:pPr>
        <w:pStyle w:val="Heading3"/>
        <w:rPr>
          <w:del w:id="9003" w:author="svcMRProcess" w:date="2020-02-22T04:16:00Z"/>
        </w:rPr>
      </w:pPr>
      <w:bookmarkStart w:id="9004" w:name="_Toc119132837"/>
      <w:bookmarkStart w:id="9005" w:name="_Toc119203507"/>
      <w:bookmarkStart w:id="9006" w:name="_Toc119204153"/>
      <w:bookmarkStart w:id="9007" w:name="_Toc119216483"/>
      <w:bookmarkStart w:id="9008" w:name="_Toc119301005"/>
      <w:bookmarkStart w:id="9009" w:name="_Toc119301572"/>
      <w:bookmarkStart w:id="9010" w:name="_Toc119302141"/>
      <w:bookmarkStart w:id="9011" w:name="_Toc119920328"/>
      <w:bookmarkStart w:id="9012" w:name="_Toc121118958"/>
      <w:bookmarkStart w:id="9013" w:name="_Toc121284198"/>
      <w:bookmarkStart w:id="9014" w:name="_Toc121563440"/>
      <w:bookmarkStart w:id="9015" w:name="_Toc125178732"/>
      <w:bookmarkStart w:id="9016" w:name="_Toc125343066"/>
      <w:bookmarkStart w:id="9017" w:name="_Toc125451197"/>
      <w:bookmarkStart w:id="9018" w:name="_Toc128988701"/>
      <w:bookmarkStart w:id="9019" w:name="_Toc156810524"/>
      <w:bookmarkStart w:id="9020" w:name="_Toc156813767"/>
      <w:bookmarkStart w:id="9021" w:name="_Toc158005038"/>
      <w:bookmarkStart w:id="9022" w:name="_Toc173647265"/>
      <w:bookmarkStart w:id="9023" w:name="_Toc173647831"/>
      <w:bookmarkStart w:id="9024" w:name="_Toc173731885"/>
      <w:bookmarkStart w:id="9025" w:name="_Toc196195612"/>
      <w:bookmarkStart w:id="9026" w:name="_Toc196797878"/>
      <w:bookmarkStart w:id="9027" w:name="_Toc202242064"/>
      <w:bookmarkStart w:id="9028" w:name="_Toc215550670"/>
      <w:bookmarkStart w:id="9029" w:name="_Toc219868454"/>
      <w:bookmarkStart w:id="9030" w:name="_Toc219869042"/>
      <w:bookmarkStart w:id="9031" w:name="_Toc221936087"/>
      <w:bookmarkStart w:id="9032" w:name="_Toc226445870"/>
      <w:bookmarkStart w:id="9033" w:name="_Toc227472371"/>
      <w:bookmarkStart w:id="9034" w:name="_Toc228939507"/>
      <w:bookmarkStart w:id="9035" w:name="_Toc247972031"/>
      <w:bookmarkStart w:id="9036" w:name="_Toc256156984"/>
      <w:bookmarkStart w:id="9037" w:name="_Toc267580854"/>
      <w:bookmarkStart w:id="9038" w:name="_Toc268271644"/>
      <w:bookmarkStart w:id="9039" w:name="_Toc274300999"/>
      <w:bookmarkStart w:id="9040" w:name="_Toc275257433"/>
      <w:bookmarkStart w:id="9041" w:name="_Toc276566942"/>
      <w:bookmarkStart w:id="9042" w:name="_Toc278983670"/>
      <w:bookmarkStart w:id="9043" w:name="_Toc282413633"/>
      <w:bookmarkStart w:id="9044" w:name="_Toc282510827"/>
      <w:bookmarkStart w:id="9045" w:name="_Toc282511396"/>
      <w:bookmarkStart w:id="9046" w:name="_Toc284313063"/>
      <w:bookmarkStart w:id="9047" w:name="_Toc284335309"/>
      <w:bookmarkStart w:id="9048" w:name="_Toc286394794"/>
      <w:bookmarkStart w:id="9049" w:name="_Toc286395361"/>
      <w:bookmarkStart w:id="9050" w:name="_Toc286395928"/>
      <w:bookmarkStart w:id="9051" w:name="_Toc286648159"/>
      <w:bookmarkStart w:id="9052" w:name="_Toc286667935"/>
      <w:bookmarkStart w:id="9053" w:name="_Toc286750554"/>
      <w:bookmarkStart w:id="9054" w:name="_Toc294163954"/>
      <w:bookmarkStart w:id="9055" w:name="_Toc302568465"/>
      <w:bookmarkStart w:id="9056" w:name="_Toc302569032"/>
      <w:bookmarkStart w:id="9057" w:name="_Toc302570819"/>
      <w:bookmarkStart w:id="9058" w:name="_Toc304905225"/>
      <w:bookmarkStart w:id="9059" w:name="_Toc304971614"/>
      <w:bookmarkStart w:id="9060" w:name="_Toc304976249"/>
      <w:bookmarkStart w:id="9061" w:name="_Toc304986918"/>
      <w:bookmarkStart w:id="9062" w:name="_Toc304987489"/>
      <w:bookmarkStart w:id="9063" w:name="_Toc305160991"/>
      <w:bookmarkStart w:id="9064" w:name="_Toc307393069"/>
      <w:del w:id="9065" w:author="svcMRProcess" w:date="2020-02-22T04:16:00Z">
        <w:r>
          <w:rPr>
            <w:rStyle w:val="CharDivNo"/>
          </w:rPr>
          <w:delText>Division 2</w:delText>
        </w:r>
        <w:r>
          <w:delText> — </w:delText>
        </w:r>
        <w:r>
          <w:rPr>
            <w:rStyle w:val="CharDivText"/>
          </w:rPr>
          <w:delText>Commissioner</w:delText>
        </w:r>
        <w:bookmarkEnd w:id="9001"/>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del>
    </w:p>
    <w:p>
      <w:pPr>
        <w:pStyle w:val="Footnoteheading"/>
        <w:rPr>
          <w:del w:id="9066" w:author="svcMRProcess" w:date="2020-02-22T04:16:00Z"/>
        </w:rPr>
      </w:pPr>
      <w:bookmarkStart w:id="9067" w:name="_Toc87253177"/>
      <w:del w:id="9068" w:author="svcMRProcess" w:date="2020-02-22T04:16:00Z">
        <w:r>
          <w:tab/>
          <w:delText>[Heading inserted by No. 42 of 2004 s. 130.]</w:delText>
        </w:r>
      </w:del>
    </w:p>
    <w:p>
      <w:pPr>
        <w:pStyle w:val="Heading5"/>
        <w:rPr>
          <w:del w:id="9069" w:author="svcMRProcess" w:date="2020-02-22T04:16:00Z"/>
        </w:rPr>
      </w:pPr>
      <w:bookmarkStart w:id="9070" w:name="_Toc128988702"/>
      <w:bookmarkStart w:id="9071" w:name="_Toc307393070"/>
      <w:del w:id="9072" w:author="svcMRProcess" w:date="2020-02-22T04:16:00Z">
        <w:r>
          <w:rPr>
            <w:rStyle w:val="CharSectno"/>
          </w:rPr>
          <w:delText>281</w:delText>
        </w:r>
        <w:r>
          <w:delText>.</w:delText>
        </w:r>
        <w:r>
          <w:tab/>
          <w:delText>Appointment of Commissioner</w:delText>
        </w:r>
        <w:bookmarkEnd w:id="9067"/>
        <w:bookmarkEnd w:id="9070"/>
        <w:bookmarkEnd w:id="9071"/>
      </w:del>
    </w:p>
    <w:p>
      <w:pPr>
        <w:pStyle w:val="Subsection"/>
        <w:rPr>
          <w:del w:id="9073" w:author="svcMRProcess" w:date="2020-02-22T04:16:00Z"/>
        </w:rPr>
      </w:pPr>
      <w:del w:id="9074" w:author="svcMRProcess" w:date="2020-02-22T04:16:00Z">
        <w:r>
          <w:tab/>
          <w:delText>(1)</w:delText>
        </w:r>
        <w:r>
          <w:tab/>
          <w:delText>A person is to be appointed as the Commissioner by the Governor on the recommendation of the Minister.</w:delText>
        </w:r>
      </w:del>
    </w:p>
    <w:p>
      <w:pPr>
        <w:pStyle w:val="Subsection"/>
        <w:rPr>
          <w:del w:id="9075" w:author="svcMRProcess" w:date="2020-02-22T04:16:00Z"/>
        </w:rPr>
      </w:pPr>
      <w:del w:id="9076" w:author="svcMRProcess" w:date="2020-02-22T04:16:00Z">
        <w:r>
          <w:tab/>
          <w:delText>(2)</w:delText>
        </w:r>
        <w:r>
          <w:tab/>
          <w:delText>A person cannot be the Commissioner unless the person is a judge of the District Court.</w:delText>
        </w:r>
      </w:del>
    </w:p>
    <w:p>
      <w:pPr>
        <w:pStyle w:val="Subsection"/>
        <w:rPr>
          <w:del w:id="9077" w:author="svcMRProcess" w:date="2020-02-22T04:16:00Z"/>
        </w:rPr>
      </w:pPr>
      <w:del w:id="9078" w:author="svcMRProcess" w:date="2020-02-22T04:16:00Z">
        <w:r>
          <w:tab/>
          <w:delText>(3)</w:delText>
        </w:r>
        <w:r>
          <w:tab/>
          <w:delText>Before recommending a person for appointment as the Commissioner, the Minister is to consult the Chief Justice of Western Australia and the Chief Judge of the District Court.</w:delText>
        </w:r>
      </w:del>
    </w:p>
    <w:p>
      <w:pPr>
        <w:pStyle w:val="Footnotesection"/>
        <w:rPr>
          <w:del w:id="9079" w:author="svcMRProcess" w:date="2020-02-22T04:16:00Z"/>
        </w:rPr>
      </w:pPr>
      <w:bookmarkStart w:id="9080" w:name="_Toc87253178"/>
      <w:del w:id="9081" w:author="svcMRProcess" w:date="2020-02-22T04:16:00Z">
        <w:r>
          <w:tab/>
          <w:delText>[Section 281 inserted by No. 42 of 2004 s. 130.]</w:delText>
        </w:r>
      </w:del>
    </w:p>
    <w:p>
      <w:pPr>
        <w:pStyle w:val="Heading5"/>
        <w:rPr>
          <w:del w:id="9082" w:author="svcMRProcess" w:date="2020-02-22T04:16:00Z"/>
        </w:rPr>
      </w:pPr>
      <w:bookmarkStart w:id="9083" w:name="_Toc128988703"/>
      <w:bookmarkStart w:id="9084" w:name="_Toc307393071"/>
      <w:del w:id="9085" w:author="svcMRProcess" w:date="2020-02-22T04:16:00Z">
        <w:r>
          <w:rPr>
            <w:rStyle w:val="CharSectno"/>
          </w:rPr>
          <w:delText>282</w:delText>
        </w:r>
        <w:r>
          <w:delText>.</w:delText>
        </w:r>
        <w:r>
          <w:tab/>
          <w:delText>Terms and conditions of service</w:delText>
        </w:r>
        <w:bookmarkEnd w:id="9080"/>
        <w:bookmarkEnd w:id="9083"/>
        <w:bookmarkEnd w:id="9084"/>
      </w:del>
    </w:p>
    <w:p>
      <w:pPr>
        <w:pStyle w:val="Subsection"/>
        <w:rPr>
          <w:del w:id="9086" w:author="svcMRProcess" w:date="2020-02-22T04:16:00Z"/>
        </w:rPr>
      </w:pPr>
      <w:del w:id="9087" w:author="svcMRProcess" w:date="2020-02-22T04:16:00Z">
        <w:r>
          <w:tab/>
        </w:r>
        <w:r>
          <w:tab/>
          <w:delText>Schedule 8 has effect with respect to the tenure, remuneration and conditions of service of the Commissioner and other matters provided for in that Schedule.</w:delText>
        </w:r>
      </w:del>
    </w:p>
    <w:p>
      <w:pPr>
        <w:pStyle w:val="Footnotesection"/>
        <w:rPr>
          <w:del w:id="9088" w:author="svcMRProcess" w:date="2020-02-22T04:16:00Z"/>
        </w:rPr>
      </w:pPr>
      <w:bookmarkStart w:id="9089" w:name="_Toc87253179"/>
      <w:del w:id="9090" w:author="svcMRProcess" w:date="2020-02-22T04:16:00Z">
        <w:r>
          <w:tab/>
          <w:delText>[Section 282 inserted by No. 42 of 2004 s. 130.]</w:delText>
        </w:r>
      </w:del>
    </w:p>
    <w:p>
      <w:pPr>
        <w:pStyle w:val="Heading5"/>
        <w:rPr>
          <w:del w:id="9091" w:author="svcMRProcess" w:date="2020-02-22T04:16:00Z"/>
        </w:rPr>
      </w:pPr>
      <w:bookmarkStart w:id="9092" w:name="_Toc128988704"/>
      <w:bookmarkStart w:id="9093" w:name="_Toc307393072"/>
      <w:del w:id="9094" w:author="svcMRProcess" w:date="2020-02-22T04:16:00Z">
        <w:r>
          <w:rPr>
            <w:rStyle w:val="CharSectno"/>
          </w:rPr>
          <w:delText>283</w:delText>
        </w:r>
        <w:r>
          <w:delText>.</w:delText>
        </w:r>
        <w:r>
          <w:tab/>
          <w:delText>Declaration of inability to act</w:delText>
        </w:r>
        <w:bookmarkEnd w:id="9089"/>
        <w:bookmarkEnd w:id="9092"/>
        <w:bookmarkEnd w:id="9093"/>
      </w:del>
    </w:p>
    <w:p>
      <w:pPr>
        <w:pStyle w:val="Subsection"/>
        <w:rPr>
          <w:del w:id="9095" w:author="svcMRProcess" w:date="2020-02-22T04:16:00Z"/>
        </w:rPr>
      </w:pPr>
      <w:del w:id="9096" w:author="svcMRProcess" w:date="2020-02-22T04:16:00Z">
        <w:r>
          <w:tab/>
        </w:r>
        <w:r>
          <w:tab/>
          <w:delText>The Commissioner may declare himself unable to act in respect of a particular matter by reason of —</w:delText>
        </w:r>
      </w:del>
    </w:p>
    <w:p>
      <w:pPr>
        <w:pStyle w:val="Indenta"/>
        <w:rPr>
          <w:del w:id="9097" w:author="svcMRProcess" w:date="2020-02-22T04:16:00Z"/>
        </w:rPr>
      </w:pPr>
      <w:del w:id="9098" w:author="svcMRProcess" w:date="2020-02-22T04:16:00Z">
        <w:r>
          <w:tab/>
          <w:delText>(a)</w:delText>
        </w:r>
        <w:r>
          <w:tab/>
          <w:delText>an actual or potential conflict of interest; or</w:delText>
        </w:r>
      </w:del>
    </w:p>
    <w:p>
      <w:pPr>
        <w:pStyle w:val="Indenta"/>
        <w:rPr>
          <w:del w:id="9099" w:author="svcMRProcess" w:date="2020-02-22T04:16:00Z"/>
        </w:rPr>
      </w:pPr>
      <w:del w:id="9100" w:author="svcMRProcess" w:date="2020-02-22T04:16:00Z">
        <w:r>
          <w:tab/>
          <w:delText>(b)</w:delText>
        </w:r>
        <w:r>
          <w:tab/>
          <w:delText>having to perform other functions under this Act.</w:delText>
        </w:r>
      </w:del>
    </w:p>
    <w:p>
      <w:pPr>
        <w:pStyle w:val="Footnotesection"/>
        <w:rPr>
          <w:del w:id="9101" w:author="svcMRProcess" w:date="2020-02-22T04:16:00Z"/>
        </w:rPr>
      </w:pPr>
      <w:bookmarkStart w:id="9102" w:name="_Toc87253180"/>
      <w:del w:id="9103" w:author="svcMRProcess" w:date="2020-02-22T04:16:00Z">
        <w:r>
          <w:tab/>
          <w:delText>[Section 283 inserted by No. 42 of 2004 s. 130.]</w:delText>
        </w:r>
      </w:del>
    </w:p>
    <w:p>
      <w:pPr>
        <w:pStyle w:val="Heading5"/>
        <w:rPr>
          <w:del w:id="9104" w:author="svcMRProcess" w:date="2020-02-22T04:16:00Z"/>
        </w:rPr>
      </w:pPr>
      <w:bookmarkStart w:id="9105" w:name="_Toc128988705"/>
      <w:bookmarkStart w:id="9106" w:name="_Toc307393073"/>
      <w:del w:id="9107" w:author="svcMRProcess" w:date="2020-02-22T04:16:00Z">
        <w:r>
          <w:rPr>
            <w:rStyle w:val="CharSectno"/>
          </w:rPr>
          <w:delText>284</w:delText>
        </w:r>
        <w:r>
          <w:delText>.</w:delText>
        </w:r>
        <w:r>
          <w:tab/>
          <w:delText>Acting appointment</w:delText>
        </w:r>
        <w:bookmarkEnd w:id="9102"/>
        <w:bookmarkEnd w:id="9105"/>
        <w:bookmarkEnd w:id="9106"/>
      </w:del>
    </w:p>
    <w:p>
      <w:pPr>
        <w:pStyle w:val="Subsection"/>
        <w:rPr>
          <w:del w:id="9108" w:author="svcMRProcess" w:date="2020-02-22T04:16:00Z"/>
        </w:rPr>
      </w:pPr>
      <w:del w:id="9109" w:author="svcMRProcess" w:date="2020-02-22T04:16:00Z">
        <w:r>
          <w:tab/>
          <w:delText>(1)</w:delText>
        </w:r>
        <w:r>
          <w:tab/>
          <w:delText>The Governor may appoint a person who is a judge of the District Court, or is eligible for appointment as a judge of the District Court, to act in the office of Commissioner —</w:delText>
        </w:r>
      </w:del>
    </w:p>
    <w:p>
      <w:pPr>
        <w:pStyle w:val="Indenta"/>
        <w:rPr>
          <w:del w:id="9110" w:author="svcMRProcess" w:date="2020-02-22T04:16:00Z"/>
        </w:rPr>
      </w:pPr>
      <w:del w:id="9111" w:author="svcMRProcess" w:date="2020-02-22T04:16:00Z">
        <w:r>
          <w:tab/>
          <w:delText>(a)</w:delText>
        </w:r>
        <w:r>
          <w:tab/>
          <w:delText>during a vacancy in that office; or</w:delText>
        </w:r>
      </w:del>
    </w:p>
    <w:p>
      <w:pPr>
        <w:pStyle w:val="Indenta"/>
        <w:rPr>
          <w:del w:id="9112" w:author="svcMRProcess" w:date="2020-02-22T04:16:00Z"/>
        </w:rPr>
      </w:pPr>
      <w:del w:id="9113" w:author="svcMRProcess" w:date="2020-02-22T04:16:00Z">
        <w:r>
          <w:tab/>
          <w:delText>(b)</w:delText>
        </w:r>
        <w:r>
          <w:tab/>
          <w:delText>during any period or during all periods when the person holding the office of Commissioner, or a person appointed under this subsection, is unable to perform the functions of that office or is absent from the State; or</w:delText>
        </w:r>
      </w:del>
    </w:p>
    <w:p>
      <w:pPr>
        <w:pStyle w:val="Indenta"/>
        <w:rPr>
          <w:del w:id="9114" w:author="svcMRProcess" w:date="2020-02-22T04:16:00Z"/>
        </w:rPr>
      </w:pPr>
      <w:del w:id="9115" w:author="svcMRProcess" w:date="2020-02-22T04:16:00Z">
        <w:r>
          <w:tab/>
          <w:delText>(c)</w:delText>
        </w:r>
        <w:r>
          <w:tab/>
          <w:delText>in relation to any matter in respect of which the person holding the office of Commissioner, or a person appointed under this subsection, has under section 283 declared himself unable to act.</w:delText>
        </w:r>
      </w:del>
    </w:p>
    <w:p>
      <w:pPr>
        <w:pStyle w:val="Subsection"/>
        <w:rPr>
          <w:del w:id="9116" w:author="svcMRProcess" w:date="2020-02-22T04:16:00Z"/>
        </w:rPr>
      </w:pPr>
      <w:del w:id="9117" w:author="svcMRProcess" w:date="2020-02-22T04:16:00Z">
        <w:r>
          <w:tab/>
          <w:delText>(2)</w:delText>
        </w:r>
        <w:r>
          <w:tab/>
          <w:delText>An appointment under this section —</w:delText>
        </w:r>
      </w:del>
    </w:p>
    <w:p>
      <w:pPr>
        <w:pStyle w:val="Indenta"/>
        <w:rPr>
          <w:del w:id="9118" w:author="svcMRProcess" w:date="2020-02-22T04:16:00Z"/>
        </w:rPr>
      </w:pPr>
      <w:del w:id="9119" w:author="svcMRProcess" w:date="2020-02-22T04:16:00Z">
        <w:r>
          <w:tab/>
          <w:delText>(a)</w:delText>
        </w:r>
        <w:r>
          <w:tab/>
          <w:delText>may be made at any time and may be terminated at any time by the Governor; and</w:delText>
        </w:r>
      </w:del>
    </w:p>
    <w:p>
      <w:pPr>
        <w:pStyle w:val="Indenta"/>
        <w:rPr>
          <w:del w:id="9120" w:author="svcMRProcess" w:date="2020-02-22T04:16:00Z"/>
        </w:rPr>
      </w:pPr>
      <w:del w:id="9121" w:author="svcMRProcess" w:date="2020-02-22T04:16:00Z">
        <w:r>
          <w:tab/>
          <w:delText>(b)</w:delText>
        </w:r>
        <w:r>
          <w:tab/>
          <w:delText>may be expressed to have effect only in the circumstances specified in the instrument of appointment.</w:delText>
        </w:r>
      </w:del>
    </w:p>
    <w:p>
      <w:pPr>
        <w:pStyle w:val="Subsection"/>
        <w:rPr>
          <w:del w:id="9122" w:author="svcMRProcess" w:date="2020-02-22T04:16:00Z"/>
        </w:rPr>
      </w:pPr>
      <w:del w:id="9123" w:author="svcMRProcess" w:date="2020-02-22T04:16:00Z">
        <w:r>
          <w:tab/>
          <w:delText>(3)</w:delText>
        </w:r>
        <w:r>
          <w:tab/>
          <w:delText>If a person appointed under this section is a judge of the District Court, Schedule 8 clause 3 has effect in relation to the person.</w:delText>
        </w:r>
      </w:del>
    </w:p>
    <w:p>
      <w:pPr>
        <w:pStyle w:val="Subsection"/>
        <w:rPr>
          <w:del w:id="9124" w:author="svcMRProcess" w:date="2020-02-22T04:16:00Z"/>
        </w:rPr>
      </w:pPr>
      <w:del w:id="9125" w:author="svcMRProcess" w:date="2020-02-22T04:16:00Z">
        <w:r>
          <w:tab/>
          <w:delText>(4)</w:delText>
        </w:r>
        <w:r>
          <w:tab/>
          <w:delText>A person acting under this section for the reason mentioned in subsection (1)(c) may perform functions of the Commissioner in relation to the matter for which the person is appointed even though the Commissioner is at the same time performing other functions of the office.</w:delText>
        </w:r>
      </w:del>
    </w:p>
    <w:p>
      <w:pPr>
        <w:pStyle w:val="Subsection"/>
        <w:rPr>
          <w:del w:id="9126" w:author="svcMRProcess" w:date="2020-02-22T04:16:00Z"/>
        </w:rPr>
      </w:pPr>
      <w:del w:id="9127" w:author="svcMRProcess" w:date="2020-02-22T04:16:00Z">
        <w:r>
          <w:tab/>
          <w:delText>(5)</w:delText>
        </w:r>
        <w:r>
          <w:tab/>
          <w:delTex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delText>
        </w:r>
      </w:del>
    </w:p>
    <w:p>
      <w:pPr>
        <w:pStyle w:val="Subsection"/>
        <w:rPr>
          <w:del w:id="9128" w:author="svcMRProcess" w:date="2020-02-22T04:16:00Z"/>
        </w:rPr>
      </w:pPr>
      <w:del w:id="9129" w:author="svcMRProcess" w:date="2020-02-22T04:16:00Z">
        <w:r>
          <w:tab/>
          <w:delText>(6)</w:delText>
        </w:r>
        <w:r>
          <w:tab/>
          <w:delText>The validity of anything done by or in relation to a person purporting to act under this section is not to be called into question on the ground that —</w:delText>
        </w:r>
      </w:del>
    </w:p>
    <w:p>
      <w:pPr>
        <w:pStyle w:val="Indenta"/>
        <w:rPr>
          <w:del w:id="9130" w:author="svcMRProcess" w:date="2020-02-22T04:16:00Z"/>
        </w:rPr>
      </w:pPr>
      <w:del w:id="9131" w:author="svcMRProcess" w:date="2020-02-22T04:16:00Z">
        <w:r>
          <w:tab/>
          <w:delText>(a)</w:delText>
        </w:r>
        <w:r>
          <w:tab/>
          <w:delText>the occasion for an appointment under this section had not arisen; or</w:delText>
        </w:r>
      </w:del>
    </w:p>
    <w:p>
      <w:pPr>
        <w:pStyle w:val="Indenta"/>
        <w:rPr>
          <w:del w:id="9132" w:author="svcMRProcess" w:date="2020-02-22T04:16:00Z"/>
        </w:rPr>
      </w:pPr>
      <w:del w:id="9133" w:author="svcMRProcess" w:date="2020-02-22T04:16:00Z">
        <w:r>
          <w:tab/>
          <w:delText>(b)</w:delText>
        </w:r>
        <w:r>
          <w:tab/>
          <w:delText>there is a defect or irregularity in the appointment; or</w:delText>
        </w:r>
      </w:del>
    </w:p>
    <w:p>
      <w:pPr>
        <w:pStyle w:val="Indenta"/>
        <w:rPr>
          <w:del w:id="9134" w:author="svcMRProcess" w:date="2020-02-22T04:16:00Z"/>
        </w:rPr>
      </w:pPr>
      <w:del w:id="9135" w:author="svcMRProcess" w:date="2020-02-22T04:16:00Z">
        <w:r>
          <w:tab/>
          <w:delText>(c)</w:delText>
        </w:r>
        <w:r>
          <w:tab/>
          <w:delText>the appointment had ceased to have effect; or</w:delText>
        </w:r>
      </w:del>
    </w:p>
    <w:p>
      <w:pPr>
        <w:pStyle w:val="Indenta"/>
        <w:rPr>
          <w:del w:id="9136" w:author="svcMRProcess" w:date="2020-02-22T04:16:00Z"/>
        </w:rPr>
      </w:pPr>
      <w:del w:id="9137" w:author="svcMRProcess" w:date="2020-02-22T04:16:00Z">
        <w:r>
          <w:tab/>
          <w:delText>(d)</w:delText>
        </w:r>
        <w:r>
          <w:tab/>
          <w:delText>the occasion for the person to act had not arisen or had ceased.</w:delText>
        </w:r>
      </w:del>
    </w:p>
    <w:p>
      <w:pPr>
        <w:pStyle w:val="Footnotesection"/>
        <w:rPr>
          <w:del w:id="9138" w:author="svcMRProcess" w:date="2020-02-22T04:16:00Z"/>
        </w:rPr>
      </w:pPr>
      <w:bookmarkStart w:id="9139" w:name="_Toc87253181"/>
      <w:del w:id="9140" w:author="svcMRProcess" w:date="2020-02-22T04:16:00Z">
        <w:r>
          <w:tab/>
          <w:delText>[Section 284 inserted by No. 42 of 2004 s. 130.]</w:delText>
        </w:r>
      </w:del>
    </w:p>
    <w:p>
      <w:pPr>
        <w:pStyle w:val="Heading5"/>
        <w:rPr>
          <w:del w:id="9141" w:author="svcMRProcess" w:date="2020-02-22T04:16:00Z"/>
        </w:rPr>
      </w:pPr>
      <w:bookmarkStart w:id="9142" w:name="_Toc128988706"/>
      <w:bookmarkStart w:id="9143" w:name="_Toc307393074"/>
      <w:del w:id="9144" w:author="svcMRProcess" w:date="2020-02-22T04:16:00Z">
        <w:r>
          <w:rPr>
            <w:rStyle w:val="CharSectno"/>
          </w:rPr>
          <w:delText>285</w:delText>
        </w:r>
        <w:r>
          <w:delText>.</w:delText>
        </w:r>
        <w:r>
          <w:tab/>
          <w:delText>Functions of Commissioner</w:delText>
        </w:r>
        <w:bookmarkEnd w:id="9139"/>
        <w:bookmarkEnd w:id="9142"/>
        <w:bookmarkEnd w:id="9143"/>
      </w:del>
    </w:p>
    <w:p>
      <w:pPr>
        <w:pStyle w:val="Subsection"/>
        <w:rPr>
          <w:del w:id="9145" w:author="svcMRProcess" w:date="2020-02-22T04:16:00Z"/>
        </w:rPr>
      </w:pPr>
      <w:del w:id="9146" w:author="svcMRProcess" w:date="2020-02-22T04:16:00Z">
        <w:r>
          <w:tab/>
        </w:r>
        <w:r>
          <w:tab/>
          <w:delText>The Commissioner has the functions conferred under this Act or any other written law.</w:delText>
        </w:r>
      </w:del>
    </w:p>
    <w:p>
      <w:pPr>
        <w:pStyle w:val="Footnotesection"/>
        <w:rPr>
          <w:del w:id="9147" w:author="svcMRProcess" w:date="2020-02-22T04:16:00Z"/>
        </w:rPr>
      </w:pPr>
      <w:bookmarkStart w:id="9148" w:name="_Toc87253182"/>
      <w:del w:id="9149" w:author="svcMRProcess" w:date="2020-02-22T04:16:00Z">
        <w:r>
          <w:tab/>
          <w:delText>[Section 285 inserted by No. 42 of 2004 s. 130.]</w:delText>
        </w:r>
      </w:del>
    </w:p>
    <w:p>
      <w:pPr>
        <w:pStyle w:val="Heading3"/>
        <w:rPr>
          <w:del w:id="9150" w:author="svcMRProcess" w:date="2020-02-22T04:16:00Z"/>
        </w:rPr>
      </w:pPr>
      <w:bookmarkStart w:id="9151" w:name="_Toc119132843"/>
      <w:bookmarkStart w:id="9152" w:name="_Toc119203513"/>
      <w:bookmarkStart w:id="9153" w:name="_Toc119204159"/>
      <w:bookmarkStart w:id="9154" w:name="_Toc119216489"/>
      <w:bookmarkStart w:id="9155" w:name="_Toc119301011"/>
      <w:bookmarkStart w:id="9156" w:name="_Toc119301578"/>
      <w:bookmarkStart w:id="9157" w:name="_Toc119302147"/>
      <w:bookmarkStart w:id="9158" w:name="_Toc119920334"/>
      <w:bookmarkStart w:id="9159" w:name="_Toc121118964"/>
      <w:bookmarkStart w:id="9160" w:name="_Toc121284204"/>
      <w:bookmarkStart w:id="9161" w:name="_Toc121563446"/>
      <w:bookmarkStart w:id="9162" w:name="_Toc125178738"/>
      <w:bookmarkStart w:id="9163" w:name="_Toc125343072"/>
      <w:bookmarkStart w:id="9164" w:name="_Toc125451203"/>
      <w:bookmarkStart w:id="9165" w:name="_Toc128988707"/>
      <w:bookmarkStart w:id="9166" w:name="_Toc156810530"/>
      <w:bookmarkStart w:id="9167" w:name="_Toc156813773"/>
      <w:bookmarkStart w:id="9168" w:name="_Toc158005044"/>
      <w:bookmarkStart w:id="9169" w:name="_Toc173647271"/>
      <w:bookmarkStart w:id="9170" w:name="_Toc173647837"/>
      <w:bookmarkStart w:id="9171" w:name="_Toc173731891"/>
      <w:bookmarkStart w:id="9172" w:name="_Toc196195618"/>
      <w:bookmarkStart w:id="9173" w:name="_Toc196797884"/>
      <w:bookmarkStart w:id="9174" w:name="_Toc202242070"/>
      <w:bookmarkStart w:id="9175" w:name="_Toc215550676"/>
      <w:bookmarkStart w:id="9176" w:name="_Toc219868460"/>
      <w:bookmarkStart w:id="9177" w:name="_Toc219869048"/>
      <w:bookmarkStart w:id="9178" w:name="_Toc221936093"/>
      <w:bookmarkStart w:id="9179" w:name="_Toc226445876"/>
      <w:bookmarkStart w:id="9180" w:name="_Toc227472377"/>
      <w:bookmarkStart w:id="9181" w:name="_Toc228939513"/>
      <w:bookmarkStart w:id="9182" w:name="_Toc247972037"/>
      <w:bookmarkStart w:id="9183" w:name="_Toc256156990"/>
      <w:bookmarkStart w:id="9184" w:name="_Toc267580860"/>
      <w:bookmarkStart w:id="9185" w:name="_Toc268271650"/>
      <w:bookmarkStart w:id="9186" w:name="_Toc274301005"/>
      <w:bookmarkStart w:id="9187" w:name="_Toc275257439"/>
      <w:bookmarkStart w:id="9188" w:name="_Toc276566948"/>
      <w:bookmarkStart w:id="9189" w:name="_Toc278983676"/>
      <w:bookmarkStart w:id="9190" w:name="_Toc282413639"/>
      <w:bookmarkStart w:id="9191" w:name="_Toc282510833"/>
      <w:bookmarkStart w:id="9192" w:name="_Toc282511402"/>
      <w:bookmarkStart w:id="9193" w:name="_Toc284313069"/>
      <w:bookmarkStart w:id="9194" w:name="_Toc284335315"/>
      <w:bookmarkStart w:id="9195" w:name="_Toc286394800"/>
      <w:bookmarkStart w:id="9196" w:name="_Toc286395367"/>
      <w:bookmarkStart w:id="9197" w:name="_Toc286395934"/>
      <w:bookmarkStart w:id="9198" w:name="_Toc286648165"/>
      <w:bookmarkStart w:id="9199" w:name="_Toc286667941"/>
      <w:bookmarkStart w:id="9200" w:name="_Toc286750560"/>
      <w:bookmarkStart w:id="9201" w:name="_Toc294163960"/>
      <w:bookmarkStart w:id="9202" w:name="_Toc302568471"/>
      <w:bookmarkStart w:id="9203" w:name="_Toc302569038"/>
      <w:bookmarkStart w:id="9204" w:name="_Toc302570825"/>
      <w:bookmarkStart w:id="9205" w:name="_Toc304905231"/>
      <w:bookmarkStart w:id="9206" w:name="_Toc304971620"/>
      <w:bookmarkStart w:id="9207" w:name="_Toc304976255"/>
      <w:bookmarkStart w:id="9208" w:name="_Toc304986924"/>
      <w:bookmarkStart w:id="9209" w:name="_Toc304987495"/>
      <w:bookmarkStart w:id="9210" w:name="_Toc305160997"/>
      <w:bookmarkStart w:id="9211" w:name="_Toc307393075"/>
      <w:del w:id="9212" w:author="svcMRProcess" w:date="2020-02-22T04:16:00Z">
        <w:r>
          <w:rPr>
            <w:rStyle w:val="CharDivNo"/>
          </w:rPr>
          <w:delText>Division 3</w:delText>
        </w:r>
        <w:r>
          <w:delText> — </w:delText>
        </w:r>
        <w:r>
          <w:rPr>
            <w:rStyle w:val="CharDivText"/>
          </w:rPr>
          <w:delText>Arbitrators</w:delText>
        </w:r>
        <w:bookmarkEnd w:id="9148"/>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del>
    </w:p>
    <w:p>
      <w:pPr>
        <w:pStyle w:val="Footnoteheading"/>
        <w:rPr>
          <w:del w:id="9213" w:author="svcMRProcess" w:date="2020-02-22T04:16:00Z"/>
        </w:rPr>
      </w:pPr>
      <w:bookmarkStart w:id="9214" w:name="_Toc87253183"/>
      <w:del w:id="9215" w:author="svcMRProcess" w:date="2020-02-22T04:16:00Z">
        <w:r>
          <w:tab/>
          <w:delText>[Heading inserted by No. 42 of 2004 s. 130.]</w:delText>
        </w:r>
      </w:del>
    </w:p>
    <w:p>
      <w:pPr>
        <w:pStyle w:val="Heading5"/>
        <w:rPr>
          <w:del w:id="9216" w:author="svcMRProcess" w:date="2020-02-22T04:16:00Z"/>
        </w:rPr>
      </w:pPr>
      <w:bookmarkStart w:id="9217" w:name="_Toc128988708"/>
      <w:bookmarkStart w:id="9218" w:name="_Toc307393076"/>
      <w:del w:id="9219" w:author="svcMRProcess" w:date="2020-02-22T04:16:00Z">
        <w:r>
          <w:rPr>
            <w:rStyle w:val="CharSectno"/>
          </w:rPr>
          <w:delText>286</w:delText>
        </w:r>
        <w:r>
          <w:delText>.</w:delText>
        </w:r>
        <w:r>
          <w:tab/>
          <w:delText>Arbitrators</w:delText>
        </w:r>
        <w:bookmarkEnd w:id="9214"/>
        <w:bookmarkEnd w:id="9217"/>
        <w:bookmarkEnd w:id="9218"/>
      </w:del>
    </w:p>
    <w:p>
      <w:pPr>
        <w:pStyle w:val="Subsection"/>
        <w:rPr>
          <w:del w:id="9220" w:author="svcMRProcess" w:date="2020-02-22T04:16:00Z"/>
        </w:rPr>
      </w:pPr>
      <w:del w:id="9221" w:author="svcMRProcess" w:date="2020-02-22T04:16:00Z">
        <w:r>
          <w:tab/>
          <w:delText>(1)</w:delText>
        </w:r>
        <w:r>
          <w:tab/>
          <w:delText>Arbitrators are to be officers of WorkCover WA.</w:delText>
        </w:r>
      </w:del>
    </w:p>
    <w:p>
      <w:pPr>
        <w:pStyle w:val="Subsection"/>
        <w:rPr>
          <w:del w:id="9222" w:author="svcMRProcess" w:date="2020-02-22T04:16:00Z"/>
        </w:rPr>
      </w:pPr>
      <w:del w:id="9223" w:author="svcMRProcess" w:date="2020-02-22T04:16:00Z">
        <w:r>
          <w:tab/>
          <w:delText>(2)</w:delText>
        </w:r>
        <w:r>
          <w:tab/>
          <w:delText>A person is not to become an arbitrator without the approval of the Minister.</w:delText>
        </w:r>
      </w:del>
    </w:p>
    <w:p>
      <w:pPr>
        <w:pStyle w:val="Subsection"/>
        <w:rPr>
          <w:del w:id="9224" w:author="svcMRProcess" w:date="2020-02-22T04:16:00Z"/>
        </w:rPr>
      </w:pPr>
      <w:del w:id="9225" w:author="svcMRProcess" w:date="2020-02-22T04:16:00Z">
        <w:r>
          <w:tab/>
          <w:delText>(3)</w:delText>
        </w:r>
        <w:r>
          <w:tab/>
          <w:delText>A person cannot be approved as an arbitrator unless the person is a legal practitioner.</w:delText>
        </w:r>
      </w:del>
    </w:p>
    <w:p>
      <w:pPr>
        <w:pStyle w:val="Footnotesection"/>
        <w:rPr>
          <w:del w:id="9226" w:author="svcMRProcess" w:date="2020-02-22T04:16:00Z"/>
        </w:rPr>
      </w:pPr>
      <w:bookmarkStart w:id="9227" w:name="_Toc87253184"/>
      <w:del w:id="9228" w:author="svcMRProcess" w:date="2020-02-22T04:16:00Z">
        <w:r>
          <w:tab/>
          <w:delText>[Section 286 inserted by No. 42 of 2004 s. 130.]</w:delText>
        </w:r>
      </w:del>
    </w:p>
    <w:p>
      <w:pPr>
        <w:pStyle w:val="Heading5"/>
        <w:rPr>
          <w:del w:id="9229" w:author="svcMRProcess" w:date="2020-02-22T04:16:00Z"/>
        </w:rPr>
      </w:pPr>
      <w:bookmarkStart w:id="9230" w:name="_Toc128988709"/>
      <w:bookmarkStart w:id="9231" w:name="_Toc307393077"/>
      <w:del w:id="9232" w:author="svcMRProcess" w:date="2020-02-22T04:16:00Z">
        <w:r>
          <w:rPr>
            <w:rStyle w:val="CharSectno"/>
          </w:rPr>
          <w:delText>287</w:delText>
        </w:r>
        <w:r>
          <w:delText>.</w:delText>
        </w:r>
        <w:r>
          <w:tab/>
          <w:delText>Control and direction of arbitrators</w:delText>
        </w:r>
        <w:bookmarkEnd w:id="9227"/>
        <w:bookmarkEnd w:id="9230"/>
        <w:bookmarkEnd w:id="9231"/>
      </w:del>
    </w:p>
    <w:p>
      <w:pPr>
        <w:pStyle w:val="Subsection"/>
        <w:rPr>
          <w:del w:id="9233" w:author="svcMRProcess" w:date="2020-02-22T04:16:00Z"/>
        </w:rPr>
      </w:pPr>
      <w:del w:id="9234" w:author="svcMRProcess" w:date="2020-02-22T04:16:00Z">
        <w:r>
          <w:tab/>
          <w:delText>(1)</w:delText>
        </w:r>
        <w:r>
          <w:tab/>
          <w:delText>An arbitrator is, in the exercise of his functions, subject to the general control and direction of the Director.</w:delText>
        </w:r>
      </w:del>
    </w:p>
    <w:p>
      <w:pPr>
        <w:pStyle w:val="Subsection"/>
        <w:rPr>
          <w:del w:id="9235" w:author="svcMRProcess" w:date="2020-02-22T04:16:00Z"/>
        </w:rPr>
      </w:pPr>
      <w:del w:id="9236" w:author="svcMRProcess" w:date="2020-02-22T04:16:00Z">
        <w:r>
          <w:tab/>
          <w:delText>(2)</w:delText>
        </w:r>
        <w:r>
          <w:tab/>
          <w:delText>An arbitrator is not subject to direction as to the decision to be given in a particular matter.</w:delText>
        </w:r>
      </w:del>
    </w:p>
    <w:p>
      <w:pPr>
        <w:pStyle w:val="Footnotesection"/>
        <w:rPr>
          <w:del w:id="9237" w:author="svcMRProcess" w:date="2020-02-22T04:16:00Z"/>
        </w:rPr>
      </w:pPr>
      <w:bookmarkStart w:id="9238" w:name="_Toc87253185"/>
      <w:del w:id="9239" w:author="svcMRProcess" w:date="2020-02-22T04:16:00Z">
        <w:r>
          <w:tab/>
          <w:delText>[Section 287 inserted by No. 42 of 2004 s. 130.]</w:delText>
        </w:r>
      </w:del>
    </w:p>
    <w:p>
      <w:pPr>
        <w:pStyle w:val="Heading3"/>
        <w:rPr>
          <w:del w:id="9240" w:author="svcMRProcess" w:date="2020-02-22T04:16:00Z"/>
        </w:rPr>
      </w:pPr>
      <w:bookmarkStart w:id="9241" w:name="_Toc119132846"/>
      <w:bookmarkStart w:id="9242" w:name="_Toc119203516"/>
      <w:bookmarkStart w:id="9243" w:name="_Toc119204162"/>
      <w:bookmarkStart w:id="9244" w:name="_Toc119216492"/>
      <w:bookmarkStart w:id="9245" w:name="_Toc119301014"/>
      <w:bookmarkStart w:id="9246" w:name="_Toc119301581"/>
      <w:bookmarkStart w:id="9247" w:name="_Toc119302150"/>
      <w:bookmarkStart w:id="9248" w:name="_Toc119920337"/>
      <w:bookmarkStart w:id="9249" w:name="_Toc121118967"/>
      <w:bookmarkStart w:id="9250" w:name="_Toc121284207"/>
      <w:bookmarkStart w:id="9251" w:name="_Toc121563449"/>
      <w:bookmarkStart w:id="9252" w:name="_Toc125178741"/>
      <w:bookmarkStart w:id="9253" w:name="_Toc125343075"/>
      <w:bookmarkStart w:id="9254" w:name="_Toc125451206"/>
      <w:bookmarkStart w:id="9255" w:name="_Toc128988710"/>
      <w:bookmarkStart w:id="9256" w:name="_Toc156810533"/>
      <w:bookmarkStart w:id="9257" w:name="_Toc156813776"/>
      <w:bookmarkStart w:id="9258" w:name="_Toc158005047"/>
      <w:bookmarkStart w:id="9259" w:name="_Toc173647274"/>
      <w:bookmarkStart w:id="9260" w:name="_Toc173647840"/>
      <w:bookmarkStart w:id="9261" w:name="_Toc173731894"/>
      <w:bookmarkStart w:id="9262" w:name="_Toc196195621"/>
      <w:bookmarkStart w:id="9263" w:name="_Toc196797887"/>
      <w:bookmarkStart w:id="9264" w:name="_Toc202242073"/>
      <w:bookmarkStart w:id="9265" w:name="_Toc215550679"/>
      <w:bookmarkStart w:id="9266" w:name="_Toc219868463"/>
      <w:bookmarkStart w:id="9267" w:name="_Toc219869051"/>
      <w:bookmarkStart w:id="9268" w:name="_Toc221936096"/>
      <w:bookmarkStart w:id="9269" w:name="_Toc226445879"/>
      <w:bookmarkStart w:id="9270" w:name="_Toc227472380"/>
      <w:bookmarkStart w:id="9271" w:name="_Toc228939516"/>
      <w:bookmarkStart w:id="9272" w:name="_Toc247972040"/>
      <w:bookmarkStart w:id="9273" w:name="_Toc256156993"/>
      <w:bookmarkStart w:id="9274" w:name="_Toc267580863"/>
      <w:bookmarkStart w:id="9275" w:name="_Toc268271653"/>
      <w:bookmarkStart w:id="9276" w:name="_Toc274301008"/>
      <w:bookmarkStart w:id="9277" w:name="_Toc275257442"/>
      <w:bookmarkStart w:id="9278" w:name="_Toc276566951"/>
      <w:bookmarkStart w:id="9279" w:name="_Toc278983679"/>
      <w:bookmarkStart w:id="9280" w:name="_Toc282413642"/>
      <w:bookmarkStart w:id="9281" w:name="_Toc282510836"/>
      <w:bookmarkStart w:id="9282" w:name="_Toc282511405"/>
      <w:bookmarkStart w:id="9283" w:name="_Toc284313072"/>
      <w:bookmarkStart w:id="9284" w:name="_Toc284335318"/>
      <w:bookmarkStart w:id="9285" w:name="_Toc286394803"/>
      <w:bookmarkStart w:id="9286" w:name="_Toc286395370"/>
      <w:bookmarkStart w:id="9287" w:name="_Toc286395937"/>
      <w:bookmarkStart w:id="9288" w:name="_Toc286648168"/>
      <w:bookmarkStart w:id="9289" w:name="_Toc286667944"/>
      <w:bookmarkStart w:id="9290" w:name="_Toc286750563"/>
      <w:bookmarkStart w:id="9291" w:name="_Toc294163963"/>
      <w:bookmarkStart w:id="9292" w:name="_Toc302568474"/>
      <w:bookmarkStart w:id="9293" w:name="_Toc302569041"/>
      <w:bookmarkStart w:id="9294" w:name="_Toc302570828"/>
      <w:bookmarkStart w:id="9295" w:name="_Toc304905234"/>
      <w:bookmarkStart w:id="9296" w:name="_Toc304971623"/>
      <w:bookmarkStart w:id="9297" w:name="_Toc304976258"/>
      <w:bookmarkStart w:id="9298" w:name="_Toc304986927"/>
      <w:bookmarkStart w:id="9299" w:name="_Toc304987498"/>
      <w:bookmarkStart w:id="9300" w:name="_Toc305161000"/>
      <w:bookmarkStart w:id="9301" w:name="_Toc307393078"/>
      <w:del w:id="9302" w:author="svcMRProcess" w:date="2020-02-22T04:16:00Z">
        <w:r>
          <w:rPr>
            <w:rStyle w:val="CharDivNo"/>
          </w:rPr>
          <w:delText>Division 4</w:delText>
        </w:r>
        <w:r>
          <w:delText> — </w:delText>
        </w:r>
        <w:r>
          <w:rPr>
            <w:rStyle w:val="CharDivText"/>
          </w:rPr>
          <w:delText>Director Dispute Resolution and staff</w:delText>
        </w:r>
        <w:bookmarkEnd w:id="9238"/>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del>
    </w:p>
    <w:p>
      <w:pPr>
        <w:pStyle w:val="Footnoteheading"/>
        <w:rPr>
          <w:del w:id="9303" w:author="svcMRProcess" w:date="2020-02-22T04:16:00Z"/>
        </w:rPr>
      </w:pPr>
      <w:bookmarkStart w:id="9304" w:name="_Toc87253186"/>
      <w:del w:id="9305" w:author="svcMRProcess" w:date="2020-02-22T04:16:00Z">
        <w:r>
          <w:tab/>
          <w:delText>[Heading inserted by No. 42 of 2004 s. 130.]</w:delText>
        </w:r>
      </w:del>
    </w:p>
    <w:p>
      <w:pPr>
        <w:pStyle w:val="Heading5"/>
        <w:rPr>
          <w:del w:id="9306" w:author="svcMRProcess" w:date="2020-02-22T04:16:00Z"/>
        </w:rPr>
      </w:pPr>
      <w:bookmarkStart w:id="9307" w:name="_Toc128988711"/>
      <w:bookmarkStart w:id="9308" w:name="_Toc307393079"/>
      <w:del w:id="9309" w:author="svcMRProcess" w:date="2020-02-22T04:16:00Z">
        <w:r>
          <w:rPr>
            <w:rStyle w:val="CharSectno"/>
          </w:rPr>
          <w:delText>288</w:delText>
        </w:r>
        <w:r>
          <w:delText>.</w:delText>
        </w:r>
        <w:r>
          <w:tab/>
          <w:delText>Director Dispute Resolution</w:delText>
        </w:r>
        <w:bookmarkEnd w:id="9304"/>
        <w:bookmarkEnd w:id="9307"/>
        <w:bookmarkEnd w:id="9308"/>
      </w:del>
    </w:p>
    <w:p>
      <w:pPr>
        <w:pStyle w:val="Subsection"/>
        <w:rPr>
          <w:del w:id="9310" w:author="svcMRProcess" w:date="2020-02-22T04:16:00Z"/>
        </w:rPr>
      </w:pPr>
      <w:del w:id="9311" w:author="svcMRProcess" w:date="2020-02-22T04:16:00Z">
        <w:r>
          <w:tab/>
          <w:delText>(1)</w:delText>
        </w:r>
        <w:r>
          <w:tab/>
          <w:delText>The Director Dispute Resolution is to be an officer of WorkCover WA.</w:delText>
        </w:r>
      </w:del>
    </w:p>
    <w:p>
      <w:pPr>
        <w:pStyle w:val="Subsection"/>
        <w:rPr>
          <w:del w:id="9312" w:author="svcMRProcess" w:date="2020-02-22T04:16:00Z"/>
        </w:rPr>
      </w:pPr>
      <w:del w:id="9313" w:author="svcMRProcess" w:date="2020-02-22T04:16:00Z">
        <w:r>
          <w:tab/>
          <w:delText>(2)</w:delText>
        </w:r>
        <w:r>
          <w:tab/>
          <w:delText>A person is not to become the Director Dispute Resolution without the approval of the Minister.</w:delText>
        </w:r>
      </w:del>
    </w:p>
    <w:p>
      <w:pPr>
        <w:pStyle w:val="Subsection"/>
        <w:rPr>
          <w:del w:id="9314" w:author="svcMRProcess" w:date="2020-02-22T04:16:00Z"/>
        </w:rPr>
      </w:pPr>
      <w:del w:id="9315" w:author="svcMRProcess" w:date="2020-02-22T04:16:00Z">
        <w:r>
          <w:tab/>
          <w:delText>(3)</w:delText>
        </w:r>
        <w:r>
          <w:tab/>
          <w:delText>A person is not eligible for approval as the Director Dispute Resolution unless the person is a legal practitioner.</w:delText>
        </w:r>
      </w:del>
    </w:p>
    <w:p>
      <w:pPr>
        <w:pStyle w:val="Footnotesection"/>
        <w:rPr>
          <w:del w:id="9316" w:author="svcMRProcess" w:date="2020-02-22T04:16:00Z"/>
        </w:rPr>
      </w:pPr>
      <w:bookmarkStart w:id="9317" w:name="_Toc87253187"/>
      <w:del w:id="9318" w:author="svcMRProcess" w:date="2020-02-22T04:16:00Z">
        <w:r>
          <w:tab/>
          <w:delText>[Section 288 inserted by No. 42 of 2004 s. 130.]</w:delText>
        </w:r>
      </w:del>
    </w:p>
    <w:p>
      <w:pPr>
        <w:pStyle w:val="Heading5"/>
        <w:rPr>
          <w:del w:id="9319" w:author="svcMRProcess" w:date="2020-02-22T04:16:00Z"/>
        </w:rPr>
      </w:pPr>
      <w:bookmarkStart w:id="9320" w:name="_Toc128988712"/>
      <w:bookmarkStart w:id="9321" w:name="_Toc307393080"/>
      <w:del w:id="9322" w:author="svcMRProcess" w:date="2020-02-22T04:16:00Z">
        <w:r>
          <w:rPr>
            <w:rStyle w:val="CharSectno"/>
          </w:rPr>
          <w:delText>289</w:delText>
        </w:r>
        <w:r>
          <w:delText>.</w:delText>
        </w:r>
        <w:r>
          <w:tab/>
          <w:delText>Functions and responsibilities of Director</w:delText>
        </w:r>
        <w:bookmarkEnd w:id="9317"/>
        <w:bookmarkEnd w:id="9320"/>
        <w:bookmarkEnd w:id="9321"/>
      </w:del>
    </w:p>
    <w:p>
      <w:pPr>
        <w:pStyle w:val="Subsection"/>
        <w:rPr>
          <w:del w:id="9323" w:author="svcMRProcess" w:date="2020-02-22T04:16:00Z"/>
        </w:rPr>
      </w:pPr>
      <w:del w:id="9324" w:author="svcMRProcess" w:date="2020-02-22T04:16:00Z">
        <w:r>
          <w:tab/>
          <w:delText>(1)</w:delText>
        </w:r>
        <w:r>
          <w:tab/>
          <w:delText>In addition to the Director’s functions under this or any other written law, the Director has and may exercise all the functions of an arbitrator.</w:delText>
        </w:r>
      </w:del>
    </w:p>
    <w:p>
      <w:pPr>
        <w:pStyle w:val="Subsection"/>
        <w:rPr>
          <w:del w:id="9325" w:author="svcMRProcess" w:date="2020-02-22T04:16:00Z"/>
        </w:rPr>
      </w:pPr>
      <w:del w:id="9326" w:author="svcMRProcess" w:date="2020-02-22T04:16:00Z">
        <w:r>
          <w:tab/>
          <w:delText>(2)</w:delText>
        </w:r>
        <w:r>
          <w:tab/>
          <w:delText>The Director is responsible for the administration of the DRD and the allocation of work to arbitrators.</w:delText>
        </w:r>
      </w:del>
    </w:p>
    <w:p>
      <w:pPr>
        <w:pStyle w:val="Subsection"/>
        <w:rPr>
          <w:del w:id="9327" w:author="svcMRProcess" w:date="2020-02-22T04:16:00Z"/>
        </w:rPr>
      </w:pPr>
      <w:del w:id="9328" w:author="svcMRProcess" w:date="2020-02-22T04:16:00Z">
        <w:r>
          <w:tab/>
          <w:delText>(3)</w:delText>
        </w:r>
        <w:r>
          <w:tab/>
          <w:delText>The Director is subject to the general control and direction of the chief executive officer in relation to the administration of the DRD.</w:delText>
        </w:r>
      </w:del>
    </w:p>
    <w:p>
      <w:pPr>
        <w:pStyle w:val="Subsection"/>
        <w:rPr>
          <w:del w:id="9329" w:author="svcMRProcess" w:date="2020-02-22T04:16:00Z"/>
        </w:rPr>
      </w:pPr>
      <w:del w:id="9330" w:author="svcMRProcess" w:date="2020-02-22T04:16:00Z">
        <w:r>
          <w:tab/>
          <w:delText>(4)</w:delText>
        </w:r>
        <w:r>
          <w:tab/>
          <w:delText>In matters concerning the resolution of disputes the Director is responsible directly to the Minister.</w:delText>
        </w:r>
      </w:del>
    </w:p>
    <w:p>
      <w:pPr>
        <w:pStyle w:val="Footnotesection"/>
        <w:rPr>
          <w:del w:id="9331" w:author="svcMRProcess" w:date="2020-02-22T04:16:00Z"/>
        </w:rPr>
      </w:pPr>
      <w:bookmarkStart w:id="9332" w:name="_Toc87253188"/>
      <w:del w:id="9333" w:author="svcMRProcess" w:date="2020-02-22T04:16:00Z">
        <w:r>
          <w:tab/>
          <w:delText>[Section 289 inserted by No. 42 of 2004 s. 130.]</w:delText>
        </w:r>
      </w:del>
    </w:p>
    <w:p>
      <w:pPr>
        <w:pStyle w:val="Heading5"/>
        <w:rPr>
          <w:del w:id="9334" w:author="svcMRProcess" w:date="2020-02-22T04:16:00Z"/>
        </w:rPr>
      </w:pPr>
      <w:bookmarkStart w:id="9335" w:name="_Toc128988713"/>
      <w:bookmarkStart w:id="9336" w:name="_Toc307393081"/>
      <w:del w:id="9337" w:author="svcMRProcess" w:date="2020-02-22T04:16:00Z">
        <w:r>
          <w:rPr>
            <w:rStyle w:val="CharSectno"/>
          </w:rPr>
          <w:delText>290</w:delText>
        </w:r>
        <w:r>
          <w:delText>.</w:delText>
        </w:r>
        <w:r>
          <w:tab/>
          <w:delText>Delegation by Director</w:delText>
        </w:r>
        <w:bookmarkEnd w:id="9332"/>
        <w:bookmarkEnd w:id="9335"/>
        <w:bookmarkEnd w:id="9336"/>
      </w:del>
    </w:p>
    <w:p>
      <w:pPr>
        <w:pStyle w:val="Subsection"/>
        <w:rPr>
          <w:del w:id="9338" w:author="svcMRProcess" w:date="2020-02-22T04:16:00Z"/>
        </w:rPr>
      </w:pPr>
      <w:del w:id="9339" w:author="svcMRProcess" w:date="2020-02-22T04:16:00Z">
        <w:r>
          <w:tab/>
          <w:delText>(1)</w:delText>
        </w:r>
        <w:r>
          <w:tab/>
          <w:delText>The Director may delegate to another officer of the DRD a power or duty given to the Director under this Act.</w:delText>
        </w:r>
      </w:del>
    </w:p>
    <w:p>
      <w:pPr>
        <w:pStyle w:val="Subsection"/>
        <w:rPr>
          <w:del w:id="9340" w:author="svcMRProcess" w:date="2020-02-22T04:16:00Z"/>
        </w:rPr>
      </w:pPr>
      <w:del w:id="9341" w:author="svcMRProcess" w:date="2020-02-22T04:16:00Z">
        <w:r>
          <w:tab/>
          <w:delText>(2)</w:delText>
        </w:r>
        <w:r>
          <w:tab/>
          <w:delText>The Director is to make the delegation in writing signed by the Director.</w:delText>
        </w:r>
      </w:del>
    </w:p>
    <w:p>
      <w:pPr>
        <w:pStyle w:val="Subsection"/>
        <w:rPr>
          <w:del w:id="9342" w:author="svcMRProcess" w:date="2020-02-22T04:16:00Z"/>
        </w:rPr>
      </w:pPr>
      <w:del w:id="9343" w:author="svcMRProcess" w:date="2020-02-22T04:16:00Z">
        <w:r>
          <w:tab/>
          <w:delText>(3)</w:delText>
        </w:r>
        <w:r>
          <w:tab/>
          <w:delText>An officer of the DRD to whom a power or duty is delegated under this section cannot delegate that power or duty.</w:delText>
        </w:r>
      </w:del>
    </w:p>
    <w:p>
      <w:pPr>
        <w:pStyle w:val="Subsection"/>
        <w:rPr>
          <w:del w:id="9344" w:author="svcMRProcess" w:date="2020-02-22T04:16:00Z"/>
        </w:rPr>
      </w:pPr>
      <w:del w:id="9345" w:author="svcMRProcess" w:date="2020-02-22T04:16:00Z">
        <w:r>
          <w:tab/>
          <w:delText>(4)</w:delText>
        </w:r>
        <w:r>
          <w:tab/>
          <w:delText>An officer of the DRD exercising or performing a power or duty that has been delegated to the person under this section is taken to do so in accordance with the terms of the delegation unless the contrary is shown.</w:delText>
        </w:r>
      </w:del>
    </w:p>
    <w:p>
      <w:pPr>
        <w:pStyle w:val="Subsection"/>
        <w:rPr>
          <w:del w:id="9346" w:author="svcMRProcess" w:date="2020-02-22T04:16:00Z"/>
        </w:rPr>
      </w:pPr>
      <w:del w:id="9347" w:author="svcMRProcess" w:date="2020-02-22T04:16:00Z">
        <w:r>
          <w:tab/>
          <w:delText>(5)</w:delText>
        </w:r>
        <w:r>
          <w:tab/>
          <w:delText>Nothing in this section limits the ability of the Director to perform a function through an officer or agent.</w:delText>
        </w:r>
      </w:del>
    </w:p>
    <w:p>
      <w:pPr>
        <w:pStyle w:val="Footnotesection"/>
        <w:rPr>
          <w:del w:id="9348" w:author="svcMRProcess" w:date="2020-02-22T04:16:00Z"/>
        </w:rPr>
      </w:pPr>
      <w:bookmarkStart w:id="9349" w:name="_Toc87253189"/>
      <w:del w:id="9350" w:author="svcMRProcess" w:date="2020-02-22T04:16:00Z">
        <w:r>
          <w:tab/>
          <w:delText>[Section 290 inserted by No. 42 of 2004 s. 130.]</w:delText>
        </w:r>
      </w:del>
    </w:p>
    <w:p>
      <w:pPr>
        <w:pStyle w:val="Heading5"/>
        <w:rPr>
          <w:del w:id="9351" w:author="svcMRProcess" w:date="2020-02-22T04:16:00Z"/>
        </w:rPr>
      </w:pPr>
      <w:bookmarkStart w:id="9352" w:name="_Toc128988714"/>
      <w:bookmarkStart w:id="9353" w:name="_Toc307393082"/>
      <w:del w:id="9354" w:author="svcMRProcess" w:date="2020-02-22T04:16:00Z">
        <w:r>
          <w:rPr>
            <w:rStyle w:val="CharSectno"/>
          </w:rPr>
          <w:delText>291</w:delText>
        </w:r>
        <w:r>
          <w:delText>.</w:delText>
        </w:r>
        <w:r>
          <w:tab/>
          <w:delText>Staff of DRD</w:delText>
        </w:r>
        <w:bookmarkEnd w:id="9349"/>
        <w:bookmarkEnd w:id="9352"/>
        <w:bookmarkEnd w:id="9353"/>
      </w:del>
    </w:p>
    <w:p>
      <w:pPr>
        <w:pStyle w:val="Subsection"/>
        <w:rPr>
          <w:del w:id="9355" w:author="svcMRProcess" w:date="2020-02-22T04:16:00Z"/>
        </w:rPr>
      </w:pPr>
      <w:del w:id="9356" w:author="svcMRProcess" w:date="2020-02-22T04:16:00Z">
        <w:r>
          <w:tab/>
          <w:delText>(1)</w:delText>
        </w:r>
        <w:r>
          <w:tab/>
          <w:delText>The chief executive officer is to make officers of WorkCover WA available to assist, as officers of the DRD under the control of the Director, in the administration of the DRD and the exercise of the functions of the DRD.</w:delText>
        </w:r>
      </w:del>
    </w:p>
    <w:p>
      <w:pPr>
        <w:pStyle w:val="Subsection"/>
        <w:rPr>
          <w:del w:id="9357" w:author="svcMRProcess" w:date="2020-02-22T04:16:00Z"/>
        </w:rPr>
      </w:pPr>
      <w:del w:id="9358" w:author="svcMRProcess" w:date="2020-02-22T04:16:00Z">
        <w:r>
          <w:tab/>
          <w:delText>(2)</w:delText>
        </w:r>
        <w:r>
          <w:tab/>
          <w:delText>Otherwise, the services and facilities of WorkCover WA may be used for the purposes of this Act on such terms as are agreed by the Director and the chief executive officer.</w:delText>
        </w:r>
      </w:del>
    </w:p>
    <w:p>
      <w:pPr>
        <w:pStyle w:val="Ednotepart"/>
      </w:pPr>
      <w:del w:id="9359" w:author="svcMRProcess" w:date="2020-02-22T04:16:00Z">
        <w:r>
          <w:tab/>
          <w:delText>[Section 291 inserted by No. 42 of 2004 s. 130</w:delText>
        </w:r>
      </w:del>
      <w:ins w:id="9360" w:author="svcMRProcess" w:date="2020-02-22T04:16:00Z">
        <w:r>
          <w:t>21</w:t>
        </w:r>
      </w:ins>
      <w:r>
        <w:t>.]</w:t>
      </w:r>
    </w:p>
    <w:p>
      <w:pPr>
        <w:pStyle w:val="Heading2"/>
      </w:pPr>
      <w:bookmarkStart w:id="9361" w:name="_Toc310255958"/>
      <w:bookmarkStart w:id="9362" w:name="_Toc310339662"/>
      <w:r>
        <w:rPr>
          <w:rStyle w:val="CharPartNo"/>
        </w:rPr>
        <w:t>Part XVIII</w:t>
      </w:r>
      <w:r>
        <w:rPr>
          <w:rStyle w:val="CharDivNo"/>
        </w:rPr>
        <w:t> </w:t>
      </w:r>
      <w:r>
        <w:t>—</w:t>
      </w:r>
      <w:r>
        <w:rPr>
          <w:rStyle w:val="CharDivText"/>
        </w:rPr>
        <w:t> </w:t>
      </w:r>
      <w:r>
        <w:rPr>
          <w:rStyle w:val="CharPartText"/>
        </w:rPr>
        <w:t>Regulations, rules and practice notes</w:t>
      </w:r>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9361"/>
      <w:bookmarkEnd w:id="9362"/>
    </w:p>
    <w:p>
      <w:pPr>
        <w:pStyle w:val="Footnoteheading"/>
      </w:pPr>
      <w:bookmarkStart w:id="9363" w:name="_Toc87253191"/>
      <w:r>
        <w:tab/>
        <w:t>[Heading inserted by No. 42 of 2004 s. 130.]</w:t>
      </w:r>
    </w:p>
    <w:p>
      <w:pPr>
        <w:pStyle w:val="Heading5"/>
      </w:pPr>
      <w:bookmarkStart w:id="9364" w:name="_Toc128988716"/>
      <w:bookmarkStart w:id="9365" w:name="_Toc310339663"/>
      <w:bookmarkStart w:id="9366" w:name="_Toc307393084"/>
      <w:r>
        <w:rPr>
          <w:rStyle w:val="CharSectno"/>
        </w:rPr>
        <w:t>292</w:t>
      </w:r>
      <w:r>
        <w:t>.</w:t>
      </w:r>
      <w:r>
        <w:tab/>
        <w:t>Regulations</w:t>
      </w:r>
      <w:bookmarkEnd w:id="9363"/>
      <w:bookmarkEnd w:id="9364"/>
      <w:bookmarkEnd w:id="9365"/>
      <w:bookmarkEnd w:id="9366"/>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 xml:space="preserve">regulating the operations of the </w:t>
      </w:r>
      <w:del w:id="9367" w:author="svcMRProcess" w:date="2020-02-22T04:16:00Z">
        <w:r>
          <w:delText>DRD</w:delText>
        </w:r>
      </w:del>
      <w:ins w:id="9368" w:author="svcMRProcess" w:date="2020-02-22T04:16:00Z">
        <w:r>
          <w:t>Conciliation Service and the Arbitration Service</w:t>
        </w:r>
      </w:ins>
      <w:r>
        <w:t xml:space="preserve"> and the persons who constitute the </w:t>
      </w:r>
      <w:del w:id="9369" w:author="svcMRProcess" w:date="2020-02-22T04:16:00Z">
        <w:r>
          <w:delText>DRD</w:delText>
        </w:r>
      </w:del>
      <w:ins w:id="9370" w:author="svcMRProcess" w:date="2020-02-22T04:16:00Z">
        <w:r>
          <w:t>Conciliation Service and the Arbitration Service</w:t>
        </w:r>
      </w:ins>
      <w:r>
        <w:t>;</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9371" w:name="_Toc87253192"/>
      <w:r>
        <w:tab/>
        <w:t>[Section 292 inserted by No. 42 of 2004 s. 130; amended by No. 77 of 2006 Sch. 1 cl. 189(9</w:t>
      </w:r>
      <w:del w:id="9372" w:author="svcMRProcess" w:date="2020-02-22T04:16:00Z">
        <w:r>
          <w:delText>).]</w:delText>
        </w:r>
      </w:del>
      <w:ins w:id="9373" w:author="svcMRProcess" w:date="2020-02-22T04:16:00Z">
        <w:r>
          <w:t>); No. 31 of 2011 s. 68.]</w:t>
        </w:r>
      </w:ins>
    </w:p>
    <w:p>
      <w:pPr>
        <w:pStyle w:val="Heading5"/>
        <w:rPr>
          <w:del w:id="9374" w:author="svcMRProcess" w:date="2020-02-22T04:16:00Z"/>
        </w:rPr>
      </w:pPr>
      <w:bookmarkStart w:id="9375" w:name="_Toc307393085"/>
      <w:bookmarkStart w:id="9376" w:name="_Toc309994721"/>
      <w:bookmarkStart w:id="9377" w:name="_Toc310339664"/>
      <w:bookmarkStart w:id="9378" w:name="_Toc128988717"/>
      <w:del w:id="9379" w:author="svcMRProcess" w:date="2020-02-22T04:16:00Z">
        <w:r>
          <w:rPr>
            <w:rStyle w:val="CharSectno"/>
          </w:rPr>
          <w:delText>293</w:delText>
        </w:r>
        <w:r>
          <w:delText>.</w:delText>
        </w:r>
        <w:r>
          <w:tab/>
          <w:delText>DRD Rules</w:delText>
        </w:r>
        <w:bookmarkEnd w:id="9375"/>
      </w:del>
    </w:p>
    <w:p>
      <w:pPr>
        <w:pStyle w:val="Heading5"/>
        <w:rPr>
          <w:ins w:id="9380" w:author="svcMRProcess" w:date="2020-02-22T04:16:00Z"/>
        </w:rPr>
      </w:pPr>
      <w:ins w:id="9381" w:author="svcMRProcess" w:date="2020-02-22T04:16:00Z">
        <w:r>
          <w:rPr>
            <w:rStyle w:val="CharSectno"/>
          </w:rPr>
          <w:t>293A</w:t>
        </w:r>
        <w:r>
          <w:t>.</w:t>
        </w:r>
        <w:r>
          <w:tab/>
          <w:t>Conciliation rules</w:t>
        </w:r>
        <w:bookmarkEnd w:id="9376"/>
        <w:bookmarkEnd w:id="9377"/>
      </w:ins>
    </w:p>
    <w:p>
      <w:pPr>
        <w:pStyle w:val="Subsection"/>
      </w:pPr>
      <w:r>
        <w:tab/>
        <w:t>(1)</w:t>
      </w:r>
      <w:r>
        <w:tab/>
        <w:t xml:space="preserve">The </w:t>
      </w:r>
      <w:del w:id="9382" w:author="svcMRProcess" w:date="2020-02-22T04:16:00Z">
        <w:r>
          <w:delText>Commissioner</w:delText>
        </w:r>
      </w:del>
      <w:ins w:id="9383" w:author="svcMRProcess" w:date="2020-02-22T04:16:00Z">
        <w:r>
          <w:t>Minister</w:t>
        </w:r>
      </w:ins>
      <w:r>
        <w:t xml:space="preserve"> may</w:t>
      </w:r>
      <w:del w:id="9384" w:author="svcMRProcess" w:date="2020-02-22T04:16:00Z">
        <w:r>
          <w:delText>, after consultation with the Director,</w:delText>
        </w:r>
      </w:del>
      <w:r>
        <w:t xml:space="preserve"> make rules </w:t>
      </w:r>
      <w:del w:id="9385" w:author="svcMRProcess" w:date="2020-02-22T04:16:00Z">
        <w:r>
          <w:delText xml:space="preserve">of </w:delText>
        </w:r>
      </w:del>
      <w:ins w:id="9386" w:author="svcMRProcess" w:date="2020-02-22T04:16:00Z">
        <w:r>
          <w:t>(</w:t>
        </w:r>
      </w:ins>
      <w:r>
        <w:t xml:space="preserve">the </w:t>
      </w:r>
      <w:del w:id="9387" w:author="svcMRProcess" w:date="2020-02-22T04:16:00Z">
        <w:r>
          <w:delText>DRD</w:delText>
        </w:r>
      </w:del>
      <w:ins w:id="9388" w:author="svcMRProcess" w:date="2020-02-22T04:16:00Z">
        <w:r>
          <w:rPr>
            <w:rStyle w:val="CharDefText"/>
          </w:rPr>
          <w:t>conciliation rules</w:t>
        </w:r>
        <w:r>
          <w:t>)</w:t>
        </w:r>
      </w:ins>
      <w:r>
        <w:t xml:space="preserve"> prescribing all matters that are required or permitted by this Act to be prescribed by </w:t>
      </w:r>
      <w:del w:id="9389" w:author="svcMRProcess" w:date="2020-02-22T04:16:00Z">
        <w:r>
          <w:delText>the DRD Rules</w:delText>
        </w:r>
      </w:del>
      <w:ins w:id="9390" w:author="svcMRProcess" w:date="2020-02-22T04:16:00Z">
        <w:r>
          <w:t>conciliation rules</w:t>
        </w:r>
      </w:ins>
      <w:r>
        <w:t xml:space="preserve">, or are necessary or convenient to be prescribed by </w:t>
      </w:r>
      <w:del w:id="9391" w:author="svcMRProcess" w:date="2020-02-22T04:16:00Z">
        <w:r>
          <w:delText>the DRD Rules</w:delText>
        </w:r>
      </w:del>
      <w:ins w:id="9392" w:author="svcMRProcess" w:date="2020-02-22T04:16:00Z">
        <w:r>
          <w:t>conciliation rules</w:t>
        </w:r>
      </w:ins>
      <w:r>
        <w:t xml:space="preserve"> for giving effect to the purposes of this Act.</w:t>
      </w:r>
    </w:p>
    <w:p>
      <w:pPr>
        <w:pStyle w:val="Subsection"/>
      </w:pPr>
      <w:r>
        <w:tab/>
        <w:t>(2)</w:t>
      </w:r>
      <w:r>
        <w:tab/>
        <w:t xml:space="preserve">Without limiting subsection (1), </w:t>
      </w:r>
      <w:del w:id="9393" w:author="svcMRProcess" w:date="2020-02-22T04:16:00Z">
        <w:r>
          <w:delText>DRD Rules</w:delText>
        </w:r>
      </w:del>
      <w:ins w:id="9394" w:author="svcMRProcess" w:date="2020-02-22T04:16:00Z">
        <w:r>
          <w:t>conciliation rules</w:t>
        </w:r>
      </w:ins>
      <w:r>
        <w:t xml:space="preserve"> may make provision for or with respect to —</w:t>
      </w:r>
      <w:ins w:id="9395" w:author="svcMRProcess" w:date="2020-02-22T04:16:00Z">
        <w:r>
          <w:t xml:space="preserve"> </w:t>
        </w:r>
      </w:ins>
    </w:p>
    <w:p>
      <w:pPr>
        <w:pStyle w:val="Indenta"/>
      </w:pPr>
      <w:r>
        <w:tab/>
        <w:t>(a)</w:t>
      </w:r>
      <w:r>
        <w:tab/>
        <w:t xml:space="preserve">the organisation and management of the business of the </w:t>
      </w:r>
      <w:del w:id="9396" w:author="svcMRProcess" w:date="2020-02-22T04:16:00Z">
        <w:r>
          <w:delText>DRD</w:delText>
        </w:r>
      </w:del>
      <w:ins w:id="9397" w:author="svcMRProcess" w:date="2020-02-22T04:16:00Z">
        <w:r>
          <w:t>Conciliation Service</w:t>
        </w:r>
      </w:ins>
      <w:r>
        <w:t>; and</w:t>
      </w:r>
    </w:p>
    <w:p>
      <w:pPr>
        <w:pStyle w:val="Indenta"/>
        <w:rPr>
          <w:ins w:id="9398" w:author="svcMRProcess" w:date="2020-02-22T04:16:00Z"/>
        </w:rPr>
      </w:pPr>
      <w:del w:id="9399" w:author="svcMRProcess" w:date="2020-02-22T04:16:00Z">
        <w:r>
          <w:tab/>
          <w:delText>(b</w:delText>
        </w:r>
      </w:del>
      <w:ins w:id="9400" w:author="svcMRProcess" w:date="2020-02-22T04:16:00Z">
        <w:r>
          <w:tab/>
          <w:t>(b)</w:t>
        </w:r>
        <w:r>
          <w:tab/>
          <w:t>records of the Conciliation Service; and</w:t>
        </w:r>
      </w:ins>
    </w:p>
    <w:p>
      <w:pPr>
        <w:pStyle w:val="Indenta"/>
        <w:rPr>
          <w:ins w:id="9401" w:author="svcMRProcess" w:date="2020-02-22T04:16:00Z"/>
        </w:rPr>
      </w:pPr>
      <w:ins w:id="9402" w:author="svcMRProcess" w:date="2020-02-22T04:16:00Z">
        <w:r>
          <w:tab/>
          <w:t>(c</w:t>
        </w:r>
      </w:ins>
      <w:r>
        <w:t>)</w:t>
      </w:r>
      <w:r>
        <w:tab/>
        <w:t xml:space="preserve">the practice and procedure governing the jurisdiction, functions and proceedings of </w:t>
      </w:r>
      <w:del w:id="9403" w:author="svcMRProcess" w:date="2020-02-22T04:16:00Z">
        <w:r>
          <w:delText>the Commissioner and</w:delText>
        </w:r>
      </w:del>
      <w:ins w:id="9404" w:author="svcMRProcess" w:date="2020-02-22T04:16:00Z">
        <w:r>
          <w:t>conciliation officers; and</w:t>
        </w:r>
      </w:ins>
    </w:p>
    <w:p>
      <w:pPr>
        <w:pStyle w:val="Indenta"/>
        <w:rPr>
          <w:ins w:id="9405" w:author="svcMRProcess" w:date="2020-02-22T04:16:00Z"/>
        </w:rPr>
      </w:pPr>
      <w:ins w:id="9406" w:author="svcMRProcess" w:date="2020-02-22T04:16:00Z">
        <w:r>
          <w:tab/>
          <w:t>(d)</w:t>
        </w:r>
        <w:r>
          <w:tab/>
          <w:t>assessment of, and orders as to, costs as defined in section 261; and</w:t>
        </w:r>
      </w:ins>
    </w:p>
    <w:p>
      <w:pPr>
        <w:pStyle w:val="Indenta"/>
        <w:rPr>
          <w:ins w:id="9407" w:author="svcMRProcess" w:date="2020-02-22T04:16:00Z"/>
        </w:rPr>
      </w:pPr>
      <w:ins w:id="9408" w:author="svcMRProcess" w:date="2020-02-22T04:16:00Z">
        <w:r>
          <w:tab/>
          <w:t>(e)</w:t>
        </w:r>
        <w:r>
          <w:tab/>
          <w:t>the practice and procedure governing medical assessment panels.</w:t>
        </w:r>
      </w:ins>
    </w:p>
    <w:p>
      <w:pPr>
        <w:pStyle w:val="Footnotesection"/>
        <w:rPr>
          <w:ins w:id="9409" w:author="svcMRProcess" w:date="2020-02-22T04:16:00Z"/>
        </w:rPr>
      </w:pPr>
      <w:bookmarkStart w:id="9410" w:name="_Toc309994722"/>
      <w:ins w:id="9411" w:author="svcMRProcess" w:date="2020-02-22T04:16:00Z">
        <w:r>
          <w:tab/>
          <w:t>[Section 293A inserted by No. 31 of 2011 s. 22.]</w:t>
        </w:r>
      </w:ins>
    </w:p>
    <w:p>
      <w:pPr>
        <w:pStyle w:val="Heading5"/>
        <w:rPr>
          <w:ins w:id="9412" w:author="svcMRProcess" w:date="2020-02-22T04:16:00Z"/>
        </w:rPr>
      </w:pPr>
      <w:bookmarkStart w:id="9413" w:name="_Toc310339665"/>
      <w:ins w:id="9414" w:author="svcMRProcess" w:date="2020-02-22T04:16:00Z">
        <w:r>
          <w:rPr>
            <w:rStyle w:val="CharSectno"/>
          </w:rPr>
          <w:t>293B</w:t>
        </w:r>
        <w:r>
          <w:t>.</w:t>
        </w:r>
        <w:r>
          <w:tab/>
          <w:t>Arbitration rules</w:t>
        </w:r>
        <w:bookmarkEnd w:id="9410"/>
        <w:bookmarkEnd w:id="9413"/>
      </w:ins>
    </w:p>
    <w:p>
      <w:pPr>
        <w:pStyle w:val="Subsection"/>
        <w:rPr>
          <w:ins w:id="9415" w:author="svcMRProcess" w:date="2020-02-22T04:16:00Z"/>
        </w:rPr>
      </w:pPr>
      <w:ins w:id="9416" w:author="svcMRProcess" w:date="2020-02-22T04:16:00Z">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ins>
    </w:p>
    <w:p>
      <w:pPr>
        <w:pStyle w:val="Subsection"/>
        <w:rPr>
          <w:ins w:id="9417" w:author="svcMRProcess" w:date="2020-02-22T04:16:00Z"/>
        </w:rPr>
      </w:pPr>
      <w:ins w:id="9418" w:author="svcMRProcess" w:date="2020-02-22T04:16:00Z">
        <w:r>
          <w:tab/>
          <w:t>(2)</w:t>
        </w:r>
        <w:r>
          <w:tab/>
          <w:t xml:space="preserve">Without limiting subsection (1), arbitration rules may make provision for or with respect to — </w:t>
        </w:r>
      </w:ins>
    </w:p>
    <w:p>
      <w:pPr>
        <w:pStyle w:val="Indenta"/>
        <w:rPr>
          <w:ins w:id="9419" w:author="svcMRProcess" w:date="2020-02-22T04:16:00Z"/>
        </w:rPr>
      </w:pPr>
      <w:ins w:id="9420" w:author="svcMRProcess" w:date="2020-02-22T04:16:00Z">
        <w:r>
          <w:tab/>
          <w:t>(a)</w:t>
        </w:r>
        <w:r>
          <w:tab/>
          <w:t>the organisation and management of the business of the Arbitration Service; and</w:t>
        </w:r>
      </w:ins>
    </w:p>
    <w:p>
      <w:pPr>
        <w:pStyle w:val="Indenta"/>
        <w:rPr>
          <w:ins w:id="9421" w:author="svcMRProcess" w:date="2020-02-22T04:16:00Z"/>
        </w:rPr>
      </w:pPr>
      <w:ins w:id="9422" w:author="svcMRProcess" w:date="2020-02-22T04:16:00Z">
        <w:r>
          <w:tab/>
          <w:t>(b)</w:t>
        </w:r>
        <w:r>
          <w:tab/>
          <w:t>records of the Arbitration Service; and</w:t>
        </w:r>
      </w:ins>
    </w:p>
    <w:p>
      <w:pPr>
        <w:pStyle w:val="Indenta"/>
      </w:pPr>
      <w:ins w:id="9423" w:author="svcMRProcess" w:date="2020-02-22T04:16:00Z">
        <w:r>
          <w:tab/>
          <w:t>(c)</w:t>
        </w:r>
        <w:r>
          <w:tab/>
          <w:t>the practice and procedure governing the jurisdiction, functions and proceedings of</w:t>
        </w:r>
      </w:ins>
      <w:r>
        <w:t xml:space="preserve"> arbitrators; and</w:t>
      </w:r>
    </w:p>
    <w:p>
      <w:pPr>
        <w:pStyle w:val="Indenta"/>
        <w:rPr>
          <w:ins w:id="9424" w:author="svcMRProcess" w:date="2020-02-22T04:16:00Z"/>
        </w:rPr>
      </w:pPr>
      <w:del w:id="9425" w:author="svcMRProcess" w:date="2020-02-22T04:16:00Z">
        <w:r>
          <w:tab/>
          <w:delText>(c</w:delText>
        </w:r>
      </w:del>
      <w:ins w:id="9426" w:author="svcMRProcess" w:date="2020-02-22T04:16:00Z">
        <w:r>
          <w:tab/>
          <w:t>(d)</w:t>
        </w:r>
        <w:r>
          <w:tab/>
          <w:t>assessment of, and orders as to, costs as defined in section 261; and</w:t>
        </w:r>
      </w:ins>
    </w:p>
    <w:p>
      <w:pPr>
        <w:pStyle w:val="Indenta"/>
      </w:pPr>
      <w:ins w:id="9427" w:author="svcMRProcess" w:date="2020-02-22T04:16:00Z">
        <w:r>
          <w:tab/>
          <w:t>(e</w:t>
        </w:r>
      </w:ins>
      <w:r>
        <w:t>)</w:t>
      </w:r>
      <w:r>
        <w:tab/>
        <w:t xml:space="preserve">limiting the number of medical reports in connection with a claim or any aspect of a claim and, in particular, limiting the number of medical reports that may be admitted in evidence in a proceeding before </w:t>
      </w:r>
      <w:del w:id="9428" w:author="svcMRProcess" w:date="2020-02-22T04:16:00Z">
        <w:r>
          <w:delText>a dispute resolution authority</w:delText>
        </w:r>
      </w:del>
      <w:ins w:id="9429" w:author="svcMRProcess" w:date="2020-02-22T04:16:00Z">
        <w:r>
          <w:t>an arbitrator</w:t>
        </w:r>
      </w:ins>
      <w:r>
        <w:t>; and</w:t>
      </w:r>
    </w:p>
    <w:p>
      <w:pPr>
        <w:pStyle w:val="Indenta"/>
      </w:pPr>
      <w:r>
        <w:tab/>
        <w:t>(</w:t>
      </w:r>
      <w:del w:id="9430" w:author="svcMRProcess" w:date="2020-02-22T04:16:00Z">
        <w:r>
          <w:delText>d</w:delText>
        </w:r>
      </w:del>
      <w:ins w:id="9431" w:author="svcMRProcess" w:date="2020-02-22T04:16:00Z">
        <w:r>
          <w:t>f</w:t>
        </w:r>
      </w:ins>
      <w:r>
        <w:t>)</w:t>
      </w:r>
      <w:r>
        <w:tab/>
        <w:t xml:space="preserve">limiting the number of expert witnesses that may be called by any party </w:t>
      </w:r>
      <w:ins w:id="9432" w:author="svcMRProcess" w:date="2020-02-22T04:16:00Z">
        <w:r>
          <w:t xml:space="preserve">in a proceeding before an arbitrator </w:t>
        </w:r>
      </w:ins>
      <w:r>
        <w:t>and otherwise restricting the calling of expert witnesses by a party; and</w:t>
      </w:r>
    </w:p>
    <w:p>
      <w:pPr>
        <w:pStyle w:val="Indenta"/>
      </w:pPr>
      <w:r>
        <w:tab/>
        <w:t>(</w:t>
      </w:r>
      <w:del w:id="9433" w:author="svcMRProcess" w:date="2020-02-22T04:16:00Z">
        <w:r>
          <w:delText>e</w:delText>
        </w:r>
      </w:del>
      <w:ins w:id="9434" w:author="svcMRProcess" w:date="2020-02-22T04:16:00Z">
        <w:r>
          <w:t>g</w:t>
        </w:r>
      </w:ins>
      <w:r>
        <w:t>)</w:t>
      </w:r>
      <w:r>
        <w:tab/>
        <w:t>the practice and procedure governing medical assessment panels, approved medical specialist panels and specialised retraining assessment panels</w:t>
      </w:r>
      <w:del w:id="9435" w:author="svcMRProcess" w:date="2020-02-22T04:16:00Z">
        <w:r>
          <w:delText>; and</w:delText>
        </w:r>
      </w:del>
      <w:ins w:id="9436" w:author="svcMRProcess" w:date="2020-02-22T04:16:00Z">
        <w:r>
          <w:t>.</w:t>
        </w:r>
      </w:ins>
    </w:p>
    <w:p>
      <w:pPr>
        <w:pStyle w:val="Indenta"/>
        <w:rPr>
          <w:del w:id="9437" w:author="svcMRProcess" w:date="2020-02-22T04:16:00Z"/>
        </w:rPr>
      </w:pPr>
      <w:del w:id="9438" w:author="svcMRProcess" w:date="2020-02-22T04:16:00Z">
        <w:r>
          <w:tab/>
          <w:delText>(f)</w:delText>
        </w:r>
        <w:r>
          <w:tab/>
          <w:delText>records of the DRD.</w:delText>
        </w:r>
      </w:del>
    </w:p>
    <w:p>
      <w:pPr>
        <w:pStyle w:val="Footnotesection"/>
        <w:rPr>
          <w:ins w:id="9439" w:author="svcMRProcess" w:date="2020-02-22T04:16:00Z"/>
        </w:rPr>
      </w:pPr>
      <w:ins w:id="9440" w:author="svcMRProcess" w:date="2020-02-22T04:16:00Z">
        <w:r>
          <w:tab/>
          <w:t>[Section 293B inserted by No. 31 of 2011 s. 22.]</w:t>
        </w:r>
      </w:ins>
    </w:p>
    <w:p>
      <w:pPr>
        <w:pStyle w:val="Heading5"/>
        <w:rPr>
          <w:ins w:id="9441" w:author="svcMRProcess" w:date="2020-02-22T04:16:00Z"/>
        </w:rPr>
      </w:pPr>
      <w:bookmarkStart w:id="9442" w:name="_Toc310339666"/>
      <w:ins w:id="9443" w:author="svcMRProcess" w:date="2020-02-22T04:16:00Z">
        <w:r>
          <w:rPr>
            <w:rStyle w:val="CharSectno"/>
          </w:rPr>
          <w:t>293</w:t>
        </w:r>
        <w:r>
          <w:t>.</w:t>
        </w:r>
        <w:r>
          <w:tab/>
        </w:r>
        <w:bookmarkEnd w:id="9371"/>
        <w:bookmarkEnd w:id="9378"/>
        <w:r>
          <w:rPr>
            <w:bCs/>
          </w:rPr>
          <w:t>General provisions about rules</w:t>
        </w:r>
        <w:bookmarkEnd w:id="9442"/>
      </w:ins>
    </w:p>
    <w:p>
      <w:pPr>
        <w:pStyle w:val="Subsection"/>
        <w:rPr>
          <w:ins w:id="9444" w:author="svcMRProcess" w:date="2020-02-22T04:16:00Z"/>
        </w:rPr>
      </w:pPr>
      <w:ins w:id="9445" w:author="svcMRProcess" w:date="2020-02-22T04:16:00Z">
        <w:r>
          <w:tab/>
          <w:t>(1)</w:t>
        </w:r>
        <w:r>
          <w:tab/>
          <w:t xml:space="preserve">In this section — </w:t>
        </w:r>
      </w:ins>
    </w:p>
    <w:p>
      <w:pPr>
        <w:pStyle w:val="Defstart"/>
        <w:rPr>
          <w:ins w:id="9446" w:author="svcMRProcess" w:date="2020-02-22T04:16:00Z"/>
        </w:rPr>
      </w:pPr>
      <w:ins w:id="9447" w:author="svcMRProcess" w:date="2020-02-22T04:16:00Z">
        <w:r>
          <w:tab/>
        </w:r>
        <w:r>
          <w:rPr>
            <w:rStyle w:val="CharDefText"/>
          </w:rPr>
          <w:t>rule</w:t>
        </w:r>
        <w:r>
          <w:t xml:space="preserve"> means a conciliation rule or an arbitration rule and </w:t>
        </w:r>
        <w:r>
          <w:rPr>
            <w:rStyle w:val="CharDefText"/>
          </w:rPr>
          <w:t>rules</w:t>
        </w:r>
        <w:r>
          <w:t xml:space="preserve"> has a corresponding meaning.</w:t>
        </w:r>
      </w:ins>
    </w:p>
    <w:p>
      <w:pPr>
        <w:pStyle w:val="Ednotesubsection"/>
        <w:rPr>
          <w:ins w:id="9448" w:author="svcMRProcess" w:date="2020-02-22T04:16:00Z"/>
        </w:rPr>
      </w:pPr>
      <w:ins w:id="9449" w:author="svcMRProcess" w:date="2020-02-22T04:16:00Z">
        <w:r>
          <w:tab/>
          <w:t>[(2)</w:t>
        </w:r>
        <w:r>
          <w:tab/>
          <w:t>deleted]</w:t>
        </w:r>
      </w:ins>
    </w:p>
    <w:p>
      <w:pPr>
        <w:pStyle w:val="Subsection"/>
      </w:pPr>
      <w:r>
        <w:tab/>
        <w:t>(3)</w:t>
      </w:r>
      <w:r>
        <w:tab/>
        <w:t xml:space="preserve">A </w:t>
      </w:r>
      <w:del w:id="9450" w:author="svcMRProcess" w:date="2020-02-22T04:16:00Z">
        <w:r>
          <w:delText>DRD Rule</w:delText>
        </w:r>
      </w:del>
      <w:ins w:id="9451" w:author="svcMRProcess" w:date="2020-02-22T04:16:00Z">
        <w:r>
          <w:t>rule</w:t>
        </w:r>
      </w:ins>
      <w:r>
        <w:t xml:space="preserve"> may require any matter or thing to be verified by statutory declaration.</w:t>
      </w:r>
    </w:p>
    <w:p>
      <w:pPr>
        <w:pStyle w:val="Subsection"/>
      </w:pPr>
      <w:r>
        <w:tab/>
        <w:t>(4)</w:t>
      </w:r>
      <w:r>
        <w:tab/>
      </w:r>
      <w:del w:id="9452" w:author="svcMRProcess" w:date="2020-02-22T04:16:00Z">
        <w:r>
          <w:delText xml:space="preserve">DRD </w:delText>
        </w:r>
      </w:del>
      <w:r>
        <w:t>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9453" w:name="_Toc87253193"/>
      <w:r>
        <w:tab/>
        <w:t>[Section 293 inserted by No. 42 of 2004 s. </w:t>
      </w:r>
      <w:del w:id="9454" w:author="svcMRProcess" w:date="2020-02-22T04:16:00Z">
        <w:r>
          <w:delText>130</w:delText>
        </w:r>
      </w:del>
      <w:ins w:id="9455" w:author="svcMRProcess" w:date="2020-02-22T04:16:00Z">
        <w:r>
          <w:t>130; amended by No. 31 of 2011 s. 23</w:t>
        </w:r>
      </w:ins>
      <w:r>
        <w:t>.]</w:t>
      </w:r>
    </w:p>
    <w:p>
      <w:pPr>
        <w:pStyle w:val="Heading5"/>
      </w:pPr>
      <w:bookmarkStart w:id="9456" w:name="_Toc309994725"/>
      <w:bookmarkStart w:id="9457" w:name="_Toc310339667"/>
      <w:bookmarkStart w:id="9458" w:name="_Toc128988718"/>
      <w:bookmarkStart w:id="9459" w:name="_Toc307393086"/>
      <w:bookmarkStart w:id="9460" w:name="_Toc119132855"/>
      <w:bookmarkStart w:id="9461" w:name="_Toc119203525"/>
      <w:bookmarkStart w:id="9462" w:name="_Toc119204171"/>
      <w:bookmarkStart w:id="9463" w:name="_Toc119216501"/>
      <w:bookmarkStart w:id="9464" w:name="_Toc119301023"/>
      <w:bookmarkStart w:id="9465" w:name="_Toc119301590"/>
      <w:bookmarkStart w:id="9466" w:name="_Toc119302159"/>
      <w:bookmarkStart w:id="9467" w:name="_Toc119920346"/>
      <w:bookmarkStart w:id="9468" w:name="_Toc121118976"/>
      <w:bookmarkStart w:id="9469" w:name="_Toc121284216"/>
      <w:bookmarkStart w:id="9470" w:name="_Toc121563458"/>
      <w:bookmarkStart w:id="9471" w:name="_Toc125178750"/>
      <w:bookmarkStart w:id="9472" w:name="_Toc125343084"/>
      <w:bookmarkStart w:id="9473" w:name="_Toc125451215"/>
      <w:bookmarkStart w:id="9474" w:name="_Toc128988719"/>
      <w:bookmarkStart w:id="9475" w:name="_Toc156810542"/>
      <w:bookmarkStart w:id="9476" w:name="_Toc156813785"/>
      <w:bookmarkStart w:id="9477" w:name="_Toc158005056"/>
      <w:bookmarkStart w:id="9478" w:name="_Toc173647283"/>
      <w:bookmarkStart w:id="9479" w:name="_Toc173647849"/>
      <w:bookmarkStart w:id="9480" w:name="_Toc173731903"/>
      <w:bookmarkStart w:id="9481" w:name="_Toc196195630"/>
      <w:bookmarkStart w:id="9482" w:name="_Toc196797896"/>
      <w:bookmarkStart w:id="9483" w:name="_Toc202242082"/>
      <w:bookmarkStart w:id="9484" w:name="_Toc215550688"/>
      <w:bookmarkStart w:id="9485" w:name="_Toc219868472"/>
      <w:bookmarkStart w:id="9486" w:name="_Toc219869060"/>
      <w:bookmarkStart w:id="9487" w:name="_Toc221936105"/>
      <w:bookmarkStart w:id="9488" w:name="_Toc226445888"/>
      <w:bookmarkStart w:id="9489" w:name="_Toc227472389"/>
      <w:bookmarkStart w:id="9490" w:name="_Toc228939525"/>
      <w:bookmarkStart w:id="9491" w:name="_Toc247972049"/>
      <w:bookmarkStart w:id="9492" w:name="_Toc256157002"/>
      <w:bookmarkStart w:id="9493" w:name="_Toc267580872"/>
      <w:bookmarkStart w:id="9494" w:name="_Toc268271662"/>
      <w:bookmarkStart w:id="9495" w:name="_Toc274301017"/>
      <w:bookmarkStart w:id="9496" w:name="_Toc275257451"/>
      <w:bookmarkStart w:id="9497" w:name="_Toc276566960"/>
      <w:bookmarkStart w:id="9498" w:name="_Toc278983688"/>
      <w:bookmarkStart w:id="9499" w:name="_Toc282413651"/>
      <w:bookmarkStart w:id="9500" w:name="_Toc282510845"/>
      <w:bookmarkStart w:id="9501" w:name="_Toc282511414"/>
      <w:bookmarkStart w:id="9502" w:name="_Toc284313081"/>
      <w:bookmarkStart w:id="9503" w:name="_Toc284335327"/>
      <w:bookmarkStart w:id="9504" w:name="_Toc286394812"/>
      <w:bookmarkStart w:id="9505" w:name="_Toc286395379"/>
      <w:bookmarkStart w:id="9506" w:name="_Toc286395946"/>
      <w:bookmarkStart w:id="9507" w:name="_Toc286648177"/>
      <w:bookmarkStart w:id="9508" w:name="_Toc286667953"/>
      <w:bookmarkStart w:id="9509" w:name="_Toc286750572"/>
      <w:bookmarkStart w:id="9510" w:name="_Toc294163972"/>
      <w:bookmarkStart w:id="9511" w:name="_Toc302568483"/>
      <w:bookmarkStart w:id="9512" w:name="_Toc302569050"/>
      <w:bookmarkStart w:id="9513" w:name="_Toc302570837"/>
      <w:bookmarkStart w:id="9514" w:name="_Toc304905243"/>
      <w:bookmarkStart w:id="9515" w:name="_Toc304971632"/>
      <w:bookmarkStart w:id="9516" w:name="_Toc304976267"/>
      <w:bookmarkStart w:id="9517" w:name="_Toc304986936"/>
      <w:bookmarkStart w:id="9518" w:name="_Toc304987507"/>
      <w:bookmarkStart w:id="9519" w:name="_Toc305161009"/>
      <w:bookmarkStart w:id="9520" w:name="_Toc307393087"/>
      <w:bookmarkStart w:id="9521" w:name="_Toc310003218"/>
      <w:bookmarkEnd w:id="9453"/>
      <w:r>
        <w:rPr>
          <w:rStyle w:val="CharSectno"/>
        </w:rPr>
        <w:t>294</w:t>
      </w:r>
      <w:r>
        <w:t>.</w:t>
      </w:r>
      <w:r>
        <w:tab/>
        <w:t>Practice notes</w:t>
      </w:r>
      <w:bookmarkEnd w:id="9456"/>
      <w:bookmarkEnd w:id="9457"/>
      <w:bookmarkEnd w:id="9458"/>
      <w:bookmarkEnd w:id="9459"/>
    </w:p>
    <w:p>
      <w:pPr>
        <w:pStyle w:val="Subsection"/>
        <w:rPr>
          <w:del w:id="9522" w:author="svcMRProcess" w:date="2020-02-22T04:16:00Z"/>
        </w:rPr>
      </w:pPr>
      <w:r>
        <w:tab/>
        <w:t>(1)</w:t>
      </w:r>
      <w:r>
        <w:tab/>
        <w:t xml:space="preserve">The </w:t>
      </w:r>
      <w:del w:id="9523" w:author="svcMRProcess" w:date="2020-02-22T04:16:00Z">
        <w:r>
          <w:delText>Commissioner</w:delText>
        </w:r>
      </w:del>
      <w:ins w:id="9524" w:author="svcMRProcess" w:date="2020-02-22T04:16:00Z">
        <w:r>
          <w:t>Director</w:t>
        </w:r>
      </w:ins>
      <w:r>
        <w:t xml:space="preserve"> may issue </w:t>
      </w:r>
      <w:ins w:id="9525" w:author="svcMRProcess" w:date="2020-02-22T04:16:00Z">
        <w:r>
          <w:t xml:space="preserve">conciliation </w:t>
        </w:r>
      </w:ins>
      <w:r>
        <w:t>practice notes about</w:t>
      </w:r>
      <w:del w:id="9526" w:author="svcMRProcess" w:date="2020-02-22T04:16:00Z">
        <w:r>
          <w:delText> —</w:delText>
        </w:r>
      </w:del>
    </w:p>
    <w:p>
      <w:pPr>
        <w:pStyle w:val="Subsection"/>
      </w:pPr>
      <w:del w:id="9527" w:author="svcMRProcess" w:date="2020-02-22T04:16:00Z">
        <w:r>
          <w:tab/>
          <w:delText>(a)</w:delText>
        </w:r>
        <w:r>
          <w:tab/>
        </w:r>
      </w:del>
      <w:ins w:id="9528" w:author="svcMRProcess" w:date="2020-02-22T04:16:00Z">
        <w:r>
          <w:t xml:space="preserve"> </w:t>
        </w:r>
      </w:ins>
      <w:r>
        <w:t xml:space="preserve">the practice and procedure of </w:t>
      </w:r>
      <w:del w:id="9529" w:author="svcMRProcess" w:date="2020-02-22T04:16:00Z">
        <w:r>
          <w:delText>the Commissioner; and</w:delText>
        </w:r>
      </w:del>
      <w:ins w:id="9530" w:author="svcMRProcess" w:date="2020-02-22T04:16:00Z">
        <w:r>
          <w:t>conciliation officers.</w:t>
        </w:r>
      </w:ins>
    </w:p>
    <w:p>
      <w:pPr>
        <w:pStyle w:val="Indenta"/>
        <w:rPr>
          <w:del w:id="9531" w:author="svcMRProcess" w:date="2020-02-22T04:16:00Z"/>
        </w:rPr>
      </w:pPr>
      <w:del w:id="9532" w:author="svcMRProcess" w:date="2020-02-22T04:16:00Z">
        <w:r>
          <w:tab/>
          <w:delText>(b)</w:delText>
        </w:r>
        <w:r>
          <w:tab/>
          <w:delText>the practice and procedure of arbitrators; and</w:delText>
        </w:r>
      </w:del>
    </w:p>
    <w:p>
      <w:pPr>
        <w:pStyle w:val="Indenta"/>
        <w:rPr>
          <w:del w:id="9533" w:author="svcMRProcess" w:date="2020-02-22T04:16:00Z"/>
        </w:rPr>
      </w:pPr>
      <w:del w:id="9534" w:author="svcMRProcess" w:date="2020-02-22T04:16:00Z">
        <w:r>
          <w:tab/>
          <w:delText>(c)</w:delText>
        </w:r>
        <w:r>
          <w:tab/>
          <w:delText>the giving of orders under Part XII.</w:delText>
        </w:r>
      </w:del>
    </w:p>
    <w:p>
      <w:pPr>
        <w:pStyle w:val="Subsection"/>
      </w:pPr>
      <w:r>
        <w:tab/>
        <w:t>(2)</w:t>
      </w:r>
      <w:r>
        <w:tab/>
        <w:t xml:space="preserve">The </w:t>
      </w:r>
      <w:del w:id="9535" w:author="svcMRProcess" w:date="2020-02-22T04:16:00Z">
        <w:r>
          <w:delText>Commissioner</w:delText>
        </w:r>
      </w:del>
      <w:ins w:id="9536" w:author="svcMRProcess" w:date="2020-02-22T04:16:00Z">
        <w:r>
          <w:t>Director</w:t>
        </w:r>
      </w:ins>
      <w:r>
        <w:t xml:space="preserve"> is to give the Minister a copy of each </w:t>
      </w:r>
      <w:ins w:id="9537" w:author="svcMRProcess" w:date="2020-02-22T04:16:00Z">
        <w:r>
          <w:t xml:space="preserve">conciliation </w:t>
        </w:r>
      </w:ins>
      <w:r>
        <w:t xml:space="preserve">practice note the </w:t>
      </w:r>
      <w:del w:id="9538" w:author="svcMRProcess" w:date="2020-02-22T04:16:00Z">
        <w:r>
          <w:delText>Commissioner</w:delText>
        </w:r>
      </w:del>
      <w:ins w:id="9539" w:author="svcMRProcess" w:date="2020-02-22T04:16:00Z">
        <w:r>
          <w:t>Director</w:t>
        </w:r>
      </w:ins>
      <w:r>
        <w:t xml:space="preserve"> issues as soon as practicable after issuing it.</w:t>
      </w:r>
    </w:p>
    <w:p>
      <w:pPr>
        <w:pStyle w:val="Subsection"/>
      </w:pPr>
      <w:r>
        <w:tab/>
        <w:t>(3)</w:t>
      </w:r>
      <w:r>
        <w:tab/>
        <w:t xml:space="preserve">A </w:t>
      </w:r>
      <w:ins w:id="9540" w:author="svcMRProcess" w:date="2020-02-22T04:16:00Z">
        <w:r>
          <w:t xml:space="preserve">conciliation </w:t>
        </w:r>
      </w:ins>
      <w:r>
        <w:t xml:space="preserve">practice note is not a </w:t>
      </w:r>
      <w:del w:id="9541" w:author="svcMRProcess" w:date="2020-02-22T04:16:00Z">
        <w:r>
          <w:delText>DRD Rule</w:delText>
        </w:r>
      </w:del>
      <w:ins w:id="9542" w:author="svcMRProcess" w:date="2020-02-22T04:16:00Z">
        <w:r>
          <w:t>conciliation rule</w:t>
        </w:r>
      </w:ins>
      <w:r>
        <w:t xml:space="preserve"> and does not form part of the </w:t>
      </w:r>
      <w:del w:id="9543" w:author="svcMRProcess" w:date="2020-02-22T04:16:00Z">
        <w:r>
          <w:delText>DRD Rules</w:delText>
        </w:r>
      </w:del>
      <w:ins w:id="9544" w:author="svcMRProcess" w:date="2020-02-22T04:16:00Z">
        <w:r>
          <w:t>conciliation rules</w:t>
        </w:r>
      </w:ins>
      <w:r>
        <w:t>.</w:t>
      </w:r>
    </w:p>
    <w:p>
      <w:pPr>
        <w:pStyle w:val="Subsection"/>
        <w:rPr>
          <w:ins w:id="9545" w:author="svcMRProcess" w:date="2020-02-22T04:16:00Z"/>
        </w:rPr>
      </w:pPr>
      <w:ins w:id="9546" w:author="svcMRProcess" w:date="2020-02-22T04:16:00Z">
        <w:r>
          <w:tab/>
          <w:t>(4)</w:t>
        </w:r>
        <w:r>
          <w:tab/>
          <w:t>The Registrar may issue arbitration practice notes about the practice and procedure of arbitrators.</w:t>
        </w:r>
      </w:ins>
    </w:p>
    <w:p>
      <w:pPr>
        <w:pStyle w:val="Subsection"/>
        <w:rPr>
          <w:ins w:id="9547" w:author="svcMRProcess" w:date="2020-02-22T04:16:00Z"/>
        </w:rPr>
      </w:pPr>
      <w:ins w:id="9548" w:author="svcMRProcess" w:date="2020-02-22T04:16:00Z">
        <w:r>
          <w:tab/>
          <w:t>(5)</w:t>
        </w:r>
        <w:r>
          <w:tab/>
          <w:t>The Registrar is to give the Minister a copy of each arbitration practice note the Registrar issues as soon as practicable after issuing it.</w:t>
        </w:r>
      </w:ins>
    </w:p>
    <w:p>
      <w:pPr>
        <w:pStyle w:val="Subsection"/>
        <w:rPr>
          <w:ins w:id="9549" w:author="svcMRProcess" w:date="2020-02-22T04:16:00Z"/>
        </w:rPr>
      </w:pPr>
      <w:ins w:id="9550" w:author="svcMRProcess" w:date="2020-02-22T04:16:00Z">
        <w:r>
          <w:tab/>
          <w:t>(6)</w:t>
        </w:r>
        <w:r>
          <w:tab/>
          <w:t>An arbitration practice note is not an arbitration rule and does not form part of the arbitration rules.</w:t>
        </w:r>
      </w:ins>
    </w:p>
    <w:p>
      <w:pPr>
        <w:pStyle w:val="Footnotesection"/>
      </w:pPr>
      <w:r>
        <w:tab/>
        <w:t>[Section 294 inserted by No. </w:t>
      </w:r>
      <w:del w:id="9551" w:author="svcMRProcess" w:date="2020-02-22T04:16:00Z">
        <w:r>
          <w:delText>42</w:delText>
        </w:r>
      </w:del>
      <w:ins w:id="9552" w:author="svcMRProcess" w:date="2020-02-22T04:16:00Z">
        <w:r>
          <w:t>31</w:t>
        </w:r>
      </w:ins>
      <w:r>
        <w:t xml:space="preserve"> of </w:t>
      </w:r>
      <w:del w:id="9553" w:author="svcMRProcess" w:date="2020-02-22T04:16:00Z">
        <w:r>
          <w:delText>2004</w:delText>
        </w:r>
      </w:del>
      <w:ins w:id="9554" w:author="svcMRProcess" w:date="2020-02-22T04:16:00Z">
        <w:r>
          <w:t>2011</w:t>
        </w:r>
      </w:ins>
      <w:r>
        <w:t xml:space="preserve"> s. </w:t>
      </w:r>
      <w:del w:id="9555" w:author="svcMRProcess" w:date="2020-02-22T04:16:00Z">
        <w:r>
          <w:delText>130</w:delText>
        </w:r>
      </w:del>
      <w:ins w:id="9556" w:author="svcMRProcess" w:date="2020-02-22T04:16:00Z">
        <w:r>
          <w:t>24</w:t>
        </w:r>
      </w:ins>
      <w:r>
        <w:t>.]</w:t>
      </w:r>
    </w:p>
    <w:p>
      <w:pPr>
        <w:pStyle w:val="Heading2"/>
      </w:pPr>
      <w:bookmarkStart w:id="9557" w:name="_Toc310255964"/>
      <w:bookmarkStart w:id="9558" w:name="_Toc310339668"/>
      <w:r>
        <w:rPr>
          <w:rStyle w:val="CharPartNo"/>
        </w:rPr>
        <w:t>Part XIX</w:t>
      </w:r>
      <w:r>
        <w:rPr>
          <w:rStyle w:val="CharDivNo"/>
        </w:rPr>
        <w:t> </w:t>
      </w:r>
      <w:r>
        <w:t>—</w:t>
      </w:r>
      <w:r>
        <w:rPr>
          <w:rStyle w:val="CharDivText"/>
        </w:rPr>
        <w:t> </w:t>
      </w:r>
      <w:r>
        <w:rPr>
          <w:rStyle w:val="CharPartText"/>
        </w:rPr>
        <w:t>Miscellaneous</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57"/>
      <w:bookmarkEnd w:id="9558"/>
    </w:p>
    <w:p>
      <w:pPr>
        <w:pStyle w:val="Footnoteheading"/>
      </w:pPr>
      <w:r>
        <w:tab/>
        <w:t>[Part XIX heading, formerly Part XII heading, renumbered by No. 42 of 2004 s. 154(2).]</w:t>
      </w:r>
    </w:p>
    <w:p>
      <w:pPr>
        <w:pStyle w:val="Heading5"/>
        <w:rPr>
          <w:snapToGrid w:val="0"/>
        </w:rPr>
      </w:pPr>
      <w:bookmarkStart w:id="9559" w:name="_Toc440878051"/>
      <w:bookmarkStart w:id="9560" w:name="_Toc517775412"/>
      <w:bookmarkStart w:id="9561" w:name="_Toc520107160"/>
      <w:bookmarkStart w:id="9562" w:name="_Toc523111785"/>
      <w:bookmarkStart w:id="9563" w:name="_Toc128988720"/>
      <w:bookmarkStart w:id="9564" w:name="_Toc310339669"/>
      <w:bookmarkStart w:id="9565" w:name="_Toc307393088"/>
      <w:r>
        <w:rPr>
          <w:rStyle w:val="CharSectno"/>
        </w:rPr>
        <w:t>295</w:t>
      </w:r>
      <w:r>
        <w:rPr>
          <w:snapToGrid w:val="0"/>
        </w:rPr>
        <w:t>.</w:t>
      </w:r>
      <w:r>
        <w:rPr>
          <w:snapToGrid w:val="0"/>
        </w:rPr>
        <w:tab/>
        <w:t>WorkCover WA’s staff etc.</w:t>
      </w:r>
      <w:bookmarkEnd w:id="9559"/>
      <w:bookmarkEnd w:id="9560"/>
      <w:bookmarkEnd w:id="9561"/>
      <w:bookmarkEnd w:id="9562"/>
      <w:bookmarkEnd w:id="9563"/>
      <w:bookmarkEnd w:id="9564"/>
      <w:bookmarkEnd w:id="956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9566" w:name="_Toc128988721"/>
      <w:bookmarkStart w:id="9567" w:name="_Toc310339670"/>
      <w:bookmarkStart w:id="9568" w:name="_Toc307393089"/>
      <w:bookmarkStart w:id="9569" w:name="_Toc440878052"/>
      <w:bookmarkStart w:id="9570" w:name="_Toc517775413"/>
      <w:bookmarkStart w:id="9571" w:name="_Toc520107161"/>
      <w:bookmarkStart w:id="9572" w:name="_Toc523111786"/>
      <w:r>
        <w:rPr>
          <w:rStyle w:val="CharSectno"/>
        </w:rPr>
        <w:t>296</w:t>
      </w:r>
      <w:r>
        <w:t>.</w:t>
      </w:r>
      <w:r>
        <w:tab/>
        <w:t>Delegation by chief executive officer</w:t>
      </w:r>
      <w:bookmarkEnd w:id="9566"/>
      <w:bookmarkEnd w:id="9567"/>
      <w:bookmarkEnd w:id="956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573" w:name="_Toc128988722"/>
      <w:bookmarkStart w:id="9574" w:name="_Toc310339671"/>
      <w:bookmarkStart w:id="9575" w:name="_Toc307393090"/>
      <w:r>
        <w:rPr>
          <w:rStyle w:val="CharSectno"/>
        </w:rPr>
        <w:t>297</w:t>
      </w:r>
      <w:r>
        <w:rPr>
          <w:snapToGrid w:val="0"/>
        </w:rPr>
        <w:t>.</w:t>
      </w:r>
      <w:r>
        <w:rPr>
          <w:snapToGrid w:val="0"/>
        </w:rPr>
        <w:tab/>
        <w:t>Agreements and receipts under this Act exempt from duty</w:t>
      </w:r>
      <w:bookmarkEnd w:id="9569"/>
      <w:bookmarkEnd w:id="9570"/>
      <w:bookmarkEnd w:id="9571"/>
      <w:bookmarkEnd w:id="9572"/>
      <w:bookmarkEnd w:id="9573"/>
      <w:bookmarkEnd w:id="9574"/>
      <w:bookmarkEnd w:id="9575"/>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9576" w:name="_Toc440878053"/>
      <w:bookmarkStart w:id="9577" w:name="_Toc517775414"/>
      <w:bookmarkStart w:id="9578" w:name="_Toc520107162"/>
      <w:bookmarkStart w:id="9579" w:name="_Toc523111787"/>
      <w:bookmarkStart w:id="9580" w:name="_Toc128988723"/>
      <w:bookmarkStart w:id="9581" w:name="_Toc310339672"/>
      <w:bookmarkStart w:id="9582" w:name="_Toc307393091"/>
      <w:r>
        <w:rPr>
          <w:rStyle w:val="CharSectno"/>
        </w:rPr>
        <w:t>298</w:t>
      </w:r>
      <w:r>
        <w:rPr>
          <w:snapToGrid w:val="0"/>
        </w:rPr>
        <w:t>.</w:t>
      </w:r>
      <w:r>
        <w:rPr>
          <w:snapToGrid w:val="0"/>
        </w:rPr>
        <w:tab/>
        <w:t>Ships, detention of</w:t>
      </w:r>
      <w:bookmarkEnd w:id="9576"/>
      <w:bookmarkEnd w:id="9577"/>
      <w:bookmarkEnd w:id="9578"/>
      <w:bookmarkEnd w:id="9579"/>
      <w:bookmarkEnd w:id="9580"/>
      <w:bookmarkEnd w:id="9581"/>
      <w:bookmarkEnd w:id="958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9583" w:name="_Toc440878054"/>
      <w:bookmarkStart w:id="9584" w:name="_Toc517775415"/>
      <w:bookmarkStart w:id="9585" w:name="_Toc520107163"/>
      <w:bookmarkStart w:id="9586" w:name="_Toc523111788"/>
      <w:bookmarkStart w:id="9587" w:name="_Toc128988724"/>
      <w:bookmarkStart w:id="9588" w:name="_Toc310339673"/>
      <w:bookmarkStart w:id="9589" w:name="_Toc307393092"/>
      <w:r>
        <w:rPr>
          <w:rStyle w:val="CharSectno"/>
        </w:rPr>
        <w:t>299</w:t>
      </w:r>
      <w:r>
        <w:rPr>
          <w:snapToGrid w:val="0"/>
        </w:rPr>
        <w:t>.</w:t>
      </w:r>
      <w:r>
        <w:rPr>
          <w:snapToGrid w:val="0"/>
        </w:rPr>
        <w:tab/>
        <w:t>Judicial notice</w:t>
      </w:r>
      <w:bookmarkEnd w:id="9583"/>
      <w:bookmarkEnd w:id="9584"/>
      <w:bookmarkEnd w:id="9585"/>
      <w:bookmarkEnd w:id="9586"/>
      <w:bookmarkEnd w:id="9587"/>
      <w:bookmarkEnd w:id="9588"/>
      <w:bookmarkEnd w:id="958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 xml:space="preserve">the signature of a person who is, or was the </w:t>
      </w:r>
      <w:del w:id="9590" w:author="svcMRProcess" w:date="2020-02-22T04:16:00Z">
        <w:r>
          <w:delText xml:space="preserve">Commissioner, </w:delText>
        </w:r>
      </w:del>
      <w:ins w:id="9591" w:author="svcMRProcess" w:date="2020-02-22T04:16:00Z">
        <w:r>
          <w:t xml:space="preserve">Director, the Registrar, a conciliation officer or </w:t>
        </w:r>
      </w:ins>
      <w:r>
        <w:t>an arbitrator</w:t>
      </w:r>
      <w:del w:id="9592" w:author="svcMRProcess" w:date="2020-02-22T04:16:00Z">
        <w:r>
          <w:delText xml:space="preserve"> or the Director</w:delText>
        </w:r>
      </w:del>
      <w:r>
        <w:t>;</w:t>
      </w:r>
    </w:p>
    <w:p>
      <w:pPr>
        <w:pStyle w:val="Indenta"/>
      </w:pPr>
      <w:r>
        <w:tab/>
        <w:t>(aa)</w:t>
      </w:r>
      <w:r>
        <w:tab/>
        <w:t xml:space="preserve">the fact that a person referred to in paragraph (a) is or was the </w:t>
      </w:r>
      <w:del w:id="9593" w:author="svcMRProcess" w:date="2020-02-22T04:16:00Z">
        <w:r>
          <w:delText xml:space="preserve">Commissioner, </w:delText>
        </w:r>
      </w:del>
      <w:ins w:id="9594" w:author="svcMRProcess" w:date="2020-02-22T04:16:00Z">
        <w:r>
          <w:t xml:space="preserve">Director, the Registrar, a conciliation officer or </w:t>
        </w:r>
      </w:ins>
      <w:r>
        <w:t>an arbitrator</w:t>
      </w:r>
      <w:del w:id="9595" w:author="svcMRProcess" w:date="2020-02-22T04:16:00Z">
        <w:r>
          <w:delText xml:space="preserve"> or the Director</w:delText>
        </w:r>
      </w:del>
      <w:r>
        <w:t>,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del w:id="9596" w:author="svcMRProcess" w:date="2020-02-22T04:16:00Z">
        <w:r>
          <w:delText>).]</w:delText>
        </w:r>
      </w:del>
      <w:ins w:id="9597" w:author="svcMRProcess" w:date="2020-02-22T04:16:00Z">
        <w:r>
          <w:t>); No. 31 of 2011 s. 69.]</w:t>
        </w:r>
      </w:ins>
    </w:p>
    <w:p>
      <w:pPr>
        <w:pStyle w:val="Heading5"/>
      </w:pPr>
      <w:bookmarkStart w:id="9598" w:name="_Toc128988725"/>
      <w:bookmarkStart w:id="9599" w:name="_Toc310339674"/>
      <w:bookmarkStart w:id="9600" w:name="_Toc307393093"/>
      <w:bookmarkStart w:id="9601" w:name="_Toc440878055"/>
      <w:bookmarkStart w:id="9602" w:name="_Toc517775416"/>
      <w:bookmarkStart w:id="9603" w:name="_Toc520107164"/>
      <w:bookmarkStart w:id="9604"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9598"/>
      <w:bookmarkEnd w:id="9599"/>
      <w:bookmarkEnd w:id="9600"/>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9605" w:name="_Toc128988726"/>
      <w:bookmarkStart w:id="9606" w:name="_Toc310339675"/>
      <w:bookmarkStart w:id="9607" w:name="_Toc307393094"/>
      <w:r>
        <w:rPr>
          <w:rStyle w:val="CharSectno"/>
        </w:rPr>
        <w:t>301</w:t>
      </w:r>
      <w:r>
        <w:rPr>
          <w:snapToGrid w:val="0"/>
        </w:rPr>
        <w:t>.</w:t>
      </w:r>
      <w:r>
        <w:rPr>
          <w:snapToGrid w:val="0"/>
        </w:rPr>
        <w:tab/>
        <w:t>Prohibition of contracting out</w:t>
      </w:r>
      <w:bookmarkEnd w:id="9601"/>
      <w:bookmarkEnd w:id="9602"/>
      <w:bookmarkEnd w:id="9603"/>
      <w:bookmarkEnd w:id="9604"/>
      <w:bookmarkEnd w:id="9605"/>
      <w:bookmarkEnd w:id="9606"/>
      <w:bookmarkEnd w:id="960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9608" w:name="_Toc440878056"/>
      <w:bookmarkStart w:id="9609" w:name="_Toc517775417"/>
      <w:bookmarkStart w:id="9610" w:name="_Toc520107165"/>
      <w:bookmarkStart w:id="9611" w:name="_Toc523111790"/>
      <w:r>
        <w:tab/>
        <w:t>[Section 301, formerly section 181, renumbered as section 301 by No. 42 of 2004 s. 154(1).]</w:t>
      </w:r>
    </w:p>
    <w:p>
      <w:pPr>
        <w:pStyle w:val="Heading5"/>
        <w:rPr>
          <w:snapToGrid w:val="0"/>
        </w:rPr>
      </w:pPr>
      <w:bookmarkStart w:id="9612" w:name="_Toc128988727"/>
      <w:bookmarkStart w:id="9613" w:name="_Toc310339676"/>
      <w:bookmarkStart w:id="9614" w:name="_Toc307393095"/>
      <w:r>
        <w:rPr>
          <w:rStyle w:val="CharSectno"/>
        </w:rPr>
        <w:t>302</w:t>
      </w:r>
      <w:r>
        <w:rPr>
          <w:snapToGrid w:val="0"/>
        </w:rPr>
        <w:t>.</w:t>
      </w:r>
      <w:r>
        <w:rPr>
          <w:snapToGrid w:val="0"/>
        </w:rPr>
        <w:tab/>
        <w:t>Deductions from wages towards compensation not lawful</w:t>
      </w:r>
      <w:bookmarkEnd w:id="9608"/>
      <w:bookmarkEnd w:id="9609"/>
      <w:bookmarkEnd w:id="9610"/>
      <w:bookmarkEnd w:id="9611"/>
      <w:bookmarkEnd w:id="9612"/>
      <w:bookmarkEnd w:id="9613"/>
      <w:bookmarkEnd w:id="961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9615" w:name="_Toc440878057"/>
      <w:bookmarkStart w:id="9616" w:name="_Toc517775418"/>
      <w:bookmarkStart w:id="9617" w:name="_Toc520107166"/>
      <w:bookmarkStart w:id="9618" w:name="_Toc523111791"/>
      <w:bookmarkStart w:id="9619" w:name="_Toc128988728"/>
      <w:bookmarkStart w:id="9620" w:name="_Toc310339677"/>
      <w:bookmarkStart w:id="9621" w:name="_Toc307393096"/>
      <w:r>
        <w:rPr>
          <w:rStyle w:val="CharSectno"/>
        </w:rPr>
        <w:t>303</w:t>
      </w:r>
      <w:r>
        <w:rPr>
          <w:snapToGrid w:val="0"/>
        </w:rPr>
        <w:t>.</w:t>
      </w:r>
      <w:r>
        <w:rPr>
          <w:snapToGrid w:val="0"/>
        </w:rPr>
        <w:tab/>
        <w:t>Compensation payments not assignable</w:t>
      </w:r>
      <w:bookmarkEnd w:id="9615"/>
      <w:bookmarkEnd w:id="9616"/>
      <w:bookmarkEnd w:id="9617"/>
      <w:bookmarkEnd w:id="9618"/>
      <w:bookmarkEnd w:id="9619"/>
      <w:bookmarkEnd w:id="9620"/>
      <w:bookmarkEnd w:id="962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9622" w:name="_Toc128988729"/>
      <w:bookmarkStart w:id="9623" w:name="_Toc310339678"/>
      <w:bookmarkStart w:id="9624" w:name="_Toc307393097"/>
      <w:bookmarkStart w:id="9625" w:name="_Toc440878059"/>
      <w:bookmarkStart w:id="9626" w:name="_Toc517775420"/>
      <w:bookmarkStart w:id="9627" w:name="_Toc520107168"/>
      <w:bookmarkStart w:id="9628" w:name="_Toc523111793"/>
      <w:r>
        <w:rPr>
          <w:rStyle w:val="CharSectno"/>
        </w:rPr>
        <w:t>303A</w:t>
      </w:r>
      <w:r>
        <w:t>.</w:t>
      </w:r>
      <w:r>
        <w:tab/>
        <w:t>Making employment conditional on avoidance arrangement</w:t>
      </w:r>
      <w:bookmarkEnd w:id="9622"/>
      <w:bookmarkEnd w:id="9623"/>
      <w:bookmarkEnd w:id="962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9629" w:name="_Toc128988730"/>
      <w:bookmarkStart w:id="9630" w:name="_Toc310339679"/>
      <w:bookmarkStart w:id="9631" w:name="_Toc307393098"/>
      <w:r>
        <w:rPr>
          <w:rStyle w:val="CharSectno"/>
        </w:rPr>
        <w:t>304</w:t>
      </w:r>
      <w:r>
        <w:t>.</w:t>
      </w:r>
      <w:r>
        <w:tab/>
        <w:t>Protection from liability</w:t>
      </w:r>
      <w:bookmarkEnd w:id="9629"/>
      <w:bookmarkEnd w:id="9630"/>
      <w:bookmarkEnd w:id="9631"/>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rPr>
          <w:del w:id="9632" w:author="svcMRProcess" w:date="2020-02-22T04:16:00Z"/>
        </w:rPr>
      </w:pPr>
      <w:del w:id="9633" w:author="svcMRProcess" w:date="2020-02-22T04:16:00Z">
        <w:r>
          <w:tab/>
          <w:delText>(d)</w:delText>
        </w:r>
        <w:r>
          <w:tab/>
          <w:delText>the Commissioner; and</w:delText>
        </w:r>
      </w:del>
    </w:p>
    <w:p>
      <w:pPr>
        <w:pStyle w:val="Indenta"/>
        <w:rPr>
          <w:ins w:id="9634" w:author="svcMRProcess" w:date="2020-02-22T04:16:00Z"/>
        </w:rPr>
      </w:pPr>
      <w:ins w:id="9635" w:author="svcMRProcess" w:date="2020-02-22T04:16:00Z">
        <w:r>
          <w:tab/>
          <w:t>(d)</w:t>
        </w:r>
        <w:r>
          <w:tab/>
          <w:t>a person engaged under section 182B(2) as a conciliation officer or under section 182ZQ(2) as an arbitrator; and</w:t>
        </w:r>
      </w:ins>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w:t>
      </w:r>
      <w:del w:id="9636" w:author="svcMRProcess" w:date="2020-02-22T04:16:00Z">
        <w:r>
          <w:delText>154(1).]</w:delText>
        </w:r>
      </w:del>
      <w:ins w:id="9637" w:author="svcMRProcess" w:date="2020-02-22T04:16:00Z">
        <w:r>
          <w:t>154(1); amended by No. 31 of 2011 s. 70.]</w:t>
        </w:r>
      </w:ins>
    </w:p>
    <w:p>
      <w:pPr>
        <w:pStyle w:val="Heading5"/>
      </w:pPr>
      <w:bookmarkStart w:id="9638" w:name="_Toc128988731"/>
      <w:bookmarkStart w:id="9639" w:name="_Toc310339680"/>
      <w:bookmarkStart w:id="9640" w:name="_Toc307393099"/>
      <w:r>
        <w:rPr>
          <w:rStyle w:val="CharSectno"/>
        </w:rPr>
        <w:t>305</w:t>
      </w:r>
      <w:r>
        <w:t>.</w:t>
      </w:r>
      <w:r>
        <w:tab/>
        <w:t>Immunity</w:t>
      </w:r>
      <w:bookmarkEnd w:id="9638"/>
      <w:bookmarkEnd w:id="9639"/>
      <w:bookmarkEnd w:id="964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r>
      <w:del w:id="9641" w:author="svcMRProcess" w:date="2020-02-22T04:16:00Z">
        <w:r>
          <w:delText>the Commissioner</w:delText>
        </w:r>
      </w:del>
      <w:ins w:id="9642" w:author="svcMRProcess" w:date="2020-02-22T04:16:00Z">
        <w:r>
          <w:t>a conciliation officer</w:t>
        </w:r>
      </w:ins>
      <w:r>
        <w:t xml:space="preserve"> when performing the functions of a </w:t>
      </w:r>
      <w:del w:id="9643" w:author="svcMRProcess" w:date="2020-02-22T04:16:00Z">
        <w:r>
          <w:delText>Commissioner</w:delText>
        </w:r>
      </w:del>
      <w:ins w:id="9644" w:author="svcMRProcess" w:date="2020-02-22T04:16:00Z">
        <w:r>
          <w:t>conciliation officer</w:t>
        </w:r>
      </w:ins>
      <w:r>
        <w:t>;</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w:t>
      </w:r>
      <w:del w:id="9645" w:author="svcMRProcess" w:date="2020-02-22T04:16:00Z">
        <w:r>
          <w:delText>154(1).]</w:delText>
        </w:r>
      </w:del>
      <w:ins w:id="9646" w:author="svcMRProcess" w:date="2020-02-22T04:16:00Z">
        <w:r>
          <w:t>154(1); amended by No. 31 of 2011 s. 71.]</w:t>
        </w:r>
      </w:ins>
    </w:p>
    <w:p>
      <w:pPr>
        <w:pStyle w:val="Heading5"/>
      </w:pPr>
      <w:bookmarkStart w:id="9647" w:name="_Toc128988732"/>
      <w:bookmarkStart w:id="9648" w:name="_Toc310339681"/>
      <w:bookmarkStart w:id="9649" w:name="_Toc307393100"/>
      <w:r>
        <w:rPr>
          <w:rStyle w:val="CharSectno"/>
        </w:rPr>
        <w:t>306</w:t>
      </w:r>
      <w:r>
        <w:t>.</w:t>
      </w:r>
      <w:r>
        <w:tab/>
        <w:t>Protection for compliance with this Act</w:t>
      </w:r>
      <w:bookmarkEnd w:id="9647"/>
      <w:bookmarkEnd w:id="9648"/>
      <w:bookmarkEnd w:id="964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9650" w:name="_Toc128988733"/>
      <w:bookmarkStart w:id="9651" w:name="_Toc310339682"/>
      <w:bookmarkStart w:id="9652" w:name="_Toc307393101"/>
      <w:r>
        <w:rPr>
          <w:rStyle w:val="CharSectno"/>
        </w:rPr>
        <w:t>307</w:t>
      </w:r>
      <w:r>
        <w:t>.</w:t>
      </w:r>
      <w:r>
        <w:tab/>
        <w:t>Proceedings for defamation not to lie</w:t>
      </w:r>
      <w:bookmarkEnd w:id="9650"/>
      <w:bookmarkEnd w:id="9651"/>
      <w:bookmarkEnd w:id="965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9653" w:name="_Toc128988734"/>
      <w:bookmarkStart w:id="9654" w:name="_Toc310339683"/>
      <w:bookmarkStart w:id="9655" w:name="_Toc307393102"/>
      <w:r>
        <w:rPr>
          <w:rStyle w:val="CharSectno"/>
        </w:rPr>
        <w:t>308</w:t>
      </w:r>
      <w:r>
        <w:rPr>
          <w:snapToGrid w:val="0"/>
        </w:rPr>
        <w:t>.</w:t>
      </w:r>
      <w:r>
        <w:rPr>
          <w:snapToGrid w:val="0"/>
        </w:rPr>
        <w:tab/>
        <w:t>Fraud</w:t>
      </w:r>
      <w:bookmarkEnd w:id="9625"/>
      <w:bookmarkEnd w:id="9626"/>
      <w:bookmarkEnd w:id="9627"/>
      <w:bookmarkEnd w:id="9628"/>
      <w:bookmarkEnd w:id="9653"/>
      <w:bookmarkEnd w:id="9654"/>
      <w:bookmarkEnd w:id="9655"/>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9656" w:name="_Toc128988735"/>
      <w:bookmarkStart w:id="9657" w:name="_Toc310339684"/>
      <w:bookmarkStart w:id="9658" w:name="_Toc307393103"/>
      <w:bookmarkStart w:id="9659" w:name="_Toc440878061"/>
      <w:bookmarkStart w:id="9660" w:name="_Toc517775422"/>
      <w:bookmarkStart w:id="9661" w:name="_Toc520107170"/>
      <w:bookmarkStart w:id="9662" w:name="_Toc523111795"/>
      <w:r>
        <w:rPr>
          <w:rStyle w:val="CharSectno"/>
        </w:rPr>
        <w:t>309</w:t>
      </w:r>
      <w:r>
        <w:t>.</w:t>
      </w:r>
      <w:r>
        <w:tab/>
        <w:t>Who can prosecute offences</w:t>
      </w:r>
      <w:bookmarkEnd w:id="9656"/>
      <w:bookmarkEnd w:id="9657"/>
      <w:bookmarkEnd w:id="965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9663" w:name="_Toc128988736"/>
      <w:bookmarkStart w:id="9664" w:name="_Toc310339685"/>
      <w:bookmarkStart w:id="9665" w:name="_Toc307393104"/>
      <w:r>
        <w:rPr>
          <w:rStyle w:val="CharSectno"/>
        </w:rPr>
        <w:t>310</w:t>
      </w:r>
      <w:r>
        <w:t>.</w:t>
      </w:r>
      <w:r>
        <w:tab/>
        <w:t xml:space="preserve">Time limit for </w:t>
      </w:r>
      <w:bookmarkEnd w:id="9663"/>
      <w:r>
        <w:t>prosecutions</w:t>
      </w:r>
      <w:bookmarkEnd w:id="9664"/>
      <w:bookmarkEnd w:id="9665"/>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9666" w:name="_Toc128988737"/>
      <w:bookmarkStart w:id="9667" w:name="_Toc310339686"/>
      <w:bookmarkStart w:id="9668" w:name="_Toc307393105"/>
      <w:r>
        <w:rPr>
          <w:rStyle w:val="CharSectno"/>
        </w:rPr>
        <w:t>311</w:t>
      </w:r>
      <w:r>
        <w:rPr>
          <w:snapToGrid w:val="0"/>
        </w:rPr>
        <w:t>.</w:t>
      </w:r>
      <w:r>
        <w:rPr>
          <w:snapToGrid w:val="0"/>
        </w:rPr>
        <w:tab/>
        <w:t>General penalty</w:t>
      </w:r>
      <w:bookmarkEnd w:id="9659"/>
      <w:bookmarkEnd w:id="9660"/>
      <w:bookmarkEnd w:id="9661"/>
      <w:bookmarkEnd w:id="9662"/>
      <w:bookmarkEnd w:id="9666"/>
      <w:bookmarkEnd w:id="9667"/>
      <w:bookmarkEnd w:id="9668"/>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9669" w:name="_Toc440878062"/>
      <w:bookmarkStart w:id="9670" w:name="_Toc517775423"/>
      <w:bookmarkStart w:id="9671" w:name="_Toc520107171"/>
      <w:bookmarkStart w:id="9672" w:name="_Toc523111796"/>
      <w:bookmarkStart w:id="9673" w:name="_Toc128988738"/>
      <w:bookmarkStart w:id="9674" w:name="_Toc310339687"/>
      <w:bookmarkStart w:id="9675" w:name="_Toc307393106"/>
      <w:r>
        <w:rPr>
          <w:rStyle w:val="CharSectno"/>
        </w:rPr>
        <w:t>312</w:t>
      </w:r>
      <w:r>
        <w:rPr>
          <w:snapToGrid w:val="0"/>
        </w:rPr>
        <w:t>.</w:t>
      </w:r>
      <w:r>
        <w:rPr>
          <w:snapToGrid w:val="0"/>
        </w:rPr>
        <w:tab/>
        <w:t>Fines</w:t>
      </w:r>
      <w:bookmarkEnd w:id="9669"/>
      <w:bookmarkEnd w:id="9670"/>
      <w:bookmarkEnd w:id="9671"/>
      <w:bookmarkEnd w:id="9672"/>
      <w:bookmarkEnd w:id="9673"/>
      <w:r>
        <w:rPr>
          <w:snapToGrid w:val="0"/>
        </w:rPr>
        <w:t>, application of</w:t>
      </w:r>
      <w:bookmarkEnd w:id="9674"/>
      <w:bookmarkEnd w:id="967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9676" w:name="_Toc440878063"/>
      <w:bookmarkStart w:id="9677" w:name="_Toc517775424"/>
      <w:bookmarkStart w:id="9678" w:name="_Toc520107172"/>
      <w:bookmarkStart w:id="9679" w:name="_Toc523111797"/>
      <w:bookmarkStart w:id="9680" w:name="_Toc128988739"/>
      <w:bookmarkStart w:id="9681" w:name="_Toc310339688"/>
      <w:bookmarkStart w:id="9682" w:name="_Toc307393107"/>
      <w:r>
        <w:rPr>
          <w:rStyle w:val="CharSectno"/>
        </w:rPr>
        <w:t>313</w:t>
      </w:r>
      <w:r>
        <w:rPr>
          <w:snapToGrid w:val="0"/>
        </w:rPr>
        <w:t>.</w:t>
      </w:r>
      <w:r>
        <w:rPr>
          <w:snapToGrid w:val="0"/>
        </w:rPr>
        <w:tab/>
        <w:t>Offences under Acts about workplace safety not affected</w:t>
      </w:r>
      <w:bookmarkEnd w:id="9676"/>
      <w:bookmarkEnd w:id="9677"/>
      <w:bookmarkEnd w:id="9678"/>
      <w:bookmarkEnd w:id="9679"/>
      <w:bookmarkEnd w:id="9680"/>
      <w:bookmarkEnd w:id="9681"/>
      <w:bookmarkEnd w:id="9682"/>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9683" w:name="_Toc517775425"/>
      <w:bookmarkStart w:id="9684" w:name="_Toc520107173"/>
      <w:bookmarkStart w:id="9685" w:name="_Toc523111798"/>
      <w:bookmarkStart w:id="9686" w:name="_Toc128988740"/>
      <w:bookmarkStart w:id="9687" w:name="_Toc310339689"/>
      <w:bookmarkStart w:id="9688" w:name="_Toc307393108"/>
      <w:r>
        <w:rPr>
          <w:rStyle w:val="CharSectno"/>
        </w:rPr>
        <w:t>314</w:t>
      </w:r>
      <w:r>
        <w:t>.</w:t>
      </w:r>
      <w:r>
        <w:tab/>
        <w:t>WorkCover WA may specify form of sending information</w:t>
      </w:r>
      <w:bookmarkEnd w:id="9683"/>
      <w:bookmarkEnd w:id="9684"/>
      <w:bookmarkEnd w:id="9685"/>
      <w:bookmarkEnd w:id="9686"/>
      <w:bookmarkEnd w:id="9687"/>
      <w:bookmarkEnd w:id="968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9689" w:name="_Toc517775426"/>
      <w:bookmarkStart w:id="9690" w:name="_Toc520107174"/>
      <w:bookmarkStart w:id="9691" w:name="_Toc523111799"/>
      <w:bookmarkStart w:id="9692" w:name="_Toc128988741"/>
      <w:bookmarkStart w:id="9693" w:name="_Toc310339690"/>
      <w:bookmarkStart w:id="9694" w:name="_Toc307393109"/>
      <w:r>
        <w:rPr>
          <w:rStyle w:val="CharSectno"/>
        </w:rPr>
        <w:t>315</w:t>
      </w:r>
      <w:r>
        <w:t>.</w:t>
      </w:r>
      <w:r>
        <w:tab/>
        <w:t>Prescribed amount and average weekly earnings</w:t>
      </w:r>
      <w:bookmarkEnd w:id="9689"/>
      <w:bookmarkEnd w:id="9690"/>
      <w:bookmarkEnd w:id="9691"/>
      <w:bookmarkEnd w:id="9692"/>
      <w:r>
        <w:t>, publication of</w:t>
      </w:r>
      <w:bookmarkEnd w:id="9693"/>
      <w:bookmarkEnd w:id="969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9695" w:name="_Toc86740180"/>
      <w:bookmarkStart w:id="9696" w:name="_Toc88562584"/>
      <w:bookmarkStart w:id="9697" w:name="_Toc88625501"/>
      <w:bookmarkStart w:id="9698" w:name="_Toc91386163"/>
      <w:bookmarkStart w:id="9699" w:name="_Toc92705190"/>
      <w:bookmarkStart w:id="9700" w:name="_Toc93222652"/>
      <w:bookmarkStart w:id="9701" w:name="_Toc95022729"/>
      <w:bookmarkStart w:id="9702" w:name="_Toc95118001"/>
      <w:bookmarkStart w:id="9703" w:name="_Toc96498406"/>
      <w:bookmarkStart w:id="9704" w:name="_Toc96500884"/>
      <w:bookmarkStart w:id="9705" w:name="_Toc101779799"/>
      <w:bookmarkStart w:id="9706" w:name="_Toc103060247"/>
      <w:bookmarkStart w:id="9707" w:name="_Toc105471143"/>
      <w:bookmarkStart w:id="9708" w:name="_Toc105475057"/>
      <w:bookmarkStart w:id="9709" w:name="_Toc107308159"/>
      <w:bookmarkStart w:id="9710" w:name="_Toc109712392"/>
      <w:bookmarkStart w:id="9711" w:name="_Toc109724275"/>
      <w:bookmarkStart w:id="9712" w:name="_Toc110054147"/>
      <w:bookmarkStart w:id="9713" w:name="_Toc110054536"/>
      <w:bookmarkStart w:id="9714" w:name="_Toc110654616"/>
      <w:bookmarkStart w:id="9715" w:name="_Toc110736054"/>
      <w:bookmarkStart w:id="9716" w:name="_Toc110738790"/>
      <w:bookmarkStart w:id="9717" w:name="_Toc115691464"/>
      <w:bookmarkStart w:id="9718" w:name="_Toc115773761"/>
      <w:bookmarkStart w:id="9719" w:name="_Toc119132877"/>
      <w:bookmarkStart w:id="9720" w:name="_Toc119203547"/>
      <w:bookmarkStart w:id="9721" w:name="_Toc119204193"/>
      <w:bookmarkStart w:id="9722" w:name="_Toc119216523"/>
      <w:bookmarkStart w:id="9723" w:name="_Toc119301046"/>
      <w:bookmarkStart w:id="9724" w:name="_Toc119301613"/>
      <w:bookmarkStart w:id="9725" w:name="_Toc119302182"/>
      <w:bookmarkStart w:id="9726" w:name="_Toc119920369"/>
      <w:bookmarkStart w:id="9727" w:name="_Toc121118999"/>
      <w:bookmarkStart w:id="9728" w:name="_Toc121284239"/>
      <w:bookmarkStart w:id="9729" w:name="_Toc121563481"/>
      <w:bookmarkStart w:id="9730" w:name="_Toc125178773"/>
      <w:bookmarkStart w:id="9731" w:name="_Toc125343107"/>
      <w:bookmarkStart w:id="9732" w:name="_Toc125451238"/>
      <w:bookmarkStart w:id="9733" w:name="_Toc128988742"/>
      <w:bookmarkStart w:id="9734" w:name="_Toc156810565"/>
      <w:bookmarkStart w:id="9735" w:name="_Toc156813808"/>
      <w:bookmarkStart w:id="9736" w:name="_Toc158005079"/>
      <w:bookmarkStart w:id="9737" w:name="_Toc173647306"/>
      <w:bookmarkStart w:id="9738" w:name="_Toc173647872"/>
      <w:bookmarkStart w:id="9739" w:name="_Toc173731926"/>
      <w:bookmarkStart w:id="9740" w:name="_Toc196195653"/>
      <w:bookmarkStart w:id="9741" w:name="_Toc196797919"/>
      <w:bookmarkStart w:id="9742" w:name="_Toc202242105"/>
      <w:bookmarkStart w:id="9743" w:name="_Toc215550711"/>
      <w:bookmarkStart w:id="9744" w:name="_Toc219868495"/>
      <w:bookmarkStart w:id="9745" w:name="_Toc219869083"/>
      <w:bookmarkStart w:id="9746" w:name="_Toc221936128"/>
      <w:bookmarkStart w:id="9747" w:name="_Toc226445911"/>
      <w:bookmarkStart w:id="9748" w:name="_Toc227472412"/>
      <w:bookmarkStart w:id="9749" w:name="_Toc228939548"/>
      <w:bookmarkStart w:id="9750" w:name="_Toc247972072"/>
      <w:bookmarkStart w:id="9751" w:name="_Toc256157025"/>
      <w:bookmarkStart w:id="9752" w:name="_Toc267580895"/>
      <w:bookmarkStart w:id="9753" w:name="_Toc268271685"/>
      <w:bookmarkStart w:id="9754" w:name="_Toc274301040"/>
      <w:bookmarkStart w:id="9755" w:name="_Toc275257474"/>
      <w:bookmarkStart w:id="9756" w:name="_Toc276566983"/>
      <w:bookmarkStart w:id="9757" w:name="_Toc278983711"/>
      <w:bookmarkStart w:id="9758" w:name="_Toc282413674"/>
      <w:bookmarkStart w:id="9759" w:name="_Toc282510868"/>
      <w:bookmarkStart w:id="9760" w:name="_Toc282511437"/>
      <w:bookmarkStart w:id="9761" w:name="_Toc284313104"/>
      <w:bookmarkStart w:id="9762" w:name="_Toc284335350"/>
      <w:bookmarkStart w:id="9763" w:name="_Toc286394835"/>
      <w:bookmarkStart w:id="9764" w:name="_Toc286395402"/>
      <w:bookmarkStart w:id="9765" w:name="_Toc286395969"/>
      <w:bookmarkStart w:id="9766" w:name="_Toc286648200"/>
      <w:bookmarkStart w:id="9767" w:name="_Toc286667976"/>
      <w:bookmarkStart w:id="9768" w:name="_Toc286750595"/>
      <w:bookmarkStart w:id="9769" w:name="_Toc294163995"/>
      <w:bookmarkStart w:id="9770" w:name="_Toc302568506"/>
      <w:bookmarkStart w:id="9771" w:name="_Toc302569073"/>
      <w:bookmarkStart w:id="9772" w:name="_Toc302570860"/>
      <w:bookmarkStart w:id="9773" w:name="_Toc304905266"/>
      <w:bookmarkStart w:id="9774" w:name="_Toc304971655"/>
      <w:bookmarkStart w:id="9775" w:name="_Toc304976290"/>
      <w:bookmarkStart w:id="9776" w:name="_Toc304986959"/>
      <w:bookmarkStart w:id="9777" w:name="_Toc304987530"/>
      <w:bookmarkStart w:id="9778" w:name="_Toc305161032"/>
      <w:bookmarkStart w:id="9779" w:name="_Toc307393110"/>
      <w:bookmarkStart w:id="9780" w:name="_Toc310003241"/>
      <w:bookmarkStart w:id="9781" w:name="_Toc310255987"/>
      <w:bookmarkStart w:id="9782" w:name="_Toc310339691"/>
      <w:r>
        <w:rPr>
          <w:rStyle w:val="CharPartNo"/>
        </w:rPr>
        <w:t>Part XX</w:t>
      </w:r>
      <w:r>
        <w:rPr>
          <w:rStyle w:val="CharDivNo"/>
        </w:rPr>
        <w:t> </w:t>
      </w:r>
      <w:r>
        <w:t>—</w:t>
      </w:r>
      <w:r>
        <w:rPr>
          <w:rStyle w:val="CharDivText"/>
        </w:rPr>
        <w:t> </w:t>
      </w:r>
      <w:r>
        <w:rPr>
          <w:rStyle w:val="CharPartText"/>
        </w:rPr>
        <w:t>Repeal, savings, and transitional</w:t>
      </w:r>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p>
    <w:p>
      <w:pPr>
        <w:pStyle w:val="Footnoteheading"/>
        <w:keepLines/>
      </w:pPr>
      <w:bookmarkStart w:id="9783" w:name="_Toc440878064"/>
      <w:bookmarkStart w:id="9784" w:name="_Toc517775427"/>
      <w:bookmarkStart w:id="9785" w:name="_Toc520107175"/>
      <w:bookmarkStart w:id="9786" w:name="_Toc523111800"/>
      <w:r>
        <w:tab/>
        <w:t>[Part XX heading, formerly Part XIII heading, renumbered by No. 42 of 2004 s. 154(3).]</w:t>
      </w:r>
    </w:p>
    <w:p>
      <w:pPr>
        <w:pStyle w:val="Heading5"/>
        <w:rPr>
          <w:snapToGrid w:val="0"/>
        </w:rPr>
      </w:pPr>
      <w:bookmarkStart w:id="9787" w:name="_Toc128988743"/>
      <w:bookmarkStart w:id="9788" w:name="_Toc310339692"/>
      <w:bookmarkStart w:id="9789" w:name="_Toc307393111"/>
      <w:r>
        <w:rPr>
          <w:rStyle w:val="CharSectno"/>
        </w:rPr>
        <w:t>316</w:t>
      </w:r>
      <w:r>
        <w:rPr>
          <w:snapToGrid w:val="0"/>
        </w:rPr>
        <w:t>.</w:t>
      </w:r>
      <w:r>
        <w:rPr>
          <w:snapToGrid w:val="0"/>
        </w:rPr>
        <w:tab/>
      </w:r>
      <w:bookmarkEnd w:id="9783"/>
      <w:bookmarkEnd w:id="9784"/>
      <w:bookmarkEnd w:id="9785"/>
      <w:bookmarkEnd w:id="9786"/>
      <w:bookmarkEnd w:id="9787"/>
      <w:r>
        <w:rPr>
          <w:snapToGrid w:val="0"/>
        </w:rPr>
        <w:t>Terms used</w:t>
      </w:r>
      <w:bookmarkEnd w:id="9788"/>
      <w:bookmarkEnd w:id="978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9790" w:name="_Toc440878065"/>
      <w:bookmarkStart w:id="9791" w:name="_Toc517775428"/>
      <w:bookmarkStart w:id="9792" w:name="_Toc520107176"/>
      <w:bookmarkStart w:id="9793" w:name="_Toc523111801"/>
      <w:bookmarkStart w:id="9794" w:name="_Toc128988744"/>
      <w:bookmarkStart w:id="9795" w:name="_Toc310339693"/>
      <w:bookmarkStart w:id="9796" w:name="_Toc307393112"/>
      <w:r>
        <w:rPr>
          <w:rStyle w:val="CharSectno"/>
        </w:rPr>
        <w:t>317</w:t>
      </w:r>
      <w:r>
        <w:t>.</w:t>
      </w:r>
      <w:r>
        <w:tab/>
        <w:t>Repeal</w:t>
      </w:r>
      <w:bookmarkEnd w:id="9790"/>
      <w:bookmarkEnd w:id="9791"/>
      <w:bookmarkEnd w:id="9792"/>
      <w:bookmarkEnd w:id="9793"/>
      <w:bookmarkEnd w:id="9794"/>
      <w:bookmarkEnd w:id="9795"/>
      <w:bookmarkEnd w:id="9796"/>
    </w:p>
    <w:p>
      <w:pPr>
        <w:pStyle w:val="Subsection"/>
      </w:pPr>
      <w:r>
        <w:tab/>
      </w:r>
      <w:r>
        <w:tab/>
        <w:t xml:space="preserve">The </w:t>
      </w:r>
      <w:r>
        <w:rPr>
          <w:i/>
        </w:rPr>
        <w:t>Workers’ Compensation Act 1912</w:t>
      </w:r>
      <w:r>
        <w:t xml:space="preserve"> is repealed.</w:t>
      </w:r>
    </w:p>
    <w:p>
      <w:pPr>
        <w:pStyle w:val="Footnotesection"/>
      </w:pPr>
      <w:bookmarkStart w:id="9797" w:name="_Toc440878066"/>
      <w:bookmarkStart w:id="9798" w:name="_Toc517775429"/>
      <w:bookmarkStart w:id="9799" w:name="_Toc520107177"/>
      <w:bookmarkStart w:id="9800" w:name="_Toc523111802"/>
      <w:r>
        <w:tab/>
        <w:t>[Section 317, formerly section 194, renumbered as section 317 by No. 42 of 2004 s. 154(1).]</w:t>
      </w:r>
    </w:p>
    <w:p>
      <w:pPr>
        <w:pStyle w:val="Heading5"/>
        <w:rPr>
          <w:snapToGrid w:val="0"/>
        </w:rPr>
      </w:pPr>
      <w:bookmarkStart w:id="9801" w:name="_Toc128988745"/>
      <w:bookmarkStart w:id="9802" w:name="_Toc310339694"/>
      <w:bookmarkStart w:id="9803" w:name="_Toc307393113"/>
      <w:r>
        <w:rPr>
          <w:rStyle w:val="CharSectno"/>
        </w:rPr>
        <w:t>318</w:t>
      </w:r>
      <w:r>
        <w:rPr>
          <w:snapToGrid w:val="0"/>
        </w:rPr>
        <w:t>.</w:t>
      </w:r>
      <w:r>
        <w:rPr>
          <w:snapToGrid w:val="0"/>
        </w:rPr>
        <w:tab/>
        <w:t>Operation of </w:t>
      </w:r>
      <w:r>
        <w:rPr>
          <w:i/>
          <w:snapToGrid w:val="0"/>
        </w:rPr>
        <w:t>Interpretation Act 1918</w:t>
      </w:r>
      <w:bookmarkEnd w:id="9797"/>
      <w:bookmarkEnd w:id="9798"/>
      <w:bookmarkEnd w:id="9799"/>
      <w:bookmarkEnd w:id="9800"/>
      <w:bookmarkEnd w:id="9801"/>
      <w:bookmarkEnd w:id="9802"/>
      <w:bookmarkEnd w:id="980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9804" w:name="_Toc440878067"/>
      <w:bookmarkStart w:id="9805" w:name="_Toc517775430"/>
      <w:bookmarkStart w:id="9806" w:name="_Toc520107178"/>
      <w:bookmarkStart w:id="9807" w:name="_Toc523111803"/>
      <w:r>
        <w:tab/>
        <w:t>[Section 318, formerly section 195, renumbered as section 318 by No. 42 of 2004 s. 154(1).]</w:t>
      </w:r>
    </w:p>
    <w:p>
      <w:pPr>
        <w:pStyle w:val="Heading5"/>
        <w:rPr>
          <w:snapToGrid w:val="0"/>
        </w:rPr>
      </w:pPr>
      <w:bookmarkStart w:id="9808" w:name="_Toc128988746"/>
      <w:bookmarkStart w:id="9809" w:name="_Toc310339695"/>
      <w:bookmarkStart w:id="9810" w:name="_Toc307393114"/>
      <w:r>
        <w:rPr>
          <w:rStyle w:val="CharSectno"/>
        </w:rPr>
        <w:t>319</w:t>
      </w:r>
      <w:r>
        <w:rPr>
          <w:snapToGrid w:val="0"/>
        </w:rPr>
        <w:t>.</w:t>
      </w:r>
      <w:r>
        <w:rPr>
          <w:snapToGrid w:val="0"/>
        </w:rPr>
        <w:tab/>
        <w:t>No renewal of liability or entitlement</w:t>
      </w:r>
      <w:bookmarkEnd w:id="9804"/>
      <w:bookmarkEnd w:id="9805"/>
      <w:bookmarkEnd w:id="9806"/>
      <w:bookmarkEnd w:id="9807"/>
      <w:bookmarkEnd w:id="9808"/>
      <w:bookmarkEnd w:id="9809"/>
      <w:bookmarkEnd w:id="981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9811" w:name="_Toc440878068"/>
      <w:bookmarkStart w:id="9812" w:name="_Toc517775431"/>
      <w:bookmarkStart w:id="9813" w:name="_Toc520107179"/>
      <w:bookmarkStart w:id="9814" w:name="_Toc523111804"/>
      <w:r>
        <w:tab/>
        <w:t>[Section 319, formerly section 196, renumbered as section 319 by No. 42 of 2004 s. 154(1).]</w:t>
      </w:r>
    </w:p>
    <w:p>
      <w:pPr>
        <w:pStyle w:val="Heading5"/>
        <w:rPr>
          <w:snapToGrid w:val="0"/>
        </w:rPr>
      </w:pPr>
      <w:bookmarkStart w:id="9815" w:name="_Toc128988747"/>
      <w:bookmarkStart w:id="9816" w:name="_Toc310339696"/>
      <w:bookmarkStart w:id="9817" w:name="_Toc307393115"/>
      <w:r>
        <w:rPr>
          <w:rStyle w:val="CharSectno"/>
        </w:rPr>
        <w:t>320</w:t>
      </w:r>
      <w:r>
        <w:rPr>
          <w:snapToGrid w:val="0"/>
        </w:rPr>
        <w:t>.</w:t>
      </w:r>
      <w:r>
        <w:rPr>
          <w:snapToGrid w:val="0"/>
        </w:rPr>
        <w:tab/>
        <w:t>Moneys paid under repealed Act taken into account</w:t>
      </w:r>
      <w:bookmarkEnd w:id="9811"/>
      <w:bookmarkEnd w:id="9812"/>
      <w:bookmarkEnd w:id="9813"/>
      <w:bookmarkEnd w:id="9814"/>
      <w:bookmarkEnd w:id="9815"/>
      <w:bookmarkEnd w:id="9816"/>
      <w:bookmarkEnd w:id="981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9818" w:name="_Toc440878070"/>
      <w:bookmarkStart w:id="9819" w:name="_Toc517775433"/>
      <w:bookmarkStart w:id="9820" w:name="_Toc520107181"/>
      <w:bookmarkStart w:id="9821" w:name="_Toc523111806"/>
      <w:bookmarkStart w:id="9822" w:name="_Toc128988748"/>
      <w:bookmarkStart w:id="9823" w:name="_Toc310339697"/>
      <w:bookmarkStart w:id="9824" w:name="_Toc307393116"/>
      <w:r>
        <w:rPr>
          <w:rStyle w:val="CharSectno"/>
        </w:rPr>
        <w:t>321</w:t>
      </w:r>
      <w:r>
        <w:rPr>
          <w:snapToGrid w:val="0"/>
        </w:rPr>
        <w:t>.</w:t>
      </w:r>
      <w:r>
        <w:rPr>
          <w:snapToGrid w:val="0"/>
        </w:rPr>
        <w:tab/>
        <w:t>Compensation for Sch. 2 injuries</w:t>
      </w:r>
      <w:bookmarkEnd w:id="9818"/>
      <w:bookmarkEnd w:id="9819"/>
      <w:bookmarkEnd w:id="9820"/>
      <w:bookmarkEnd w:id="9821"/>
      <w:bookmarkEnd w:id="9822"/>
      <w:bookmarkEnd w:id="9823"/>
      <w:bookmarkEnd w:id="982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9825" w:name="_Toc440878071"/>
      <w:bookmarkStart w:id="9826" w:name="_Toc517775434"/>
      <w:bookmarkStart w:id="9827" w:name="_Toc520107182"/>
      <w:bookmarkStart w:id="9828" w:name="_Toc523111807"/>
      <w:r>
        <w:tab/>
        <w:t>[Section 321, formerly section 199, renumbered as section 321 by No. 42 of 2004 s. 154(1).]</w:t>
      </w:r>
    </w:p>
    <w:p>
      <w:pPr>
        <w:pStyle w:val="Heading5"/>
        <w:rPr>
          <w:snapToGrid w:val="0"/>
        </w:rPr>
      </w:pPr>
      <w:bookmarkStart w:id="9829" w:name="_Toc128988749"/>
      <w:bookmarkStart w:id="9830" w:name="_Toc310339698"/>
      <w:bookmarkStart w:id="9831" w:name="_Toc307393117"/>
      <w:r>
        <w:rPr>
          <w:rStyle w:val="CharSectno"/>
        </w:rPr>
        <w:t>322</w:t>
      </w:r>
      <w:r>
        <w:rPr>
          <w:snapToGrid w:val="0"/>
        </w:rPr>
        <w:t>.</w:t>
      </w:r>
      <w:r>
        <w:rPr>
          <w:snapToGrid w:val="0"/>
        </w:rPr>
        <w:tab/>
        <w:t>Child’s allowance</w:t>
      </w:r>
      <w:bookmarkEnd w:id="9825"/>
      <w:bookmarkEnd w:id="9826"/>
      <w:bookmarkEnd w:id="9827"/>
      <w:bookmarkEnd w:id="9828"/>
      <w:bookmarkEnd w:id="9829"/>
      <w:bookmarkEnd w:id="9830"/>
      <w:bookmarkEnd w:id="983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9832" w:name="_Toc440878072"/>
      <w:bookmarkStart w:id="9833" w:name="_Toc517775435"/>
      <w:bookmarkStart w:id="9834" w:name="_Toc520107183"/>
      <w:bookmarkStart w:id="9835" w:name="_Toc523111808"/>
      <w:r>
        <w:tab/>
        <w:t>[Section 322, formerly section 200, renumbered as section 322 by No. 42 of 2004 s. 154(1).]</w:t>
      </w:r>
    </w:p>
    <w:p>
      <w:pPr>
        <w:pStyle w:val="Heading5"/>
        <w:rPr>
          <w:snapToGrid w:val="0"/>
        </w:rPr>
      </w:pPr>
      <w:bookmarkStart w:id="9836" w:name="_Toc128988750"/>
      <w:bookmarkStart w:id="9837" w:name="_Toc310339699"/>
      <w:bookmarkStart w:id="9838" w:name="_Toc307393118"/>
      <w:r>
        <w:rPr>
          <w:rStyle w:val="CharSectno"/>
        </w:rPr>
        <w:t>323</w:t>
      </w:r>
      <w:r>
        <w:rPr>
          <w:snapToGrid w:val="0"/>
        </w:rPr>
        <w:t>.</w:t>
      </w:r>
      <w:r>
        <w:rPr>
          <w:snapToGrid w:val="0"/>
        </w:rPr>
        <w:tab/>
        <w:t>Continuation</w:t>
      </w:r>
      <w:bookmarkEnd w:id="9832"/>
      <w:bookmarkEnd w:id="9833"/>
      <w:bookmarkEnd w:id="9834"/>
      <w:bookmarkEnd w:id="9835"/>
      <w:bookmarkEnd w:id="9836"/>
      <w:r>
        <w:rPr>
          <w:snapToGrid w:val="0"/>
        </w:rPr>
        <w:t xml:space="preserve"> of office holders, agreements etc.</w:t>
      </w:r>
      <w:bookmarkEnd w:id="9837"/>
      <w:bookmarkEnd w:id="983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9839" w:name="_Toc440878073"/>
      <w:bookmarkStart w:id="9840" w:name="_Toc517775436"/>
      <w:bookmarkStart w:id="9841" w:name="_Toc520107184"/>
      <w:bookmarkStart w:id="9842" w:name="_Toc523111809"/>
      <w:bookmarkStart w:id="9843" w:name="_Toc128988751"/>
      <w:bookmarkStart w:id="9844" w:name="_Toc310339700"/>
      <w:bookmarkStart w:id="9845" w:name="_Toc307393119"/>
      <w:r>
        <w:rPr>
          <w:rStyle w:val="CharSectno"/>
        </w:rPr>
        <w:t>324</w:t>
      </w:r>
      <w:r>
        <w:rPr>
          <w:snapToGrid w:val="0"/>
        </w:rPr>
        <w:t>.</w:t>
      </w:r>
      <w:r>
        <w:rPr>
          <w:snapToGrid w:val="0"/>
        </w:rPr>
        <w:tab/>
        <w:t>References to the Board, the Supplementary Board or officers</w:t>
      </w:r>
      <w:bookmarkEnd w:id="9839"/>
      <w:bookmarkEnd w:id="9840"/>
      <w:bookmarkEnd w:id="9841"/>
      <w:bookmarkEnd w:id="9842"/>
      <w:bookmarkEnd w:id="9843"/>
      <w:bookmarkEnd w:id="9844"/>
      <w:bookmarkEnd w:id="984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rPr>
          <w:ins w:id="9846" w:author="svcMRProcess" w:date="2020-02-22T04:16:00Z"/>
        </w:rPr>
      </w:pPr>
      <w:bookmarkStart w:id="9847" w:name="_Toc309994781"/>
      <w:bookmarkStart w:id="9848" w:name="_Toc310339701"/>
      <w:bookmarkStart w:id="9849" w:name="_Toc440878075"/>
      <w:ins w:id="9850" w:author="svcMRProcess" w:date="2020-02-22T04:16:00Z">
        <w:r>
          <w:rPr>
            <w:rStyle w:val="CharSectno"/>
          </w:rPr>
          <w:t>325</w:t>
        </w:r>
        <w:r>
          <w:t>.</w:t>
        </w:r>
        <w:r>
          <w:tab/>
          <w:t>Transitional provisions</w:t>
        </w:r>
        <w:bookmarkEnd w:id="9847"/>
        <w:bookmarkEnd w:id="9848"/>
      </w:ins>
    </w:p>
    <w:p>
      <w:pPr>
        <w:pStyle w:val="Subsection"/>
        <w:rPr>
          <w:ins w:id="9851" w:author="svcMRProcess" w:date="2020-02-22T04:16:00Z"/>
        </w:rPr>
      </w:pPr>
      <w:ins w:id="9852" w:author="svcMRProcess" w:date="2020-02-22T04:16:00Z">
        <w:r>
          <w:tab/>
          <w:t>(1)</w:t>
        </w:r>
        <w:r>
          <w:tab/>
          <w:t>Schedule 8 sets out transitional provisions in relation to amendments to this Act.</w:t>
        </w:r>
      </w:ins>
    </w:p>
    <w:p>
      <w:pPr>
        <w:pStyle w:val="Subsection"/>
        <w:rPr>
          <w:ins w:id="9853" w:author="svcMRProcess" w:date="2020-02-22T04:16:00Z"/>
        </w:rPr>
      </w:pPr>
      <w:ins w:id="9854" w:author="svcMRProcess" w:date="2020-02-22T04:16:00Z">
        <w:r>
          <w:tab/>
          <w:t>(2)</w:t>
        </w:r>
        <w:r>
          <w:tab/>
          <w:t xml:space="preserve">Schedule 8 does not affect the operation of the </w:t>
        </w:r>
        <w:r>
          <w:rPr>
            <w:i/>
            <w:iCs/>
          </w:rPr>
          <w:t>Interpretation Act 1984</w:t>
        </w:r>
        <w:r>
          <w:t xml:space="preserve"> Part V.</w:t>
        </w:r>
      </w:ins>
    </w:p>
    <w:p>
      <w:pPr>
        <w:pStyle w:val="Subsection"/>
        <w:rPr>
          <w:ins w:id="9855" w:author="svcMRProcess" w:date="2020-02-22T04:16:00Z"/>
        </w:rPr>
      </w:pPr>
      <w:ins w:id="9856" w:author="svcMRProcess" w:date="2020-02-22T04:16:00Z">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ins>
    </w:p>
    <w:p>
      <w:pPr>
        <w:pStyle w:val="Subsection"/>
        <w:rPr>
          <w:ins w:id="9857" w:author="svcMRProcess" w:date="2020-02-22T04:16:00Z"/>
        </w:rPr>
      </w:pPr>
      <w:ins w:id="9858" w:author="svcMRProcess" w:date="2020-02-22T04:16:00Z">
        <w:r>
          <w:tab/>
          <w:t>(4)</w:t>
        </w:r>
        <w:r>
          <w:tab/>
          <w:t xml:space="preserve">If in the opinion of the Minister an anomaly arises in the carrying out of any provision — </w:t>
        </w:r>
      </w:ins>
    </w:p>
    <w:p>
      <w:pPr>
        <w:pStyle w:val="Indenta"/>
        <w:rPr>
          <w:ins w:id="9859" w:author="svcMRProcess" w:date="2020-02-22T04:16:00Z"/>
        </w:rPr>
      </w:pPr>
      <w:ins w:id="9860" w:author="svcMRProcess" w:date="2020-02-22T04:16:00Z">
        <w:r>
          <w:tab/>
          <w:t>(a)</w:t>
        </w:r>
        <w:r>
          <w:tab/>
          <w:t>of Schedule 8; or</w:t>
        </w:r>
      </w:ins>
    </w:p>
    <w:p>
      <w:pPr>
        <w:pStyle w:val="Indenta"/>
        <w:rPr>
          <w:ins w:id="9861" w:author="svcMRProcess" w:date="2020-02-22T04:16:00Z"/>
        </w:rPr>
      </w:pPr>
      <w:ins w:id="9862" w:author="svcMRProcess" w:date="2020-02-22T04:16:00Z">
        <w:r>
          <w:tab/>
          <w:t>(b)</w:t>
        </w:r>
        <w:r>
          <w:tab/>
          <w:t xml:space="preserve">of the </w:t>
        </w:r>
        <w:r>
          <w:rPr>
            <w:i/>
            <w:iCs/>
          </w:rPr>
          <w:t>Interpretation Act 1984</w:t>
        </w:r>
        <w:r>
          <w:t xml:space="preserve"> as it applies to the amendments made to this Act,</w:t>
        </w:r>
      </w:ins>
    </w:p>
    <w:p>
      <w:pPr>
        <w:pStyle w:val="Subsection"/>
        <w:rPr>
          <w:ins w:id="9863" w:author="svcMRProcess" w:date="2020-02-22T04:16:00Z"/>
        </w:rPr>
      </w:pPr>
      <w:ins w:id="9864" w:author="svcMRProcess" w:date="2020-02-22T04:16:00Z">
        <w:r>
          <w:tab/>
        </w:r>
        <w:r>
          <w:tab/>
          <w:t xml:space="preserve">the Governor may by regulation — </w:t>
        </w:r>
      </w:ins>
    </w:p>
    <w:p>
      <w:pPr>
        <w:pStyle w:val="Indenta"/>
        <w:rPr>
          <w:ins w:id="9865" w:author="svcMRProcess" w:date="2020-02-22T04:16:00Z"/>
        </w:rPr>
      </w:pPr>
      <w:ins w:id="9866" w:author="svcMRProcess" w:date="2020-02-22T04:16:00Z">
        <w:r>
          <w:tab/>
          <w:t>(c)</w:t>
        </w:r>
        <w:r>
          <w:tab/>
          <w:t>modify that provision to remove that anomaly; and</w:t>
        </w:r>
      </w:ins>
    </w:p>
    <w:p>
      <w:pPr>
        <w:pStyle w:val="Indenta"/>
        <w:rPr>
          <w:ins w:id="9867" w:author="svcMRProcess" w:date="2020-02-22T04:16:00Z"/>
        </w:rPr>
      </w:pPr>
      <w:ins w:id="9868" w:author="svcMRProcess" w:date="2020-02-22T04:16:00Z">
        <w:r>
          <w:tab/>
          <w:t>(d)</w:t>
        </w:r>
        <w:r>
          <w:tab/>
          <w:t>make such provision as is necessary or expedient to carry out the intention of that provision.</w:t>
        </w:r>
      </w:ins>
    </w:p>
    <w:p>
      <w:pPr>
        <w:pStyle w:val="Subsection"/>
        <w:rPr>
          <w:ins w:id="9869" w:author="svcMRProcess" w:date="2020-02-22T04:16:00Z"/>
        </w:rPr>
      </w:pPr>
      <w:ins w:id="9870" w:author="svcMRProcess" w:date="2020-02-22T04:16:00Z">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9871" w:author="svcMRProcess" w:date="2020-02-22T04:16:00Z"/>
        </w:rPr>
      </w:pPr>
      <w:ins w:id="9872" w:author="svcMRProcess" w:date="2020-02-22T04:16:00Z">
        <w:r>
          <w:tab/>
          <w:t>(6)</w:t>
        </w:r>
        <w:r>
          <w:tab/>
          <w:t xml:space="preserve">If regulations contain a provision referred to in subsection (5), the provision does not operate so as — </w:t>
        </w:r>
      </w:ins>
    </w:p>
    <w:p>
      <w:pPr>
        <w:pStyle w:val="Indenta"/>
        <w:rPr>
          <w:ins w:id="9873" w:author="svcMRProcess" w:date="2020-02-22T04:16:00Z"/>
        </w:rPr>
      </w:pPr>
      <w:ins w:id="9874" w:author="svcMRProcess" w:date="2020-02-22T04:16:00Z">
        <w:r>
          <w:tab/>
          <w:t>(a)</w:t>
        </w:r>
        <w:r>
          <w:tab/>
          <w:t>to affect, in a manner prejudicial to any person (other than the State or an authority of the State), the rights of that person existing before the day of publication of those regulations; or</w:t>
        </w:r>
      </w:ins>
    </w:p>
    <w:p>
      <w:pPr>
        <w:pStyle w:val="Indenta"/>
        <w:rPr>
          <w:ins w:id="9875" w:author="svcMRProcess" w:date="2020-02-22T04:16:00Z"/>
        </w:rPr>
      </w:pPr>
      <w:ins w:id="9876" w:author="svcMRProcess" w:date="2020-02-22T04:16: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9877" w:author="svcMRProcess" w:date="2020-02-22T04:16:00Z"/>
        </w:rPr>
      </w:pPr>
      <w:ins w:id="9878" w:author="svcMRProcess" w:date="2020-02-22T04:16:00Z">
        <w:r>
          <w:tab/>
          <w:t>[Section 325 inserted by No. 31 of 2011 s. 72.]</w:t>
        </w:r>
      </w:ins>
    </w:p>
    <w:p>
      <w:pPr>
        <w:pStyle w:val="yEdnoteschedule"/>
        <w:spacing w:after="120"/>
        <w:jc w:val="center"/>
      </w:pPr>
      <w:r>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9879" w:name="_Toc440878076"/>
      <w:bookmarkStart w:id="9880" w:name="_Toc520107187"/>
      <w:bookmarkStart w:id="9881" w:name="_Toc110654627"/>
      <w:bookmarkStart w:id="9882" w:name="_Toc110738801"/>
      <w:bookmarkStart w:id="9883" w:name="_Toc121284250"/>
      <w:bookmarkStart w:id="9884" w:name="_Toc121563492"/>
      <w:bookmarkStart w:id="9885" w:name="_Toc125178784"/>
      <w:bookmarkStart w:id="9886" w:name="_Toc125343117"/>
      <w:bookmarkStart w:id="9887" w:name="_Toc125451248"/>
      <w:bookmarkStart w:id="9888" w:name="_Toc128988752"/>
      <w:bookmarkStart w:id="9889" w:name="_Toc156810575"/>
      <w:bookmarkStart w:id="9890" w:name="_Toc156813818"/>
      <w:bookmarkStart w:id="9891" w:name="_Toc158005089"/>
      <w:bookmarkStart w:id="9892" w:name="_Toc173647316"/>
      <w:bookmarkStart w:id="9893" w:name="_Toc173647882"/>
      <w:bookmarkStart w:id="9894" w:name="_Toc173731936"/>
      <w:bookmarkStart w:id="9895" w:name="_Toc196195663"/>
      <w:bookmarkStart w:id="9896" w:name="_Toc196797929"/>
      <w:bookmarkStart w:id="9897" w:name="_Toc202242115"/>
      <w:bookmarkStart w:id="9898" w:name="_Toc215550721"/>
      <w:bookmarkStart w:id="9899" w:name="_Toc219868506"/>
      <w:bookmarkStart w:id="9900" w:name="_Toc219869094"/>
      <w:bookmarkStart w:id="9901" w:name="_Toc221936139"/>
      <w:bookmarkStart w:id="9902" w:name="_Toc226445921"/>
      <w:bookmarkStart w:id="9903" w:name="_Toc227472422"/>
      <w:bookmarkStart w:id="9904" w:name="_Toc228939558"/>
      <w:bookmarkStart w:id="9905" w:name="_Toc247972082"/>
      <w:bookmarkStart w:id="9906" w:name="_Toc256157035"/>
      <w:bookmarkStart w:id="9907" w:name="_Toc267580905"/>
      <w:bookmarkStart w:id="9908" w:name="_Toc268271695"/>
      <w:bookmarkStart w:id="9909" w:name="_Toc274301050"/>
      <w:bookmarkStart w:id="9910" w:name="_Toc275257484"/>
      <w:bookmarkStart w:id="9911" w:name="_Toc276566993"/>
      <w:bookmarkStart w:id="9912" w:name="_Toc278983721"/>
      <w:bookmarkStart w:id="9913" w:name="_Toc282413684"/>
      <w:bookmarkStart w:id="9914" w:name="_Toc282510878"/>
      <w:bookmarkStart w:id="9915" w:name="_Toc282511447"/>
      <w:bookmarkStart w:id="9916" w:name="_Toc284313114"/>
      <w:bookmarkStart w:id="9917" w:name="_Toc284335360"/>
      <w:bookmarkStart w:id="9918" w:name="_Toc286394845"/>
      <w:bookmarkStart w:id="9919" w:name="_Toc286395412"/>
      <w:bookmarkStart w:id="9920" w:name="_Toc286395979"/>
      <w:bookmarkStart w:id="9921" w:name="_Toc286648210"/>
      <w:bookmarkStart w:id="9922" w:name="_Toc286667986"/>
      <w:bookmarkStart w:id="9923" w:name="_Toc286750605"/>
      <w:bookmarkStart w:id="9924" w:name="_Toc294164005"/>
      <w:bookmarkStart w:id="9925" w:name="_Toc302568516"/>
      <w:bookmarkStart w:id="9926" w:name="_Toc302569083"/>
      <w:bookmarkStart w:id="9927" w:name="_Toc302570870"/>
      <w:bookmarkStart w:id="9928" w:name="_Toc304905276"/>
      <w:bookmarkStart w:id="9929" w:name="_Toc304971665"/>
      <w:bookmarkStart w:id="9930" w:name="_Toc304976300"/>
      <w:bookmarkStart w:id="9931" w:name="_Toc304986969"/>
      <w:bookmarkStart w:id="9932" w:name="_Toc304987540"/>
      <w:bookmarkStart w:id="9933" w:name="_Toc305161042"/>
      <w:bookmarkStart w:id="9934" w:name="_Toc307393120"/>
      <w:bookmarkStart w:id="9935" w:name="_Toc310003251"/>
      <w:bookmarkStart w:id="9936" w:name="_Toc310255998"/>
      <w:bookmarkStart w:id="9937" w:name="_Toc310339702"/>
      <w:bookmarkEnd w:id="9849"/>
      <w:r>
        <w:rPr>
          <w:rStyle w:val="CharSchNo"/>
        </w:rPr>
        <w:t>Schedule 1</w:t>
      </w:r>
      <w:r>
        <w:rPr>
          <w:rStyle w:val="CharSDivNo"/>
        </w:rPr>
        <w:t> </w:t>
      </w:r>
      <w:r>
        <w:t>—</w:t>
      </w:r>
      <w:r>
        <w:rPr>
          <w:rStyle w:val="CharSDivText"/>
        </w:rPr>
        <w:t> </w:t>
      </w:r>
      <w:r>
        <w:rPr>
          <w:rStyle w:val="CharSchText"/>
        </w:rPr>
        <w:t>Compensation entitlements</w:t>
      </w:r>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9938" w:name="_Toc128988753"/>
      <w:bookmarkStart w:id="9939" w:name="_Toc310339703"/>
      <w:bookmarkStart w:id="9940" w:name="_Toc307393121"/>
      <w:bookmarkStart w:id="9941" w:name="_Toc517775439"/>
      <w:bookmarkStart w:id="9942" w:name="_Toc520107189"/>
      <w:bookmarkStart w:id="9943" w:name="_Toc523111811"/>
      <w:r>
        <w:rPr>
          <w:rStyle w:val="CharSClsNo"/>
        </w:rPr>
        <w:t>1</w:t>
      </w:r>
      <w:r>
        <w:t>.</w:t>
      </w:r>
      <w:r>
        <w:rPr>
          <w:b w:val="0"/>
        </w:rPr>
        <w:tab/>
      </w:r>
      <w:r>
        <w:t>Death — dependants wholly dependent — notional residual entitlement</w:t>
      </w:r>
      <w:bookmarkEnd w:id="9938"/>
      <w:bookmarkEnd w:id="9939"/>
      <w:bookmarkEnd w:id="9940"/>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9944" w:name="_Toc128988754"/>
      <w:bookmarkStart w:id="9945" w:name="_Toc310339704"/>
      <w:bookmarkStart w:id="9946" w:name="_Toc307393122"/>
      <w:r>
        <w:rPr>
          <w:rStyle w:val="CharSClsNo"/>
        </w:rPr>
        <w:t>1A</w:t>
      </w:r>
      <w:r>
        <w:t>.</w:t>
      </w:r>
      <w:r>
        <w:rPr>
          <w:b w:val="0"/>
        </w:rPr>
        <w:tab/>
      </w:r>
      <w:r>
        <w:t>Death — dependants wholly dependent — child’s allowance</w:t>
      </w:r>
      <w:bookmarkEnd w:id="9944"/>
      <w:bookmarkEnd w:id="9945"/>
      <w:bookmarkEnd w:id="9946"/>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9947" w:name="_Toc128988755"/>
      <w:bookmarkStart w:id="9948" w:name="_Toc310339705"/>
      <w:bookmarkStart w:id="9949" w:name="_Toc307393123"/>
      <w:r>
        <w:rPr>
          <w:rStyle w:val="CharSClsNo"/>
        </w:rPr>
        <w:t>1B</w:t>
      </w:r>
      <w:r>
        <w:t>.</w:t>
      </w:r>
      <w:r>
        <w:rPr>
          <w:b w:val="0"/>
        </w:rPr>
        <w:tab/>
      </w:r>
      <w:r>
        <w:t>Death — dependants wholly dependent — notional residual entitlement or child’s allowance</w:t>
      </w:r>
      <w:bookmarkEnd w:id="9947"/>
      <w:bookmarkEnd w:id="9948"/>
      <w:bookmarkEnd w:id="9949"/>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9950" w:name="_Toc128988756"/>
      <w:bookmarkStart w:id="9951" w:name="_Toc310339706"/>
      <w:bookmarkStart w:id="9952" w:name="_Toc307393124"/>
      <w:r>
        <w:rPr>
          <w:rStyle w:val="CharSClsNo"/>
        </w:rPr>
        <w:t>1C</w:t>
      </w:r>
      <w:r>
        <w:t>.</w:t>
      </w:r>
      <w:r>
        <w:rPr>
          <w:b w:val="0"/>
        </w:rPr>
        <w:tab/>
      </w:r>
      <w:r>
        <w:t>Determining entitlement under cl. 1B</w:t>
      </w:r>
      <w:bookmarkEnd w:id="9950"/>
      <w:bookmarkEnd w:id="9951"/>
      <w:bookmarkEnd w:id="995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9953" w:name="_Toc128988757"/>
      <w:bookmarkStart w:id="9954" w:name="_Toc310339707"/>
      <w:bookmarkStart w:id="9955" w:name="_Toc307393125"/>
      <w:r>
        <w:rPr>
          <w:rStyle w:val="CharSClsNo"/>
        </w:rPr>
        <w:t>2</w:t>
      </w:r>
      <w:r>
        <w:rPr>
          <w:snapToGrid w:val="0"/>
        </w:rPr>
        <w:t>.</w:t>
      </w:r>
      <w:r>
        <w:rPr>
          <w:snapToGrid w:val="0"/>
        </w:rPr>
        <w:tab/>
        <w:t>Death — partial dependants who are not children</w:t>
      </w:r>
      <w:bookmarkEnd w:id="9941"/>
      <w:bookmarkEnd w:id="9942"/>
      <w:bookmarkEnd w:id="9943"/>
      <w:bookmarkEnd w:id="9953"/>
      <w:bookmarkEnd w:id="9954"/>
      <w:bookmarkEnd w:id="995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9956" w:name="_Toc517775440"/>
      <w:bookmarkStart w:id="9957" w:name="_Toc520107190"/>
      <w:bookmarkStart w:id="9958" w:name="_Toc523111812"/>
      <w:bookmarkStart w:id="9959" w:name="_Toc128988758"/>
      <w:bookmarkStart w:id="9960" w:name="_Toc310339708"/>
      <w:bookmarkStart w:id="9961" w:name="_Toc307393126"/>
      <w:r>
        <w:rPr>
          <w:rStyle w:val="CharSClsNo"/>
        </w:rPr>
        <w:t>3</w:t>
      </w:r>
      <w:r>
        <w:rPr>
          <w:snapToGrid w:val="0"/>
        </w:rPr>
        <w:t>.</w:t>
      </w:r>
      <w:r>
        <w:rPr>
          <w:snapToGrid w:val="0"/>
        </w:rPr>
        <w:tab/>
        <w:t>Death — partial dependants who are children</w:t>
      </w:r>
      <w:bookmarkEnd w:id="9956"/>
      <w:bookmarkEnd w:id="9957"/>
      <w:bookmarkEnd w:id="9958"/>
      <w:bookmarkEnd w:id="9959"/>
      <w:bookmarkEnd w:id="9960"/>
      <w:bookmarkEnd w:id="996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9962" w:name="_Toc517775441"/>
      <w:bookmarkStart w:id="9963" w:name="_Toc520107191"/>
      <w:bookmarkStart w:id="9964" w:name="_Toc523111813"/>
      <w:bookmarkStart w:id="9965" w:name="_Toc128988759"/>
      <w:bookmarkStart w:id="9966" w:name="_Toc310339709"/>
      <w:bookmarkStart w:id="9967" w:name="_Toc307393127"/>
      <w:r>
        <w:rPr>
          <w:rStyle w:val="CharSClsNo"/>
        </w:rPr>
        <w:t>4</w:t>
      </w:r>
      <w:r>
        <w:rPr>
          <w:snapToGrid w:val="0"/>
        </w:rPr>
        <w:t>.</w:t>
      </w:r>
      <w:r>
        <w:rPr>
          <w:snapToGrid w:val="0"/>
        </w:rPr>
        <w:tab/>
        <w:t>Death — no dependant</w:t>
      </w:r>
      <w:bookmarkEnd w:id="9962"/>
      <w:bookmarkEnd w:id="9963"/>
      <w:bookmarkEnd w:id="9964"/>
      <w:bookmarkEnd w:id="9965"/>
      <w:bookmarkEnd w:id="9966"/>
      <w:bookmarkEnd w:id="996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9968" w:name="_Toc517775442"/>
      <w:bookmarkStart w:id="9969" w:name="_Toc520107192"/>
      <w:bookmarkStart w:id="9970" w:name="_Toc523111814"/>
      <w:bookmarkStart w:id="9971" w:name="_Toc128988760"/>
      <w:bookmarkStart w:id="9972" w:name="_Toc310339710"/>
      <w:bookmarkStart w:id="9973" w:name="_Toc307393128"/>
      <w:r>
        <w:rPr>
          <w:rStyle w:val="CharSClsNo"/>
        </w:rPr>
        <w:t>5</w:t>
      </w:r>
      <w:r>
        <w:rPr>
          <w:snapToGrid w:val="0"/>
        </w:rPr>
        <w:t>.</w:t>
      </w:r>
      <w:r>
        <w:rPr>
          <w:snapToGrid w:val="0"/>
        </w:rPr>
        <w:tab/>
        <w:t>Death — where not resulting from the injury but weekly payments had been made</w:t>
      </w:r>
      <w:bookmarkEnd w:id="9968"/>
      <w:bookmarkEnd w:id="9969"/>
      <w:bookmarkEnd w:id="9970"/>
      <w:bookmarkEnd w:id="9971"/>
      <w:bookmarkEnd w:id="9972"/>
      <w:bookmarkEnd w:id="997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9974" w:name="_Toc517775443"/>
      <w:bookmarkStart w:id="9975" w:name="_Toc520107193"/>
      <w:bookmarkStart w:id="9976" w:name="_Toc523111815"/>
      <w:bookmarkStart w:id="9977" w:name="_Toc128988761"/>
      <w:bookmarkStart w:id="9978" w:name="_Toc310339711"/>
      <w:bookmarkStart w:id="9979" w:name="_Toc307393129"/>
      <w:r>
        <w:rPr>
          <w:rStyle w:val="CharSClsNo"/>
        </w:rPr>
        <w:t>7</w:t>
      </w:r>
      <w:r>
        <w:rPr>
          <w:snapToGrid w:val="0"/>
        </w:rPr>
        <w:t>.</w:t>
      </w:r>
      <w:r>
        <w:rPr>
          <w:snapToGrid w:val="0"/>
        </w:rPr>
        <w:tab/>
        <w:t>Total or partial incapacity</w:t>
      </w:r>
      <w:bookmarkEnd w:id="9974"/>
      <w:bookmarkEnd w:id="9975"/>
      <w:bookmarkEnd w:id="9976"/>
      <w:bookmarkEnd w:id="9977"/>
      <w:bookmarkEnd w:id="9978"/>
      <w:bookmarkEnd w:id="997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9980" w:name="_Toc517775444"/>
      <w:bookmarkStart w:id="9981" w:name="_Toc520107194"/>
      <w:bookmarkStart w:id="9982" w:name="_Toc523111816"/>
      <w:bookmarkStart w:id="9983" w:name="_Toc128988762"/>
      <w:bookmarkStart w:id="9984" w:name="_Toc310339712"/>
      <w:bookmarkStart w:id="9985" w:name="_Toc307393130"/>
      <w:r>
        <w:rPr>
          <w:rStyle w:val="CharSClsNo"/>
        </w:rPr>
        <w:t>8</w:t>
      </w:r>
      <w:r>
        <w:rPr>
          <w:snapToGrid w:val="0"/>
        </w:rPr>
        <w:t>.</w:t>
      </w:r>
      <w:r>
        <w:rPr>
          <w:snapToGrid w:val="0"/>
        </w:rPr>
        <w:tab/>
        <w:t>Deemed total incapacity</w:t>
      </w:r>
      <w:bookmarkEnd w:id="9980"/>
      <w:bookmarkEnd w:id="9981"/>
      <w:bookmarkEnd w:id="9982"/>
      <w:bookmarkEnd w:id="9983"/>
      <w:bookmarkEnd w:id="9984"/>
      <w:bookmarkEnd w:id="998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9986" w:name="_Toc517775445"/>
      <w:bookmarkStart w:id="9987" w:name="_Toc520107195"/>
      <w:bookmarkStart w:id="9988" w:name="_Toc523111817"/>
      <w:bookmarkStart w:id="9989" w:name="_Toc128988763"/>
      <w:bookmarkStart w:id="9990" w:name="_Toc310339713"/>
      <w:bookmarkStart w:id="9991" w:name="_Toc307393131"/>
      <w:r>
        <w:rPr>
          <w:rStyle w:val="CharSClsNo"/>
        </w:rPr>
        <w:t>9</w:t>
      </w:r>
      <w:r>
        <w:rPr>
          <w:snapToGrid w:val="0"/>
        </w:rPr>
        <w:t>.</w:t>
      </w:r>
      <w:r>
        <w:rPr>
          <w:snapToGrid w:val="0"/>
        </w:rPr>
        <w:tab/>
        <w:t>No incapacity — medical expenses</w:t>
      </w:r>
      <w:bookmarkEnd w:id="9986"/>
      <w:bookmarkEnd w:id="9987"/>
      <w:bookmarkEnd w:id="9988"/>
      <w:bookmarkEnd w:id="9989"/>
      <w:bookmarkEnd w:id="9990"/>
      <w:bookmarkEnd w:id="999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9992" w:name="_Toc517775446"/>
      <w:bookmarkStart w:id="9993" w:name="_Toc520107196"/>
      <w:bookmarkStart w:id="9994" w:name="_Toc523111818"/>
      <w:bookmarkStart w:id="9995" w:name="_Toc128988764"/>
      <w:bookmarkStart w:id="9996" w:name="_Toc310339714"/>
      <w:bookmarkStart w:id="9997" w:name="_Toc307393132"/>
      <w:r>
        <w:rPr>
          <w:rStyle w:val="CharSClsNo"/>
        </w:rPr>
        <w:t>10</w:t>
      </w:r>
      <w:r>
        <w:rPr>
          <w:snapToGrid w:val="0"/>
        </w:rPr>
        <w:t>.</w:t>
      </w:r>
      <w:r>
        <w:rPr>
          <w:snapToGrid w:val="0"/>
        </w:rPr>
        <w:tab/>
        <w:t>Absence from work for medical attendance</w:t>
      </w:r>
      <w:bookmarkEnd w:id="9992"/>
      <w:bookmarkEnd w:id="9993"/>
      <w:bookmarkEnd w:id="9994"/>
      <w:bookmarkEnd w:id="9995"/>
      <w:bookmarkEnd w:id="9996"/>
      <w:bookmarkEnd w:id="9997"/>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9998" w:name="_Toc517775447"/>
      <w:bookmarkStart w:id="9999" w:name="_Toc520107197"/>
      <w:bookmarkStart w:id="10000" w:name="_Toc523111819"/>
      <w:bookmarkStart w:id="10001" w:name="_Toc128988765"/>
      <w:bookmarkStart w:id="10002" w:name="_Toc310339715"/>
      <w:bookmarkStart w:id="10003" w:name="_Toc307393133"/>
      <w:r>
        <w:rPr>
          <w:rStyle w:val="CharSClsNo"/>
        </w:rPr>
        <w:t>11</w:t>
      </w:r>
      <w:r>
        <w:rPr>
          <w:snapToGrid w:val="0"/>
        </w:rPr>
        <w:t>.</w:t>
      </w:r>
      <w:r>
        <w:rPr>
          <w:snapToGrid w:val="0"/>
        </w:rPr>
        <w:tab/>
        <w:t>Terms used</w:t>
      </w:r>
      <w:bookmarkEnd w:id="9998"/>
      <w:bookmarkEnd w:id="9999"/>
      <w:bookmarkEnd w:id="10000"/>
      <w:bookmarkEnd w:id="10001"/>
      <w:bookmarkEnd w:id="10002"/>
      <w:bookmarkEnd w:id="1000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0004" w:name="_Toc517775448"/>
      <w:bookmarkStart w:id="10005" w:name="_Toc520107198"/>
      <w:bookmarkStart w:id="10006" w:name="_Toc523111820"/>
      <w:bookmarkStart w:id="10007" w:name="_Toc128988766"/>
      <w:bookmarkStart w:id="10008" w:name="_Toc310339716"/>
      <w:bookmarkStart w:id="10009" w:name="_Toc307393134"/>
      <w:r>
        <w:rPr>
          <w:rStyle w:val="CharSClsNo"/>
        </w:rPr>
        <w:t>12</w:t>
      </w:r>
      <w:r>
        <w:rPr>
          <w:snapToGrid w:val="0"/>
        </w:rPr>
        <w:t>.</w:t>
      </w:r>
      <w:r>
        <w:rPr>
          <w:snapToGrid w:val="0"/>
        </w:rPr>
        <w:tab/>
        <w:t>Part</w:t>
      </w:r>
      <w:r>
        <w:rPr>
          <w:snapToGrid w:val="0"/>
        </w:rPr>
        <w:noBreakHyphen/>
        <w:t>time worker</w:t>
      </w:r>
      <w:bookmarkEnd w:id="10004"/>
      <w:bookmarkEnd w:id="10005"/>
      <w:bookmarkEnd w:id="10006"/>
      <w:bookmarkEnd w:id="10007"/>
      <w:bookmarkEnd w:id="10008"/>
      <w:bookmarkEnd w:id="1000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0010" w:name="_Toc517775449"/>
      <w:bookmarkStart w:id="10011" w:name="_Toc520107199"/>
      <w:bookmarkStart w:id="10012" w:name="_Toc523111821"/>
      <w:bookmarkStart w:id="10013" w:name="_Toc128988767"/>
      <w:bookmarkStart w:id="10014" w:name="_Toc310339717"/>
      <w:bookmarkStart w:id="10015" w:name="_Toc307393135"/>
      <w:r>
        <w:rPr>
          <w:rStyle w:val="CharSClsNo"/>
        </w:rPr>
        <w:t>13</w:t>
      </w:r>
      <w:r>
        <w:rPr>
          <w:snapToGrid w:val="0"/>
        </w:rPr>
        <w:t>.</w:t>
      </w:r>
      <w:r>
        <w:rPr>
          <w:snapToGrid w:val="0"/>
        </w:rPr>
        <w:tab/>
        <w:t>Concurrent contracts</w:t>
      </w:r>
      <w:bookmarkEnd w:id="10010"/>
      <w:bookmarkEnd w:id="10011"/>
      <w:bookmarkEnd w:id="10012"/>
      <w:bookmarkEnd w:id="10013"/>
      <w:bookmarkEnd w:id="10014"/>
      <w:bookmarkEnd w:id="1001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10016" w:name="_Toc517775450"/>
      <w:bookmarkStart w:id="10017" w:name="_Toc520107200"/>
      <w:bookmarkStart w:id="10018" w:name="_Toc523111822"/>
      <w:bookmarkStart w:id="10019" w:name="_Toc128988768"/>
      <w:bookmarkStart w:id="10020" w:name="_Toc310339718"/>
      <w:bookmarkStart w:id="10021" w:name="_Toc307393136"/>
      <w:r>
        <w:rPr>
          <w:rStyle w:val="CharSClsNo"/>
        </w:rPr>
        <w:t>14</w:t>
      </w:r>
      <w:r>
        <w:rPr>
          <w:snapToGrid w:val="0"/>
        </w:rPr>
        <w:t>.</w:t>
      </w:r>
      <w:r>
        <w:rPr>
          <w:snapToGrid w:val="0"/>
        </w:rPr>
        <w:tab/>
        <w:t>Casual or seasonal worker</w:t>
      </w:r>
      <w:bookmarkEnd w:id="10016"/>
      <w:bookmarkEnd w:id="10017"/>
      <w:bookmarkEnd w:id="10018"/>
      <w:bookmarkEnd w:id="10019"/>
      <w:r>
        <w:rPr>
          <w:snapToGrid w:val="0"/>
        </w:rPr>
        <w:t>, weekly earnings of</w:t>
      </w:r>
      <w:bookmarkEnd w:id="10020"/>
      <w:bookmarkEnd w:id="1002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0022" w:name="_Toc517775451"/>
      <w:bookmarkStart w:id="10023" w:name="_Toc520107201"/>
      <w:bookmarkStart w:id="10024" w:name="_Toc523111823"/>
      <w:bookmarkStart w:id="10025" w:name="_Toc128988769"/>
      <w:bookmarkStart w:id="10026" w:name="_Toc310339719"/>
      <w:bookmarkStart w:id="10027" w:name="_Toc307393137"/>
      <w:r>
        <w:rPr>
          <w:rStyle w:val="CharSClsNo"/>
        </w:rPr>
        <w:t>15</w:t>
      </w:r>
      <w:r>
        <w:rPr>
          <w:snapToGrid w:val="0"/>
        </w:rPr>
        <w:t>.</w:t>
      </w:r>
      <w:r>
        <w:rPr>
          <w:snapToGrid w:val="0"/>
        </w:rPr>
        <w:tab/>
        <w:t>Paid board and lodging</w:t>
      </w:r>
      <w:bookmarkEnd w:id="10022"/>
      <w:bookmarkEnd w:id="10023"/>
      <w:bookmarkEnd w:id="10024"/>
      <w:bookmarkEnd w:id="10025"/>
      <w:r>
        <w:rPr>
          <w:snapToGrid w:val="0"/>
        </w:rPr>
        <w:t>, effect on earnings</w:t>
      </w:r>
      <w:bookmarkEnd w:id="10026"/>
      <w:bookmarkEnd w:id="1002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10028" w:name="_Toc517775452"/>
      <w:bookmarkStart w:id="10029" w:name="_Toc520107202"/>
      <w:bookmarkStart w:id="10030" w:name="_Toc523111824"/>
      <w:bookmarkStart w:id="10031" w:name="_Toc128988770"/>
      <w:bookmarkStart w:id="10032" w:name="_Toc310339720"/>
      <w:bookmarkStart w:id="10033" w:name="_Toc307393138"/>
      <w:r>
        <w:rPr>
          <w:rStyle w:val="CharSClsNo"/>
        </w:rPr>
        <w:t>16</w:t>
      </w:r>
      <w:r>
        <w:rPr>
          <w:snapToGrid w:val="0"/>
        </w:rPr>
        <w:t>.</w:t>
      </w:r>
      <w:r>
        <w:rPr>
          <w:snapToGrid w:val="0"/>
        </w:rPr>
        <w:tab/>
        <w:t>Varying weekly payments</w:t>
      </w:r>
      <w:bookmarkEnd w:id="10028"/>
      <w:bookmarkEnd w:id="10029"/>
      <w:bookmarkEnd w:id="10030"/>
      <w:bookmarkEnd w:id="10031"/>
      <w:bookmarkEnd w:id="10032"/>
      <w:bookmarkEnd w:id="1003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10034" w:name="_Toc517775453"/>
      <w:bookmarkStart w:id="10035" w:name="_Toc520107203"/>
      <w:bookmarkStart w:id="10036" w:name="_Toc523111825"/>
      <w:bookmarkStart w:id="10037" w:name="_Toc128988771"/>
      <w:bookmarkStart w:id="10038" w:name="_Toc310339721"/>
      <w:bookmarkStart w:id="10039" w:name="_Toc307393139"/>
      <w:r>
        <w:rPr>
          <w:rStyle w:val="CharSClsNo"/>
        </w:rPr>
        <w:t>17</w:t>
      </w:r>
      <w:r>
        <w:rPr>
          <w:snapToGrid w:val="0"/>
        </w:rPr>
        <w:t>.</w:t>
      </w:r>
      <w:r>
        <w:rPr>
          <w:snapToGrid w:val="0"/>
        </w:rPr>
        <w:tab/>
        <w:t>Payment of medical and other expenses</w:t>
      </w:r>
      <w:bookmarkEnd w:id="10034"/>
      <w:bookmarkEnd w:id="10035"/>
      <w:bookmarkEnd w:id="10036"/>
      <w:bookmarkEnd w:id="10037"/>
      <w:bookmarkEnd w:id="10038"/>
      <w:bookmarkEnd w:id="1003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10040" w:name="_Toc517775454"/>
      <w:bookmarkStart w:id="10041" w:name="_Toc520107204"/>
      <w:bookmarkStart w:id="10042" w:name="_Toc523111826"/>
      <w:bookmarkStart w:id="10043" w:name="_Toc128988772"/>
      <w:bookmarkStart w:id="10044" w:name="_Toc310339722"/>
      <w:bookmarkStart w:id="10045" w:name="_Toc307393140"/>
      <w:r>
        <w:rPr>
          <w:rStyle w:val="CharSClsNo"/>
        </w:rPr>
        <w:t>18</w:t>
      </w:r>
      <w:r>
        <w:rPr>
          <w:snapToGrid w:val="0"/>
        </w:rPr>
        <w:t>.</w:t>
      </w:r>
      <w:r>
        <w:rPr>
          <w:snapToGrid w:val="0"/>
        </w:rPr>
        <w:tab/>
        <w:t>Hospital charges</w:t>
      </w:r>
      <w:bookmarkEnd w:id="10040"/>
      <w:bookmarkEnd w:id="10041"/>
      <w:bookmarkEnd w:id="10042"/>
      <w:bookmarkEnd w:id="10043"/>
      <w:bookmarkEnd w:id="10044"/>
      <w:bookmarkEnd w:id="10045"/>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10046" w:name="_Toc517775455"/>
      <w:bookmarkStart w:id="10047" w:name="_Toc520107205"/>
      <w:bookmarkStart w:id="10048" w:name="_Toc523111827"/>
      <w:bookmarkStart w:id="10049" w:name="_Toc128988773"/>
      <w:bookmarkStart w:id="10050" w:name="_Toc310339723"/>
      <w:bookmarkStart w:id="10051" w:name="_Toc307393141"/>
      <w:r>
        <w:rPr>
          <w:rStyle w:val="CharSClsNo"/>
        </w:rPr>
        <w:t>18A</w:t>
      </w:r>
      <w:r>
        <w:rPr>
          <w:snapToGrid w:val="0"/>
        </w:rPr>
        <w:t>.</w:t>
      </w:r>
      <w:r>
        <w:rPr>
          <w:snapToGrid w:val="0"/>
        </w:rPr>
        <w:tab/>
        <w:t>Expenses exceeding those provided by cl. 17(1)</w:t>
      </w:r>
      <w:bookmarkEnd w:id="10046"/>
      <w:bookmarkEnd w:id="10047"/>
      <w:bookmarkEnd w:id="10048"/>
      <w:bookmarkEnd w:id="10049"/>
      <w:bookmarkEnd w:id="10050"/>
      <w:bookmarkEnd w:id="10051"/>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0052" w:name="_Toc128988774"/>
      <w:bookmarkStart w:id="10053" w:name="_Toc310339724"/>
      <w:bookmarkStart w:id="10054" w:name="_Toc307393142"/>
      <w:bookmarkStart w:id="10055" w:name="_Toc517775456"/>
      <w:bookmarkStart w:id="10056" w:name="_Toc520107206"/>
      <w:bookmarkStart w:id="10057" w:name="_Toc523111828"/>
      <w:r>
        <w:rPr>
          <w:rStyle w:val="CharSClsNo"/>
        </w:rPr>
        <w:t>18B</w:t>
      </w:r>
      <w:r>
        <w:t>.</w:t>
      </w:r>
      <w:r>
        <w:rPr>
          <w:b w:val="0"/>
        </w:rPr>
        <w:tab/>
      </w:r>
      <w:r>
        <w:t>Final day for cl. 18A(1b) application</w:t>
      </w:r>
      <w:bookmarkEnd w:id="10052"/>
      <w:bookmarkEnd w:id="10053"/>
      <w:bookmarkEnd w:id="1005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0058" w:name="_Toc128988775"/>
      <w:bookmarkStart w:id="10059" w:name="_Toc310339725"/>
      <w:bookmarkStart w:id="10060" w:name="_Toc307393143"/>
      <w:r>
        <w:rPr>
          <w:rStyle w:val="CharSClsNo"/>
        </w:rPr>
        <w:t>18C</w:t>
      </w:r>
      <w:r>
        <w:t>.</w:t>
      </w:r>
      <w:r>
        <w:rPr>
          <w:b w:val="0"/>
        </w:rPr>
        <w:tab/>
      </w:r>
      <w:r>
        <w:t>Degree of permanent whole of person impairment</w:t>
      </w:r>
      <w:bookmarkEnd w:id="10058"/>
      <w:r>
        <w:t>, dispute as to</w:t>
      </w:r>
      <w:bookmarkEnd w:id="10059"/>
      <w:bookmarkEnd w:id="1006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10061" w:name="_Toc128988776"/>
      <w:bookmarkStart w:id="10062" w:name="_Toc310339726"/>
      <w:bookmarkStart w:id="10063" w:name="_Toc307393144"/>
      <w:r>
        <w:rPr>
          <w:rStyle w:val="CharSClsNo"/>
        </w:rPr>
        <w:t>18D</w:t>
      </w:r>
      <w:r>
        <w:t>.</w:t>
      </w:r>
      <w:r>
        <w:rPr>
          <w:b w:val="0"/>
        </w:rPr>
        <w:tab/>
      </w:r>
      <w:r>
        <w:t>Interim payment of expenses</w:t>
      </w:r>
      <w:bookmarkEnd w:id="10061"/>
      <w:r>
        <w:t xml:space="preserve"> exceeding those provided by cl. 17(1)</w:t>
      </w:r>
      <w:bookmarkEnd w:id="10062"/>
      <w:bookmarkEnd w:id="1006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0064" w:name="_Toc128988777"/>
      <w:bookmarkStart w:id="10065" w:name="_Toc310339727"/>
      <w:bookmarkStart w:id="10066" w:name="_Toc307393145"/>
      <w:r>
        <w:rPr>
          <w:rStyle w:val="CharSClsNo"/>
        </w:rPr>
        <w:t>19</w:t>
      </w:r>
      <w:r>
        <w:rPr>
          <w:snapToGrid w:val="0"/>
        </w:rPr>
        <w:t>.</w:t>
      </w:r>
      <w:r>
        <w:rPr>
          <w:snapToGrid w:val="0"/>
        </w:rPr>
        <w:tab/>
        <w:t>Travelling</w:t>
      </w:r>
      <w:bookmarkEnd w:id="10055"/>
      <w:bookmarkEnd w:id="10056"/>
      <w:bookmarkEnd w:id="10057"/>
      <w:bookmarkEnd w:id="10064"/>
      <w:bookmarkEnd w:id="10065"/>
      <w:bookmarkEnd w:id="1006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0067" w:name="_Toc440878077"/>
      <w:bookmarkStart w:id="10068" w:name="_Toc520107207"/>
    </w:p>
    <w:p>
      <w:pPr>
        <w:pStyle w:val="yScheduleHeading"/>
      </w:pPr>
      <w:bookmarkStart w:id="10069" w:name="_Toc70494691"/>
      <w:bookmarkStart w:id="10070" w:name="_Toc87253214"/>
      <w:bookmarkStart w:id="10071" w:name="_Toc121284276"/>
      <w:bookmarkStart w:id="10072" w:name="_Toc121563518"/>
      <w:bookmarkStart w:id="10073" w:name="_Toc125178810"/>
      <w:bookmarkStart w:id="10074" w:name="_Toc125343143"/>
      <w:bookmarkStart w:id="10075" w:name="_Toc125451274"/>
      <w:bookmarkStart w:id="10076" w:name="_Toc128988778"/>
      <w:bookmarkStart w:id="10077" w:name="_Toc156810601"/>
      <w:bookmarkStart w:id="10078" w:name="_Toc156813844"/>
      <w:bookmarkStart w:id="10079" w:name="_Toc158005115"/>
      <w:bookmarkStart w:id="10080" w:name="_Toc173647342"/>
      <w:bookmarkStart w:id="10081" w:name="_Toc173647908"/>
      <w:bookmarkStart w:id="10082" w:name="_Toc173731962"/>
      <w:bookmarkStart w:id="10083" w:name="_Toc196195689"/>
      <w:bookmarkStart w:id="10084" w:name="_Toc196797955"/>
      <w:bookmarkStart w:id="10085" w:name="_Toc202242141"/>
      <w:bookmarkStart w:id="10086" w:name="_Toc215550747"/>
      <w:bookmarkStart w:id="10087" w:name="_Toc219868532"/>
      <w:bookmarkStart w:id="10088" w:name="_Toc219869120"/>
      <w:bookmarkStart w:id="10089" w:name="_Toc221936165"/>
      <w:bookmarkStart w:id="10090" w:name="_Toc226445947"/>
      <w:bookmarkStart w:id="10091" w:name="_Toc227472448"/>
      <w:bookmarkStart w:id="10092" w:name="_Toc228939584"/>
      <w:bookmarkStart w:id="10093" w:name="_Toc247972108"/>
      <w:bookmarkStart w:id="10094" w:name="_Toc256157061"/>
      <w:bookmarkStart w:id="10095" w:name="_Toc267580931"/>
      <w:bookmarkStart w:id="10096" w:name="_Toc268271721"/>
      <w:bookmarkStart w:id="10097" w:name="_Toc274301076"/>
      <w:bookmarkStart w:id="10098" w:name="_Toc275257510"/>
      <w:bookmarkStart w:id="10099" w:name="_Toc276567019"/>
      <w:bookmarkStart w:id="10100" w:name="_Toc278983747"/>
      <w:bookmarkStart w:id="10101" w:name="_Toc282413710"/>
      <w:bookmarkStart w:id="10102" w:name="_Toc282510904"/>
      <w:bookmarkStart w:id="10103" w:name="_Toc282511473"/>
      <w:bookmarkStart w:id="10104" w:name="_Toc284313140"/>
      <w:bookmarkStart w:id="10105" w:name="_Toc284335386"/>
      <w:bookmarkStart w:id="10106" w:name="_Toc286394871"/>
      <w:bookmarkStart w:id="10107" w:name="_Toc286395438"/>
      <w:bookmarkStart w:id="10108" w:name="_Toc286396005"/>
      <w:bookmarkStart w:id="10109" w:name="_Toc286648236"/>
      <w:bookmarkStart w:id="10110" w:name="_Toc286668012"/>
      <w:bookmarkStart w:id="10111" w:name="_Toc286750631"/>
      <w:bookmarkStart w:id="10112" w:name="_Toc294164031"/>
      <w:bookmarkStart w:id="10113" w:name="_Toc302568542"/>
      <w:bookmarkStart w:id="10114" w:name="_Toc302569109"/>
      <w:bookmarkStart w:id="10115" w:name="_Toc302570896"/>
      <w:bookmarkStart w:id="10116" w:name="_Toc304905302"/>
      <w:bookmarkStart w:id="10117" w:name="_Toc304971691"/>
      <w:bookmarkStart w:id="10118" w:name="_Toc304976326"/>
      <w:bookmarkStart w:id="10119" w:name="_Toc304986995"/>
      <w:bookmarkStart w:id="10120" w:name="_Toc304987566"/>
      <w:bookmarkStart w:id="10121" w:name="_Toc305161068"/>
      <w:bookmarkStart w:id="10122" w:name="_Toc307393146"/>
      <w:bookmarkStart w:id="10123" w:name="_Toc310003277"/>
      <w:bookmarkStart w:id="10124" w:name="_Toc310256024"/>
      <w:bookmarkStart w:id="10125" w:name="_Toc310339728"/>
      <w:bookmarkEnd w:id="10067"/>
      <w:bookmarkEnd w:id="10068"/>
      <w:r>
        <w:rPr>
          <w:rStyle w:val="CharSchNo"/>
        </w:rPr>
        <w:t>Schedule 2</w:t>
      </w:r>
      <w:r>
        <w:t> — </w:t>
      </w:r>
      <w:r>
        <w:rPr>
          <w:rStyle w:val="CharSchText"/>
        </w:rPr>
        <w:t>Table of compensation payable</w:t>
      </w:r>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0126" w:name="_Toc121284277"/>
      <w:bookmarkStart w:id="10127" w:name="_Toc121563519"/>
      <w:bookmarkStart w:id="10128" w:name="_Toc125178811"/>
      <w:bookmarkStart w:id="10129" w:name="_Toc125343144"/>
      <w:bookmarkStart w:id="10130" w:name="_Toc125451275"/>
      <w:bookmarkStart w:id="10131" w:name="_Toc128988779"/>
      <w:bookmarkStart w:id="10132" w:name="_Toc156810602"/>
      <w:bookmarkStart w:id="10133" w:name="_Toc156813845"/>
      <w:bookmarkStart w:id="10134" w:name="_Toc158005116"/>
      <w:bookmarkStart w:id="10135" w:name="_Toc173647343"/>
      <w:bookmarkStart w:id="10136" w:name="_Toc173647909"/>
      <w:bookmarkStart w:id="10137" w:name="_Toc173731963"/>
      <w:bookmarkStart w:id="10138" w:name="_Toc196195690"/>
      <w:bookmarkStart w:id="10139" w:name="_Toc196797956"/>
      <w:bookmarkStart w:id="10140" w:name="_Toc202242142"/>
      <w:bookmarkStart w:id="10141" w:name="_Toc215550748"/>
      <w:bookmarkStart w:id="10142" w:name="_Toc219868533"/>
      <w:bookmarkStart w:id="10143" w:name="_Toc219869121"/>
      <w:bookmarkStart w:id="10144" w:name="_Toc221936166"/>
      <w:bookmarkStart w:id="10145" w:name="_Toc226445948"/>
      <w:bookmarkStart w:id="10146" w:name="_Toc227472449"/>
      <w:bookmarkStart w:id="10147" w:name="_Toc228939585"/>
      <w:bookmarkStart w:id="10148" w:name="_Toc247972109"/>
      <w:bookmarkStart w:id="10149" w:name="_Toc256157062"/>
      <w:bookmarkStart w:id="10150" w:name="_Toc267580932"/>
      <w:bookmarkStart w:id="10151" w:name="_Toc268271722"/>
      <w:bookmarkStart w:id="10152" w:name="_Toc274301077"/>
      <w:bookmarkStart w:id="10153" w:name="_Toc275257511"/>
      <w:bookmarkStart w:id="10154" w:name="_Toc276567020"/>
      <w:bookmarkStart w:id="10155" w:name="_Toc278983748"/>
      <w:bookmarkStart w:id="10156" w:name="_Toc282413711"/>
      <w:bookmarkStart w:id="10157" w:name="_Toc282510905"/>
      <w:bookmarkStart w:id="10158" w:name="_Toc282511474"/>
      <w:bookmarkStart w:id="10159" w:name="_Toc284313141"/>
      <w:bookmarkStart w:id="10160" w:name="_Toc284335387"/>
      <w:bookmarkStart w:id="10161" w:name="_Toc286394872"/>
      <w:bookmarkStart w:id="10162" w:name="_Toc286395439"/>
      <w:bookmarkStart w:id="10163" w:name="_Toc286396006"/>
      <w:bookmarkStart w:id="10164" w:name="_Toc286648237"/>
      <w:bookmarkStart w:id="10165" w:name="_Toc286668013"/>
      <w:bookmarkStart w:id="10166" w:name="_Toc286750632"/>
      <w:bookmarkStart w:id="10167" w:name="_Toc294164032"/>
      <w:bookmarkStart w:id="10168" w:name="_Toc302568543"/>
      <w:bookmarkStart w:id="10169" w:name="_Toc302569110"/>
      <w:bookmarkStart w:id="10170" w:name="_Toc302570897"/>
      <w:bookmarkStart w:id="10171" w:name="_Toc304905303"/>
      <w:bookmarkStart w:id="10172" w:name="_Toc304971692"/>
      <w:bookmarkStart w:id="10173" w:name="_Toc304976327"/>
      <w:bookmarkStart w:id="10174" w:name="_Toc304986996"/>
      <w:bookmarkStart w:id="10175" w:name="_Toc304987567"/>
      <w:bookmarkStart w:id="10176" w:name="_Toc305161069"/>
      <w:bookmarkStart w:id="10177" w:name="_Toc307393147"/>
      <w:bookmarkStart w:id="10178" w:name="_Toc310003278"/>
      <w:bookmarkStart w:id="10179" w:name="_Toc310256025"/>
      <w:bookmarkStart w:id="10180" w:name="_Toc310339729"/>
      <w:r>
        <w:rPr>
          <w:rStyle w:val="CharSDivNo"/>
          <w:sz w:val="28"/>
        </w:rPr>
        <w:t>Part 1</w:t>
      </w:r>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0181" w:name="_Toc121284278"/>
      <w:bookmarkStart w:id="10182" w:name="_Toc121563520"/>
      <w:bookmarkStart w:id="10183" w:name="_Toc125178812"/>
      <w:bookmarkStart w:id="10184" w:name="_Toc125343145"/>
      <w:bookmarkStart w:id="10185" w:name="_Toc125451276"/>
      <w:bookmarkStart w:id="10186" w:name="_Toc128988780"/>
      <w:bookmarkStart w:id="10187" w:name="_Toc156810603"/>
      <w:bookmarkStart w:id="10188" w:name="_Toc156813846"/>
      <w:bookmarkStart w:id="10189" w:name="_Toc158005117"/>
      <w:bookmarkStart w:id="10190" w:name="_Toc173647344"/>
      <w:bookmarkStart w:id="10191" w:name="_Toc173647910"/>
      <w:bookmarkStart w:id="10192" w:name="_Toc173731964"/>
      <w:bookmarkStart w:id="10193" w:name="_Toc196195691"/>
      <w:bookmarkStart w:id="10194" w:name="_Toc196797957"/>
      <w:bookmarkStart w:id="10195" w:name="_Toc202242143"/>
      <w:bookmarkStart w:id="10196" w:name="_Toc215550749"/>
      <w:bookmarkStart w:id="10197" w:name="_Toc219868534"/>
      <w:bookmarkStart w:id="10198" w:name="_Toc219869122"/>
      <w:bookmarkStart w:id="10199" w:name="_Toc221936167"/>
      <w:bookmarkStart w:id="10200" w:name="_Toc226445949"/>
      <w:bookmarkStart w:id="10201" w:name="_Toc227472450"/>
      <w:bookmarkStart w:id="10202" w:name="_Toc228939586"/>
      <w:bookmarkStart w:id="10203" w:name="_Toc247972110"/>
      <w:bookmarkStart w:id="10204" w:name="_Toc256157063"/>
      <w:bookmarkStart w:id="10205" w:name="_Toc267580933"/>
      <w:bookmarkStart w:id="10206" w:name="_Toc268271723"/>
      <w:bookmarkStart w:id="10207" w:name="_Toc274301078"/>
      <w:bookmarkStart w:id="10208" w:name="_Toc275257512"/>
      <w:bookmarkStart w:id="10209" w:name="_Toc276567021"/>
      <w:bookmarkStart w:id="10210" w:name="_Toc278983749"/>
      <w:bookmarkStart w:id="10211" w:name="_Toc282413712"/>
      <w:bookmarkStart w:id="10212" w:name="_Toc282510906"/>
      <w:bookmarkStart w:id="10213" w:name="_Toc282511475"/>
      <w:bookmarkStart w:id="10214" w:name="_Toc284313142"/>
      <w:bookmarkStart w:id="10215" w:name="_Toc284335388"/>
      <w:bookmarkStart w:id="10216" w:name="_Toc286394873"/>
      <w:bookmarkStart w:id="10217" w:name="_Toc286395440"/>
      <w:bookmarkStart w:id="10218" w:name="_Toc286396007"/>
      <w:bookmarkStart w:id="10219" w:name="_Toc286648238"/>
      <w:bookmarkStart w:id="10220" w:name="_Toc286668014"/>
      <w:bookmarkStart w:id="10221" w:name="_Toc286750633"/>
      <w:bookmarkStart w:id="10222" w:name="_Toc294164033"/>
      <w:bookmarkStart w:id="10223" w:name="_Toc302568544"/>
      <w:bookmarkStart w:id="10224" w:name="_Toc302569111"/>
      <w:bookmarkStart w:id="10225" w:name="_Toc302570898"/>
      <w:bookmarkStart w:id="10226" w:name="_Toc304905304"/>
      <w:bookmarkStart w:id="10227" w:name="_Toc304971693"/>
      <w:bookmarkStart w:id="10228" w:name="_Toc304976328"/>
      <w:bookmarkStart w:id="10229" w:name="_Toc304986997"/>
      <w:bookmarkStart w:id="10230" w:name="_Toc304987568"/>
      <w:bookmarkStart w:id="10231" w:name="_Toc305161070"/>
      <w:bookmarkStart w:id="10232" w:name="_Toc307393148"/>
      <w:bookmarkStart w:id="10233" w:name="_Toc310003279"/>
      <w:bookmarkStart w:id="10234" w:name="_Toc310256026"/>
      <w:bookmarkStart w:id="10235" w:name="_Toc310339730"/>
      <w:r>
        <w:rPr>
          <w:rStyle w:val="CharSDivNo"/>
          <w:sz w:val="28"/>
        </w:rPr>
        <w:t>Part 2</w:t>
      </w:r>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10236" w:name="_Toc440878078"/>
      <w:bookmarkStart w:id="10237" w:name="_Toc520107208"/>
      <w:bookmarkStart w:id="10238" w:name="_Toc121284279"/>
      <w:bookmarkStart w:id="10239" w:name="_Toc121563521"/>
      <w:bookmarkStart w:id="10240" w:name="_Toc125178813"/>
      <w:bookmarkStart w:id="10241" w:name="_Toc125343146"/>
      <w:bookmarkStart w:id="10242" w:name="_Toc125451277"/>
      <w:bookmarkStart w:id="10243" w:name="_Toc128988781"/>
      <w:bookmarkStart w:id="10244" w:name="_Toc156810604"/>
      <w:bookmarkStart w:id="10245" w:name="_Toc156813847"/>
      <w:bookmarkStart w:id="10246" w:name="_Toc158005118"/>
      <w:bookmarkStart w:id="10247" w:name="_Toc173647345"/>
      <w:bookmarkStart w:id="10248" w:name="_Toc173647911"/>
      <w:bookmarkStart w:id="10249" w:name="_Toc173731965"/>
    </w:p>
    <w:p>
      <w:pPr>
        <w:pStyle w:val="yScheduleHeading"/>
      </w:pPr>
      <w:bookmarkStart w:id="10250" w:name="_Toc196195692"/>
      <w:bookmarkStart w:id="10251" w:name="_Toc196797958"/>
      <w:bookmarkStart w:id="10252" w:name="_Toc202242144"/>
      <w:bookmarkStart w:id="10253" w:name="_Toc215550750"/>
      <w:bookmarkStart w:id="10254" w:name="_Toc219868535"/>
      <w:bookmarkStart w:id="10255" w:name="_Toc219869123"/>
      <w:bookmarkStart w:id="10256" w:name="_Toc221936168"/>
      <w:bookmarkStart w:id="10257" w:name="_Toc226445950"/>
      <w:bookmarkStart w:id="10258" w:name="_Toc227472451"/>
      <w:bookmarkStart w:id="10259" w:name="_Toc228939587"/>
      <w:bookmarkStart w:id="10260" w:name="_Toc247972111"/>
      <w:bookmarkStart w:id="10261" w:name="_Toc256157064"/>
      <w:bookmarkStart w:id="10262" w:name="_Toc267580934"/>
      <w:bookmarkStart w:id="10263" w:name="_Toc268271724"/>
      <w:bookmarkStart w:id="10264" w:name="_Toc274301079"/>
      <w:bookmarkStart w:id="10265" w:name="_Toc275257513"/>
      <w:bookmarkStart w:id="10266" w:name="_Toc276567022"/>
      <w:bookmarkStart w:id="10267" w:name="_Toc278983750"/>
      <w:bookmarkStart w:id="10268" w:name="_Toc282413713"/>
      <w:bookmarkStart w:id="10269" w:name="_Toc282510907"/>
      <w:bookmarkStart w:id="10270" w:name="_Toc282511476"/>
      <w:bookmarkStart w:id="10271" w:name="_Toc284313143"/>
      <w:bookmarkStart w:id="10272" w:name="_Toc284335389"/>
      <w:bookmarkStart w:id="10273" w:name="_Toc286394874"/>
      <w:bookmarkStart w:id="10274" w:name="_Toc286395441"/>
      <w:bookmarkStart w:id="10275" w:name="_Toc286396008"/>
      <w:bookmarkStart w:id="10276" w:name="_Toc286648239"/>
      <w:bookmarkStart w:id="10277" w:name="_Toc286668015"/>
      <w:bookmarkStart w:id="10278" w:name="_Toc286750634"/>
      <w:bookmarkStart w:id="10279" w:name="_Toc294164034"/>
      <w:bookmarkStart w:id="10280" w:name="_Toc302568545"/>
      <w:bookmarkStart w:id="10281" w:name="_Toc302569112"/>
      <w:bookmarkStart w:id="10282" w:name="_Toc302570899"/>
      <w:bookmarkStart w:id="10283" w:name="_Toc304905305"/>
      <w:bookmarkStart w:id="10284" w:name="_Toc304971694"/>
      <w:bookmarkStart w:id="10285" w:name="_Toc304976329"/>
      <w:bookmarkStart w:id="10286" w:name="_Toc304986998"/>
      <w:bookmarkStart w:id="10287" w:name="_Toc304987569"/>
      <w:bookmarkStart w:id="10288" w:name="_Toc305161071"/>
      <w:bookmarkStart w:id="10289" w:name="_Toc307393149"/>
      <w:bookmarkStart w:id="10290" w:name="_Toc310003280"/>
      <w:bookmarkStart w:id="10291" w:name="_Toc310256027"/>
      <w:bookmarkStart w:id="10292" w:name="_Toc310339731"/>
      <w:r>
        <w:rPr>
          <w:rStyle w:val="CharSchNo"/>
        </w:rPr>
        <w:t>Schedule 3</w:t>
      </w:r>
      <w:r>
        <w:t> — </w:t>
      </w:r>
      <w:r>
        <w:rPr>
          <w:rStyle w:val="CharSchText"/>
        </w:rPr>
        <w:t>Specified industrial diseases</w:t>
      </w:r>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10293" w:name="_Toc440878079"/>
      <w:bookmarkStart w:id="10294" w:name="_Toc520107209"/>
      <w:bookmarkStart w:id="10295" w:name="_Toc121284280"/>
      <w:bookmarkStart w:id="10296" w:name="_Toc121563522"/>
      <w:bookmarkStart w:id="10297" w:name="_Toc125178814"/>
      <w:bookmarkStart w:id="10298" w:name="_Toc125343147"/>
      <w:bookmarkStart w:id="10299" w:name="_Toc125451278"/>
      <w:bookmarkStart w:id="10300" w:name="_Toc128988782"/>
      <w:bookmarkStart w:id="10301" w:name="_Toc156810605"/>
      <w:bookmarkStart w:id="10302" w:name="_Toc156813848"/>
      <w:bookmarkStart w:id="10303" w:name="_Toc158005119"/>
      <w:bookmarkStart w:id="10304" w:name="_Toc173647346"/>
      <w:bookmarkStart w:id="10305" w:name="_Toc173647912"/>
      <w:bookmarkStart w:id="10306" w:name="_Toc173731966"/>
      <w:bookmarkStart w:id="10307" w:name="_Toc196195693"/>
      <w:bookmarkStart w:id="10308" w:name="_Toc196797959"/>
      <w:bookmarkStart w:id="10309" w:name="_Toc202242145"/>
      <w:bookmarkStart w:id="10310" w:name="_Toc215550751"/>
      <w:bookmarkStart w:id="10311" w:name="_Toc219868536"/>
      <w:bookmarkStart w:id="10312" w:name="_Toc219869124"/>
      <w:bookmarkStart w:id="10313" w:name="_Toc221936169"/>
      <w:bookmarkStart w:id="10314" w:name="_Toc226445951"/>
      <w:bookmarkStart w:id="10315" w:name="_Toc227472452"/>
      <w:bookmarkStart w:id="10316" w:name="_Toc228939588"/>
      <w:bookmarkStart w:id="10317" w:name="_Toc247972112"/>
      <w:bookmarkStart w:id="10318" w:name="_Toc256157065"/>
      <w:bookmarkStart w:id="10319" w:name="_Toc267580935"/>
      <w:bookmarkStart w:id="10320" w:name="_Toc268271725"/>
      <w:bookmarkStart w:id="10321" w:name="_Toc274301080"/>
      <w:bookmarkStart w:id="10322" w:name="_Toc275257514"/>
      <w:bookmarkStart w:id="10323" w:name="_Toc276567023"/>
      <w:bookmarkStart w:id="10324" w:name="_Toc278983751"/>
      <w:bookmarkStart w:id="10325" w:name="_Toc282413714"/>
      <w:bookmarkStart w:id="10326" w:name="_Toc282510908"/>
      <w:bookmarkStart w:id="10327" w:name="_Toc282511477"/>
      <w:bookmarkStart w:id="10328" w:name="_Toc284313144"/>
      <w:bookmarkStart w:id="10329" w:name="_Toc284335390"/>
      <w:bookmarkStart w:id="10330" w:name="_Toc286394875"/>
      <w:bookmarkStart w:id="10331" w:name="_Toc286395442"/>
      <w:bookmarkStart w:id="10332" w:name="_Toc286396009"/>
      <w:bookmarkStart w:id="10333" w:name="_Toc286648240"/>
      <w:bookmarkStart w:id="10334" w:name="_Toc286668016"/>
      <w:bookmarkStart w:id="10335" w:name="_Toc286750635"/>
      <w:bookmarkStart w:id="10336" w:name="_Toc294164035"/>
      <w:bookmarkStart w:id="10337" w:name="_Toc302568546"/>
      <w:bookmarkStart w:id="10338" w:name="_Toc302569113"/>
      <w:bookmarkStart w:id="10339" w:name="_Toc302570900"/>
      <w:bookmarkStart w:id="10340" w:name="_Toc304905306"/>
      <w:bookmarkStart w:id="10341" w:name="_Toc304971695"/>
      <w:bookmarkStart w:id="10342" w:name="_Toc304976330"/>
      <w:bookmarkStart w:id="10343" w:name="_Toc304986999"/>
      <w:bookmarkStart w:id="10344" w:name="_Toc304987570"/>
      <w:bookmarkStart w:id="10345" w:name="_Toc305161072"/>
      <w:bookmarkStart w:id="10346" w:name="_Toc307393150"/>
      <w:bookmarkStart w:id="10347" w:name="_Toc310003281"/>
      <w:bookmarkStart w:id="10348" w:name="_Toc310256028"/>
      <w:bookmarkStart w:id="10349" w:name="_Toc310339732"/>
      <w:r>
        <w:rPr>
          <w:rStyle w:val="CharSchNo"/>
        </w:rPr>
        <w:t>Schedule 4</w:t>
      </w:r>
      <w:r>
        <w:t> — </w:t>
      </w:r>
      <w:r>
        <w:rPr>
          <w:rStyle w:val="CharSchText"/>
        </w:rPr>
        <w:t>Specified losses of functions</w:t>
      </w:r>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10350" w:name="_Toc440878080"/>
      <w:bookmarkStart w:id="10351" w:name="_Toc520107210"/>
    </w:p>
    <w:p>
      <w:pPr>
        <w:pStyle w:val="yScheduleHeading"/>
      </w:pPr>
      <w:bookmarkStart w:id="10352" w:name="_Toc110654650"/>
      <w:bookmarkStart w:id="10353" w:name="_Toc110738824"/>
      <w:bookmarkStart w:id="10354" w:name="_Toc121284281"/>
      <w:bookmarkStart w:id="10355" w:name="_Toc121563523"/>
      <w:bookmarkStart w:id="10356" w:name="_Toc125178815"/>
      <w:bookmarkStart w:id="10357" w:name="_Toc125343148"/>
      <w:bookmarkStart w:id="10358" w:name="_Toc125451279"/>
      <w:bookmarkStart w:id="10359" w:name="_Toc128988783"/>
      <w:bookmarkStart w:id="10360" w:name="_Toc156810606"/>
      <w:bookmarkStart w:id="10361" w:name="_Toc156813849"/>
      <w:bookmarkStart w:id="10362" w:name="_Toc158005120"/>
      <w:bookmarkStart w:id="10363" w:name="_Toc173647347"/>
      <w:bookmarkStart w:id="10364" w:name="_Toc173647913"/>
      <w:bookmarkStart w:id="10365" w:name="_Toc173731967"/>
      <w:bookmarkStart w:id="10366" w:name="_Toc196195694"/>
      <w:bookmarkStart w:id="10367" w:name="_Toc196797960"/>
      <w:bookmarkStart w:id="10368" w:name="_Toc202242146"/>
      <w:bookmarkStart w:id="10369" w:name="_Toc215550752"/>
      <w:bookmarkStart w:id="10370" w:name="_Toc219868537"/>
      <w:bookmarkStart w:id="10371" w:name="_Toc219869125"/>
      <w:bookmarkStart w:id="10372" w:name="_Toc221936170"/>
      <w:bookmarkStart w:id="10373" w:name="_Toc226445952"/>
      <w:bookmarkStart w:id="10374" w:name="_Toc227472453"/>
      <w:bookmarkStart w:id="10375" w:name="_Toc228939589"/>
      <w:bookmarkStart w:id="10376" w:name="_Toc247972113"/>
      <w:bookmarkStart w:id="10377" w:name="_Toc256157066"/>
      <w:bookmarkStart w:id="10378" w:name="_Toc267580936"/>
      <w:bookmarkStart w:id="10379" w:name="_Toc268271726"/>
      <w:bookmarkStart w:id="10380" w:name="_Toc274301081"/>
      <w:bookmarkStart w:id="10381" w:name="_Toc275257515"/>
      <w:bookmarkStart w:id="10382" w:name="_Toc276567024"/>
      <w:bookmarkStart w:id="10383" w:name="_Toc278983752"/>
      <w:bookmarkStart w:id="10384" w:name="_Toc282413715"/>
      <w:bookmarkStart w:id="10385" w:name="_Toc282510909"/>
      <w:bookmarkStart w:id="10386" w:name="_Toc282511478"/>
      <w:bookmarkStart w:id="10387" w:name="_Toc284313145"/>
      <w:bookmarkStart w:id="10388" w:name="_Toc284335391"/>
      <w:bookmarkStart w:id="10389" w:name="_Toc286394876"/>
      <w:bookmarkStart w:id="10390" w:name="_Toc286395443"/>
      <w:bookmarkStart w:id="10391" w:name="_Toc286396010"/>
      <w:bookmarkStart w:id="10392" w:name="_Toc286648241"/>
      <w:bookmarkStart w:id="10393" w:name="_Toc286668017"/>
      <w:bookmarkStart w:id="10394" w:name="_Toc286750636"/>
      <w:bookmarkStart w:id="10395" w:name="_Toc294164036"/>
      <w:bookmarkStart w:id="10396" w:name="_Toc302568547"/>
      <w:bookmarkStart w:id="10397" w:name="_Toc302569114"/>
      <w:bookmarkStart w:id="10398" w:name="_Toc302570901"/>
      <w:bookmarkStart w:id="10399" w:name="_Toc304905307"/>
      <w:bookmarkStart w:id="10400" w:name="_Toc304971696"/>
      <w:bookmarkStart w:id="10401" w:name="_Toc304976331"/>
      <w:bookmarkStart w:id="10402" w:name="_Toc304987000"/>
      <w:bookmarkStart w:id="10403" w:name="_Toc304987571"/>
      <w:bookmarkStart w:id="10404" w:name="_Toc305161073"/>
      <w:bookmarkStart w:id="10405" w:name="_Toc307393151"/>
      <w:bookmarkStart w:id="10406" w:name="_Toc310003282"/>
      <w:bookmarkStart w:id="10407" w:name="_Toc310256029"/>
      <w:bookmarkStart w:id="10408" w:name="_Toc310339733"/>
      <w:r>
        <w:rPr>
          <w:rStyle w:val="CharSchNo"/>
        </w:rPr>
        <w:t>Schedule 5</w:t>
      </w:r>
      <w:r>
        <w:t> — </w:t>
      </w:r>
      <w:r>
        <w:rPr>
          <w:rStyle w:val="CharSchText"/>
        </w:rPr>
        <w:t>Exceptions to cessation of weekly payments by reason of age</w:t>
      </w:r>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p>
    <w:p>
      <w:pPr>
        <w:pStyle w:val="yShoulderClause"/>
        <w:rPr>
          <w:snapToGrid w:val="0"/>
        </w:rPr>
      </w:pPr>
      <w:r>
        <w:rPr>
          <w:snapToGrid w:val="0"/>
        </w:rPr>
        <w:t>[s. 56]</w:t>
      </w:r>
    </w:p>
    <w:p>
      <w:pPr>
        <w:pStyle w:val="yHeading5"/>
        <w:outlineLvl w:val="0"/>
        <w:rPr>
          <w:snapToGrid w:val="0"/>
        </w:rPr>
      </w:pPr>
      <w:bookmarkStart w:id="10409" w:name="_Toc517775457"/>
      <w:bookmarkStart w:id="10410" w:name="_Toc520107211"/>
      <w:bookmarkStart w:id="10411" w:name="_Toc523111829"/>
      <w:bookmarkStart w:id="10412" w:name="_Toc128988784"/>
      <w:bookmarkStart w:id="10413" w:name="_Toc310339734"/>
      <w:bookmarkStart w:id="10414" w:name="_Toc307393152"/>
      <w:r>
        <w:rPr>
          <w:rStyle w:val="CharSClsNo"/>
        </w:rPr>
        <w:t>1</w:t>
      </w:r>
      <w:r>
        <w:rPr>
          <w:snapToGrid w:val="0"/>
        </w:rPr>
        <w:t>.</w:t>
      </w:r>
      <w:r>
        <w:rPr>
          <w:snapToGrid w:val="0"/>
        </w:rPr>
        <w:tab/>
      </w:r>
      <w:bookmarkEnd w:id="10409"/>
      <w:bookmarkEnd w:id="10410"/>
      <w:bookmarkEnd w:id="10411"/>
      <w:bookmarkEnd w:id="10412"/>
      <w:r>
        <w:rPr>
          <w:snapToGrid w:val="0"/>
        </w:rPr>
        <w:t>Terms used</w:t>
      </w:r>
      <w:bookmarkEnd w:id="10413"/>
      <w:bookmarkEnd w:id="1041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10415" w:name="_Toc517775458"/>
      <w:bookmarkStart w:id="10416" w:name="_Toc520107212"/>
      <w:bookmarkStart w:id="10417" w:name="_Toc523111830"/>
      <w:r>
        <w:tab/>
        <w:t>[Clause 1 amended by No. 34 of 1999 s. 55(1); No. 28 of 2003 s. 216(1).]</w:t>
      </w:r>
    </w:p>
    <w:p>
      <w:pPr>
        <w:pStyle w:val="yHeading5"/>
        <w:outlineLvl w:val="9"/>
      </w:pPr>
      <w:bookmarkStart w:id="10418" w:name="_Toc128988785"/>
      <w:bookmarkStart w:id="10419" w:name="_Toc310339735"/>
      <w:bookmarkStart w:id="10420" w:name="_Toc307393153"/>
      <w:r>
        <w:rPr>
          <w:rStyle w:val="CharSClsNo"/>
        </w:rPr>
        <w:t>1A</w:t>
      </w:r>
      <w:r>
        <w:t>.</w:t>
      </w:r>
      <w:r>
        <w:tab/>
        <w:t>Successive lung diseases to be regarded as one</w:t>
      </w:r>
      <w:bookmarkEnd w:id="10415"/>
      <w:bookmarkEnd w:id="10416"/>
      <w:bookmarkEnd w:id="10417"/>
      <w:bookmarkEnd w:id="10418"/>
      <w:bookmarkEnd w:id="10419"/>
      <w:bookmarkEnd w:id="1042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10421" w:name="_Toc517775459"/>
      <w:bookmarkStart w:id="10422" w:name="_Toc520107213"/>
      <w:bookmarkStart w:id="10423" w:name="_Toc523111831"/>
      <w:bookmarkStart w:id="10424" w:name="_Toc128988786"/>
      <w:bookmarkStart w:id="10425" w:name="_Toc310339736"/>
      <w:bookmarkStart w:id="10426" w:name="_Toc307393154"/>
      <w:r>
        <w:rPr>
          <w:rStyle w:val="CharSClsNo"/>
        </w:rPr>
        <w:t>2</w:t>
      </w:r>
      <w:r>
        <w:rPr>
          <w:snapToGrid w:val="0"/>
        </w:rPr>
        <w:t>.</w:t>
      </w:r>
      <w:r>
        <w:rPr>
          <w:snapToGrid w:val="0"/>
        </w:rPr>
        <w:tab/>
        <w:t>Worker who would have worked after age 65</w:t>
      </w:r>
      <w:bookmarkEnd w:id="10421"/>
      <w:bookmarkEnd w:id="10422"/>
      <w:bookmarkEnd w:id="10423"/>
      <w:bookmarkEnd w:id="10424"/>
      <w:bookmarkEnd w:id="10425"/>
      <w:bookmarkEnd w:id="1042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10427" w:name="_Toc517775460"/>
      <w:bookmarkStart w:id="10428" w:name="_Toc520107214"/>
      <w:bookmarkStart w:id="10429" w:name="_Toc523111832"/>
      <w:bookmarkStart w:id="10430" w:name="_Toc128988787"/>
      <w:bookmarkStart w:id="10431" w:name="_Toc310339737"/>
      <w:bookmarkStart w:id="10432" w:name="_Toc307393155"/>
      <w:r>
        <w:rPr>
          <w:rStyle w:val="CharSClsNo"/>
        </w:rPr>
        <w:t>3</w:t>
      </w:r>
      <w:r>
        <w:rPr>
          <w:snapToGrid w:val="0"/>
        </w:rPr>
        <w:t>.</w:t>
      </w:r>
      <w:r>
        <w:rPr>
          <w:snapToGrid w:val="0"/>
        </w:rPr>
        <w:tab/>
        <w:t>Incapacity for work resulting from pneumoconiosis, mesothelioma and lung cancer, weekly payments</w:t>
      </w:r>
      <w:bookmarkEnd w:id="10427"/>
      <w:bookmarkEnd w:id="10428"/>
      <w:bookmarkEnd w:id="10429"/>
      <w:bookmarkEnd w:id="10430"/>
      <w:r>
        <w:rPr>
          <w:snapToGrid w:val="0"/>
        </w:rPr>
        <w:t xml:space="preserve"> for</w:t>
      </w:r>
      <w:bookmarkEnd w:id="10431"/>
      <w:bookmarkEnd w:id="10432"/>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10433" w:name="_Toc517775461"/>
      <w:bookmarkStart w:id="10434" w:name="_Toc520107215"/>
      <w:bookmarkStart w:id="10435" w:name="_Toc523111833"/>
      <w:bookmarkStart w:id="10436" w:name="_Toc128988788"/>
      <w:bookmarkStart w:id="10437" w:name="_Toc310339738"/>
      <w:bookmarkStart w:id="10438" w:name="_Toc307393156"/>
      <w:r>
        <w:rPr>
          <w:rStyle w:val="CharSClsNo"/>
        </w:rPr>
        <w:t>4</w:t>
      </w:r>
      <w:r>
        <w:rPr>
          <w:snapToGrid w:val="0"/>
        </w:rPr>
        <w:t>.</w:t>
      </w:r>
      <w:r>
        <w:rPr>
          <w:snapToGrid w:val="0"/>
        </w:rPr>
        <w:tab/>
        <w:t>Worker entitled under cl. 3 may elect to take redemption amount as lump sum or to get supplementary amount weekly</w:t>
      </w:r>
      <w:bookmarkEnd w:id="10433"/>
      <w:bookmarkEnd w:id="10434"/>
      <w:bookmarkEnd w:id="10435"/>
      <w:bookmarkEnd w:id="10436"/>
      <w:bookmarkEnd w:id="10437"/>
      <w:bookmarkEnd w:id="1043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10439" w:name="_Toc517775462"/>
      <w:bookmarkStart w:id="10440" w:name="_Toc520107216"/>
      <w:bookmarkStart w:id="10441" w:name="_Toc523111834"/>
      <w:bookmarkStart w:id="10442" w:name="_Toc128988789"/>
      <w:bookmarkStart w:id="10443" w:name="_Toc310339739"/>
      <w:bookmarkStart w:id="10444" w:name="_Toc307393157"/>
      <w:r>
        <w:rPr>
          <w:rStyle w:val="CharSClsNo"/>
        </w:rPr>
        <w:t>5</w:t>
      </w:r>
      <w:r>
        <w:rPr>
          <w:snapToGrid w:val="0"/>
        </w:rPr>
        <w:t>.</w:t>
      </w:r>
      <w:r>
        <w:rPr>
          <w:snapToGrid w:val="0"/>
        </w:rPr>
        <w:tab/>
        <w:t>Requirements for election under cl. 4</w:t>
      </w:r>
      <w:bookmarkEnd w:id="10439"/>
      <w:bookmarkEnd w:id="10440"/>
      <w:bookmarkEnd w:id="10441"/>
      <w:bookmarkEnd w:id="10442"/>
      <w:bookmarkEnd w:id="10443"/>
      <w:bookmarkEnd w:id="10444"/>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10445" w:name="_Toc517775463"/>
      <w:bookmarkStart w:id="10446" w:name="_Toc520107217"/>
      <w:bookmarkStart w:id="10447" w:name="_Toc523111835"/>
      <w:bookmarkStart w:id="10448" w:name="_Toc128988790"/>
      <w:bookmarkStart w:id="10449" w:name="_Toc310339740"/>
      <w:bookmarkStart w:id="10450" w:name="_Toc307393158"/>
      <w:r>
        <w:rPr>
          <w:rStyle w:val="CharSClsNo"/>
        </w:rPr>
        <w:t>6</w:t>
      </w:r>
      <w:r>
        <w:rPr>
          <w:snapToGrid w:val="0"/>
        </w:rPr>
        <w:t>.</w:t>
      </w:r>
      <w:r>
        <w:rPr>
          <w:snapToGrid w:val="0"/>
        </w:rPr>
        <w:tab/>
        <w:t>Effect of receiving the redemption amount as a lump sum</w:t>
      </w:r>
      <w:bookmarkEnd w:id="10445"/>
      <w:bookmarkEnd w:id="10446"/>
      <w:bookmarkEnd w:id="10447"/>
      <w:bookmarkEnd w:id="10448"/>
      <w:bookmarkEnd w:id="10449"/>
      <w:bookmarkEnd w:id="1045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0451" w:name="_Toc517775464"/>
      <w:bookmarkStart w:id="10452" w:name="_Toc520107218"/>
      <w:bookmarkStart w:id="10453" w:name="_Toc523111836"/>
      <w:bookmarkStart w:id="10454" w:name="_Toc128988791"/>
      <w:bookmarkStart w:id="10455" w:name="_Toc310339741"/>
      <w:bookmarkStart w:id="10456" w:name="_Toc307393159"/>
      <w:r>
        <w:rPr>
          <w:rStyle w:val="CharSClsNo"/>
        </w:rPr>
        <w:t>7</w:t>
      </w:r>
      <w:r>
        <w:rPr>
          <w:snapToGrid w:val="0"/>
        </w:rPr>
        <w:t>.</w:t>
      </w:r>
      <w:r>
        <w:rPr>
          <w:snapToGrid w:val="0"/>
        </w:rPr>
        <w:tab/>
        <w:t>Effect of receiving supplementary amount</w:t>
      </w:r>
      <w:bookmarkEnd w:id="10451"/>
      <w:bookmarkEnd w:id="10452"/>
      <w:bookmarkEnd w:id="10453"/>
      <w:bookmarkEnd w:id="10454"/>
      <w:r>
        <w:rPr>
          <w:snapToGrid w:val="0"/>
        </w:rPr>
        <w:t xml:space="preserve"> weekly</w:t>
      </w:r>
      <w:bookmarkEnd w:id="10455"/>
      <w:bookmarkEnd w:id="1045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10457" w:name="_Toc517775465"/>
      <w:bookmarkStart w:id="10458" w:name="_Toc520107219"/>
      <w:bookmarkStart w:id="10459" w:name="_Toc523111837"/>
      <w:r>
        <w:tab/>
        <w:t>[Clause 7 inserted by No. 104 of 1984 s. 8; amended by No. 28 of 2003 s. 216(2); No. 42 of 2004 s. 147, 149 and 150.]</w:t>
      </w:r>
    </w:p>
    <w:p>
      <w:pPr>
        <w:pStyle w:val="yHeading5"/>
        <w:outlineLvl w:val="0"/>
        <w:rPr>
          <w:snapToGrid w:val="0"/>
        </w:rPr>
      </w:pPr>
      <w:bookmarkStart w:id="10460" w:name="_Toc128988792"/>
      <w:bookmarkStart w:id="10461" w:name="_Toc310339742"/>
      <w:bookmarkStart w:id="10462" w:name="_Toc307393160"/>
      <w:r>
        <w:rPr>
          <w:rStyle w:val="CharSClsNo"/>
        </w:rPr>
        <w:t>8</w:t>
      </w:r>
      <w:r>
        <w:rPr>
          <w:snapToGrid w:val="0"/>
        </w:rPr>
        <w:t>.</w:t>
      </w:r>
      <w:r>
        <w:rPr>
          <w:snapToGrid w:val="0"/>
        </w:rPr>
        <w:tab/>
        <w:t>Payment of supplementary amount</w:t>
      </w:r>
      <w:bookmarkEnd w:id="10457"/>
      <w:bookmarkEnd w:id="10458"/>
      <w:bookmarkEnd w:id="10459"/>
      <w:bookmarkEnd w:id="10460"/>
      <w:r>
        <w:rPr>
          <w:snapToGrid w:val="0"/>
        </w:rPr>
        <w:t xml:space="preserve"> weekly</w:t>
      </w:r>
      <w:bookmarkEnd w:id="10461"/>
      <w:bookmarkEnd w:id="10462"/>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0463" w:name="_Toc517775466"/>
      <w:bookmarkStart w:id="10464" w:name="_Toc520107220"/>
      <w:bookmarkStart w:id="10465" w:name="_Toc523111838"/>
      <w:bookmarkStart w:id="10466" w:name="_Toc128988793"/>
      <w:bookmarkStart w:id="10467" w:name="_Toc310339743"/>
      <w:bookmarkStart w:id="10468" w:name="_Toc307393161"/>
      <w:r>
        <w:rPr>
          <w:rStyle w:val="CharSClsNo"/>
        </w:rPr>
        <w:t>9</w:t>
      </w:r>
      <w:r>
        <w:rPr>
          <w:snapToGrid w:val="0"/>
        </w:rPr>
        <w:t>.</w:t>
      </w:r>
      <w:r>
        <w:rPr>
          <w:snapToGrid w:val="0"/>
        </w:rPr>
        <w:tab/>
        <w:t>Death of a worker before 8 Mar 1991 — dependent spouse’s entitlements</w:t>
      </w:r>
      <w:bookmarkEnd w:id="10463"/>
      <w:bookmarkEnd w:id="10464"/>
      <w:bookmarkEnd w:id="10465"/>
      <w:bookmarkEnd w:id="10466"/>
      <w:bookmarkEnd w:id="10467"/>
      <w:bookmarkEnd w:id="1046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0469" w:name="_Toc110654663"/>
      <w:bookmarkStart w:id="10470" w:name="_Toc110738835"/>
      <w:bookmarkStart w:id="10471" w:name="_Toc121284292"/>
      <w:bookmarkStart w:id="10472" w:name="_Toc121563534"/>
      <w:bookmarkStart w:id="10473" w:name="_Toc125178826"/>
      <w:bookmarkStart w:id="10474" w:name="_Toc125343159"/>
      <w:bookmarkStart w:id="10475" w:name="_Toc125451290"/>
      <w:bookmarkStart w:id="10476" w:name="_Toc128988794"/>
      <w:bookmarkStart w:id="10477" w:name="_Toc156810617"/>
      <w:bookmarkStart w:id="10478" w:name="_Toc156813860"/>
      <w:bookmarkStart w:id="10479" w:name="_Toc158005131"/>
      <w:bookmarkStart w:id="10480" w:name="_Toc173647358"/>
      <w:bookmarkStart w:id="10481" w:name="_Toc173647924"/>
      <w:bookmarkStart w:id="10482" w:name="_Toc173731978"/>
      <w:bookmarkStart w:id="10483" w:name="_Toc196195705"/>
      <w:bookmarkStart w:id="10484" w:name="_Toc196797971"/>
      <w:bookmarkStart w:id="10485" w:name="_Toc202242157"/>
      <w:bookmarkStart w:id="10486" w:name="_Toc215550763"/>
      <w:bookmarkStart w:id="10487" w:name="_Toc219868548"/>
      <w:bookmarkStart w:id="10488" w:name="_Toc219869136"/>
      <w:bookmarkStart w:id="10489" w:name="_Toc221936181"/>
      <w:bookmarkStart w:id="10490" w:name="_Toc226445963"/>
      <w:bookmarkStart w:id="10491" w:name="_Toc227472464"/>
      <w:bookmarkStart w:id="10492" w:name="_Toc228939600"/>
      <w:bookmarkStart w:id="10493" w:name="_Toc247972124"/>
      <w:bookmarkStart w:id="10494" w:name="_Toc256157077"/>
      <w:bookmarkStart w:id="10495" w:name="_Toc267580947"/>
      <w:bookmarkStart w:id="10496" w:name="_Toc268271737"/>
      <w:bookmarkStart w:id="10497" w:name="_Toc274301092"/>
      <w:bookmarkStart w:id="10498" w:name="_Toc275257526"/>
      <w:bookmarkStart w:id="10499" w:name="_Toc276567035"/>
      <w:bookmarkStart w:id="10500" w:name="_Toc278983763"/>
      <w:bookmarkStart w:id="10501" w:name="_Toc282413726"/>
      <w:bookmarkStart w:id="10502" w:name="_Toc282510920"/>
      <w:bookmarkStart w:id="10503" w:name="_Toc282511489"/>
      <w:bookmarkStart w:id="10504" w:name="_Toc284313156"/>
      <w:bookmarkStart w:id="10505" w:name="_Toc284335402"/>
      <w:bookmarkStart w:id="10506" w:name="_Toc286394887"/>
      <w:bookmarkStart w:id="10507" w:name="_Toc286395454"/>
      <w:bookmarkStart w:id="10508" w:name="_Toc286396021"/>
      <w:bookmarkStart w:id="10509" w:name="_Toc286648252"/>
      <w:bookmarkStart w:id="10510" w:name="_Toc286668028"/>
      <w:bookmarkStart w:id="10511" w:name="_Toc286750647"/>
      <w:bookmarkStart w:id="10512" w:name="_Toc294164047"/>
      <w:bookmarkStart w:id="10513" w:name="_Toc302568558"/>
      <w:bookmarkStart w:id="10514" w:name="_Toc302569125"/>
      <w:bookmarkStart w:id="10515" w:name="_Toc302570912"/>
      <w:bookmarkStart w:id="10516" w:name="_Toc304905318"/>
      <w:bookmarkStart w:id="10517" w:name="_Toc304971707"/>
      <w:bookmarkStart w:id="10518" w:name="_Toc304976342"/>
      <w:bookmarkStart w:id="10519" w:name="_Toc304987011"/>
      <w:bookmarkStart w:id="10520" w:name="_Toc304987582"/>
      <w:bookmarkStart w:id="10521" w:name="_Toc305161084"/>
      <w:bookmarkStart w:id="10522" w:name="_Toc307393162"/>
      <w:bookmarkStart w:id="10523" w:name="_Toc310003293"/>
      <w:bookmarkStart w:id="10524" w:name="_Toc310256040"/>
      <w:bookmarkStart w:id="10525" w:name="_Toc310339744"/>
      <w:bookmarkStart w:id="10526" w:name="_Toc440878081"/>
      <w:bookmarkStart w:id="10527" w:name="_Toc520107221"/>
      <w:r>
        <w:rPr>
          <w:rStyle w:val="CharSchNo"/>
        </w:rPr>
        <w:t>Schedule 6</w:t>
      </w:r>
      <w:r>
        <w:t> — </w:t>
      </w:r>
      <w:r>
        <w:rPr>
          <w:rStyle w:val="CharSchText"/>
        </w:rPr>
        <w:t>Adjacent areas</w:t>
      </w:r>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p>
    <w:p>
      <w:pPr>
        <w:pStyle w:val="yShoulderClause"/>
      </w:pPr>
      <w:r>
        <w:t>[s. 20]</w:t>
      </w:r>
    </w:p>
    <w:p>
      <w:pPr>
        <w:pStyle w:val="yFootnoteheading"/>
        <w:tabs>
          <w:tab w:val="left" w:pos="851"/>
        </w:tabs>
      </w:pPr>
      <w:r>
        <w:tab/>
        <w:t>[Heading inserted by No. 36 of 2004 s. 13.]</w:t>
      </w:r>
    </w:p>
    <w:p>
      <w:pPr>
        <w:pStyle w:val="yHeading5"/>
        <w:outlineLvl w:val="0"/>
      </w:pPr>
      <w:bookmarkStart w:id="10528" w:name="_Toc128988795"/>
      <w:bookmarkStart w:id="10529" w:name="_Toc310339745"/>
      <w:bookmarkStart w:id="10530" w:name="_Toc307393163"/>
      <w:r>
        <w:rPr>
          <w:rStyle w:val="CharSClsNo"/>
        </w:rPr>
        <w:t>1</w:t>
      </w:r>
      <w:r>
        <w:t>.</w:t>
      </w:r>
      <w:r>
        <w:tab/>
        <w:t>Terms used</w:t>
      </w:r>
      <w:bookmarkEnd w:id="10528"/>
      <w:bookmarkEnd w:id="10529"/>
      <w:bookmarkEnd w:id="10530"/>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0531" w:name="_Toc128988796"/>
      <w:bookmarkStart w:id="10532" w:name="_Toc310339746"/>
      <w:bookmarkStart w:id="10533" w:name="_Toc307393164"/>
      <w:r>
        <w:rPr>
          <w:rStyle w:val="CharSClsNo"/>
        </w:rPr>
        <w:t>2</w:t>
      </w:r>
      <w:r>
        <w:t>.</w:t>
      </w:r>
      <w:r>
        <w:tab/>
        <w:t>Adjacent areas</w:t>
      </w:r>
      <w:bookmarkEnd w:id="10531"/>
      <w:bookmarkEnd w:id="10532"/>
      <w:bookmarkEnd w:id="1053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0534" w:name="_Toc110654666"/>
      <w:bookmarkStart w:id="10535" w:name="_Toc110738838"/>
      <w:bookmarkStart w:id="10536" w:name="_Toc121284295"/>
      <w:bookmarkStart w:id="10537" w:name="_Toc121563537"/>
      <w:bookmarkStart w:id="10538" w:name="_Toc125178829"/>
      <w:bookmarkStart w:id="10539" w:name="_Toc125343162"/>
      <w:bookmarkStart w:id="10540" w:name="_Toc125451293"/>
      <w:bookmarkStart w:id="10541" w:name="_Toc128988797"/>
      <w:bookmarkStart w:id="10542" w:name="_Toc156810620"/>
      <w:bookmarkStart w:id="10543" w:name="_Toc156813863"/>
      <w:bookmarkStart w:id="10544" w:name="_Toc158005134"/>
      <w:bookmarkStart w:id="10545" w:name="_Toc173647361"/>
      <w:bookmarkStart w:id="10546" w:name="_Toc173647927"/>
      <w:bookmarkStart w:id="10547" w:name="_Toc173731981"/>
      <w:bookmarkStart w:id="10548" w:name="_Toc196195708"/>
      <w:bookmarkStart w:id="10549" w:name="_Toc196797974"/>
      <w:bookmarkStart w:id="10550" w:name="_Toc202242160"/>
      <w:bookmarkStart w:id="10551" w:name="_Toc215550766"/>
      <w:bookmarkStart w:id="10552" w:name="_Toc219868551"/>
      <w:bookmarkStart w:id="10553" w:name="_Toc219869139"/>
      <w:bookmarkStart w:id="10554" w:name="_Toc221936184"/>
      <w:bookmarkStart w:id="10555" w:name="_Toc226445966"/>
      <w:bookmarkStart w:id="10556" w:name="_Toc227472467"/>
      <w:bookmarkStart w:id="10557" w:name="_Toc228939603"/>
      <w:bookmarkStart w:id="10558" w:name="_Toc247972127"/>
      <w:bookmarkStart w:id="10559" w:name="_Toc256157080"/>
      <w:bookmarkStart w:id="10560" w:name="_Toc267580950"/>
      <w:bookmarkStart w:id="10561" w:name="_Toc268271740"/>
      <w:bookmarkStart w:id="10562" w:name="_Toc274301095"/>
      <w:bookmarkStart w:id="10563" w:name="_Toc275257529"/>
      <w:bookmarkStart w:id="10564" w:name="_Toc276567038"/>
      <w:bookmarkStart w:id="10565" w:name="_Toc278983766"/>
      <w:bookmarkStart w:id="10566" w:name="_Toc282413729"/>
      <w:bookmarkStart w:id="10567" w:name="_Toc282510923"/>
      <w:bookmarkStart w:id="10568" w:name="_Toc282511492"/>
      <w:bookmarkStart w:id="10569" w:name="_Toc284313159"/>
      <w:bookmarkStart w:id="10570" w:name="_Toc284335405"/>
      <w:bookmarkStart w:id="10571" w:name="_Toc286394890"/>
      <w:bookmarkStart w:id="10572" w:name="_Toc286395457"/>
      <w:bookmarkStart w:id="10573" w:name="_Toc286396024"/>
      <w:bookmarkStart w:id="10574" w:name="_Toc286648255"/>
      <w:bookmarkStart w:id="10575" w:name="_Toc286668031"/>
      <w:bookmarkStart w:id="10576" w:name="_Toc286750650"/>
      <w:bookmarkStart w:id="10577" w:name="_Toc294164050"/>
      <w:bookmarkStart w:id="10578" w:name="_Toc302568561"/>
      <w:bookmarkStart w:id="10579" w:name="_Toc302569128"/>
      <w:bookmarkStart w:id="10580" w:name="_Toc302570915"/>
      <w:bookmarkStart w:id="10581" w:name="_Toc304905321"/>
      <w:bookmarkStart w:id="10582" w:name="_Toc304971710"/>
      <w:bookmarkStart w:id="10583" w:name="_Toc304976345"/>
      <w:bookmarkStart w:id="10584" w:name="_Toc304987014"/>
      <w:bookmarkStart w:id="10585" w:name="_Toc304987585"/>
      <w:bookmarkStart w:id="10586" w:name="_Toc305161087"/>
      <w:bookmarkStart w:id="10587" w:name="_Toc307393165"/>
      <w:bookmarkStart w:id="10588" w:name="_Toc310003296"/>
      <w:bookmarkStart w:id="10589" w:name="_Toc310256043"/>
      <w:bookmarkStart w:id="10590" w:name="_Toc310339747"/>
      <w:r>
        <w:rPr>
          <w:rStyle w:val="CharSchNo"/>
        </w:rPr>
        <w:t>Schedule 7</w:t>
      </w:r>
      <w:r>
        <w:t> — </w:t>
      </w:r>
      <w:r>
        <w:rPr>
          <w:rStyle w:val="CharSchText"/>
        </w:rPr>
        <w:t>Noise induced hearing loss</w:t>
      </w:r>
      <w:bookmarkEnd w:id="10526"/>
      <w:bookmarkEnd w:id="10527"/>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p>
    <w:p>
      <w:pPr>
        <w:pStyle w:val="yShoulderClause"/>
        <w:spacing w:before="80"/>
        <w:rPr>
          <w:snapToGrid w:val="0"/>
        </w:rPr>
      </w:pPr>
      <w:r>
        <w:rPr>
          <w:snapToGrid w:val="0"/>
        </w:rPr>
        <w:t>[s. 24A]</w:t>
      </w:r>
    </w:p>
    <w:p>
      <w:pPr>
        <w:pStyle w:val="yFootnoteheading"/>
        <w:spacing w:before="40"/>
        <w:rPr>
          <w:snapToGrid w:val="0"/>
        </w:rPr>
      </w:pPr>
      <w:bookmarkStart w:id="10591" w:name="_Toc517775467"/>
      <w:bookmarkStart w:id="10592" w:name="_Toc520107222"/>
      <w:bookmarkStart w:id="10593" w:name="_Toc523111839"/>
      <w:r>
        <w:tab/>
        <w:t>[Heading inserted by No. 36 of 1988 s. 12.]</w:t>
      </w:r>
    </w:p>
    <w:p>
      <w:pPr>
        <w:pStyle w:val="yHeading5"/>
        <w:outlineLvl w:val="0"/>
        <w:rPr>
          <w:snapToGrid w:val="0"/>
        </w:rPr>
      </w:pPr>
      <w:bookmarkStart w:id="10594" w:name="_Toc128988798"/>
      <w:bookmarkStart w:id="10595" w:name="_Toc310339748"/>
      <w:bookmarkStart w:id="10596" w:name="_Toc307393166"/>
      <w:r>
        <w:rPr>
          <w:rStyle w:val="CharSClsNo"/>
        </w:rPr>
        <w:t>1</w:t>
      </w:r>
      <w:r>
        <w:rPr>
          <w:snapToGrid w:val="0"/>
        </w:rPr>
        <w:t>.</w:t>
      </w:r>
      <w:r>
        <w:rPr>
          <w:snapToGrid w:val="0"/>
        </w:rPr>
        <w:tab/>
      </w:r>
      <w:bookmarkEnd w:id="10591"/>
      <w:bookmarkEnd w:id="10592"/>
      <w:bookmarkEnd w:id="10593"/>
      <w:bookmarkEnd w:id="10594"/>
      <w:r>
        <w:rPr>
          <w:snapToGrid w:val="0"/>
        </w:rPr>
        <w:t>Terms used</w:t>
      </w:r>
      <w:bookmarkEnd w:id="10595"/>
      <w:bookmarkEnd w:id="10596"/>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0597" w:name="_Toc517775468"/>
      <w:bookmarkStart w:id="10598" w:name="_Toc520107223"/>
      <w:bookmarkStart w:id="10599" w:name="_Toc523111840"/>
      <w:bookmarkStart w:id="10600" w:name="_Toc128988799"/>
      <w:bookmarkStart w:id="10601" w:name="_Toc310339749"/>
      <w:bookmarkStart w:id="10602" w:name="_Toc307393167"/>
      <w:r>
        <w:rPr>
          <w:rStyle w:val="CharSClsNo"/>
        </w:rPr>
        <w:t>2</w:t>
      </w:r>
      <w:r>
        <w:rPr>
          <w:snapToGrid w:val="0"/>
        </w:rPr>
        <w:t>.</w:t>
      </w:r>
      <w:r>
        <w:rPr>
          <w:snapToGrid w:val="0"/>
        </w:rPr>
        <w:tab/>
        <w:t>Audiometric tests</w:t>
      </w:r>
      <w:bookmarkEnd w:id="10597"/>
      <w:bookmarkEnd w:id="10598"/>
      <w:bookmarkEnd w:id="10599"/>
      <w:bookmarkEnd w:id="10600"/>
      <w:r>
        <w:rPr>
          <w:snapToGrid w:val="0"/>
        </w:rPr>
        <w:t>, when some workers have to undergo</w:t>
      </w:r>
      <w:bookmarkEnd w:id="10601"/>
      <w:bookmarkEnd w:id="10602"/>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0603" w:name="_Toc517775469"/>
      <w:bookmarkStart w:id="10604" w:name="_Toc520107224"/>
      <w:bookmarkStart w:id="10605" w:name="_Toc523111841"/>
      <w:bookmarkStart w:id="10606" w:name="_Toc128988800"/>
      <w:bookmarkStart w:id="10607" w:name="_Toc310339750"/>
      <w:bookmarkStart w:id="10608" w:name="_Toc307393168"/>
      <w:r>
        <w:rPr>
          <w:rStyle w:val="CharSClsNo"/>
        </w:rPr>
        <w:t>3</w:t>
      </w:r>
      <w:r>
        <w:rPr>
          <w:snapToGrid w:val="0"/>
        </w:rPr>
        <w:t>.</w:t>
      </w:r>
      <w:r>
        <w:rPr>
          <w:snapToGrid w:val="0"/>
        </w:rPr>
        <w:tab/>
        <w:t>Employer to arrange and pay for audiometric test</w:t>
      </w:r>
      <w:bookmarkEnd w:id="10603"/>
      <w:bookmarkEnd w:id="10604"/>
      <w:bookmarkEnd w:id="10605"/>
      <w:bookmarkEnd w:id="10606"/>
      <w:bookmarkEnd w:id="10607"/>
      <w:bookmarkEnd w:id="1060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0609" w:name="_Toc517775470"/>
      <w:bookmarkStart w:id="10610" w:name="_Toc520107225"/>
      <w:bookmarkStart w:id="10611" w:name="_Toc523111842"/>
      <w:bookmarkStart w:id="10612" w:name="_Toc128988801"/>
      <w:bookmarkStart w:id="10613" w:name="_Toc310339751"/>
      <w:bookmarkStart w:id="10614" w:name="_Toc307393169"/>
      <w:r>
        <w:rPr>
          <w:rStyle w:val="CharSClsNo"/>
        </w:rPr>
        <w:t>4</w:t>
      </w:r>
      <w:r>
        <w:rPr>
          <w:snapToGrid w:val="0"/>
        </w:rPr>
        <w:t>.</w:t>
      </w:r>
      <w:r>
        <w:rPr>
          <w:snapToGrid w:val="0"/>
        </w:rPr>
        <w:tab/>
        <w:t>Carrying out of audiometric tests</w:t>
      </w:r>
      <w:bookmarkEnd w:id="10609"/>
      <w:bookmarkEnd w:id="10610"/>
      <w:bookmarkEnd w:id="10611"/>
      <w:bookmarkEnd w:id="10612"/>
      <w:bookmarkEnd w:id="10613"/>
      <w:bookmarkEnd w:id="10614"/>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0615" w:name="_Toc517775471"/>
      <w:bookmarkStart w:id="10616" w:name="_Toc520107226"/>
      <w:bookmarkStart w:id="10617" w:name="_Toc523111843"/>
      <w:bookmarkStart w:id="10618" w:name="_Toc128988802"/>
      <w:bookmarkStart w:id="10619" w:name="_Toc310339752"/>
      <w:bookmarkStart w:id="10620" w:name="_Toc307393170"/>
      <w:r>
        <w:rPr>
          <w:rStyle w:val="CharSClsNo"/>
        </w:rPr>
        <w:t>5</w:t>
      </w:r>
      <w:r>
        <w:rPr>
          <w:snapToGrid w:val="0"/>
        </w:rPr>
        <w:t>.</w:t>
      </w:r>
      <w:r>
        <w:rPr>
          <w:snapToGrid w:val="0"/>
        </w:rPr>
        <w:tab/>
        <w:t>Communication and storage of audiometric test results</w:t>
      </w:r>
      <w:bookmarkEnd w:id="10615"/>
      <w:bookmarkEnd w:id="10616"/>
      <w:bookmarkEnd w:id="10617"/>
      <w:bookmarkEnd w:id="10618"/>
      <w:bookmarkEnd w:id="10619"/>
      <w:bookmarkEnd w:id="1062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0621" w:name="_Toc128988803"/>
      <w:bookmarkStart w:id="10622" w:name="_Toc310339753"/>
      <w:bookmarkStart w:id="10623" w:name="_Toc307393171"/>
      <w:bookmarkStart w:id="10624" w:name="_Toc517775473"/>
      <w:bookmarkStart w:id="10625" w:name="_Toc520107228"/>
      <w:bookmarkStart w:id="10626" w:name="_Toc523111845"/>
      <w:r>
        <w:rPr>
          <w:rStyle w:val="CharSClsNo"/>
        </w:rPr>
        <w:t>6</w:t>
      </w:r>
      <w:r>
        <w:t>.</w:t>
      </w:r>
      <w:r>
        <w:rPr>
          <w:b w:val="0"/>
        </w:rPr>
        <w:tab/>
      </w:r>
      <w:r>
        <w:t>Referring questions about hearing loss etc. to medical assessment panel</w:t>
      </w:r>
      <w:bookmarkEnd w:id="10621"/>
      <w:bookmarkEnd w:id="10622"/>
      <w:bookmarkEnd w:id="10623"/>
    </w:p>
    <w:p>
      <w:pPr>
        <w:pStyle w:val="ySubsection"/>
      </w:pPr>
      <w:r>
        <w:tab/>
      </w:r>
      <w:r>
        <w:tab/>
        <w:t xml:space="preserve">If </w:t>
      </w:r>
      <w:del w:id="10627" w:author="svcMRProcess" w:date="2020-02-22T04:16:00Z">
        <w:r>
          <w:delText xml:space="preserve">permitted by </w:delText>
        </w:r>
      </w:del>
      <w:r>
        <w:t xml:space="preserve">section 145A </w:t>
      </w:r>
      <w:del w:id="10628" w:author="svcMRProcess" w:date="2020-02-22T04:16:00Z">
        <w:r>
          <w:delText xml:space="preserve">to do </w:delText>
        </w:r>
      </w:del>
      <w:r>
        <w:t>so</w:t>
      </w:r>
      <w:del w:id="10629" w:author="svcMRProcess" w:date="2020-02-22T04:16:00Z">
        <w:r>
          <w:delText>, an arbitrator may refer</w:delText>
        </w:r>
      </w:del>
      <w:ins w:id="10630" w:author="svcMRProcess" w:date="2020-02-22T04:16:00Z">
        <w:r>
          <w:t xml:space="preserve"> permits,</w:t>
        </w:r>
      </w:ins>
      <w:r>
        <w:t xml:space="preserve"> a question that arises under section 24A or 31E regarding audiometric testing or hearing loss, including whether or to what extent hearing loss is noise induced hearing loss, </w:t>
      </w:r>
      <w:ins w:id="10631" w:author="svcMRProcess" w:date="2020-02-22T04:16:00Z">
        <w:r>
          <w:t xml:space="preserve">may be referred </w:t>
        </w:r>
      </w:ins>
      <w:r>
        <w:t>for determination by a medical assessment panel.</w:t>
      </w:r>
    </w:p>
    <w:p>
      <w:pPr>
        <w:pStyle w:val="yFootnotesection"/>
      </w:pPr>
      <w:r>
        <w:tab/>
        <w:t>[Clause 6 inserted by No. 42 of 2004 s. 144(2</w:t>
      </w:r>
      <w:del w:id="10632" w:author="svcMRProcess" w:date="2020-02-22T04:16:00Z">
        <w:r>
          <w:delText>).]</w:delText>
        </w:r>
      </w:del>
      <w:ins w:id="10633" w:author="svcMRProcess" w:date="2020-02-22T04:16:00Z">
        <w:r>
          <w:t>); amended by No. 31 of 2011 s. 73.]</w:t>
        </w:r>
      </w:ins>
    </w:p>
    <w:p>
      <w:pPr>
        <w:pStyle w:val="yHeading5"/>
        <w:outlineLvl w:val="0"/>
        <w:rPr>
          <w:snapToGrid w:val="0"/>
        </w:rPr>
      </w:pPr>
      <w:bookmarkStart w:id="10634" w:name="_Toc128988804"/>
      <w:bookmarkStart w:id="10635" w:name="_Toc310339754"/>
      <w:bookmarkStart w:id="10636" w:name="_Toc307393172"/>
      <w:r>
        <w:rPr>
          <w:rStyle w:val="CharSClsNo"/>
        </w:rPr>
        <w:t>7</w:t>
      </w:r>
      <w:r>
        <w:rPr>
          <w:snapToGrid w:val="0"/>
        </w:rPr>
        <w:t>.</w:t>
      </w:r>
      <w:r>
        <w:rPr>
          <w:snapToGrid w:val="0"/>
        </w:rPr>
        <w:tab/>
        <w:t>Re</w:t>
      </w:r>
      <w:r>
        <w:rPr>
          <w:snapToGrid w:val="0"/>
        </w:rPr>
        <w:noBreakHyphen/>
        <w:t>test of person’s hearing</w:t>
      </w:r>
      <w:bookmarkEnd w:id="10624"/>
      <w:bookmarkEnd w:id="10625"/>
      <w:bookmarkEnd w:id="10626"/>
      <w:bookmarkEnd w:id="10634"/>
      <w:bookmarkEnd w:id="10635"/>
      <w:bookmarkEnd w:id="1063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0637" w:name="_Toc517775474"/>
      <w:bookmarkStart w:id="10638" w:name="_Toc520107229"/>
      <w:bookmarkStart w:id="10639" w:name="_Toc523111846"/>
      <w:bookmarkStart w:id="10640" w:name="_Toc128988805"/>
      <w:bookmarkStart w:id="10641" w:name="_Toc310339755"/>
      <w:bookmarkStart w:id="10642" w:name="_Toc307393173"/>
      <w:r>
        <w:rPr>
          <w:rStyle w:val="CharSClsNo"/>
        </w:rPr>
        <w:t>8</w:t>
      </w:r>
      <w:r>
        <w:rPr>
          <w:snapToGrid w:val="0"/>
        </w:rPr>
        <w:t>.</w:t>
      </w:r>
      <w:r>
        <w:rPr>
          <w:snapToGrid w:val="0"/>
        </w:rPr>
        <w:tab/>
        <w:t>Determining extent of hearing loss</w:t>
      </w:r>
      <w:bookmarkEnd w:id="10637"/>
      <w:bookmarkEnd w:id="10638"/>
      <w:bookmarkEnd w:id="10639"/>
      <w:bookmarkEnd w:id="10640"/>
      <w:bookmarkEnd w:id="10641"/>
      <w:bookmarkEnd w:id="1064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0643" w:name="_Toc517775475"/>
      <w:bookmarkStart w:id="10644" w:name="_Toc520107230"/>
      <w:bookmarkStart w:id="10645" w:name="_Toc523111847"/>
      <w:bookmarkStart w:id="10646" w:name="_Toc128988806"/>
      <w:bookmarkStart w:id="10647" w:name="_Toc310339756"/>
      <w:bookmarkStart w:id="10648" w:name="_Toc307393174"/>
      <w:r>
        <w:rPr>
          <w:rStyle w:val="CharSClsNo"/>
        </w:rPr>
        <w:t>9</w:t>
      </w:r>
      <w:r>
        <w:rPr>
          <w:snapToGrid w:val="0"/>
        </w:rPr>
        <w:t>.</w:t>
      </w:r>
      <w:r>
        <w:rPr>
          <w:snapToGrid w:val="0"/>
        </w:rPr>
        <w:tab/>
        <w:t>Audiometric test not conclusive proof that hearing loss is noise induced</w:t>
      </w:r>
      <w:bookmarkEnd w:id="10643"/>
      <w:bookmarkEnd w:id="10644"/>
      <w:bookmarkEnd w:id="10645"/>
      <w:bookmarkEnd w:id="10646"/>
      <w:bookmarkEnd w:id="10647"/>
      <w:bookmarkEnd w:id="1064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10649" w:name="_Toc517775476"/>
      <w:bookmarkStart w:id="10650" w:name="_Toc520107231"/>
      <w:bookmarkStart w:id="10651" w:name="_Toc523111848"/>
      <w:r>
        <w:tab/>
        <w:t>[Clause 9 inserted by No. 36 of 1988 s. 12.]</w:t>
      </w:r>
    </w:p>
    <w:p>
      <w:pPr>
        <w:pStyle w:val="yHeading5"/>
        <w:outlineLvl w:val="0"/>
        <w:rPr>
          <w:snapToGrid w:val="0"/>
        </w:rPr>
      </w:pPr>
      <w:bookmarkStart w:id="10652" w:name="_Toc128988807"/>
      <w:bookmarkStart w:id="10653" w:name="_Toc310339757"/>
      <w:bookmarkStart w:id="10654" w:name="_Toc307393175"/>
      <w:r>
        <w:rPr>
          <w:rStyle w:val="CharSClsNo"/>
        </w:rPr>
        <w:t>10</w:t>
      </w:r>
      <w:r>
        <w:rPr>
          <w:snapToGrid w:val="0"/>
        </w:rPr>
        <w:t>.</w:t>
      </w:r>
      <w:r>
        <w:rPr>
          <w:snapToGrid w:val="0"/>
        </w:rPr>
        <w:tab/>
        <w:t>Prescribed workplaces</w:t>
      </w:r>
      <w:bookmarkEnd w:id="10649"/>
      <w:bookmarkEnd w:id="10650"/>
      <w:bookmarkEnd w:id="10651"/>
      <w:bookmarkEnd w:id="10652"/>
      <w:bookmarkEnd w:id="10653"/>
      <w:bookmarkEnd w:id="1065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0655" w:name="_Toc87253218"/>
      <w:bookmarkStart w:id="10656" w:name="_Toc121284306"/>
      <w:bookmarkStart w:id="10657" w:name="_Toc121563548"/>
      <w:bookmarkStart w:id="10658" w:name="_Toc125178840"/>
      <w:bookmarkStart w:id="10659" w:name="_Toc125343173"/>
      <w:bookmarkStart w:id="10660" w:name="_Toc125451304"/>
      <w:bookmarkStart w:id="10661" w:name="_Toc128988808"/>
      <w:bookmarkStart w:id="10662" w:name="_Toc156810631"/>
      <w:bookmarkStart w:id="10663" w:name="_Toc156813874"/>
      <w:bookmarkStart w:id="10664" w:name="_Toc158005145"/>
      <w:bookmarkStart w:id="10665" w:name="_Toc173647372"/>
      <w:bookmarkStart w:id="10666" w:name="_Toc173647938"/>
      <w:bookmarkStart w:id="10667" w:name="_Toc173731992"/>
      <w:bookmarkStart w:id="10668" w:name="_Toc196195719"/>
      <w:bookmarkStart w:id="10669" w:name="_Toc196797985"/>
      <w:bookmarkStart w:id="10670" w:name="_Toc202242171"/>
      <w:bookmarkStart w:id="10671" w:name="_Toc215550777"/>
      <w:bookmarkStart w:id="10672" w:name="_Toc219868562"/>
      <w:bookmarkStart w:id="10673" w:name="_Toc219869150"/>
      <w:bookmarkStart w:id="10674" w:name="_Toc221936195"/>
      <w:bookmarkStart w:id="10675" w:name="_Toc226445977"/>
      <w:bookmarkStart w:id="10676" w:name="_Toc227472478"/>
      <w:bookmarkStart w:id="10677" w:name="_Toc228939614"/>
      <w:bookmarkStart w:id="10678" w:name="_Toc247972138"/>
      <w:bookmarkStart w:id="10679" w:name="_Toc256157091"/>
      <w:bookmarkStart w:id="10680" w:name="_Toc267580961"/>
      <w:bookmarkStart w:id="10681" w:name="_Toc268271751"/>
      <w:bookmarkStart w:id="10682" w:name="_Toc274301106"/>
      <w:bookmarkStart w:id="10683" w:name="_Toc275257540"/>
      <w:bookmarkStart w:id="10684" w:name="_Toc276567049"/>
      <w:bookmarkStart w:id="10685" w:name="_Toc278983777"/>
      <w:bookmarkStart w:id="10686" w:name="_Toc282413740"/>
      <w:bookmarkStart w:id="10687" w:name="_Toc282510934"/>
      <w:bookmarkStart w:id="10688" w:name="_Toc282511503"/>
      <w:bookmarkStart w:id="10689" w:name="_Toc284313170"/>
      <w:bookmarkStart w:id="10690" w:name="_Toc284335416"/>
      <w:bookmarkStart w:id="10691" w:name="_Toc286394901"/>
      <w:bookmarkStart w:id="10692" w:name="_Toc286395468"/>
      <w:bookmarkStart w:id="10693" w:name="_Toc286396035"/>
      <w:bookmarkStart w:id="10694" w:name="_Toc286648266"/>
      <w:bookmarkStart w:id="10695" w:name="_Toc286668042"/>
      <w:bookmarkStart w:id="10696" w:name="_Toc286750661"/>
      <w:bookmarkStart w:id="10697" w:name="_Toc294164061"/>
      <w:bookmarkStart w:id="10698" w:name="_Toc302568572"/>
      <w:bookmarkStart w:id="10699" w:name="_Toc302569139"/>
      <w:bookmarkStart w:id="10700" w:name="_Toc302570926"/>
      <w:bookmarkStart w:id="10701" w:name="_Toc304905332"/>
      <w:bookmarkStart w:id="10702" w:name="_Toc304971721"/>
      <w:bookmarkStart w:id="10703" w:name="_Toc304976356"/>
      <w:bookmarkStart w:id="10704" w:name="_Toc304987025"/>
      <w:bookmarkStart w:id="10705" w:name="_Toc304987596"/>
      <w:bookmarkStart w:id="10706" w:name="_Toc305161098"/>
      <w:bookmarkStart w:id="10707" w:name="_Toc307393176"/>
      <w:bookmarkStart w:id="10708" w:name="_Toc304884751"/>
      <w:bookmarkStart w:id="10709" w:name="_Toc304884974"/>
      <w:bookmarkStart w:id="10710" w:name="_Toc304963504"/>
      <w:bookmarkStart w:id="10711" w:name="_Toc304963727"/>
      <w:bookmarkStart w:id="10712" w:name="_Toc309994561"/>
      <w:bookmarkStart w:id="10713" w:name="_Toc309994784"/>
      <w:bookmarkStart w:id="10714" w:name="_Toc310256054"/>
      <w:bookmarkStart w:id="10715" w:name="_Toc310339758"/>
      <w:bookmarkStart w:id="10716" w:name="_Toc86740237"/>
      <w:bookmarkStart w:id="10717" w:name="_Toc88562641"/>
      <w:bookmarkStart w:id="10718" w:name="_Toc88625558"/>
      <w:bookmarkStart w:id="10719" w:name="_Toc91386223"/>
      <w:bookmarkStart w:id="10720" w:name="_Toc92705250"/>
      <w:bookmarkStart w:id="10721" w:name="_Toc93222711"/>
      <w:bookmarkStart w:id="10722" w:name="_Toc95022788"/>
      <w:bookmarkStart w:id="10723" w:name="_Toc95118060"/>
      <w:bookmarkStart w:id="10724" w:name="_Toc96498465"/>
      <w:bookmarkStart w:id="10725" w:name="_Toc96500943"/>
      <w:bookmarkStart w:id="10726" w:name="_Toc101779858"/>
      <w:bookmarkStart w:id="10727" w:name="_Toc103060306"/>
      <w:bookmarkStart w:id="10728" w:name="_Toc105471202"/>
      <w:bookmarkStart w:id="10729" w:name="_Toc105475116"/>
      <w:bookmarkStart w:id="10730" w:name="_Toc107308220"/>
      <w:bookmarkStart w:id="10731" w:name="_Toc109712453"/>
      <w:bookmarkStart w:id="10732" w:name="_Toc109724336"/>
      <w:bookmarkStart w:id="10733" w:name="_Toc110054208"/>
      <w:bookmarkStart w:id="10734" w:name="_Toc110054597"/>
      <w:r>
        <w:rPr>
          <w:rStyle w:val="CharSchNo"/>
        </w:rPr>
        <w:t>Schedule 8</w:t>
      </w:r>
      <w:r>
        <w:rPr>
          <w:rStyle w:val="CharSDivNo"/>
        </w:rPr>
        <w:t> </w:t>
      </w:r>
      <w:r>
        <w:t>—</w:t>
      </w:r>
      <w:r>
        <w:rPr>
          <w:rStyle w:val="CharSDivText"/>
        </w:rPr>
        <w:t> </w:t>
      </w:r>
      <w:del w:id="10735" w:author="svcMRProcess" w:date="2020-02-22T04:16:00Z">
        <w:r>
          <w:rPr>
            <w:rStyle w:val="CharSchText"/>
          </w:rPr>
          <w:delText>Terms and conditions of service of Commissioner</w:delText>
        </w:r>
      </w:del>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ins w:id="10736" w:author="svcMRProcess" w:date="2020-02-22T04:16:00Z">
        <w:r>
          <w:rPr>
            <w:rStyle w:val="CharSchText"/>
          </w:rPr>
          <w:t>Transitional provisions</w:t>
        </w:r>
      </w:ins>
      <w:bookmarkEnd w:id="10708"/>
      <w:bookmarkEnd w:id="10709"/>
      <w:bookmarkEnd w:id="10710"/>
      <w:bookmarkEnd w:id="10711"/>
      <w:bookmarkEnd w:id="10712"/>
      <w:bookmarkEnd w:id="10713"/>
      <w:bookmarkEnd w:id="10714"/>
      <w:bookmarkEnd w:id="10715"/>
    </w:p>
    <w:p>
      <w:pPr>
        <w:pStyle w:val="yShoulderClause"/>
      </w:pPr>
      <w:r>
        <w:t>[s. </w:t>
      </w:r>
      <w:del w:id="10737" w:author="svcMRProcess" w:date="2020-02-22T04:16:00Z">
        <w:r>
          <w:delText>282</w:delText>
        </w:r>
      </w:del>
      <w:ins w:id="10738" w:author="svcMRProcess" w:date="2020-02-22T04:16:00Z">
        <w:r>
          <w:t>325</w:t>
        </w:r>
      </w:ins>
      <w:r>
        <w:t>]</w:t>
      </w:r>
    </w:p>
    <w:p>
      <w:pPr>
        <w:pStyle w:val="yFootnoteheading"/>
        <w:spacing w:before="40"/>
        <w:rPr>
          <w:snapToGrid w:val="0"/>
        </w:rPr>
      </w:pPr>
      <w:bookmarkStart w:id="10739" w:name="_Toc309994785"/>
      <w:r>
        <w:tab/>
        <w:t>[Heading inserted by No. </w:t>
      </w:r>
      <w:del w:id="10740" w:author="svcMRProcess" w:date="2020-02-22T04:16:00Z">
        <w:r>
          <w:delText>42</w:delText>
        </w:r>
      </w:del>
      <w:ins w:id="10741" w:author="svcMRProcess" w:date="2020-02-22T04:16:00Z">
        <w:r>
          <w:t>31</w:t>
        </w:r>
      </w:ins>
      <w:r>
        <w:t xml:space="preserve"> of </w:t>
      </w:r>
      <w:del w:id="10742" w:author="svcMRProcess" w:date="2020-02-22T04:16:00Z">
        <w:r>
          <w:delText>2004</w:delText>
        </w:r>
      </w:del>
      <w:ins w:id="10743" w:author="svcMRProcess" w:date="2020-02-22T04:16:00Z">
        <w:r>
          <w:t>2011</w:t>
        </w:r>
      </w:ins>
      <w:r>
        <w:t xml:space="preserve"> s. </w:t>
      </w:r>
      <w:del w:id="10744" w:author="svcMRProcess" w:date="2020-02-22T04:16:00Z">
        <w:r>
          <w:delText>145</w:delText>
        </w:r>
      </w:del>
      <w:ins w:id="10745" w:author="svcMRProcess" w:date="2020-02-22T04:16:00Z">
        <w:r>
          <w:t>74</w:t>
        </w:r>
      </w:ins>
      <w:r>
        <w:t>.]</w:t>
      </w:r>
    </w:p>
    <w:p>
      <w:pPr>
        <w:pStyle w:val="yHeading5"/>
        <w:outlineLvl w:val="9"/>
        <w:rPr>
          <w:del w:id="10746" w:author="svcMRProcess" w:date="2020-02-22T04:16:00Z"/>
        </w:rPr>
      </w:pPr>
      <w:bookmarkStart w:id="10747" w:name="_Toc128988809"/>
      <w:bookmarkStart w:id="10748" w:name="_Toc307393177"/>
      <w:bookmarkStart w:id="10749" w:name="_Toc310339759"/>
      <w:del w:id="10750" w:author="svcMRProcess" w:date="2020-02-22T04:16:00Z">
        <w:r>
          <w:rPr>
            <w:rStyle w:val="CharSClsNo"/>
          </w:rPr>
          <w:delText>1</w:delText>
        </w:r>
        <w:r>
          <w:delText>.</w:delText>
        </w:r>
        <w:r>
          <w:rPr>
            <w:b w:val="0"/>
          </w:rPr>
          <w:tab/>
        </w:r>
        <w:r>
          <w:delText>Tenure of Commissioner’s office</w:delText>
        </w:r>
        <w:bookmarkEnd w:id="10747"/>
        <w:bookmarkEnd w:id="10748"/>
      </w:del>
    </w:p>
    <w:p>
      <w:pPr>
        <w:pStyle w:val="ySubsection"/>
        <w:rPr>
          <w:del w:id="10751" w:author="svcMRProcess" w:date="2020-02-22T04:16:00Z"/>
        </w:rPr>
      </w:pPr>
      <w:del w:id="10752" w:author="svcMRProcess" w:date="2020-02-22T04:16:00Z">
        <w:r>
          <w:tab/>
          <w:delText>(1)</w:delText>
        </w:r>
        <w:r>
          <w:tab/>
          <w:delText>The term for which a person is appointed as the Commissioner is to be fixed in the instrument of appointment and is to be not longer than 5 years.</w:delText>
        </w:r>
      </w:del>
    </w:p>
    <w:p>
      <w:pPr>
        <w:pStyle w:val="yHeading5"/>
        <w:rPr>
          <w:ins w:id="10753" w:author="svcMRProcess" w:date="2020-02-22T04:16:00Z"/>
        </w:rPr>
      </w:pPr>
      <w:del w:id="10754" w:author="svcMRProcess" w:date="2020-02-22T04:16:00Z">
        <w:r>
          <w:tab/>
          <w:delText>(2)</w:delText>
        </w:r>
        <w:r>
          <w:tab/>
          <w:delText xml:space="preserve">The Commissioner’s eligibility for reappointment or the term for </w:delText>
        </w:r>
      </w:del>
      <w:ins w:id="10755" w:author="svcMRProcess" w:date="2020-02-22T04:16:00Z">
        <w:r>
          <w:rPr>
            <w:rStyle w:val="CharSClsNo"/>
          </w:rPr>
          <w:t>1</w:t>
        </w:r>
        <w:r>
          <w:t>.</w:t>
        </w:r>
        <w:r>
          <w:rPr>
            <w:b w:val="0"/>
          </w:rPr>
          <w:tab/>
        </w:r>
        <w:r>
          <w:t>Terms used</w:t>
        </w:r>
        <w:bookmarkEnd w:id="10739"/>
        <w:bookmarkEnd w:id="10749"/>
      </w:ins>
    </w:p>
    <w:p>
      <w:pPr>
        <w:pStyle w:val="ySubsection"/>
        <w:rPr>
          <w:ins w:id="10756" w:author="svcMRProcess" w:date="2020-02-22T04:16:00Z"/>
        </w:rPr>
      </w:pPr>
      <w:ins w:id="10757" w:author="svcMRProcess" w:date="2020-02-22T04:16:00Z">
        <w:r>
          <w:tab/>
        </w:r>
        <w:r>
          <w:tab/>
          <w:t xml:space="preserve">In this Division — </w:t>
        </w:r>
      </w:ins>
    </w:p>
    <w:p>
      <w:pPr>
        <w:pStyle w:val="yDefstart"/>
        <w:rPr>
          <w:ins w:id="10758" w:author="svcMRProcess" w:date="2020-02-22T04:16:00Z"/>
        </w:rPr>
      </w:pPr>
      <w:ins w:id="10759" w:author="svcMRProcess" w:date="2020-02-22T04:16:00Z">
        <w:r>
          <w:tab/>
        </w:r>
        <w:r>
          <w:rPr>
            <w:rStyle w:val="CharDefText"/>
          </w:rPr>
          <w:t>amended provisions</w:t>
        </w:r>
        <w:r>
          <w:t xml:space="preserve"> means this Act as amended by the amending Act;</w:t>
        </w:r>
      </w:ins>
    </w:p>
    <w:p>
      <w:pPr>
        <w:pStyle w:val="yDefstart"/>
        <w:rPr>
          <w:ins w:id="10760" w:author="svcMRProcess" w:date="2020-02-22T04:16:00Z"/>
        </w:rPr>
      </w:pPr>
      <w:ins w:id="10761" w:author="svcMRProcess" w:date="2020-02-22T04:16:00Z">
        <w:r>
          <w:tab/>
        </w:r>
        <w:r>
          <w:rPr>
            <w:rStyle w:val="CharDefText"/>
          </w:rPr>
          <w:t>amending Act</w:t>
        </w:r>
        <w:r>
          <w:t xml:space="preserve"> means the </w:t>
        </w:r>
        <w:r>
          <w:rPr>
            <w:i/>
            <w:iCs/>
          </w:rPr>
          <w:t>Workers’ Compensation and Injury Management Amendment Act 2011</w:t>
        </w:r>
        <w:r>
          <w:t>;</w:t>
        </w:r>
      </w:ins>
    </w:p>
    <w:p>
      <w:pPr>
        <w:pStyle w:val="yDefstart"/>
        <w:rPr>
          <w:ins w:id="10762" w:author="svcMRProcess" w:date="2020-02-22T04:16:00Z"/>
        </w:rPr>
      </w:pPr>
      <w:ins w:id="10763" w:author="svcMRProcess" w:date="2020-02-22T04:16:00Z">
        <w:r>
          <w:tab/>
        </w:r>
        <w:r>
          <w:rPr>
            <w:rStyle w:val="CharDefText"/>
          </w:rPr>
          <w:t>commencement day</w:t>
        </w:r>
        <w:r>
          <w:t xml:space="preserve"> means the day of the coming into operation of section 6 of the amending Act;</w:t>
        </w:r>
      </w:ins>
    </w:p>
    <w:p>
      <w:pPr>
        <w:pStyle w:val="yDefstart"/>
        <w:rPr>
          <w:ins w:id="10764" w:author="svcMRProcess" w:date="2020-02-22T04:16:00Z"/>
        </w:rPr>
      </w:pPr>
      <w:ins w:id="10765" w:author="svcMRProcess" w:date="2020-02-22T04:16:00Z">
        <w:r>
          <w:tab/>
        </w:r>
        <w:r>
          <w:rPr>
            <w:rStyle w:val="CharDefText"/>
          </w:rPr>
          <w:t>Commissioner</w:t>
        </w:r>
        <w:r>
          <w:t xml:space="preserve"> has the meaning given in section 5(1) of the former provisions;</w:t>
        </w:r>
      </w:ins>
    </w:p>
    <w:p>
      <w:pPr>
        <w:pStyle w:val="yDefstart"/>
        <w:rPr>
          <w:ins w:id="10766" w:author="svcMRProcess" w:date="2020-02-22T04:16:00Z"/>
        </w:rPr>
      </w:pPr>
      <w:ins w:id="10767" w:author="svcMRProcess" w:date="2020-02-22T04:16:00Z">
        <w:r>
          <w:tab/>
        </w:r>
        <w:r>
          <w:rPr>
            <w:rStyle w:val="CharDefText"/>
          </w:rPr>
          <w:t>dispute</w:t>
        </w:r>
        <w:r>
          <w:t xml:space="preserve"> has the meaning given in section 176(1);</w:t>
        </w:r>
      </w:ins>
    </w:p>
    <w:p>
      <w:pPr>
        <w:pStyle w:val="yDefstart"/>
        <w:rPr>
          <w:ins w:id="10768" w:author="svcMRProcess" w:date="2020-02-22T04:16:00Z"/>
        </w:rPr>
      </w:pPr>
      <w:ins w:id="10769" w:author="svcMRProcess" w:date="2020-02-22T04:16:00Z">
        <w:r>
          <w:tab/>
        </w:r>
        <w:r>
          <w:rPr>
            <w:rStyle w:val="CharDefText"/>
          </w:rPr>
          <w:t>DRD</w:t>
        </w:r>
        <w:r>
          <w:t xml:space="preserve"> has the meaning given in section 5(1) of the former provisions;</w:t>
        </w:r>
      </w:ins>
    </w:p>
    <w:p>
      <w:pPr>
        <w:pStyle w:val="yDefstart"/>
        <w:rPr>
          <w:ins w:id="10770" w:author="svcMRProcess" w:date="2020-02-22T04:16:00Z"/>
        </w:rPr>
      </w:pPr>
      <w:ins w:id="10771" w:author="svcMRProcess" w:date="2020-02-22T04:16:00Z">
        <w:r>
          <w:tab/>
        </w:r>
        <w:r>
          <w:rPr>
            <w:rStyle w:val="CharDefText"/>
          </w:rPr>
          <w:t>DRD Rules</w:t>
        </w:r>
        <w:r>
          <w:t xml:space="preserve"> has the meaning given in section 5(1) of the former provisions;</w:t>
        </w:r>
      </w:ins>
    </w:p>
    <w:p>
      <w:pPr>
        <w:pStyle w:val="yDefstart"/>
        <w:rPr>
          <w:ins w:id="10772" w:author="svcMRProcess" w:date="2020-02-22T04:16:00Z"/>
        </w:rPr>
      </w:pPr>
      <w:ins w:id="10773" w:author="svcMRProcess" w:date="2020-02-22T04:16:00Z">
        <w:r>
          <w:tab/>
        </w:r>
        <w:r>
          <w:rPr>
            <w:rStyle w:val="CharDefText"/>
          </w:rPr>
          <w:t>former provisions</w:t>
        </w:r>
        <w:r>
          <w:t xml:space="preserve"> means this Act as enacted before the commencement day;</w:t>
        </w:r>
      </w:ins>
    </w:p>
    <w:p>
      <w:pPr>
        <w:pStyle w:val="yDefstart"/>
        <w:rPr>
          <w:ins w:id="10774" w:author="svcMRProcess" w:date="2020-02-22T04:16:00Z"/>
        </w:rPr>
      </w:pPr>
      <w:ins w:id="10775" w:author="svcMRProcess" w:date="2020-02-22T04:16:00Z">
        <w:r>
          <w:tab/>
        </w:r>
        <w:r>
          <w:rPr>
            <w:rStyle w:val="CharDefText"/>
          </w:rPr>
          <w:t>pending arbitration proceeding</w:t>
        </w:r>
        <w:r>
          <w:t xml:space="preserve"> means a dispute — </w:t>
        </w:r>
      </w:ins>
    </w:p>
    <w:p>
      <w:pPr>
        <w:pStyle w:val="yDefpara"/>
        <w:rPr>
          <w:ins w:id="10776" w:author="svcMRProcess" w:date="2020-02-22T04:16:00Z"/>
        </w:rPr>
      </w:pPr>
      <w:ins w:id="10777" w:author="svcMRProcess" w:date="2020-02-22T04:16:00Z">
        <w:r>
          <w:tab/>
          <w:t>(a)</w:t>
        </w:r>
        <w:r>
          <w:tab/>
          <w:t>in respect of which an application has been made under section 181 of the former provisions; and</w:t>
        </w:r>
      </w:ins>
    </w:p>
    <w:p>
      <w:pPr>
        <w:pStyle w:val="yIndenta"/>
        <w:rPr>
          <w:ins w:id="10778" w:author="svcMRProcess" w:date="2020-02-22T04:16:00Z"/>
        </w:rPr>
      </w:pPr>
      <w:ins w:id="10779" w:author="svcMRProcess" w:date="2020-02-22T04:16:00Z">
        <w:r>
          <w:tab/>
          <w:t>(b)</w:t>
        </w:r>
        <w:r>
          <w:tab/>
        </w:r>
      </w:ins>
      <w:r>
        <w:t xml:space="preserve">which </w:t>
      </w:r>
      <w:ins w:id="10780" w:author="svcMRProcess" w:date="2020-02-22T04:16:00Z">
        <w:r>
          <w:t>has not been determined by an arbitrator before the commencement day;</w:t>
        </w:r>
      </w:ins>
    </w:p>
    <w:p>
      <w:pPr>
        <w:pStyle w:val="yDefstart"/>
        <w:rPr>
          <w:ins w:id="10781" w:author="svcMRProcess" w:date="2020-02-22T04:16:00Z"/>
        </w:rPr>
      </w:pPr>
      <w:ins w:id="10782" w:author="svcMRProcess" w:date="2020-02-22T04:16:00Z">
        <w:r>
          <w:tab/>
        </w:r>
        <w:r>
          <w:rPr>
            <w:rStyle w:val="CharDefText"/>
          </w:rPr>
          <w:t>pending Court of Appeal matter</w:t>
        </w:r>
        <w:r>
          <w:t xml:space="preserve"> means — </w:t>
        </w:r>
      </w:ins>
    </w:p>
    <w:p>
      <w:pPr>
        <w:pStyle w:val="yDefpara"/>
        <w:rPr>
          <w:ins w:id="10783" w:author="svcMRProcess" w:date="2020-02-22T04:16:00Z"/>
        </w:rPr>
      </w:pPr>
      <w:ins w:id="10784" w:author="svcMRProcess" w:date="2020-02-22T04:16:00Z">
        <w:r>
          <w:tab/>
          <w:t>(a)</w:t>
        </w:r>
        <w:r>
          <w:tab/>
          <w:t>a case stated to the Court of Appeal under section 251 of the former provisions; or</w:t>
        </w:r>
      </w:ins>
    </w:p>
    <w:p>
      <w:pPr>
        <w:pStyle w:val="yDefpara"/>
        <w:rPr>
          <w:ins w:id="10785" w:author="svcMRProcess" w:date="2020-02-22T04:16:00Z"/>
        </w:rPr>
      </w:pPr>
      <w:ins w:id="10786" w:author="svcMRProcess" w:date="2020-02-22T04:16:00Z">
        <w:r>
          <w:tab/>
          <w:t>(b)</w:t>
        </w:r>
        <w:r>
          <w:tab/>
          <w:t>an appeal to the Court of Appeal under section 254 of the former provisions (including an application under that section for leave to appeal),</w:t>
        </w:r>
      </w:ins>
    </w:p>
    <w:p>
      <w:pPr>
        <w:pStyle w:val="yDefstart"/>
        <w:rPr>
          <w:ins w:id="10787" w:author="svcMRProcess" w:date="2020-02-22T04:16:00Z"/>
        </w:rPr>
      </w:pPr>
      <w:ins w:id="10788" w:author="svcMRProcess" w:date="2020-02-22T04:16:00Z">
        <w:r>
          <w:tab/>
          <w:t>which has not been determined by the Court of Appeal before the commencement day;</w:t>
        </w:r>
      </w:ins>
    </w:p>
    <w:p>
      <w:pPr>
        <w:pStyle w:val="yDefstart"/>
        <w:rPr>
          <w:ins w:id="10789" w:author="svcMRProcess" w:date="2020-02-22T04:16:00Z"/>
        </w:rPr>
      </w:pPr>
      <w:ins w:id="10790" w:author="svcMRProcess" w:date="2020-02-22T04:16:00Z">
        <w:r>
          <w:tab/>
        </w:r>
        <w:r>
          <w:rPr>
            <w:rStyle w:val="CharDefText"/>
          </w:rPr>
          <w:t>pending Part XII application</w:t>
        </w:r>
        <w:r>
          <w:t xml:space="preserve"> means an application under Part XII of the former provisions which has not been determined by an arbitrator before the commencement day;</w:t>
        </w:r>
      </w:ins>
    </w:p>
    <w:p>
      <w:pPr>
        <w:pStyle w:val="yDefstart"/>
        <w:rPr>
          <w:ins w:id="10791" w:author="svcMRProcess" w:date="2020-02-22T04:16:00Z"/>
        </w:rPr>
      </w:pPr>
      <w:ins w:id="10792" w:author="svcMRProcess" w:date="2020-02-22T04:16:00Z">
        <w:r>
          <w:tab/>
        </w:r>
        <w:r>
          <w:rPr>
            <w:rStyle w:val="CharDefText"/>
          </w:rPr>
          <w:t>pending Part XIII matter</w:t>
        </w:r>
        <w:r>
          <w:t xml:space="preserve"> means — </w:t>
        </w:r>
      </w:ins>
    </w:p>
    <w:p>
      <w:pPr>
        <w:pStyle w:val="yDefpara"/>
      </w:pPr>
      <w:ins w:id="10793" w:author="svcMRProcess" w:date="2020-02-22T04:16:00Z">
        <w:r>
          <w:tab/>
          <w:t>(a)</w:t>
        </w:r>
        <w:r>
          <w:tab/>
          <w:t xml:space="preserve">a reference of a question of law to </w:t>
        </w:r>
      </w:ins>
      <w:r>
        <w:t xml:space="preserve">the Commissioner </w:t>
      </w:r>
      <w:del w:id="10794" w:author="svcMRProcess" w:date="2020-02-22T04:16:00Z">
        <w:r>
          <w:delText>may be reappointed is not affected by an earlier appointment.</w:delText>
        </w:r>
      </w:del>
      <w:ins w:id="10795" w:author="svcMRProcess" w:date="2020-02-22T04:16:00Z">
        <w:r>
          <w:t>under section 246 of the former provisions; or</w:t>
        </w:r>
      </w:ins>
    </w:p>
    <w:p>
      <w:pPr>
        <w:pStyle w:val="yDefpara"/>
        <w:rPr>
          <w:ins w:id="10796" w:author="svcMRProcess" w:date="2020-02-22T04:16:00Z"/>
        </w:rPr>
      </w:pPr>
      <w:ins w:id="10797" w:author="svcMRProcess" w:date="2020-02-22T04:16:00Z">
        <w:r>
          <w:tab/>
          <w:t>(b)</w:t>
        </w:r>
        <w:r>
          <w:tab/>
          <w:t>an appeal to the Commissioner under section 247 of the former provisions (including an application under that section for leave to appeal),</w:t>
        </w:r>
      </w:ins>
    </w:p>
    <w:p>
      <w:pPr>
        <w:pStyle w:val="yDefstart"/>
        <w:rPr>
          <w:ins w:id="10798" w:author="svcMRProcess" w:date="2020-02-22T04:16:00Z"/>
        </w:rPr>
      </w:pPr>
      <w:ins w:id="10799" w:author="svcMRProcess" w:date="2020-02-22T04:16:00Z">
        <w:r>
          <w:tab/>
          <w:t>which has not been determined by the Commissioner before the commencement day.</w:t>
        </w:r>
      </w:ins>
    </w:p>
    <w:p>
      <w:pPr>
        <w:pStyle w:val="yFootnotesection"/>
      </w:pPr>
      <w:bookmarkStart w:id="10800" w:name="_Toc309994786"/>
      <w:r>
        <w:tab/>
        <w:t>[Clause 1 inserted by No. </w:t>
      </w:r>
      <w:del w:id="10801" w:author="svcMRProcess" w:date="2020-02-22T04:16:00Z">
        <w:r>
          <w:delText>42</w:delText>
        </w:r>
      </w:del>
      <w:ins w:id="10802" w:author="svcMRProcess" w:date="2020-02-22T04:16:00Z">
        <w:r>
          <w:t>31</w:t>
        </w:r>
      </w:ins>
      <w:r>
        <w:t xml:space="preserve"> of </w:t>
      </w:r>
      <w:del w:id="10803" w:author="svcMRProcess" w:date="2020-02-22T04:16:00Z">
        <w:r>
          <w:delText>2004</w:delText>
        </w:r>
      </w:del>
      <w:ins w:id="10804" w:author="svcMRProcess" w:date="2020-02-22T04:16:00Z">
        <w:r>
          <w:t>2011</w:t>
        </w:r>
      </w:ins>
      <w:r>
        <w:t xml:space="preserve"> s. </w:t>
      </w:r>
      <w:del w:id="10805" w:author="svcMRProcess" w:date="2020-02-22T04:16:00Z">
        <w:r>
          <w:delText>145</w:delText>
        </w:r>
      </w:del>
      <w:ins w:id="10806" w:author="svcMRProcess" w:date="2020-02-22T04:16:00Z">
        <w:r>
          <w:t>74</w:t>
        </w:r>
      </w:ins>
      <w:r>
        <w:t>.]</w:t>
      </w:r>
    </w:p>
    <w:p>
      <w:pPr>
        <w:pStyle w:val="yHeading5"/>
        <w:outlineLvl w:val="9"/>
        <w:rPr>
          <w:del w:id="10807" w:author="svcMRProcess" w:date="2020-02-22T04:16:00Z"/>
        </w:rPr>
      </w:pPr>
      <w:bookmarkStart w:id="10808" w:name="_Toc128988810"/>
      <w:bookmarkStart w:id="10809" w:name="_Toc307393178"/>
      <w:bookmarkStart w:id="10810" w:name="_Toc310339760"/>
      <w:del w:id="10811" w:author="svcMRProcess" w:date="2020-02-22T04:16:00Z">
        <w:r>
          <w:rPr>
            <w:rStyle w:val="CharSClsNo"/>
          </w:rPr>
          <w:delText>2</w:delText>
        </w:r>
        <w:r>
          <w:delText>.</w:delText>
        </w:r>
        <w:r>
          <w:rPr>
            <w:b w:val="0"/>
          </w:rPr>
          <w:tab/>
        </w:r>
        <w:r>
          <w:delText>Vacating office prematurely</w:delText>
        </w:r>
        <w:bookmarkEnd w:id="10808"/>
        <w:bookmarkEnd w:id="10809"/>
      </w:del>
    </w:p>
    <w:p>
      <w:pPr>
        <w:pStyle w:val="ySubsection"/>
        <w:rPr>
          <w:del w:id="10812" w:author="svcMRProcess" w:date="2020-02-22T04:16:00Z"/>
        </w:rPr>
      </w:pPr>
      <w:del w:id="10813" w:author="svcMRProcess" w:date="2020-02-22T04:16:00Z">
        <w:r>
          <w:tab/>
          <w:delText>(1)</w:delText>
        </w:r>
        <w:r>
          <w:tab/>
          <w:delText>The Commissioner may resign from office by giving the Governor a signed letter of resignation.</w:delText>
        </w:r>
      </w:del>
    </w:p>
    <w:p>
      <w:pPr>
        <w:pStyle w:val="ySubsection"/>
        <w:rPr>
          <w:del w:id="10814" w:author="svcMRProcess" w:date="2020-02-22T04:16:00Z"/>
        </w:rPr>
      </w:pPr>
      <w:del w:id="10815" w:author="svcMRProcess" w:date="2020-02-22T04:16:00Z">
        <w:r>
          <w:tab/>
          <w:delText>(2)</w:delText>
        </w:r>
        <w:r>
          <w:tab/>
          <w:delText>A resignation is not effective until the Governor has accepted it.</w:delText>
        </w:r>
      </w:del>
    </w:p>
    <w:p>
      <w:pPr>
        <w:pStyle w:val="ySubsection"/>
        <w:rPr>
          <w:del w:id="10816" w:author="svcMRProcess" w:date="2020-02-22T04:16:00Z"/>
        </w:rPr>
      </w:pPr>
      <w:del w:id="10817" w:author="svcMRProcess" w:date="2020-02-22T04:16:00Z">
        <w:r>
          <w:tab/>
          <w:delText>(3)</w:delText>
        </w:r>
        <w:r>
          <w:tab/>
          <w:delText>If a resignation is accepted it takes effect when it is accepted or at any later date stated in the letter.</w:delText>
        </w:r>
      </w:del>
    </w:p>
    <w:p>
      <w:pPr>
        <w:pStyle w:val="ySubsection"/>
        <w:rPr>
          <w:del w:id="10818" w:author="svcMRProcess" w:date="2020-02-22T04:16:00Z"/>
        </w:rPr>
      </w:pPr>
      <w:del w:id="10819" w:author="svcMRProcess" w:date="2020-02-22T04:16:00Z">
        <w:r>
          <w:tab/>
          <w:delText>(4)</w:delText>
        </w:r>
        <w:r>
          <w:tab/>
          <w:delText>A person who has resigned from office as the Commissioner is not precluded from again being appointed to the office.</w:delText>
        </w:r>
      </w:del>
    </w:p>
    <w:p>
      <w:pPr>
        <w:pStyle w:val="ySubsection"/>
        <w:rPr>
          <w:del w:id="10820" w:author="svcMRProcess" w:date="2020-02-22T04:16:00Z"/>
        </w:rPr>
      </w:pPr>
      <w:del w:id="10821" w:author="svcMRProcess" w:date="2020-02-22T04:16:00Z">
        <w:r>
          <w:tab/>
          <w:delText>(5)</w:delText>
        </w:r>
        <w:r>
          <w:tab/>
          <w:delText>A person who holds office as the Commissioner does so during good behaviour but the Governor may, on the address of both Houses of Parliament, terminate the person’s term of office.</w:delText>
        </w:r>
      </w:del>
    </w:p>
    <w:p>
      <w:pPr>
        <w:pStyle w:val="ySubsection"/>
        <w:rPr>
          <w:del w:id="10822" w:author="svcMRProcess" w:date="2020-02-22T04:16:00Z"/>
        </w:rPr>
      </w:pPr>
      <w:del w:id="10823" w:author="svcMRProcess" w:date="2020-02-22T04:16:00Z">
        <w:r>
          <w:tab/>
          <w:delText>(6)</w:delText>
        </w:r>
        <w:r>
          <w:tab/>
          <w:delText>If a person who holds office as the Commissioner becomes ineligible, because of section 281(2), to hold the office, the person’s term of office terminates.</w:delText>
        </w:r>
      </w:del>
    </w:p>
    <w:p>
      <w:pPr>
        <w:pStyle w:val="yHeading5"/>
        <w:rPr>
          <w:ins w:id="10824" w:author="svcMRProcess" w:date="2020-02-22T04:16:00Z"/>
        </w:rPr>
      </w:pPr>
      <w:ins w:id="10825" w:author="svcMRProcess" w:date="2020-02-22T04:16:00Z">
        <w:r>
          <w:rPr>
            <w:rStyle w:val="CharSClsNo"/>
          </w:rPr>
          <w:t>2</w:t>
        </w:r>
        <w:r>
          <w:t>.</w:t>
        </w:r>
        <w:r>
          <w:rPr>
            <w:b w:val="0"/>
          </w:rPr>
          <w:tab/>
        </w:r>
        <w:r>
          <w:t>Pending arbitration proceedings</w:t>
        </w:r>
        <w:bookmarkEnd w:id="10800"/>
        <w:bookmarkEnd w:id="10810"/>
      </w:ins>
    </w:p>
    <w:p>
      <w:pPr>
        <w:pStyle w:val="ySubsection"/>
        <w:rPr>
          <w:ins w:id="10826" w:author="svcMRProcess" w:date="2020-02-22T04:16:00Z"/>
        </w:rPr>
      </w:pPr>
      <w:ins w:id="10827" w:author="svcMRProcess" w:date="2020-02-22T04:16:00Z">
        <w:r>
          <w:tab/>
          <w:t>(1)</w:t>
        </w:r>
        <w:r>
          <w:tab/>
          <w:t>Subject to subclause (2), a pending arbitration proceeding is to be dealt with and determined under Part XI Division 4 of the amended provisions.</w:t>
        </w:r>
      </w:ins>
    </w:p>
    <w:p>
      <w:pPr>
        <w:pStyle w:val="ySubsection"/>
        <w:rPr>
          <w:ins w:id="10828" w:author="svcMRProcess" w:date="2020-02-22T04:16:00Z"/>
        </w:rPr>
      </w:pPr>
      <w:ins w:id="10829" w:author="svcMRProcess" w:date="2020-02-22T04:16:00Z">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ins>
    </w:p>
    <w:p>
      <w:pPr>
        <w:pStyle w:val="ySubsection"/>
        <w:rPr>
          <w:ins w:id="10830" w:author="svcMRProcess" w:date="2020-02-22T04:16:00Z"/>
        </w:rPr>
      </w:pPr>
      <w:ins w:id="10831" w:author="svcMRProcess" w:date="2020-02-22T04:16:00Z">
        <w:r>
          <w:tab/>
          <w:t>(3)</w:t>
        </w:r>
        <w:r>
          <w:tab/>
          <w:t>The Director may give directions for the purpose of dealing with issues arising in relation to a pending arbitration proceeding to which subclause (2) applies.</w:t>
        </w:r>
      </w:ins>
    </w:p>
    <w:p>
      <w:pPr>
        <w:pStyle w:val="ySubsection"/>
        <w:rPr>
          <w:ins w:id="10832" w:author="svcMRProcess" w:date="2020-02-22T04:16:00Z"/>
        </w:rPr>
      </w:pPr>
      <w:ins w:id="10833" w:author="svcMRProcess" w:date="2020-02-22T04:16:00Z">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ins>
    </w:p>
    <w:p>
      <w:pPr>
        <w:pStyle w:val="yFootnotesection"/>
      </w:pPr>
      <w:bookmarkStart w:id="10834" w:name="_Toc309994787"/>
      <w:r>
        <w:tab/>
        <w:t>[Clause 2 inserted by No. </w:t>
      </w:r>
      <w:del w:id="10835" w:author="svcMRProcess" w:date="2020-02-22T04:16:00Z">
        <w:r>
          <w:delText>42</w:delText>
        </w:r>
      </w:del>
      <w:ins w:id="10836" w:author="svcMRProcess" w:date="2020-02-22T04:16:00Z">
        <w:r>
          <w:t>31</w:t>
        </w:r>
      </w:ins>
      <w:r>
        <w:t xml:space="preserve"> of </w:t>
      </w:r>
      <w:del w:id="10837" w:author="svcMRProcess" w:date="2020-02-22T04:16:00Z">
        <w:r>
          <w:delText>2004</w:delText>
        </w:r>
      </w:del>
      <w:ins w:id="10838" w:author="svcMRProcess" w:date="2020-02-22T04:16:00Z">
        <w:r>
          <w:t>2011</w:t>
        </w:r>
      </w:ins>
      <w:r>
        <w:t xml:space="preserve"> s. </w:t>
      </w:r>
      <w:del w:id="10839" w:author="svcMRProcess" w:date="2020-02-22T04:16:00Z">
        <w:r>
          <w:delText>145</w:delText>
        </w:r>
      </w:del>
      <w:ins w:id="10840" w:author="svcMRProcess" w:date="2020-02-22T04:16:00Z">
        <w:r>
          <w:t>74</w:t>
        </w:r>
      </w:ins>
      <w:r>
        <w:t>.]</w:t>
      </w:r>
    </w:p>
    <w:p>
      <w:pPr>
        <w:pStyle w:val="yHeading5"/>
        <w:outlineLvl w:val="9"/>
        <w:rPr>
          <w:del w:id="10841" w:author="svcMRProcess" w:date="2020-02-22T04:16:00Z"/>
        </w:rPr>
      </w:pPr>
      <w:bookmarkStart w:id="10842" w:name="_Toc128988811"/>
      <w:bookmarkStart w:id="10843" w:name="_Toc307393179"/>
      <w:bookmarkStart w:id="10844" w:name="_Toc310339761"/>
      <w:del w:id="10845" w:author="svcMRProcess" w:date="2020-02-22T04:16:00Z">
        <w:r>
          <w:rPr>
            <w:rStyle w:val="CharSClsNo"/>
          </w:rPr>
          <w:delText>3</w:delText>
        </w:r>
        <w:r>
          <w:delText>.</w:delText>
        </w:r>
        <w:r>
          <w:rPr>
            <w:b w:val="0"/>
          </w:rPr>
          <w:tab/>
        </w:r>
        <w:r>
          <w:delText>Commissioner’s status as District Court judge</w:delText>
        </w:r>
        <w:bookmarkEnd w:id="10842"/>
        <w:bookmarkEnd w:id="10843"/>
      </w:del>
    </w:p>
    <w:p>
      <w:pPr>
        <w:pStyle w:val="ySubsection"/>
        <w:rPr>
          <w:del w:id="10846" w:author="svcMRProcess" w:date="2020-02-22T04:16:00Z"/>
        </w:rPr>
      </w:pPr>
      <w:del w:id="10847" w:author="svcMRProcess" w:date="2020-02-22T04:16:00Z">
        <w:r>
          <w:tab/>
          <w:delText>(1)</w:delText>
        </w:r>
        <w:r>
          <w:tab/>
          <w:delText>The appointment of a person as the Commissioner does not affect the person’s tenure of office as, or status as, a judge of the District Court nor the payment of the person’s salary or allowances as a judge nor any other rights or privileges of the person as a judge.</w:delText>
        </w:r>
      </w:del>
    </w:p>
    <w:p>
      <w:pPr>
        <w:pStyle w:val="ySubsection"/>
        <w:rPr>
          <w:del w:id="10848" w:author="svcMRProcess" w:date="2020-02-22T04:16:00Z"/>
        </w:rPr>
      </w:pPr>
      <w:del w:id="10849" w:author="svcMRProcess" w:date="2020-02-22T04:16:00Z">
        <w:r>
          <w:tab/>
          <w:delText>(2)</w:delText>
        </w:r>
        <w:r>
          <w:tab/>
          <w:delText>A person’s service in the office of Commissioner is to be taken for all purposes to be service in the person’s office of judge of the District Court.</w:delText>
        </w:r>
      </w:del>
    </w:p>
    <w:p>
      <w:pPr>
        <w:pStyle w:val="ySubsection"/>
        <w:rPr>
          <w:del w:id="10850" w:author="svcMRProcess" w:date="2020-02-22T04:16:00Z"/>
        </w:rPr>
      </w:pPr>
      <w:del w:id="10851" w:author="svcMRProcess" w:date="2020-02-22T04:16:00Z">
        <w:r>
          <w:tab/>
          <w:delText>(3)</w:delText>
        </w:r>
        <w:r>
          <w:tab/>
          <w:delText>Nothing in this Act prevents a person who holds office as Commissioner from doing anything in the person’s capacity as a judge of the District Court.</w:delText>
        </w:r>
      </w:del>
    </w:p>
    <w:p>
      <w:pPr>
        <w:pStyle w:val="ySubsection"/>
        <w:rPr>
          <w:del w:id="10852" w:author="svcMRProcess" w:date="2020-02-22T04:16:00Z"/>
        </w:rPr>
      </w:pPr>
      <w:del w:id="10853" w:author="svcMRProcess" w:date="2020-02-22T04:16:00Z">
        <w:r>
          <w:tab/>
          <w:delText>(4)</w:delText>
        </w:r>
        <w:r>
          <w:tab/>
          <w:delText>A person’s resignation from office as Commissioner or the termination of a person’s term of office as Commissioner does not affect the person’s office as a judge of the District Court.</w:delText>
        </w:r>
      </w:del>
    </w:p>
    <w:p>
      <w:pPr>
        <w:pStyle w:val="yHeading5"/>
        <w:rPr>
          <w:ins w:id="10854" w:author="svcMRProcess" w:date="2020-02-22T04:16:00Z"/>
        </w:rPr>
      </w:pPr>
      <w:ins w:id="10855" w:author="svcMRProcess" w:date="2020-02-22T04:16:00Z">
        <w:r>
          <w:rPr>
            <w:rStyle w:val="CharSClsNo"/>
          </w:rPr>
          <w:t>3</w:t>
        </w:r>
        <w:r>
          <w:t>.</w:t>
        </w:r>
        <w:r>
          <w:rPr>
            <w:b w:val="0"/>
          </w:rPr>
          <w:tab/>
        </w:r>
        <w:r>
          <w:t>Pending Part XII applications</w:t>
        </w:r>
        <w:bookmarkEnd w:id="10834"/>
        <w:bookmarkEnd w:id="10844"/>
      </w:ins>
    </w:p>
    <w:p>
      <w:pPr>
        <w:pStyle w:val="ySubsection"/>
        <w:rPr>
          <w:ins w:id="10856" w:author="svcMRProcess" w:date="2020-02-22T04:16:00Z"/>
        </w:rPr>
      </w:pPr>
      <w:ins w:id="10857" w:author="svcMRProcess" w:date="2020-02-22T04:16:00Z">
        <w:r>
          <w:tab/>
          <w:t>(1)</w:t>
        </w:r>
        <w:r>
          <w:tab/>
          <w:t>A pending Part XII application is to continue to be dealt with and determined by an arbitrator as if the amending Act had not been enacted.</w:t>
        </w:r>
      </w:ins>
    </w:p>
    <w:p>
      <w:pPr>
        <w:pStyle w:val="ySubsection"/>
        <w:rPr>
          <w:ins w:id="10858" w:author="svcMRProcess" w:date="2020-02-22T04:16:00Z"/>
        </w:rPr>
      </w:pPr>
      <w:ins w:id="10859" w:author="svcMRProcess" w:date="2020-02-22T04:16:00Z">
        <w:r>
          <w:tab/>
          <w:t>(2)</w:t>
        </w:r>
        <w:r>
          <w:tab/>
          <w:t>Without limiting subclause (1), Part XII of the former provisions and the DRD Rules continue to have effect in relation to pending Part XII applications despite sections 12 and 77 of the amending Act.</w:t>
        </w:r>
      </w:ins>
    </w:p>
    <w:p>
      <w:pPr>
        <w:pStyle w:val="yFootnotesection"/>
      </w:pPr>
      <w:bookmarkStart w:id="10860" w:name="_Toc309994788"/>
      <w:r>
        <w:tab/>
        <w:t>[Clause 3 inserted by No. </w:t>
      </w:r>
      <w:del w:id="10861" w:author="svcMRProcess" w:date="2020-02-22T04:16:00Z">
        <w:r>
          <w:delText>42</w:delText>
        </w:r>
      </w:del>
      <w:ins w:id="10862" w:author="svcMRProcess" w:date="2020-02-22T04:16:00Z">
        <w:r>
          <w:t>31</w:t>
        </w:r>
      </w:ins>
      <w:r>
        <w:t xml:space="preserve"> of </w:t>
      </w:r>
      <w:del w:id="10863" w:author="svcMRProcess" w:date="2020-02-22T04:16:00Z">
        <w:r>
          <w:delText>2004</w:delText>
        </w:r>
      </w:del>
      <w:ins w:id="10864" w:author="svcMRProcess" w:date="2020-02-22T04:16:00Z">
        <w:r>
          <w:t>2011</w:t>
        </w:r>
      </w:ins>
      <w:r>
        <w:t xml:space="preserve"> s. </w:t>
      </w:r>
      <w:del w:id="10865" w:author="svcMRProcess" w:date="2020-02-22T04:16:00Z">
        <w:r>
          <w:delText>145</w:delText>
        </w:r>
      </w:del>
      <w:ins w:id="10866" w:author="svcMRProcess" w:date="2020-02-22T04:16:00Z">
        <w:r>
          <w:t>74</w:t>
        </w:r>
      </w:ins>
      <w:r>
        <w:t>.]</w:t>
      </w:r>
    </w:p>
    <w:p>
      <w:pPr>
        <w:pStyle w:val="yHeading5"/>
      </w:pPr>
      <w:bookmarkStart w:id="10867" w:name="_Toc128988812"/>
      <w:bookmarkStart w:id="10868" w:name="_Toc307393180"/>
      <w:bookmarkStart w:id="10869" w:name="_Toc310339762"/>
      <w:r>
        <w:rPr>
          <w:rStyle w:val="CharSClsNo"/>
        </w:rPr>
        <w:t>4</w:t>
      </w:r>
      <w:r>
        <w:t>.</w:t>
      </w:r>
      <w:r>
        <w:tab/>
      </w:r>
      <w:del w:id="10870" w:author="svcMRProcess" w:date="2020-02-22T04:16:00Z">
        <w:r>
          <w:delText>Completion of matters</w:delText>
        </w:r>
      </w:del>
      <w:bookmarkEnd w:id="10867"/>
      <w:bookmarkEnd w:id="10868"/>
      <w:ins w:id="10871" w:author="svcMRProcess" w:date="2020-02-22T04:16:00Z">
        <w:r>
          <w:t>Records</w:t>
        </w:r>
      </w:ins>
      <w:bookmarkEnd w:id="10860"/>
      <w:bookmarkEnd w:id="10869"/>
    </w:p>
    <w:p>
      <w:pPr>
        <w:pStyle w:val="ySubsection"/>
        <w:rPr>
          <w:ins w:id="10872" w:author="svcMRProcess" w:date="2020-02-22T04:16:00Z"/>
        </w:rPr>
      </w:pPr>
      <w:r>
        <w:tab/>
        <w:t>(1)</w:t>
      </w:r>
      <w:r>
        <w:tab/>
      </w:r>
      <w:del w:id="10873" w:author="svcMRProcess" w:date="2020-02-22T04:16:00Z">
        <w:r>
          <w:delText xml:space="preserve">A former Commissioner may, despite </w:delText>
        </w:r>
      </w:del>
      <w:ins w:id="10874" w:author="svcMRProcess" w:date="2020-02-22T04:16:00Z">
        <w:r>
          <w:t xml:space="preserve">In this clause — </w:t>
        </w:r>
      </w:ins>
    </w:p>
    <w:p>
      <w:pPr>
        <w:pStyle w:val="yDefstart"/>
        <w:rPr>
          <w:ins w:id="10875" w:author="svcMRProcess" w:date="2020-02-22T04:16:00Z"/>
        </w:rPr>
      </w:pPr>
      <w:ins w:id="10876" w:author="svcMRProcess" w:date="2020-02-22T04:16:00Z">
        <w:r>
          <w:tab/>
        </w:r>
        <w:r>
          <w:rPr>
            <w:rStyle w:val="CharDefText"/>
          </w:rPr>
          <w:t>DRD records</w:t>
        </w:r>
        <w:r>
          <w:t xml:space="preserve"> means records of </w:t>
        </w:r>
      </w:ins>
      <w:r>
        <w:t xml:space="preserve">the </w:t>
      </w:r>
      <w:del w:id="10877" w:author="svcMRProcess" w:date="2020-02-22T04:16:00Z">
        <w:r>
          <w:delText>expiration of the Commissioner’s term of appointment, complete or otherwise continue to deal with any matters</w:delText>
        </w:r>
      </w:del>
      <w:ins w:id="10878" w:author="svcMRProcess" w:date="2020-02-22T04:16:00Z">
        <w:r>
          <w:t>DRD</w:t>
        </w:r>
      </w:ins>
      <w:r>
        <w:t xml:space="preserve"> relating to </w:t>
      </w:r>
      <w:ins w:id="10879" w:author="svcMRProcess" w:date="2020-02-22T04:16:00Z">
        <w:r>
          <w:t xml:space="preserve">pending arbitration </w:t>
        </w:r>
      </w:ins>
      <w:r>
        <w:t xml:space="preserve">proceedings </w:t>
      </w:r>
      <w:del w:id="10880" w:author="svcMRProcess" w:date="2020-02-22T04:16:00Z">
        <w:r>
          <w:delText>before</w:delText>
        </w:r>
      </w:del>
      <w:ins w:id="10881" w:author="svcMRProcess" w:date="2020-02-22T04:16:00Z">
        <w:r>
          <w:t>and pending Part XII applications.</w:t>
        </w:r>
      </w:ins>
    </w:p>
    <w:p>
      <w:pPr>
        <w:pStyle w:val="ySubsection"/>
      </w:pPr>
      <w:ins w:id="10882" w:author="svcMRProcess" w:date="2020-02-22T04:16:00Z">
        <w:r>
          <w:tab/>
          <w:t>(2)</w:t>
        </w:r>
        <w:r>
          <w:tab/>
          <w:t>The Director and the Registrar may make such arrangements for</w:t>
        </w:r>
      </w:ins>
      <w:r>
        <w:t xml:space="preserve"> the </w:t>
      </w:r>
      <w:del w:id="10883" w:author="svcMRProcess" w:date="2020-02-22T04:16:00Z">
        <w:r>
          <w:delText>Commissioner that have been heard or partly heard by</w:delText>
        </w:r>
      </w:del>
      <w:ins w:id="10884" w:author="svcMRProcess" w:date="2020-02-22T04:16:00Z">
        <w:r>
          <w:t>disposition of DRD records between</w:t>
        </w:r>
      </w:ins>
      <w:r>
        <w:t xml:space="preserve"> the </w:t>
      </w:r>
      <w:del w:id="10885" w:author="svcMRProcess" w:date="2020-02-22T04:16:00Z">
        <w:r>
          <w:delText>Commissioner before</w:delText>
        </w:r>
      </w:del>
      <w:ins w:id="10886" w:author="svcMRProcess" w:date="2020-02-22T04:16:00Z">
        <w:r>
          <w:t>Conciliation Service and</w:t>
        </w:r>
      </w:ins>
      <w:r>
        <w:t xml:space="preserve"> the </w:t>
      </w:r>
      <w:del w:id="10887" w:author="svcMRProcess" w:date="2020-02-22T04:16:00Z">
        <w:r>
          <w:delText>expiration of that term</w:delText>
        </w:r>
      </w:del>
      <w:ins w:id="10888" w:author="svcMRProcess" w:date="2020-02-22T04:16:00Z">
        <w:r>
          <w:t>Arbitration Service as are necessary to facilitate the operation of clauses 2 and 3</w:t>
        </w:r>
      </w:ins>
      <w:r>
        <w:t>.</w:t>
      </w:r>
    </w:p>
    <w:p>
      <w:pPr>
        <w:pStyle w:val="ySubsection"/>
        <w:rPr>
          <w:del w:id="10889" w:author="svcMRProcess" w:date="2020-02-22T04:16:00Z"/>
        </w:rPr>
      </w:pPr>
      <w:bookmarkStart w:id="10890" w:name="_Toc309994789"/>
      <w:del w:id="10891" w:author="svcMRProcess" w:date="2020-02-22T04:16:00Z">
        <w:r>
          <w:tab/>
          <w:delText>(2)</w:delText>
        </w:r>
        <w:r>
          <w:tab/>
          <w:delText>While completing or otherwise dealing with matters under subclause (1), a former Commissioner is taken to have all the powers and immunities as the Commissioner that the former Commissioner had immediately before the expiration of that person’s term as the Commissioner.</w:delText>
        </w:r>
      </w:del>
    </w:p>
    <w:p>
      <w:pPr>
        <w:pStyle w:val="yFootnotesection"/>
      </w:pPr>
      <w:r>
        <w:tab/>
        <w:t>[Clause 4 inserted by No. </w:t>
      </w:r>
      <w:del w:id="10892" w:author="svcMRProcess" w:date="2020-02-22T04:16:00Z">
        <w:r>
          <w:delText>42</w:delText>
        </w:r>
      </w:del>
      <w:ins w:id="10893" w:author="svcMRProcess" w:date="2020-02-22T04:16:00Z">
        <w:r>
          <w:t>31</w:t>
        </w:r>
      </w:ins>
      <w:r>
        <w:t xml:space="preserve"> of </w:t>
      </w:r>
      <w:del w:id="10894" w:author="svcMRProcess" w:date="2020-02-22T04:16:00Z">
        <w:r>
          <w:delText>2004</w:delText>
        </w:r>
      </w:del>
      <w:ins w:id="10895" w:author="svcMRProcess" w:date="2020-02-22T04:16:00Z">
        <w:r>
          <w:t>2011</w:t>
        </w:r>
      </w:ins>
      <w:r>
        <w:t xml:space="preserve"> s. </w:t>
      </w:r>
      <w:del w:id="10896" w:author="svcMRProcess" w:date="2020-02-22T04:16:00Z">
        <w:r>
          <w:delText>145</w:delText>
        </w:r>
      </w:del>
      <w:ins w:id="10897" w:author="svcMRProcess" w:date="2020-02-22T04:16:00Z">
        <w:r>
          <w:t>74</w:t>
        </w:r>
      </w:ins>
      <w:r>
        <w:t>.]</w:t>
      </w:r>
    </w:p>
    <w:p>
      <w:pPr>
        <w:pStyle w:val="CentredBaseLine"/>
        <w:jc w:val="center"/>
        <w:rPr>
          <w:del w:id="10898" w:author="svcMRProcess" w:date="2020-02-22T04:16:00Z"/>
        </w:rPr>
      </w:pPr>
      <w:bookmarkStart w:id="10899" w:name="_Toc310339763"/>
      <w:del w:id="10900" w:author="svcMRProcess" w:date="2020-02-22T04:16: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Heading5"/>
        <w:rPr>
          <w:ins w:id="10901" w:author="svcMRProcess" w:date="2020-02-22T04:16:00Z"/>
        </w:rPr>
      </w:pPr>
      <w:ins w:id="10902" w:author="svcMRProcess" w:date="2020-02-22T04:16:00Z">
        <w:r>
          <w:rPr>
            <w:rStyle w:val="CharSClsNo"/>
          </w:rPr>
          <w:t>5</w:t>
        </w:r>
        <w:r>
          <w:t>.</w:t>
        </w:r>
        <w:r>
          <w:rPr>
            <w:b w:val="0"/>
          </w:rPr>
          <w:tab/>
        </w:r>
        <w:r>
          <w:t>Pending Part XIII matters</w:t>
        </w:r>
        <w:bookmarkEnd w:id="10890"/>
        <w:bookmarkEnd w:id="10899"/>
      </w:ins>
    </w:p>
    <w:p>
      <w:pPr>
        <w:pStyle w:val="ySubsection"/>
        <w:rPr>
          <w:ins w:id="10903" w:author="svcMRProcess" w:date="2020-02-22T04:16:00Z"/>
        </w:rPr>
      </w:pPr>
      <w:ins w:id="10904" w:author="svcMRProcess" w:date="2020-02-22T04:16:00Z">
        <w:r>
          <w:tab/>
          <w:t>(1)</w:t>
        </w:r>
        <w:r>
          <w:tab/>
          <w:t>A pending Part XIII matter is to continue to be dealt with and determined by the Commissioner as if the amending Act had not been enacted.</w:t>
        </w:r>
      </w:ins>
    </w:p>
    <w:p>
      <w:pPr>
        <w:pStyle w:val="ySubsection"/>
        <w:rPr>
          <w:ins w:id="10905" w:author="svcMRProcess" w:date="2020-02-22T04:16:00Z"/>
        </w:rPr>
      </w:pPr>
      <w:ins w:id="10906" w:author="svcMRProcess" w:date="2020-02-22T04:16:00Z">
        <w:r>
          <w:tab/>
          <w:t>(2)</w:t>
        </w:r>
        <w:r>
          <w:tab/>
          <w:t>Without limiting subclause (1), sections 245 to 253 of the former provisions and the DRD Rules continue to have effect in relation to pending Part XIII matters despite sections 13 to 18 and 77 of the amending Act.</w:t>
        </w:r>
      </w:ins>
    </w:p>
    <w:p>
      <w:pPr>
        <w:pStyle w:val="yFootnotesection"/>
        <w:rPr>
          <w:ins w:id="10907" w:author="svcMRProcess" w:date="2020-02-22T04:16:00Z"/>
        </w:rPr>
      </w:pPr>
      <w:bookmarkStart w:id="10908" w:name="_Toc309994790"/>
      <w:ins w:id="10909" w:author="svcMRProcess" w:date="2020-02-22T04:16:00Z">
        <w:r>
          <w:tab/>
          <w:t>[Clause 5 inserted by No. 31 of 2011 s. 74.]</w:t>
        </w:r>
      </w:ins>
    </w:p>
    <w:p>
      <w:pPr>
        <w:pStyle w:val="yHeading5"/>
        <w:rPr>
          <w:ins w:id="10910" w:author="svcMRProcess" w:date="2020-02-22T04:16:00Z"/>
        </w:rPr>
      </w:pPr>
      <w:bookmarkStart w:id="10911" w:name="_Toc310339764"/>
      <w:ins w:id="10912" w:author="svcMRProcess" w:date="2020-02-22T04:16:00Z">
        <w:r>
          <w:rPr>
            <w:rStyle w:val="CharSClsNo"/>
          </w:rPr>
          <w:t>6</w:t>
        </w:r>
        <w:r>
          <w:t>.</w:t>
        </w:r>
        <w:r>
          <w:rPr>
            <w:b w:val="0"/>
          </w:rPr>
          <w:tab/>
        </w:r>
        <w:r>
          <w:t>Pending Court of Appeal matters</w:t>
        </w:r>
        <w:bookmarkEnd w:id="10908"/>
        <w:bookmarkEnd w:id="10911"/>
      </w:ins>
    </w:p>
    <w:p>
      <w:pPr>
        <w:pStyle w:val="ySubsection"/>
        <w:rPr>
          <w:ins w:id="10913" w:author="svcMRProcess" w:date="2020-02-22T04:16:00Z"/>
        </w:rPr>
      </w:pPr>
      <w:ins w:id="10914" w:author="svcMRProcess" w:date="2020-02-22T04:16:00Z">
        <w:r>
          <w:tab/>
          <w:t>(1)</w:t>
        </w:r>
        <w:r>
          <w:tab/>
          <w:t>A pending Court of Appeal matter is to continue to be dealt with and determined by the Court of Appeal as if the amending Act had not been enacted.</w:t>
        </w:r>
      </w:ins>
    </w:p>
    <w:p>
      <w:pPr>
        <w:pStyle w:val="ySubsection"/>
        <w:rPr>
          <w:ins w:id="10915" w:author="svcMRProcess" w:date="2020-02-22T04:16:00Z"/>
        </w:rPr>
      </w:pPr>
      <w:ins w:id="10916" w:author="svcMRProcess" w:date="2020-02-22T04:16:00Z">
        <w:r>
          <w:tab/>
          <w:t>(2)</w:t>
        </w:r>
        <w:r>
          <w:tab/>
          <w:t>Without limiting subclause (1), section 254(3) to (6) of the former provisions continue to have effect in relation to pending Court of Appeal matters despite section 19 of the amending Act.</w:t>
        </w:r>
      </w:ins>
    </w:p>
    <w:p>
      <w:pPr>
        <w:pStyle w:val="yFootnotesection"/>
        <w:rPr>
          <w:ins w:id="10917" w:author="svcMRProcess" w:date="2020-02-22T04:16:00Z"/>
        </w:rPr>
      </w:pPr>
      <w:bookmarkStart w:id="10918" w:name="_Toc309994791"/>
      <w:ins w:id="10919" w:author="svcMRProcess" w:date="2020-02-22T04:16:00Z">
        <w:r>
          <w:tab/>
          <w:t>[Clause 6 inserted by No. 31 of 2011 s. 74.]</w:t>
        </w:r>
      </w:ins>
    </w:p>
    <w:p>
      <w:pPr>
        <w:pStyle w:val="yHeading5"/>
        <w:rPr>
          <w:ins w:id="10920" w:author="svcMRProcess" w:date="2020-02-22T04:16:00Z"/>
        </w:rPr>
      </w:pPr>
      <w:bookmarkStart w:id="10921" w:name="_Toc310339765"/>
      <w:ins w:id="10922" w:author="svcMRProcess" w:date="2020-02-22T04:16:00Z">
        <w:r>
          <w:rPr>
            <w:rStyle w:val="CharSClsNo"/>
          </w:rPr>
          <w:t>7</w:t>
        </w:r>
        <w:r>
          <w:t>.</w:t>
        </w:r>
        <w:r>
          <w:rPr>
            <w:b w:val="0"/>
          </w:rPr>
          <w:tab/>
        </w:r>
        <w:r>
          <w:t>Further Court of Appeal matters</w:t>
        </w:r>
        <w:bookmarkEnd w:id="10918"/>
        <w:bookmarkEnd w:id="10921"/>
      </w:ins>
    </w:p>
    <w:p>
      <w:pPr>
        <w:pStyle w:val="ySubsection"/>
        <w:rPr>
          <w:ins w:id="10923" w:author="svcMRProcess" w:date="2020-02-22T04:16:00Z"/>
        </w:rPr>
      </w:pPr>
      <w:ins w:id="10924" w:author="svcMRProcess" w:date="2020-02-22T04:16:00Z">
        <w:r>
          <w:tab/>
          <w:t>(1)</w:t>
        </w:r>
        <w:r>
          <w:tab/>
          <w:t xml:space="preserve">Despite section 19 of the amending Act, section 254 of the former provisions — </w:t>
        </w:r>
      </w:ins>
    </w:p>
    <w:p>
      <w:pPr>
        <w:pStyle w:val="yIndenta"/>
        <w:rPr>
          <w:ins w:id="10925" w:author="svcMRProcess" w:date="2020-02-22T04:16:00Z"/>
        </w:rPr>
      </w:pPr>
      <w:ins w:id="10926" w:author="svcMRProcess" w:date="2020-02-22T04:16:00Z">
        <w:r>
          <w:tab/>
          <w:t>(a)</w:t>
        </w:r>
        <w:r>
          <w:tab/>
          <w:t>continues to apply to a decision made by the Commissioner under Part XIII of the former provisions before the commencement day as if the amending Act had not been enacted; and</w:t>
        </w:r>
      </w:ins>
    </w:p>
    <w:p>
      <w:pPr>
        <w:pStyle w:val="yIndenta"/>
        <w:rPr>
          <w:ins w:id="10927" w:author="svcMRProcess" w:date="2020-02-22T04:16:00Z"/>
        </w:rPr>
      </w:pPr>
      <w:ins w:id="10928" w:author="svcMRProcess" w:date="2020-02-22T04:16:00Z">
        <w:r>
          <w:tab/>
          <w:t>(b)</w:t>
        </w:r>
        <w:r>
          <w:tab/>
          <w:t>applies to a decision made by the Commissioner after the commencement day in a pending Part XIII matter dealt with under clause 5.</w:t>
        </w:r>
      </w:ins>
    </w:p>
    <w:p>
      <w:pPr>
        <w:pStyle w:val="ySubsection"/>
        <w:rPr>
          <w:ins w:id="10929" w:author="svcMRProcess" w:date="2020-02-22T04:16:00Z"/>
        </w:rPr>
      </w:pPr>
      <w:ins w:id="10930" w:author="svcMRProcess" w:date="2020-02-22T04:16:00Z">
        <w:r>
          <w:tab/>
          <w:t>(2)</w:t>
        </w:r>
        <w:r>
          <w:tab/>
          <w:t xml:space="preserve">The following matters may be dealt with and determined by the Court of Appeal as if the amending Act had not been enacted — </w:t>
        </w:r>
      </w:ins>
    </w:p>
    <w:p>
      <w:pPr>
        <w:pStyle w:val="yIndenta"/>
        <w:rPr>
          <w:ins w:id="10931" w:author="svcMRProcess" w:date="2020-02-22T04:16:00Z"/>
        </w:rPr>
      </w:pPr>
      <w:ins w:id="10932" w:author="svcMRProcess" w:date="2020-02-22T04:16:00Z">
        <w:r>
          <w:tab/>
          <w:t>(a)</w:t>
        </w:r>
        <w:r>
          <w:tab/>
          <w:t xml:space="preserve">a case stated to the Court of Appeal under section 251 of the former provisions in relation to a question of law arising in a pending Part XIII matter that is being dealt with under clause 5; </w:t>
        </w:r>
      </w:ins>
    </w:p>
    <w:p>
      <w:pPr>
        <w:pStyle w:val="yIndenta"/>
        <w:rPr>
          <w:ins w:id="10933" w:author="svcMRProcess" w:date="2020-02-22T04:16:00Z"/>
        </w:rPr>
      </w:pPr>
      <w:ins w:id="10934" w:author="svcMRProcess" w:date="2020-02-22T04:16:00Z">
        <w:r>
          <w:tab/>
          <w:t>(b)</w:t>
        </w:r>
        <w:r>
          <w:tab/>
          <w:t>an appeal to the Court of Appeal under section 254 of the former provisions as continued or applied by subclause (1)(a) or (b).</w:t>
        </w:r>
      </w:ins>
    </w:p>
    <w:p>
      <w:pPr>
        <w:pStyle w:val="yFootnotesection"/>
        <w:rPr>
          <w:ins w:id="10935" w:author="svcMRProcess" w:date="2020-02-22T04:16:00Z"/>
        </w:rPr>
      </w:pPr>
      <w:bookmarkStart w:id="10936" w:name="_Toc309994792"/>
      <w:ins w:id="10937" w:author="svcMRProcess" w:date="2020-02-22T04:16:00Z">
        <w:r>
          <w:tab/>
          <w:t>[Clause 7 inserted by No. 31 of 2011 s. 74.]</w:t>
        </w:r>
      </w:ins>
    </w:p>
    <w:p>
      <w:pPr>
        <w:pStyle w:val="yHeading5"/>
        <w:rPr>
          <w:ins w:id="10938" w:author="svcMRProcess" w:date="2020-02-22T04:16:00Z"/>
        </w:rPr>
      </w:pPr>
      <w:bookmarkStart w:id="10939" w:name="_Toc310339766"/>
      <w:ins w:id="10940" w:author="svcMRProcess" w:date="2020-02-22T04:16:00Z">
        <w:r>
          <w:rPr>
            <w:rStyle w:val="CharSClsNo"/>
          </w:rPr>
          <w:t>8</w:t>
        </w:r>
        <w:r>
          <w:t>.</w:t>
        </w:r>
        <w:r>
          <w:rPr>
            <w:b w:val="0"/>
          </w:rPr>
          <w:tab/>
        </w:r>
        <w:r>
          <w:t>Continuation of Commissioner’s appointment</w:t>
        </w:r>
        <w:bookmarkEnd w:id="10936"/>
        <w:bookmarkEnd w:id="10939"/>
      </w:ins>
    </w:p>
    <w:p>
      <w:pPr>
        <w:pStyle w:val="ySubsection"/>
        <w:rPr>
          <w:ins w:id="10941" w:author="svcMRProcess" w:date="2020-02-22T04:16:00Z"/>
        </w:rPr>
      </w:pPr>
      <w:ins w:id="10942" w:author="svcMRProcess" w:date="2020-02-22T04:16:00Z">
        <w:r>
          <w:tab/>
        </w:r>
        <w:r>
          <w:tab/>
          <w:t xml:space="preserve">Despite section 21 of the amending Act the appointment of the Commissioner and Part XVII Division 2 of the former provisions continue to have effect for the purposes of — </w:t>
        </w:r>
      </w:ins>
    </w:p>
    <w:p>
      <w:pPr>
        <w:pStyle w:val="yIndenta"/>
        <w:rPr>
          <w:ins w:id="10943" w:author="svcMRProcess" w:date="2020-02-22T04:16:00Z"/>
        </w:rPr>
      </w:pPr>
      <w:ins w:id="10944" w:author="svcMRProcess" w:date="2020-02-22T04:16:00Z">
        <w:r>
          <w:tab/>
          <w:t>(a)</w:t>
        </w:r>
        <w:r>
          <w:tab/>
          <w:t>clause 5(1); and</w:t>
        </w:r>
      </w:ins>
    </w:p>
    <w:p>
      <w:pPr>
        <w:pStyle w:val="yIndenta"/>
        <w:rPr>
          <w:ins w:id="10945" w:author="svcMRProcess" w:date="2020-02-22T04:16:00Z"/>
        </w:rPr>
      </w:pPr>
      <w:ins w:id="10946" w:author="svcMRProcess" w:date="2020-02-22T04:16:00Z">
        <w:r>
          <w:tab/>
          <w:t>(b)</w:t>
        </w:r>
        <w:r>
          <w:tab/>
          <w:t>the receipt and reconsideration of matters sent back under section 254(3)(c) of the former provisions in a pending Court of Appeal matter or a matter mentioned in clause 7(2)(b).</w:t>
        </w:r>
      </w:ins>
    </w:p>
    <w:p>
      <w:pPr>
        <w:pStyle w:val="yFootnotesection"/>
        <w:rPr>
          <w:ins w:id="10947" w:author="svcMRProcess" w:date="2020-02-22T04:16:00Z"/>
        </w:rPr>
      </w:pPr>
      <w:ins w:id="10948" w:author="svcMRProcess" w:date="2020-02-22T04:16:00Z">
        <w:r>
          <w:tab/>
          <w:t>[Clause 8 inserted by No. 31 of 2011 s. 74.]</w:t>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10949" w:name="_Toc110654677"/>
      <w:bookmarkStart w:id="10950" w:name="_Toc110736115"/>
      <w:bookmarkStart w:id="10951" w:name="_Toc110738849"/>
      <w:bookmarkStart w:id="10952" w:name="_Toc115691523"/>
      <w:bookmarkStart w:id="10953" w:name="_Toc115773820"/>
      <w:bookmarkStart w:id="10954" w:name="_Toc119132949"/>
      <w:bookmarkStart w:id="10955" w:name="_Toc119203619"/>
      <w:bookmarkStart w:id="10956" w:name="_Toc119204265"/>
      <w:bookmarkStart w:id="10957" w:name="_Toc119216595"/>
      <w:bookmarkStart w:id="10958" w:name="_Toc119301118"/>
      <w:bookmarkStart w:id="10959" w:name="_Toc119301685"/>
      <w:bookmarkStart w:id="10960" w:name="_Toc119302254"/>
      <w:bookmarkStart w:id="10961" w:name="_Toc119920441"/>
      <w:bookmarkStart w:id="10962" w:name="_Toc121119071"/>
      <w:bookmarkStart w:id="10963" w:name="_Toc121284311"/>
      <w:bookmarkStart w:id="10964" w:name="_Toc121563553"/>
      <w:bookmarkStart w:id="10965" w:name="_Toc125178845"/>
      <w:bookmarkStart w:id="10966" w:name="_Toc125343178"/>
      <w:bookmarkStart w:id="10967" w:name="_Toc125451309"/>
      <w:bookmarkStart w:id="10968" w:name="_Toc128988813"/>
      <w:bookmarkStart w:id="10969" w:name="_Toc156810636"/>
      <w:bookmarkStart w:id="10970" w:name="_Toc156813879"/>
      <w:bookmarkStart w:id="10971" w:name="_Toc158005150"/>
      <w:bookmarkStart w:id="10972" w:name="_Toc173647377"/>
      <w:bookmarkStart w:id="10973" w:name="_Toc173647943"/>
      <w:bookmarkStart w:id="10974" w:name="_Toc173731997"/>
      <w:bookmarkStart w:id="10975" w:name="_Toc196195724"/>
      <w:bookmarkStart w:id="10976" w:name="_Toc196797990"/>
      <w:bookmarkStart w:id="10977" w:name="_Toc202242176"/>
      <w:bookmarkStart w:id="10978" w:name="_Toc215550782"/>
      <w:bookmarkStart w:id="10979" w:name="_Toc219868567"/>
      <w:bookmarkStart w:id="10980" w:name="_Toc219869155"/>
      <w:bookmarkStart w:id="10981" w:name="_Toc221936200"/>
      <w:bookmarkStart w:id="10982" w:name="_Toc226445982"/>
      <w:bookmarkStart w:id="10983" w:name="_Toc227472483"/>
      <w:bookmarkStart w:id="10984" w:name="_Toc228939619"/>
      <w:bookmarkStart w:id="10985" w:name="_Toc247972143"/>
      <w:bookmarkStart w:id="10986" w:name="_Toc256157096"/>
      <w:bookmarkStart w:id="10987" w:name="_Toc267580966"/>
      <w:bookmarkStart w:id="10988" w:name="_Toc268271756"/>
      <w:bookmarkStart w:id="10989" w:name="_Toc274301111"/>
      <w:bookmarkStart w:id="10990" w:name="_Toc275257545"/>
      <w:bookmarkStart w:id="10991" w:name="_Toc276567054"/>
      <w:bookmarkStart w:id="10992" w:name="_Toc278983782"/>
      <w:bookmarkStart w:id="10993" w:name="_Toc282413745"/>
      <w:bookmarkStart w:id="10994" w:name="_Toc282510939"/>
      <w:bookmarkStart w:id="10995" w:name="_Toc282511508"/>
      <w:bookmarkStart w:id="10996" w:name="_Toc284313175"/>
      <w:bookmarkStart w:id="10997" w:name="_Toc284335421"/>
      <w:bookmarkStart w:id="10998" w:name="_Toc286394906"/>
      <w:bookmarkStart w:id="10999" w:name="_Toc286395473"/>
      <w:bookmarkStart w:id="11000" w:name="_Toc286396040"/>
      <w:bookmarkStart w:id="11001" w:name="_Toc286648271"/>
      <w:bookmarkStart w:id="11002" w:name="_Toc286668047"/>
      <w:bookmarkStart w:id="11003" w:name="_Toc286750666"/>
      <w:bookmarkStart w:id="11004" w:name="_Toc294164066"/>
      <w:bookmarkStart w:id="11005" w:name="_Toc302568577"/>
      <w:bookmarkStart w:id="11006" w:name="_Toc302569144"/>
      <w:bookmarkStart w:id="11007" w:name="_Toc302570931"/>
      <w:bookmarkStart w:id="11008" w:name="_Toc304905337"/>
      <w:bookmarkStart w:id="11009" w:name="_Toc304971726"/>
      <w:bookmarkStart w:id="11010" w:name="_Toc304976361"/>
      <w:bookmarkStart w:id="11011" w:name="_Toc304987030"/>
      <w:bookmarkStart w:id="11012" w:name="_Toc304987601"/>
      <w:bookmarkStart w:id="11013" w:name="_Toc305161103"/>
      <w:bookmarkStart w:id="11014" w:name="_Toc307393181"/>
      <w:bookmarkStart w:id="11015" w:name="_Toc310003312"/>
      <w:bookmarkStart w:id="11016" w:name="_Toc310256063"/>
      <w:bookmarkStart w:id="11017" w:name="_Toc310339767"/>
      <w:r>
        <w:t>Notes</w:t>
      </w:r>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1018" w:name="_Toc310339768"/>
      <w:bookmarkStart w:id="11019" w:name="_Toc307393182"/>
      <w:r>
        <w:rPr>
          <w:snapToGrid w:val="0"/>
        </w:rPr>
        <w:t>Compilation table</w:t>
      </w:r>
      <w:bookmarkEnd w:id="11018"/>
      <w:bookmarkEnd w:id="11019"/>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Pr>
          <w:p>
            <w:pPr>
              <w:pStyle w:val="nTable"/>
              <w:spacing w:after="40"/>
              <w:rPr>
                <w:snapToGrid w:val="0"/>
                <w:sz w:val="19"/>
                <w:lang w:val="en-US"/>
              </w:rPr>
            </w:pPr>
            <w:r>
              <w:rPr>
                <w:sz w:val="19"/>
              </w:rPr>
              <w:t>31 of 2011</w:t>
            </w:r>
          </w:p>
        </w:tc>
        <w:tc>
          <w:tcPr>
            <w:tcW w:w="1133" w:type="dxa"/>
            <w:gridSpan w:val="2"/>
          </w:tcPr>
          <w:p>
            <w:pPr>
              <w:pStyle w:val="nTable"/>
              <w:spacing w:after="40"/>
              <w:rPr>
                <w:snapToGrid w:val="0"/>
                <w:sz w:val="19"/>
                <w:lang w:val="en-US"/>
              </w:rPr>
            </w:pPr>
            <w:r>
              <w:rPr>
                <w:sz w:val="19"/>
              </w:rPr>
              <w:t>31 Aug 2011</w:t>
            </w:r>
          </w:p>
        </w:tc>
        <w:tc>
          <w:tcPr>
            <w:tcW w:w="2552" w:type="dxa"/>
            <w:gridSpan w:val="2"/>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del w:id="11020" w:author="svcMRProcess" w:date="2020-02-22T04:16:00Z">
              <w:r>
                <w:rPr>
                  <w:snapToGrid w:val="0"/>
                  <w:sz w:val="19"/>
                  <w:lang w:val="en-US"/>
                </w:rPr>
                <w:delText>)</w:delText>
              </w:r>
            </w:del>
            <w:ins w:id="11021" w:author="svcMRProcess" w:date="2020-02-22T04:16:00Z">
              <w:r>
                <w:rPr>
                  <w:snapToGrid w:val="0"/>
                  <w:sz w:val="19"/>
                  <w:lang w:val="en-US"/>
                </w:rPr>
                <w:t>)</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ins>
          </w:p>
        </w:tc>
      </w:tr>
      <w:tr>
        <w:trPr>
          <w:gridAfter w:val="1"/>
          <w:wAfter w:w="24" w:type="dxa"/>
          <w:cantSplit/>
        </w:trPr>
        <w:tc>
          <w:tcPr>
            <w:tcW w:w="2265" w:type="dxa"/>
            <w:gridSpan w:val="2"/>
            <w:tcBorders>
              <w:bottom w:val="single" w:sz="8" w:space="0" w:color="auto"/>
            </w:tcBorders>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4" w:type="dxa"/>
            <w:gridSpan w:val="2"/>
            <w:tcBorders>
              <w:bottom w:val="single" w:sz="8" w:space="0" w:color="auto"/>
            </w:tcBorders>
          </w:tcPr>
          <w:p>
            <w:pPr>
              <w:pStyle w:val="nTable"/>
              <w:spacing w:after="40"/>
              <w:rPr>
                <w:sz w:val="19"/>
              </w:rPr>
            </w:pPr>
            <w:r>
              <w:rPr>
                <w:snapToGrid w:val="0"/>
                <w:sz w:val="19"/>
                <w:lang w:val="en-US"/>
              </w:rPr>
              <w:t>47 of 2011</w:t>
            </w:r>
          </w:p>
        </w:tc>
        <w:tc>
          <w:tcPr>
            <w:tcW w:w="1133" w:type="dxa"/>
            <w:gridSpan w:val="2"/>
            <w:tcBorders>
              <w:bottom w:val="single" w:sz="8" w:space="0" w:color="auto"/>
            </w:tcBorders>
          </w:tcPr>
          <w:p>
            <w:pPr>
              <w:pStyle w:val="nTable"/>
              <w:spacing w:after="40"/>
              <w:rPr>
                <w:sz w:val="19"/>
              </w:rPr>
            </w:pPr>
            <w:r>
              <w:rPr>
                <w:snapToGrid w:val="0"/>
                <w:sz w:val="19"/>
                <w:lang w:val="en-US"/>
              </w:rPr>
              <w:t>25 Oct 2011</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1022" w:name="_Hlt507390729"/>
      <w:bookmarkEnd w:id="110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23" w:name="_Toc310339769"/>
      <w:bookmarkStart w:id="11024" w:name="_Toc307393183"/>
      <w:r>
        <w:t>Provisions that have not come into operation</w:t>
      </w:r>
      <w:bookmarkEnd w:id="11023"/>
      <w:bookmarkEnd w:id="11024"/>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del w:id="11025" w:author="svcMRProcess" w:date="2020-02-22T04:16:00Z">
              <w:r>
                <w:rPr>
                  <w:snapToGrid w:val="0"/>
                  <w:sz w:val="19"/>
                </w:rPr>
                <w:delText>Pt. 2 Div. 1 and 2 and s.</w:delText>
              </w:r>
            </w:del>
            <w:ins w:id="11026" w:author="svcMRProcess" w:date="2020-02-22T04:16:00Z">
              <w:r>
                <w:rPr>
                  <w:snapToGrid w:val="0"/>
                  <w:sz w:val="19"/>
                </w:rPr>
                <w:t>s.</w:t>
              </w:r>
            </w:ins>
            <w:r>
              <w:rPr>
                <w:snapToGrid w:val="0"/>
                <w:sz w:val="19"/>
              </w:rPr>
              <w:t>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del w:id="11027" w:author="svcMRProcess" w:date="2020-02-22T04:16:00Z">
              <w:r>
                <w:rPr>
                  <w:snapToGrid w:val="0"/>
                  <w:sz w:val="19"/>
                </w:rPr>
                <w:delText>Pt. 2 Div. 1 and 2:</w:delText>
              </w:r>
              <w:r>
                <w:rPr>
                  <w:sz w:val="19"/>
                </w:rPr>
                <w:delText xml:space="preserve"> 1 Dec 2011 (see s. 2(b) and </w:delText>
              </w:r>
              <w:r>
                <w:rPr>
                  <w:i/>
                  <w:sz w:val="19"/>
                </w:rPr>
                <w:delText>Gazette</w:delText>
              </w:r>
              <w:r>
                <w:rPr>
                  <w:sz w:val="19"/>
                </w:rPr>
                <w:delText xml:space="preserve"> 8 Nov 2011 p. 4673);</w:delText>
              </w:r>
              <w:r>
                <w:rPr>
                  <w:sz w:val="19"/>
                </w:rPr>
                <w:br/>
                <w:delText>s. 123(2)</w:delText>
              </w:r>
              <w:r>
                <w:rPr>
                  <w:sz w:val="19"/>
                </w:rPr>
                <w:noBreakHyphen/>
                <w:delText xml:space="preserve">(7): </w:delText>
              </w:r>
            </w:del>
            <w:r>
              <w:rPr>
                <w:sz w:val="19"/>
              </w:rPr>
              <w:t>To be proclaimed</w:t>
            </w:r>
            <w:ins w:id="11028" w:author="svcMRProcess" w:date="2020-02-22T04:16:00Z">
              <w:r>
                <w:rPr>
                  <w:sz w:val="19"/>
                </w:rPr>
                <w:t xml:space="preserve"> (see s.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11029" w:name="_Toc497533393"/>
      <w:r>
        <w:rPr>
          <w:rStyle w:val="CharSectno"/>
        </w:rPr>
        <w:t>74</w:t>
      </w:r>
      <w:r>
        <w:t>.</w:t>
      </w:r>
      <w:r>
        <w:tab/>
      </w:r>
      <w:r>
        <w:rPr>
          <w:i/>
        </w:rPr>
        <w:t>Workers’ Compensation and Injury Management Act 1981</w:t>
      </w:r>
      <w:r>
        <w:t xml:space="preserve"> amended</w:t>
      </w:r>
      <w:bookmarkEnd w:id="11029"/>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11030" w:name="AutoSch"/>
      <w:bookmarkStart w:id="11031" w:name="Start_Cursor"/>
      <w:bookmarkEnd w:id="11030"/>
      <w:bookmarkEnd w:id="11031"/>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del w:id="11032" w:author="svcMRProcess" w:date="2020-02-22T04:16:00Z">
        <w:r>
          <w:rPr>
            <w:snapToGrid w:val="0"/>
            <w:sz w:val="19"/>
          </w:rPr>
          <w:delText>Pt. 2 Div. 1 and 2 and s.</w:delText>
        </w:r>
      </w:del>
      <w:ins w:id="11033" w:author="svcMRProcess" w:date="2020-02-22T04:16:00Z">
        <w:r>
          <w:rPr>
            <w:snapToGrid w:val="0"/>
            <w:sz w:val="19"/>
          </w:rPr>
          <w:t>s.</w:t>
        </w:r>
      </w:ins>
      <w:r>
        <w:rPr>
          <w:snapToGrid w:val="0"/>
          <w:sz w:val="19"/>
        </w:rPr>
        <w:t> 123(2)</w:t>
      </w:r>
      <w:r>
        <w:rPr>
          <w:snapToGrid w:val="0"/>
          <w:sz w:val="19"/>
        </w:rPr>
        <w:noBreakHyphen/>
        <w:t>(7)</w:t>
      </w:r>
      <w:r>
        <w:rPr>
          <w:snapToGrid w:val="0"/>
        </w:rPr>
        <w:t xml:space="preserve"> had not come into operation.  They read as follows:</w:t>
      </w:r>
    </w:p>
    <w:p>
      <w:pPr>
        <w:pStyle w:val="BlankOpen"/>
        <w:rPr>
          <w:del w:id="11034" w:author="svcMRProcess" w:date="2020-02-22T04:16:00Z"/>
        </w:rPr>
      </w:pPr>
    </w:p>
    <w:p>
      <w:pPr>
        <w:pStyle w:val="nzHeading2"/>
        <w:rPr>
          <w:del w:id="11035" w:author="svcMRProcess" w:date="2020-02-22T04:16:00Z"/>
        </w:rPr>
      </w:pPr>
      <w:bookmarkStart w:id="11036" w:name="_Toc287951957"/>
      <w:bookmarkStart w:id="11037" w:name="_Toc287959825"/>
      <w:bookmarkStart w:id="11038" w:name="_Toc287971418"/>
      <w:bookmarkStart w:id="11039" w:name="_Toc296530052"/>
      <w:bookmarkStart w:id="11040" w:name="_Toc296530275"/>
      <w:bookmarkStart w:id="11041" w:name="_Toc296589584"/>
      <w:bookmarkStart w:id="11042" w:name="_Toc296589807"/>
      <w:bookmarkStart w:id="11043" w:name="_Toc296668198"/>
      <w:bookmarkStart w:id="11044" w:name="_Toc296668421"/>
      <w:bookmarkStart w:id="11045" w:name="_Toc296670655"/>
      <w:bookmarkStart w:id="11046" w:name="_Toc296670878"/>
      <w:bookmarkStart w:id="11047" w:name="_Toc296671806"/>
      <w:bookmarkStart w:id="11048" w:name="_Toc296672029"/>
      <w:bookmarkStart w:id="11049" w:name="_Toc296675930"/>
      <w:bookmarkStart w:id="11050" w:name="_Toc296676153"/>
      <w:bookmarkStart w:id="11051" w:name="_Toc296676376"/>
      <w:bookmarkStart w:id="11052" w:name="_Toc296676599"/>
      <w:bookmarkStart w:id="11053" w:name="_Toc296676822"/>
      <w:bookmarkStart w:id="11054" w:name="_Toc296677597"/>
      <w:bookmarkStart w:id="11055" w:name="_Toc296677820"/>
      <w:bookmarkStart w:id="11056" w:name="_Toc296680765"/>
      <w:bookmarkStart w:id="11057" w:name="_Toc296680988"/>
      <w:bookmarkStart w:id="11058" w:name="_Toc296681211"/>
      <w:bookmarkStart w:id="11059" w:name="_Toc296681434"/>
      <w:bookmarkStart w:id="11060" w:name="_Toc296681657"/>
      <w:bookmarkStart w:id="11061" w:name="_Toc296940727"/>
      <w:bookmarkStart w:id="11062" w:name="_Toc296940950"/>
      <w:bookmarkStart w:id="11063" w:name="_Toc296945616"/>
      <w:bookmarkStart w:id="11064" w:name="_Toc296945839"/>
      <w:bookmarkStart w:id="11065" w:name="_Toc301428894"/>
      <w:bookmarkStart w:id="11066" w:name="_Toc302561895"/>
      <w:bookmarkStart w:id="11067" w:name="_Toc302563828"/>
      <w:bookmarkStart w:id="11068" w:name="_Toc302564404"/>
      <w:del w:id="11069" w:author="svcMRProcess" w:date="2020-02-22T04:16:00Z">
        <w:r>
          <w:rPr>
            <w:rStyle w:val="CharPartNo"/>
          </w:rPr>
          <w:delText>Part 2</w:delText>
        </w:r>
        <w:r>
          <w:delText> — </w:delText>
        </w:r>
        <w:r>
          <w:rPr>
            <w:rStyle w:val="CharPartText"/>
          </w:rPr>
          <w:delText>Amendments about dispute resolution</w:delText>
        </w:r>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del>
    </w:p>
    <w:p>
      <w:pPr>
        <w:pStyle w:val="nzHeading3"/>
        <w:rPr>
          <w:del w:id="11070" w:author="svcMRProcess" w:date="2020-02-22T04:16:00Z"/>
        </w:rPr>
      </w:pPr>
      <w:bookmarkStart w:id="11071" w:name="_Toc287951958"/>
      <w:bookmarkStart w:id="11072" w:name="_Toc287959826"/>
      <w:bookmarkStart w:id="11073" w:name="_Toc287971419"/>
      <w:bookmarkStart w:id="11074" w:name="_Toc296530053"/>
      <w:bookmarkStart w:id="11075" w:name="_Toc296530276"/>
      <w:bookmarkStart w:id="11076" w:name="_Toc296589585"/>
      <w:bookmarkStart w:id="11077" w:name="_Toc296589808"/>
      <w:bookmarkStart w:id="11078" w:name="_Toc296668199"/>
      <w:bookmarkStart w:id="11079" w:name="_Toc296668422"/>
      <w:bookmarkStart w:id="11080" w:name="_Toc296670656"/>
      <w:bookmarkStart w:id="11081" w:name="_Toc296670879"/>
      <w:bookmarkStart w:id="11082" w:name="_Toc296671807"/>
      <w:bookmarkStart w:id="11083" w:name="_Toc296672030"/>
      <w:bookmarkStart w:id="11084" w:name="_Toc296675931"/>
      <w:bookmarkStart w:id="11085" w:name="_Toc296676154"/>
      <w:bookmarkStart w:id="11086" w:name="_Toc296676377"/>
      <w:bookmarkStart w:id="11087" w:name="_Toc296676600"/>
      <w:bookmarkStart w:id="11088" w:name="_Toc296676823"/>
      <w:bookmarkStart w:id="11089" w:name="_Toc296677598"/>
      <w:bookmarkStart w:id="11090" w:name="_Toc296677821"/>
      <w:bookmarkStart w:id="11091" w:name="_Toc296680766"/>
      <w:bookmarkStart w:id="11092" w:name="_Toc296680989"/>
      <w:bookmarkStart w:id="11093" w:name="_Toc296681212"/>
      <w:bookmarkStart w:id="11094" w:name="_Toc296681435"/>
      <w:bookmarkStart w:id="11095" w:name="_Toc296681658"/>
      <w:bookmarkStart w:id="11096" w:name="_Toc296940728"/>
      <w:bookmarkStart w:id="11097" w:name="_Toc296940951"/>
      <w:bookmarkStart w:id="11098" w:name="_Toc296945617"/>
      <w:bookmarkStart w:id="11099" w:name="_Toc296945840"/>
      <w:bookmarkStart w:id="11100" w:name="_Toc301428895"/>
      <w:bookmarkStart w:id="11101" w:name="_Toc302561896"/>
      <w:bookmarkStart w:id="11102" w:name="_Toc302563829"/>
      <w:bookmarkStart w:id="11103" w:name="_Toc302564405"/>
      <w:del w:id="11104" w:author="svcMRProcess" w:date="2020-02-22T04:16:00Z">
        <w:r>
          <w:rPr>
            <w:rStyle w:val="CharDivNo"/>
          </w:rPr>
          <w:delText>Division 1</w:delText>
        </w:r>
        <w:r>
          <w:delText> — </w:delText>
        </w:r>
        <w:r>
          <w:rPr>
            <w:rStyle w:val="CharDivText"/>
          </w:rPr>
          <w:delText>Main amendments</w:delText>
        </w:r>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del>
    </w:p>
    <w:p>
      <w:pPr>
        <w:pStyle w:val="nzHeading5"/>
        <w:rPr>
          <w:del w:id="11105" w:author="svcMRProcess" w:date="2020-02-22T04:16:00Z"/>
        </w:rPr>
      </w:pPr>
      <w:bookmarkStart w:id="11106" w:name="_Toc301428896"/>
      <w:bookmarkStart w:id="11107" w:name="_Toc302561897"/>
      <w:bookmarkStart w:id="11108" w:name="_Toc302564406"/>
      <w:del w:id="11109" w:author="svcMRProcess" w:date="2020-02-22T04:16:00Z">
        <w:r>
          <w:rPr>
            <w:rStyle w:val="CharSectno"/>
          </w:rPr>
          <w:delText>4</w:delText>
        </w:r>
        <w:r>
          <w:delText>.</w:delText>
        </w:r>
        <w:r>
          <w:tab/>
          <w:delText>Section 177 replaced</w:delText>
        </w:r>
        <w:bookmarkEnd w:id="11106"/>
        <w:bookmarkEnd w:id="11107"/>
        <w:bookmarkEnd w:id="11108"/>
      </w:del>
    </w:p>
    <w:p>
      <w:pPr>
        <w:pStyle w:val="nzSubsection"/>
        <w:rPr>
          <w:del w:id="11110" w:author="svcMRProcess" w:date="2020-02-22T04:16:00Z"/>
        </w:rPr>
      </w:pPr>
      <w:del w:id="11111" w:author="svcMRProcess" w:date="2020-02-22T04:16:00Z">
        <w:r>
          <w:tab/>
        </w:r>
        <w:r>
          <w:tab/>
          <w:delText>Delete section 177 and insert:</w:delText>
        </w:r>
      </w:del>
    </w:p>
    <w:p>
      <w:pPr>
        <w:pStyle w:val="BlankOpen"/>
        <w:rPr>
          <w:del w:id="11112" w:author="svcMRProcess" w:date="2020-02-22T04:16:00Z"/>
        </w:rPr>
      </w:pPr>
    </w:p>
    <w:p>
      <w:pPr>
        <w:pStyle w:val="nzHeading5"/>
        <w:rPr>
          <w:del w:id="11113" w:author="svcMRProcess" w:date="2020-02-22T04:16:00Z"/>
        </w:rPr>
      </w:pPr>
      <w:bookmarkStart w:id="11114" w:name="_Toc301428897"/>
      <w:bookmarkStart w:id="11115" w:name="_Toc302561898"/>
      <w:bookmarkStart w:id="11116" w:name="_Toc302564407"/>
      <w:del w:id="11117" w:author="svcMRProcess" w:date="2020-02-22T04:16:00Z">
        <w:r>
          <w:delText>177.</w:delText>
        </w:r>
        <w:r>
          <w:tab/>
          <w:delText>Object of this Part</w:delText>
        </w:r>
        <w:bookmarkEnd w:id="11114"/>
        <w:bookmarkEnd w:id="11115"/>
        <w:bookmarkEnd w:id="11116"/>
      </w:del>
    </w:p>
    <w:p>
      <w:pPr>
        <w:pStyle w:val="nzSubsection"/>
        <w:rPr>
          <w:del w:id="11118" w:author="svcMRProcess" w:date="2020-02-22T04:16:00Z"/>
        </w:rPr>
      </w:pPr>
      <w:del w:id="11119" w:author="svcMRProcess" w:date="2020-02-22T04:16:00Z">
        <w:r>
          <w:tab/>
          <w:delText>(1)</w:delText>
        </w:r>
        <w:r>
          <w:tab/>
          <w:delText xml:space="preserve">The object of this Part is to provide a fair and cost effective system for the resolution of disputes under this Act that — </w:delText>
        </w:r>
      </w:del>
    </w:p>
    <w:p>
      <w:pPr>
        <w:pStyle w:val="nzIndenta"/>
        <w:rPr>
          <w:del w:id="11120" w:author="svcMRProcess" w:date="2020-02-22T04:16:00Z"/>
        </w:rPr>
      </w:pPr>
      <w:del w:id="11121" w:author="svcMRProcess" w:date="2020-02-22T04:16:00Z">
        <w:r>
          <w:tab/>
          <w:delText>(a)</w:delText>
        </w:r>
        <w:r>
          <w:tab/>
          <w:delText>is timely; and</w:delText>
        </w:r>
      </w:del>
    </w:p>
    <w:p>
      <w:pPr>
        <w:pStyle w:val="nzIndenta"/>
        <w:rPr>
          <w:del w:id="11122" w:author="svcMRProcess" w:date="2020-02-22T04:16:00Z"/>
        </w:rPr>
      </w:pPr>
      <w:del w:id="11123" w:author="svcMRProcess" w:date="2020-02-22T04:16:00Z">
        <w:r>
          <w:tab/>
          <w:delText>(b)</w:delText>
        </w:r>
        <w:r>
          <w:tab/>
          <w:delText>is accessible, approachable and professional; and</w:delText>
        </w:r>
      </w:del>
    </w:p>
    <w:p>
      <w:pPr>
        <w:pStyle w:val="nzIndenta"/>
        <w:rPr>
          <w:del w:id="11124" w:author="svcMRProcess" w:date="2020-02-22T04:16:00Z"/>
        </w:rPr>
      </w:pPr>
      <w:del w:id="11125" w:author="svcMRProcess" w:date="2020-02-22T04:16:00Z">
        <w:r>
          <w:tab/>
          <w:delText>(c)</w:delText>
        </w:r>
        <w:r>
          <w:tab/>
          <w:delText>minimises costs to parties to disputes; and</w:delText>
        </w:r>
      </w:del>
    </w:p>
    <w:p>
      <w:pPr>
        <w:pStyle w:val="nzIndenta"/>
        <w:rPr>
          <w:del w:id="11126" w:author="svcMRProcess" w:date="2020-02-22T04:16:00Z"/>
        </w:rPr>
      </w:pPr>
      <w:del w:id="11127" w:author="svcMRProcess" w:date="2020-02-22T04:16:00Z">
        <w:r>
          <w:tab/>
          <w:delText>(d)</w:delText>
        </w:r>
        <w:r>
          <w:tab/>
          <w:delText>in the case of conciliation, leads to final and appropriate agreements between parties in relation to disputes; and</w:delText>
        </w:r>
      </w:del>
    </w:p>
    <w:p>
      <w:pPr>
        <w:pStyle w:val="nzIndenta"/>
        <w:rPr>
          <w:del w:id="11128" w:author="svcMRProcess" w:date="2020-02-22T04:16:00Z"/>
        </w:rPr>
      </w:pPr>
      <w:del w:id="11129" w:author="svcMRProcess" w:date="2020-02-22T04:16:00Z">
        <w:r>
          <w:tab/>
          <w:delText>(e)</w:delText>
        </w:r>
        <w:r>
          <w:tab/>
          <w:delText>in the case of arbitration, enables disputes not resolved by conciliation to be determined according to their substantial merits with as little formality and technicality as practicable.</w:delText>
        </w:r>
      </w:del>
    </w:p>
    <w:p>
      <w:pPr>
        <w:pStyle w:val="nzSubsection"/>
        <w:rPr>
          <w:del w:id="11130" w:author="svcMRProcess" w:date="2020-02-22T04:16:00Z"/>
        </w:rPr>
      </w:pPr>
      <w:del w:id="11131" w:author="svcMRProcess" w:date="2020-02-22T04:16:00Z">
        <w:r>
          <w:tab/>
          <w:delText>(2)</w:delText>
        </w:r>
        <w:r>
          <w:tab/>
          <w:delText>Dispute resolution authorities and officers of WorkCover WA mentioned in section 181(2)(b)(ii) or 182ZO(2)(b)(ii) are to have regard to the object of this Part when they perform their functions.</w:delText>
        </w:r>
      </w:del>
    </w:p>
    <w:p>
      <w:pPr>
        <w:pStyle w:val="BlankClose"/>
        <w:rPr>
          <w:del w:id="11132" w:author="svcMRProcess" w:date="2020-02-22T04:16:00Z"/>
        </w:rPr>
      </w:pPr>
    </w:p>
    <w:p>
      <w:pPr>
        <w:pStyle w:val="nzHeading5"/>
        <w:rPr>
          <w:del w:id="11133" w:author="svcMRProcess" w:date="2020-02-22T04:16:00Z"/>
        </w:rPr>
      </w:pPr>
      <w:bookmarkStart w:id="11134" w:name="_Toc301428898"/>
      <w:bookmarkStart w:id="11135" w:name="_Toc302561899"/>
      <w:bookmarkStart w:id="11136" w:name="_Toc302564408"/>
      <w:del w:id="11137" w:author="svcMRProcess" w:date="2020-02-22T04:16:00Z">
        <w:r>
          <w:rPr>
            <w:rStyle w:val="CharSectno"/>
          </w:rPr>
          <w:delText>5</w:delText>
        </w:r>
        <w:r>
          <w:delText>.</w:delText>
        </w:r>
        <w:r>
          <w:tab/>
          <w:delText>Part XI Division 3 heading replaced and Part XI Division 3 Subdivision 1 heading inserted</w:delText>
        </w:r>
        <w:bookmarkEnd w:id="11134"/>
        <w:bookmarkEnd w:id="11135"/>
        <w:bookmarkEnd w:id="11136"/>
      </w:del>
    </w:p>
    <w:p>
      <w:pPr>
        <w:pStyle w:val="nzSubsection"/>
        <w:rPr>
          <w:del w:id="11138" w:author="svcMRProcess" w:date="2020-02-22T04:16:00Z"/>
        </w:rPr>
      </w:pPr>
      <w:del w:id="11139" w:author="svcMRProcess" w:date="2020-02-22T04:16:00Z">
        <w:r>
          <w:tab/>
        </w:r>
        <w:r>
          <w:tab/>
          <w:delText>Delete the heading to Part XI Division 3 and insert:</w:delText>
        </w:r>
      </w:del>
    </w:p>
    <w:p>
      <w:pPr>
        <w:pStyle w:val="BlankOpen"/>
        <w:rPr>
          <w:del w:id="11140" w:author="svcMRProcess" w:date="2020-02-22T04:16:00Z"/>
        </w:rPr>
      </w:pPr>
    </w:p>
    <w:p>
      <w:pPr>
        <w:pStyle w:val="nzHeading3"/>
        <w:rPr>
          <w:del w:id="11141" w:author="svcMRProcess" w:date="2020-02-22T04:16:00Z"/>
        </w:rPr>
      </w:pPr>
      <w:bookmarkStart w:id="11142" w:name="_Toc287951962"/>
      <w:bookmarkStart w:id="11143" w:name="_Toc287959830"/>
      <w:bookmarkStart w:id="11144" w:name="_Toc287971423"/>
      <w:bookmarkStart w:id="11145" w:name="_Toc296530057"/>
      <w:bookmarkStart w:id="11146" w:name="_Toc296530280"/>
      <w:bookmarkStart w:id="11147" w:name="_Toc296589589"/>
      <w:bookmarkStart w:id="11148" w:name="_Toc296589812"/>
      <w:bookmarkStart w:id="11149" w:name="_Toc296668203"/>
      <w:bookmarkStart w:id="11150" w:name="_Toc296668426"/>
      <w:bookmarkStart w:id="11151" w:name="_Toc296670660"/>
      <w:bookmarkStart w:id="11152" w:name="_Toc296670883"/>
      <w:bookmarkStart w:id="11153" w:name="_Toc296671811"/>
      <w:bookmarkStart w:id="11154" w:name="_Toc296672034"/>
      <w:bookmarkStart w:id="11155" w:name="_Toc296675935"/>
      <w:bookmarkStart w:id="11156" w:name="_Toc296676158"/>
      <w:bookmarkStart w:id="11157" w:name="_Toc296676381"/>
      <w:bookmarkStart w:id="11158" w:name="_Toc296676604"/>
      <w:bookmarkStart w:id="11159" w:name="_Toc296676827"/>
      <w:bookmarkStart w:id="11160" w:name="_Toc296677602"/>
      <w:bookmarkStart w:id="11161" w:name="_Toc296677825"/>
      <w:bookmarkStart w:id="11162" w:name="_Toc296680770"/>
      <w:bookmarkStart w:id="11163" w:name="_Toc296680993"/>
      <w:bookmarkStart w:id="11164" w:name="_Toc296681216"/>
      <w:bookmarkStart w:id="11165" w:name="_Toc296681439"/>
      <w:bookmarkStart w:id="11166" w:name="_Toc296681662"/>
      <w:bookmarkStart w:id="11167" w:name="_Toc296940732"/>
      <w:bookmarkStart w:id="11168" w:name="_Toc296940955"/>
      <w:bookmarkStart w:id="11169" w:name="_Toc296945621"/>
      <w:bookmarkStart w:id="11170" w:name="_Toc296945844"/>
      <w:bookmarkStart w:id="11171" w:name="_Toc301428899"/>
      <w:bookmarkStart w:id="11172" w:name="_Toc302561900"/>
      <w:bookmarkStart w:id="11173" w:name="_Toc302563833"/>
      <w:bookmarkStart w:id="11174" w:name="_Toc302564409"/>
      <w:del w:id="11175" w:author="svcMRProcess" w:date="2020-02-22T04:16:00Z">
        <w:r>
          <w:delText>Division 3 — Conciliation</w:delText>
        </w:r>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del>
    </w:p>
    <w:p>
      <w:pPr>
        <w:pStyle w:val="nzHeading4"/>
        <w:rPr>
          <w:del w:id="11176" w:author="svcMRProcess" w:date="2020-02-22T04:16:00Z"/>
        </w:rPr>
      </w:pPr>
      <w:bookmarkStart w:id="11177" w:name="_Toc287951963"/>
      <w:bookmarkStart w:id="11178" w:name="_Toc287959831"/>
      <w:bookmarkStart w:id="11179" w:name="_Toc287971424"/>
      <w:bookmarkStart w:id="11180" w:name="_Toc296530058"/>
      <w:bookmarkStart w:id="11181" w:name="_Toc296530281"/>
      <w:bookmarkStart w:id="11182" w:name="_Toc296589590"/>
      <w:bookmarkStart w:id="11183" w:name="_Toc296589813"/>
      <w:bookmarkStart w:id="11184" w:name="_Toc296668204"/>
      <w:bookmarkStart w:id="11185" w:name="_Toc296668427"/>
      <w:bookmarkStart w:id="11186" w:name="_Toc296670661"/>
      <w:bookmarkStart w:id="11187" w:name="_Toc296670884"/>
      <w:bookmarkStart w:id="11188" w:name="_Toc296671812"/>
      <w:bookmarkStart w:id="11189" w:name="_Toc296672035"/>
      <w:bookmarkStart w:id="11190" w:name="_Toc296675936"/>
      <w:bookmarkStart w:id="11191" w:name="_Toc296676159"/>
      <w:bookmarkStart w:id="11192" w:name="_Toc296676382"/>
      <w:bookmarkStart w:id="11193" w:name="_Toc296676605"/>
      <w:bookmarkStart w:id="11194" w:name="_Toc296676828"/>
      <w:bookmarkStart w:id="11195" w:name="_Toc296677603"/>
      <w:bookmarkStart w:id="11196" w:name="_Toc296677826"/>
      <w:bookmarkStart w:id="11197" w:name="_Toc296680771"/>
      <w:bookmarkStart w:id="11198" w:name="_Toc296680994"/>
      <w:bookmarkStart w:id="11199" w:name="_Toc296681217"/>
      <w:bookmarkStart w:id="11200" w:name="_Toc296681440"/>
      <w:bookmarkStart w:id="11201" w:name="_Toc296681663"/>
      <w:bookmarkStart w:id="11202" w:name="_Toc296940733"/>
      <w:bookmarkStart w:id="11203" w:name="_Toc296940956"/>
      <w:bookmarkStart w:id="11204" w:name="_Toc296945622"/>
      <w:bookmarkStart w:id="11205" w:name="_Toc296945845"/>
      <w:bookmarkStart w:id="11206" w:name="_Toc301428900"/>
      <w:bookmarkStart w:id="11207" w:name="_Toc302561901"/>
      <w:bookmarkStart w:id="11208" w:name="_Toc302563834"/>
      <w:bookmarkStart w:id="11209" w:name="_Toc302564410"/>
      <w:del w:id="11210" w:author="svcMRProcess" w:date="2020-02-22T04:16:00Z">
        <w:r>
          <w:delText>Subdivision 1 — Workers’ Compensation Conciliation Service</w:delText>
        </w:r>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del>
    </w:p>
    <w:p>
      <w:pPr>
        <w:pStyle w:val="BlankClose"/>
        <w:rPr>
          <w:del w:id="11211" w:author="svcMRProcess" w:date="2020-02-22T04:16:00Z"/>
        </w:rPr>
      </w:pPr>
    </w:p>
    <w:p>
      <w:pPr>
        <w:pStyle w:val="nzHeading5"/>
        <w:rPr>
          <w:del w:id="11212" w:author="svcMRProcess" w:date="2020-02-22T04:16:00Z"/>
        </w:rPr>
      </w:pPr>
      <w:bookmarkStart w:id="11213" w:name="_Toc301428901"/>
      <w:bookmarkStart w:id="11214" w:name="_Toc302561902"/>
      <w:bookmarkStart w:id="11215" w:name="_Toc302564411"/>
      <w:del w:id="11216" w:author="svcMRProcess" w:date="2020-02-22T04:16:00Z">
        <w:r>
          <w:rPr>
            <w:rStyle w:val="CharSectno"/>
          </w:rPr>
          <w:delText>6</w:delText>
        </w:r>
        <w:r>
          <w:delText>.</w:delText>
        </w:r>
        <w:r>
          <w:tab/>
          <w:delText>Section 181 replaced and Part XI Division 3 Subdivisions 2 to 5 and Part XI Division 4 inserted</w:delText>
        </w:r>
        <w:bookmarkEnd w:id="11213"/>
        <w:bookmarkEnd w:id="11214"/>
        <w:bookmarkEnd w:id="11215"/>
      </w:del>
    </w:p>
    <w:p>
      <w:pPr>
        <w:pStyle w:val="nzSubsection"/>
        <w:rPr>
          <w:del w:id="11217" w:author="svcMRProcess" w:date="2020-02-22T04:16:00Z"/>
        </w:rPr>
      </w:pPr>
      <w:del w:id="11218" w:author="svcMRProcess" w:date="2020-02-22T04:16:00Z">
        <w:r>
          <w:tab/>
        </w:r>
        <w:r>
          <w:tab/>
          <w:delText>Delete section 181 and insert:</w:delText>
        </w:r>
      </w:del>
    </w:p>
    <w:p>
      <w:pPr>
        <w:pStyle w:val="BlankOpen"/>
        <w:rPr>
          <w:del w:id="11219" w:author="svcMRProcess" w:date="2020-02-22T04:16:00Z"/>
        </w:rPr>
      </w:pPr>
    </w:p>
    <w:p>
      <w:pPr>
        <w:pStyle w:val="nzHeading5"/>
        <w:rPr>
          <w:del w:id="11220" w:author="svcMRProcess" w:date="2020-02-22T04:16:00Z"/>
        </w:rPr>
      </w:pPr>
      <w:bookmarkStart w:id="11221" w:name="_Toc301428902"/>
      <w:bookmarkStart w:id="11222" w:name="_Toc302561903"/>
      <w:bookmarkStart w:id="11223" w:name="_Toc302564412"/>
      <w:del w:id="11224" w:author="svcMRProcess" w:date="2020-02-22T04:16:00Z">
        <w:r>
          <w:delText>181.</w:delText>
        </w:r>
        <w:r>
          <w:tab/>
          <w:delText>Workers’ Compensation Conciliation Service established</w:delText>
        </w:r>
        <w:bookmarkEnd w:id="11221"/>
        <w:bookmarkEnd w:id="11222"/>
        <w:bookmarkEnd w:id="11223"/>
      </w:del>
    </w:p>
    <w:p>
      <w:pPr>
        <w:pStyle w:val="nzSubsection"/>
        <w:rPr>
          <w:del w:id="11225" w:author="svcMRProcess" w:date="2020-02-22T04:16:00Z"/>
        </w:rPr>
      </w:pPr>
      <w:del w:id="11226" w:author="svcMRProcess" w:date="2020-02-22T04:16:00Z">
        <w:r>
          <w:tab/>
          <w:delText>(1)</w:delText>
        </w:r>
        <w:r>
          <w:tab/>
          <w:delText>A service called the Workers’ Compensation Conciliation Service is established.</w:delText>
        </w:r>
      </w:del>
    </w:p>
    <w:p>
      <w:pPr>
        <w:pStyle w:val="nzSubsection"/>
        <w:rPr>
          <w:del w:id="11227" w:author="svcMRProcess" w:date="2020-02-22T04:16:00Z"/>
        </w:rPr>
      </w:pPr>
      <w:del w:id="11228" w:author="svcMRProcess" w:date="2020-02-22T04:16:00Z">
        <w:r>
          <w:tab/>
          <w:delText>(2)</w:delText>
        </w:r>
        <w:r>
          <w:tab/>
          <w:delText xml:space="preserve">The Conciliation Service consists of — </w:delText>
        </w:r>
      </w:del>
    </w:p>
    <w:p>
      <w:pPr>
        <w:pStyle w:val="nzIndenta"/>
        <w:rPr>
          <w:del w:id="11229" w:author="svcMRProcess" w:date="2020-02-22T04:16:00Z"/>
        </w:rPr>
      </w:pPr>
      <w:del w:id="11230" w:author="svcMRProcess" w:date="2020-02-22T04:16:00Z">
        <w:r>
          <w:tab/>
          <w:delText>(a)</w:delText>
        </w:r>
        <w:r>
          <w:tab/>
          <w:delText>the Director; and</w:delText>
        </w:r>
      </w:del>
    </w:p>
    <w:p>
      <w:pPr>
        <w:pStyle w:val="nzIndenta"/>
        <w:rPr>
          <w:del w:id="11231" w:author="svcMRProcess" w:date="2020-02-22T04:16:00Z"/>
        </w:rPr>
      </w:pPr>
      <w:del w:id="11232" w:author="svcMRProcess" w:date="2020-02-22T04:16:00Z">
        <w:r>
          <w:tab/>
          <w:delText>(b)</w:delText>
        </w:r>
        <w:r>
          <w:tab/>
          <w:delText xml:space="preserve">the staff of the Conciliation Service being — </w:delText>
        </w:r>
      </w:del>
    </w:p>
    <w:p>
      <w:pPr>
        <w:pStyle w:val="nzIndenti"/>
        <w:rPr>
          <w:del w:id="11233" w:author="svcMRProcess" w:date="2020-02-22T04:16:00Z"/>
        </w:rPr>
      </w:pPr>
      <w:del w:id="11234" w:author="svcMRProcess" w:date="2020-02-22T04:16:00Z">
        <w:r>
          <w:tab/>
          <w:delText>(i)</w:delText>
        </w:r>
        <w:r>
          <w:tab/>
          <w:delText>the conciliation officers; and</w:delText>
        </w:r>
      </w:del>
    </w:p>
    <w:p>
      <w:pPr>
        <w:pStyle w:val="nzIndenti"/>
        <w:rPr>
          <w:del w:id="11235" w:author="svcMRProcess" w:date="2020-02-22T04:16:00Z"/>
        </w:rPr>
      </w:pPr>
      <w:del w:id="11236" w:author="svcMRProcess" w:date="2020-02-22T04:16:00Z">
        <w:r>
          <w:tab/>
          <w:delText>(ii)</w:delText>
        </w:r>
        <w:r>
          <w:tab/>
          <w:delText>officers of WorkCover WA assisting in the administration of the Conciliation Service and the performance of its functions.</w:delText>
        </w:r>
      </w:del>
    </w:p>
    <w:p>
      <w:pPr>
        <w:pStyle w:val="nzHeading5"/>
        <w:rPr>
          <w:del w:id="11237" w:author="svcMRProcess" w:date="2020-02-22T04:16:00Z"/>
        </w:rPr>
      </w:pPr>
      <w:bookmarkStart w:id="11238" w:name="_Toc301428903"/>
      <w:bookmarkStart w:id="11239" w:name="_Toc302561904"/>
      <w:bookmarkStart w:id="11240" w:name="_Toc302564413"/>
      <w:del w:id="11241" w:author="svcMRProcess" w:date="2020-02-22T04:16:00Z">
        <w:r>
          <w:delText>182A.</w:delText>
        </w:r>
        <w:r>
          <w:tab/>
          <w:delText>Director</w:delText>
        </w:r>
        <w:bookmarkEnd w:id="11238"/>
        <w:bookmarkEnd w:id="11239"/>
        <w:bookmarkEnd w:id="11240"/>
      </w:del>
    </w:p>
    <w:p>
      <w:pPr>
        <w:pStyle w:val="nzSubsection"/>
        <w:rPr>
          <w:del w:id="11242" w:author="svcMRProcess" w:date="2020-02-22T04:16:00Z"/>
        </w:rPr>
      </w:pPr>
      <w:del w:id="11243" w:author="svcMRProcess" w:date="2020-02-22T04:16:00Z">
        <w:r>
          <w:tab/>
          <w:delText>(1)</w:delText>
        </w:r>
        <w:r>
          <w:tab/>
          <w:delText xml:space="preserve">The </w:delText>
        </w:r>
        <w:r>
          <w:rPr>
            <w:bCs/>
            <w:iCs/>
          </w:rPr>
          <w:delText xml:space="preserve">chief executive officer </w:delText>
        </w:r>
        <w:r>
          <w:delText>is to designate a person who is an officer of WorkCover WA as the Director, Conciliation.</w:delText>
        </w:r>
      </w:del>
    </w:p>
    <w:p>
      <w:pPr>
        <w:pStyle w:val="nzSubsection"/>
        <w:rPr>
          <w:del w:id="11244" w:author="svcMRProcess" w:date="2020-02-22T04:16:00Z"/>
          <w:bCs/>
          <w:iCs/>
        </w:rPr>
      </w:pPr>
      <w:del w:id="11245" w:author="svcMRProcess" w:date="2020-02-22T04:16:00Z">
        <w:r>
          <w:rPr>
            <w:bCs/>
            <w:iCs/>
          </w:rPr>
          <w:tab/>
          <w:delText>(2)</w:delText>
        </w:r>
        <w:r>
          <w:rPr>
            <w:bCs/>
            <w:iCs/>
          </w:rPr>
          <w:tab/>
          <w:delText xml:space="preserve">The Director — </w:delText>
        </w:r>
      </w:del>
    </w:p>
    <w:p>
      <w:pPr>
        <w:pStyle w:val="nzIndenta"/>
        <w:rPr>
          <w:del w:id="11246" w:author="svcMRProcess" w:date="2020-02-22T04:16:00Z"/>
        </w:rPr>
      </w:pPr>
      <w:del w:id="11247" w:author="svcMRProcess" w:date="2020-02-22T04:16:00Z">
        <w:r>
          <w:tab/>
          <w:delText>(a)</w:delText>
        </w:r>
        <w:r>
          <w:tab/>
          <w:delText>is responsible for the administration of the Conciliation Service; and</w:delText>
        </w:r>
      </w:del>
    </w:p>
    <w:p>
      <w:pPr>
        <w:pStyle w:val="nzIndenta"/>
        <w:rPr>
          <w:del w:id="11248" w:author="svcMRProcess" w:date="2020-02-22T04:16:00Z"/>
        </w:rPr>
      </w:pPr>
      <w:del w:id="11249" w:author="svcMRProcess" w:date="2020-02-22T04:16:00Z">
        <w:r>
          <w:tab/>
          <w:delText>(b)</w:delText>
        </w:r>
        <w:r>
          <w:tab/>
          <w:delText>is to allocate work to conciliation officers; and</w:delText>
        </w:r>
      </w:del>
    </w:p>
    <w:p>
      <w:pPr>
        <w:pStyle w:val="nzIndenta"/>
        <w:rPr>
          <w:del w:id="11250" w:author="svcMRProcess" w:date="2020-02-22T04:16:00Z"/>
        </w:rPr>
      </w:pPr>
      <w:del w:id="11251" w:author="svcMRProcess" w:date="2020-02-22T04:16:00Z">
        <w:r>
          <w:tab/>
          <w:delText>(c)</w:delText>
        </w:r>
        <w:r>
          <w:tab/>
          <w:delText xml:space="preserve">without limiting the functions of the </w:delText>
        </w:r>
        <w:r>
          <w:rPr>
            <w:bCs/>
            <w:iCs/>
          </w:rPr>
          <w:delText xml:space="preserve">chief executive officer, is to manage and direct the staff of the </w:delText>
        </w:r>
        <w:r>
          <w:delText>Conciliation Service;</w:delText>
        </w:r>
        <w:r>
          <w:rPr>
            <w:bCs/>
            <w:iCs/>
          </w:rPr>
          <w:delText xml:space="preserve"> </w:delText>
        </w:r>
        <w:r>
          <w:delText>and</w:delText>
        </w:r>
      </w:del>
    </w:p>
    <w:p>
      <w:pPr>
        <w:pStyle w:val="nzIndenta"/>
        <w:rPr>
          <w:del w:id="11252" w:author="svcMRProcess" w:date="2020-02-22T04:16:00Z"/>
        </w:rPr>
      </w:pPr>
      <w:del w:id="11253" w:author="svcMRProcess" w:date="2020-02-22T04:16:00Z">
        <w:r>
          <w:tab/>
          <w:delText>(d)</w:delText>
        </w:r>
        <w:r>
          <w:tab/>
        </w:r>
        <w:r>
          <w:rPr>
            <w:bCs/>
            <w:iCs/>
          </w:rPr>
          <w:delText xml:space="preserve">has, and may perform, all the functions of a </w:delText>
        </w:r>
        <w:r>
          <w:delText>conciliation officer; and</w:delText>
        </w:r>
      </w:del>
    </w:p>
    <w:p>
      <w:pPr>
        <w:pStyle w:val="nzIndenta"/>
        <w:rPr>
          <w:del w:id="11254" w:author="svcMRProcess" w:date="2020-02-22T04:16:00Z"/>
        </w:rPr>
      </w:pPr>
      <w:del w:id="11255" w:author="svcMRProcess" w:date="2020-02-22T04:16:00Z">
        <w:r>
          <w:tab/>
          <w:delText>(e)</w:delText>
        </w:r>
        <w:r>
          <w:tab/>
          <w:delText>is to provide advice as to the content of the conciliation rules; and</w:delText>
        </w:r>
      </w:del>
    </w:p>
    <w:p>
      <w:pPr>
        <w:pStyle w:val="nzIndenta"/>
        <w:rPr>
          <w:del w:id="11256" w:author="svcMRProcess" w:date="2020-02-22T04:16:00Z"/>
        </w:rPr>
      </w:pPr>
      <w:del w:id="11257" w:author="svcMRProcess" w:date="2020-02-22T04:16:00Z">
        <w:r>
          <w:tab/>
          <w:delText>(f)</w:delText>
        </w:r>
        <w:r>
          <w:tab/>
          <w:delText>has the other functions conferred on the Director by this Act or any other written law.</w:delText>
        </w:r>
      </w:del>
    </w:p>
    <w:p>
      <w:pPr>
        <w:pStyle w:val="nzSubsection"/>
        <w:rPr>
          <w:del w:id="11258" w:author="svcMRProcess" w:date="2020-02-22T04:16:00Z"/>
        </w:rPr>
      </w:pPr>
      <w:del w:id="11259" w:author="svcMRProcess" w:date="2020-02-22T04:16:00Z">
        <w:r>
          <w:rPr>
            <w:bCs/>
            <w:iCs/>
          </w:rPr>
          <w:tab/>
          <w:delText>(3)</w:delText>
        </w:r>
        <w:r>
          <w:rPr>
            <w:bCs/>
            <w:iCs/>
          </w:rPr>
          <w:tab/>
          <w:delText>The Director is not subject to the management or direction of the chief executive officer as to any decision to be made, or discretion to be exercised, in relation to a particular dispute.</w:delText>
        </w:r>
      </w:del>
    </w:p>
    <w:p>
      <w:pPr>
        <w:pStyle w:val="nzHeading5"/>
        <w:rPr>
          <w:del w:id="11260" w:author="svcMRProcess" w:date="2020-02-22T04:16:00Z"/>
        </w:rPr>
      </w:pPr>
      <w:bookmarkStart w:id="11261" w:name="_Toc301428904"/>
      <w:bookmarkStart w:id="11262" w:name="_Toc302561905"/>
      <w:bookmarkStart w:id="11263" w:name="_Toc302564414"/>
      <w:del w:id="11264" w:author="svcMRProcess" w:date="2020-02-22T04:16:00Z">
        <w:r>
          <w:delText>182B.</w:delText>
        </w:r>
        <w:r>
          <w:tab/>
          <w:delText>Conciliation officers</w:delText>
        </w:r>
        <w:bookmarkEnd w:id="11261"/>
        <w:bookmarkEnd w:id="11262"/>
        <w:bookmarkEnd w:id="11263"/>
      </w:del>
    </w:p>
    <w:p>
      <w:pPr>
        <w:pStyle w:val="nzSubsection"/>
        <w:rPr>
          <w:del w:id="11265" w:author="svcMRProcess" w:date="2020-02-22T04:16:00Z"/>
        </w:rPr>
      </w:pPr>
      <w:del w:id="11266" w:author="svcMRProcess" w:date="2020-02-22T04:16:00Z">
        <w:r>
          <w:tab/>
          <w:delText>(1)</w:delText>
        </w:r>
        <w:r>
          <w:tab/>
          <w:delText xml:space="preserve">The </w:delText>
        </w:r>
        <w:r>
          <w:rPr>
            <w:bCs/>
            <w:iCs/>
          </w:rPr>
          <w:delText>chief executive officer may</w:delText>
        </w:r>
        <w:r>
          <w:delText xml:space="preserve"> designate a person who is an officer of WorkCover WA as a conciliation officer.</w:delText>
        </w:r>
      </w:del>
    </w:p>
    <w:p>
      <w:pPr>
        <w:pStyle w:val="nzSubsection"/>
        <w:rPr>
          <w:del w:id="11267" w:author="svcMRProcess" w:date="2020-02-22T04:16:00Z"/>
        </w:rPr>
      </w:pPr>
      <w:del w:id="11268" w:author="svcMRProcess" w:date="2020-02-22T04:16:00Z">
        <w:r>
          <w:tab/>
          <w:delText>(2)</w:delText>
        </w:r>
        <w:r>
          <w:tab/>
          <w:delText xml:space="preserve">The </w:delText>
        </w:r>
        <w:r>
          <w:rPr>
            <w:bCs/>
            <w:iCs/>
          </w:rPr>
          <w:delText>chief executive officer may</w:delText>
        </w:r>
        <w:r>
          <w:delText xml:space="preserve"> exercise the powers of an employing authority under the </w:delText>
        </w:r>
        <w:r>
          <w:rPr>
            <w:i/>
          </w:rPr>
          <w:delText>Public Sector Management Act </w:delText>
        </w:r>
        <w:r>
          <w:rPr>
            <w:i/>
            <w:iCs/>
          </w:rPr>
          <w:delText>1994</w:delText>
        </w:r>
        <w:r>
          <w:delText xml:space="preserve"> section 100 to engage a person to be a conciliation officer on a sessional basis.</w:delText>
        </w:r>
      </w:del>
    </w:p>
    <w:p>
      <w:pPr>
        <w:pStyle w:val="nzSubsection"/>
        <w:rPr>
          <w:del w:id="11269" w:author="svcMRProcess" w:date="2020-02-22T04:16:00Z"/>
        </w:rPr>
      </w:pPr>
      <w:del w:id="11270" w:author="svcMRProcess" w:date="2020-02-22T04:16:00Z">
        <w:r>
          <w:tab/>
          <w:delText>(3)</w:delText>
        </w:r>
        <w:r>
          <w:tab/>
          <w:delText xml:space="preserve">The number of persons designated or engaged under this section is to be determined by the </w:delText>
        </w:r>
        <w:r>
          <w:rPr>
            <w:bCs/>
            <w:iCs/>
          </w:rPr>
          <w:delText xml:space="preserve">chief executive officer </w:delText>
        </w:r>
        <w:r>
          <w:delText>having regard to the object of this Part.</w:delText>
        </w:r>
      </w:del>
    </w:p>
    <w:p>
      <w:pPr>
        <w:pStyle w:val="nzSubsection"/>
        <w:rPr>
          <w:del w:id="11271" w:author="svcMRProcess" w:date="2020-02-22T04:16:00Z"/>
          <w:bCs/>
          <w:iCs/>
        </w:rPr>
      </w:pPr>
      <w:del w:id="11272" w:author="svcMRProcess" w:date="2020-02-22T04:16:00Z">
        <w:r>
          <w:rPr>
            <w:bCs/>
            <w:iCs/>
          </w:rPr>
          <w:tab/>
          <w:delText>(4)</w:delText>
        </w:r>
        <w:r>
          <w:rPr>
            <w:bCs/>
            <w:iCs/>
          </w:rPr>
          <w:tab/>
        </w:r>
        <w:r>
          <w:delText xml:space="preserve">Conciliation officers are </w:delText>
        </w:r>
        <w:r>
          <w:rPr>
            <w:bCs/>
            <w:iCs/>
          </w:rPr>
          <w:delText>not subject to the management or direction of the chief executive officer</w:delText>
        </w:r>
        <w:r>
          <w:delText xml:space="preserve"> </w:delText>
        </w:r>
        <w:r>
          <w:rPr>
            <w:bCs/>
            <w:iCs/>
          </w:rPr>
          <w:delText>or the Director as to any decision to be made, or discretion to be exercised, in relation to a particular dispute.</w:delText>
        </w:r>
      </w:del>
    </w:p>
    <w:p>
      <w:pPr>
        <w:pStyle w:val="nzHeading5"/>
        <w:rPr>
          <w:del w:id="11273" w:author="svcMRProcess" w:date="2020-02-22T04:16:00Z"/>
        </w:rPr>
      </w:pPr>
      <w:bookmarkStart w:id="11274" w:name="_Toc301428905"/>
      <w:bookmarkStart w:id="11275" w:name="_Toc302561906"/>
      <w:bookmarkStart w:id="11276" w:name="_Toc302564415"/>
      <w:del w:id="11277" w:author="svcMRProcess" w:date="2020-02-22T04:16:00Z">
        <w:r>
          <w:delText>182C.</w:delText>
        </w:r>
        <w:r>
          <w:tab/>
          <w:delText>Provisions about designations</w:delText>
        </w:r>
        <w:bookmarkEnd w:id="11274"/>
        <w:bookmarkEnd w:id="11275"/>
        <w:bookmarkEnd w:id="11276"/>
      </w:del>
    </w:p>
    <w:p>
      <w:pPr>
        <w:pStyle w:val="nzSubsection"/>
        <w:rPr>
          <w:del w:id="11278" w:author="svcMRProcess" w:date="2020-02-22T04:16:00Z"/>
        </w:rPr>
      </w:pPr>
      <w:del w:id="11279" w:author="svcMRProcess" w:date="2020-02-22T04:16:00Z">
        <w:r>
          <w:tab/>
          <w:delText>(1)</w:delText>
        </w:r>
        <w:r>
          <w:tab/>
          <w:delText xml:space="preserve">In this section — </w:delText>
        </w:r>
      </w:del>
    </w:p>
    <w:p>
      <w:pPr>
        <w:pStyle w:val="nzDefstart"/>
        <w:rPr>
          <w:del w:id="11280" w:author="svcMRProcess" w:date="2020-02-22T04:16:00Z"/>
        </w:rPr>
      </w:pPr>
      <w:del w:id="11281" w:author="svcMRProcess" w:date="2020-02-22T04:16:00Z">
        <w:r>
          <w:tab/>
        </w:r>
        <w:r>
          <w:rPr>
            <w:rStyle w:val="CharDefText"/>
          </w:rPr>
          <w:delText xml:space="preserve">designation </w:delText>
        </w:r>
        <w:r>
          <w:delText>means a designation under section 182A(1) or 182B(1).</w:delText>
        </w:r>
      </w:del>
    </w:p>
    <w:p>
      <w:pPr>
        <w:pStyle w:val="nzSubsection"/>
        <w:rPr>
          <w:del w:id="11282" w:author="svcMRProcess" w:date="2020-02-22T04:16:00Z"/>
        </w:rPr>
      </w:pPr>
      <w:del w:id="11283" w:author="svcMRProcess" w:date="2020-02-22T04:16:00Z">
        <w:r>
          <w:rPr>
            <w:bCs/>
            <w:iCs/>
          </w:rPr>
          <w:tab/>
          <w:delText>(2)</w:delText>
        </w:r>
        <w:r>
          <w:rPr>
            <w:bCs/>
            <w:iCs/>
          </w:rPr>
          <w:tab/>
        </w:r>
        <w:r>
          <w:rPr>
            <w:bCs/>
          </w:rPr>
          <w:delText>A designation is to be in writing and t</w:delText>
        </w:r>
        <w:r>
          <w:rPr>
            <w:bCs/>
            <w:iCs/>
          </w:rPr>
          <w:delText xml:space="preserve">he </w:delText>
        </w:r>
        <w:r>
          <w:rPr>
            <w:bCs/>
            <w:i/>
            <w:iCs/>
          </w:rPr>
          <w:delText>Interpretation Act 1984</w:delText>
        </w:r>
        <w:r>
          <w:rPr>
            <w:bCs/>
          </w:rPr>
          <w:delText xml:space="preserve"> section 52 applies to it in the same way as that section applies to an appointment.</w:delText>
        </w:r>
      </w:del>
    </w:p>
    <w:p>
      <w:pPr>
        <w:pStyle w:val="nzSubsection"/>
        <w:rPr>
          <w:del w:id="11284" w:author="svcMRProcess" w:date="2020-02-22T04:16:00Z"/>
        </w:rPr>
      </w:pPr>
      <w:del w:id="11285" w:author="svcMRProcess" w:date="2020-02-22T04:16:00Z">
        <w:r>
          <w:tab/>
          <w:delText>(3)</w:delText>
        </w:r>
        <w:r>
          <w:tab/>
          <w:delText>The designation of a person ceases to have effect if the person ceases to be an officer of WorkCover WA.</w:delText>
        </w:r>
      </w:del>
    </w:p>
    <w:p>
      <w:pPr>
        <w:pStyle w:val="nzHeading5"/>
        <w:rPr>
          <w:del w:id="11286" w:author="svcMRProcess" w:date="2020-02-22T04:16:00Z"/>
        </w:rPr>
      </w:pPr>
      <w:bookmarkStart w:id="11287" w:name="_Toc301428906"/>
      <w:bookmarkStart w:id="11288" w:name="_Toc302561907"/>
      <w:bookmarkStart w:id="11289" w:name="_Toc302564416"/>
      <w:del w:id="11290" w:author="svcMRProcess" w:date="2020-02-22T04:16:00Z">
        <w:r>
          <w:delText>182D.</w:delText>
        </w:r>
        <w:r>
          <w:tab/>
          <w:delText>Delegation by Director</w:delText>
        </w:r>
        <w:bookmarkEnd w:id="11287"/>
        <w:bookmarkEnd w:id="11288"/>
        <w:bookmarkEnd w:id="11289"/>
      </w:del>
    </w:p>
    <w:p>
      <w:pPr>
        <w:pStyle w:val="nzSubsection"/>
        <w:rPr>
          <w:del w:id="11291" w:author="svcMRProcess" w:date="2020-02-22T04:16:00Z"/>
        </w:rPr>
      </w:pPr>
      <w:del w:id="11292" w:author="svcMRProcess" w:date="2020-02-22T04:16:00Z">
        <w:r>
          <w:tab/>
          <w:delText>(1)</w:delText>
        </w:r>
        <w:r>
          <w:tab/>
          <w:delText>The Director may delegate a power or duty given to the Director under this Act to an officer of WorkCover WA or a person engaged under section 182B(2).</w:delText>
        </w:r>
      </w:del>
    </w:p>
    <w:p>
      <w:pPr>
        <w:pStyle w:val="nzSubsection"/>
        <w:rPr>
          <w:del w:id="11293" w:author="svcMRProcess" w:date="2020-02-22T04:16:00Z"/>
        </w:rPr>
      </w:pPr>
      <w:del w:id="11294" w:author="svcMRProcess" w:date="2020-02-22T04:16:00Z">
        <w:r>
          <w:tab/>
          <w:delText>(2)</w:delText>
        </w:r>
        <w:r>
          <w:tab/>
          <w:delText>The Director is to make the delegation in writing signed by the Director.</w:delText>
        </w:r>
      </w:del>
    </w:p>
    <w:p>
      <w:pPr>
        <w:pStyle w:val="nzSubsection"/>
        <w:rPr>
          <w:del w:id="11295" w:author="svcMRProcess" w:date="2020-02-22T04:16:00Z"/>
        </w:rPr>
      </w:pPr>
      <w:del w:id="11296" w:author="svcMRProcess" w:date="2020-02-22T04:16:00Z">
        <w:r>
          <w:tab/>
          <w:delText>(3)</w:delText>
        </w:r>
        <w:r>
          <w:tab/>
          <w:delText>A person to whom a power or duty is delegated under this section cannot delegate that power or duty.</w:delText>
        </w:r>
      </w:del>
    </w:p>
    <w:p>
      <w:pPr>
        <w:pStyle w:val="nzSubsection"/>
        <w:rPr>
          <w:del w:id="11297" w:author="svcMRProcess" w:date="2020-02-22T04:16:00Z"/>
        </w:rPr>
      </w:pPr>
      <w:del w:id="11298" w:author="svcMRProcess" w:date="2020-02-22T04:16: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nzSubsection"/>
        <w:rPr>
          <w:del w:id="11299" w:author="svcMRProcess" w:date="2020-02-22T04:16:00Z"/>
        </w:rPr>
      </w:pPr>
      <w:del w:id="11300" w:author="svcMRProcess" w:date="2020-02-22T04:16:00Z">
        <w:r>
          <w:tab/>
          <w:delText>(5)</w:delText>
        </w:r>
        <w:r>
          <w:tab/>
          <w:delText>Nothing in this section limits the ability of the Director to perform a function through an officer or agent.</w:delText>
        </w:r>
      </w:del>
    </w:p>
    <w:p>
      <w:pPr>
        <w:pStyle w:val="nzHeading4"/>
        <w:rPr>
          <w:del w:id="11301" w:author="svcMRProcess" w:date="2020-02-22T04:16:00Z"/>
        </w:rPr>
      </w:pPr>
      <w:bookmarkStart w:id="11302" w:name="_Toc287951970"/>
      <w:bookmarkStart w:id="11303" w:name="_Toc287959838"/>
      <w:bookmarkStart w:id="11304" w:name="_Toc287971431"/>
      <w:bookmarkStart w:id="11305" w:name="_Toc296530065"/>
      <w:bookmarkStart w:id="11306" w:name="_Toc296530288"/>
      <w:bookmarkStart w:id="11307" w:name="_Toc296589597"/>
      <w:bookmarkStart w:id="11308" w:name="_Toc296589820"/>
      <w:bookmarkStart w:id="11309" w:name="_Toc296668211"/>
      <w:bookmarkStart w:id="11310" w:name="_Toc296668434"/>
      <w:bookmarkStart w:id="11311" w:name="_Toc296670668"/>
      <w:bookmarkStart w:id="11312" w:name="_Toc296670891"/>
      <w:bookmarkStart w:id="11313" w:name="_Toc296671819"/>
      <w:bookmarkStart w:id="11314" w:name="_Toc296672042"/>
      <w:bookmarkStart w:id="11315" w:name="_Toc296675943"/>
      <w:bookmarkStart w:id="11316" w:name="_Toc296676166"/>
      <w:bookmarkStart w:id="11317" w:name="_Toc296676389"/>
      <w:bookmarkStart w:id="11318" w:name="_Toc296676612"/>
      <w:bookmarkStart w:id="11319" w:name="_Toc296676835"/>
      <w:bookmarkStart w:id="11320" w:name="_Toc296677610"/>
      <w:bookmarkStart w:id="11321" w:name="_Toc296677833"/>
      <w:bookmarkStart w:id="11322" w:name="_Toc296680778"/>
      <w:bookmarkStart w:id="11323" w:name="_Toc296681001"/>
      <w:bookmarkStart w:id="11324" w:name="_Toc296681224"/>
      <w:bookmarkStart w:id="11325" w:name="_Toc296681447"/>
      <w:bookmarkStart w:id="11326" w:name="_Toc296681670"/>
      <w:bookmarkStart w:id="11327" w:name="_Toc296940740"/>
      <w:bookmarkStart w:id="11328" w:name="_Toc296940963"/>
      <w:bookmarkStart w:id="11329" w:name="_Toc296945629"/>
      <w:bookmarkStart w:id="11330" w:name="_Toc296945852"/>
      <w:bookmarkStart w:id="11331" w:name="_Toc301428907"/>
      <w:bookmarkStart w:id="11332" w:name="_Toc302561908"/>
      <w:bookmarkStart w:id="11333" w:name="_Toc302563841"/>
      <w:bookmarkStart w:id="11334" w:name="_Toc302564417"/>
      <w:del w:id="11335" w:author="svcMRProcess" w:date="2020-02-22T04:16:00Z">
        <w:r>
          <w:delText>Subdivision 2 — Resolution of disputes by conciliation</w:delText>
        </w:r>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del>
    </w:p>
    <w:p>
      <w:pPr>
        <w:pStyle w:val="nzHeading5"/>
        <w:rPr>
          <w:del w:id="11336" w:author="svcMRProcess" w:date="2020-02-22T04:16:00Z"/>
        </w:rPr>
      </w:pPr>
      <w:bookmarkStart w:id="11337" w:name="_Toc301428908"/>
      <w:bookmarkStart w:id="11338" w:name="_Toc302561909"/>
      <w:bookmarkStart w:id="11339" w:name="_Toc302564418"/>
      <w:del w:id="11340" w:author="svcMRProcess" w:date="2020-02-22T04:16:00Z">
        <w:r>
          <w:delText>182E.</w:delText>
        </w:r>
        <w:r>
          <w:tab/>
          <w:delText>Application for conciliation</w:delText>
        </w:r>
        <w:bookmarkEnd w:id="11337"/>
        <w:bookmarkEnd w:id="11338"/>
        <w:bookmarkEnd w:id="11339"/>
      </w:del>
    </w:p>
    <w:p>
      <w:pPr>
        <w:pStyle w:val="nzSubsection"/>
        <w:rPr>
          <w:del w:id="11341" w:author="svcMRProcess" w:date="2020-02-22T04:16:00Z"/>
        </w:rPr>
      </w:pPr>
      <w:del w:id="11342" w:author="svcMRProcess" w:date="2020-02-22T04:16:00Z">
        <w:r>
          <w:tab/>
          <w:delText>(1)</w:delText>
        </w:r>
        <w:r>
          <w:tab/>
          <w:delText xml:space="preserve">A party to a dispute (referred to in this Division as </w:delText>
        </w:r>
        <w:r>
          <w:rPr>
            <w:rStyle w:val="CharDefText"/>
            <w:b w:val="0"/>
            <w:i w:val="0"/>
          </w:rPr>
          <w:delText xml:space="preserve">the </w:delText>
        </w:r>
        <w:r>
          <w:rPr>
            <w:rStyle w:val="CharDefText"/>
          </w:rPr>
          <w:delText>dispute</w:delText>
        </w:r>
        <w:r>
          <w:delText>) may apply to the Director in accordance with this Act and the conciliation rules for resolution of the dispute by conciliation.</w:delText>
        </w:r>
      </w:del>
    </w:p>
    <w:p>
      <w:pPr>
        <w:pStyle w:val="nzSubsection"/>
        <w:rPr>
          <w:del w:id="11343" w:author="svcMRProcess" w:date="2020-02-22T04:16:00Z"/>
        </w:rPr>
      </w:pPr>
      <w:del w:id="11344" w:author="svcMRProcess" w:date="2020-02-22T04:16:00Z">
        <w:r>
          <w:tab/>
          <w:delText>(2)</w:delText>
        </w:r>
        <w:r>
          <w:tab/>
          <w:delText xml:space="preserve">Subsection (1) and section 182ZU(1) have effect despite any other provision of this Act — </w:delText>
        </w:r>
      </w:del>
    </w:p>
    <w:p>
      <w:pPr>
        <w:pStyle w:val="nzIndenta"/>
        <w:rPr>
          <w:del w:id="11345" w:author="svcMRProcess" w:date="2020-02-22T04:16:00Z"/>
        </w:rPr>
      </w:pPr>
      <w:del w:id="11346" w:author="svcMRProcess" w:date="2020-02-22T04:16:00Z">
        <w:r>
          <w:tab/>
          <w:delText>(a)</w:delText>
        </w:r>
        <w:r>
          <w:tab/>
          <w:delText>enabling or requiring a party to make application for a dispute or matter to be heard and determined by an arbitrator; or</w:delText>
        </w:r>
      </w:del>
    </w:p>
    <w:p>
      <w:pPr>
        <w:pStyle w:val="nzIndenta"/>
        <w:rPr>
          <w:del w:id="11347" w:author="svcMRProcess" w:date="2020-02-22T04:16:00Z"/>
        </w:rPr>
      </w:pPr>
      <w:del w:id="11348" w:author="svcMRProcess" w:date="2020-02-22T04:16:00Z">
        <w:r>
          <w:tab/>
          <w:delText>(b)</w:delText>
        </w:r>
        <w:r>
          <w:tab/>
          <w:delText>authorising an arbitrator to determine a dispute or matter.</w:delText>
        </w:r>
      </w:del>
    </w:p>
    <w:p>
      <w:pPr>
        <w:pStyle w:val="nzNotesPerm"/>
        <w:rPr>
          <w:del w:id="11349" w:author="svcMRProcess" w:date="2020-02-22T04:16:00Z"/>
        </w:rPr>
      </w:pPr>
      <w:del w:id="11350" w:author="svcMRProcess" w:date="2020-02-22T04:16:00Z">
        <w:r>
          <w:tab/>
          <w:delText>Note:</w:delText>
        </w:r>
        <w:r>
          <w:tab/>
          <w:delText>For example, if an employer is ordered by the Director under section 58(2a) to make an application for an arbitrator to hear and determine the question of liability to make weekly payments, the employer must first make an application for conciliation.</w:delText>
        </w:r>
      </w:del>
    </w:p>
    <w:p>
      <w:pPr>
        <w:pStyle w:val="nzHeading5"/>
        <w:rPr>
          <w:del w:id="11351" w:author="svcMRProcess" w:date="2020-02-22T04:16:00Z"/>
        </w:rPr>
      </w:pPr>
      <w:bookmarkStart w:id="11352" w:name="_Toc301428909"/>
      <w:bookmarkStart w:id="11353" w:name="_Toc302561910"/>
      <w:bookmarkStart w:id="11354" w:name="_Toc302564419"/>
      <w:del w:id="11355" w:author="svcMRProcess" w:date="2020-02-22T04:16:00Z">
        <w:r>
          <w:delText>182F.</w:delText>
        </w:r>
        <w:r>
          <w:tab/>
          <w:delText>Acceptance of application</w:delText>
        </w:r>
        <w:bookmarkEnd w:id="11352"/>
        <w:bookmarkEnd w:id="11353"/>
        <w:bookmarkEnd w:id="11354"/>
        <w:r>
          <w:delText xml:space="preserve"> </w:delText>
        </w:r>
      </w:del>
    </w:p>
    <w:p>
      <w:pPr>
        <w:pStyle w:val="nzSubsection"/>
        <w:rPr>
          <w:del w:id="11356" w:author="svcMRProcess" w:date="2020-02-22T04:16:00Z"/>
        </w:rPr>
      </w:pPr>
      <w:del w:id="11357" w:author="svcMRProcess" w:date="2020-02-22T04:16:00Z">
        <w:r>
          <w:tab/>
          <w:delText>(1)</w:delText>
        </w:r>
        <w:r>
          <w:tab/>
          <w:delText xml:space="preserve">An application for conciliation cannot be accepted by the Director unless the Director is satisfied — </w:delText>
        </w:r>
      </w:del>
    </w:p>
    <w:p>
      <w:pPr>
        <w:pStyle w:val="nzIndenta"/>
        <w:rPr>
          <w:del w:id="11358" w:author="svcMRProcess" w:date="2020-02-22T04:16:00Z"/>
        </w:rPr>
      </w:pPr>
      <w:del w:id="11359" w:author="svcMRProcess" w:date="2020-02-22T04:16:00Z">
        <w:r>
          <w:tab/>
          <w:delText>(a)</w:delText>
        </w:r>
        <w:r>
          <w:tab/>
          <w:delText>that it relates to a dispute as defined in section 176; and</w:delText>
        </w:r>
      </w:del>
    </w:p>
    <w:p>
      <w:pPr>
        <w:pStyle w:val="nzIndenta"/>
        <w:rPr>
          <w:del w:id="11360" w:author="svcMRProcess" w:date="2020-02-22T04:16:00Z"/>
        </w:rPr>
      </w:pPr>
      <w:del w:id="11361" w:author="svcMRProcess" w:date="2020-02-22T04:16:00Z">
        <w:r>
          <w:tab/>
          <w:delText>(b)</w:delText>
        </w:r>
        <w:r>
          <w:tab/>
          <w:delText>that reasonable attempts have been made to resolve the dispute by negotiation with the other party or parties to the dispute.</w:delText>
        </w:r>
      </w:del>
    </w:p>
    <w:p>
      <w:pPr>
        <w:pStyle w:val="nzSubsection"/>
        <w:rPr>
          <w:del w:id="11362" w:author="svcMRProcess" w:date="2020-02-22T04:16:00Z"/>
        </w:rPr>
      </w:pPr>
      <w:del w:id="11363" w:author="svcMRProcess" w:date="2020-02-22T04:16:00Z">
        <w:r>
          <w:tab/>
          <w:delText>(2)</w:delText>
        </w:r>
        <w:r>
          <w:tab/>
          <w:delText>The onus is on the applicant to satisfy the Director for the purposes of subsection (1).</w:delText>
        </w:r>
      </w:del>
    </w:p>
    <w:p>
      <w:pPr>
        <w:pStyle w:val="nzSubsection"/>
        <w:rPr>
          <w:del w:id="11364" w:author="svcMRProcess" w:date="2020-02-22T04:16:00Z"/>
        </w:rPr>
      </w:pPr>
      <w:del w:id="11365" w:author="svcMRProcess" w:date="2020-02-22T04:16:00Z">
        <w:r>
          <w:tab/>
          <w:delText>(3)</w:delText>
        </w:r>
        <w:r>
          <w:tab/>
          <w:delText>The Director may reject an application for conciliation if it does not comply with the conciliation rules.</w:delText>
        </w:r>
      </w:del>
    </w:p>
    <w:p>
      <w:pPr>
        <w:pStyle w:val="nzSubsection"/>
        <w:rPr>
          <w:del w:id="11366" w:author="svcMRProcess" w:date="2020-02-22T04:16:00Z"/>
        </w:rPr>
      </w:pPr>
      <w:del w:id="11367" w:author="svcMRProcess" w:date="2020-02-22T04:16:00Z">
        <w:r>
          <w:tab/>
          <w:delText>(4)</w:delText>
        </w:r>
        <w:r>
          <w:tab/>
          <w:delText>Conciliation commences when an application for conciliation is accepted by the Director.</w:delText>
        </w:r>
      </w:del>
    </w:p>
    <w:p>
      <w:pPr>
        <w:pStyle w:val="nzHeading5"/>
        <w:rPr>
          <w:del w:id="11368" w:author="svcMRProcess" w:date="2020-02-22T04:16:00Z"/>
        </w:rPr>
      </w:pPr>
      <w:bookmarkStart w:id="11369" w:name="_Toc301428910"/>
      <w:bookmarkStart w:id="11370" w:name="_Toc302561911"/>
      <w:bookmarkStart w:id="11371" w:name="_Toc302564420"/>
      <w:del w:id="11372" w:author="svcMRProcess" w:date="2020-02-22T04:16:00Z">
        <w:r>
          <w:delText>182G.</w:delText>
        </w:r>
        <w:r>
          <w:tab/>
          <w:delText>Director to allocate dispute</w:delText>
        </w:r>
        <w:bookmarkEnd w:id="11369"/>
        <w:bookmarkEnd w:id="11370"/>
        <w:bookmarkEnd w:id="11371"/>
      </w:del>
    </w:p>
    <w:p>
      <w:pPr>
        <w:pStyle w:val="nzSubsection"/>
        <w:rPr>
          <w:del w:id="11373" w:author="svcMRProcess" w:date="2020-02-22T04:16:00Z"/>
        </w:rPr>
      </w:pPr>
      <w:del w:id="11374" w:author="svcMRProcess" w:date="2020-02-22T04:16:00Z">
        <w:r>
          <w:tab/>
          <w:delText>(1)</w:delText>
        </w:r>
        <w:r>
          <w:tab/>
          <w:delText>Subject to section 182H, when an application for conciliation is accepted the Director is to allocate the dispute to a conciliation officer.</w:delText>
        </w:r>
      </w:del>
    </w:p>
    <w:p>
      <w:pPr>
        <w:pStyle w:val="nzSubsection"/>
        <w:rPr>
          <w:del w:id="11375" w:author="svcMRProcess" w:date="2020-02-22T04:16:00Z"/>
        </w:rPr>
      </w:pPr>
      <w:del w:id="11376" w:author="svcMRProcess" w:date="2020-02-22T04:16:00Z">
        <w:r>
          <w:tab/>
          <w:delText>(2)</w:delText>
        </w:r>
        <w:r>
          <w:tab/>
          <w:delText>The Director may reallocate the dispute to another conciliation officer at any time.</w:delText>
        </w:r>
      </w:del>
    </w:p>
    <w:p>
      <w:pPr>
        <w:pStyle w:val="nzSubsection"/>
        <w:rPr>
          <w:del w:id="11377" w:author="svcMRProcess" w:date="2020-02-22T04:16:00Z"/>
        </w:rPr>
      </w:pPr>
      <w:del w:id="11378" w:author="svcMRProcess" w:date="2020-02-22T04:16:00Z">
        <w:r>
          <w:tab/>
          <w:delText>(3)</w:delText>
        </w:r>
        <w:r>
          <w:tab/>
          <w:delText xml:space="preserve">The conciliation officer to whom the dispute is allocated for the time being is referred to in this Division as </w:delText>
        </w:r>
        <w:r>
          <w:rPr>
            <w:rStyle w:val="CharDefText"/>
            <w:b w:val="0"/>
            <w:i w:val="0"/>
          </w:rPr>
          <w:delText xml:space="preserve">the </w:delText>
        </w:r>
        <w:r>
          <w:rPr>
            <w:rStyle w:val="CharDefText"/>
          </w:rPr>
          <w:delText>conciliation officer</w:delText>
        </w:r>
        <w:r>
          <w:delText>.</w:delText>
        </w:r>
      </w:del>
    </w:p>
    <w:p>
      <w:pPr>
        <w:pStyle w:val="nzHeading5"/>
        <w:rPr>
          <w:del w:id="11379" w:author="svcMRProcess" w:date="2020-02-22T04:16:00Z"/>
        </w:rPr>
      </w:pPr>
      <w:bookmarkStart w:id="11380" w:name="_Toc301428911"/>
      <w:bookmarkStart w:id="11381" w:name="_Toc302561912"/>
      <w:bookmarkStart w:id="11382" w:name="_Toc302564421"/>
      <w:del w:id="11383" w:author="svcMRProcess" w:date="2020-02-22T04:16:00Z">
        <w:r>
          <w:delText>182H.</w:delText>
        </w:r>
        <w:r>
          <w:tab/>
          <w:delText>Director may certify that dispute is not suitable for conciliation</w:delText>
        </w:r>
        <w:bookmarkEnd w:id="11380"/>
        <w:bookmarkEnd w:id="11381"/>
        <w:bookmarkEnd w:id="11382"/>
      </w:del>
    </w:p>
    <w:p>
      <w:pPr>
        <w:pStyle w:val="nzSubsection"/>
        <w:rPr>
          <w:del w:id="11384" w:author="svcMRProcess" w:date="2020-02-22T04:16:00Z"/>
        </w:rPr>
      </w:pPr>
      <w:del w:id="11385" w:author="svcMRProcess" w:date="2020-02-22T04:16:00Z">
        <w:r>
          <w:tab/>
        </w:r>
        <w:r>
          <w:tab/>
          <w:delText>The Director may, without allocating the dispute, determine that no matter in dispute is suitable for conciliation and issue a certificate to that effect.</w:delText>
        </w:r>
      </w:del>
    </w:p>
    <w:p>
      <w:pPr>
        <w:pStyle w:val="nzHeading5"/>
        <w:rPr>
          <w:del w:id="11386" w:author="svcMRProcess" w:date="2020-02-22T04:16:00Z"/>
        </w:rPr>
      </w:pPr>
      <w:bookmarkStart w:id="11387" w:name="_Toc301428912"/>
      <w:bookmarkStart w:id="11388" w:name="_Toc302561913"/>
      <w:bookmarkStart w:id="11389" w:name="_Toc302564422"/>
      <w:del w:id="11390" w:author="svcMRProcess" w:date="2020-02-22T04:16:00Z">
        <w:r>
          <w:delText>182I.</w:delText>
        </w:r>
        <w:r>
          <w:tab/>
          <w:delText>Conciliation process</w:delText>
        </w:r>
        <w:bookmarkEnd w:id="11387"/>
        <w:bookmarkEnd w:id="11388"/>
        <w:bookmarkEnd w:id="11389"/>
        <w:r>
          <w:delText xml:space="preserve"> </w:delText>
        </w:r>
      </w:del>
    </w:p>
    <w:p>
      <w:pPr>
        <w:pStyle w:val="nzSubsection"/>
        <w:rPr>
          <w:del w:id="11391" w:author="svcMRProcess" w:date="2020-02-22T04:16:00Z"/>
        </w:rPr>
      </w:pPr>
      <w:del w:id="11392" w:author="svcMRProcess" w:date="2020-02-22T04:16:00Z">
        <w:r>
          <w:tab/>
          <w:delText>(1)</w:delText>
        </w:r>
        <w:r>
          <w:tab/>
          <w:delText>The conciliation officer is to make all reasonable efforts to bring the parties to the dispute to an agreement acceptable to all of them.</w:delText>
        </w:r>
      </w:del>
    </w:p>
    <w:p>
      <w:pPr>
        <w:pStyle w:val="nzSubsection"/>
        <w:rPr>
          <w:del w:id="11393" w:author="svcMRProcess" w:date="2020-02-22T04:16:00Z"/>
        </w:rPr>
      </w:pPr>
      <w:del w:id="11394" w:author="svcMRProcess" w:date="2020-02-22T04:16:00Z">
        <w:r>
          <w:tab/>
          <w:delText>(2)</w:delText>
        </w:r>
        <w:r>
          <w:tab/>
          <w:delText xml:space="preserve">The conciliation officer is to act — </w:delText>
        </w:r>
      </w:del>
    </w:p>
    <w:p>
      <w:pPr>
        <w:pStyle w:val="nzIndenta"/>
        <w:rPr>
          <w:del w:id="11395" w:author="svcMRProcess" w:date="2020-02-22T04:16:00Z"/>
        </w:rPr>
      </w:pPr>
      <w:del w:id="11396" w:author="svcMRProcess" w:date="2020-02-22T04:16:00Z">
        <w:r>
          <w:tab/>
          <w:delText>(a)</w:delText>
        </w:r>
        <w:r>
          <w:tab/>
          <w:delText>fairly, economically, informally and quickly; and</w:delText>
        </w:r>
      </w:del>
    </w:p>
    <w:p>
      <w:pPr>
        <w:pStyle w:val="nzIndenta"/>
        <w:rPr>
          <w:del w:id="11397" w:author="svcMRProcess" w:date="2020-02-22T04:16:00Z"/>
        </w:rPr>
      </w:pPr>
      <w:del w:id="11398" w:author="svcMRProcess" w:date="2020-02-22T04:16:00Z">
        <w:r>
          <w:tab/>
          <w:delText>(b)</w:delText>
        </w:r>
        <w:r>
          <w:tab/>
          <w:delText>according to the substantial merits of the case without regard to technicalities and legal forms.</w:delText>
        </w:r>
      </w:del>
    </w:p>
    <w:p>
      <w:pPr>
        <w:pStyle w:val="nzHeading5"/>
        <w:rPr>
          <w:del w:id="11399" w:author="svcMRProcess" w:date="2020-02-22T04:16:00Z"/>
        </w:rPr>
      </w:pPr>
      <w:bookmarkStart w:id="11400" w:name="_Toc301428913"/>
      <w:bookmarkStart w:id="11401" w:name="_Toc302561914"/>
      <w:bookmarkStart w:id="11402" w:name="_Toc302564423"/>
      <w:del w:id="11403" w:author="svcMRProcess" w:date="2020-02-22T04:16:00Z">
        <w:r>
          <w:delText>182J.</w:delText>
        </w:r>
        <w:r>
          <w:tab/>
          <w:delText>Powers</w:delText>
        </w:r>
        <w:bookmarkEnd w:id="11400"/>
        <w:bookmarkEnd w:id="11401"/>
        <w:bookmarkEnd w:id="11402"/>
      </w:del>
    </w:p>
    <w:p>
      <w:pPr>
        <w:pStyle w:val="nzSubsection"/>
        <w:rPr>
          <w:del w:id="11404" w:author="svcMRProcess" w:date="2020-02-22T04:16:00Z"/>
        </w:rPr>
      </w:pPr>
      <w:del w:id="11405" w:author="svcMRProcess" w:date="2020-02-22T04:16:00Z">
        <w:r>
          <w:tab/>
        </w:r>
        <w:r>
          <w:tab/>
          <w:delText xml:space="preserve">The conciliation officer may — </w:delText>
        </w:r>
      </w:del>
    </w:p>
    <w:p>
      <w:pPr>
        <w:pStyle w:val="nzIndenta"/>
        <w:rPr>
          <w:del w:id="11406" w:author="svcMRProcess" w:date="2020-02-22T04:16:00Z"/>
        </w:rPr>
      </w:pPr>
      <w:del w:id="11407" w:author="svcMRProcess" w:date="2020-02-22T04:16:00Z">
        <w:r>
          <w:tab/>
          <w:delText>(a)</w:delText>
        </w:r>
        <w:r>
          <w:tab/>
          <w:delText>require a party to the dispute to attend at a meeting with the conciliation officer;</w:delText>
        </w:r>
      </w:del>
    </w:p>
    <w:p>
      <w:pPr>
        <w:pStyle w:val="nzIndenta"/>
        <w:rPr>
          <w:del w:id="11408" w:author="svcMRProcess" w:date="2020-02-22T04:16:00Z"/>
        </w:rPr>
      </w:pPr>
      <w:del w:id="11409" w:author="svcMRProcess" w:date="2020-02-22T04:16:00Z">
        <w:r>
          <w:tab/>
          <w:delText>(b)</w:delText>
        </w:r>
        <w:r>
          <w:tab/>
          <w:delText>require a party to the dispute to attend at a conciliation conference at which the conciliation officer and any other party to the dispute is present;</w:delText>
        </w:r>
      </w:del>
    </w:p>
    <w:p>
      <w:pPr>
        <w:pStyle w:val="nzIndenta"/>
        <w:rPr>
          <w:del w:id="11410" w:author="svcMRProcess" w:date="2020-02-22T04:16:00Z"/>
        </w:rPr>
      </w:pPr>
      <w:del w:id="11411" w:author="svcMRProcess" w:date="2020-02-22T04:16:00Z">
        <w:r>
          <w:tab/>
          <w:delText>(c)</w:delText>
        </w:r>
        <w:r>
          <w:tab/>
          <w:delText>require a party to the dispute, or the representative of a party, to answer questions put by the conciliation officer;</w:delText>
        </w:r>
      </w:del>
    </w:p>
    <w:p>
      <w:pPr>
        <w:pStyle w:val="nzIndenta"/>
        <w:rPr>
          <w:del w:id="11412" w:author="svcMRProcess" w:date="2020-02-22T04:16:00Z"/>
        </w:rPr>
      </w:pPr>
      <w:del w:id="11413" w:author="svcMRProcess" w:date="2020-02-22T04:16:00Z">
        <w:r>
          <w:tab/>
          <w:delText>(d)</w:delText>
        </w:r>
        <w:r>
          <w:tab/>
          <w:delText>require a party to the dispute, or the representative of a party, to produce documents to the conciliation officer, or consent to another person who has relevant documents producing them to the conciliation officer.</w:delText>
        </w:r>
      </w:del>
    </w:p>
    <w:p>
      <w:pPr>
        <w:pStyle w:val="nzHeading5"/>
        <w:rPr>
          <w:del w:id="11414" w:author="svcMRProcess" w:date="2020-02-22T04:16:00Z"/>
        </w:rPr>
      </w:pPr>
      <w:bookmarkStart w:id="11415" w:name="_Toc301428914"/>
      <w:bookmarkStart w:id="11416" w:name="_Toc302561915"/>
      <w:bookmarkStart w:id="11417" w:name="_Toc302564424"/>
      <w:del w:id="11418" w:author="svcMRProcess" w:date="2020-02-22T04:16:00Z">
        <w:r>
          <w:delText>182K.</w:delText>
        </w:r>
        <w:r>
          <w:tab/>
          <w:delText>Payment directions</w:delText>
        </w:r>
        <w:bookmarkEnd w:id="11415"/>
        <w:bookmarkEnd w:id="11416"/>
        <w:bookmarkEnd w:id="11417"/>
        <w:r>
          <w:delText xml:space="preserve"> </w:delText>
        </w:r>
      </w:del>
    </w:p>
    <w:p>
      <w:pPr>
        <w:pStyle w:val="nzSubsection"/>
        <w:rPr>
          <w:del w:id="11419" w:author="svcMRProcess" w:date="2020-02-22T04:16:00Z"/>
        </w:rPr>
      </w:pPr>
      <w:del w:id="11420" w:author="svcMRProcess" w:date="2020-02-22T04:16:00Z">
        <w:r>
          <w:tab/>
          <w:delText>(1)</w:delText>
        </w:r>
        <w:r>
          <w:tab/>
          <w:delText>This section applies in relation to the employer and worker who are parties to the dispute.</w:delText>
        </w:r>
      </w:del>
    </w:p>
    <w:p>
      <w:pPr>
        <w:pStyle w:val="nzSubsection"/>
        <w:rPr>
          <w:del w:id="11421" w:author="svcMRProcess" w:date="2020-02-22T04:16:00Z"/>
        </w:rPr>
      </w:pPr>
      <w:del w:id="11422" w:author="svcMRProcess" w:date="2020-02-22T04:16:00Z">
        <w:r>
          <w:tab/>
          <w:delText>(2)</w:delText>
        </w:r>
        <w:r>
          <w:tab/>
          <w:delTex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delText>
        </w:r>
      </w:del>
    </w:p>
    <w:p>
      <w:pPr>
        <w:pStyle w:val="nzSubsection"/>
        <w:rPr>
          <w:del w:id="11423" w:author="svcMRProcess" w:date="2020-02-22T04:16:00Z"/>
        </w:rPr>
      </w:pPr>
      <w:del w:id="11424" w:author="svcMRProcess" w:date="2020-02-22T04:16:00Z">
        <w:r>
          <w:tab/>
          <w:delText>(3)</w:delText>
        </w:r>
        <w:r>
          <w:tab/>
          <w:delText xml:space="preserve">The conciliation officer is not to direct that weekly payments of compensation be made — </w:delText>
        </w:r>
      </w:del>
    </w:p>
    <w:p>
      <w:pPr>
        <w:pStyle w:val="nzIndenta"/>
        <w:rPr>
          <w:del w:id="11425" w:author="svcMRProcess" w:date="2020-02-22T04:16:00Z"/>
        </w:rPr>
      </w:pPr>
      <w:del w:id="11426" w:author="svcMRProcess" w:date="2020-02-22T04:16:00Z">
        <w:r>
          <w:tab/>
          <w:delText>(a)</w:delText>
        </w:r>
        <w:r>
          <w:tab/>
          <w:delText>for a period that exceeds 12 weeks; or</w:delText>
        </w:r>
      </w:del>
    </w:p>
    <w:p>
      <w:pPr>
        <w:pStyle w:val="nzIndenta"/>
        <w:rPr>
          <w:del w:id="11427" w:author="svcMRProcess" w:date="2020-02-22T04:16:00Z"/>
        </w:rPr>
      </w:pPr>
      <w:del w:id="11428" w:author="svcMRProcess" w:date="2020-02-22T04:16:00Z">
        <w:r>
          <w:tab/>
          <w:delText>(b)</w:delText>
        </w:r>
        <w:r>
          <w:tab/>
          <w:delText>if 2 or more directions are given: for periods the aggregate of which exceeds 12 weeks.</w:delText>
        </w:r>
      </w:del>
    </w:p>
    <w:p>
      <w:pPr>
        <w:pStyle w:val="nzSubsection"/>
        <w:rPr>
          <w:del w:id="11429" w:author="svcMRProcess" w:date="2020-02-22T04:16:00Z"/>
        </w:rPr>
      </w:pPr>
      <w:del w:id="11430" w:author="svcMRProcess" w:date="2020-02-22T04:16:00Z">
        <w:r>
          <w:tab/>
          <w:delText>(4)</w:delText>
        </w:r>
        <w:r>
          <w:tab/>
          <w:delText>The conciliation officer may direct that a payment be made by the employer in respect of a compensation entitlement under clause 17 or 19 (</w:delText>
        </w:r>
        <w:r>
          <w:rPr>
            <w:rStyle w:val="CharDefText"/>
          </w:rPr>
          <w:delText>statutory expenses</w:delText>
        </w:r>
        <w:r>
          <w:delText>) if the conciliation officer considers that it would be reasonable to expect that the resolution or determination of the dispute under this Part would result in statutory expenses becoming payable.</w:delText>
        </w:r>
      </w:del>
    </w:p>
    <w:p>
      <w:pPr>
        <w:pStyle w:val="nzSubsection"/>
        <w:rPr>
          <w:del w:id="11431" w:author="svcMRProcess" w:date="2020-02-22T04:16:00Z"/>
        </w:rPr>
      </w:pPr>
      <w:del w:id="11432" w:author="svcMRProcess" w:date="2020-02-22T04:16:00Z">
        <w:r>
          <w:tab/>
          <w:delText>(5)</w:delText>
        </w:r>
        <w:r>
          <w:tab/>
          <w:delText xml:space="preserve">The conciliation officer is not to direct payment in respect of statutory expenses — </w:delText>
        </w:r>
      </w:del>
    </w:p>
    <w:p>
      <w:pPr>
        <w:pStyle w:val="nzIndenta"/>
        <w:rPr>
          <w:del w:id="11433" w:author="svcMRProcess" w:date="2020-02-22T04:16:00Z"/>
        </w:rPr>
      </w:pPr>
      <w:del w:id="11434" w:author="svcMRProcess" w:date="2020-02-22T04:16:00Z">
        <w:r>
          <w:tab/>
          <w:delText>(a)</w:delText>
        </w:r>
        <w:r>
          <w:tab/>
          <w:delText>of an amount that exceeds 5% of the prescribed amount; or</w:delText>
        </w:r>
      </w:del>
    </w:p>
    <w:p>
      <w:pPr>
        <w:pStyle w:val="nzIndenta"/>
        <w:rPr>
          <w:del w:id="11435" w:author="svcMRProcess" w:date="2020-02-22T04:16:00Z"/>
        </w:rPr>
      </w:pPr>
      <w:del w:id="11436" w:author="svcMRProcess" w:date="2020-02-22T04:16:00Z">
        <w:r>
          <w:tab/>
          <w:delText>(b)</w:delText>
        </w:r>
        <w:r>
          <w:tab/>
          <w:delText>if 2 or more directions are given: of amounts the aggregate of which exceeds 5% of the prescribed amount.</w:delText>
        </w:r>
      </w:del>
    </w:p>
    <w:p>
      <w:pPr>
        <w:pStyle w:val="nzSubsection"/>
        <w:rPr>
          <w:del w:id="11437" w:author="svcMRProcess" w:date="2020-02-22T04:16:00Z"/>
        </w:rPr>
      </w:pPr>
      <w:del w:id="11438" w:author="svcMRProcess" w:date="2020-02-22T04:16:00Z">
        <w:r>
          <w:tab/>
          <w:delText>(6)</w:delText>
        </w:r>
        <w:r>
          <w:tab/>
          <w:delText xml:space="preserve">A payment made by a party in accordance with a direction under subsection (2) or (4) — </w:delText>
        </w:r>
      </w:del>
    </w:p>
    <w:p>
      <w:pPr>
        <w:pStyle w:val="nzIndenta"/>
        <w:rPr>
          <w:del w:id="11439" w:author="svcMRProcess" w:date="2020-02-22T04:16:00Z"/>
        </w:rPr>
      </w:pPr>
      <w:del w:id="11440" w:author="svcMRProcess" w:date="2020-02-22T04:16:00Z">
        <w:r>
          <w:tab/>
          <w:delText>(a)</w:delText>
        </w:r>
        <w:r>
          <w:tab/>
          <w:delText>is not an admission of liability by the party; and</w:delText>
        </w:r>
      </w:del>
    </w:p>
    <w:p>
      <w:pPr>
        <w:pStyle w:val="nzIndenta"/>
        <w:rPr>
          <w:del w:id="11441" w:author="svcMRProcess" w:date="2020-02-22T04:16:00Z"/>
        </w:rPr>
      </w:pPr>
      <w:del w:id="11442" w:author="svcMRProcess" w:date="2020-02-22T04:16:00Z">
        <w:r>
          <w:tab/>
          <w:delText>(b)</w:delText>
        </w:r>
        <w:r>
          <w:tab/>
          <w:delText>does not prevent a question of liability from being heard and determined on an application under section 58 or otherwise under this Act as if the payment had not been made.</w:delText>
        </w:r>
      </w:del>
    </w:p>
    <w:p>
      <w:pPr>
        <w:pStyle w:val="nzSubsection"/>
        <w:rPr>
          <w:del w:id="11443" w:author="svcMRProcess" w:date="2020-02-22T04:16:00Z"/>
        </w:rPr>
      </w:pPr>
      <w:del w:id="11444" w:author="svcMRProcess" w:date="2020-02-22T04:16:00Z">
        <w:r>
          <w:tab/>
          <w:delText>(7)</w:delText>
        </w:r>
        <w:r>
          <w:tab/>
          <w:delText>The conciliation officer, or another conciliation officer, may, by further direction, vary, suspend or revoke a direction previously given under subsection (2) or (4) or this subsection.</w:delText>
        </w:r>
      </w:del>
    </w:p>
    <w:p>
      <w:pPr>
        <w:pStyle w:val="nzSubsection"/>
        <w:rPr>
          <w:del w:id="11445" w:author="svcMRProcess" w:date="2020-02-22T04:16:00Z"/>
        </w:rPr>
      </w:pPr>
      <w:del w:id="11446" w:author="svcMRProcess" w:date="2020-02-22T04:16:00Z">
        <w:r>
          <w:tab/>
          <w:delText>(8)</w:delText>
        </w:r>
        <w:r>
          <w:tab/>
          <w:delText>When a direction under subsection (2) or (4) is revoked the obligation to pay compensation under the direction ceases.</w:delText>
        </w:r>
      </w:del>
    </w:p>
    <w:p>
      <w:pPr>
        <w:pStyle w:val="nzSubsection"/>
        <w:rPr>
          <w:del w:id="11447" w:author="svcMRProcess" w:date="2020-02-22T04:16:00Z"/>
        </w:rPr>
      </w:pPr>
      <w:del w:id="11448" w:author="svcMRProcess" w:date="2020-02-22T04:16:00Z">
        <w:r>
          <w:tab/>
          <w:delText>(9)</w:delText>
        </w:r>
        <w:r>
          <w:tab/>
          <w:delText>The revocation of a direction given under subsection (2) or (4) does not affect the requirement to pay the compensation before the revocation.</w:delText>
        </w:r>
      </w:del>
    </w:p>
    <w:p>
      <w:pPr>
        <w:pStyle w:val="nzHeading5"/>
        <w:rPr>
          <w:del w:id="11449" w:author="svcMRProcess" w:date="2020-02-22T04:16:00Z"/>
        </w:rPr>
      </w:pPr>
      <w:bookmarkStart w:id="11450" w:name="_Toc301428915"/>
      <w:bookmarkStart w:id="11451" w:name="_Toc302561916"/>
      <w:bookmarkStart w:id="11452" w:name="_Toc302564425"/>
      <w:del w:id="11453" w:author="svcMRProcess" w:date="2020-02-22T04:16:00Z">
        <w:r>
          <w:delText>182L.</w:delText>
        </w:r>
        <w:r>
          <w:tab/>
          <w:delText>Interim suspension or reduction directions</w:delText>
        </w:r>
        <w:bookmarkEnd w:id="11450"/>
        <w:bookmarkEnd w:id="11451"/>
        <w:bookmarkEnd w:id="11452"/>
        <w:r>
          <w:delText xml:space="preserve"> </w:delText>
        </w:r>
      </w:del>
    </w:p>
    <w:p>
      <w:pPr>
        <w:pStyle w:val="nzSubsection"/>
        <w:rPr>
          <w:del w:id="11454" w:author="svcMRProcess" w:date="2020-02-22T04:16:00Z"/>
        </w:rPr>
      </w:pPr>
      <w:del w:id="11455" w:author="svcMRProcess" w:date="2020-02-22T04:16:00Z">
        <w:r>
          <w:tab/>
          <w:delText>(1)</w:delText>
        </w:r>
        <w:r>
          <w:tab/>
          <w:delText>This section applies in relation to the employer and worker who are parties to the dispute in a case where weekly payments are being made otherwise than by direction under section 182K.</w:delText>
        </w:r>
      </w:del>
    </w:p>
    <w:p>
      <w:pPr>
        <w:pStyle w:val="nzSubsection"/>
        <w:rPr>
          <w:del w:id="11456" w:author="svcMRProcess" w:date="2020-02-22T04:16:00Z"/>
        </w:rPr>
      </w:pPr>
      <w:del w:id="11457" w:author="svcMRProcess" w:date="2020-02-22T04:16:00Z">
        <w:r>
          <w:tab/>
          <w:delText>(2)</w:delText>
        </w:r>
        <w:r>
          <w:tab/>
          <w:delTex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delText>
        </w:r>
      </w:del>
    </w:p>
    <w:p>
      <w:pPr>
        <w:pStyle w:val="nzSubsection"/>
        <w:rPr>
          <w:del w:id="11458" w:author="svcMRProcess" w:date="2020-02-22T04:16:00Z"/>
        </w:rPr>
      </w:pPr>
      <w:del w:id="11459" w:author="svcMRProcess" w:date="2020-02-22T04:16:00Z">
        <w:r>
          <w:tab/>
          <w:delText>(3)</w:delText>
        </w:r>
        <w:r>
          <w:tab/>
          <w:delText xml:space="preserve">The conciliation officer is not to direct the suspension or reduction of weekly payments — </w:delText>
        </w:r>
      </w:del>
    </w:p>
    <w:p>
      <w:pPr>
        <w:pStyle w:val="nzIndenta"/>
        <w:rPr>
          <w:del w:id="11460" w:author="svcMRProcess" w:date="2020-02-22T04:16:00Z"/>
        </w:rPr>
      </w:pPr>
      <w:del w:id="11461" w:author="svcMRProcess" w:date="2020-02-22T04:16:00Z">
        <w:r>
          <w:tab/>
          <w:delText>(a)</w:delText>
        </w:r>
        <w:r>
          <w:tab/>
          <w:delText>for a period that exceeds 12 weeks; or</w:delText>
        </w:r>
      </w:del>
    </w:p>
    <w:p>
      <w:pPr>
        <w:pStyle w:val="nzIndenta"/>
        <w:rPr>
          <w:del w:id="11462" w:author="svcMRProcess" w:date="2020-02-22T04:16:00Z"/>
        </w:rPr>
      </w:pPr>
      <w:del w:id="11463" w:author="svcMRProcess" w:date="2020-02-22T04:16:00Z">
        <w:r>
          <w:tab/>
          <w:delText>(b)</w:delText>
        </w:r>
        <w:r>
          <w:tab/>
          <w:delText>if 2 or more directions are given: for periods the aggregate of which exceeds 12 weeks.</w:delText>
        </w:r>
      </w:del>
    </w:p>
    <w:p>
      <w:pPr>
        <w:pStyle w:val="nzSubsection"/>
        <w:rPr>
          <w:del w:id="11464" w:author="svcMRProcess" w:date="2020-02-22T04:16:00Z"/>
        </w:rPr>
      </w:pPr>
      <w:del w:id="11465" w:author="svcMRProcess" w:date="2020-02-22T04:16:00Z">
        <w:r>
          <w:tab/>
          <w:delText>(4)</w:delText>
        </w:r>
        <w:r>
          <w:tab/>
          <w:delText>The conciliation officer, or another conciliation officer, may, by further direction, amend, suspend or revoke a direction previously given under subsection (2) or this subsection.</w:delText>
        </w:r>
      </w:del>
    </w:p>
    <w:p>
      <w:pPr>
        <w:pStyle w:val="nzSubsection"/>
        <w:rPr>
          <w:del w:id="11466" w:author="svcMRProcess" w:date="2020-02-22T04:16:00Z"/>
        </w:rPr>
      </w:pPr>
      <w:del w:id="11467" w:author="svcMRProcess" w:date="2020-02-22T04:16:00Z">
        <w:r>
          <w:tab/>
          <w:delText>(5)</w:delText>
        </w:r>
        <w:r>
          <w:tab/>
          <w:delText xml:space="preserve">When a direction suspending weekly payments is revoked — </w:delText>
        </w:r>
      </w:del>
    </w:p>
    <w:p>
      <w:pPr>
        <w:pStyle w:val="nzIndenta"/>
        <w:rPr>
          <w:del w:id="11468" w:author="svcMRProcess" w:date="2020-02-22T04:16:00Z"/>
        </w:rPr>
      </w:pPr>
      <w:del w:id="11469" w:author="svcMRProcess" w:date="2020-02-22T04:16:00Z">
        <w:r>
          <w:tab/>
          <w:delText>(a)</w:delText>
        </w:r>
        <w:r>
          <w:tab/>
          <w:delText>the obligation to make weekly payments recommences from the date on which the suspension is revoked; and</w:delText>
        </w:r>
      </w:del>
    </w:p>
    <w:p>
      <w:pPr>
        <w:pStyle w:val="nzIndenta"/>
        <w:rPr>
          <w:del w:id="11470" w:author="svcMRProcess" w:date="2020-02-22T04:16:00Z"/>
        </w:rPr>
      </w:pPr>
      <w:del w:id="11471" w:author="svcMRProcess" w:date="2020-02-22T04:16:00Z">
        <w:r>
          <w:tab/>
          <w:delText>(b)</w:delText>
        </w:r>
        <w:r>
          <w:tab/>
          <w:delText>the worker is to be paid the weekly payments that were not paid during the period of suspension unless the conciliation officer directs otherwise.</w:delText>
        </w:r>
      </w:del>
    </w:p>
    <w:p>
      <w:pPr>
        <w:pStyle w:val="nzSubsection"/>
        <w:rPr>
          <w:del w:id="11472" w:author="svcMRProcess" w:date="2020-02-22T04:16:00Z"/>
        </w:rPr>
      </w:pPr>
      <w:del w:id="11473" w:author="svcMRProcess" w:date="2020-02-22T04:16:00Z">
        <w:r>
          <w:tab/>
          <w:delText>(6)</w:delText>
        </w:r>
        <w:r>
          <w:tab/>
          <w:delText xml:space="preserve">When a direction reducing weekly payments is revoked — </w:delText>
        </w:r>
      </w:del>
    </w:p>
    <w:p>
      <w:pPr>
        <w:pStyle w:val="nzIndenta"/>
        <w:rPr>
          <w:del w:id="11474" w:author="svcMRProcess" w:date="2020-02-22T04:16:00Z"/>
        </w:rPr>
      </w:pPr>
      <w:del w:id="11475" w:author="svcMRProcess" w:date="2020-02-22T04:16:00Z">
        <w:r>
          <w:tab/>
          <w:delText>(a)</w:delText>
        </w:r>
        <w:r>
          <w:tab/>
          <w:delText>the obligation to make weekly payments as if the direction had not been made recommences from the date on which the direction is revoked; and</w:delText>
        </w:r>
      </w:del>
    </w:p>
    <w:p>
      <w:pPr>
        <w:pStyle w:val="nzIndenta"/>
        <w:rPr>
          <w:del w:id="11476" w:author="svcMRProcess" w:date="2020-02-22T04:16:00Z"/>
        </w:rPr>
      </w:pPr>
      <w:del w:id="11477" w:author="svcMRProcess" w:date="2020-02-22T04:16:00Z">
        <w:r>
          <w:tab/>
          <w:delText>(b)</w:delText>
        </w:r>
        <w:r>
          <w:tab/>
          <w:delText>the worker is to be paid any amount of weekly payments to which the worker would have been entitled if the direction had not been made unless the conciliation officer directs otherwise.</w:delText>
        </w:r>
      </w:del>
    </w:p>
    <w:p>
      <w:pPr>
        <w:pStyle w:val="nzHeading5"/>
        <w:rPr>
          <w:del w:id="11478" w:author="svcMRProcess" w:date="2020-02-22T04:16:00Z"/>
        </w:rPr>
      </w:pPr>
      <w:bookmarkStart w:id="11479" w:name="_Toc301428916"/>
      <w:bookmarkStart w:id="11480" w:name="_Toc302561917"/>
      <w:bookmarkStart w:id="11481" w:name="_Toc302564426"/>
      <w:del w:id="11482" w:author="svcMRProcess" w:date="2020-02-22T04:16:00Z">
        <w:r>
          <w:delText>182M.</w:delText>
        </w:r>
        <w:r>
          <w:tab/>
          <w:delText>Provisions about directions</w:delText>
        </w:r>
        <w:bookmarkEnd w:id="11479"/>
        <w:bookmarkEnd w:id="11480"/>
        <w:bookmarkEnd w:id="11481"/>
      </w:del>
    </w:p>
    <w:p>
      <w:pPr>
        <w:pStyle w:val="nzSubsection"/>
        <w:rPr>
          <w:del w:id="11483" w:author="svcMRProcess" w:date="2020-02-22T04:16:00Z"/>
        </w:rPr>
      </w:pPr>
      <w:del w:id="11484" w:author="svcMRProcess" w:date="2020-02-22T04:16:00Z">
        <w:r>
          <w:tab/>
          <w:delText>(1)</w:delText>
        </w:r>
        <w:r>
          <w:tab/>
          <w:delText xml:space="preserve">In this section — </w:delText>
        </w:r>
      </w:del>
    </w:p>
    <w:p>
      <w:pPr>
        <w:pStyle w:val="nzDefstart"/>
        <w:rPr>
          <w:del w:id="11485" w:author="svcMRProcess" w:date="2020-02-22T04:16:00Z"/>
        </w:rPr>
      </w:pPr>
      <w:del w:id="11486" w:author="svcMRProcess" w:date="2020-02-22T04:16:00Z">
        <w:r>
          <w:tab/>
        </w:r>
        <w:r>
          <w:rPr>
            <w:rStyle w:val="CharDefText"/>
          </w:rPr>
          <w:delText>direction</w:delText>
        </w:r>
        <w:r>
          <w:delText xml:space="preserve"> means a direction under section 182K(2), (4) or (6) or 182L(2) or (4).</w:delText>
        </w:r>
      </w:del>
    </w:p>
    <w:p>
      <w:pPr>
        <w:pStyle w:val="nzSubsection"/>
        <w:rPr>
          <w:del w:id="11487" w:author="svcMRProcess" w:date="2020-02-22T04:16:00Z"/>
        </w:rPr>
      </w:pPr>
      <w:del w:id="11488" w:author="svcMRProcess" w:date="2020-02-22T04:16:00Z">
        <w:r>
          <w:tab/>
          <w:delText>(2)</w:delText>
        </w:r>
        <w:r>
          <w:tab/>
          <w:delText>The conciliation officer is not required to give reasons in writing for a direction.</w:delText>
        </w:r>
      </w:del>
    </w:p>
    <w:p>
      <w:pPr>
        <w:pStyle w:val="nzSubsection"/>
        <w:rPr>
          <w:del w:id="11489" w:author="svcMRProcess" w:date="2020-02-22T04:16:00Z"/>
        </w:rPr>
      </w:pPr>
      <w:del w:id="11490" w:author="svcMRProcess" w:date="2020-02-22T04:16:00Z">
        <w:r>
          <w:tab/>
          <w:delText>(3)</w:delText>
        </w:r>
        <w:r>
          <w:tab/>
          <w:delText>A direction can be given subject to conditions.</w:delText>
        </w:r>
      </w:del>
    </w:p>
    <w:p>
      <w:pPr>
        <w:pStyle w:val="nzSubsection"/>
        <w:rPr>
          <w:del w:id="11491" w:author="svcMRProcess" w:date="2020-02-22T04:16:00Z"/>
        </w:rPr>
      </w:pPr>
      <w:del w:id="11492" w:author="svcMRProcess" w:date="2020-02-22T04:16:00Z">
        <w:r>
          <w:tab/>
          <w:delText>(4)</w:delText>
        </w:r>
        <w:r>
          <w:tab/>
          <w:delText>A decision of the conciliation officer to give, or not to give, a direction is not a determination of liability.</w:delText>
        </w:r>
      </w:del>
    </w:p>
    <w:p>
      <w:pPr>
        <w:pStyle w:val="nzSubsection"/>
        <w:rPr>
          <w:del w:id="11493" w:author="svcMRProcess" w:date="2020-02-22T04:16:00Z"/>
        </w:rPr>
      </w:pPr>
      <w:del w:id="11494" w:author="svcMRProcess" w:date="2020-02-22T04:16:00Z">
        <w:r>
          <w:tab/>
          <w:delText>(5)</w:delText>
        </w:r>
        <w:r>
          <w:tab/>
          <w:delText>The conciliation rules may regulate the giving of directions.</w:delText>
        </w:r>
      </w:del>
    </w:p>
    <w:p>
      <w:pPr>
        <w:pStyle w:val="nzHeading5"/>
        <w:rPr>
          <w:del w:id="11495" w:author="svcMRProcess" w:date="2020-02-22T04:16:00Z"/>
        </w:rPr>
      </w:pPr>
      <w:bookmarkStart w:id="11496" w:name="_Toc301428917"/>
      <w:bookmarkStart w:id="11497" w:name="_Toc302561918"/>
      <w:bookmarkStart w:id="11498" w:name="_Toc302564427"/>
      <w:del w:id="11499" w:author="svcMRProcess" w:date="2020-02-22T04:16:00Z">
        <w:r>
          <w:delText>182N.</w:delText>
        </w:r>
        <w:r>
          <w:tab/>
          <w:delText>Finalising orders</w:delText>
        </w:r>
        <w:bookmarkEnd w:id="11496"/>
        <w:bookmarkEnd w:id="11497"/>
        <w:bookmarkEnd w:id="11498"/>
      </w:del>
    </w:p>
    <w:p>
      <w:pPr>
        <w:pStyle w:val="nzSubsection"/>
        <w:rPr>
          <w:del w:id="11500" w:author="svcMRProcess" w:date="2020-02-22T04:16:00Z"/>
        </w:rPr>
      </w:pPr>
      <w:del w:id="11501" w:author="svcMRProcess" w:date="2020-02-22T04:16:00Z">
        <w:r>
          <w:tab/>
          <w:delText>(1)</w:delText>
        </w:r>
        <w:r>
          <w:tab/>
          <w:delText>The conciliation officer may, with the consent of the parties to the dispute, issue an order of the kind that an arbitrator could issue setting out matters that have been agreed to during conciliation.</w:delText>
        </w:r>
      </w:del>
    </w:p>
    <w:p>
      <w:pPr>
        <w:pStyle w:val="nzSubsection"/>
        <w:rPr>
          <w:del w:id="11502" w:author="svcMRProcess" w:date="2020-02-22T04:16:00Z"/>
        </w:rPr>
      </w:pPr>
      <w:del w:id="11503" w:author="svcMRProcess" w:date="2020-02-22T04:16:00Z">
        <w:r>
          <w:tab/>
          <w:delText>(2)</w:delText>
        </w:r>
        <w:r>
          <w:tab/>
          <w:delText xml:space="preserve">An order is not to be made under this section unless — </w:delText>
        </w:r>
      </w:del>
    </w:p>
    <w:p>
      <w:pPr>
        <w:pStyle w:val="nzIndenta"/>
        <w:rPr>
          <w:del w:id="11504" w:author="svcMRProcess" w:date="2020-02-22T04:16:00Z"/>
        </w:rPr>
      </w:pPr>
      <w:del w:id="11505" w:author="svcMRProcess" w:date="2020-02-22T04:16:00Z">
        <w:r>
          <w:tab/>
          <w:delText>(a)</w:delText>
        </w:r>
        <w:r>
          <w:tab/>
          <w:delText>the parties have lodged with the Conciliation Service a memorandum of consent that sets out the terms of the order consented to by the parties; and</w:delText>
        </w:r>
      </w:del>
    </w:p>
    <w:p>
      <w:pPr>
        <w:pStyle w:val="nzIndenta"/>
        <w:rPr>
          <w:del w:id="11506" w:author="svcMRProcess" w:date="2020-02-22T04:16:00Z"/>
        </w:rPr>
      </w:pPr>
      <w:del w:id="11507" w:author="svcMRProcess" w:date="2020-02-22T04:16:00Z">
        <w:r>
          <w:tab/>
          <w:delText>(b)</w:delText>
        </w:r>
        <w:r>
          <w:tab/>
          <w:delText xml:space="preserve">the conciliation officer is satisfied that — </w:delText>
        </w:r>
      </w:del>
    </w:p>
    <w:p>
      <w:pPr>
        <w:pStyle w:val="nzIndenti"/>
        <w:rPr>
          <w:del w:id="11508" w:author="svcMRProcess" w:date="2020-02-22T04:16:00Z"/>
        </w:rPr>
      </w:pPr>
      <w:del w:id="11509" w:author="svcMRProcess" w:date="2020-02-22T04:16:00Z">
        <w:r>
          <w:tab/>
          <w:delText>(i)</w:delText>
        </w:r>
        <w:r>
          <w:tab/>
          <w:delText>the parties have given their consent by free exercise of their will and without being induced by fraud or misrepresentation; and</w:delText>
        </w:r>
      </w:del>
    </w:p>
    <w:p>
      <w:pPr>
        <w:pStyle w:val="nzIndenti"/>
        <w:rPr>
          <w:del w:id="11510" w:author="svcMRProcess" w:date="2020-02-22T04:16:00Z"/>
        </w:rPr>
      </w:pPr>
      <w:del w:id="11511" w:author="svcMRProcess" w:date="2020-02-22T04:16:00Z">
        <w:r>
          <w:tab/>
          <w:delText>(ii)</w:delText>
        </w:r>
        <w:r>
          <w:tab/>
          <w:delText>the parties understand the effect of giving their consent; and</w:delText>
        </w:r>
      </w:del>
    </w:p>
    <w:p>
      <w:pPr>
        <w:pStyle w:val="nzIndenti"/>
        <w:rPr>
          <w:del w:id="11512" w:author="svcMRProcess" w:date="2020-02-22T04:16:00Z"/>
        </w:rPr>
      </w:pPr>
      <w:del w:id="11513" w:author="svcMRProcess" w:date="2020-02-22T04:16:00Z">
        <w:r>
          <w:tab/>
          <w:delText>(iii)</w:delText>
        </w:r>
        <w:r>
          <w:tab/>
          <w:delText>the terms of the order consented to by the parties are terms that can be given effect to under this Act.</w:delText>
        </w:r>
      </w:del>
    </w:p>
    <w:p>
      <w:pPr>
        <w:pStyle w:val="nzHeading5"/>
        <w:rPr>
          <w:del w:id="11514" w:author="svcMRProcess" w:date="2020-02-22T04:16:00Z"/>
        </w:rPr>
      </w:pPr>
      <w:bookmarkStart w:id="11515" w:name="_Toc301428918"/>
      <w:bookmarkStart w:id="11516" w:name="_Toc302561919"/>
      <w:bookmarkStart w:id="11517" w:name="_Toc302564428"/>
      <w:del w:id="11518" w:author="svcMRProcess" w:date="2020-02-22T04:16:00Z">
        <w:r>
          <w:delText>182O.</w:delText>
        </w:r>
        <w:r>
          <w:tab/>
          <w:delText>Conclusion of conciliation and certificate of outcome</w:delText>
        </w:r>
        <w:bookmarkEnd w:id="11515"/>
        <w:bookmarkEnd w:id="11516"/>
        <w:bookmarkEnd w:id="11517"/>
      </w:del>
    </w:p>
    <w:p>
      <w:pPr>
        <w:pStyle w:val="nzSubsection"/>
        <w:rPr>
          <w:del w:id="11519" w:author="svcMRProcess" w:date="2020-02-22T04:16:00Z"/>
        </w:rPr>
      </w:pPr>
      <w:del w:id="11520" w:author="svcMRProcess" w:date="2020-02-22T04:16:00Z">
        <w:r>
          <w:tab/>
          <w:delText>(1)</w:delText>
        </w:r>
        <w:r>
          <w:tab/>
          <w:delText xml:space="preserve">Conciliation of the dispute ends when — </w:delText>
        </w:r>
      </w:del>
    </w:p>
    <w:p>
      <w:pPr>
        <w:pStyle w:val="nzIndenta"/>
        <w:rPr>
          <w:del w:id="11521" w:author="svcMRProcess" w:date="2020-02-22T04:16:00Z"/>
        </w:rPr>
      </w:pPr>
      <w:del w:id="11522" w:author="svcMRProcess" w:date="2020-02-22T04:16:00Z">
        <w:r>
          <w:tab/>
          <w:delText>(a)</w:delText>
        </w:r>
        <w:r>
          <w:tab/>
          <w:delText>agreement is reached by the parties on all matters in dispute; or</w:delText>
        </w:r>
      </w:del>
    </w:p>
    <w:p>
      <w:pPr>
        <w:pStyle w:val="nzIndenta"/>
        <w:rPr>
          <w:del w:id="11523" w:author="svcMRProcess" w:date="2020-02-22T04:16:00Z"/>
        </w:rPr>
      </w:pPr>
      <w:del w:id="11524" w:author="svcMRProcess" w:date="2020-02-22T04:16:00Z">
        <w:r>
          <w:tab/>
          <w:delText>(b)</w:delText>
        </w:r>
        <w:r>
          <w:tab/>
          <w:delText>the conciliation officer believes that there is minimal chance of agreement or further agreement, as the case may be, being reached; or</w:delText>
        </w:r>
      </w:del>
    </w:p>
    <w:p>
      <w:pPr>
        <w:pStyle w:val="nzIndenta"/>
        <w:rPr>
          <w:del w:id="11525" w:author="svcMRProcess" w:date="2020-02-22T04:16:00Z"/>
        </w:rPr>
      </w:pPr>
      <w:del w:id="11526" w:author="svcMRProcess" w:date="2020-02-22T04:16:00Z">
        <w:r>
          <w:tab/>
          <w:delText>(c)</w:delText>
        </w:r>
        <w:r>
          <w:tab/>
          <w:delText>the time limit for conciliation, as provided or extended under the conciliation rules, has expired.</w:delText>
        </w:r>
      </w:del>
    </w:p>
    <w:p>
      <w:pPr>
        <w:pStyle w:val="nzSubsection"/>
        <w:rPr>
          <w:del w:id="11527" w:author="svcMRProcess" w:date="2020-02-22T04:16:00Z"/>
        </w:rPr>
      </w:pPr>
      <w:del w:id="11528" w:author="svcMRProcess" w:date="2020-02-22T04:16:00Z">
        <w:r>
          <w:tab/>
          <w:delText>(2)</w:delText>
        </w:r>
        <w:r>
          <w:tab/>
          <w:delText xml:space="preserve">At the end of conciliation of the dispute the conciliation officer is to issue a certificate in accordance with the conciliation rules setting out — </w:delText>
        </w:r>
      </w:del>
    </w:p>
    <w:p>
      <w:pPr>
        <w:pStyle w:val="nzIndenta"/>
        <w:rPr>
          <w:del w:id="11529" w:author="svcMRProcess" w:date="2020-02-22T04:16:00Z"/>
        </w:rPr>
      </w:pPr>
      <w:del w:id="11530" w:author="svcMRProcess" w:date="2020-02-22T04:16:00Z">
        <w:r>
          <w:tab/>
          <w:delText>(a)</w:delText>
        </w:r>
        <w:r>
          <w:tab/>
          <w:delText>the outcome of conciliation; and</w:delText>
        </w:r>
      </w:del>
    </w:p>
    <w:p>
      <w:pPr>
        <w:pStyle w:val="nzIndenta"/>
        <w:rPr>
          <w:del w:id="11531" w:author="svcMRProcess" w:date="2020-02-22T04:16:00Z"/>
        </w:rPr>
      </w:pPr>
      <w:del w:id="11532" w:author="svcMRProcess" w:date="2020-02-22T04:16:00Z">
        <w:r>
          <w:tab/>
          <w:delText>(b)</w:delText>
        </w:r>
        <w:r>
          <w:tab/>
          <w:delText>the terms of any direction currently in force under section 182K or 182L.</w:delText>
        </w:r>
      </w:del>
    </w:p>
    <w:p>
      <w:pPr>
        <w:pStyle w:val="nzSubsection"/>
        <w:rPr>
          <w:del w:id="11533" w:author="svcMRProcess" w:date="2020-02-22T04:16:00Z"/>
        </w:rPr>
      </w:pPr>
      <w:del w:id="11534" w:author="svcMRProcess" w:date="2020-02-22T04:16:00Z">
        <w:r>
          <w:tab/>
          <w:delText>(3)</w:delText>
        </w:r>
        <w:r>
          <w:tab/>
          <w:delText xml:space="preserve">The terms of an agreement reached by the parties are not to be included in the conciliation officer’s certificate unless they are terms that — </w:delText>
        </w:r>
      </w:del>
    </w:p>
    <w:p>
      <w:pPr>
        <w:pStyle w:val="nzIndenta"/>
        <w:rPr>
          <w:del w:id="11535" w:author="svcMRProcess" w:date="2020-02-22T04:16:00Z"/>
        </w:rPr>
      </w:pPr>
      <w:del w:id="11536" w:author="svcMRProcess" w:date="2020-02-22T04:16:00Z">
        <w:r>
          <w:tab/>
          <w:delText>(a)</w:delText>
        </w:r>
        <w:r>
          <w:tab/>
          <w:delText xml:space="preserve">are of the kind that an arbitrator could determine; and </w:delText>
        </w:r>
      </w:del>
    </w:p>
    <w:p>
      <w:pPr>
        <w:pStyle w:val="nzIndenta"/>
        <w:rPr>
          <w:del w:id="11537" w:author="svcMRProcess" w:date="2020-02-22T04:16:00Z"/>
        </w:rPr>
      </w:pPr>
      <w:del w:id="11538" w:author="svcMRProcess" w:date="2020-02-22T04:16:00Z">
        <w:r>
          <w:tab/>
          <w:delText>(b)</w:delText>
        </w:r>
        <w:r>
          <w:tab/>
          <w:delText>can be given effect to under this Act.</w:delText>
        </w:r>
      </w:del>
    </w:p>
    <w:p>
      <w:pPr>
        <w:pStyle w:val="nzHeading4"/>
        <w:rPr>
          <w:del w:id="11539" w:author="svcMRProcess" w:date="2020-02-22T04:16:00Z"/>
        </w:rPr>
      </w:pPr>
      <w:bookmarkStart w:id="11540" w:name="_Toc287951982"/>
      <w:bookmarkStart w:id="11541" w:name="_Toc287959850"/>
      <w:bookmarkStart w:id="11542" w:name="_Toc287971443"/>
      <w:bookmarkStart w:id="11543" w:name="_Toc296530077"/>
      <w:bookmarkStart w:id="11544" w:name="_Toc296530300"/>
      <w:bookmarkStart w:id="11545" w:name="_Toc296589609"/>
      <w:bookmarkStart w:id="11546" w:name="_Toc296589832"/>
      <w:bookmarkStart w:id="11547" w:name="_Toc296668223"/>
      <w:bookmarkStart w:id="11548" w:name="_Toc296668446"/>
      <w:bookmarkStart w:id="11549" w:name="_Toc296670680"/>
      <w:bookmarkStart w:id="11550" w:name="_Toc296670903"/>
      <w:bookmarkStart w:id="11551" w:name="_Toc296671831"/>
      <w:bookmarkStart w:id="11552" w:name="_Toc296672054"/>
      <w:bookmarkStart w:id="11553" w:name="_Toc296675955"/>
      <w:bookmarkStart w:id="11554" w:name="_Toc296676178"/>
      <w:bookmarkStart w:id="11555" w:name="_Toc296676401"/>
      <w:bookmarkStart w:id="11556" w:name="_Toc296676624"/>
      <w:bookmarkStart w:id="11557" w:name="_Toc296676847"/>
      <w:bookmarkStart w:id="11558" w:name="_Toc296677622"/>
      <w:bookmarkStart w:id="11559" w:name="_Toc296677845"/>
      <w:bookmarkStart w:id="11560" w:name="_Toc296680790"/>
      <w:bookmarkStart w:id="11561" w:name="_Toc296681013"/>
      <w:bookmarkStart w:id="11562" w:name="_Toc296681236"/>
      <w:bookmarkStart w:id="11563" w:name="_Toc296681459"/>
      <w:bookmarkStart w:id="11564" w:name="_Toc296681682"/>
      <w:bookmarkStart w:id="11565" w:name="_Toc296940752"/>
      <w:bookmarkStart w:id="11566" w:name="_Toc296940975"/>
      <w:bookmarkStart w:id="11567" w:name="_Toc296945641"/>
      <w:bookmarkStart w:id="11568" w:name="_Toc296945864"/>
      <w:bookmarkStart w:id="11569" w:name="_Toc301428919"/>
      <w:bookmarkStart w:id="11570" w:name="_Toc302561920"/>
      <w:bookmarkStart w:id="11571" w:name="_Toc302563853"/>
      <w:bookmarkStart w:id="11572" w:name="_Toc302564429"/>
      <w:del w:id="11573" w:author="svcMRProcess" w:date="2020-02-22T04:16:00Z">
        <w:r>
          <w:delText>Subdivision 3 — Practice and procedure</w:delText>
        </w:r>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del>
    </w:p>
    <w:p>
      <w:pPr>
        <w:pStyle w:val="nzHeading5"/>
        <w:rPr>
          <w:del w:id="11574" w:author="svcMRProcess" w:date="2020-02-22T04:16:00Z"/>
        </w:rPr>
      </w:pPr>
      <w:bookmarkStart w:id="11575" w:name="_Toc301428920"/>
      <w:bookmarkStart w:id="11576" w:name="_Toc302561921"/>
      <w:bookmarkStart w:id="11577" w:name="_Toc302564430"/>
      <w:del w:id="11578" w:author="svcMRProcess" w:date="2020-02-22T04:16:00Z">
        <w:r>
          <w:delText>182P.</w:delText>
        </w:r>
        <w:r>
          <w:tab/>
          <w:delText>Obtaining information</w:delText>
        </w:r>
        <w:bookmarkEnd w:id="11575"/>
        <w:bookmarkEnd w:id="11576"/>
        <w:bookmarkEnd w:id="11577"/>
      </w:del>
    </w:p>
    <w:p>
      <w:pPr>
        <w:pStyle w:val="nzSubsection"/>
        <w:rPr>
          <w:del w:id="11579" w:author="svcMRProcess" w:date="2020-02-22T04:16:00Z"/>
        </w:rPr>
      </w:pPr>
      <w:del w:id="11580" w:author="svcMRProcess" w:date="2020-02-22T04:16:00Z">
        <w:r>
          <w:tab/>
        </w:r>
        <w:r>
          <w:tab/>
          <w:delText>The conciliation officer is not bound by the rules of evidence and may use any means the conciliation officer thinks fit in order to be informed about any matter.</w:delText>
        </w:r>
      </w:del>
    </w:p>
    <w:p>
      <w:pPr>
        <w:pStyle w:val="nzHeading5"/>
        <w:rPr>
          <w:del w:id="11581" w:author="svcMRProcess" w:date="2020-02-22T04:16:00Z"/>
        </w:rPr>
      </w:pPr>
      <w:bookmarkStart w:id="11582" w:name="_Toc301428921"/>
      <w:bookmarkStart w:id="11583" w:name="_Toc302561922"/>
      <w:bookmarkStart w:id="11584" w:name="_Toc302564431"/>
      <w:del w:id="11585" w:author="svcMRProcess" w:date="2020-02-22T04:16:00Z">
        <w:r>
          <w:delText>182Q.</w:delText>
        </w:r>
        <w:r>
          <w:tab/>
          <w:delText>Scope of conciliation</w:delText>
        </w:r>
        <w:bookmarkEnd w:id="11582"/>
        <w:bookmarkEnd w:id="11583"/>
        <w:bookmarkEnd w:id="11584"/>
      </w:del>
    </w:p>
    <w:p>
      <w:pPr>
        <w:pStyle w:val="nzSubsection"/>
        <w:rPr>
          <w:del w:id="11586" w:author="svcMRProcess" w:date="2020-02-22T04:16:00Z"/>
        </w:rPr>
      </w:pPr>
      <w:del w:id="11587" w:author="svcMRProcess" w:date="2020-02-22T04:16:00Z">
        <w:r>
          <w:tab/>
          <w:delText>(1)</w:delText>
        </w:r>
        <w:r>
          <w:tab/>
          <w:delText>The matters that may be discussed and agreed on at conciliation or the subject of a direction under section 182K or 182L are not necessarily limited by the extent of the dispute as detailed in the application for conciliation.</w:delText>
        </w:r>
      </w:del>
    </w:p>
    <w:p>
      <w:pPr>
        <w:pStyle w:val="nzSubsection"/>
        <w:rPr>
          <w:del w:id="11588" w:author="svcMRProcess" w:date="2020-02-22T04:16:00Z"/>
        </w:rPr>
      </w:pPr>
      <w:del w:id="11589" w:author="svcMRProcess" w:date="2020-02-22T04:16:00Z">
        <w:r>
          <w:tab/>
          <w:delText>(2)</w:delText>
        </w:r>
        <w:r>
          <w:tab/>
          <w:delText>However subsection (1) does not prevent the conciliation officer from determining that a matter is beyond the scope of the application for conciliation and should be the subject of another application for conciliation.</w:delText>
        </w:r>
      </w:del>
    </w:p>
    <w:p>
      <w:pPr>
        <w:pStyle w:val="nzHeading5"/>
        <w:rPr>
          <w:del w:id="11590" w:author="svcMRProcess" w:date="2020-02-22T04:16:00Z"/>
        </w:rPr>
      </w:pPr>
      <w:bookmarkStart w:id="11591" w:name="_Toc301428922"/>
      <w:bookmarkStart w:id="11592" w:name="_Toc302561923"/>
      <w:bookmarkStart w:id="11593" w:name="_Toc302564432"/>
      <w:del w:id="11594" w:author="svcMRProcess" w:date="2020-02-22T04:16:00Z">
        <w:r>
          <w:delText>182R.</w:delText>
        </w:r>
        <w:r>
          <w:tab/>
          <w:delText>Conciliation officer may provide information to another party or a medical practitioner</w:delText>
        </w:r>
        <w:bookmarkEnd w:id="11591"/>
        <w:bookmarkEnd w:id="11592"/>
        <w:bookmarkEnd w:id="11593"/>
      </w:del>
    </w:p>
    <w:p>
      <w:pPr>
        <w:pStyle w:val="nzSubsection"/>
        <w:rPr>
          <w:del w:id="11595" w:author="svcMRProcess" w:date="2020-02-22T04:16:00Z"/>
        </w:rPr>
      </w:pPr>
      <w:del w:id="11596" w:author="svcMRProcess" w:date="2020-02-22T04:16:00Z">
        <w:r>
          <w:tab/>
          <w:delText>(1)</w:delText>
        </w:r>
        <w:r>
          <w:tab/>
          <w:delText xml:space="preserve">In this section — </w:delText>
        </w:r>
      </w:del>
    </w:p>
    <w:p>
      <w:pPr>
        <w:pStyle w:val="nzDefstart"/>
        <w:rPr>
          <w:del w:id="11597" w:author="svcMRProcess" w:date="2020-02-22T04:16:00Z"/>
        </w:rPr>
      </w:pPr>
      <w:del w:id="11598" w:author="svcMRProcess" w:date="2020-02-22T04:16:00Z">
        <w:r>
          <w:tab/>
        </w:r>
        <w:r>
          <w:rPr>
            <w:rStyle w:val="CharDefText"/>
          </w:rPr>
          <w:delText>information</w:delText>
        </w:r>
        <w:r>
          <w:delText xml:space="preserve"> includes a document or other material.</w:delText>
        </w:r>
      </w:del>
    </w:p>
    <w:p>
      <w:pPr>
        <w:pStyle w:val="nzSubsection"/>
        <w:rPr>
          <w:del w:id="11599" w:author="svcMRProcess" w:date="2020-02-22T04:16:00Z"/>
        </w:rPr>
      </w:pPr>
      <w:del w:id="11600" w:author="svcMRProcess" w:date="2020-02-22T04:16:00Z">
        <w:r>
          <w:tab/>
          <w:delText>(2)</w:delText>
        </w:r>
        <w:r>
          <w:tab/>
          <w:delText xml:space="preserve">When information is provided to the conciliation officer by a party to the dispute or another person (whether or not pursuant to a requirement by the conciliation officer), the conciliation officer may provide the information to — </w:delText>
        </w:r>
      </w:del>
    </w:p>
    <w:p>
      <w:pPr>
        <w:pStyle w:val="nzIndenta"/>
        <w:rPr>
          <w:del w:id="11601" w:author="svcMRProcess" w:date="2020-02-22T04:16:00Z"/>
        </w:rPr>
      </w:pPr>
      <w:del w:id="11602" w:author="svcMRProcess" w:date="2020-02-22T04:16:00Z">
        <w:r>
          <w:tab/>
          <w:delText>(a)</w:delText>
        </w:r>
        <w:r>
          <w:tab/>
          <w:delText>any other party to the dispute; or</w:delText>
        </w:r>
      </w:del>
    </w:p>
    <w:p>
      <w:pPr>
        <w:pStyle w:val="nzIndenta"/>
        <w:rPr>
          <w:del w:id="11603" w:author="svcMRProcess" w:date="2020-02-22T04:16:00Z"/>
        </w:rPr>
      </w:pPr>
      <w:del w:id="11604" w:author="svcMRProcess" w:date="2020-02-22T04:16:00Z">
        <w:r>
          <w:tab/>
          <w:delText>(b)</w:delText>
        </w:r>
        <w:r>
          <w:tab/>
          <w:delText>any other party’s legal representative or registered agent; or</w:delText>
        </w:r>
      </w:del>
    </w:p>
    <w:p>
      <w:pPr>
        <w:pStyle w:val="nzIndenta"/>
        <w:rPr>
          <w:del w:id="11605" w:author="svcMRProcess" w:date="2020-02-22T04:16:00Z"/>
        </w:rPr>
      </w:pPr>
      <w:del w:id="11606" w:author="svcMRProcess" w:date="2020-02-22T04:16:00Z">
        <w:r>
          <w:tab/>
          <w:delText>(c)</w:delText>
        </w:r>
        <w:r>
          <w:tab/>
          <w:delText>a medical practitioner (including a medical assessment panel).</w:delText>
        </w:r>
      </w:del>
    </w:p>
    <w:p>
      <w:pPr>
        <w:pStyle w:val="nzSubsection"/>
        <w:rPr>
          <w:del w:id="11607" w:author="svcMRProcess" w:date="2020-02-22T04:16:00Z"/>
        </w:rPr>
      </w:pPr>
      <w:del w:id="11608" w:author="svcMRProcess" w:date="2020-02-22T04:16:00Z">
        <w:r>
          <w:tab/>
          <w:delText>(3)</w:delText>
        </w:r>
        <w:r>
          <w:tab/>
          <w:delText>The conciliation officer may, when providing information to another person, prohibit or restrict the disclosure of the information to another person.</w:delText>
        </w:r>
      </w:del>
    </w:p>
    <w:p>
      <w:pPr>
        <w:pStyle w:val="nzHeading5"/>
        <w:rPr>
          <w:del w:id="11609" w:author="svcMRProcess" w:date="2020-02-22T04:16:00Z"/>
        </w:rPr>
      </w:pPr>
      <w:bookmarkStart w:id="11610" w:name="_Toc301428923"/>
      <w:bookmarkStart w:id="11611" w:name="_Toc302561924"/>
      <w:bookmarkStart w:id="11612" w:name="_Toc302564433"/>
      <w:del w:id="11613" w:author="svcMRProcess" w:date="2020-02-22T04:16:00Z">
        <w:r>
          <w:delText>182S.</w:delText>
        </w:r>
        <w:r>
          <w:tab/>
          <w:delText>Representation</w:delText>
        </w:r>
        <w:bookmarkEnd w:id="11610"/>
        <w:bookmarkEnd w:id="11611"/>
        <w:bookmarkEnd w:id="11612"/>
      </w:del>
    </w:p>
    <w:p>
      <w:pPr>
        <w:pStyle w:val="nzSubsection"/>
        <w:rPr>
          <w:del w:id="11614" w:author="svcMRProcess" w:date="2020-02-22T04:16:00Z"/>
        </w:rPr>
      </w:pPr>
      <w:del w:id="11615" w:author="svcMRProcess" w:date="2020-02-22T04:16:00Z">
        <w:r>
          <w:tab/>
          <w:delText>(1)</w:delText>
        </w:r>
        <w:r>
          <w:tab/>
          <w:delText xml:space="preserve">At any meeting with the conciliation officer or conciliation conference, a party to the dispute may appear in person or may be represented by — </w:delText>
        </w:r>
      </w:del>
    </w:p>
    <w:p>
      <w:pPr>
        <w:pStyle w:val="nzIndenta"/>
        <w:rPr>
          <w:del w:id="11616" w:author="svcMRProcess" w:date="2020-02-22T04:16:00Z"/>
        </w:rPr>
      </w:pPr>
      <w:del w:id="11617" w:author="svcMRProcess" w:date="2020-02-22T04:16:00Z">
        <w:r>
          <w:tab/>
          <w:delText>(a)</w:delText>
        </w:r>
        <w:r>
          <w:tab/>
          <w:delText>a legal practitioner; or</w:delText>
        </w:r>
      </w:del>
    </w:p>
    <w:p>
      <w:pPr>
        <w:pStyle w:val="nzIndenta"/>
        <w:rPr>
          <w:del w:id="11618" w:author="svcMRProcess" w:date="2020-02-22T04:16:00Z"/>
        </w:rPr>
      </w:pPr>
      <w:del w:id="11619" w:author="svcMRProcess" w:date="2020-02-22T04:16:00Z">
        <w:r>
          <w:tab/>
          <w:delText>(b)</w:delText>
        </w:r>
        <w:r>
          <w:tab/>
          <w:delText>a registered agent; or</w:delText>
        </w:r>
      </w:del>
    </w:p>
    <w:p>
      <w:pPr>
        <w:pStyle w:val="nzIndenta"/>
        <w:rPr>
          <w:del w:id="11620" w:author="svcMRProcess" w:date="2020-02-22T04:16:00Z"/>
        </w:rPr>
      </w:pPr>
      <w:del w:id="11621" w:author="svcMRProcess" w:date="2020-02-22T04:16:00Z">
        <w:r>
          <w:tab/>
          <w:delText>(c)</w:delText>
        </w:r>
        <w:r>
          <w:tab/>
          <w:delText>if the party is a body corporate, a director, secretary, or other officer of the body corporate; or</w:delText>
        </w:r>
      </w:del>
    </w:p>
    <w:p>
      <w:pPr>
        <w:pStyle w:val="nzIndenta"/>
        <w:rPr>
          <w:del w:id="11622" w:author="svcMRProcess" w:date="2020-02-22T04:16:00Z"/>
        </w:rPr>
      </w:pPr>
      <w:del w:id="11623" w:author="svcMRProcess" w:date="2020-02-22T04:16:00Z">
        <w:r>
          <w:tab/>
          <w:delText>(d)</w:delText>
        </w:r>
        <w:r>
          <w:tab/>
          <w:delText xml:space="preserve">if the party is a public sector body as defined in the </w:delText>
        </w:r>
        <w:r>
          <w:rPr>
            <w:i/>
            <w:iCs/>
          </w:rPr>
          <w:delText>Public Sector Management Act 1994</w:delText>
        </w:r>
        <w:r>
          <w:delText xml:space="preserve"> section 3(1), a public sector employee authorised by the party to represent the party.</w:delText>
        </w:r>
      </w:del>
    </w:p>
    <w:p>
      <w:pPr>
        <w:pStyle w:val="nzSubsection"/>
        <w:rPr>
          <w:del w:id="11624" w:author="svcMRProcess" w:date="2020-02-22T04:16:00Z"/>
        </w:rPr>
      </w:pPr>
      <w:del w:id="11625" w:author="svcMRProcess" w:date="2020-02-22T04:16:00Z">
        <w:r>
          <w:tab/>
          <w:delText>(2)</w:delText>
        </w:r>
        <w:r>
          <w:tab/>
          <w:delText>The conciliation officer may refuse to permit an employer or an insurer to be represented by a legal practitioner or registered agent if a party who is a worker is not represented by a legal practitioner or registered agent.</w:delText>
        </w:r>
      </w:del>
    </w:p>
    <w:p>
      <w:pPr>
        <w:pStyle w:val="nzSubsection"/>
        <w:rPr>
          <w:del w:id="11626" w:author="svcMRProcess" w:date="2020-02-22T04:16:00Z"/>
        </w:rPr>
      </w:pPr>
      <w:del w:id="11627" w:author="svcMRProcess" w:date="2020-02-22T04:16:00Z">
        <w:r>
          <w:tab/>
          <w:delText>(3)</w:delText>
        </w:r>
        <w:r>
          <w:tab/>
          <w:delText>A prohibited person cannot represent a party.</w:delText>
        </w:r>
      </w:del>
    </w:p>
    <w:p>
      <w:pPr>
        <w:pStyle w:val="nzSubsection"/>
        <w:rPr>
          <w:del w:id="11628" w:author="svcMRProcess" w:date="2020-02-22T04:16:00Z"/>
        </w:rPr>
      </w:pPr>
      <w:del w:id="11629" w:author="svcMRProcess" w:date="2020-02-22T04:16:00Z">
        <w:r>
          <w:tab/>
          <w:delText>(4)</w:delText>
        </w:r>
        <w:r>
          <w:tab/>
          <w:delText xml:space="preserve">In subsection (3) — </w:delText>
        </w:r>
      </w:del>
    </w:p>
    <w:p>
      <w:pPr>
        <w:pStyle w:val="nzDefstart"/>
        <w:rPr>
          <w:del w:id="11630" w:author="svcMRProcess" w:date="2020-02-22T04:16:00Z"/>
        </w:rPr>
      </w:pPr>
      <w:del w:id="11631" w:author="svcMRProcess" w:date="2020-02-22T04:16:00Z">
        <w:r>
          <w:tab/>
        </w:r>
        <w:r>
          <w:rPr>
            <w:rStyle w:val="CharDefText"/>
          </w:rPr>
          <w:delText>prohibited person</w:delText>
        </w:r>
        <w:r>
          <w:delText xml:space="preserve"> has the meaning given in the </w:delText>
        </w:r>
        <w:r>
          <w:rPr>
            <w:i/>
            <w:iCs/>
          </w:rPr>
          <w:delText>Legal Profession Act 2008</w:delText>
        </w:r>
        <w:r>
          <w:delText xml:space="preserve"> section 18(1) except that it does not include a person whose name has been removed from an Australian roll (as defined in section 3 of that Act) at the person’s own request.</w:delText>
        </w:r>
      </w:del>
    </w:p>
    <w:p>
      <w:pPr>
        <w:pStyle w:val="nzSubsection"/>
        <w:rPr>
          <w:del w:id="11632" w:author="svcMRProcess" w:date="2020-02-22T04:16:00Z"/>
        </w:rPr>
      </w:pPr>
      <w:del w:id="11633" w:author="svcMRProcess" w:date="2020-02-22T04:16:00Z">
        <w:r>
          <w:tab/>
          <w:delText>(5)</w:delText>
        </w:r>
        <w:r>
          <w:tab/>
          <w:delText>The conciliation officer may refuse to permit a party to be represented by an agent if of the opinion that the agent does not have sufficient authority to make binding decisions on behalf of the party.</w:delText>
        </w:r>
      </w:del>
    </w:p>
    <w:p>
      <w:pPr>
        <w:pStyle w:val="nzSubsection"/>
        <w:rPr>
          <w:del w:id="11634" w:author="svcMRProcess" w:date="2020-02-22T04:16:00Z"/>
        </w:rPr>
      </w:pPr>
      <w:del w:id="11635" w:author="svcMRProcess" w:date="2020-02-22T04:16:00Z">
        <w:r>
          <w:tab/>
          <w:delText>(6)</w:delText>
        </w:r>
        <w:r>
          <w:tab/>
          <w:delText>The regulations or the conciliation rules may prevent specified persons, or persons of a specified class, from representing a party.</w:delText>
        </w:r>
      </w:del>
    </w:p>
    <w:p>
      <w:pPr>
        <w:pStyle w:val="nzHeading5"/>
        <w:rPr>
          <w:del w:id="11636" w:author="svcMRProcess" w:date="2020-02-22T04:16:00Z"/>
        </w:rPr>
      </w:pPr>
      <w:bookmarkStart w:id="11637" w:name="_Toc301428924"/>
      <w:bookmarkStart w:id="11638" w:name="_Toc302561925"/>
      <w:bookmarkStart w:id="11639" w:name="_Toc302564434"/>
      <w:del w:id="11640" w:author="svcMRProcess" w:date="2020-02-22T04:16:00Z">
        <w:r>
          <w:delText>182T.</w:delText>
        </w:r>
        <w:r>
          <w:tab/>
          <w:delText>Litigation guardian</w:delText>
        </w:r>
        <w:bookmarkEnd w:id="11637"/>
        <w:bookmarkEnd w:id="11638"/>
        <w:bookmarkEnd w:id="11639"/>
      </w:del>
    </w:p>
    <w:p>
      <w:pPr>
        <w:pStyle w:val="nzSubsection"/>
        <w:rPr>
          <w:del w:id="11641" w:author="svcMRProcess" w:date="2020-02-22T04:16:00Z"/>
        </w:rPr>
      </w:pPr>
      <w:del w:id="11642" w:author="svcMRProcess" w:date="2020-02-22T04:16:00Z">
        <w:r>
          <w:tab/>
          <w:delText>(1)</w:delText>
        </w:r>
        <w:r>
          <w:tab/>
          <w:delText>The conciliation rules may provide that, if a child is a party to a dispute, the conciliation officer may appoint a litigation guardian to act on the child’s behalf.</w:delText>
        </w:r>
      </w:del>
    </w:p>
    <w:p>
      <w:pPr>
        <w:pStyle w:val="nzSubsection"/>
        <w:rPr>
          <w:del w:id="11643" w:author="svcMRProcess" w:date="2020-02-22T04:16:00Z"/>
        </w:rPr>
      </w:pPr>
      <w:del w:id="11644" w:author="svcMRProcess" w:date="2020-02-22T04:16:00Z">
        <w:r>
          <w:tab/>
          <w:delText>(2)</w:delText>
        </w:r>
        <w:r>
          <w:tab/>
          <w:delTex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delText>
        </w:r>
        <w:r>
          <w:rPr>
            <w:i/>
          </w:rPr>
          <w:delText>Guardianship and Administration Act </w:delText>
        </w:r>
        <w:r>
          <w:rPr>
            <w:i/>
            <w:iCs/>
          </w:rPr>
          <w:delText>1990</w:delText>
        </w:r>
        <w:r>
          <w:delText xml:space="preserve"> or otherwise.</w:delText>
        </w:r>
      </w:del>
    </w:p>
    <w:p>
      <w:pPr>
        <w:pStyle w:val="nzHeading5"/>
        <w:rPr>
          <w:del w:id="11645" w:author="svcMRProcess" w:date="2020-02-22T04:16:00Z"/>
        </w:rPr>
      </w:pPr>
      <w:bookmarkStart w:id="11646" w:name="_Toc301428925"/>
      <w:bookmarkStart w:id="11647" w:name="_Toc302561926"/>
      <w:bookmarkStart w:id="11648" w:name="_Toc302564435"/>
      <w:del w:id="11649" w:author="svcMRProcess" w:date="2020-02-22T04:16:00Z">
        <w:r>
          <w:delText>182U.</w:delText>
        </w:r>
        <w:r>
          <w:tab/>
          <w:delText>Interpreters and assistants</w:delText>
        </w:r>
        <w:bookmarkEnd w:id="11646"/>
        <w:bookmarkEnd w:id="11647"/>
        <w:bookmarkEnd w:id="11648"/>
      </w:del>
    </w:p>
    <w:p>
      <w:pPr>
        <w:pStyle w:val="nzSubsection"/>
        <w:rPr>
          <w:del w:id="11650" w:author="svcMRProcess" w:date="2020-02-22T04:16:00Z"/>
        </w:rPr>
      </w:pPr>
      <w:del w:id="11651" w:author="svcMRProcess" w:date="2020-02-22T04:16:00Z">
        <w:r>
          <w:tab/>
          <w:delText>(1)</w:delText>
        </w:r>
        <w:r>
          <w:tab/>
          <w:delTex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delText>
        </w:r>
      </w:del>
    </w:p>
    <w:p>
      <w:pPr>
        <w:pStyle w:val="nzSubsection"/>
        <w:rPr>
          <w:del w:id="11652" w:author="svcMRProcess" w:date="2020-02-22T04:16:00Z"/>
        </w:rPr>
      </w:pPr>
      <w:del w:id="11653" w:author="svcMRProcess" w:date="2020-02-22T04:16:00Z">
        <w:r>
          <w:tab/>
          <w:delText>(2)</w:delText>
        </w:r>
        <w:r>
          <w:tab/>
          <w:delText>A person may present a written submission in a language other than English if it is accompanied by a translation into English and a statutory declaration by the translator to the effect that the translation accurately reproduces in English the contents of the original document.</w:delText>
        </w:r>
      </w:del>
    </w:p>
    <w:p>
      <w:pPr>
        <w:pStyle w:val="nzHeading5"/>
        <w:rPr>
          <w:del w:id="11654" w:author="svcMRProcess" w:date="2020-02-22T04:16:00Z"/>
        </w:rPr>
      </w:pPr>
      <w:bookmarkStart w:id="11655" w:name="_Toc301428926"/>
      <w:bookmarkStart w:id="11656" w:name="_Toc302561927"/>
      <w:bookmarkStart w:id="11657" w:name="_Toc302564436"/>
      <w:del w:id="11658" w:author="svcMRProcess" w:date="2020-02-22T04:16:00Z">
        <w:r>
          <w:delText>182V.</w:delText>
        </w:r>
        <w:r>
          <w:tab/>
          <w:delText>Alternative means of participation in conciliation</w:delText>
        </w:r>
        <w:bookmarkEnd w:id="11655"/>
        <w:bookmarkEnd w:id="11656"/>
        <w:bookmarkEnd w:id="11657"/>
      </w:del>
    </w:p>
    <w:p>
      <w:pPr>
        <w:pStyle w:val="nzSubsection"/>
        <w:rPr>
          <w:del w:id="11659" w:author="svcMRProcess" w:date="2020-02-22T04:16:00Z"/>
        </w:rPr>
      </w:pPr>
      <w:del w:id="11660" w:author="svcMRProcess" w:date="2020-02-22T04:16:00Z">
        <w:r>
          <w:tab/>
          <w:delText>(1)</w:delText>
        </w:r>
        <w:r>
          <w:tab/>
          <w:delTex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delText>
        </w:r>
      </w:del>
    </w:p>
    <w:p>
      <w:pPr>
        <w:pStyle w:val="nzSubsection"/>
        <w:rPr>
          <w:del w:id="11661" w:author="svcMRProcess" w:date="2020-02-22T04:16:00Z"/>
        </w:rPr>
      </w:pPr>
      <w:del w:id="11662" w:author="svcMRProcess" w:date="2020-02-22T04:16:00Z">
        <w:r>
          <w:tab/>
          <w:delText>(2)</w:delText>
        </w:r>
        <w:r>
          <w:tab/>
          <w:delTex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delText>
        </w:r>
      </w:del>
    </w:p>
    <w:p>
      <w:pPr>
        <w:pStyle w:val="nzSubsection"/>
        <w:rPr>
          <w:del w:id="11663" w:author="svcMRProcess" w:date="2020-02-22T04:16:00Z"/>
        </w:rPr>
      </w:pPr>
      <w:del w:id="11664" w:author="svcMRProcess" w:date="2020-02-22T04:16:00Z">
        <w:r>
          <w:tab/>
          <w:delText>(3)</w:delText>
        </w:r>
        <w:r>
          <w:tab/>
          <w:delTex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delText>
        </w:r>
      </w:del>
    </w:p>
    <w:p>
      <w:pPr>
        <w:pStyle w:val="nzHeading5"/>
        <w:rPr>
          <w:del w:id="11665" w:author="svcMRProcess" w:date="2020-02-22T04:16:00Z"/>
        </w:rPr>
      </w:pPr>
      <w:bookmarkStart w:id="11666" w:name="_Toc301428927"/>
      <w:bookmarkStart w:id="11667" w:name="_Toc302561928"/>
      <w:bookmarkStart w:id="11668" w:name="_Toc302564437"/>
      <w:del w:id="11669" w:author="svcMRProcess" w:date="2020-02-22T04:16:00Z">
        <w:r>
          <w:delText>182W.</w:delText>
        </w:r>
        <w:r>
          <w:tab/>
          <w:delText>Conciliation to be in private</w:delText>
        </w:r>
        <w:bookmarkEnd w:id="11666"/>
        <w:bookmarkEnd w:id="11667"/>
        <w:bookmarkEnd w:id="11668"/>
      </w:del>
    </w:p>
    <w:p>
      <w:pPr>
        <w:pStyle w:val="nzSubsection"/>
        <w:rPr>
          <w:del w:id="11670" w:author="svcMRProcess" w:date="2020-02-22T04:16:00Z"/>
        </w:rPr>
      </w:pPr>
      <w:del w:id="11671" w:author="svcMRProcess" w:date="2020-02-22T04:16:00Z">
        <w:r>
          <w:tab/>
        </w:r>
        <w:r>
          <w:tab/>
          <w:delText xml:space="preserve">Meetings with the conciliation officer and conciliation conference are to be conducted in private unless — </w:delText>
        </w:r>
      </w:del>
    </w:p>
    <w:p>
      <w:pPr>
        <w:pStyle w:val="nzIndenta"/>
        <w:rPr>
          <w:del w:id="11672" w:author="svcMRProcess" w:date="2020-02-22T04:16:00Z"/>
        </w:rPr>
      </w:pPr>
      <w:del w:id="11673" w:author="svcMRProcess" w:date="2020-02-22T04:16:00Z">
        <w:r>
          <w:tab/>
          <w:delText>(a)</w:delText>
        </w:r>
        <w:r>
          <w:tab/>
          <w:delText>the conciliation officer decides that the meeting or conciliation conference should be conducted in public; or</w:delText>
        </w:r>
      </w:del>
    </w:p>
    <w:p>
      <w:pPr>
        <w:pStyle w:val="nzIndenta"/>
        <w:rPr>
          <w:del w:id="11674" w:author="svcMRProcess" w:date="2020-02-22T04:16:00Z"/>
        </w:rPr>
      </w:pPr>
      <w:del w:id="11675" w:author="svcMRProcess" w:date="2020-02-22T04:16:00Z">
        <w:r>
          <w:tab/>
          <w:delText>(b)</w:delText>
        </w:r>
        <w:r>
          <w:tab/>
          <w:delText>the conciliation rules otherwise provide.</w:delText>
        </w:r>
      </w:del>
    </w:p>
    <w:p>
      <w:pPr>
        <w:pStyle w:val="nzHeading5"/>
        <w:rPr>
          <w:del w:id="11676" w:author="svcMRProcess" w:date="2020-02-22T04:16:00Z"/>
        </w:rPr>
      </w:pPr>
      <w:bookmarkStart w:id="11677" w:name="_Toc301428928"/>
      <w:bookmarkStart w:id="11678" w:name="_Toc302561929"/>
      <w:bookmarkStart w:id="11679" w:name="_Toc302564438"/>
      <w:del w:id="11680" w:author="svcMRProcess" w:date="2020-02-22T04:16:00Z">
        <w:r>
          <w:delText>182X.</w:delText>
        </w:r>
        <w:r>
          <w:tab/>
          <w:delText>Attendance at meetings and conferences</w:delText>
        </w:r>
        <w:bookmarkEnd w:id="11677"/>
        <w:bookmarkEnd w:id="11678"/>
        <w:bookmarkEnd w:id="11679"/>
      </w:del>
    </w:p>
    <w:p>
      <w:pPr>
        <w:pStyle w:val="nzSubsection"/>
        <w:rPr>
          <w:del w:id="11681" w:author="svcMRProcess" w:date="2020-02-22T04:16:00Z"/>
        </w:rPr>
      </w:pPr>
      <w:del w:id="11682" w:author="svcMRProcess" w:date="2020-02-22T04:16:00Z">
        <w:r>
          <w:tab/>
          <w:delText>(1)</w:delText>
        </w:r>
        <w:r>
          <w:tab/>
          <w:delText>Notice of the time and place at which a party to the dispute is required to attend a meeting with the conciliation officer is to be given to the party in accordance with the conciliation rules.</w:delText>
        </w:r>
      </w:del>
    </w:p>
    <w:p>
      <w:pPr>
        <w:pStyle w:val="nzSubsection"/>
        <w:rPr>
          <w:del w:id="11683" w:author="svcMRProcess" w:date="2020-02-22T04:16:00Z"/>
        </w:rPr>
      </w:pPr>
      <w:del w:id="11684" w:author="svcMRProcess" w:date="2020-02-22T04:16:00Z">
        <w:r>
          <w:tab/>
          <w:delText>(2)</w:delText>
        </w:r>
        <w:r>
          <w:tab/>
          <w:delText xml:space="preserve">Notice of the time and place for a conciliation conference is to be given in accordance with the conciliation rules — </w:delText>
        </w:r>
      </w:del>
    </w:p>
    <w:p>
      <w:pPr>
        <w:pStyle w:val="nzIndenta"/>
        <w:rPr>
          <w:del w:id="11685" w:author="svcMRProcess" w:date="2020-02-22T04:16:00Z"/>
        </w:rPr>
      </w:pPr>
      <w:del w:id="11686" w:author="svcMRProcess" w:date="2020-02-22T04:16:00Z">
        <w:r>
          <w:tab/>
          <w:delText>(a)</w:delText>
        </w:r>
        <w:r>
          <w:tab/>
          <w:delText>to each party to the dispute; and</w:delText>
        </w:r>
      </w:del>
    </w:p>
    <w:p>
      <w:pPr>
        <w:pStyle w:val="nzIndenta"/>
        <w:rPr>
          <w:del w:id="11687" w:author="svcMRProcess" w:date="2020-02-22T04:16:00Z"/>
        </w:rPr>
      </w:pPr>
      <w:del w:id="11688" w:author="svcMRProcess" w:date="2020-02-22T04:16:00Z">
        <w:r>
          <w:tab/>
          <w:delText>(b)</w:delText>
        </w:r>
        <w:r>
          <w:tab/>
          <w:delText>if the conciliation officer considers that it is appropriate in the circumstances for another person to receive notice of the conference: to that other person.</w:delText>
        </w:r>
      </w:del>
    </w:p>
    <w:p>
      <w:pPr>
        <w:pStyle w:val="nzSubsection"/>
        <w:rPr>
          <w:del w:id="11689" w:author="svcMRProcess" w:date="2020-02-22T04:16:00Z"/>
        </w:rPr>
      </w:pPr>
      <w:del w:id="11690" w:author="svcMRProcess" w:date="2020-02-22T04:16:00Z">
        <w:r>
          <w:tab/>
          <w:delText>(3)</w:delText>
        </w:r>
        <w:r>
          <w:tab/>
          <w:delText>If a person, including a party, to whom notice has been given in accordance with the conciliation rules fails to attend a conciliation conference, the conciliation conference may be held in the absence of that person.</w:delText>
        </w:r>
      </w:del>
    </w:p>
    <w:p>
      <w:pPr>
        <w:pStyle w:val="nzSubsection"/>
        <w:rPr>
          <w:del w:id="11691" w:author="svcMRProcess" w:date="2020-02-22T04:16:00Z"/>
        </w:rPr>
      </w:pPr>
      <w:del w:id="11692" w:author="svcMRProcess" w:date="2020-02-22T04:16:00Z">
        <w:r>
          <w:tab/>
          <w:delText>(4)</w:delText>
        </w:r>
        <w:r>
          <w:tab/>
          <w:delText>The failure of a party to attend before the conciliation officer when required to do so does not prevent a direction that affects the party from being given under section 182K or 182L.</w:delText>
        </w:r>
      </w:del>
    </w:p>
    <w:p>
      <w:pPr>
        <w:pStyle w:val="nzHeading5"/>
        <w:rPr>
          <w:del w:id="11693" w:author="svcMRProcess" w:date="2020-02-22T04:16:00Z"/>
        </w:rPr>
      </w:pPr>
      <w:bookmarkStart w:id="11694" w:name="_Toc301428929"/>
      <w:bookmarkStart w:id="11695" w:name="_Toc302561930"/>
      <w:bookmarkStart w:id="11696" w:name="_Toc302564439"/>
      <w:del w:id="11697" w:author="svcMRProcess" w:date="2020-02-22T04:16:00Z">
        <w:r>
          <w:delText>182Y.</w:delText>
        </w:r>
        <w:r>
          <w:tab/>
          <w:delText>Privilege against self incrimination</w:delText>
        </w:r>
        <w:bookmarkEnd w:id="11694"/>
        <w:bookmarkEnd w:id="11695"/>
        <w:bookmarkEnd w:id="11696"/>
      </w:del>
    </w:p>
    <w:p>
      <w:pPr>
        <w:pStyle w:val="nzSubsection"/>
        <w:rPr>
          <w:del w:id="11698" w:author="svcMRProcess" w:date="2020-02-22T04:16:00Z"/>
        </w:rPr>
      </w:pPr>
      <w:del w:id="11699" w:author="svcMRProcess" w:date="2020-02-22T04:16:00Z">
        <w:r>
          <w:tab/>
          <w:delText>(1)</w:delText>
        </w:r>
        <w:r>
          <w:tab/>
          <w:delText>A person is not excused from complying with a requirement under this Division to answer a question or produce a document on the ground that the answer or the production of the document might incriminate the person or render the person liable to a penalty.</w:delText>
        </w:r>
      </w:del>
    </w:p>
    <w:p>
      <w:pPr>
        <w:pStyle w:val="nzSubsection"/>
        <w:rPr>
          <w:del w:id="11700" w:author="svcMRProcess" w:date="2020-02-22T04:16:00Z"/>
        </w:rPr>
      </w:pPr>
      <w:del w:id="11701" w:author="svcMRProcess" w:date="2020-02-22T04:16:00Z">
        <w:r>
          <w:tab/>
          <w:delText>(2)</w:delText>
        </w:r>
        <w:r>
          <w:tab/>
          <w:delText xml:space="preserve">However neither — </w:delText>
        </w:r>
      </w:del>
    </w:p>
    <w:p>
      <w:pPr>
        <w:pStyle w:val="nzIndenta"/>
        <w:rPr>
          <w:del w:id="11702" w:author="svcMRProcess" w:date="2020-02-22T04:16:00Z"/>
        </w:rPr>
      </w:pPr>
      <w:del w:id="11703" w:author="svcMRProcess" w:date="2020-02-22T04:16:00Z">
        <w:r>
          <w:tab/>
          <w:delText>(a)</w:delText>
        </w:r>
        <w:r>
          <w:tab/>
          <w:delText>an answer given by that person that was given to comply with the requirement; nor</w:delText>
        </w:r>
      </w:del>
    </w:p>
    <w:p>
      <w:pPr>
        <w:pStyle w:val="nzIndenta"/>
        <w:rPr>
          <w:del w:id="11704" w:author="svcMRProcess" w:date="2020-02-22T04:16:00Z"/>
        </w:rPr>
      </w:pPr>
      <w:del w:id="11705" w:author="svcMRProcess" w:date="2020-02-22T04:16:00Z">
        <w:r>
          <w:tab/>
          <w:delText>(b)</w:delText>
        </w:r>
        <w:r>
          <w:tab/>
          <w:delText>the fact that a document produced by the person to comply with the requirement was produced,</w:delText>
        </w:r>
      </w:del>
    </w:p>
    <w:p>
      <w:pPr>
        <w:pStyle w:val="nzSubsection"/>
        <w:rPr>
          <w:del w:id="11706" w:author="svcMRProcess" w:date="2020-02-22T04:16:00Z"/>
        </w:rPr>
      </w:pPr>
      <w:del w:id="11707" w:author="svcMRProcess" w:date="2020-02-22T04:16:00Z">
        <w:r>
          <w:tab/>
        </w:r>
        <w:r>
          <w:tab/>
          <w:delText>is admissible in evidence in any criminal proceedings against the person other than proceedings for perjury or for an offence against this Act arising out of the false or misleading nature of an answer.</w:delText>
        </w:r>
      </w:del>
    </w:p>
    <w:p>
      <w:pPr>
        <w:pStyle w:val="nzHeading5"/>
        <w:rPr>
          <w:del w:id="11708" w:author="svcMRProcess" w:date="2020-02-22T04:16:00Z"/>
        </w:rPr>
      </w:pPr>
      <w:bookmarkStart w:id="11709" w:name="_Toc301428930"/>
      <w:bookmarkStart w:id="11710" w:name="_Toc302561931"/>
      <w:bookmarkStart w:id="11711" w:name="_Toc302564440"/>
      <w:del w:id="11712" w:author="svcMRProcess" w:date="2020-02-22T04:16:00Z">
        <w:r>
          <w:delText>182ZA.</w:delText>
        </w:r>
        <w:r>
          <w:tab/>
          <w:delText>Legal professional privilege in relation to medical reports</w:delText>
        </w:r>
        <w:bookmarkEnd w:id="11709"/>
        <w:bookmarkEnd w:id="11710"/>
        <w:bookmarkEnd w:id="11711"/>
      </w:del>
    </w:p>
    <w:p>
      <w:pPr>
        <w:pStyle w:val="nzSubsection"/>
        <w:rPr>
          <w:del w:id="11713" w:author="svcMRProcess" w:date="2020-02-22T04:16:00Z"/>
        </w:rPr>
      </w:pPr>
      <w:del w:id="11714" w:author="svcMRProcess" w:date="2020-02-22T04:16:00Z">
        <w:r>
          <w:tab/>
          <w:delText>(1)</w:delText>
        </w:r>
        <w:r>
          <w:tab/>
          <w:delTex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delText>
        </w:r>
      </w:del>
    </w:p>
    <w:p>
      <w:pPr>
        <w:pStyle w:val="nzSubsection"/>
        <w:rPr>
          <w:del w:id="11715" w:author="svcMRProcess" w:date="2020-02-22T04:16:00Z"/>
        </w:rPr>
      </w:pPr>
      <w:del w:id="11716" w:author="svcMRProcess" w:date="2020-02-22T04:16:00Z">
        <w:r>
          <w:tab/>
          <w:delText>(2)</w:delText>
        </w:r>
        <w:r>
          <w:tab/>
          <w:delText>Subsection (1) does not apply in respect of a question that does not relate directly to the treatment, or nature or extent of impairment, or assessment of degree of impairment, of a worker.</w:delText>
        </w:r>
      </w:del>
    </w:p>
    <w:p>
      <w:pPr>
        <w:pStyle w:val="nzSubsection"/>
        <w:rPr>
          <w:del w:id="11717" w:author="svcMRProcess" w:date="2020-02-22T04:16:00Z"/>
        </w:rPr>
      </w:pPr>
      <w:del w:id="11718" w:author="svcMRProcess" w:date="2020-02-22T04:16:00Z">
        <w:r>
          <w:tab/>
          <w:delText>(3)</w:delText>
        </w:r>
        <w:r>
          <w:tab/>
          <w:delText xml:space="preserve">A medical report may be produced by the legal practitioner in compliance with a requirement under this Division with the omission of passages that — </w:delText>
        </w:r>
      </w:del>
    </w:p>
    <w:p>
      <w:pPr>
        <w:pStyle w:val="nzIndenta"/>
        <w:rPr>
          <w:del w:id="11719" w:author="svcMRProcess" w:date="2020-02-22T04:16:00Z"/>
        </w:rPr>
      </w:pPr>
      <w:del w:id="11720" w:author="svcMRProcess" w:date="2020-02-22T04:16:00Z">
        <w:r>
          <w:tab/>
          <w:delText>(a)</w:delText>
        </w:r>
        <w:r>
          <w:tab/>
          <w:delText>do not relate directly to the treatment, or nature or extent of impairment, or assessment of degree of impairment, of a worker; and</w:delText>
        </w:r>
      </w:del>
    </w:p>
    <w:p>
      <w:pPr>
        <w:pStyle w:val="nzIndenta"/>
        <w:rPr>
          <w:del w:id="11721" w:author="svcMRProcess" w:date="2020-02-22T04:16:00Z"/>
        </w:rPr>
      </w:pPr>
      <w:del w:id="11722" w:author="svcMRProcess" w:date="2020-02-22T04:16:00Z">
        <w:r>
          <w:tab/>
          <w:delText>(b)</w:delText>
        </w:r>
        <w:r>
          <w:tab/>
          <w:delText>contain a privileged communication made by or to the legal practitioner in his or her capacity as a legal practitioner.</w:delText>
        </w:r>
      </w:del>
    </w:p>
    <w:p>
      <w:pPr>
        <w:pStyle w:val="nzHeading5"/>
        <w:rPr>
          <w:del w:id="11723" w:author="svcMRProcess" w:date="2020-02-22T04:16:00Z"/>
        </w:rPr>
      </w:pPr>
      <w:bookmarkStart w:id="11724" w:name="_Toc301428931"/>
      <w:bookmarkStart w:id="11725" w:name="_Toc302561932"/>
      <w:bookmarkStart w:id="11726" w:name="_Toc302564441"/>
      <w:del w:id="11727" w:author="svcMRProcess" w:date="2020-02-22T04:16:00Z">
        <w:r>
          <w:delText>182ZB.</w:delText>
        </w:r>
        <w:r>
          <w:tab/>
          <w:delText>Other claims of privilege</w:delText>
        </w:r>
        <w:bookmarkEnd w:id="11724"/>
        <w:bookmarkEnd w:id="11725"/>
        <w:bookmarkEnd w:id="11726"/>
      </w:del>
    </w:p>
    <w:p>
      <w:pPr>
        <w:pStyle w:val="nzSubsection"/>
        <w:rPr>
          <w:del w:id="11728" w:author="svcMRProcess" w:date="2020-02-22T04:16:00Z"/>
        </w:rPr>
      </w:pPr>
      <w:del w:id="11729" w:author="svcMRProcess" w:date="2020-02-22T04:16:00Z">
        <w:r>
          <w:tab/>
          <w:delText>(1)</w:delText>
        </w:r>
        <w:r>
          <w:tab/>
          <w:delText>Unless it would be contrary to section 182Y or 182ZA, a person is excused from answering a question or producing a document under this Division if the person could not be compelled to answer the question or produce the document in proceedings in the Supreme Court.</w:delText>
        </w:r>
      </w:del>
    </w:p>
    <w:p>
      <w:pPr>
        <w:pStyle w:val="nzSubsection"/>
        <w:rPr>
          <w:del w:id="11730" w:author="svcMRProcess" w:date="2020-02-22T04:16:00Z"/>
        </w:rPr>
      </w:pPr>
      <w:del w:id="11731" w:author="svcMRProcess" w:date="2020-02-22T04:16:00Z">
        <w:r>
          <w:tab/>
          <w:delText>(2)</w:delText>
        </w:r>
        <w:r>
          <w:tab/>
          <w:delText>The conciliation officer may require a person to produce a document to the conciliation officer for the purpose of determining whether or not it is a document that the conciliation officer has power to require the person to produce.</w:delText>
        </w:r>
      </w:del>
    </w:p>
    <w:p>
      <w:pPr>
        <w:pStyle w:val="nzHeading5"/>
        <w:rPr>
          <w:del w:id="11732" w:author="svcMRProcess" w:date="2020-02-22T04:16:00Z"/>
        </w:rPr>
      </w:pPr>
      <w:bookmarkStart w:id="11733" w:name="_Toc301428932"/>
      <w:bookmarkStart w:id="11734" w:name="_Toc302561933"/>
      <w:bookmarkStart w:id="11735" w:name="_Toc302564442"/>
      <w:del w:id="11736" w:author="svcMRProcess" w:date="2020-02-22T04:16:00Z">
        <w:r>
          <w:delText>182ZC.</w:delText>
        </w:r>
        <w:r>
          <w:tab/>
          <w:delText>Dealing with documents produced</w:delText>
        </w:r>
        <w:bookmarkEnd w:id="11733"/>
        <w:bookmarkEnd w:id="11734"/>
        <w:bookmarkEnd w:id="11735"/>
      </w:del>
    </w:p>
    <w:p>
      <w:pPr>
        <w:pStyle w:val="nzSubsection"/>
        <w:rPr>
          <w:del w:id="11737" w:author="svcMRProcess" w:date="2020-02-22T04:16:00Z"/>
        </w:rPr>
      </w:pPr>
      <w:del w:id="11738" w:author="svcMRProcess" w:date="2020-02-22T04:16:00Z">
        <w:r>
          <w:tab/>
        </w:r>
        <w:r>
          <w:tab/>
          <w:delText>The conciliation officer may inspect any document produced before the conciliation officer, and retain it for as long as the conciliation officer reasonably thinks fit, and make copies of any document or any of its contents.</w:delText>
        </w:r>
      </w:del>
    </w:p>
    <w:p>
      <w:pPr>
        <w:pStyle w:val="nzHeading5"/>
        <w:rPr>
          <w:del w:id="11739" w:author="svcMRProcess" w:date="2020-02-22T04:16:00Z"/>
        </w:rPr>
      </w:pPr>
      <w:bookmarkStart w:id="11740" w:name="_Toc301428933"/>
      <w:bookmarkStart w:id="11741" w:name="_Toc302561934"/>
      <w:bookmarkStart w:id="11742" w:name="_Toc302564443"/>
      <w:del w:id="11743" w:author="svcMRProcess" w:date="2020-02-22T04:16:00Z">
        <w:r>
          <w:delText>182ZD.</w:delText>
        </w:r>
        <w:r>
          <w:tab/>
          <w:delText>Referral of medical dispute for assessment</w:delText>
        </w:r>
        <w:bookmarkEnd w:id="11740"/>
        <w:bookmarkEnd w:id="11741"/>
        <w:bookmarkEnd w:id="11742"/>
      </w:del>
    </w:p>
    <w:p>
      <w:pPr>
        <w:pStyle w:val="nzSubsection"/>
        <w:rPr>
          <w:del w:id="11744" w:author="svcMRProcess" w:date="2020-02-22T04:16:00Z"/>
        </w:rPr>
      </w:pPr>
      <w:del w:id="11745" w:author="svcMRProcess" w:date="2020-02-22T04:16:00Z">
        <w:r>
          <w:tab/>
          <w:delText>(1)</w:delText>
        </w:r>
        <w:r>
          <w:tab/>
          <w:delText xml:space="preserve">If permitted by section 145A to do so, the conciliation officer may refer a question as to — </w:delText>
        </w:r>
      </w:del>
    </w:p>
    <w:p>
      <w:pPr>
        <w:pStyle w:val="nzIndenta"/>
        <w:rPr>
          <w:del w:id="11746" w:author="svcMRProcess" w:date="2020-02-22T04:16:00Z"/>
        </w:rPr>
      </w:pPr>
      <w:del w:id="11747" w:author="svcMRProcess" w:date="2020-02-22T04:16:00Z">
        <w:r>
          <w:tab/>
          <w:delText>(a)</w:delText>
        </w:r>
        <w:r>
          <w:tab/>
          <w:delText>the nature or extent of an injury; or</w:delText>
        </w:r>
      </w:del>
    </w:p>
    <w:p>
      <w:pPr>
        <w:pStyle w:val="nzIndenta"/>
        <w:rPr>
          <w:del w:id="11748" w:author="svcMRProcess" w:date="2020-02-22T04:16:00Z"/>
        </w:rPr>
      </w:pPr>
      <w:del w:id="11749" w:author="svcMRProcess" w:date="2020-02-22T04:16:00Z">
        <w:r>
          <w:tab/>
          <w:delText>(b)</w:delText>
        </w:r>
        <w:r>
          <w:tab/>
          <w:delText>whether an injury is permanent or temporary; or</w:delText>
        </w:r>
      </w:del>
    </w:p>
    <w:p>
      <w:pPr>
        <w:pStyle w:val="nzIndenta"/>
        <w:rPr>
          <w:del w:id="11750" w:author="svcMRProcess" w:date="2020-02-22T04:16:00Z"/>
        </w:rPr>
      </w:pPr>
      <w:del w:id="11751" w:author="svcMRProcess" w:date="2020-02-22T04:16:00Z">
        <w:r>
          <w:tab/>
          <w:delText>(c)</w:delText>
        </w:r>
        <w:r>
          <w:tab/>
          <w:delText>a worker’s capacity for work,</w:delText>
        </w:r>
      </w:del>
    </w:p>
    <w:p>
      <w:pPr>
        <w:pStyle w:val="nzSubsection"/>
        <w:rPr>
          <w:del w:id="11752" w:author="svcMRProcess" w:date="2020-02-22T04:16:00Z"/>
        </w:rPr>
      </w:pPr>
      <w:del w:id="11753" w:author="svcMRProcess" w:date="2020-02-22T04:16:00Z">
        <w:r>
          <w:tab/>
        </w:r>
        <w:r>
          <w:tab/>
          <w:delText>for determination by a medical assessment panel.</w:delText>
        </w:r>
      </w:del>
    </w:p>
    <w:p>
      <w:pPr>
        <w:pStyle w:val="nzSubsection"/>
        <w:rPr>
          <w:del w:id="11754" w:author="svcMRProcess" w:date="2020-02-22T04:16:00Z"/>
        </w:rPr>
      </w:pPr>
      <w:del w:id="11755" w:author="svcMRProcess" w:date="2020-02-22T04:16:00Z">
        <w:r>
          <w:tab/>
          <w:delText>(2)</w:delText>
        </w:r>
        <w:r>
          <w:tab/>
          <w:delText xml:space="preserve">Without limiting subsection (1), it applies to — </w:delText>
        </w:r>
      </w:del>
    </w:p>
    <w:p>
      <w:pPr>
        <w:pStyle w:val="nzIndenta"/>
        <w:rPr>
          <w:del w:id="11756" w:author="svcMRProcess" w:date="2020-02-22T04:16:00Z"/>
        </w:rPr>
      </w:pPr>
      <w:del w:id="11757" w:author="svcMRProcess" w:date="2020-02-22T04:16:00Z">
        <w:r>
          <w:tab/>
          <w:delText>(a)</w:delText>
        </w:r>
        <w:r>
          <w:tab/>
          <w:delText>questions as to the permanent or other loss of the efficient use of any part or faculty of the body for the purposes of Part III Division 2, or to the degree of that loss; and</w:delText>
        </w:r>
      </w:del>
    </w:p>
    <w:p>
      <w:pPr>
        <w:pStyle w:val="nzIndenta"/>
        <w:rPr>
          <w:del w:id="11758" w:author="svcMRProcess" w:date="2020-02-22T04:16:00Z"/>
        </w:rPr>
      </w:pPr>
      <w:del w:id="11759" w:author="svcMRProcess" w:date="2020-02-22T04:16:00Z">
        <w:r>
          <w:tab/>
          <w:delText>(b)</w:delText>
        </w:r>
        <w:r>
          <w:tab/>
          <w:delText>questions as to the degree of disability assessed in accordance with section 93D(2); and</w:delText>
        </w:r>
      </w:del>
    </w:p>
    <w:p>
      <w:pPr>
        <w:pStyle w:val="nzIndenta"/>
        <w:rPr>
          <w:del w:id="11760" w:author="svcMRProcess" w:date="2020-02-22T04:16:00Z"/>
        </w:rPr>
      </w:pPr>
      <w:del w:id="11761" w:author="svcMRProcess" w:date="2020-02-22T04:16:00Z">
        <w:r>
          <w:tab/>
          <w:delText>(c)</w:delText>
        </w:r>
        <w:r>
          <w:tab/>
          <w:delText>questions for the purposes of section 31F as to whether a worker has contracted AIDS.</w:delText>
        </w:r>
      </w:del>
    </w:p>
    <w:p>
      <w:pPr>
        <w:pStyle w:val="nzSubsection"/>
        <w:rPr>
          <w:del w:id="11762" w:author="svcMRProcess" w:date="2020-02-22T04:16:00Z"/>
        </w:rPr>
      </w:pPr>
      <w:del w:id="11763" w:author="svcMRProcess" w:date="2020-02-22T04:16:00Z">
        <w:r>
          <w:tab/>
          <w:delText>(3)</w:delText>
        </w:r>
        <w:r>
          <w:tab/>
          <w:delText xml:space="preserve">Subsection (1) does not apply to questions as to — </w:delText>
        </w:r>
      </w:del>
    </w:p>
    <w:p>
      <w:pPr>
        <w:pStyle w:val="nzIndenta"/>
        <w:rPr>
          <w:del w:id="11764" w:author="svcMRProcess" w:date="2020-02-22T04:16:00Z"/>
        </w:rPr>
      </w:pPr>
      <w:del w:id="11765" w:author="svcMRProcess" w:date="2020-02-22T04:16:00Z">
        <w:r>
          <w:tab/>
          <w:delText>(a)</w:delText>
        </w:r>
        <w:r>
          <w:tab/>
          <w:delText>the permanent or other impairment of the efficient use of any part or faculty of the body for the purposes of Part III Division 2A, or to the degree of that impairment; or</w:delText>
        </w:r>
      </w:del>
    </w:p>
    <w:p>
      <w:pPr>
        <w:pStyle w:val="nzIndenta"/>
        <w:rPr>
          <w:del w:id="11766" w:author="svcMRProcess" w:date="2020-02-22T04:16:00Z"/>
        </w:rPr>
      </w:pPr>
      <w:del w:id="11767" w:author="svcMRProcess" w:date="2020-02-22T04:16:00Z">
        <w:r>
          <w:tab/>
          <w:delText>(b)</w:delText>
        </w:r>
        <w:r>
          <w:tab/>
          <w:delText>the degree of permanent whole of person impairment for the purposes of Part IV Division 2 Subdivision 3; or</w:delText>
        </w:r>
      </w:del>
    </w:p>
    <w:p>
      <w:pPr>
        <w:pStyle w:val="nzIndenta"/>
        <w:rPr>
          <w:del w:id="11768" w:author="svcMRProcess" w:date="2020-02-22T04:16:00Z"/>
        </w:rPr>
      </w:pPr>
      <w:del w:id="11769" w:author="svcMRProcess" w:date="2020-02-22T04:16:00Z">
        <w:r>
          <w:tab/>
          <w:delText>(c)</w:delText>
        </w:r>
        <w:r>
          <w:tab/>
          <w:delText>the degree of whole of person impairment for the purposes of Part IXA; or</w:delText>
        </w:r>
      </w:del>
    </w:p>
    <w:p>
      <w:pPr>
        <w:pStyle w:val="nzIndenta"/>
        <w:rPr>
          <w:del w:id="11770" w:author="svcMRProcess" w:date="2020-02-22T04:16:00Z"/>
        </w:rPr>
      </w:pPr>
      <w:del w:id="11771" w:author="svcMRProcess" w:date="2020-02-22T04:16:00Z">
        <w:r>
          <w:tab/>
          <w:delText>(d)</w:delText>
        </w:r>
        <w:r>
          <w:tab/>
          <w:delText>the degree of permanent whole of person impairment for the purposes of clause 18A.</w:delText>
        </w:r>
      </w:del>
    </w:p>
    <w:p>
      <w:pPr>
        <w:pStyle w:val="nzHeading4"/>
        <w:rPr>
          <w:del w:id="11772" w:author="svcMRProcess" w:date="2020-02-22T04:16:00Z"/>
        </w:rPr>
      </w:pPr>
      <w:bookmarkStart w:id="11773" w:name="_Toc287951997"/>
      <w:bookmarkStart w:id="11774" w:name="_Toc287959865"/>
      <w:bookmarkStart w:id="11775" w:name="_Toc287971458"/>
      <w:bookmarkStart w:id="11776" w:name="_Toc296530092"/>
      <w:bookmarkStart w:id="11777" w:name="_Toc296530315"/>
      <w:bookmarkStart w:id="11778" w:name="_Toc296589624"/>
      <w:bookmarkStart w:id="11779" w:name="_Toc296589847"/>
      <w:bookmarkStart w:id="11780" w:name="_Toc296668238"/>
      <w:bookmarkStart w:id="11781" w:name="_Toc296668461"/>
      <w:bookmarkStart w:id="11782" w:name="_Toc296670695"/>
      <w:bookmarkStart w:id="11783" w:name="_Toc296670918"/>
      <w:bookmarkStart w:id="11784" w:name="_Toc296671846"/>
      <w:bookmarkStart w:id="11785" w:name="_Toc296672069"/>
      <w:bookmarkStart w:id="11786" w:name="_Toc296675970"/>
      <w:bookmarkStart w:id="11787" w:name="_Toc296676193"/>
      <w:bookmarkStart w:id="11788" w:name="_Toc296676416"/>
      <w:bookmarkStart w:id="11789" w:name="_Toc296676639"/>
      <w:bookmarkStart w:id="11790" w:name="_Toc296676862"/>
      <w:bookmarkStart w:id="11791" w:name="_Toc296677637"/>
      <w:bookmarkStart w:id="11792" w:name="_Toc296677860"/>
      <w:bookmarkStart w:id="11793" w:name="_Toc296680805"/>
      <w:bookmarkStart w:id="11794" w:name="_Toc296681028"/>
      <w:bookmarkStart w:id="11795" w:name="_Toc296681251"/>
      <w:bookmarkStart w:id="11796" w:name="_Toc296681474"/>
      <w:bookmarkStart w:id="11797" w:name="_Toc296681697"/>
      <w:bookmarkStart w:id="11798" w:name="_Toc296940767"/>
      <w:bookmarkStart w:id="11799" w:name="_Toc296940990"/>
      <w:bookmarkStart w:id="11800" w:name="_Toc296945656"/>
      <w:bookmarkStart w:id="11801" w:name="_Toc296945879"/>
      <w:bookmarkStart w:id="11802" w:name="_Toc301428934"/>
      <w:bookmarkStart w:id="11803" w:name="_Toc302561935"/>
      <w:bookmarkStart w:id="11804" w:name="_Toc302563868"/>
      <w:bookmarkStart w:id="11805" w:name="_Toc302564444"/>
      <w:del w:id="11806" w:author="svcMRProcess" w:date="2020-02-22T04:16:00Z">
        <w:r>
          <w:delText>Subdivision 4 — General provisions about directions, orders and conciliation agreements</w:delText>
        </w:r>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del>
    </w:p>
    <w:p>
      <w:pPr>
        <w:pStyle w:val="nzHeading5"/>
        <w:rPr>
          <w:del w:id="11807" w:author="svcMRProcess" w:date="2020-02-22T04:16:00Z"/>
        </w:rPr>
      </w:pPr>
      <w:bookmarkStart w:id="11808" w:name="_Toc301428935"/>
      <w:bookmarkStart w:id="11809" w:name="_Toc302561936"/>
      <w:bookmarkStart w:id="11810" w:name="_Toc302564445"/>
      <w:del w:id="11811" w:author="svcMRProcess" w:date="2020-02-22T04:16:00Z">
        <w:r>
          <w:delText>182ZE.</w:delText>
        </w:r>
        <w:r>
          <w:tab/>
          <w:delText>Terms used</w:delText>
        </w:r>
        <w:bookmarkEnd w:id="11808"/>
        <w:bookmarkEnd w:id="11809"/>
        <w:bookmarkEnd w:id="11810"/>
      </w:del>
    </w:p>
    <w:p>
      <w:pPr>
        <w:pStyle w:val="nzSubsection"/>
        <w:rPr>
          <w:del w:id="11812" w:author="svcMRProcess" w:date="2020-02-22T04:16:00Z"/>
        </w:rPr>
      </w:pPr>
      <w:del w:id="11813" w:author="svcMRProcess" w:date="2020-02-22T04:16:00Z">
        <w:r>
          <w:tab/>
        </w:r>
        <w:r>
          <w:tab/>
          <w:delText xml:space="preserve">In this Subdivision — </w:delText>
        </w:r>
      </w:del>
    </w:p>
    <w:p>
      <w:pPr>
        <w:pStyle w:val="nzDefstart"/>
        <w:rPr>
          <w:del w:id="11814" w:author="svcMRProcess" w:date="2020-02-22T04:16:00Z"/>
        </w:rPr>
      </w:pPr>
      <w:del w:id="11815" w:author="svcMRProcess" w:date="2020-02-22T04:16:00Z">
        <w:r>
          <w:tab/>
        </w:r>
        <w:r>
          <w:rPr>
            <w:rStyle w:val="CharDefText"/>
          </w:rPr>
          <w:delText>certificate of outcome</w:delText>
        </w:r>
        <w:r>
          <w:delText xml:space="preserve"> means the conciliation officer’s certificate under section 182O;</w:delText>
        </w:r>
      </w:del>
    </w:p>
    <w:p>
      <w:pPr>
        <w:pStyle w:val="nzDefstart"/>
        <w:rPr>
          <w:del w:id="11816" w:author="svcMRProcess" w:date="2020-02-22T04:16:00Z"/>
        </w:rPr>
      </w:pPr>
      <w:del w:id="11817" w:author="svcMRProcess" w:date="2020-02-22T04:16:00Z">
        <w:r>
          <w:tab/>
        </w:r>
        <w:r>
          <w:rPr>
            <w:rStyle w:val="CharDefText"/>
          </w:rPr>
          <w:delText>conciliation agreement</w:delText>
        </w:r>
        <w:r>
          <w:delText xml:space="preserve"> means an agreement reached by the parties to the dispute during conciliation and recorded in the certificate of outcome;</w:delText>
        </w:r>
      </w:del>
    </w:p>
    <w:p>
      <w:pPr>
        <w:pStyle w:val="nzDefstart"/>
        <w:rPr>
          <w:del w:id="11818" w:author="svcMRProcess" w:date="2020-02-22T04:16:00Z"/>
        </w:rPr>
      </w:pPr>
      <w:del w:id="11819" w:author="svcMRProcess" w:date="2020-02-22T04:16:00Z">
        <w:r>
          <w:tab/>
        </w:r>
        <w:r>
          <w:rPr>
            <w:rStyle w:val="CharDefText"/>
          </w:rPr>
          <w:delText>conciliation decision</w:delText>
        </w:r>
        <w:r>
          <w:delText xml:space="preserve"> means a direction under section 182K or 182L, an order under section 182N or a referral under section 182ZD.</w:delText>
        </w:r>
      </w:del>
    </w:p>
    <w:p>
      <w:pPr>
        <w:pStyle w:val="nzHeading5"/>
        <w:rPr>
          <w:del w:id="11820" w:author="svcMRProcess" w:date="2020-02-22T04:16:00Z"/>
        </w:rPr>
      </w:pPr>
      <w:bookmarkStart w:id="11821" w:name="_Toc301428936"/>
      <w:bookmarkStart w:id="11822" w:name="_Toc302561937"/>
      <w:bookmarkStart w:id="11823" w:name="_Toc302564446"/>
      <w:del w:id="11824" w:author="svcMRProcess" w:date="2020-02-22T04:16:00Z">
        <w:r>
          <w:delText>182ZF.</w:delText>
        </w:r>
        <w:r>
          <w:tab/>
          <w:delText>When decision or conciliation agreement has effect</w:delText>
        </w:r>
        <w:bookmarkEnd w:id="11821"/>
        <w:bookmarkEnd w:id="11822"/>
        <w:bookmarkEnd w:id="11823"/>
      </w:del>
    </w:p>
    <w:p>
      <w:pPr>
        <w:pStyle w:val="nzSubsection"/>
        <w:rPr>
          <w:del w:id="11825" w:author="svcMRProcess" w:date="2020-02-22T04:16:00Z"/>
        </w:rPr>
      </w:pPr>
      <w:del w:id="11826" w:author="svcMRProcess" w:date="2020-02-22T04:16:00Z">
        <w:r>
          <w:tab/>
        </w:r>
        <w:r>
          <w:tab/>
          <w:delText>A conciliation decision or conciliation agreement comes into effect immediately after it is given or made, or at such later time as is specified in it.</w:delText>
        </w:r>
      </w:del>
    </w:p>
    <w:p>
      <w:pPr>
        <w:pStyle w:val="nzHeading5"/>
        <w:rPr>
          <w:del w:id="11827" w:author="svcMRProcess" w:date="2020-02-22T04:16:00Z"/>
        </w:rPr>
      </w:pPr>
      <w:bookmarkStart w:id="11828" w:name="_Toc301428937"/>
      <w:bookmarkStart w:id="11829" w:name="_Toc302561938"/>
      <w:bookmarkStart w:id="11830" w:name="_Toc302564447"/>
      <w:del w:id="11831" w:author="svcMRProcess" w:date="2020-02-22T04:16:00Z">
        <w:r>
          <w:delText>182ZG.</w:delText>
        </w:r>
        <w:r>
          <w:tab/>
          <w:delText>Correcting mistakes</w:delText>
        </w:r>
        <w:bookmarkEnd w:id="11828"/>
        <w:bookmarkEnd w:id="11829"/>
        <w:bookmarkEnd w:id="11830"/>
      </w:del>
    </w:p>
    <w:p>
      <w:pPr>
        <w:pStyle w:val="nzSubsection"/>
        <w:rPr>
          <w:del w:id="11832" w:author="svcMRProcess" w:date="2020-02-22T04:16:00Z"/>
        </w:rPr>
      </w:pPr>
      <w:del w:id="11833" w:author="svcMRProcess" w:date="2020-02-22T04:16:00Z">
        <w:r>
          <w:tab/>
        </w:r>
        <w:r>
          <w:tab/>
          <w:delText xml:space="preserve">The conciliation officer may correct a conciliation decision or the certificate of outcome to the extent necessary to rectify — </w:delText>
        </w:r>
      </w:del>
    </w:p>
    <w:p>
      <w:pPr>
        <w:pStyle w:val="nzIndenta"/>
        <w:rPr>
          <w:del w:id="11834" w:author="svcMRProcess" w:date="2020-02-22T04:16:00Z"/>
        </w:rPr>
      </w:pPr>
      <w:del w:id="11835" w:author="svcMRProcess" w:date="2020-02-22T04:16:00Z">
        <w:r>
          <w:tab/>
          <w:delText>(a)</w:delText>
        </w:r>
        <w:r>
          <w:tab/>
          <w:delText>a clerical mistake; or</w:delText>
        </w:r>
      </w:del>
    </w:p>
    <w:p>
      <w:pPr>
        <w:pStyle w:val="nzIndenta"/>
        <w:rPr>
          <w:del w:id="11836" w:author="svcMRProcess" w:date="2020-02-22T04:16:00Z"/>
        </w:rPr>
      </w:pPr>
      <w:del w:id="11837" w:author="svcMRProcess" w:date="2020-02-22T04:16:00Z">
        <w:r>
          <w:tab/>
          <w:delText>(b)</w:delText>
        </w:r>
        <w:r>
          <w:tab/>
          <w:delText>an error arising from an accidental slip or omission; or</w:delText>
        </w:r>
      </w:del>
    </w:p>
    <w:p>
      <w:pPr>
        <w:pStyle w:val="nzIndenta"/>
        <w:rPr>
          <w:del w:id="11838" w:author="svcMRProcess" w:date="2020-02-22T04:16:00Z"/>
        </w:rPr>
      </w:pPr>
      <w:del w:id="11839" w:author="svcMRProcess" w:date="2020-02-22T04:16:00Z">
        <w:r>
          <w:tab/>
          <w:delText>(c)</w:delText>
        </w:r>
        <w:r>
          <w:tab/>
          <w:delText>a material miscalculation of figures or a material mistake in the description of any person, thing, or matter referred to in the decision or certificate; or</w:delText>
        </w:r>
      </w:del>
    </w:p>
    <w:p>
      <w:pPr>
        <w:pStyle w:val="nzIndenta"/>
        <w:rPr>
          <w:del w:id="11840" w:author="svcMRProcess" w:date="2020-02-22T04:16:00Z"/>
        </w:rPr>
      </w:pPr>
      <w:del w:id="11841" w:author="svcMRProcess" w:date="2020-02-22T04:16:00Z">
        <w:r>
          <w:tab/>
          <w:delText>(d)</w:delText>
        </w:r>
        <w:r>
          <w:tab/>
          <w:delText>a defect of form.</w:delText>
        </w:r>
      </w:del>
    </w:p>
    <w:p>
      <w:pPr>
        <w:pStyle w:val="nzHeading5"/>
        <w:rPr>
          <w:del w:id="11842" w:author="svcMRProcess" w:date="2020-02-22T04:16:00Z"/>
        </w:rPr>
      </w:pPr>
      <w:bookmarkStart w:id="11843" w:name="_Toc301428938"/>
      <w:bookmarkStart w:id="11844" w:name="_Toc302561939"/>
      <w:bookmarkStart w:id="11845" w:name="_Toc302564448"/>
      <w:del w:id="11846" w:author="svcMRProcess" w:date="2020-02-22T04:16:00Z">
        <w:r>
          <w:delText>182ZH.</w:delText>
        </w:r>
        <w:r>
          <w:tab/>
          <w:delText>Enforcement of decisions and conciliation agreements</w:delText>
        </w:r>
        <w:bookmarkEnd w:id="11843"/>
        <w:bookmarkEnd w:id="11844"/>
        <w:bookmarkEnd w:id="11845"/>
      </w:del>
    </w:p>
    <w:p>
      <w:pPr>
        <w:pStyle w:val="nzSubsection"/>
        <w:rPr>
          <w:del w:id="11847" w:author="svcMRProcess" w:date="2020-02-22T04:16:00Z"/>
        </w:rPr>
      </w:pPr>
      <w:del w:id="11848" w:author="svcMRProcess" w:date="2020-02-22T04:16:00Z">
        <w:r>
          <w:tab/>
          <w:delText>(1)</w:delText>
        </w:r>
        <w:r>
          <w:tab/>
          <w:delText xml:space="preserve">A person to whom money is to be paid under a conciliation decision or a conciliation agreement may enforce the conciliation decision or conciliation agreement by filing in a court of competent jurisdiction (the </w:delText>
        </w:r>
        <w:r>
          <w:rPr>
            <w:rStyle w:val="CharDefText"/>
          </w:rPr>
          <w:delText>court</w:delText>
        </w:r>
        <w:r>
          <w:delText xml:space="preserve">) — </w:delText>
        </w:r>
      </w:del>
    </w:p>
    <w:p>
      <w:pPr>
        <w:pStyle w:val="nzIndenta"/>
        <w:rPr>
          <w:del w:id="11849" w:author="svcMRProcess" w:date="2020-02-22T04:16:00Z"/>
        </w:rPr>
      </w:pPr>
      <w:del w:id="11850" w:author="svcMRProcess" w:date="2020-02-22T04:16:00Z">
        <w:r>
          <w:tab/>
          <w:delText>(a)</w:delText>
        </w:r>
        <w:r>
          <w:tab/>
          <w:delText>a copy of the conciliation decision or certificate of outcome that the Director has certified to be a true copy; and</w:delText>
        </w:r>
      </w:del>
    </w:p>
    <w:p>
      <w:pPr>
        <w:pStyle w:val="nzIndenta"/>
        <w:rPr>
          <w:del w:id="11851" w:author="svcMRProcess" w:date="2020-02-22T04:16:00Z"/>
        </w:rPr>
      </w:pPr>
      <w:del w:id="11852" w:author="svcMRProcess" w:date="2020-02-22T04:16:00Z">
        <w:r>
          <w:tab/>
          <w:delText>(b)</w:delText>
        </w:r>
        <w:r>
          <w:tab/>
          <w:delText>an affidavit as to the amount not paid under the conciliation decision or conciliation agreement.</w:delText>
        </w:r>
      </w:del>
    </w:p>
    <w:p>
      <w:pPr>
        <w:pStyle w:val="nzSubsection"/>
        <w:rPr>
          <w:del w:id="11853" w:author="svcMRProcess" w:date="2020-02-22T04:16:00Z"/>
        </w:rPr>
      </w:pPr>
      <w:del w:id="11854" w:author="svcMRProcess" w:date="2020-02-22T04:16:00Z">
        <w:r>
          <w:tab/>
          <w:delText>(2)</w:delText>
        </w:r>
        <w:r>
          <w:tab/>
          <w:delText>No charge is to be made for filing the documents under subsection (1).</w:delText>
        </w:r>
      </w:del>
    </w:p>
    <w:p>
      <w:pPr>
        <w:pStyle w:val="nzSubsection"/>
        <w:rPr>
          <w:del w:id="11855" w:author="svcMRProcess" w:date="2020-02-22T04:16:00Z"/>
        </w:rPr>
      </w:pPr>
      <w:del w:id="11856" w:author="svcMRProcess" w:date="2020-02-22T04:16:00Z">
        <w:r>
          <w:tab/>
          <w:delText>(3)</w:delText>
        </w:r>
        <w:r>
          <w:tab/>
          <w:delText>On the filing of the documents under subsection (1), the conciliation decision or conciliation agreement is to be taken to be an order of the court and, subject to subsection (4), may be enforced accordingly.</w:delText>
        </w:r>
      </w:del>
    </w:p>
    <w:p>
      <w:pPr>
        <w:pStyle w:val="nzSubsection"/>
        <w:rPr>
          <w:del w:id="11857" w:author="svcMRProcess" w:date="2020-02-22T04:16:00Z"/>
        </w:rPr>
      </w:pPr>
      <w:del w:id="11858" w:author="svcMRProcess" w:date="2020-02-22T04:16:00Z">
        <w:r>
          <w:tab/>
          <w:delText>(4)</w:delText>
        </w:r>
        <w:r>
          <w:tab/>
          <w:delText>A conciliation agreement cannot be enforced under subsection (3) before the expiration of the period of 21 days starting on the day on which the certificate of outcome is issued.</w:delText>
        </w:r>
      </w:del>
    </w:p>
    <w:p>
      <w:pPr>
        <w:pStyle w:val="nzHeading5"/>
        <w:rPr>
          <w:del w:id="11859" w:author="svcMRProcess" w:date="2020-02-22T04:16:00Z"/>
        </w:rPr>
      </w:pPr>
      <w:bookmarkStart w:id="11860" w:name="_Toc301428939"/>
      <w:bookmarkStart w:id="11861" w:name="_Toc302561940"/>
      <w:bookmarkStart w:id="11862" w:name="_Toc302564449"/>
      <w:del w:id="11863" w:author="svcMRProcess" w:date="2020-02-22T04:16:00Z">
        <w:r>
          <w:delText>182ZI.</w:delText>
        </w:r>
        <w:r>
          <w:tab/>
          <w:delText>Conciliation decisions not reviewable</w:delText>
        </w:r>
        <w:bookmarkEnd w:id="11860"/>
        <w:bookmarkEnd w:id="11861"/>
        <w:bookmarkEnd w:id="11862"/>
      </w:del>
    </w:p>
    <w:p>
      <w:pPr>
        <w:pStyle w:val="nzSubsection"/>
        <w:rPr>
          <w:del w:id="11864" w:author="svcMRProcess" w:date="2020-02-22T04:16:00Z"/>
        </w:rPr>
      </w:pPr>
      <w:del w:id="11865" w:author="svcMRProcess" w:date="2020-02-22T04:16:00Z">
        <w:r>
          <w:tab/>
        </w:r>
        <w:r>
          <w:tab/>
          <w:delText>Subject to sections 182ZJ and 182ZK a conciliation decision is not subject to an appeal or amenable to judicial review.</w:delText>
        </w:r>
      </w:del>
    </w:p>
    <w:p>
      <w:pPr>
        <w:pStyle w:val="nzHeading5"/>
        <w:rPr>
          <w:del w:id="11866" w:author="svcMRProcess" w:date="2020-02-22T04:16:00Z"/>
        </w:rPr>
      </w:pPr>
      <w:bookmarkStart w:id="11867" w:name="_Toc301428940"/>
      <w:bookmarkStart w:id="11868" w:name="_Toc302561941"/>
      <w:bookmarkStart w:id="11869" w:name="_Toc302564450"/>
      <w:del w:id="11870" w:author="svcMRProcess" w:date="2020-02-22T04:16:00Z">
        <w:r>
          <w:delText>182ZJ.</w:delText>
        </w:r>
        <w:r>
          <w:tab/>
          <w:delText>Provisions about revoked directions</w:delText>
        </w:r>
        <w:bookmarkEnd w:id="11867"/>
        <w:bookmarkEnd w:id="11868"/>
        <w:bookmarkEnd w:id="11869"/>
      </w:del>
    </w:p>
    <w:p>
      <w:pPr>
        <w:pStyle w:val="nzSubsection"/>
        <w:rPr>
          <w:del w:id="11871" w:author="svcMRProcess" w:date="2020-02-22T04:16:00Z"/>
        </w:rPr>
      </w:pPr>
      <w:del w:id="11872" w:author="svcMRProcess" w:date="2020-02-22T04:16:00Z">
        <w:r>
          <w:tab/>
          <w:delText>(1)</w:delText>
        </w:r>
        <w:r>
          <w:tab/>
          <w:delText>If a direction under section 182K(2) or (4) is revoked by an arbitrator under section 211(2), section 182K(8) and (9) apply to the revocation.</w:delText>
        </w:r>
      </w:del>
    </w:p>
    <w:p>
      <w:pPr>
        <w:pStyle w:val="nzSubsection"/>
        <w:rPr>
          <w:del w:id="11873" w:author="svcMRProcess" w:date="2020-02-22T04:16:00Z"/>
        </w:rPr>
      </w:pPr>
      <w:del w:id="11874" w:author="svcMRProcess" w:date="2020-02-22T04:16:00Z">
        <w:r>
          <w:tab/>
          <w:delText>(2)</w:delText>
        </w:r>
        <w:r>
          <w:tab/>
          <w:delText>If a direction under section 182L(2) is revoked by an arbitrator under section 211(2), section 182L(5) and (6) apply to the revocation as if references in them to the conciliation officer were references to the arbitrator.</w:delText>
        </w:r>
      </w:del>
    </w:p>
    <w:p>
      <w:pPr>
        <w:pStyle w:val="nzHeading5"/>
        <w:rPr>
          <w:del w:id="11875" w:author="svcMRProcess" w:date="2020-02-22T04:16:00Z"/>
        </w:rPr>
      </w:pPr>
      <w:bookmarkStart w:id="11876" w:name="_Toc301428941"/>
      <w:bookmarkStart w:id="11877" w:name="_Toc302561942"/>
      <w:bookmarkStart w:id="11878" w:name="_Toc302564451"/>
      <w:del w:id="11879" w:author="svcMRProcess" w:date="2020-02-22T04:16:00Z">
        <w:r>
          <w:delText>182ZK.</w:delText>
        </w:r>
        <w:r>
          <w:tab/>
          <w:delText>Recovery of payments</w:delText>
        </w:r>
        <w:bookmarkEnd w:id="11876"/>
        <w:bookmarkEnd w:id="11877"/>
        <w:bookmarkEnd w:id="11878"/>
      </w:del>
    </w:p>
    <w:p>
      <w:pPr>
        <w:pStyle w:val="nzSubsection"/>
        <w:rPr>
          <w:del w:id="11880" w:author="svcMRProcess" w:date="2020-02-22T04:16:00Z"/>
        </w:rPr>
      </w:pPr>
      <w:del w:id="11881" w:author="svcMRProcess" w:date="2020-02-22T04:16:00Z">
        <w:r>
          <w:tab/>
        </w:r>
        <w:r>
          <w:tab/>
          <w:delTex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delText>
        </w:r>
      </w:del>
    </w:p>
    <w:p>
      <w:pPr>
        <w:pStyle w:val="nzIndenta"/>
        <w:rPr>
          <w:del w:id="11882" w:author="svcMRProcess" w:date="2020-02-22T04:16:00Z"/>
        </w:rPr>
      </w:pPr>
      <w:del w:id="11883" w:author="svcMRProcess" w:date="2020-02-22T04:16:00Z">
        <w:r>
          <w:tab/>
          <w:delText>(a)</w:delText>
        </w:r>
        <w:r>
          <w:tab/>
          <w:delText>the worker or other person who received that compensation is not required to refund the compensation unless the arbitrator otherwise orders under paragraph (b);</w:delText>
        </w:r>
      </w:del>
    </w:p>
    <w:p>
      <w:pPr>
        <w:pStyle w:val="nzIndenta"/>
        <w:rPr>
          <w:del w:id="11884" w:author="svcMRProcess" w:date="2020-02-22T04:16:00Z"/>
        </w:rPr>
      </w:pPr>
      <w:del w:id="11885" w:author="svcMRProcess" w:date="2020-02-22T04:16:00Z">
        <w:r>
          <w:tab/>
          <w:delText>(b)</w:delText>
        </w:r>
        <w:r>
          <w:tab/>
          <w:delText>if the arbitrator is satisfied that the claim for compensation was wholly or partly fraudulent or made without proper justification, the arbitrator may order the worker or other person concerned to refund the whole or a specified part of the compensation;</w:delText>
        </w:r>
      </w:del>
    </w:p>
    <w:p>
      <w:pPr>
        <w:pStyle w:val="nzIndenta"/>
        <w:rPr>
          <w:del w:id="11886" w:author="svcMRProcess" w:date="2020-02-22T04:16:00Z"/>
        </w:rPr>
      </w:pPr>
      <w:del w:id="11887" w:author="svcMRProcess" w:date="2020-02-22T04:16:00Z">
        <w:r>
          <w:tab/>
          <w:delText>(c)</w:delText>
        </w:r>
        <w:r>
          <w:tab/>
          <w:delText>the arbitrator may (instead of making an order for a refund) order any other person whom the arbitrator determines was liable for the whole or any part of the compensation to reimburse the person who paid the compensation;</w:delText>
        </w:r>
      </w:del>
    </w:p>
    <w:p>
      <w:pPr>
        <w:pStyle w:val="nzIndenta"/>
        <w:rPr>
          <w:del w:id="11888" w:author="svcMRProcess" w:date="2020-02-22T04:16:00Z"/>
        </w:rPr>
      </w:pPr>
      <w:del w:id="11889" w:author="svcMRProcess" w:date="2020-02-22T04:16:00Z">
        <w:r>
          <w:tab/>
          <w:delText>(d)</w:delText>
        </w:r>
        <w:r>
          <w:tab/>
          <w:delText>the compensation is to be excluded from any determinations of the claims experience of the employer for the purposes of calculating the premium payable by the employer for a policy of insurance.</w:delText>
        </w:r>
      </w:del>
    </w:p>
    <w:p>
      <w:pPr>
        <w:pStyle w:val="nzHeading5"/>
        <w:rPr>
          <w:del w:id="11890" w:author="svcMRProcess" w:date="2020-02-22T04:16:00Z"/>
        </w:rPr>
      </w:pPr>
      <w:bookmarkStart w:id="11891" w:name="_Toc301428942"/>
      <w:bookmarkStart w:id="11892" w:name="_Toc302561943"/>
      <w:bookmarkStart w:id="11893" w:name="_Toc302564452"/>
      <w:del w:id="11894" w:author="svcMRProcess" w:date="2020-02-22T04:16:00Z">
        <w:r>
          <w:delText>182ZL.</w:delText>
        </w:r>
        <w:r>
          <w:tab/>
          <w:delText>Director may order payment by insurer</w:delText>
        </w:r>
        <w:bookmarkEnd w:id="11891"/>
        <w:bookmarkEnd w:id="11892"/>
        <w:bookmarkEnd w:id="11893"/>
      </w:del>
    </w:p>
    <w:p>
      <w:pPr>
        <w:pStyle w:val="nzSubsection"/>
        <w:rPr>
          <w:del w:id="11895" w:author="svcMRProcess" w:date="2020-02-22T04:16:00Z"/>
        </w:rPr>
      </w:pPr>
      <w:del w:id="11896" w:author="svcMRProcess" w:date="2020-02-22T04:16:00Z">
        <w:r>
          <w:tab/>
          <w:delText>(1)</w:delText>
        </w:r>
        <w:r>
          <w:tab/>
          <w:delText xml:space="preserve">Without affecting section 182ZH, if an employer has failed to make a payment required by a direction under section 182K(2) or (4), the Director, on application made by the worker — </w:delText>
        </w:r>
      </w:del>
    </w:p>
    <w:p>
      <w:pPr>
        <w:pStyle w:val="nzIndenta"/>
        <w:rPr>
          <w:del w:id="11897" w:author="svcMRProcess" w:date="2020-02-22T04:16:00Z"/>
        </w:rPr>
      </w:pPr>
      <w:del w:id="11898" w:author="svcMRProcess" w:date="2020-02-22T04:16:00Z">
        <w:r>
          <w:tab/>
          <w:delText>(a)</w:delText>
        </w:r>
        <w:r>
          <w:tab/>
          <w:delText>may order the insurer to make the payment; and</w:delText>
        </w:r>
      </w:del>
    </w:p>
    <w:p>
      <w:pPr>
        <w:pStyle w:val="nzIndenta"/>
        <w:rPr>
          <w:del w:id="11899" w:author="svcMRProcess" w:date="2020-02-22T04:16:00Z"/>
        </w:rPr>
      </w:pPr>
      <w:del w:id="11900" w:author="svcMRProcess" w:date="2020-02-22T04:16:00Z">
        <w:r>
          <w:tab/>
          <w:delText>(b)</w:delText>
        </w:r>
        <w:r>
          <w:tab/>
          <w:delText>may, if the Director considers it necessary, order the insurer to make any remaining payments required under the direction.</w:delText>
        </w:r>
      </w:del>
    </w:p>
    <w:p>
      <w:pPr>
        <w:pStyle w:val="nzSubsection"/>
        <w:rPr>
          <w:del w:id="11901" w:author="svcMRProcess" w:date="2020-02-22T04:16:00Z"/>
        </w:rPr>
      </w:pPr>
      <w:del w:id="11902" w:author="svcMRProcess" w:date="2020-02-22T04:16:00Z">
        <w:r>
          <w:tab/>
          <w:delText>(2)</w:delText>
        </w:r>
        <w:r>
          <w:tab/>
          <w:delText>An order under subsection (1) may be enforced in accordance with section 182ZH.</w:delText>
        </w:r>
      </w:del>
    </w:p>
    <w:p>
      <w:pPr>
        <w:pStyle w:val="nzHeading4"/>
        <w:rPr>
          <w:del w:id="11903" w:author="svcMRProcess" w:date="2020-02-22T04:16:00Z"/>
        </w:rPr>
      </w:pPr>
      <w:bookmarkStart w:id="11904" w:name="_Toc287952006"/>
      <w:bookmarkStart w:id="11905" w:name="_Toc287959874"/>
      <w:bookmarkStart w:id="11906" w:name="_Toc287971467"/>
      <w:bookmarkStart w:id="11907" w:name="_Toc296530101"/>
      <w:bookmarkStart w:id="11908" w:name="_Toc296530324"/>
      <w:bookmarkStart w:id="11909" w:name="_Toc296589633"/>
      <w:bookmarkStart w:id="11910" w:name="_Toc296589856"/>
      <w:bookmarkStart w:id="11911" w:name="_Toc296668247"/>
      <w:bookmarkStart w:id="11912" w:name="_Toc296668470"/>
      <w:bookmarkStart w:id="11913" w:name="_Toc296670704"/>
      <w:bookmarkStart w:id="11914" w:name="_Toc296670927"/>
      <w:bookmarkStart w:id="11915" w:name="_Toc296671855"/>
      <w:bookmarkStart w:id="11916" w:name="_Toc296672078"/>
      <w:bookmarkStart w:id="11917" w:name="_Toc296675979"/>
      <w:bookmarkStart w:id="11918" w:name="_Toc296676202"/>
      <w:bookmarkStart w:id="11919" w:name="_Toc296676425"/>
      <w:bookmarkStart w:id="11920" w:name="_Toc296676648"/>
      <w:bookmarkStart w:id="11921" w:name="_Toc296676871"/>
      <w:bookmarkStart w:id="11922" w:name="_Toc296677646"/>
      <w:bookmarkStart w:id="11923" w:name="_Toc296677869"/>
      <w:bookmarkStart w:id="11924" w:name="_Toc296680814"/>
      <w:bookmarkStart w:id="11925" w:name="_Toc296681037"/>
      <w:bookmarkStart w:id="11926" w:name="_Toc296681260"/>
      <w:bookmarkStart w:id="11927" w:name="_Toc296681483"/>
      <w:bookmarkStart w:id="11928" w:name="_Toc296681706"/>
      <w:bookmarkStart w:id="11929" w:name="_Toc296940776"/>
      <w:bookmarkStart w:id="11930" w:name="_Toc296940999"/>
      <w:bookmarkStart w:id="11931" w:name="_Toc296945665"/>
      <w:bookmarkStart w:id="11932" w:name="_Toc296945888"/>
      <w:bookmarkStart w:id="11933" w:name="_Toc301428943"/>
      <w:bookmarkStart w:id="11934" w:name="_Toc302561944"/>
      <w:bookmarkStart w:id="11935" w:name="_Toc302563877"/>
      <w:bookmarkStart w:id="11936" w:name="_Toc302564453"/>
      <w:del w:id="11937" w:author="svcMRProcess" w:date="2020-02-22T04:16:00Z">
        <w:r>
          <w:delText>Subdivision 5 — Miscellaneous</w:delText>
        </w:r>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del>
    </w:p>
    <w:p>
      <w:pPr>
        <w:pStyle w:val="nzHeading5"/>
        <w:rPr>
          <w:del w:id="11938" w:author="svcMRProcess" w:date="2020-02-22T04:16:00Z"/>
        </w:rPr>
      </w:pPr>
      <w:bookmarkStart w:id="11939" w:name="_Toc301428944"/>
      <w:bookmarkStart w:id="11940" w:name="_Toc302561945"/>
      <w:bookmarkStart w:id="11941" w:name="_Toc302564454"/>
      <w:del w:id="11942" w:author="svcMRProcess" w:date="2020-02-22T04:16:00Z">
        <w:r>
          <w:delText>182ZM.</w:delText>
        </w:r>
        <w:r>
          <w:tab/>
          <w:delText>Evidence not admissible in proceedings</w:delText>
        </w:r>
        <w:bookmarkEnd w:id="11939"/>
        <w:bookmarkEnd w:id="11940"/>
        <w:bookmarkEnd w:id="11941"/>
      </w:del>
    </w:p>
    <w:p>
      <w:pPr>
        <w:pStyle w:val="nzSubsection"/>
        <w:rPr>
          <w:del w:id="11943" w:author="svcMRProcess" w:date="2020-02-22T04:16:00Z"/>
        </w:rPr>
      </w:pPr>
      <w:del w:id="11944" w:author="svcMRProcess" w:date="2020-02-22T04:16:00Z">
        <w:r>
          <w:tab/>
          <w:delText>(1)</w:delText>
        </w:r>
        <w:r>
          <w:tab/>
          <w:delText xml:space="preserve">In this section — </w:delText>
        </w:r>
      </w:del>
    </w:p>
    <w:p>
      <w:pPr>
        <w:pStyle w:val="nzDefstart"/>
        <w:rPr>
          <w:del w:id="11945" w:author="svcMRProcess" w:date="2020-02-22T04:16:00Z"/>
        </w:rPr>
      </w:pPr>
      <w:del w:id="11946" w:author="svcMRProcess" w:date="2020-02-22T04:16:00Z">
        <w:r>
          <w:tab/>
        </w:r>
        <w:r>
          <w:rPr>
            <w:rStyle w:val="CharDefText"/>
          </w:rPr>
          <w:delText>subsequent proceeding</w:delText>
        </w:r>
        <w:r>
          <w:delText xml:space="preserve"> means a proceeding before an arbitrator or an action brought by the worker for damages independently of this Act.</w:delText>
        </w:r>
      </w:del>
    </w:p>
    <w:p>
      <w:pPr>
        <w:pStyle w:val="nzSubsection"/>
        <w:rPr>
          <w:del w:id="11947" w:author="svcMRProcess" w:date="2020-02-22T04:16:00Z"/>
        </w:rPr>
      </w:pPr>
      <w:del w:id="11948" w:author="svcMRProcess" w:date="2020-02-22T04:16:00Z">
        <w:r>
          <w:tab/>
          <w:delText>(2)</w:delText>
        </w:r>
        <w:r>
          <w:tab/>
          <w:delText>Evidence of a statement made to the conciliation officer or in a conciliation conference is not admissible in a subsequent proceeding unless the person who made the statement agrees to the evidence being admitted.</w:delText>
        </w:r>
      </w:del>
    </w:p>
    <w:p>
      <w:pPr>
        <w:pStyle w:val="nzSubsection"/>
        <w:rPr>
          <w:del w:id="11949" w:author="svcMRProcess" w:date="2020-02-22T04:16:00Z"/>
        </w:rPr>
      </w:pPr>
      <w:del w:id="11950" w:author="svcMRProcess" w:date="2020-02-22T04:16:00Z">
        <w:r>
          <w:tab/>
          <w:delText>(3)</w:delText>
        </w:r>
        <w:r>
          <w:tab/>
          <w:delText>The conciliation officer is not to be called as a witness in a subsequent proceeding.</w:delText>
        </w:r>
      </w:del>
    </w:p>
    <w:p>
      <w:pPr>
        <w:pStyle w:val="nzHeading5"/>
        <w:rPr>
          <w:del w:id="11951" w:author="svcMRProcess" w:date="2020-02-22T04:16:00Z"/>
        </w:rPr>
      </w:pPr>
      <w:bookmarkStart w:id="11952" w:name="_Toc301428945"/>
      <w:bookmarkStart w:id="11953" w:name="_Toc302561946"/>
      <w:bookmarkStart w:id="11954" w:name="_Toc302564455"/>
      <w:del w:id="11955" w:author="svcMRProcess" w:date="2020-02-22T04:16:00Z">
        <w:r>
          <w:delText>182ZN.</w:delText>
        </w:r>
        <w:r>
          <w:tab/>
          <w:delText>Payment of compensation</w:delText>
        </w:r>
        <w:bookmarkEnd w:id="11952"/>
        <w:bookmarkEnd w:id="11953"/>
        <w:bookmarkEnd w:id="11954"/>
      </w:del>
    </w:p>
    <w:p>
      <w:pPr>
        <w:pStyle w:val="nzSubsection"/>
        <w:rPr>
          <w:del w:id="11956" w:author="svcMRProcess" w:date="2020-02-22T04:16:00Z"/>
        </w:rPr>
      </w:pPr>
      <w:del w:id="11957" w:author="svcMRProcess" w:date="2020-02-22T04:16:00Z">
        <w:r>
          <w:tab/>
        </w:r>
        <w:r>
          <w:tab/>
          <w:delText>A sum directed or agreed to be payable as compensation is to be paid to the person to whom it is payable under the direction or conciliation agreement unless it is paid into the custody of WorkCover WA.</w:delText>
        </w:r>
      </w:del>
    </w:p>
    <w:p>
      <w:pPr>
        <w:pStyle w:val="nzHeading3"/>
        <w:rPr>
          <w:del w:id="11958" w:author="svcMRProcess" w:date="2020-02-22T04:16:00Z"/>
        </w:rPr>
      </w:pPr>
      <w:bookmarkStart w:id="11959" w:name="_Toc287952009"/>
      <w:bookmarkStart w:id="11960" w:name="_Toc287959877"/>
      <w:bookmarkStart w:id="11961" w:name="_Toc287971470"/>
      <w:bookmarkStart w:id="11962" w:name="_Toc296530104"/>
      <w:bookmarkStart w:id="11963" w:name="_Toc296530327"/>
      <w:bookmarkStart w:id="11964" w:name="_Toc296589636"/>
      <w:bookmarkStart w:id="11965" w:name="_Toc296589859"/>
      <w:bookmarkStart w:id="11966" w:name="_Toc296668250"/>
      <w:bookmarkStart w:id="11967" w:name="_Toc296668473"/>
      <w:bookmarkStart w:id="11968" w:name="_Toc296670707"/>
      <w:bookmarkStart w:id="11969" w:name="_Toc296670930"/>
      <w:bookmarkStart w:id="11970" w:name="_Toc296671858"/>
      <w:bookmarkStart w:id="11971" w:name="_Toc296672081"/>
      <w:bookmarkStart w:id="11972" w:name="_Toc296675982"/>
      <w:bookmarkStart w:id="11973" w:name="_Toc296676205"/>
      <w:bookmarkStart w:id="11974" w:name="_Toc296676428"/>
      <w:bookmarkStart w:id="11975" w:name="_Toc296676651"/>
      <w:bookmarkStart w:id="11976" w:name="_Toc296676874"/>
      <w:bookmarkStart w:id="11977" w:name="_Toc296677649"/>
      <w:bookmarkStart w:id="11978" w:name="_Toc296677872"/>
      <w:bookmarkStart w:id="11979" w:name="_Toc296680817"/>
      <w:bookmarkStart w:id="11980" w:name="_Toc296681040"/>
      <w:bookmarkStart w:id="11981" w:name="_Toc296681263"/>
      <w:bookmarkStart w:id="11982" w:name="_Toc296681486"/>
      <w:bookmarkStart w:id="11983" w:name="_Toc296681709"/>
      <w:bookmarkStart w:id="11984" w:name="_Toc296940779"/>
      <w:bookmarkStart w:id="11985" w:name="_Toc296941002"/>
      <w:bookmarkStart w:id="11986" w:name="_Toc296945668"/>
      <w:bookmarkStart w:id="11987" w:name="_Toc296945891"/>
      <w:bookmarkStart w:id="11988" w:name="_Toc301428946"/>
      <w:bookmarkStart w:id="11989" w:name="_Toc302561947"/>
      <w:bookmarkStart w:id="11990" w:name="_Toc302563880"/>
      <w:bookmarkStart w:id="11991" w:name="_Toc302564456"/>
      <w:del w:id="11992" w:author="svcMRProcess" w:date="2020-02-22T04:16:00Z">
        <w:r>
          <w:delText>Division 4 — Arbitration</w:delText>
        </w:r>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del>
    </w:p>
    <w:p>
      <w:pPr>
        <w:pStyle w:val="nzHeading4"/>
        <w:rPr>
          <w:del w:id="11993" w:author="svcMRProcess" w:date="2020-02-22T04:16:00Z"/>
        </w:rPr>
      </w:pPr>
      <w:bookmarkStart w:id="11994" w:name="_Toc287952010"/>
      <w:bookmarkStart w:id="11995" w:name="_Toc287959878"/>
      <w:bookmarkStart w:id="11996" w:name="_Toc287971471"/>
      <w:bookmarkStart w:id="11997" w:name="_Toc296530105"/>
      <w:bookmarkStart w:id="11998" w:name="_Toc296530328"/>
      <w:bookmarkStart w:id="11999" w:name="_Toc296589637"/>
      <w:bookmarkStart w:id="12000" w:name="_Toc296589860"/>
      <w:bookmarkStart w:id="12001" w:name="_Toc296668251"/>
      <w:bookmarkStart w:id="12002" w:name="_Toc296668474"/>
      <w:bookmarkStart w:id="12003" w:name="_Toc296670708"/>
      <w:bookmarkStart w:id="12004" w:name="_Toc296670931"/>
      <w:bookmarkStart w:id="12005" w:name="_Toc296671859"/>
      <w:bookmarkStart w:id="12006" w:name="_Toc296672082"/>
      <w:bookmarkStart w:id="12007" w:name="_Toc296675983"/>
      <w:bookmarkStart w:id="12008" w:name="_Toc296676206"/>
      <w:bookmarkStart w:id="12009" w:name="_Toc296676429"/>
      <w:bookmarkStart w:id="12010" w:name="_Toc296676652"/>
      <w:bookmarkStart w:id="12011" w:name="_Toc296676875"/>
      <w:bookmarkStart w:id="12012" w:name="_Toc296677650"/>
      <w:bookmarkStart w:id="12013" w:name="_Toc296677873"/>
      <w:bookmarkStart w:id="12014" w:name="_Toc296680818"/>
      <w:bookmarkStart w:id="12015" w:name="_Toc296681041"/>
      <w:bookmarkStart w:id="12016" w:name="_Toc296681264"/>
      <w:bookmarkStart w:id="12017" w:name="_Toc296681487"/>
      <w:bookmarkStart w:id="12018" w:name="_Toc296681710"/>
      <w:bookmarkStart w:id="12019" w:name="_Toc296940780"/>
      <w:bookmarkStart w:id="12020" w:name="_Toc296941003"/>
      <w:bookmarkStart w:id="12021" w:name="_Toc296945669"/>
      <w:bookmarkStart w:id="12022" w:name="_Toc296945892"/>
      <w:bookmarkStart w:id="12023" w:name="_Toc301428947"/>
      <w:bookmarkStart w:id="12024" w:name="_Toc302561948"/>
      <w:bookmarkStart w:id="12025" w:name="_Toc302563881"/>
      <w:bookmarkStart w:id="12026" w:name="_Toc302564457"/>
      <w:del w:id="12027" w:author="svcMRProcess" w:date="2020-02-22T04:16:00Z">
        <w:r>
          <w:delText>Subdivision 1 — Workers’ Compensation Arbitration Service</w:delText>
        </w:r>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del>
    </w:p>
    <w:p>
      <w:pPr>
        <w:pStyle w:val="nzHeading5"/>
        <w:rPr>
          <w:del w:id="12028" w:author="svcMRProcess" w:date="2020-02-22T04:16:00Z"/>
        </w:rPr>
      </w:pPr>
      <w:bookmarkStart w:id="12029" w:name="_Toc301428948"/>
      <w:bookmarkStart w:id="12030" w:name="_Toc302561949"/>
      <w:bookmarkStart w:id="12031" w:name="_Toc302564458"/>
      <w:del w:id="12032" w:author="svcMRProcess" w:date="2020-02-22T04:16:00Z">
        <w:r>
          <w:delText>182ZO.</w:delText>
        </w:r>
        <w:r>
          <w:tab/>
          <w:delText>Workers’ Compensation Arbitration Service established</w:delText>
        </w:r>
        <w:bookmarkEnd w:id="12029"/>
        <w:bookmarkEnd w:id="12030"/>
        <w:bookmarkEnd w:id="12031"/>
      </w:del>
    </w:p>
    <w:p>
      <w:pPr>
        <w:pStyle w:val="nzSubsection"/>
        <w:rPr>
          <w:del w:id="12033" w:author="svcMRProcess" w:date="2020-02-22T04:16:00Z"/>
        </w:rPr>
      </w:pPr>
      <w:del w:id="12034" w:author="svcMRProcess" w:date="2020-02-22T04:16:00Z">
        <w:r>
          <w:tab/>
          <w:delText>(1)</w:delText>
        </w:r>
        <w:r>
          <w:tab/>
          <w:delText>A service called the Workers’ Compensation Arbitration Service is established.</w:delText>
        </w:r>
      </w:del>
    </w:p>
    <w:p>
      <w:pPr>
        <w:pStyle w:val="nzSubsection"/>
        <w:rPr>
          <w:del w:id="12035" w:author="svcMRProcess" w:date="2020-02-22T04:16:00Z"/>
        </w:rPr>
      </w:pPr>
      <w:del w:id="12036" w:author="svcMRProcess" w:date="2020-02-22T04:16:00Z">
        <w:r>
          <w:tab/>
          <w:delText>(2)</w:delText>
        </w:r>
        <w:r>
          <w:tab/>
          <w:delText xml:space="preserve">The Arbitration Service consists of — </w:delText>
        </w:r>
      </w:del>
    </w:p>
    <w:p>
      <w:pPr>
        <w:pStyle w:val="nzIndenta"/>
        <w:rPr>
          <w:del w:id="12037" w:author="svcMRProcess" w:date="2020-02-22T04:16:00Z"/>
        </w:rPr>
      </w:pPr>
      <w:del w:id="12038" w:author="svcMRProcess" w:date="2020-02-22T04:16:00Z">
        <w:r>
          <w:tab/>
          <w:delText>(a)</w:delText>
        </w:r>
        <w:r>
          <w:tab/>
          <w:delText>the Registrar; and</w:delText>
        </w:r>
      </w:del>
    </w:p>
    <w:p>
      <w:pPr>
        <w:pStyle w:val="nzIndenta"/>
        <w:rPr>
          <w:del w:id="12039" w:author="svcMRProcess" w:date="2020-02-22T04:16:00Z"/>
        </w:rPr>
      </w:pPr>
      <w:del w:id="12040" w:author="svcMRProcess" w:date="2020-02-22T04:16:00Z">
        <w:r>
          <w:tab/>
          <w:delText>(b)</w:delText>
        </w:r>
        <w:r>
          <w:tab/>
          <w:delText xml:space="preserve">the staff of the Arbitration Service being — </w:delText>
        </w:r>
      </w:del>
    </w:p>
    <w:p>
      <w:pPr>
        <w:pStyle w:val="nzIndenti"/>
        <w:rPr>
          <w:del w:id="12041" w:author="svcMRProcess" w:date="2020-02-22T04:16:00Z"/>
        </w:rPr>
      </w:pPr>
      <w:del w:id="12042" w:author="svcMRProcess" w:date="2020-02-22T04:16:00Z">
        <w:r>
          <w:tab/>
          <w:delText>(i)</w:delText>
        </w:r>
        <w:r>
          <w:tab/>
          <w:delText>the arbitrators; and</w:delText>
        </w:r>
      </w:del>
    </w:p>
    <w:p>
      <w:pPr>
        <w:pStyle w:val="nzIndenti"/>
        <w:rPr>
          <w:del w:id="12043" w:author="svcMRProcess" w:date="2020-02-22T04:16:00Z"/>
        </w:rPr>
      </w:pPr>
      <w:del w:id="12044" w:author="svcMRProcess" w:date="2020-02-22T04:16:00Z">
        <w:r>
          <w:tab/>
          <w:delText>(ii)</w:delText>
        </w:r>
        <w:r>
          <w:tab/>
          <w:delText>officers of WorkCover WA assisting in the administration of the Arbitration Service and the performance of its functions.</w:delText>
        </w:r>
      </w:del>
    </w:p>
    <w:p>
      <w:pPr>
        <w:pStyle w:val="nzHeading5"/>
        <w:rPr>
          <w:del w:id="12045" w:author="svcMRProcess" w:date="2020-02-22T04:16:00Z"/>
        </w:rPr>
      </w:pPr>
      <w:bookmarkStart w:id="12046" w:name="_Toc301428949"/>
      <w:bookmarkStart w:id="12047" w:name="_Toc302561950"/>
      <w:bookmarkStart w:id="12048" w:name="_Toc302564459"/>
      <w:del w:id="12049" w:author="svcMRProcess" w:date="2020-02-22T04:16:00Z">
        <w:r>
          <w:delText>182ZP.</w:delText>
        </w:r>
        <w:r>
          <w:tab/>
          <w:delText>Registrar</w:delText>
        </w:r>
        <w:bookmarkEnd w:id="12046"/>
        <w:bookmarkEnd w:id="12047"/>
        <w:bookmarkEnd w:id="12048"/>
      </w:del>
    </w:p>
    <w:p>
      <w:pPr>
        <w:pStyle w:val="nzSubsection"/>
        <w:rPr>
          <w:del w:id="12050" w:author="svcMRProcess" w:date="2020-02-22T04:16:00Z"/>
        </w:rPr>
      </w:pPr>
      <w:del w:id="12051" w:author="svcMRProcess" w:date="2020-02-22T04:16:00Z">
        <w:r>
          <w:tab/>
          <w:delText>(1)</w:delText>
        </w:r>
        <w:r>
          <w:tab/>
          <w:delText xml:space="preserve">The </w:delText>
        </w:r>
        <w:r>
          <w:rPr>
            <w:bCs/>
            <w:iCs/>
          </w:rPr>
          <w:delText xml:space="preserve">chief executive officer </w:delText>
        </w:r>
        <w:r>
          <w:delText>is to designate a person who is an officer of WorkCover WA as the Registrar, Arbitration.</w:delText>
        </w:r>
      </w:del>
    </w:p>
    <w:p>
      <w:pPr>
        <w:pStyle w:val="nzSubsection"/>
        <w:rPr>
          <w:del w:id="12052" w:author="svcMRProcess" w:date="2020-02-22T04:16:00Z"/>
        </w:rPr>
      </w:pPr>
      <w:del w:id="12053" w:author="svcMRProcess" w:date="2020-02-22T04:16:00Z">
        <w:r>
          <w:tab/>
          <w:delText>(2)</w:delText>
        </w:r>
        <w:r>
          <w:tab/>
          <w:delText>A person cannot be designated under this section unless the person is a legal practitioner.</w:delText>
        </w:r>
      </w:del>
    </w:p>
    <w:p>
      <w:pPr>
        <w:pStyle w:val="nzSubsection"/>
        <w:rPr>
          <w:del w:id="12054" w:author="svcMRProcess" w:date="2020-02-22T04:16:00Z"/>
          <w:bCs/>
          <w:iCs/>
        </w:rPr>
      </w:pPr>
      <w:del w:id="12055" w:author="svcMRProcess" w:date="2020-02-22T04:16:00Z">
        <w:r>
          <w:rPr>
            <w:bCs/>
            <w:iCs/>
          </w:rPr>
          <w:tab/>
          <w:delText>(3)</w:delText>
        </w:r>
        <w:r>
          <w:rPr>
            <w:bCs/>
            <w:iCs/>
          </w:rPr>
          <w:tab/>
          <w:delText xml:space="preserve">The Registrar — </w:delText>
        </w:r>
      </w:del>
    </w:p>
    <w:p>
      <w:pPr>
        <w:pStyle w:val="nzIndenta"/>
        <w:rPr>
          <w:del w:id="12056" w:author="svcMRProcess" w:date="2020-02-22T04:16:00Z"/>
        </w:rPr>
      </w:pPr>
      <w:del w:id="12057" w:author="svcMRProcess" w:date="2020-02-22T04:16:00Z">
        <w:r>
          <w:tab/>
          <w:delText>(a)</w:delText>
        </w:r>
        <w:r>
          <w:tab/>
          <w:delText>is responsible for the administration of the Arbitration Service; and</w:delText>
        </w:r>
      </w:del>
    </w:p>
    <w:p>
      <w:pPr>
        <w:pStyle w:val="nzIndenta"/>
        <w:rPr>
          <w:del w:id="12058" w:author="svcMRProcess" w:date="2020-02-22T04:16:00Z"/>
        </w:rPr>
      </w:pPr>
      <w:del w:id="12059" w:author="svcMRProcess" w:date="2020-02-22T04:16:00Z">
        <w:r>
          <w:tab/>
          <w:delText>(b)</w:delText>
        </w:r>
        <w:r>
          <w:tab/>
          <w:delText>is to allocate work to arbitrators; and</w:delText>
        </w:r>
      </w:del>
    </w:p>
    <w:p>
      <w:pPr>
        <w:pStyle w:val="nzIndenta"/>
        <w:rPr>
          <w:del w:id="12060" w:author="svcMRProcess" w:date="2020-02-22T04:16:00Z"/>
        </w:rPr>
      </w:pPr>
      <w:del w:id="12061" w:author="svcMRProcess" w:date="2020-02-22T04:16:00Z">
        <w:r>
          <w:tab/>
          <w:delText>(c)</w:delText>
        </w:r>
        <w:r>
          <w:tab/>
          <w:delText xml:space="preserve">without limiting the functions of the </w:delText>
        </w:r>
        <w:r>
          <w:rPr>
            <w:bCs/>
            <w:iCs/>
          </w:rPr>
          <w:delText xml:space="preserve">chief executive officer, is to manage and direct the staff of the </w:delText>
        </w:r>
        <w:r>
          <w:delText>Arbitration Service;</w:delText>
        </w:r>
        <w:r>
          <w:rPr>
            <w:bCs/>
            <w:iCs/>
          </w:rPr>
          <w:delText xml:space="preserve"> </w:delText>
        </w:r>
        <w:r>
          <w:delText>and</w:delText>
        </w:r>
      </w:del>
    </w:p>
    <w:p>
      <w:pPr>
        <w:pStyle w:val="nzIndenta"/>
        <w:rPr>
          <w:del w:id="12062" w:author="svcMRProcess" w:date="2020-02-22T04:16:00Z"/>
          <w:bCs/>
          <w:iCs/>
        </w:rPr>
      </w:pPr>
      <w:del w:id="12063" w:author="svcMRProcess" w:date="2020-02-22T04:16:00Z">
        <w:r>
          <w:tab/>
          <w:delText>(d)</w:delText>
        </w:r>
        <w:r>
          <w:tab/>
        </w:r>
        <w:r>
          <w:rPr>
            <w:bCs/>
            <w:iCs/>
          </w:rPr>
          <w:delText>has, and may perform, all the functions of an arbitrator; and</w:delText>
        </w:r>
      </w:del>
    </w:p>
    <w:p>
      <w:pPr>
        <w:pStyle w:val="nzIndenta"/>
        <w:rPr>
          <w:del w:id="12064" w:author="svcMRProcess" w:date="2020-02-22T04:16:00Z"/>
        </w:rPr>
      </w:pPr>
      <w:del w:id="12065" w:author="svcMRProcess" w:date="2020-02-22T04:16:00Z">
        <w:r>
          <w:tab/>
          <w:delText>(e)</w:delText>
        </w:r>
        <w:r>
          <w:tab/>
          <w:delText>is to provide advice as to the content of the arbitration rules; and</w:delText>
        </w:r>
      </w:del>
    </w:p>
    <w:p>
      <w:pPr>
        <w:pStyle w:val="nzIndenta"/>
        <w:rPr>
          <w:del w:id="12066" w:author="svcMRProcess" w:date="2020-02-22T04:16:00Z"/>
        </w:rPr>
      </w:pPr>
      <w:del w:id="12067" w:author="svcMRProcess" w:date="2020-02-22T04:16:00Z">
        <w:r>
          <w:tab/>
          <w:delText>(f)</w:delText>
        </w:r>
        <w:r>
          <w:tab/>
          <w:delText>has the other functions conferred on the Registrar by this Act or any other written law.</w:delText>
        </w:r>
      </w:del>
    </w:p>
    <w:p>
      <w:pPr>
        <w:pStyle w:val="nzSubsection"/>
        <w:rPr>
          <w:del w:id="12068" w:author="svcMRProcess" w:date="2020-02-22T04:16:00Z"/>
        </w:rPr>
      </w:pPr>
      <w:del w:id="12069" w:author="svcMRProcess" w:date="2020-02-22T04:16:00Z">
        <w:r>
          <w:rPr>
            <w:bCs/>
            <w:iCs/>
          </w:rPr>
          <w:tab/>
          <w:delText>(4)</w:delText>
        </w:r>
        <w:r>
          <w:rPr>
            <w:bCs/>
            <w:iCs/>
          </w:rPr>
          <w:tab/>
          <w:delText>The Registrar is not subject to the management or direction of the chief executive officer as to any decision to be made, or discretion to be exercised, in relation to a particular dispute.</w:delText>
        </w:r>
      </w:del>
    </w:p>
    <w:p>
      <w:pPr>
        <w:pStyle w:val="nzHeading5"/>
        <w:rPr>
          <w:del w:id="12070" w:author="svcMRProcess" w:date="2020-02-22T04:16:00Z"/>
        </w:rPr>
      </w:pPr>
      <w:bookmarkStart w:id="12071" w:name="_Toc301428950"/>
      <w:bookmarkStart w:id="12072" w:name="_Toc302561951"/>
      <w:bookmarkStart w:id="12073" w:name="_Toc302564460"/>
      <w:del w:id="12074" w:author="svcMRProcess" w:date="2020-02-22T04:16:00Z">
        <w:r>
          <w:delText>182ZQ.</w:delText>
        </w:r>
        <w:r>
          <w:tab/>
          <w:delText>Arbitrators</w:delText>
        </w:r>
        <w:bookmarkEnd w:id="12071"/>
        <w:bookmarkEnd w:id="12072"/>
        <w:bookmarkEnd w:id="12073"/>
      </w:del>
    </w:p>
    <w:p>
      <w:pPr>
        <w:pStyle w:val="nzSubsection"/>
        <w:rPr>
          <w:del w:id="12075" w:author="svcMRProcess" w:date="2020-02-22T04:16:00Z"/>
        </w:rPr>
      </w:pPr>
      <w:del w:id="12076" w:author="svcMRProcess" w:date="2020-02-22T04:16:00Z">
        <w:r>
          <w:tab/>
          <w:delText>(1)</w:delText>
        </w:r>
        <w:r>
          <w:tab/>
          <w:delText xml:space="preserve">The </w:delText>
        </w:r>
        <w:r>
          <w:rPr>
            <w:bCs/>
            <w:iCs/>
          </w:rPr>
          <w:delText xml:space="preserve">chief executive officer may designate a person who </w:delText>
        </w:r>
        <w:r>
          <w:delText>is an officer of WorkCover WA as an arbitrator.</w:delText>
        </w:r>
      </w:del>
    </w:p>
    <w:p>
      <w:pPr>
        <w:pStyle w:val="nzSubsection"/>
        <w:rPr>
          <w:del w:id="12077" w:author="svcMRProcess" w:date="2020-02-22T04:16:00Z"/>
        </w:rPr>
      </w:pPr>
      <w:del w:id="12078" w:author="svcMRProcess" w:date="2020-02-22T04:16:00Z">
        <w:r>
          <w:tab/>
          <w:delText>(2)</w:delText>
        </w:r>
        <w:r>
          <w:tab/>
          <w:delText xml:space="preserve">The </w:delText>
        </w:r>
        <w:r>
          <w:rPr>
            <w:bCs/>
            <w:iCs/>
          </w:rPr>
          <w:delText>chief executive officer may</w:delText>
        </w:r>
        <w:r>
          <w:delText xml:space="preserve"> exercise the powers of an employing authority under the </w:delText>
        </w:r>
        <w:r>
          <w:rPr>
            <w:i/>
          </w:rPr>
          <w:delText>Public Sector Management Act </w:delText>
        </w:r>
        <w:r>
          <w:rPr>
            <w:i/>
            <w:iCs/>
          </w:rPr>
          <w:delText>1994</w:delText>
        </w:r>
        <w:r>
          <w:delText xml:space="preserve"> section 100 to engage a person to be an arbitrator on a sessional basis.</w:delText>
        </w:r>
      </w:del>
    </w:p>
    <w:p>
      <w:pPr>
        <w:pStyle w:val="nzSubsection"/>
        <w:rPr>
          <w:del w:id="12079" w:author="svcMRProcess" w:date="2020-02-22T04:16:00Z"/>
        </w:rPr>
      </w:pPr>
      <w:del w:id="12080" w:author="svcMRProcess" w:date="2020-02-22T04:16:00Z">
        <w:r>
          <w:tab/>
          <w:delText>(3)</w:delText>
        </w:r>
        <w:r>
          <w:tab/>
          <w:delText>A person cannot be designated or engaged under this section unless the person is a legal practitioner.</w:delText>
        </w:r>
      </w:del>
    </w:p>
    <w:p>
      <w:pPr>
        <w:pStyle w:val="nzSubsection"/>
        <w:rPr>
          <w:del w:id="12081" w:author="svcMRProcess" w:date="2020-02-22T04:16:00Z"/>
        </w:rPr>
      </w:pPr>
      <w:del w:id="12082" w:author="svcMRProcess" w:date="2020-02-22T04:16:00Z">
        <w:r>
          <w:tab/>
          <w:delText>(4)</w:delText>
        </w:r>
        <w:r>
          <w:tab/>
          <w:delText xml:space="preserve">The number of persons designated or engaged under this section is to be determined by the </w:delText>
        </w:r>
        <w:r>
          <w:rPr>
            <w:bCs/>
            <w:iCs/>
          </w:rPr>
          <w:delText xml:space="preserve">chief executive officer </w:delText>
        </w:r>
        <w:r>
          <w:delText>having regard to the object of this Part.</w:delText>
        </w:r>
      </w:del>
    </w:p>
    <w:p>
      <w:pPr>
        <w:pStyle w:val="nzSubsection"/>
        <w:rPr>
          <w:del w:id="12083" w:author="svcMRProcess" w:date="2020-02-22T04:16:00Z"/>
          <w:bCs/>
          <w:iCs/>
        </w:rPr>
      </w:pPr>
      <w:del w:id="12084" w:author="svcMRProcess" w:date="2020-02-22T04:16:00Z">
        <w:r>
          <w:rPr>
            <w:bCs/>
            <w:iCs/>
          </w:rPr>
          <w:tab/>
          <w:delText>(5)</w:delText>
        </w:r>
        <w:r>
          <w:rPr>
            <w:bCs/>
            <w:iCs/>
          </w:rPr>
          <w:tab/>
          <w:delText>A</w:delText>
        </w:r>
        <w:r>
          <w:delText xml:space="preserve">rbitrators are </w:delText>
        </w:r>
        <w:r>
          <w:rPr>
            <w:bCs/>
            <w:iCs/>
          </w:rPr>
          <w:delText>not subject to the management or direction of the chief executive officer or the Registrar as to any decision to be made, or discretion to be exercised, in relation to a particular dispute.</w:delText>
        </w:r>
      </w:del>
    </w:p>
    <w:p>
      <w:pPr>
        <w:pStyle w:val="nzHeading5"/>
        <w:rPr>
          <w:del w:id="12085" w:author="svcMRProcess" w:date="2020-02-22T04:16:00Z"/>
        </w:rPr>
      </w:pPr>
      <w:bookmarkStart w:id="12086" w:name="_Toc301428951"/>
      <w:bookmarkStart w:id="12087" w:name="_Toc302561952"/>
      <w:bookmarkStart w:id="12088" w:name="_Toc302564461"/>
      <w:del w:id="12089" w:author="svcMRProcess" w:date="2020-02-22T04:16:00Z">
        <w:r>
          <w:delText>182ZR.</w:delText>
        </w:r>
        <w:r>
          <w:tab/>
          <w:delText>Provisions about designations</w:delText>
        </w:r>
        <w:bookmarkEnd w:id="12086"/>
        <w:bookmarkEnd w:id="12087"/>
        <w:bookmarkEnd w:id="12088"/>
      </w:del>
    </w:p>
    <w:p>
      <w:pPr>
        <w:pStyle w:val="nzSubsection"/>
        <w:rPr>
          <w:del w:id="12090" w:author="svcMRProcess" w:date="2020-02-22T04:16:00Z"/>
        </w:rPr>
      </w:pPr>
      <w:del w:id="12091" w:author="svcMRProcess" w:date="2020-02-22T04:16:00Z">
        <w:r>
          <w:tab/>
          <w:delText>(1)</w:delText>
        </w:r>
        <w:r>
          <w:tab/>
          <w:delText xml:space="preserve">In this section — </w:delText>
        </w:r>
      </w:del>
    </w:p>
    <w:p>
      <w:pPr>
        <w:pStyle w:val="nzDefstart"/>
        <w:rPr>
          <w:del w:id="12092" w:author="svcMRProcess" w:date="2020-02-22T04:16:00Z"/>
        </w:rPr>
      </w:pPr>
      <w:del w:id="12093" w:author="svcMRProcess" w:date="2020-02-22T04:16:00Z">
        <w:r>
          <w:tab/>
        </w:r>
        <w:r>
          <w:rPr>
            <w:rStyle w:val="CharDefText"/>
          </w:rPr>
          <w:delText xml:space="preserve">designation </w:delText>
        </w:r>
        <w:r>
          <w:delText>means a designation under section 182ZP(1) or 182ZQ(1).</w:delText>
        </w:r>
      </w:del>
    </w:p>
    <w:p>
      <w:pPr>
        <w:pStyle w:val="nzSubsection"/>
        <w:rPr>
          <w:del w:id="12094" w:author="svcMRProcess" w:date="2020-02-22T04:16:00Z"/>
        </w:rPr>
      </w:pPr>
      <w:del w:id="12095" w:author="svcMRProcess" w:date="2020-02-22T04:16:00Z">
        <w:r>
          <w:rPr>
            <w:bCs/>
            <w:iCs/>
          </w:rPr>
          <w:tab/>
          <w:delText>(2)</w:delText>
        </w:r>
        <w:r>
          <w:rPr>
            <w:bCs/>
            <w:iCs/>
          </w:rPr>
          <w:tab/>
        </w:r>
        <w:r>
          <w:rPr>
            <w:bCs/>
          </w:rPr>
          <w:delText>A designation is to be in writing and t</w:delText>
        </w:r>
        <w:r>
          <w:rPr>
            <w:bCs/>
            <w:iCs/>
          </w:rPr>
          <w:delText xml:space="preserve">he </w:delText>
        </w:r>
        <w:r>
          <w:rPr>
            <w:bCs/>
            <w:i/>
            <w:iCs/>
          </w:rPr>
          <w:delText>Interpretation Act 1984</w:delText>
        </w:r>
        <w:r>
          <w:rPr>
            <w:bCs/>
          </w:rPr>
          <w:delText xml:space="preserve"> section 52 applies to it in the same way as that section applies to an appointment.</w:delText>
        </w:r>
      </w:del>
    </w:p>
    <w:p>
      <w:pPr>
        <w:pStyle w:val="nzSubsection"/>
        <w:rPr>
          <w:del w:id="12096" w:author="svcMRProcess" w:date="2020-02-22T04:16:00Z"/>
        </w:rPr>
      </w:pPr>
      <w:del w:id="12097" w:author="svcMRProcess" w:date="2020-02-22T04:16:00Z">
        <w:r>
          <w:tab/>
          <w:delText>(3)</w:delText>
        </w:r>
        <w:r>
          <w:tab/>
          <w:delText>The designation of a person ceases to have effect if the person ceases to be an officer of WorkCover WA.</w:delText>
        </w:r>
      </w:del>
    </w:p>
    <w:p>
      <w:pPr>
        <w:pStyle w:val="nzHeading5"/>
        <w:rPr>
          <w:del w:id="12098" w:author="svcMRProcess" w:date="2020-02-22T04:16:00Z"/>
        </w:rPr>
      </w:pPr>
      <w:bookmarkStart w:id="12099" w:name="_Toc301428952"/>
      <w:bookmarkStart w:id="12100" w:name="_Toc302561953"/>
      <w:bookmarkStart w:id="12101" w:name="_Toc302564462"/>
      <w:del w:id="12102" w:author="svcMRProcess" w:date="2020-02-22T04:16:00Z">
        <w:r>
          <w:delText>182ZS.</w:delText>
        </w:r>
        <w:r>
          <w:tab/>
          <w:delText xml:space="preserve">Delegation by </w:delText>
        </w:r>
        <w:r>
          <w:rPr>
            <w:bCs/>
            <w:iCs/>
          </w:rPr>
          <w:delText>Registrar</w:delText>
        </w:r>
        <w:bookmarkEnd w:id="12099"/>
        <w:bookmarkEnd w:id="12100"/>
        <w:bookmarkEnd w:id="12101"/>
      </w:del>
    </w:p>
    <w:p>
      <w:pPr>
        <w:pStyle w:val="nzSubsection"/>
        <w:rPr>
          <w:del w:id="12103" w:author="svcMRProcess" w:date="2020-02-22T04:16:00Z"/>
        </w:rPr>
      </w:pPr>
      <w:del w:id="12104" w:author="svcMRProcess" w:date="2020-02-22T04:16:00Z">
        <w:r>
          <w:tab/>
          <w:delText>(1)</w:delText>
        </w:r>
        <w:r>
          <w:tab/>
          <w:delText xml:space="preserve">The </w:delText>
        </w:r>
        <w:r>
          <w:rPr>
            <w:bCs/>
            <w:iCs/>
          </w:rPr>
          <w:delText>Registrar</w:delText>
        </w:r>
        <w:r>
          <w:delText xml:space="preserve"> may delegate a power or duty given to the </w:delText>
        </w:r>
        <w:r>
          <w:rPr>
            <w:bCs/>
            <w:iCs/>
          </w:rPr>
          <w:delText>Registrar</w:delText>
        </w:r>
        <w:r>
          <w:delText xml:space="preserve"> under this Act to an officer of WorkCover WA or a person engaged under section 182ZQ(2).</w:delText>
        </w:r>
      </w:del>
    </w:p>
    <w:p>
      <w:pPr>
        <w:pStyle w:val="nzSubsection"/>
        <w:rPr>
          <w:del w:id="12105" w:author="svcMRProcess" w:date="2020-02-22T04:16:00Z"/>
        </w:rPr>
      </w:pPr>
      <w:del w:id="12106" w:author="svcMRProcess" w:date="2020-02-22T04:16:00Z">
        <w:r>
          <w:tab/>
          <w:delText>(2)</w:delText>
        </w:r>
        <w:r>
          <w:tab/>
          <w:delText xml:space="preserve">The </w:delText>
        </w:r>
        <w:r>
          <w:rPr>
            <w:bCs/>
            <w:iCs/>
          </w:rPr>
          <w:delText>Registrar</w:delText>
        </w:r>
        <w:r>
          <w:delText xml:space="preserve"> is to make the delegation in writing signed by the </w:delText>
        </w:r>
        <w:r>
          <w:rPr>
            <w:bCs/>
            <w:iCs/>
          </w:rPr>
          <w:delText>Registrar</w:delText>
        </w:r>
        <w:r>
          <w:delText>.</w:delText>
        </w:r>
      </w:del>
    </w:p>
    <w:p>
      <w:pPr>
        <w:pStyle w:val="nzSubsection"/>
        <w:rPr>
          <w:del w:id="12107" w:author="svcMRProcess" w:date="2020-02-22T04:16:00Z"/>
        </w:rPr>
      </w:pPr>
      <w:del w:id="12108" w:author="svcMRProcess" w:date="2020-02-22T04:16:00Z">
        <w:r>
          <w:tab/>
          <w:delText>(3)</w:delText>
        </w:r>
        <w:r>
          <w:tab/>
          <w:delText>A person to whom a power or duty is delegated under this section cannot delegate that power or duty.</w:delText>
        </w:r>
      </w:del>
    </w:p>
    <w:p>
      <w:pPr>
        <w:pStyle w:val="nzSubsection"/>
        <w:rPr>
          <w:del w:id="12109" w:author="svcMRProcess" w:date="2020-02-22T04:16:00Z"/>
        </w:rPr>
      </w:pPr>
      <w:del w:id="12110" w:author="svcMRProcess" w:date="2020-02-22T04:16: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nzSubsection"/>
        <w:rPr>
          <w:del w:id="12111" w:author="svcMRProcess" w:date="2020-02-22T04:16:00Z"/>
        </w:rPr>
      </w:pPr>
      <w:del w:id="12112" w:author="svcMRProcess" w:date="2020-02-22T04:16:00Z">
        <w:r>
          <w:tab/>
          <w:delText>(5)</w:delText>
        </w:r>
        <w:r>
          <w:tab/>
          <w:delText xml:space="preserve">Nothing in this section limits the ability of the </w:delText>
        </w:r>
        <w:r>
          <w:rPr>
            <w:bCs/>
            <w:iCs/>
          </w:rPr>
          <w:delText>Registrar</w:delText>
        </w:r>
        <w:r>
          <w:delText xml:space="preserve"> to perform a function through an officer or agent.</w:delText>
        </w:r>
      </w:del>
    </w:p>
    <w:p>
      <w:pPr>
        <w:pStyle w:val="nzHeading4"/>
        <w:rPr>
          <w:del w:id="12113" w:author="svcMRProcess" w:date="2020-02-22T04:16:00Z"/>
        </w:rPr>
      </w:pPr>
      <w:bookmarkStart w:id="12114" w:name="_Toc287952016"/>
      <w:bookmarkStart w:id="12115" w:name="_Toc287959884"/>
      <w:bookmarkStart w:id="12116" w:name="_Toc287971477"/>
      <w:bookmarkStart w:id="12117" w:name="_Toc296530111"/>
      <w:bookmarkStart w:id="12118" w:name="_Toc296530334"/>
      <w:bookmarkStart w:id="12119" w:name="_Toc296589643"/>
      <w:bookmarkStart w:id="12120" w:name="_Toc296589866"/>
      <w:bookmarkStart w:id="12121" w:name="_Toc296668257"/>
      <w:bookmarkStart w:id="12122" w:name="_Toc296668480"/>
      <w:bookmarkStart w:id="12123" w:name="_Toc296670714"/>
      <w:bookmarkStart w:id="12124" w:name="_Toc296670937"/>
      <w:bookmarkStart w:id="12125" w:name="_Toc296671865"/>
      <w:bookmarkStart w:id="12126" w:name="_Toc296672088"/>
      <w:bookmarkStart w:id="12127" w:name="_Toc296675989"/>
      <w:bookmarkStart w:id="12128" w:name="_Toc296676212"/>
      <w:bookmarkStart w:id="12129" w:name="_Toc296676435"/>
      <w:bookmarkStart w:id="12130" w:name="_Toc296676658"/>
      <w:bookmarkStart w:id="12131" w:name="_Toc296676881"/>
      <w:bookmarkStart w:id="12132" w:name="_Toc296677656"/>
      <w:bookmarkStart w:id="12133" w:name="_Toc296677879"/>
      <w:bookmarkStart w:id="12134" w:name="_Toc296680824"/>
      <w:bookmarkStart w:id="12135" w:name="_Toc296681047"/>
      <w:bookmarkStart w:id="12136" w:name="_Toc296681270"/>
      <w:bookmarkStart w:id="12137" w:name="_Toc296681493"/>
      <w:bookmarkStart w:id="12138" w:name="_Toc296681716"/>
      <w:bookmarkStart w:id="12139" w:name="_Toc296940786"/>
      <w:bookmarkStart w:id="12140" w:name="_Toc296941009"/>
      <w:bookmarkStart w:id="12141" w:name="_Toc296945675"/>
      <w:bookmarkStart w:id="12142" w:name="_Toc296945898"/>
      <w:bookmarkStart w:id="12143" w:name="_Toc301428953"/>
      <w:bookmarkStart w:id="12144" w:name="_Toc302561954"/>
      <w:bookmarkStart w:id="12145" w:name="_Toc302563887"/>
      <w:bookmarkStart w:id="12146" w:name="_Toc302564463"/>
      <w:del w:id="12147" w:author="svcMRProcess" w:date="2020-02-22T04:16:00Z">
        <w:r>
          <w:delText>Subdivision 2 — Determination of disputes by arbitration</w:delText>
        </w:r>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del>
    </w:p>
    <w:p>
      <w:pPr>
        <w:pStyle w:val="nzHeading5"/>
        <w:rPr>
          <w:del w:id="12148" w:author="svcMRProcess" w:date="2020-02-22T04:16:00Z"/>
        </w:rPr>
      </w:pPr>
      <w:bookmarkStart w:id="12149" w:name="_Toc301428954"/>
      <w:bookmarkStart w:id="12150" w:name="_Toc302561955"/>
      <w:bookmarkStart w:id="12151" w:name="_Toc302564464"/>
      <w:del w:id="12152" w:author="svcMRProcess" w:date="2020-02-22T04:16:00Z">
        <w:r>
          <w:delText>182ZT.</w:delText>
        </w:r>
        <w:r>
          <w:tab/>
          <w:delText>Application for arbitration</w:delText>
        </w:r>
        <w:bookmarkEnd w:id="12149"/>
        <w:bookmarkEnd w:id="12150"/>
        <w:bookmarkEnd w:id="12151"/>
      </w:del>
    </w:p>
    <w:p>
      <w:pPr>
        <w:pStyle w:val="nzSubsection"/>
        <w:rPr>
          <w:del w:id="12153" w:author="svcMRProcess" w:date="2020-02-22T04:16:00Z"/>
        </w:rPr>
      </w:pPr>
      <w:del w:id="12154" w:author="svcMRProcess" w:date="2020-02-22T04:16:00Z">
        <w:r>
          <w:tab/>
        </w:r>
        <w:r>
          <w:tab/>
          <w:delText>If a dispute has not been resolved by conciliation, a party to the dispute may apply to the Registrar in accordance with this Act and the arbitration rules for determination of the dispute by arbitration.</w:delText>
        </w:r>
      </w:del>
    </w:p>
    <w:p>
      <w:pPr>
        <w:pStyle w:val="nzHeading5"/>
        <w:rPr>
          <w:del w:id="12155" w:author="svcMRProcess" w:date="2020-02-22T04:16:00Z"/>
        </w:rPr>
      </w:pPr>
      <w:bookmarkStart w:id="12156" w:name="_Toc301428955"/>
      <w:bookmarkStart w:id="12157" w:name="_Toc302561956"/>
      <w:bookmarkStart w:id="12158" w:name="_Toc302564465"/>
      <w:del w:id="12159" w:author="svcMRProcess" w:date="2020-02-22T04:16:00Z">
        <w:r>
          <w:delText>182ZU.</w:delText>
        </w:r>
        <w:r>
          <w:tab/>
          <w:delText>Acceptance of application</w:delText>
        </w:r>
        <w:bookmarkEnd w:id="12156"/>
        <w:bookmarkEnd w:id="12157"/>
        <w:bookmarkEnd w:id="12158"/>
        <w:r>
          <w:delText xml:space="preserve"> </w:delText>
        </w:r>
      </w:del>
    </w:p>
    <w:p>
      <w:pPr>
        <w:pStyle w:val="nzSubsection"/>
        <w:rPr>
          <w:del w:id="12160" w:author="svcMRProcess" w:date="2020-02-22T04:16:00Z"/>
        </w:rPr>
      </w:pPr>
      <w:del w:id="12161" w:author="svcMRProcess" w:date="2020-02-22T04:16:00Z">
        <w:r>
          <w:tab/>
          <w:delText>(1)</w:delText>
        </w:r>
        <w:r>
          <w:tab/>
          <w:delText xml:space="preserve">An application for arbitration cannot be accepted by the Registrar unless it is accompanied by — </w:delText>
        </w:r>
      </w:del>
    </w:p>
    <w:p>
      <w:pPr>
        <w:pStyle w:val="nzIndenta"/>
        <w:rPr>
          <w:del w:id="12162" w:author="svcMRProcess" w:date="2020-02-22T04:16:00Z"/>
        </w:rPr>
      </w:pPr>
      <w:del w:id="12163" w:author="svcMRProcess" w:date="2020-02-22T04:16:00Z">
        <w:r>
          <w:tab/>
          <w:delText>(a)</w:delText>
        </w:r>
        <w:r>
          <w:tab/>
          <w:delText>a certificate issued by the Director under section 182H stating that no matter in dispute is suitable for conciliation; or</w:delText>
        </w:r>
      </w:del>
    </w:p>
    <w:p>
      <w:pPr>
        <w:pStyle w:val="nzIndenta"/>
        <w:rPr>
          <w:del w:id="12164" w:author="svcMRProcess" w:date="2020-02-22T04:16:00Z"/>
        </w:rPr>
      </w:pPr>
      <w:del w:id="12165" w:author="svcMRProcess" w:date="2020-02-22T04:16:00Z">
        <w:r>
          <w:tab/>
          <w:delText>(b)</w:delText>
        </w:r>
        <w:r>
          <w:tab/>
          <w:delText>a certificate issued by a conciliation officer under section 182O identifying the matter or matters in dispute that have not been resolved by conciliation.</w:delText>
        </w:r>
      </w:del>
    </w:p>
    <w:p>
      <w:pPr>
        <w:pStyle w:val="nzSubsection"/>
        <w:rPr>
          <w:del w:id="12166" w:author="svcMRProcess" w:date="2020-02-22T04:16:00Z"/>
        </w:rPr>
      </w:pPr>
      <w:del w:id="12167" w:author="svcMRProcess" w:date="2020-02-22T04:16:00Z">
        <w:r>
          <w:tab/>
          <w:delText>(2)</w:delText>
        </w:r>
        <w:r>
          <w:tab/>
          <w:delText>The Registrar may reject an application for arbitration if it does not comply with the arbitration rules.</w:delText>
        </w:r>
      </w:del>
    </w:p>
    <w:p>
      <w:pPr>
        <w:pStyle w:val="nzSubsection"/>
        <w:rPr>
          <w:del w:id="12168" w:author="svcMRProcess" w:date="2020-02-22T04:16:00Z"/>
        </w:rPr>
      </w:pPr>
      <w:del w:id="12169" w:author="svcMRProcess" w:date="2020-02-22T04:16:00Z">
        <w:r>
          <w:tab/>
          <w:delText>(3)</w:delText>
        </w:r>
        <w:r>
          <w:tab/>
          <w:delText>Arbitration commences when an application for arbitration is accepted by the Registrar.</w:delText>
        </w:r>
      </w:del>
    </w:p>
    <w:p>
      <w:pPr>
        <w:pStyle w:val="nzHeading5"/>
        <w:rPr>
          <w:del w:id="12170" w:author="svcMRProcess" w:date="2020-02-22T04:16:00Z"/>
        </w:rPr>
      </w:pPr>
      <w:bookmarkStart w:id="12171" w:name="_Toc301428956"/>
      <w:bookmarkStart w:id="12172" w:name="_Toc302561957"/>
      <w:bookmarkStart w:id="12173" w:name="_Toc302564466"/>
      <w:del w:id="12174" w:author="svcMRProcess" w:date="2020-02-22T04:16:00Z">
        <w:r>
          <w:delText>182ZV. Registrar to allocate dispute</w:delText>
        </w:r>
        <w:bookmarkEnd w:id="12171"/>
        <w:bookmarkEnd w:id="12172"/>
        <w:bookmarkEnd w:id="12173"/>
      </w:del>
    </w:p>
    <w:p>
      <w:pPr>
        <w:pStyle w:val="nzSubsection"/>
        <w:rPr>
          <w:del w:id="12175" w:author="svcMRProcess" w:date="2020-02-22T04:16:00Z"/>
        </w:rPr>
      </w:pPr>
      <w:del w:id="12176" w:author="svcMRProcess" w:date="2020-02-22T04:16:00Z">
        <w:r>
          <w:tab/>
          <w:delText>(1)</w:delText>
        </w:r>
        <w:r>
          <w:tab/>
          <w:delText>When an application for arbitration is accepted the Registrar is to allocate the dispute to which the application relates to an arbitrator for determination.</w:delText>
        </w:r>
      </w:del>
    </w:p>
    <w:p>
      <w:pPr>
        <w:pStyle w:val="nzSubsection"/>
        <w:rPr>
          <w:del w:id="12177" w:author="svcMRProcess" w:date="2020-02-22T04:16:00Z"/>
        </w:rPr>
      </w:pPr>
      <w:del w:id="12178" w:author="svcMRProcess" w:date="2020-02-22T04:16:00Z">
        <w:r>
          <w:tab/>
          <w:delText>(2)</w:delText>
        </w:r>
        <w:r>
          <w:tab/>
          <w:delText>The Registrar may reallocate a dispute to another arbitrator at any time.</w:delText>
        </w:r>
      </w:del>
    </w:p>
    <w:p>
      <w:pPr>
        <w:pStyle w:val="BlankClose"/>
        <w:rPr>
          <w:del w:id="12179" w:author="svcMRProcess" w:date="2020-02-22T04:16:00Z"/>
        </w:rPr>
      </w:pPr>
    </w:p>
    <w:p>
      <w:pPr>
        <w:pStyle w:val="nzHeading5"/>
        <w:rPr>
          <w:del w:id="12180" w:author="svcMRProcess" w:date="2020-02-22T04:16:00Z"/>
        </w:rPr>
      </w:pPr>
      <w:bookmarkStart w:id="12181" w:name="_Toc301428957"/>
      <w:bookmarkStart w:id="12182" w:name="_Toc302561958"/>
      <w:bookmarkStart w:id="12183" w:name="_Toc302564467"/>
      <w:del w:id="12184" w:author="svcMRProcess" w:date="2020-02-22T04:16:00Z">
        <w:r>
          <w:rPr>
            <w:rStyle w:val="CharSectno"/>
          </w:rPr>
          <w:delText>7</w:delText>
        </w:r>
        <w:r>
          <w:delText>.</w:delText>
        </w:r>
        <w:r>
          <w:tab/>
          <w:delText>Section 185 replaced</w:delText>
        </w:r>
        <w:bookmarkEnd w:id="12181"/>
        <w:bookmarkEnd w:id="12182"/>
        <w:bookmarkEnd w:id="12183"/>
      </w:del>
    </w:p>
    <w:p>
      <w:pPr>
        <w:pStyle w:val="nzSubsection"/>
        <w:rPr>
          <w:del w:id="12185" w:author="svcMRProcess" w:date="2020-02-22T04:16:00Z"/>
        </w:rPr>
      </w:pPr>
      <w:del w:id="12186" w:author="svcMRProcess" w:date="2020-02-22T04:16:00Z">
        <w:r>
          <w:tab/>
        </w:r>
        <w:r>
          <w:tab/>
          <w:delText>Delete section 185 and insert:</w:delText>
        </w:r>
      </w:del>
    </w:p>
    <w:p>
      <w:pPr>
        <w:pStyle w:val="BlankOpen"/>
        <w:rPr>
          <w:del w:id="12187" w:author="svcMRProcess" w:date="2020-02-22T04:16:00Z"/>
        </w:rPr>
      </w:pPr>
    </w:p>
    <w:p>
      <w:pPr>
        <w:pStyle w:val="nzHeading5"/>
        <w:rPr>
          <w:del w:id="12188" w:author="svcMRProcess" w:date="2020-02-22T04:16:00Z"/>
        </w:rPr>
      </w:pPr>
      <w:bookmarkStart w:id="12189" w:name="_Toc301428958"/>
      <w:bookmarkStart w:id="12190" w:name="_Toc302561959"/>
      <w:bookmarkStart w:id="12191" w:name="_Toc302564468"/>
      <w:del w:id="12192" w:author="svcMRProcess" w:date="2020-02-22T04:16:00Z">
        <w:r>
          <w:delText>185.</w:delText>
        </w:r>
        <w:r>
          <w:tab/>
          <w:delText>Arbitration process</w:delText>
        </w:r>
        <w:bookmarkEnd w:id="12189"/>
        <w:bookmarkEnd w:id="12190"/>
        <w:bookmarkEnd w:id="12191"/>
        <w:r>
          <w:delText xml:space="preserve"> </w:delText>
        </w:r>
      </w:del>
    </w:p>
    <w:p>
      <w:pPr>
        <w:pStyle w:val="nzSubsection"/>
        <w:rPr>
          <w:del w:id="12193" w:author="svcMRProcess" w:date="2020-02-22T04:16:00Z"/>
        </w:rPr>
      </w:pPr>
      <w:del w:id="12194" w:author="svcMRProcess" w:date="2020-02-22T04:16:00Z">
        <w:r>
          <w:tab/>
          <w:delText>(1)</w:delText>
        </w:r>
        <w:r>
          <w:tab/>
          <w:delText>The arbitrator to whom a dispute is allocated is to determine the matter or matters in dispute in accordance with this Act and the arbitration rules.</w:delText>
        </w:r>
      </w:del>
    </w:p>
    <w:p>
      <w:pPr>
        <w:pStyle w:val="nzSubsection"/>
        <w:rPr>
          <w:del w:id="12195" w:author="svcMRProcess" w:date="2020-02-22T04:16:00Z"/>
        </w:rPr>
      </w:pPr>
      <w:del w:id="12196" w:author="svcMRProcess" w:date="2020-02-22T04:16:00Z">
        <w:r>
          <w:tab/>
          <w:delText>(2)</w:delText>
        </w:r>
        <w:r>
          <w:tab/>
          <w:delText>The arbitrator is not to attempt to resolve any matter in dispute by conciliation.</w:delText>
        </w:r>
      </w:del>
    </w:p>
    <w:p>
      <w:pPr>
        <w:pStyle w:val="nzSubsection"/>
        <w:rPr>
          <w:del w:id="12197" w:author="svcMRProcess" w:date="2020-02-22T04:16:00Z"/>
        </w:rPr>
      </w:pPr>
      <w:del w:id="12198" w:author="svcMRProcess" w:date="2020-02-22T04:16:00Z">
        <w:r>
          <w:tab/>
          <w:delText>(3)</w:delText>
        </w:r>
        <w:r>
          <w:tab/>
          <w:delText>Subsection (2) applies even if there was no conciliation of any matter in dispute because the Director issued a certificate under section 182H.</w:delText>
        </w:r>
      </w:del>
    </w:p>
    <w:p>
      <w:pPr>
        <w:pStyle w:val="BlankClose"/>
        <w:rPr>
          <w:del w:id="12199" w:author="svcMRProcess" w:date="2020-02-22T04:16:00Z"/>
        </w:rPr>
      </w:pPr>
    </w:p>
    <w:p>
      <w:pPr>
        <w:pStyle w:val="nzHeading5"/>
        <w:rPr>
          <w:del w:id="12200" w:author="svcMRProcess" w:date="2020-02-22T04:16:00Z"/>
        </w:rPr>
      </w:pPr>
      <w:bookmarkStart w:id="12201" w:name="_Toc301428959"/>
      <w:bookmarkStart w:id="12202" w:name="_Toc302561960"/>
      <w:bookmarkStart w:id="12203" w:name="_Toc302564469"/>
      <w:del w:id="12204" w:author="svcMRProcess" w:date="2020-02-22T04:16:00Z">
        <w:r>
          <w:rPr>
            <w:rStyle w:val="CharSectno"/>
          </w:rPr>
          <w:delText>8</w:delText>
        </w:r>
        <w:r>
          <w:delText>.</w:delText>
        </w:r>
        <w:r>
          <w:tab/>
          <w:delText>Section 189 amended</w:delText>
        </w:r>
        <w:bookmarkEnd w:id="12201"/>
        <w:bookmarkEnd w:id="12202"/>
        <w:bookmarkEnd w:id="12203"/>
      </w:del>
    </w:p>
    <w:p>
      <w:pPr>
        <w:pStyle w:val="nzSubsection"/>
        <w:rPr>
          <w:del w:id="12205" w:author="svcMRProcess" w:date="2020-02-22T04:16:00Z"/>
        </w:rPr>
      </w:pPr>
      <w:del w:id="12206" w:author="svcMRProcess" w:date="2020-02-22T04:16:00Z">
        <w:r>
          <w:tab/>
          <w:delText>(1)</w:delText>
        </w:r>
        <w:r>
          <w:tab/>
          <w:delText>In section 189 delete “The” and insert:</w:delText>
        </w:r>
      </w:del>
    </w:p>
    <w:p>
      <w:pPr>
        <w:pStyle w:val="BlankOpen"/>
        <w:rPr>
          <w:del w:id="12207" w:author="svcMRProcess" w:date="2020-02-22T04:16:00Z"/>
        </w:rPr>
      </w:pPr>
    </w:p>
    <w:p>
      <w:pPr>
        <w:pStyle w:val="nzSubsection"/>
        <w:rPr>
          <w:del w:id="12208" w:author="svcMRProcess" w:date="2020-02-22T04:16:00Z"/>
        </w:rPr>
      </w:pPr>
      <w:del w:id="12209" w:author="svcMRProcess" w:date="2020-02-22T04:16:00Z">
        <w:r>
          <w:tab/>
          <w:delText>(1)</w:delText>
        </w:r>
        <w:r>
          <w:tab/>
          <w:delText>The</w:delText>
        </w:r>
      </w:del>
    </w:p>
    <w:p>
      <w:pPr>
        <w:pStyle w:val="BlankClose"/>
        <w:rPr>
          <w:del w:id="12210" w:author="svcMRProcess" w:date="2020-02-22T04:16:00Z"/>
        </w:rPr>
      </w:pPr>
    </w:p>
    <w:p>
      <w:pPr>
        <w:pStyle w:val="nzSubsection"/>
        <w:rPr>
          <w:del w:id="12211" w:author="svcMRProcess" w:date="2020-02-22T04:16:00Z"/>
        </w:rPr>
      </w:pPr>
      <w:del w:id="12212" w:author="svcMRProcess" w:date="2020-02-22T04:16:00Z">
        <w:r>
          <w:tab/>
          <w:delText>(2)</w:delText>
        </w:r>
        <w:r>
          <w:tab/>
          <w:delText>At the end of section 189 insert:</w:delText>
        </w:r>
      </w:del>
    </w:p>
    <w:p>
      <w:pPr>
        <w:pStyle w:val="BlankOpen"/>
        <w:rPr>
          <w:del w:id="12213" w:author="svcMRProcess" w:date="2020-02-22T04:16:00Z"/>
        </w:rPr>
      </w:pPr>
    </w:p>
    <w:p>
      <w:pPr>
        <w:pStyle w:val="nzSubsection"/>
        <w:rPr>
          <w:del w:id="12214" w:author="svcMRProcess" w:date="2020-02-22T04:16:00Z"/>
        </w:rPr>
      </w:pPr>
      <w:del w:id="12215" w:author="svcMRProcess" w:date="2020-02-22T04:16:00Z">
        <w:r>
          <w:tab/>
          <w:delText>(2)</w:delText>
        </w:r>
        <w:r>
          <w:tab/>
          <w:delText>However subsection (1) does not prevent the arbitrator from determining that a matter is beyond the scope of the application for conciliation that preceded the application for arbitration and should be the subject of another application for conciliation.</w:delText>
        </w:r>
      </w:del>
    </w:p>
    <w:p>
      <w:pPr>
        <w:pStyle w:val="BlankClose"/>
        <w:rPr>
          <w:del w:id="12216" w:author="svcMRProcess" w:date="2020-02-22T04:16:00Z"/>
        </w:rPr>
      </w:pPr>
    </w:p>
    <w:p>
      <w:pPr>
        <w:pStyle w:val="nzHeading5"/>
        <w:rPr>
          <w:del w:id="12217" w:author="svcMRProcess" w:date="2020-02-22T04:16:00Z"/>
        </w:rPr>
      </w:pPr>
      <w:bookmarkStart w:id="12218" w:name="_Toc301428960"/>
      <w:bookmarkStart w:id="12219" w:name="_Toc302561961"/>
      <w:bookmarkStart w:id="12220" w:name="_Toc302564470"/>
      <w:del w:id="12221" w:author="svcMRProcess" w:date="2020-02-22T04:16:00Z">
        <w:r>
          <w:rPr>
            <w:rStyle w:val="CharSectno"/>
          </w:rPr>
          <w:delText>9</w:delText>
        </w:r>
        <w:r>
          <w:delText>.</w:delText>
        </w:r>
        <w:r>
          <w:tab/>
          <w:delText>Section 204A inserted</w:delText>
        </w:r>
        <w:bookmarkEnd w:id="12218"/>
        <w:bookmarkEnd w:id="12219"/>
        <w:bookmarkEnd w:id="12220"/>
      </w:del>
    </w:p>
    <w:p>
      <w:pPr>
        <w:pStyle w:val="nzSubsection"/>
        <w:rPr>
          <w:del w:id="12222" w:author="svcMRProcess" w:date="2020-02-22T04:16:00Z"/>
        </w:rPr>
      </w:pPr>
      <w:del w:id="12223" w:author="svcMRProcess" w:date="2020-02-22T04:16:00Z">
        <w:r>
          <w:tab/>
        </w:r>
        <w:r>
          <w:tab/>
          <w:delText>After section 203 insert:</w:delText>
        </w:r>
      </w:del>
    </w:p>
    <w:p>
      <w:pPr>
        <w:pStyle w:val="BlankOpen"/>
        <w:rPr>
          <w:del w:id="12224" w:author="svcMRProcess" w:date="2020-02-22T04:16:00Z"/>
        </w:rPr>
      </w:pPr>
    </w:p>
    <w:p>
      <w:pPr>
        <w:pStyle w:val="nzHeading5"/>
        <w:rPr>
          <w:del w:id="12225" w:author="svcMRProcess" w:date="2020-02-22T04:16:00Z"/>
        </w:rPr>
      </w:pPr>
      <w:bookmarkStart w:id="12226" w:name="_Toc301428961"/>
      <w:bookmarkStart w:id="12227" w:name="_Toc302561962"/>
      <w:bookmarkStart w:id="12228" w:name="_Toc302564471"/>
      <w:del w:id="12229" w:author="svcMRProcess" w:date="2020-02-22T04:16:00Z">
        <w:r>
          <w:delText>204A.</w:delText>
        </w:r>
        <w:r>
          <w:tab/>
          <w:delText>Evidence of communication between worker and WorkCover WA employee</w:delText>
        </w:r>
        <w:bookmarkEnd w:id="12226"/>
        <w:bookmarkEnd w:id="12227"/>
        <w:bookmarkEnd w:id="12228"/>
      </w:del>
    </w:p>
    <w:p>
      <w:pPr>
        <w:pStyle w:val="nzSubsection"/>
        <w:rPr>
          <w:del w:id="12230" w:author="svcMRProcess" w:date="2020-02-22T04:16:00Z"/>
        </w:rPr>
      </w:pPr>
      <w:del w:id="12231" w:author="svcMRProcess" w:date="2020-02-22T04:16:00Z">
        <w:r>
          <w:tab/>
        </w:r>
        <w:r>
          <w:tab/>
          <w:delText xml:space="preserve">Evidence of any communication between — </w:delText>
        </w:r>
      </w:del>
    </w:p>
    <w:p>
      <w:pPr>
        <w:pStyle w:val="nzIndenta"/>
        <w:rPr>
          <w:del w:id="12232" w:author="svcMRProcess" w:date="2020-02-22T04:16:00Z"/>
        </w:rPr>
      </w:pPr>
      <w:del w:id="12233" w:author="svcMRProcess" w:date="2020-02-22T04:16:00Z">
        <w:r>
          <w:tab/>
          <w:delText>(a)</w:delText>
        </w:r>
        <w:r>
          <w:tab/>
          <w:delText>a worker; and</w:delText>
        </w:r>
      </w:del>
    </w:p>
    <w:p>
      <w:pPr>
        <w:pStyle w:val="nzIndenta"/>
        <w:rPr>
          <w:del w:id="12234" w:author="svcMRProcess" w:date="2020-02-22T04:16:00Z"/>
        </w:rPr>
      </w:pPr>
      <w:del w:id="12235" w:author="svcMRProcess" w:date="2020-02-22T04:16:00Z">
        <w:r>
          <w:tab/>
          <w:delText>(b)</w:delText>
        </w:r>
        <w:r>
          <w:tab/>
          <w:delText>a person employed by WorkCover WA and acting in the course of that employment,</w:delText>
        </w:r>
      </w:del>
    </w:p>
    <w:p>
      <w:pPr>
        <w:pStyle w:val="nzSubsection"/>
        <w:rPr>
          <w:del w:id="12236" w:author="svcMRProcess" w:date="2020-02-22T04:16:00Z"/>
        </w:rPr>
      </w:pPr>
      <w:del w:id="12237" w:author="svcMRProcess" w:date="2020-02-22T04:16:00Z">
        <w:r>
          <w:tab/>
        </w:r>
        <w:r>
          <w:tab/>
          <w:delText>is not admissible in a proceeding before an arbitrator unless, during the course of the proceeding, the worker consents to the evidence being so admitted.</w:delText>
        </w:r>
      </w:del>
    </w:p>
    <w:p>
      <w:pPr>
        <w:pStyle w:val="BlankClose"/>
        <w:rPr>
          <w:del w:id="12238" w:author="svcMRProcess" w:date="2020-02-22T04:16:00Z"/>
        </w:rPr>
      </w:pPr>
    </w:p>
    <w:p>
      <w:pPr>
        <w:pStyle w:val="nzHeading5"/>
        <w:rPr>
          <w:del w:id="12239" w:author="svcMRProcess" w:date="2020-02-22T04:16:00Z"/>
        </w:rPr>
      </w:pPr>
      <w:bookmarkStart w:id="12240" w:name="_Toc301428962"/>
      <w:bookmarkStart w:id="12241" w:name="_Toc302561963"/>
      <w:bookmarkStart w:id="12242" w:name="_Toc302564472"/>
      <w:del w:id="12243" w:author="svcMRProcess" w:date="2020-02-22T04:16:00Z">
        <w:r>
          <w:rPr>
            <w:rStyle w:val="CharSectno"/>
          </w:rPr>
          <w:delText>10</w:delText>
        </w:r>
        <w:r>
          <w:delText>.</w:delText>
        </w:r>
        <w:r>
          <w:tab/>
          <w:delText>Section 211 amended</w:delText>
        </w:r>
        <w:bookmarkEnd w:id="12240"/>
        <w:bookmarkEnd w:id="12241"/>
        <w:bookmarkEnd w:id="12242"/>
      </w:del>
    </w:p>
    <w:p>
      <w:pPr>
        <w:pStyle w:val="nzSubsection"/>
        <w:rPr>
          <w:del w:id="12244" w:author="svcMRProcess" w:date="2020-02-22T04:16:00Z"/>
        </w:rPr>
      </w:pPr>
      <w:del w:id="12245" w:author="svcMRProcess" w:date="2020-02-22T04:16:00Z">
        <w:r>
          <w:tab/>
        </w:r>
        <w:r>
          <w:tab/>
          <w:delText>Delete section 211(2) and insert:</w:delText>
        </w:r>
      </w:del>
    </w:p>
    <w:p>
      <w:pPr>
        <w:pStyle w:val="BlankOpen"/>
        <w:rPr>
          <w:del w:id="12246" w:author="svcMRProcess" w:date="2020-02-22T04:16:00Z"/>
        </w:rPr>
      </w:pPr>
    </w:p>
    <w:p>
      <w:pPr>
        <w:pStyle w:val="nzSubsection"/>
        <w:rPr>
          <w:del w:id="12247" w:author="svcMRProcess" w:date="2020-02-22T04:16:00Z"/>
        </w:rPr>
      </w:pPr>
      <w:del w:id="12248" w:author="svcMRProcess" w:date="2020-02-22T04:16:00Z">
        <w:r>
          <w:tab/>
          <w:delText>(2)</w:delText>
        </w:r>
        <w:r>
          <w:tab/>
          <w:delText>An arbitrator may confirm, vary or revoke a direction under section 182K(2) or (4) or 182L(2).</w:delText>
        </w:r>
      </w:del>
    </w:p>
    <w:p>
      <w:pPr>
        <w:pStyle w:val="BlankClose"/>
        <w:rPr>
          <w:del w:id="12249" w:author="svcMRProcess" w:date="2020-02-22T04:16:00Z"/>
        </w:rPr>
      </w:pPr>
    </w:p>
    <w:p>
      <w:pPr>
        <w:pStyle w:val="nzHeading5"/>
        <w:rPr>
          <w:del w:id="12250" w:author="svcMRProcess" w:date="2020-02-22T04:16:00Z"/>
        </w:rPr>
      </w:pPr>
      <w:bookmarkStart w:id="12251" w:name="_Toc301428963"/>
      <w:bookmarkStart w:id="12252" w:name="_Toc302561964"/>
      <w:bookmarkStart w:id="12253" w:name="_Toc302564473"/>
      <w:del w:id="12254" w:author="svcMRProcess" w:date="2020-02-22T04:16:00Z">
        <w:r>
          <w:rPr>
            <w:rStyle w:val="CharSectno"/>
          </w:rPr>
          <w:delText>11</w:delText>
        </w:r>
        <w:r>
          <w:delText>.</w:delText>
        </w:r>
        <w:r>
          <w:tab/>
          <w:delText>Sections 217A and 217B inserted</w:delText>
        </w:r>
        <w:bookmarkEnd w:id="12251"/>
        <w:bookmarkEnd w:id="12252"/>
        <w:bookmarkEnd w:id="12253"/>
      </w:del>
    </w:p>
    <w:p>
      <w:pPr>
        <w:pStyle w:val="nzSubsection"/>
        <w:rPr>
          <w:del w:id="12255" w:author="svcMRProcess" w:date="2020-02-22T04:16:00Z"/>
        </w:rPr>
      </w:pPr>
      <w:del w:id="12256" w:author="svcMRProcess" w:date="2020-02-22T04:16:00Z">
        <w:r>
          <w:tab/>
        </w:r>
        <w:r>
          <w:tab/>
          <w:delText>At the end of Part XI Division 5 Subdivision 1 insert:</w:delText>
        </w:r>
      </w:del>
    </w:p>
    <w:p>
      <w:pPr>
        <w:pStyle w:val="BlankOpen"/>
        <w:rPr>
          <w:del w:id="12257" w:author="svcMRProcess" w:date="2020-02-22T04:16:00Z"/>
        </w:rPr>
      </w:pPr>
    </w:p>
    <w:p>
      <w:pPr>
        <w:pStyle w:val="nzHeading5"/>
        <w:rPr>
          <w:del w:id="12258" w:author="svcMRProcess" w:date="2020-02-22T04:16:00Z"/>
        </w:rPr>
      </w:pPr>
      <w:bookmarkStart w:id="12259" w:name="_Toc301428964"/>
      <w:bookmarkStart w:id="12260" w:name="_Toc302561965"/>
      <w:bookmarkStart w:id="12261" w:name="_Toc302564474"/>
      <w:del w:id="12262" w:author="svcMRProcess" w:date="2020-02-22T04:16:00Z">
        <w:r>
          <w:delText>217A.</w:delText>
        </w:r>
        <w:r>
          <w:tab/>
          <w:delText>Arbitrator may review decision</w:delText>
        </w:r>
        <w:bookmarkEnd w:id="12259"/>
        <w:bookmarkEnd w:id="12260"/>
        <w:bookmarkEnd w:id="12261"/>
      </w:del>
    </w:p>
    <w:p>
      <w:pPr>
        <w:pStyle w:val="nzSubsection"/>
        <w:rPr>
          <w:del w:id="12263" w:author="svcMRProcess" w:date="2020-02-22T04:16:00Z"/>
        </w:rPr>
      </w:pPr>
      <w:del w:id="12264" w:author="svcMRProcess" w:date="2020-02-22T04:16:00Z">
        <w:r>
          <w:tab/>
          <w:delText>(1)</w:delText>
        </w:r>
        <w:r>
          <w:tab/>
          <w:delText xml:space="preserve">In this section — </w:delText>
        </w:r>
      </w:del>
    </w:p>
    <w:p>
      <w:pPr>
        <w:pStyle w:val="nzDefstart"/>
        <w:rPr>
          <w:del w:id="12265" w:author="svcMRProcess" w:date="2020-02-22T04:16:00Z"/>
        </w:rPr>
      </w:pPr>
      <w:del w:id="12266" w:author="svcMRProcess" w:date="2020-02-22T04:16:00Z">
        <w:r>
          <w:tab/>
        </w:r>
        <w:r>
          <w:rPr>
            <w:rStyle w:val="CharDefText"/>
          </w:rPr>
          <w:delText xml:space="preserve">new information </w:delText>
        </w:r>
        <w:r>
          <w:delText>means information relevant to a decision that, although available to a party at the time the decision was made, was not available to the arbitrator and, in the opinion of the arbitrator, justifies reconsideration of the matter.</w:delText>
        </w:r>
      </w:del>
    </w:p>
    <w:p>
      <w:pPr>
        <w:pStyle w:val="nzSubsection"/>
        <w:rPr>
          <w:del w:id="12267" w:author="svcMRProcess" w:date="2020-02-22T04:16:00Z"/>
        </w:rPr>
      </w:pPr>
      <w:del w:id="12268" w:author="svcMRProcess" w:date="2020-02-22T04:16:00Z">
        <w:r>
          <w:tab/>
          <w:delText>(2)</w:delText>
        </w:r>
        <w:r>
          <w:tab/>
          <w:delText xml:space="preserve">If new information becomes available after an arbitrator makes a decision, the arbitrator may reconsider the decision and — </w:delText>
        </w:r>
      </w:del>
    </w:p>
    <w:p>
      <w:pPr>
        <w:pStyle w:val="nzIndenta"/>
        <w:rPr>
          <w:del w:id="12269" w:author="svcMRProcess" w:date="2020-02-22T04:16:00Z"/>
        </w:rPr>
      </w:pPr>
      <w:del w:id="12270" w:author="svcMRProcess" w:date="2020-02-22T04:16:00Z">
        <w:r>
          <w:tab/>
          <w:delText>(a)</w:delText>
        </w:r>
        <w:r>
          <w:tab/>
          <w:delText>vary or revoke the decision previously made; or</w:delText>
        </w:r>
      </w:del>
    </w:p>
    <w:p>
      <w:pPr>
        <w:pStyle w:val="nzIndenta"/>
        <w:rPr>
          <w:del w:id="12271" w:author="svcMRProcess" w:date="2020-02-22T04:16:00Z"/>
        </w:rPr>
      </w:pPr>
      <w:del w:id="12272" w:author="svcMRProcess" w:date="2020-02-22T04:16:00Z">
        <w:r>
          <w:tab/>
          <w:delText>(b)</w:delText>
        </w:r>
        <w:r>
          <w:tab/>
          <w:delText>make any further decision,</w:delText>
        </w:r>
      </w:del>
    </w:p>
    <w:p>
      <w:pPr>
        <w:pStyle w:val="nzSubsection"/>
        <w:rPr>
          <w:del w:id="12273" w:author="svcMRProcess" w:date="2020-02-22T04:16:00Z"/>
        </w:rPr>
      </w:pPr>
      <w:del w:id="12274" w:author="svcMRProcess" w:date="2020-02-22T04:16:00Z">
        <w:r>
          <w:tab/>
        </w:r>
        <w:r>
          <w:tab/>
          <w:delText>as the arbitrator considers appropriate having regard to the new information.</w:delText>
        </w:r>
      </w:del>
    </w:p>
    <w:p>
      <w:pPr>
        <w:pStyle w:val="nzHeading5"/>
        <w:rPr>
          <w:del w:id="12275" w:author="svcMRProcess" w:date="2020-02-22T04:16:00Z"/>
        </w:rPr>
      </w:pPr>
      <w:bookmarkStart w:id="12276" w:name="_Toc301428965"/>
      <w:bookmarkStart w:id="12277" w:name="_Toc302561966"/>
      <w:bookmarkStart w:id="12278" w:name="_Toc302564475"/>
      <w:del w:id="12279" w:author="svcMRProcess" w:date="2020-02-22T04:16:00Z">
        <w:r>
          <w:delText>217B.</w:delText>
        </w:r>
        <w:r>
          <w:tab/>
          <w:delText>Arbitration decisions not reviewable</w:delText>
        </w:r>
        <w:bookmarkEnd w:id="12276"/>
        <w:bookmarkEnd w:id="12277"/>
        <w:bookmarkEnd w:id="12278"/>
      </w:del>
    </w:p>
    <w:p>
      <w:pPr>
        <w:pStyle w:val="nzSubsection"/>
        <w:rPr>
          <w:del w:id="12280" w:author="svcMRProcess" w:date="2020-02-22T04:16:00Z"/>
        </w:rPr>
      </w:pPr>
      <w:del w:id="12281" w:author="svcMRProcess" w:date="2020-02-22T04:16:00Z">
        <w:r>
          <w:tab/>
          <w:delText>(1)</w:delText>
        </w:r>
        <w:r>
          <w:tab/>
          <w:delText>Except as otherwise provided by this Act a decision of an arbitrator is final and binding on the parties and is not subject to an appeal.</w:delText>
        </w:r>
      </w:del>
    </w:p>
    <w:p>
      <w:pPr>
        <w:pStyle w:val="nzSubsection"/>
        <w:rPr>
          <w:del w:id="12282" w:author="svcMRProcess" w:date="2020-02-22T04:16:00Z"/>
        </w:rPr>
      </w:pPr>
      <w:del w:id="12283" w:author="svcMRProcess" w:date="2020-02-22T04:16:00Z">
        <w:r>
          <w:tab/>
          <w:delText>(2)</w:delText>
        </w:r>
        <w:r>
          <w:tab/>
          <w:delText>A decision of an arbitrator or anything done under this Act in the process of coming to a decision of an arbitrator is not amenable to judicial review.</w:delText>
        </w:r>
      </w:del>
    </w:p>
    <w:p>
      <w:pPr>
        <w:pStyle w:val="BlankClose"/>
        <w:rPr>
          <w:del w:id="12284" w:author="svcMRProcess" w:date="2020-02-22T04:16:00Z"/>
        </w:rPr>
      </w:pPr>
    </w:p>
    <w:p>
      <w:pPr>
        <w:pStyle w:val="nzHeading5"/>
        <w:rPr>
          <w:del w:id="12285" w:author="svcMRProcess" w:date="2020-02-22T04:16:00Z"/>
        </w:rPr>
      </w:pPr>
      <w:bookmarkStart w:id="12286" w:name="_Toc301428966"/>
      <w:bookmarkStart w:id="12287" w:name="_Toc302561967"/>
      <w:bookmarkStart w:id="12288" w:name="_Toc302564476"/>
      <w:del w:id="12289" w:author="svcMRProcess" w:date="2020-02-22T04:16:00Z">
        <w:r>
          <w:rPr>
            <w:rStyle w:val="CharSectno"/>
          </w:rPr>
          <w:delText>12</w:delText>
        </w:r>
        <w:r>
          <w:delText>.</w:delText>
        </w:r>
        <w:r>
          <w:tab/>
          <w:delText>Part XII deleted</w:delText>
        </w:r>
        <w:bookmarkEnd w:id="12286"/>
        <w:bookmarkEnd w:id="12287"/>
        <w:bookmarkEnd w:id="12288"/>
      </w:del>
    </w:p>
    <w:p>
      <w:pPr>
        <w:pStyle w:val="nzSubsection"/>
        <w:rPr>
          <w:del w:id="12290" w:author="svcMRProcess" w:date="2020-02-22T04:16:00Z"/>
        </w:rPr>
      </w:pPr>
      <w:del w:id="12291" w:author="svcMRProcess" w:date="2020-02-22T04:16:00Z">
        <w:r>
          <w:tab/>
        </w:r>
        <w:r>
          <w:tab/>
          <w:delText>Delete Part XII.</w:delText>
        </w:r>
      </w:del>
    </w:p>
    <w:p>
      <w:pPr>
        <w:pStyle w:val="nzHeading5"/>
        <w:rPr>
          <w:del w:id="12292" w:author="svcMRProcess" w:date="2020-02-22T04:16:00Z"/>
        </w:rPr>
      </w:pPr>
      <w:bookmarkStart w:id="12293" w:name="_Toc301428967"/>
      <w:bookmarkStart w:id="12294" w:name="_Toc302561968"/>
      <w:bookmarkStart w:id="12295" w:name="_Toc302564477"/>
      <w:del w:id="12296" w:author="svcMRProcess" w:date="2020-02-22T04:16:00Z">
        <w:r>
          <w:rPr>
            <w:rStyle w:val="CharSectno"/>
          </w:rPr>
          <w:delText>13</w:delText>
        </w:r>
        <w:r>
          <w:delText>.</w:delText>
        </w:r>
        <w:r>
          <w:tab/>
          <w:delText>Part XIII heading amended</w:delText>
        </w:r>
        <w:bookmarkEnd w:id="12293"/>
        <w:bookmarkEnd w:id="12294"/>
        <w:bookmarkEnd w:id="12295"/>
      </w:del>
    </w:p>
    <w:p>
      <w:pPr>
        <w:pStyle w:val="nzSubsection"/>
        <w:rPr>
          <w:del w:id="12297" w:author="svcMRProcess" w:date="2020-02-22T04:16:00Z"/>
        </w:rPr>
      </w:pPr>
      <w:del w:id="12298" w:author="svcMRProcess" w:date="2020-02-22T04:16:00Z">
        <w:r>
          <w:tab/>
        </w:r>
        <w:r>
          <w:tab/>
          <w:delText>In the heading to Part XIII delete “</w:delText>
        </w:r>
        <w:r>
          <w:rPr>
            <w:b/>
            <w:snapToGrid w:val="0"/>
            <w:sz w:val="30"/>
          </w:rPr>
          <w:delText>Questions of law and appeals</w:delText>
        </w:r>
        <w:r>
          <w:delText>” and insert:</w:delText>
        </w:r>
      </w:del>
    </w:p>
    <w:p>
      <w:pPr>
        <w:pStyle w:val="BlankOpen"/>
        <w:rPr>
          <w:del w:id="12299" w:author="svcMRProcess" w:date="2020-02-22T04:16:00Z"/>
          <w:snapToGrid w:val="0"/>
        </w:rPr>
      </w:pPr>
    </w:p>
    <w:p>
      <w:pPr>
        <w:pStyle w:val="nzSubsection"/>
        <w:rPr>
          <w:del w:id="12300" w:author="svcMRProcess" w:date="2020-02-22T04:16:00Z"/>
          <w:snapToGrid w:val="0"/>
        </w:rPr>
      </w:pPr>
      <w:del w:id="12301" w:author="svcMRProcess" w:date="2020-02-22T04:16:00Z">
        <w:r>
          <w:rPr>
            <w:snapToGrid w:val="0"/>
          </w:rPr>
          <w:tab/>
        </w:r>
        <w:r>
          <w:rPr>
            <w:snapToGrid w:val="0"/>
          </w:rPr>
          <w:tab/>
        </w:r>
        <w:r>
          <w:rPr>
            <w:b/>
            <w:bCs/>
            <w:snapToGrid w:val="0"/>
            <w:sz w:val="30"/>
          </w:rPr>
          <w:delText>Appeals to District Court</w:delText>
        </w:r>
      </w:del>
    </w:p>
    <w:p>
      <w:pPr>
        <w:pStyle w:val="BlankClose"/>
        <w:rPr>
          <w:del w:id="12302" w:author="svcMRProcess" w:date="2020-02-22T04:16:00Z"/>
        </w:rPr>
      </w:pPr>
    </w:p>
    <w:p>
      <w:pPr>
        <w:pStyle w:val="nzHeading5"/>
        <w:rPr>
          <w:del w:id="12303" w:author="svcMRProcess" w:date="2020-02-22T04:16:00Z"/>
        </w:rPr>
      </w:pPr>
      <w:bookmarkStart w:id="12304" w:name="_Toc301428968"/>
      <w:bookmarkStart w:id="12305" w:name="_Toc302561969"/>
      <w:bookmarkStart w:id="12306" w:name="_Toc302564478"/>
      <w:del w:id="12307" w:author="svcMRProcess" w:date="2020-02-22T04:16:00Z">
        <w:r>
          <w:rPr>
            <w:rStyle w:val="CharSectno"/>
          </w:rPr>
          <w:delText>14</w:delText>
        </w:r>
        <w:r>
          <w:delText>.</w:delText>
        </w:r>
        <w:r>
          <w:tab/>
          <w:delText>Sections 245 and 246 deleted</w:delText>
        </w:r>
        <w:bookmarkEnd w:id="12304"/>
        <w:bookmarkEnd w:id="12305"/>
        <w:bookmarkEnd w:id="12306"/>
      </w:del>
    </w:p>
    <w:p>
      <w:pPr>
        <w:pStyle w:val="nzSubsection"/>
        <w:rPr>
          <w:del w:id="12308" w:author="svcMRProcess" w:date="2020-02-22T04:16:00Z"/>
        </w:rPr>
      </w:pPr>
      <w:del w:id="12309" w:author="svcMRProcess" w:date="2020-02-22T04:16:00Z">
        <w:r>
          <w:tab/>
        </w:r>
        <w:r>
          <w:tab/>
          <w:delText>Delete sections 245 and 246.</w:delText>
        </w:r>
      </w:del>
    </w:p>
    <w:p>
      <w:pPr>
        <w:pStyle w:val="nzHeading5"/>
        <w:rPr>
          <w:del w:id="12310" w:author="svcMRProcess" w:date="2020-02-22T04:16:00Z"/>
        </w:rPr>
      </w:pPr>
      <w:bookmarkStart w:id="12311" w:name="_Toc301428969"/>
      <w:bookmarkStart w:id="12312" w:name="_Toc302561970"/>
      <w:bookmarkStart w:id="12313" w:name="_Toc302564479"/>
      <w:del w:id="12314" w:author="svcMRProcess" w:date="2020-02-22T04:16:00Z">
        <w:r>
          <w:rPr>
            <w:rStyle w:val="CharSectno"/>
          </w:rPr>
          <w:delText>15</w:delText>
        </w:r>
        <w:r>
          <w:delText>.</w:delText>
        </w:r>
        <w:r>
          <w:tab/>
          <w:delText>Section 247 amended</w:delText>
        </w:r>
        <w:bookmarkEnd w:id="12311"/>
        <w:bookmarkEnd w:id="12312"/>
        <w:bookmarkEnd w:id="12313"/>
      </w:del>
    </w:p>
    <w:p>
      <w:pPr>
        <w:pStyle w:val="nzSubsection"/>
        <w:rPr>
          <w:del w:id="12315" w:author="svcMRProcess" w:date="2020-02-22T04:16:00Z"/>
        </w:rPr>
      </w:pPr>
      <w:del w:id="12316" w:author="svcMRProcess" w:date="2020-02-22T04:16:00Z">
        <w:r>
          <w:tab/>
          <w:delText>(1)</w:delText>
        </w:r>
        <w:r>
          <w:tab/>
          <w:delText>Delete section 247(1) and insert:</w:delText>
        </w:r>
      </w:del>
    </w:p>
    <w:p>
      <w:pPr>
        <w:pStyle w:val="BlankOpen"/>
        <w:rPr>
          <w:del w:id="12317" w:author="svcMRProcess" w:date="2020-02-22T04:16:00Z"/>
        </w:rPr>
      </w:pPr>
    </w:p>
    <w:p>
      <w:pPr>
        <w:pStyle w:val="nzSubsection"/>
        <w:rPr>
          <w:del w:id="12318" w:author="svcMRProcess" w:date="2020-02-22T04:16:00Z"/>
        </w:rPr>
      </w:pPr>
      <w:del w:id="12319" w:author="svcMRProcess" w:date="2020-02-22T04:16:00Z">
        <w:r>
          <w:tab/>
          <w:delText>(1)</w:delText>
        </w:r>
        <w:r>
          <w:tab/>
          <w:delText>If written reasons for an arbitrator’s decision under Part XI in respect of a dispute are given to a party to the dispute (whether as required by section 213(3) or otherwise), the party may, with the leave of the District Court, appeal to the District Court against the decision.</w:delText>
        </w:r>
      </w:del>
    </w:p>
    <w:p>
      <w:pPr>
        <w:pStyle w:val="BlankClose"/>
        <w:rPr>
          <w:del w:id="12320" w:author="svcMRProcess" w:date="2020-02-22T04:16:00Z"/>
        </w:rPr>
      </w:pPr>
    </w:p>
    <w:p>
      <w:pPr>
        <w:pStyle w:val="nzSubsection"/>
        <w:rPr>
          <w:del w:id="12321" w:author="svcMRProcess" w:date="2020-02-22T04:16:00Z"/>
        </w:rPr>
      </w:pPr>
      <w:del w:id="12322" w:author="svcMRProcess" w:date="2020-02-22T04:16:00Z">
        <w:r>
          <w:tab/>
          <w:delText>(2)</w:delText>
        </w:r>
        <w:r>
          <w:tab/>
          <w:delText>In section 247(2):</w:delText>
        </w:r>
      </w:del>
    </w:p>
    <w:p>
      <w:pPr>
        <w:pStyle w:val="nzIndenta"/>
        <w:rPr>
          <w:del w:id="12323" w:author="svcMRProcess" w:date="2020-02-22T04:16:00Z"/>
        </w:rPr>
      </w:pPr>
      <w:del w:id="12324" w:author="svcMRProcess" w:date="2020-02-22T04:16:00Z">
        <w:r>
          <w:tab/>
          <w:delText>(a)</w:delText>
        </w:r>
        <w:r>
          <w:tab/>
          <w:delText>delete “Commissioner” (first occurrence) and insert:</w:delText>
        </w:r>
      </w:del>
    </w:p>
    <w:p>
      <w:pPr>
        <w:pStyle w:val="BlankOpen"/>
        <w:rPr>
          <w:del w:id="12325" w:author="svcMRProcess" w:date="2020-02-22T04:16:00Z"/>
        </w:rPr>
      </w:pPr>
    </w:p>
    <w:p>
      <w:pPr>
        <w:pStyle w:val="nzIndenta"/>
        <w:rPr>
          <w:del w:id="12326" w:author="svcMRProcess" w:date="2020-02-22T04:16:00Z"/>
        </w:rPr>
      </w:pPr>
      <w:del w:id="12327" w:author="svcMRProcess" w:date="2020-02-22T04:16:00Z">
        <w:r>
          <w:tab/>
        </w:r>
        <w:r>
          <w:tab/>
          <w:delText>District Court</w:delText>
        </w:r>
      </w:del>
    </w:p>
    <w:p>
      <w:pPr>
        <w:pStyle w:val="BlankClose"/>
        <w:rPr>
          <w:del w:id="12328" w:author="svcMRProcess" w:date="2020-02-22T04:16:00Z"/>
        </w:rPr>
      </w:pPr>
    </w:p>
    <w:p>
      <w:pPr>
        <w:pStyle w:val="nzIndenta"/>
        <w:rPr>
          <w:del w:id="12329" w:author="svcMRProcess" w:date="2020-02-22T04:16:00Z"/>
        </w:rPr>
      </w:pPr>
      <w:del w:id="12330" w:author="svcMRProcess" w:date="2020-02-22T04:16:00Z">
        <w:r>
          <w:tab/>
          <w:delText>(b)</w:delText>
        </w:r>
        <w:r>
          <w:tab/>
          <w:delText>in paragraph (a)(ii) delete “Commissioner,” and insert:</w:delText>
        </w:r>
      </w:del>
    </w:p>
    <w:p>
      <w:pPr>
        <w:pStyle w:val="BlankOpen"/>
        <w:rPr>
          <w:del w:id="12331" w:author="svcMRProcess" w:date="2020-02-22T04:16:00Z"/>
        </w:rPr>
      </w:pPr>
    </w:p>
    <w:p>
      <w:pPr>
        <w:pStyle w:val="nzIndenta"/>
        <w:rPr>
          <w:del w:id="12332" w:author="svcMRProcess" w:date="2020-02-22T04:16:00Z"/>
        </w:rPr>
      </w:pPr>
      <w:del w:id="12333" w:author="svcMRProcess" w:date="2020-02-22T04:16:00Z">
        <w:r>
          <w:tab/>
        </w:r>
        <w:r>
          <w:tab/>
          <w:delText>District Court,</w:delText>
        </w:r>
      </w:del>
    </w:p>
    <w:p>
      <w:pPr>
        <w:pStyle w:val="BlankClose"/>
        <w:rPr>
          <w:del w:id="12334" w:author="svcMRProcess" w:date="2020-02-22T04:16:00Z"/>
        </w:rPr>
      </w:pPr>
    </w:p>
    <w:p>
      <w:pPr>
        <w:pStyle w:val="nzSubsection"/>
        <w:rPr>
          <w:del w:id="12335" w:author="svcMRProcess" w:date="2020-02-22T04:16:00Z"/>
        </w:rPr>
      </w:pPr>
      <w:del w:id="12336" w:author="svcMRProcess" w:date="2020-02-22T04:16:00Z">
        <w:r>
          <w:tab/>
          <w:delText>(3)</w:delText>
        </w:r>
        <w:r>
          <w:tab/>
          <w:delText>Delete section 247(3).</w:delText>
        </w:r>
      </w:del>
    </w:p>
    <w:p>
      <w:pPr>
        <w:pStyle w:val="nzSubsection"/>
        <w:rPr>
          <w:del w:id="12337" w:author="svcMRProcess" w:date="2020-02-22T04:16:00Z"/>
        </w:rPr>
      </w:pPr>
      <w:del w:id="12338" w:author="svcMRProcess" w:date="2020-02-22T04:16:00Z">
        <w:r>
          <w:tab/>
          <w:delText>(4)</w:delText>
        </w:r>
        <w:r>
          <w:tab/>
          <w:delText>In section 247(4) delete “making of the decision appealed against.” and insert:</w:delText>
        </w:r>
      </w:del>
    </w:p>
    <w:p>
      <w:pPr>
        <w:pStyle w:val="BlankOpen"/>
        <w:rPr>
          <w:del w:id="12339" w:author="svcMRProcess" w:date="2020-02-22T04:16:00Z"/>
        </w:rPr>
      </w:pPr>
    </w:p>
    <w:p>
      <w:pPr>
        <w:pStyle w:val="nzSubsection"/>
        <w:rPr>
          <w:del w:id="12340" w:author="svcMRProcess" w:date="2020-02-22T04:16:00Z"/>
        </w:rPr>
      </w:pPr>
      <w:del w:id="12341" w:author="svcMRProcess" w:date="2020-02-22T04:16:00Z">
        <w:r>
          <w:tab/>
        </w:r>
        <w:r>
          <w:tab/>
          <w:delText>day on which the written reasons for the decision appealed against were given to the party making the application.</w:delText>
        </w:r>
      </w:del>
    </w:p>
    <w:p>
      <w:pPr>
        <w:pStyle w:val="BlankClose"/>
        <w:rPr>
          <w:del w:id="12342" w:author="svcMRProcess" w:date="2020-02-22T04:16:00Z"/>
        </w:rPr>
      </w:pPr>
    </w:p>
    <w:p>
      <w:pPr>
        <w:pStyle w:val="nzSubsection"/>
        <w:rPr>
          <w:del w:id="12343" w:author="svcMRProcess" w:date="2020-02-22T04:16:00Z"/>
        </w:rPr>
      </w:pPr>
      <w:del w:id="12344" w:author="svcMRProcess" w:date="2020-02-22T04:16:00Z">
        <w:r>
          <w:tab/>
          <w:delText>(5)</w:delText>
        </w:r>
        <w:r>
          <w:tab/>
          <w:delText>In section 247(5) delete “against.” and insert:</w:delText>
        </w:r>
      </w:del>
    </w:p>
    <w:p>
      <w:pPr>
        <w:pStyle w:val="BlankOpen"/>
        <w:rPr>
          <w:del w:id="12345" w:author="svcMRProcess" w:date="2020-02-22T04:16:00Z"/>
        </w:rPr>
      </w:pPr>
    </w:p>
    <w:p>
      <w:pPr>
        <w:pStyle w:val="nzSubsection"/>
        <w:rPr>
          <w:del w:id="12346" w:author="svcMRProcess" w:date="2020-02-22T04:16:00Z"/>
        </w:rPr>
      </w:pPr>
      <w:del w:id="12347" w:author="svcMRProcess" w:date="2020-02-22T04:16:00Z">
        <w:r>
          <w:tab/>
        </w:r>
        <w:r>
          <w:tab/>
          <w:delText>against and, except as provided by this Part or section 267, is to be conducted in accordance with the rules of court of the District Court.</w:delText>
        </w:r>
      </w:del>
    </w:p>
    <w:p>
      <w:pPr>
        <w:pStyle w:val="BlankClose"/>
        <w:rPr>
          <w:del w:id="12348" w:author="svcMRProcess" w:date="2020-02-22T04:16:00Z"/>
        </w:rPr>
      </w:pPr>
    </w:p>
    <w:p>
      <w:pPr>
        <w:pStyle w:val="nzSubsection"/>
        <w:rPr>
          <w:del w:id="12349" w:author="svcMRProcess" w:date="2020-02-22T04:16:00Z"/>
        </w:rPr>
      </w:pPr>
      <w:del w:id="12350" w:author="svcMRProcess" w:date="2020-02-22T04:16:00Z">
        <w:r>
          <w:tab/>
          <w:delText>(6)</w:delText>
        </w:r>
        <w:r>
          <w:tab/>
          <w:delText>In section 247(6) delete “Commissioner except with the leave of the Commissioner.” and insert:</w:delText>
        </w:r>
      </w:del>
    </w:p>
    <w:p>
      <w:pPr>
        <w:pStyle w:val="BlankOpen"/>
        <w:rPr>
          <w:del w:id="12351" w:author="svcMRProcess" w:date="2020-02-22T04:16:00Z"/>
        </w:rPr>
      </w:pPr>
    </w:p>
    <w:p>
      <w:pPr>
        <w:pStyle w:val="nzSubsection"/>
        <w:rPr>
          <w:del w:id="12352" w:author="svcMRProcess" w:date="2020-02-22T04:16:00Z"/>
        </w:rPr>
      </w:pPr>
      <w:del w:id="12353" w:author="svcMRProcess" w:date="2020-02-22T04:16:00Z">
        <w:r>
          <w:tab/>
        </w:r>
        <w:r>
          <w:tab/>
          <w:delText>District Court except with the leave of the District Court.</w:delText>
        </w:r>
      </w:del>
    </w:p>
    <w:p>
      <w:pPr>
        <w:pStyle w:val="BlankClose"/>
        <w:keepNext/>
        <w:rPr>
          <w:del w:id="12354" w:author="svcMRProcess" w:date="2020-02-22T04:16:00Z"/>
        </w:rPr>
      </w:pPr>
    </w:p>
    <w:p>
      <w:pPr>
        <w:pStyle w:val="nzSubsection"/>
        <w:rPr>
          <w:del w:id="12355" w:author="svcMRProcess" w:date="2020-02-22T04:16:00Z"/>
        </w:rPr>
      </w:pPr>
      <w:del w:id="12356" w:author="svcMRProcess" w:date="2020-02-22T04:16:00Z">
        <w:r>
          <w:tab/>
          <w:delText>(7)</w:delText>
        </w:r>
        <w:r>
          <w:tab/>
          <w:delText>In section 247(7) delete “Commissioner” (each occurrence) and insert:</w:delText>
        </w:r>
      </w:del>
    </w:p>
    <w:p>
      <w:pPr>
        <w:pStyle w:val="BlankOpen"/>
        <w:rPr>
          <w:del w:id="12357" w:author="svcMRProcess" w:date="2020-02-22T04:16:00Z"/>
        </w:rPr>
      </w:pPr>
    </w:p>
    <w:p>
      <w:pPr>
        <w:pStyle w:val="nzSubsection"/>
        <w:rPr>
          <w:del w:id="12358" w:author="svcMRProcess" w:date="2020-02-22T04:16:00Z"/>
        </w:rPr>
      </w:pPr>
      <w:del w:id="12359" w:author="svcMRProcess" w:date="2020-02-22T04:16:00Z">
        <w:r>
          <w:tab/>
        </w:r>
        <w:r>
          <w:tab/>
          <w:delText>District Court</w:delText>
        </w:r>
      </w:del>
    </w:p>
    <w:p>
      <w:pPr>
        <w:pStyle w:val="BlankClose"/>
        <w:rPr>
          <w:del w:id="12360" w:author="svcMRProcess" w:date="2020-02-22T04:16:00Z"/>
        </w:rPr>
      </w:pPr>
    </w:p>
    <w:p>
      <w:pPr>
        <w:pStyle w:val="nzHeading5"/>
        <w:rPr>
          <w:del w:id="12361" w:author="svcMRProcess" w:date="2020-02-22T04:16:00Z"/>
        </w:rPr>
      </w:pPr>
      <w:bookmarkStart w:id="12362" w:name="_Toc301428970"/>
      <w:bookmarkStart w:id="12363" w:name="_Toc302561971"/>
      <w:bookmarkStart w:id="12364" w:name="_Toc302564480"/>
      <w:del w:id="12365" w:author="svcMRProcess" w:date="2020-02-22T04:16:00Z">
        <w:r>
          <w:rPr>
            <w:rStyle w:val="CharSectno"/>
          </w:rPr>
          <w:delText>16</w:delText>
        </w:r>
        <w:r>
          <w:delText>.</w:delText>
        </w:r>
        <w:r>
          <w:tab/>
          <w:delText>Sections 248 and 249 deleted</w:delText>
        </w:r>
        <w:bookmarkEnd w:id="12362"/>
        <w:bookmarkEnd w:id="12363"/>
        <w:bookmarkEnd w:id="12364"/>
      </w:del>
    </w:p>
    <w:p>
      <w:pPr>
        <w:pStyle w:val="nzSubsection"/>
        <w:rPr>
          <w:del w:id="12366" w:author="svcMRProcess" w:date="2020-02-22T04:16:00Z"/>
        </w:rPr>
      </w:pPr>
      <w:del w:id="12367" w:author="svcMRProcess" w:date="2020-02-22T04:16:00Z">
        <w:r>
          <w:tab/>
        </w:r>
        <w:r>
          <w:tab/>
          <w:delText>Delete sections 248 and 249.</w:delText>
        </w:r>
      </w:del>
    </w:p>
    <w:p>
      <w:pPr>
        <w:pStyle w:val="nzHeading5"/>
        <w:rPr>
          <w:del w:id="12368" w:author="svcMRProcess" w:date="2020-02-22T04:16:00Z"/>
        </w:rPr>
      </w:pPr>
      <w:bookmarkStart w:id="12369" w:name="_Toc301428971"/>
      <w:bookmarkStart w:id="12370" w:name="_Toc302561972"/>
      <w:bookmarkStart w:id="12371" w:name="_Toc302564481"/>
      <w:del w:id="12372" w:author="svcMRProcess" w:date="2020-02-22T04:16:00Z">
        <w:r>
          <w:rPr>
            <w:rStyle w:val="CharSectno"/>
          </w:rPr>
          <w:delText>17</w:delText>
        </w:r>
        <w:r>
          <w:delText>.</w:delText>
        </w:r>
        <w:r>
          <w:tab/>
          <w:delText>Section 250 amended</w:delText>
        </w:r>
        <w:bookmarkEnd w:id="12369"/>
        <w:bookmarkEnd w:id="12370"/>
        <w:bookmarkEnd w:id="12371"/>
      </w:del>
    </w:p>
    <w:p>
      <w:pPr>
        <w:pStyle w:val="nzSubsection"/>
        <w:rPr>
          <w:del w:id="12373" w:author="svcMRProcess" w:date="2020-02-22T04:16:00Z"/>
        </w:rPr>
      </w:pPr>
      <w:del w:id="12374" w:author="svcMRProcess" w:date="2020-02-22T04:16:00Z">
        <w:r>
          <w:tab/>
          <w:delText>(1)</w:delText>
        </w:r>
        <w:r>
          <w:tab/>
          <w:delText>In section 250(1) delete “Commissioner” and insert:</w:delText>
        </w:r>
      </w:del>
    </w:p>
    <w:p>
      <w:pPr>
        <w:pStyle w:val="BlankOpen"/>
        <w:rPr>
          <w:del w:id="12375" w:author="svcMRProcess" w:date="2020-02-22T04:16:00Z"/>
        </w:rPr>
      </w:pPr>
    </w:p>
    <w:p>
      <w:pPr>
        <w:pStyle w:val="nzSubsection"/>
        <w:rPr>
          <w:del w:id="12376" w:author="svcMRProcess" w:date="2020-02-22T04:16:00Z"/>
        </w:rPr>
      </w:pPr>
      <w:del w:id="12377" w:author="svcMRProcess" w:date="2020-02-22T04:16:00Z">
        <w:r>
          <w:tab/>
        </w:r>
        <w:r>
          <w:tab/>
          <w:delText>District Court</w:delText>
        </w:r>
      </w:del>
    </w:p>
    <w:p>
      <w:pPr>
        <w:pStyle w:val="BlankClose"/>
        <w:rPr>
          <w:del w:id="12378" w:author="svcMRProcess" w:date="2020-02-22T04:16:00Z"/>
        </w:rPr>
      </w:pPr>
    </w:p>
    <w:p>
      <w:pPr>
        <w:pStyle w:val="nzSubsection"/>
        <w:rPr>
          <w:del w:id="12379" w:author="svcMRProcess" w:date="2020-02-22T04:16:00Z"/>
        </w:rPr>
      </w:pPr>
      <w:del w:id="12380" w:author="svcMRProcess" w:date="2020-02-22T04:16:00Z">
        <w:r>
          <w:tab/>
          <w:delText>(2)</w:delText>
        </w:r>
        <w:r>
          <w:tab/>
          <w:delText>In section 250(2) delete “Commissioner,” and insert:</w:delText>
        </w:r>
      </w:del>
    </w:p>
    <w:p>
      <w:pPr>
        <w:pStyle w:val="BlankOpen"/>
        <w:rPr>
          <w:del w:id="12381" w:author="svcMRProcess" w:date="2020-02-22T04:16:00Z"/>
        </w:rPr>
      </w:pPr>
    </w:p>
    <w:p>
      <w:pPr>
        <w:pStyle w:val="nzSubsection"/>
        <w:rPr>
          <w:del w:id="12382" w:author="svcMRProcess" w:date="2020-02-22T04:16:00Z"/>
        </w:rPr>
      </w:pPr>
      <w:del w:id="12383" w:author="svcMRProcess" w:date="2020-02-22T04:16:00Z">
        <w:r>
          <w:tab/>
        </w:r>
        <w:r>
          <w:tab/>
          <w:delText>District Court,</w:delText>
        </w:r>
      </w:del>
    </w:p>
    <w:p>
      <w:pPr>
        <w:pStyle w:val="BlankClose"/>
        <w:rPr>
          <w:del w:id="12384" w:author="svcMRProcess" w:date="2020-02-22T04:16:00Z"/>
        </w:rPr>
      </w:pPr>
    </w:p>
    <w:p>
      <w:pPr>
        <w:pStyle w:val="nzSubsection"/>
        <w:rPr>
          <w:del w:id="12385" w:author="svcMRProcess" w:date="2020-02-22T04:16:00Z"/>
        </w:rPr>
      </w:pPr>
      <w:del w:id="12386" w:author="svcMRProcess" w:date="2020-02-22T04:16:00Z">
        <w:r>
          <w:tab/>
          <w:delText>(3)</w:delText>
        </w:r>
        <w:r>
          <w:tab/>
          <w:delText>After section 250(2) insert:</w:delText>
        </w:r>
      </w:del>
    </w:p>
    <w:p>
      <w:pPr>
        <w:pStyle w:val="BlankOpen"/>
        <w:rPr>
          <w:del w:id="12387" w:author="svcMRProcess" w:date="2020-02-22T04:16:00Z"/>
        </w:rPr>
      </w:pPr>
    </w:p>
    <w:p>
      <w:pPr>
        <w:pStyle w:val="nzSubsection"/>
        <w:rPr>
          <w:del w:id="12388" w:author="svcMRProcess" w:date="2020-02-22T04:16:00Z"/>
        </w:rPr>
      </w:pPr>
      <w:del w:id="12389" w:author="svcMRProcess" w:date="2020-02-22T04:16:00Z">
        <w:r>
          <w:tab/>
          <w:delText>(3)</w:delText>
        </w:r>
        <w:r>
          <w:tab/>
          <w:delText>This section does not limit the powers of the District Court under other written laws.</w:delText>
        </w:r>
      </w:del>
    </w:p>
    <w:p>
      <w:pPr>
        <w:pStyle w:val="BlankClose"/>
        <w:rPr>
          <w:del w:id="12390" w:author="svcMRProcess" w:date="2020-02-22T04:16:00Z"/>
        </w:rPr>
      </w:pPr>
    </w:p>
    <w:p>
      <w:pPr>
        <w:pStyle w:val="nzHeading5"/>
        <w:rPr>
          <w:del w:id="12391" w:author="svcMRProcess" w:date="2020-02-22T04:16:00Z"/>
        </w:rPr>
      </w:pPr>
      <w:bookmarkStart w:id="12392" w:name="_Toc301428972"/>
      <w:bookmarkStart w:id="12393" w:name="_Toc302561973"/>
      <w:bookmarkStart w:id="12394" w:name="_Toc302564482"/>
      <w:del w:id="12395" w:author="svcMRProcess" w:date="2020-02-22T04:16:00Z">
        <w:r>
          <w:rPr>
            <w:rStyle w:val="CharSectno"/>
          </w:rPr>
          <w:delText>18</w:delText>
        </w:r>
        <w:r>
          <w:delText>.</w:delText>
        </w:r>
        <w:r>
          <w:tab/>
          <w:delText>Sections 251 to 253 deleted</w:delText>
        </w:r>
        <w:bookmarkEnd w:id="12392"/>
        <w:bookmarkEnd w:id="12393"/>
        <w:bookmarkEnd w:id="12394"/>
      </w:del>
    </w:p>
    <w:p>
      <w:pPr>
        <w:pStyle w:val="nzSubsection"/>
        <w:rPr>
          <w:del w:id="12396" w:author="svcMRProcess" w:date="2020-02-22T04:16:00Z"/>
        </w:rPr>
      </w:pPr>
      <w:del w:id="12397" w:author="svcMRProcess" w:date="2020-02-22T04:16:00Z">
        <w:r>
          <w:tab/>
        </w:r>
        <w:r>
          <w:tab/>
          <w:delText>Delete sections 251 to 253.</w:delText>
        </w:r>
      </w:del>
    </w:p>
    <w:p>
      <w:pPr>
        <w:pStyle w:val="nzHeading5"/>
        <w:rPr>
          <w:del w:id="12398" w:author="svcMRProcess" w:date="2020-02-22T04:16:00Z"/>
        </w:rPr>
      </w:pPr>
      <w:bookmarkStart w:id="12399" w:name="_Toc301428973"/>
      <w:bookmarkStart w:id="12400" w:name="_Toc302561974"/>
      <w:bookmarkStart w:id="12401" w:name="_Toc302564483"/>
      <w:del w:id="12402" w:author="svcMRProcess" w:date="2020-02-22T04:16:00Z">
        <w:r>
          <w:rPr>
            <w:rStyle w:val="CharSectno"/>
          </w:rPr>
          <w:delText>19</w:delText>
        </w:r>
        <w:r>
          <w:delText>.</w:delText>
        </w:r>
        <w:r>
          <w:tab/>
          <w:delText>Section 254 replaced</w:delText>
        </w:r>
        <w:bookmarkEnd w:id="12399"/>
        <w:bookmarkEnd w:id="12400"/>
        <w:bookmarkEnd w:id="12401"/>
      </w:del>
    </w:p>
    <w:p>
      <w:pPr>
        <w:pStyle w:val="nzSubsection"/>
        <w:rPr>
          <w:del w:id="12403" w:author="svcMRProcess" w:date="2020-02-22T04:16:00Z"/>
        </w:rPr>
      </w:pPr>
      <w:del w:id="12404" w:author="svcMRProcess" w:date="2020-02-22T04:16:00Z">
        <w:r>
          <w:tab/>
        </w:r>
        <w:r>
          <w:tab/>
          <w:delText>Delete section 254 and insert:</w:delText>
        </w:r>
      </w:del>
    </w:p>
    <w:p>
      <w:pPr>
        <w:pStyle w:val="BlankOpen"/>
        <w:rPr>
          <w:del w:id="12405" w:author="svcMRProcess" w:date="2020-02-22T04:16:00Z"/>
        </w:rPr>
      </w:pPr>
    </w:p>
    <w:p>
      <w:pPr>
        <w:pStyle w:val="nzHeading5"/>
        <w:rPr>
          <w:del w:id="12406" w:author="svcMRProcess" w:date="2020-02-22T04:16:00Z"/>
        </w:rPr>
      </w:pPr>
      <w:bookmarkStart w:id="12407" w:name="_Toc301428974"/>
      <w:bookmarkStart w:id="12408" w:name="_Toc302561975"/>
      <w:bookmarkStart w:id="12409" w:name="_Toc302564484"/>
      <w:del w:id="12410" w:author="svcMRProcess" w:date="2020-02-22T04:16:00Z">
        <w:r>
          <w:delText>254.</w:delText>
        </w:r>
        <w:r>
          <w:tab/>
          <w:delText>Appeal to Court of Appeal by leave</w:delText>
        </w:r>
        <w:bookmarkEnd w:id="12407"/>
        <w:bookmarkEnd w:id="12408"/>
        <w:bookmarkEnd w:id="12409"/>
      </w:del>
    </w:p>
    <w:p>
      <w:pPr>
        <w:pStyle w:val="nzSubsection"/>
        <w:rPr>
          <w:del w:id="12411" w:author="svcMRProcess" w:date="2020-02-22T04:16:00Z"/>
        </w:rPr>
      </w:pPr>
      <w:del w:id="12412" w:author="svcMRProcess" w:date="2020-02-22T04:16:00Z">
        <w:r>
          <w:tab/>
        </w:r>
        <w:r>
          <w:tab/>
          <w:delText xml:space="preserve">Under the </w:delText>
        </w:r>
        <w:r>
          <w:rPr>
            <w:i/>
          </w:rPr>
          <w:delText>District Court of Western Australia Act 1969</w:delText>
        </w:r>
        <w:r>
          <w:delText xml:space="preserve"> section 79, an appeal may be made to the Court of Appeal in respect of a judgment, order or determination in proceedings in the District Court under this Part but — </w:delText>
        </w:r>
      </w:del>
    </w:p>
    <w:p>
      <w:pPr>
        <w:pStyle w:val="nzIndenta"/>
        <w:rPr>
          <w:del w:id="12413" w:author="svcMRProcess" w:date="2020-02-22T04:16:00Z"/>
        </w:rPr>
      </w:pPr>
      <w:del w:id="12414" w:author="svcMRProcess" w:date="2020-02-22T04:16:00Z">
        <w:r>
          <w:tab/>
          <w:delText>(a)</w:delText>
        </w:r>
        <w:r>
          <w:tab/>
          <w:delText xml:space="preserve">the appeal must relate to a question of law; and </w:delText>
        </w:r>
      </w:del>
    </w:p>
    <w:p>
      <w:pPr>
        <w:pStyle w:val="nzIndenta"/>
        <w:rPr>
          <w:del w:id="12415" w:author="svcMRProcess" w:date="2020-02-22T04:16:00Z"/>
        </w:rPr>
      </w:pPr>
      <w:del w:id="12416" w:author="svcMRProcess" w:date="2020-02-22T04:16:00Z">
        <w:r>
          <w:tab/>
          <w:delText>(b)</w:delText>
        </w:r>
        <w:r>
          <w:tab/>
          <w:delText>leave to appeal must be obtained from the Court of Appeal.</w:delText>
        </w:r>
      </w:del>
    </w:p>
    <w:p>
      <w:pPr>
        <w:pStyle w:val="BlankClose"/>
        <w:keepLines w:val="0"/>
        <w:rPr>
          <w:del w:id="12417" w:author="svcMRProcess" w:date="2020-02-22T04:16:00Z"/>
        </w:rPr>
      </w:pPr>
    </w:p>
    <w:p>
      <w:pPr>
        <w:pStyle w:val="nzHeading5"/>
        <w:rPr>
          <w:del w:id="12418" w:author="svcMRProcess" w:date="2020-02-22T04:16:00Z"/>
        </w:rPr>
      </w:pPr>
      <w:bookmarkStart w:id="12419" w:name="_Toc301428975"/>
      <w:bookmarkStart w:id="12420" w:name="_Toc302561976"/>
      <w:bookmarkStart w:id="12421" w:name="_Toc302564485"/>
      <w:del w:id="12422" w:author="svcMRProcess" w:date="2020-02-22T04:16:00Z">
        <w:r>
          <w:rPr>
            <w:rStyle w:val="CharSectno"/>
          </w:rPr>
          <w:delText>20</w:delText>
        </w:r>
        <w:r>
          <w:delText>.</w:delText>
        </w:r>
        <w:r>
          <w:tab/>
          <w:delText>Section 267 replaced</w:delText>
        </w:r>
        <w:bookmarkEnd w:id="12419"/>
        <w:bookmarkEnd w:id="12420"/>
        <w:bookmarkEnd w:id="12421"/>
      </w:del>
    </w:p>
    <w:p>
      <w:pPr>
        <w:pStyle w:val="nzSubsection"/>
        <w:rPr>
          <w:del w:id="12423" w:author="svcMRProcess" w:date="2020-02-22T04:16:00Z"/>
        </w:rPr>
      </w:pPr>
      <w:del w:id="12424" w:author="svcMRProcess" w:date="2020-02-22T04:16:00Z">
        <w:r>
          <w:tab/>
        </w:r>
        <w:r>
          <w:tab/>
          <w:delText>Delete section 267 and insert:</w:delText>
        </w:r>
      </w:del>
    </w:p>
    <w:p>
      <w:pPr>
        <w:pStyle w:val="BlankOpen"/>
        <w:rPr>
          <w:del w:id="12425" w:author="svcMRProcess" w:date="2020-02-22T04:16:00Z"/>
        </w:rPr>
      </w:pPr>
    </w:p>
    <w:p>
      <w:pPr>
        <w:pStyle w:val="nzHeading5"/>
        <w:rPr>
          <w:del w:id="12426" w:author="svcMRProcess" w:date="2020-02-22T04:16:00Z"/>
        </w:rPr>
      </w:pPr>
      <w:bookmarkStart w:id="12427" w:name="_Toc301428976"/>
      <w:bookmarkStart w:id="12428" w:name="_Toc302561977"/>
      <w:bookmarkStart w:id="12429" w:name="_Toc302564486"/>
      <w:del w:id="12430" w:author="svcMRProcess" w:date="2020-02-22T04:16:00Z">
        <w:r>
          <w:delText>267.</w:delText>
        </w:r>
        <w:r>
          <w:tab/>
          <w:delText>Appeal costs</w:delText>
        </w:r>
        <w:bookmarkEnd w:id="12427"/>
        <w:bookmarkEnd w:id="12428"/>
        <w:bookmarkEnd w:id="12429"/>
      </w:del>
    </w:p>
    <w:p>
      <w:pPr>
        <w:pStyle w:val="nzSubsection"/>
        <w:rPr>
          <w:del w:id="12431" w:author="svcMRProcess" w:date="2020-02-22T04:16:00Z"/>
        </w:rPr>
      </w:pPr>
      <w:del w:id="12432" w:author="svcMRProcess" w:date="2020-02-22T04:16:00Z">
        <w:r>
          <w:tab/>
          <w:delText>(1)</w:delText>
        </w:r>
        <w:r>
          <w:tab/>
          <w:delText>The District Court is not to make an order for costs against a worker on the ground that an appeal under Part XIII was successful.</w:delText>
        </w:r>
      </w:del>
    </w:p>
    <w:p>
      <w:pPr>
        <w:pStyle w:val="nzSubsection"/>
        <w:rPr>
          <w:del w:id="12433" w:author="svcMRProcess" w:date="2020-02-22T04:16:00Z"/>
        </w:rPr>
      </w:pPr>
      <w:del w:id="12434" w:author="svcMRProcess" w:date="2020-02-22T04:16:00Z">
        <w:r>
          <w:tab/>
          <w:delText>(2)</w:delText>
        </w:r>
        <w:r>
          <w:tab/>
          <w:delText>If the appellant in an appeal under Part XIII is a worker and is unsuccessful on the appeal, the District Court is not to make an order for the payment of the appellant’s costs on the appeal by any other party to the appeal.</w:delText>
        </w:r>
      </w:del>
    </w:p>
    <w:p>
      <w:pPr>
        <w:pStyle w:val="BlankClose"/>
        <w:rPr>
          <w:del w:id="12435" w:author="svcMRProcess" w:date="2020-02-22T04:16:00Z"/>
        </w:rPr>
      </w:pPr>
    </w:p>
    <w:p>
      <w:pPr>
        <w:pStyle w:val="nzHeading5"/>
        <w:rPr>
          <w:del w:id="12436" w:author="svcMRProcess" w:date="2020-02-22T04:16:00Z"/>
        </w:rPr>
      </w:pPr>
      <w:bookmarkStart w:id="12437" w:name="_Toc301428977"/>
      <w:bookmarkStart w:id="12438" w:name="_Toc302561978"/>
      <w:bookmarkStart w:id="12439" w:name="_Toc302564487"/>
      <w:del w:id="12440" w:author="svcMRProcess" w:date="2020-02-22T04:16:00Z">
        <w:r>
          <w:rPr>
            <w:rStyle w:val="CharSectno"/>
          </w:rPr>
          <w:delText>21</w:delText>
        </w:r>
        <w:r>
          <w:delText>.</w:delText>
        </w:r>
        <w:r>
          <w:tab/>
          <w:delText>Part XVII deleted</w:delText>
        </w:r>
        <w:bookmarkEnd w:id="12437"/>
        <w:bookmarkEnd w:id="12438"/>
        <w:bookmarkEnd w:id="12439"/>
      </w:del>
    </w:p>
    <w:p>
      <w:pPr>
        <w:pStyle w:val="nzSubsection"/>
        <w:rPr>
          <w:del w:id="12441" w:author="svcMRProcess" w:date="2020-02-22T04:16:00Z"/>
        </w:rPr>
      </w:pPr>
      <w:del w:id="12442" w:author="svcMRProcess" w:date="2020-02-22T04:16:00Z">
        <w:r>
          <w:tab/>
        </w:r>
        <w:r>
          <w:tab/>
          <w:delText>Delete Part XVII.</w:delText>
        </w:r>
      </w:del>
    </w:p>
    <w:p>
      <w:pPr>
        <w:pStyle w:val="nzHeading5"/>
        <w:rPr>
          <w:del w:id="12443" w:author="svcMRProcess" w:date="2020-02-22T04:16:00Z"/>
        </w:rPr>
      </w:pPr>
      <w:bookmarkStart w:id="12444" w:name="_Toc301428978"/>
      <w:bookmarkStart w:id="12445" w:name="_Toc302561979"/>
      <w:bookmarkStart w:id="12446" w:name="_Toc302564488"/>
      <w:del w:id="12447" w:author="svcMRProcess" w:date="2020-02-22T04:16:00Z">
        <w:r>
          <w:rPr>
            <w:rStyle w:val="CharSectno"/>
          </w:rPr>
          <w:delText>22</w:delText>
        </w:r>
        <w:r>
          <w:delText>.</w:delText>
        </w:r>
        <w:r>
          <w:tab/>
          <w:delText>Sections 293A and 293B inserted</w:delText>
        </w:r>
        <w:bookmarkEnd w:id="12444"/>
        <w:bookmarkEnd w:id="12445"/>
        <w:bookmarkEnd w:id="12446"/>
      </w:del>
    </w:p>
    <w:p>
      <w:pPr>
        <w:pStyle w:val="nzSubsection"/>
        <w:rPr>
          <w:del w:id="12448" w:author="svcMRProcess" w:date="2020-02-22T04:16:00Z"/>
        </w:rPr>
      </w:pPr>
      <w:del w:id="12449" w:author="svcMRProcess" w:date="2020-02-22T04:16:00Z">
        <w:r>
          <w:tab/>
        </w:r>
        <w:r>
          <w:tab/>
          <w:delText>After section 292 insert:</w:delText>
        </w:r>
      </w:del>
    </w:p>
    <w:p>
      <w:pPr>
        <w:pStyle w:val="BlankOpen"/>
        <w:rPr>
          <w:del w:id="12450" w:author="svcMRProcess" w:date="2020-02-22T04:16:00Z"/>
        </w:rPr>
      </w:pPr>
    </w:p>
    <w:p>
      <w:pPr>
        <w:pStyle w:val="nzHeading5"/>
        <w:rPr>
          <w:del w:id="12451" w:author="svcMRProcess" w:date="2020-02-22T04:16:00Z"/>
        </w:rPr>
      </w:pPr>
      <w:bookmarkStart w:id="12452" w:name="_Toc301428979"/>
      <w:bookmarkStart w:id="12453" w:name="_Toc302561980"/>
      <w:bookmarkStart w:id="12454" w:name="_Toc302564489"/>
      <w:del w:id="12455" w:author="svcMRProcess" w:date="2020-02-22T04:16:00Z">
        <w:r>
          <w:delText>293A.</w:delText>
        </w:r>
        <w:r>
          <w:tab/>
          <w:delText>Conciliation rules</w:delText>
        </w:r>
        <w:bookmarkEnd w:id="12452"/>
        <w:bookmarkEnd w:id="12453"/>
        <w:bookmarkEnd w:id="12454"/>
      </w:del>
    </w:p>
    <w:p>
      <w:pPr>
        <w:pStyle w:val="nzSubsection"/>
        <w:rPr>
          <w:del w:id="12456" w:author="svcMRProcess" w:date="2020-02-22T04:16:00Z"/>
        </w:rPr>
      </w:pPr>
      <w:del w:id="12457" w:author="svcMRProcess" w:date="2020-02-22T04:16:00Z">
        <w:r>
          <w:tab/>
          <w:delText>(1)</w:delText>
        </w:r>
        <w:r>
          <w:tab/>
          <w:delText xml:space="preserve">The Minister may make rules (the </w:delText>
        </w:r>
        <w:r>
          <w:rPr>
            <w:rStyle w:val="CharDefText"/>
          </w:rPr>
          <w:delText>conciliation rules</w:delText>
        </w:r>
        <w:r>
          <w:delText>) prescribing all matters that are required or permitted by this Act to be prescribed by conciliation rules, or are necessary or convenient to be prescribed by conciliation rules for giving effect to the purposes of this Act.</w:delText>
        </w:r>
      </w:del>
    </w:p>
    <w:p>
      <w:pPr>
        <w:pStyle w:val="nzSubsection"/>
        <w:rPr>
          <w:del w:id="12458" w:author="svcMRProcess" w:date="2020-02-22T04:16:00Z"/>
        </w:rPr>
      </w:pPr>
      <w:del w:id="12459" w:author="svcMRProcess" w:date="2020-02-22T04:16:00Z">
        <w:r>
          <w:tab/>
          <w:delText>(2)</w:delText>
        </w:r>
        <w:r>
          <w:tab/>
          <w:delText xml:space="preserve">Without limiting subsection (1), conciliation rules may make provision for or with respect to — </w:delText>
        </w:r>
      </w:del>
    </w:p>
    <w:p>
      <w:pPr>
        <w:pStyle w:val="nzIndenta"/>
        <w:rPr>
          <w:del w:id="12460" w:author="svcMRProcess" w:date="2020-02-22T04:16:00Z"/>
        </w:rPr>
      </w:pPr>
      <w:del w:id="12461" w:author="svcMRProcess" w:date="2020-02-22T04:16:00Z">
        <w:r>
          <w:tab/>
          <w:delText>(a)</w:delText>
        </w:r>
        <w:r>
          <w:tab/>
          <w:delText>the organisation and management of the business of the Conciliation Service; and</w:delText>
        </w:r>
      </w:del>
    </w:p>
    <w:p>
      <w:pPr>
        <w:pStyle w:val="nzIndenta"/>
        <w:rPr>
          <w:del w:id="12462" w:author="svcMRProcess" w:date="2020-02-22T04:16:00Z"/>
        </w:rPr>
      </w:pPr>
      <w:del w:id="12463" w:author="svcMRProcess" w:date="2020-02-22T04:16:00Z">
        <w:r>
          <w:tab/>
          <w:delText>(b)</w:delText>
        </w:r>
        <w:r>
          <w:tab/>
          <w:delText>records of the Conciliation Service; and</w:delText>
        </w:r>
      </w:del>
    </w:p>
    <w:p>
      <w:pPr>
        <w:pStyle w:val="nzIndenta"/>
        <w:rPr>
          <w:del w:id="12464" w:author="svcMRProcess" w:date="2020-02-22T04:16:00Z"/>
        </w:rPr>
      </w:pPr>
      <w:del w:id="12465" w:author="svcMRProcess" w:date="2020-02-22T04:16:00Z">
        <w:r>
          <w:tab/>
          <w:delText>(c)</w:delText>
        </w:r>
        <w:r>
          <w:tab/>
          <w:delText>the practice and procedure governing the jurisdiction, functions and proceedings of conciliation officers; and</w:delText>
        </w:r>
      </w:del>
    </w:p>
    <w:p>
      <w:pPr>
        <w:pStyle w:val="nzIndenta"/>
        <w:rPr>
          <w:del w:id="12466" w:author="svcMRProcess" w:date="2020-02-22T04:16:00Z"/>
        </w:rPr>
      </w:pPr>
      <w:del w:id="12467" w:author="svcMRProcess" w:date="2020-02-22T04:16:00Z">
        <w:r>
          <w:tab/>
          <w:delText>(d)</w:delText>
        </w:r>
        <w:r>
          <w:tab/>
          <w:delText>assessment of, and orders as to, costs as defined in section 261; and</w:delText>
        </w:r>
      </w:del>
    </w:p>
    <w:p>
      <w:pPr>
        <w:pStyle w:val="nzIndenta"/>
        <w:rPr>
          <w:del w:id="12468" w:author="svcMRProcess" w:date="2020-02-22T04:16:00Z"/>
        </w:rPr>
      </w:pPr>
      <w:del w:id="12469" w:author="svcMRProcess" w:date="2020-02-22T04:16:00Z">
        <w:r>
          <w:tab/>
          <w:delText>(e)</w:delText>
        </w:r>
        <w:r>
          <w:tab/>
          <w:delText>the practice and procedure governing medical assessment panels.</w:delText>
        </w:r>
      </w:del>
    </w:p>
    <w:p>
      <w:pPr>
        <w:pStyle w:val="nzHeading5"/>
        <w:rPr>
          <w:del w:id="12470" w:author="svcMRProcess" w:date="2020-02-22T04:16:00Z"/>
        </w:rPr>
      </w:pPr>
      <w:bookmarkStart w:id="12471" w:name="_Toc301428980"/>
      <w:bookmarkStart w:id="12472" w:name="_Toc302561981"/>
      <w:bookmarkStart w:id="12473" w:name="_Toc302564490"/>
      <w:del w:id="12474" w:author="svcMRProcess" w:date="2020-02-22T04:16:00Z">
        <w:r>
          <w:delText>293B.</w:delText>
        </w:r>
        <w:r>
          <w:tab/>
          <w:delText>Arbitration rules</w:delText>
        </w:r>
        <w:bookmarkEnd w:id="12471"/>
        <w:bookmarkEnd w:id="12472"/>
        <w:bookmarkEnd w:id="12473"/>
      </w:del>
    </w:p>
    <w:p>
      <w:pPr>
        <w:pStyle w:val="nzSubsection"/>
        <w:rPr>
          <w:del w:id="12475" w:author="svcMRProcess" w:date="2020-02-22T04:16:00Z"/>
        </w:rPr>
      </w:pPr>
      <w:del w:id="12476" w:author="svcMRProcess" w:date="2020-02-22T04:16:00Z">
        <w:r>
          <w:tab/>
          <w:delText>(1)</w:delText>
        </w:r>
        <w:r>
          <w:tab/>
          <w:delText xml:space="preserve">The Minister may make rules (the </w:delText>
        </w:r>
        <w:r>
          <w:rPr>
            <w:rStyle w:val="CharDefText"/>
          </w:rPr>
          <w:delText>arbitration rules</w:delText>
        </w:r>
        <w:r>
          <w:delText>) prescribing all matters that are required or permitted by this Act to be prescribed by arbitration rules, or are necessary or convenient to be prescribed by arbitration rules for giving effect to the purposes of this Act.</w:delText>
        </w:r>
      </w:del>
    </w:p>
    <w:p>
      <w:pPr>
        <w:pStyle w:val="nzSubsection"/>
        <w:rPr>
          <w:del w:id="12477" w:author="svcMRProcess" w:date="2020-02-22T04:16:00Z"/>
        </w:rPr>
      </w:pPr>
      <w:del w:id="12478" w:author="svcMRProcess" w:date="2020-02-22T04:16:00Z">
        <w:r>
          <w:tab/>
          <w:delText>(2)</w:delText>
        </w:r>
        <w:r>
          <w:tab/>
          <w:delText xml:space="preserve">Without limiting subsection (1), arbitration rules may make provision for or with respect to — </w:delText>
        </w:r>
      </w:del>
    </w:p>
    <w:p>
      <w:pPr>
        <w:pStyle w:val="nzIndenta"/>
        <w:rPr>
          <w:del w:id="12479" w:author="svcMRProcess" w:date="2020-02-22T04:16:00Z"/>
        </w:rPr>
      </w:pPr>
      <w:del w:id="12480" w:author="svcMRProcess" w:date="2020-02-22T04:16:00Z">
        <w:r>
          <w:tab/>
          <w:delText>(a)</w:delText>
        </w:r>
        <w:r>
          <w:tab/>
          <w:delText>the organisation and management of the business of the Arbitration Service; and</w:delText>
        </w:r>
      </w:del>
    </w:p>
    <w:p>
      <w:pPr>
        <w:pStyle w:val="nzIndenta"/>
        <w:rPr>
          <w:del w:id="12481" w:author="svcMRProcess" w:date="2020-02-22T04:16:00Z"/>
        </w:rPr>
      </w:pPr>
      <w:del w:id="12482" w:author="svcMRProcess" w:date="2020-02-22T04:16:00Z">
        <w:r>
          <w:tab/>
          <w:delText>(b)</w:delText>
        </w:r>
        <w:r>
          <w:tab/>
          <w:delText>records of the Arbitration Service; and</w:delText>
        </w:r>
      </w:del>
    </w:p>
    <w:p>
      <w:pPr>
        <w:pStyle w:val="nzIndenta"/>
        <w:rPr>
          <w:del w:id="12483" w:author="svcMRProcess" w:date="2020-02-22T04:16:00Z"/>
        </w:rPr>
      </w:pPr>
      <w:del w:id="12484" w:author="svcMRProcess" w:date="2020-02-22T04:16:00Z">
        <w:r>
          <w:tab/>
          <w:delText>(c)</w:delText>
        </w:r>
        <w:r>
          <w:tab/>
          <w:delText>the practice and procedure governing the jurisdiction, functions and proceedings of arbitrators; and</w:delText>
        </w:r>
      </w:del>
    </w:p>
    <w:p>
      <w:pPr>
        <w:pStyle w:val="nzIndenta"/>
        <w:rPr>
          <w:del w:id="12485" w:author="svcMRProcess" w:date="2020-02-22T04:16:00Z"/>
        </w:rPr>
      </w:pPr>
      <w:del w:id="12486" w:author="svcMRProcess" w:date="2020-02-22T04:16:00Z">
        <w:r>
          <w:tab/>
          <w:delText>(d)</w:delText>
        </w:r>
        <w:r>
          <w:tab/>
          <w:delText>assessment of, and orders as to, costs as defined in section 261; and</w:delText>
        </w:r>
      </w:del>
    </w:p>
    <w:p>
      <w:pPr>
        <w:pStyle w:val="nzIndenta"/>
        <w:rPr>
          <w:del w:id="12487" w:author="svcMRProcess" w:date="2020-02-22T04:16:00Z"/>
        </w:rPr>
      </w:pPr>
      <w:del w:id="12488" w:author="svcMRProcess" w:date="2020-02-22T04:16:00Z">
        <w:r>
          <w:tab/>
          <w:delText>(e)</w:delText>
        </w:r>
        <w:r>
          <w:tab/>
          <w:delText>limiting the number of medical reports in connection with a claim or any aspect of a claim and, in particular, limiting the number of medical reports that may be admitted in evidence in a proceeding before an arbitrator; and</w:delText>
        </w:r>
      </w:del>
    </w:p>
    <w:p>
      <w:pPr>
        <w:pStyle w:val="nzIndenta"/>
        <w:rPr>
          <w:del w:id="12489" w:author="svcMRProcess" w:date="2020-02-22T04:16:00Z"/>
        </w:rPr>
      </w:pPr>
      <w:del w:id="12490" w:author="svcMRProcess" w:date="2020-02-22T04:16:00Z">
        <w:r>
          <w:tab/>
          <w:delText>(f)</w:delText>
        </w:r>
        <w:r>
          <w:tab/>
          <w:delText>limiting the number of expert witnesses that may be called by any party in a proceeding before an arbitrator and otherwise restricting the calling of expert witnesses by a party; and</w:delText>
        </w:r>
      </w:del>
    </w:p>
    <w:p>
      <w:pPr>
        <w:pStyle w:val="nzIndenta"/>
        <w:rPr>
          <w:del w:id="12491" w:author="svcMRProcess" w:date="2020-02-22T04:16:00Z"/>
        </w:rPr>
      </w:pPr>
      <w:del w:id="12492" w:author="svcMRProcess" w:date="2020-02-22T04:16:00Z">
        <w:r>
          <w:tab/>
          <w:delText>(g)</w:delText>
        </w:r>
        <w:r>
          <w:tab/>
          <w:delText>the practice and procedure governing medical assessment panels, approved medical specialist panels and specialised retraining assessment panels.</w:delText>
        </w:r>
      </w:del>
    </w:p>
    <w:p>
      <w:pPr>
        <w:pStyle w:val="BlankClose"/>
        <w:rPr>
          <w:del w:id="12493" w:author="svcMRProcess" w:date="2020-02-22T04:16:00Z"/>
        </w:rPr>
      </w:pPr>
    </w:p>
    <w:p>
      <w:pPr>
        <w:pStyle w:val="nzHeading5"/>
        <w:rPr>
          <w:del w:id="12494" w:author="svcMRProcess" w:date="2020-02-22T04:16:00Z"/>
        </w:rPr>
      </w:pPr>
      <w:bookmarkStart w:id="12495" w:name="_Toc301428981"/>
      <w:bookmarkStart w:id="12496" w:name="_Toc302561982"/>
      <w:bookmarkStart w:id="12497" w:name="_Toc302564491"/>
      <w:del w:id="12498" w:author="svcMRProcess" w:date="2020-02-22T04:16:00Z">
        <w:r>
          <w:rPr>
            <w:rStyle w:val="CharSectno"/>
          </w:rPr>
          <w:delText>23</w:delText>
        </w:r>
        <w:r>
          <w:delText>.</w:delText>
        </w:r>
        <w:r>
          <w:tab/>
          <w:delText>Section 293 amended</w:delText>
        </w:r>
        <w:bookmarkEnd w:id="12495"/>
        <w:bookmarkEnd w:id="12496"/>
        <w:bookmarkEnd w:id="12497"/>
      </w:del>
    </w:p>
    <w:p>
      <w:pPr>
        <w:pStyle w:val="nzSubsection"/>
        <w:rPr>
          <w:del w:id="12499" w:author="svcMRProcess" w:date="2020-02-22T04:16:00Z"/>
        </w:rPr>
      </w:pPr>
      <w:del w:id="12500" w:author="svcMRProcess" w:date="2020-02-22T04:16:00Z">
        <w:r>
          <w:tab/>
          <w:delText>(1)</w:delText>
        </w:r>
        <w:r>
          <w:tab/>
          <w:delText>Delete section 293(1) and (2) and insert:</w:delText>
        </w:r>
      </w:del>
    </w:p>
    <w:p>
      <w:pPr>
        <w:pStyle w:val="BlankOpen"/>
        <w:rPr>
          <w:del w:id="12501" w:author="svcMRProcess" w:date="2020-02-22T04:16:00Z"/>
        </w:rPr>
      </w:pPr>
    </w:p>
    <w:p>
      <w:pPr>
        <w:pStyle w:val="nzSubsection"/>
        <w:rPr>
          <w:del w:id="12502" w:author="svcMRProcess" w:date="2020-02-22T04:16:00Z"/>
        </w:rPr>
      </w:pPr>
      <w:del w:id="12503" w:author="svcMRProcess" w:date="2020-02-22T04:16:00Z">
        <w:r>
          <w:tab/>
          <w:delText>(1)</w:delText>
        </w:r>
        <w:r>
          <w:tab/>
          <w:delText xml:space="preserve">In this section — </w:delText>
        </w:r>
      </w:del>
    </w:p>
    <w:p>
      <w:pPr>
        <w:pStyle w:val="nzDefstart"/>
        <w:rPr>
          <w:del w:id="12504" w:author="svcMRProcess" w:date="2020-02-22T04:16:00Z"/>
        </w:rPr>
      </w:pPr>
      <w:del w:id="12505" w:author="svcMRProcess" w:date="2020-02-22T04:16:00Z">
        <w:r>
          <w:tab/>
        </w:r>
        <w:r>
          <w:rPr>
            <w:rStyle w:val="CharDefText"/>
          </w:rPr>
          <w:delText>rule</w:delText>
        </w:r>
        <w:r>
          <w:delText xml:space="preserve"> means a conciliation rule or an arbitration rule and </w:delText>
        </w:r>
        <w:r>
          <w:rPr>
            <w:rStyle w:val="CharDefText"/>
          </w:rPr>
          <w:delText xml:space="preserve">rules </w:delText>
        </w:r>
        <w:r>
          <w:delText>has a corresponding meaning.</w:delText>
        </w:r>
      </w:del>
    </w:p>
    <w:p>
      <w:pPr>
        <w:pStyle w:val="BlankClose"/>
        <w:rPr>
          <w:del w:id="12506" w:author="svcMRProcess" w:date="2020-02-22T04:16:00Z"/>
        </w:rPr>
      </w:pPr>
    </w:p>
    <w:p>
      <w:pPr>
        <w:pStyle w:val="nzSubsection"/>
        <w:rPr>
          <w:del w:id="12507" w:author="svcMRProcess" w:date="2020-02-22T04:16:00Z"/>
        </w:rPr>
      </w:pPr>
      <w:del w:id="12508" w:author="svcMRProcess" w:date="2020-02-22T04:16:00Z">
        <w:r>
          <w:tab/>
          <w:delText>(2)</w:delText>
        </w:r>
        <w:r>
          <w:tab/>
          <w:delText>In section 293(3) delete “DRD Rule” and insert:</w:delText>
        </w:r>
      </w:del>
    </w:p>
    <w:p>
      <w:pPr>
        <w:pStyle w:val="BlankOpen"/>
        <w:rPr>
          <w:del w:id="12509" w:author="svcMRProcess" w:date="2020-02-22T04:16:00Z"/>
        </w:rPr>
      </w:pPr>
    </w:p>
    <w:p>
      <w:pPr>
        <w:pStyle w:val="nzSubsection"/>
        <w:rPr>
          <w:del w:id="12510" w:author="svcMRProcess" w:date="2020-02-22T04:16:00Z"/>
        </w:rPr>
      </w:pPr>
      <w:del w:id="12511" w:author="svcMRProcess" w:date="2020-02-22T04:16:00Z">
        <w:r>
          <w:tab/>
        </w:r>
        <w:r>
          <w:tab/>
          <w:delText>rule</w:delText>
        </w:r>
      </w:del>
    </w:p>
    <w:p>
      <w:pPr>
        <w:pStyle w:val="BlankClose"/>
        <w:rPr>
          <w:del w:id="12512" w:author="svcMRProcess" w:date="2020-02-22T04:16:00Z"/>
        </w:rPr>
      </w:pPr>
    </w:p>
    <w:p>
      <w:pPr>
        <w:pStyle w:val="nzSubsection"/>
        <w:rPr>
          <w:del w:id="12513" w:author="svcMRProcess" w:date="2020-02-22T04:16:00Z"/>
        </w:rPr>
      </w:pPr>
      <w:del w:id="12514" w:author="svcMRProcess" w:date="2020-02-22T04:16:00Z">
        <w:r>
          <w:tab/>
          <w:delText>(3)</w:delText>
        </w:r>
        <w:r>
          <w:tab/>
          <w:delText>In section 293(4) delete “DRD”.</w:delText>
        </w:r>
      </w:del>
    </w:p>
    <w:p>
      <w:pPr>
        <w:pStyle w:val="nzNotesPerm"/>
        <w:rPr>
          <w:del w:id="12515" w:author="svcMRProcess" w:date="2020-02-22T04:16:00Z"/>
        </w:rPr>
      </w:pPr>
      <w:del w:id="12516" w:author="svcMRProcess" w:date="2020-02-22T04:16:00Z">
        <w:r>
          <w:tab/>
          <w:delText>Note:</w:delText>
        </w:r>
        <w:r>
          <w:tab/>
          <w:delText>The heading to amended section 293 is to read:</w:delText>
        </w:r>
      </w:del>
    </w:p>
    <w:p>
      <w:pPr>
        <w:pStyle w:val="nzNotesPerm"/>
        <w:rPr>
          <w:del w:id="12517" w:author="svcMRProcess" w:date="2020-02-22T04:16:00Z"/>
          <w:b/>
          <w:bCs/>
        </w:rPr>
      </w:pPr>
      <w:del w:id="12518" w:author="svcMRProcess" w:date="2020-02-22T04:16:00Z">
        <w:r>
          <w:tab/>
        </w:r>
        <w:r>
          <w:tab/>
        </w:r>
        <w:r>
          <w:rPr>
            <w:b/>
            <w:bCs/>
          </w:rPr>
          <w:delText>General provisions about rules</w:delText>
        </w:r>
      </w:del>
    </w:p>
    <w:p>
      <w:pPr>
        <w:pStyle w:val="nzHeading5"/>
        <w:rPr>
          <w:del w:id="12519" w:author="svcMRProcess" w:date="2020-02-22T04:16:00Z"/>
        </w:rPr>
      </w:pPr>
      <w:bookmarkStart w:id="12520" w:name="_Toc301428982"/>
      <w:bookmarkStart w:id="12521" w:name="_Toc302561983"/>
      <w:bookmarkStart w:id="12522" w:name="_Toc302564492"/>
      <w:del w:id="12523" w:author="svcMRProcess" w:date="2020-02-22T04:16:00Z">
        <w:r>
          <w:rPr>
            <w:rStyle w:val="CharSectno"/>
          </w:rPr>
          <w:delText>24</w:delText>
        </w:r>
        <w:r>
          <w:delText>.</w:delText>
        </w:r>
        <w:r>
          <w:tab/>
          <w:delText>Section 294 replaced</w:delText>
        </w:r>
        <w:bookmarkEnd w:id="12520"/>
        <w:bookmarkEnd w:id="12521"/>
        <w:bookmarkEnd w:id="12522"/>
      </w:del>
    </w:p>
    <w:p>
      <w:pPr>
        <w:pStyle w:val="nzSubsection"/>
        <w:rPr>
          <w:del w:id="12524" w:author="svcMRProcess" w:date="2020-02-22T04:16:00Z"/>
        </w:rPr>
      </w:pPr>
      <w:del w:id="12525" w:author="svcMRProcess" w:date="2020-02-22T04:16:00Z">
        <w:r>
          <w:tab/>
        </w:r>
        <w:r>
          <w:tab/>
          <w:delText>Delete section 294 and insert:</w:delText>
        </w:r>
      </w:del>
    </w:p>
    <w:p>
      <w:pPr>
        <w:pStyle w:val="BlankOpen"/>
        <w:rPr>
          <w:del w:id="12526" w:author="svcMRProcess" w:date="2020-02-22T04:16:00Z"/>
        </w:rPr>
      </w:pPr>
    </w:p>
    <w:p>
      <w:pPr>
        <w:pStyle w:val="nzHeading5"/>
        <w:rPr>
          <w:del w:id="12527" w:author="svcMRProcess" w:date="2020-02-22T04:16:00Z"/>
        </w:rPr>
      </w:pPr>
      <w:bookmarkStart w:id="12528" w:name="_Toc301428983"/>
      <w:bookmarkStart w:id="12529" w:name="_Toc302561984"/>
      <w:bookmarkStart w:id="12530" w:name="_Toc302564493"/>
      <w:del w:id="12531" w:author="svcMRProcess" w:date="2020-02-22T04:16:00Z">
        <w:r>
          <w:delText>294.</w:delText>
        </w:r>
        <w:r>
          <w:tab/>
          <w:delText>Practice notes</w:delText>
        </w:r>
        <w:bookmarkEnd w:id="12528"/>
        <w:bookmarkEnd w:id="12529"/>
        <w:bookmarkEnd w:id="12530"/>
      </w:del>
    </w:p>
    <w:p>
      <w:pPr>
        <w:pStyle w:val="nzSubsection"/>
        <w:rPr>
          <w:del w:id="12532" w:author="svcMRProcess" w:date="2020-02-22T04:16:00Z"/>
        </w:rPr>
      </w:pPr>
      <w:del w:id="12533" w:author="svcMRProcess" w:date="2020-02-22T04:16:00Z">
        <w:r>
          <w:tab/>
          <w:delText>(1)</w:delText>
        </w:r>
        <w:r>
          <w:tab/>
          <w:delText>The Director may issue conciliation practice notes about the practice and procedure of conciliation officers.</w:delText>
        </w:r>
      </w:del>
    </w:p>
    <w:p>
      <w:pPr>
        <w:pStyle w:val="nzSubsection"/>
        <w:rPr>
          <w:del w:id="12534" w:author="svcMRProcess" w:date="2020-02-22T04:16:00Z"/>
        </w:rPr>
      </w:pPr>
      <w:del w:id="12535" w:author="svcMRProcess" w:date="2020-02-22T04:16:00Z">
        <w:r>
          <w:tab/>
          <w:delText>(2)</w:delText>
        </w:r>
        <w:r>
          <w:tab/>
          <w:delText>The Director is to give the Minister a copy of each conciliation practice note the Director issues as soon as practicable after issuing it.</w:delText>
        </w:r>
      </w:del>
    </w:p>
    <w:p>
      <w:pPr>
        <w:pStyle w:val="nzSubsection"/>
        <w:rPr>
          <w:del w:id="12536" w:author="svcMRProcess" w:date="2020-02-22T04:16:00Z"/>
        </w:rPr>
      </w:pPr>
      <w:del w:id="12537" w:author="svcMRProcess" w:date="2020-02-22T04:16:00Z">
        <w:r>
          <w:tab/>
          <w:delText>(3)</w:delText>
        </w:r>
        <w:r>
          <w:tab/>
          <w:delText>A conciliation practice note is not a conciliation rule and does not form part of the conciliation rules.</w:delText>
        </w:r>
      </w:del>
    </w:p>
    <w:p>
      <w:pPr>
        <w:pStyle w:val="nzSubsection"/>
        <w:rPr>
          <w:del w:id="12538" w:author="svcMRProcess" w:date="2020-02-22T04:16:00Z"/>
        </w:rPr>
      </w:pPr>
      <w:del w:id="12539" w:author="svcMRProcess" w:date="2020-02-22T04:16:00Z">
        <w:r>
          <w:tab/>
          <w:delText>(4)</w:delText>
        </w:r>
        <w:r>
          <w:tab/>
          <w:delText>The Registrar may issue arbitration practice notes about the practice and procedure of arbitrators.</w:delText>
        </w:r>
      </w:del>
    </w:p>
    <w:p>
      <w:pPr>
        <w:pStyle w:val="nzSubsection"/>
        <w:rPr>
          <w:del w:id="12540" w:author="svcMRProcess" w:date="2020-02-22T04:16:00Z"/>
        </w:rPr>
      </w:pPr>
      <w:del w:id="12541" w:author="svcMRProcess" w:date="2020-02-22T04:16:00Z">
        <w:r>
          <w:tab/>
          <w:delText>(5)</w:delText>
        </w:r>
        <w:r>
          <w:tab/>
          <w:delText>The Registrar is to give the Minister a copy of each arbitration practice note the Registrar issues as soon as practicable after issuing it.</w:delText>
        </w:r>
      </w:del>
    </w:p>
    <w:p>
      <w:pPr>
        <w:pStyle w:val="nzSubsection"/>
        <w:rPr>
          <w:del w:id="12542" w:author="svcMRProcess" w:date="2020-02-22T04:16:00Z"/>
        </w:rPr>
      </w:pPr>
      <w:del w:id="12543" w:author="svcMRProcess" w:date="2020-02-22T04:16:00Z">
        <w:r>
          <w:tab/>
          <w:delText>(6)</w:delText>
        </w:r>
        <w:r>
          <w:tab/>
          <w:delText>An arbitration practice note is not an arbitration rule and does not form part of the arbitration rules.</w:delText>
        </w:r>
      </w:del>
    </w:p>
    <w:p>
      <w:pPr>
        <w:pStyle w:val="BlankClose"/>
        <w:rPr>
          <w:del w:id="12544" w:author="svcMRProcess" w:date="2020-02-22T04:16:00Z"/>
        </w:rPr>
      </w:pPr>
    </w:p>
    <w:p>
      <w:pPr>
        <w:pStyle w:val="nzHeading3"/>
        <w:rPr>
          <w:del w:id="12545" w:author="svcMRProcess" w:date="2020-02-22T04:16:00Z"/>
        </w:rPr>
      </w:pPr>
      <w:bookmarkStart w:id="12546" w:name="_Toc287952047"/>
      <w:bookmarkStart w:id="12547" w:name="_Toc287959915"/>
      <w:bookmarkStart w:id="12548" w:name="_Toc287971508"/>
      <w:bookmarkStart w:id="12549" w:name="_Toc296530142"/>
      <w:bookmarkStart w:id="12550" w:name="_Toc296530365"/>
      <w:bookmarkStart w:id="12551" w:name="_Toc296589674"/>
      <w:bookmarkStart w:id="12552" w:name="_Toc296589897"/>
      <w:bookmarkStart w:id="12553" w:name="_Toc296668288"/>
      <w:bookmarkStart w:id="12554" w:name="_Toc296668511"/>
      <w:bookmarkStart w:id="12555" w:name="_Toc296670745"/>
      <w:bookmarkStart w:id="12556" w:name="_Toc296670968"/>
      <w:bookmarkStart w:id="12557" w:name="_Toc296671896"/>
      <w:bookmarkStart w:id="12558" w:name="_Toc296672119"/>
      <w:bookmarkStart w:id="12559" w:name="_Toc296676020"/>
      <w:bookmarkStart w:id="12560" w:name="_Toc296676243"/>
      <w:bookmarkStart w:id="12561" w:name="_Toc296676466"/>
      <w:bookmarkStart w:id="12562" w:name="_Toc296676689"/>
      <w:bookmarkStart w:id="12563" w:name="_Toc296676912"/>
      <w:bookmarkStart w:id="12564" w:name="_Toc296677687"/>
      <w:bookmarkStart w:id="12565" w:name="_Toc296677910"/>
      <w:bookmarkStart w:id="12566" w:name="_Toc296680855"/>
      <w:bookmarkStart w:id="12567" w:name="_Toc296681078"/>
      <w:bookmarkStart w:id="12568" w:name="_Toc296681301"/>
      <w:bookmarkStart w:id="12569" w:name="_Toc296681524"/>
      <w:bookmarkStart w:id="12570" w:name="_Toc296681747"/>
      <w:bookmarkStart w:id="12571" w:name="_Toc296940817"/>
      <w:bookmarkStart w:id="12572" w:name="_Toc296941040"/>
      <w:bookmarkStart w:id="12573" w:name="_Toc296945706"/>
      <w:bookmarkStart w:id="12574" w:name="_Toc296945929"/>
      <w:bookmarkStart w:id="12575" w:name="_Toc301428984"/>
      <w:bookmarkStart w:id="12576" w:name="_Toc302561985"/>
      <w:bookmarkStart w:id="12577" w:name="_Toc302563918"/>
      <w:bookmarkStart w:id="12578" w:name="_Toc302564494"/>
      <w:del w:id="12579" w:author="svcMRProcess" w:date="2020-02-22T04:16:00Z">
        <w:r>
          <w:rPr>
            <w:rStyle w:val="CharDivNo"/>
          </w:rPr>
          <w:delText>Division 2</w:delText>
        </w:r>
        <w:r>
          <w:delText> — </w:delText>
        </w:r>
        <w:r>
          <w:rPr>
            <w:rStyle w:val="CharDivText"/>
          </w:rPr>
          <w:delText>Consequential and miscellaneous amendments</w:delText>
        </w:r>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del>
    </w:p>
    <w:p>
      <w:pPr>
        <w:pStyle w:val="nzHeading5"/>
        <w:rPr>
          <w:del w:id="12580" w:author="svcMRProcess" w:date="2020-02-22T04:16:00Z"/>
        </w:rPr>
      </w:pPr>
      <w:bookmarkStart w:id="12581" w:name="_Toc301428985"/>
      <w:bookmarkStart w:id="12582" w:name="_Toc302561986"/>
      <w:bookmarkStart w:id="12583" w:name="_Toc302564495"/>
      <w:del w:id="12584" w:author="svcMRProcess" w:date="2020-02-22T04:16:00Z">
        <w:r>
          <w:rPr>
            <w:rStyle w:val="CharSectno"/>
          </w:rPr>
          <w:delText>25</w:delText>
        </w:r>
        <w:r>
          <w:delText>.</w:delText>
        </w:r>
        <w:r>
          <w:tab/>
          <w:delText>Section 5 amended</w:delText>
        </w:r>
        <w:bookmarkEnd w:id="12581"/>
        <w:bookmarkEnd w:id="12582"/>
        <w:bookmarkEnd w:id="12583"/>
      </w:del>
    </w:p>
    <w:p>
      <w:pPr>
        <w:pStyle w:val="nzSubsection"/>
        <w:rPr>
          <w:del w:id="12585" w:author="svcMRProcess" w:date="2020-02-22T04:16:00Z"/>
        </w:rPr>
      </w:pPr>
      <w:del w:id="12586" w:author="svcMRProcess" w:date="2020-02-22T04:16:00Z">
        <w:r>
          <w:tab/>
          <w:delText>(1)</w:delText>
        </w:r>
        <w:r>
          <w:tab/>
          <w:delText>In section 5(1) delete the definitions of:</w:delText>
        </w:r>
      </w:del>
    </w:p>
    <w:p>
      <w:pPr>
        <w:pStyle w:val="DeleteListSub"/>
        <w:ind w:left="1440"/>
        <w:rPr>
          <w:del w:id="12587" w:author="svcMRProcess" w:date="2020-02-22T04:16:00Z"/>
          <w:b/>
          <w:bCs/>
          <w:i/>
          <w:iCs/>
          <w:sz w:val="20"/>
        </w:rPr>
      </w:pPr>
      <w:del w:id="12588" w:author="svcMRProcess" w:date="2020-02-22T04:16:00Z">
        <w:r>
          <w:rPr>
            <w:b/>
            <w:bCs/>
            <w:i/>
            <w:iCs/>
            <w:sz w:val="20"/>
          </w:rPr>
          <w:delText>arbitrator</w:delText>
        </w:r>
      </w:del>
    </w:p>
    <w:p>
      <w:pPr>
        <w:pStyle w:val="DeleteListSub"/>
        <w:ind w:left="1440"/>
        <w:rPr>
          <w:del w:id="12589" w:author="svcMRProcess" w:date="2020-02-22T04:16:00Z"/>
          <w:b/>
          <w:bCs/>
          <w:i/>
          <w:iCs/>
          <w:sz w:val="20"/>
        </w:rPr>
      </w:pPr>
      <w:del w:id="12590" w:author="svcMRProcess" w:date="2020-02-22T04:16:00Z">
        <w:r>
          <w:rPr>
            <w:b/>
            <w:bCs/>
            <w:i/>
            <w:iCs/>
            <w:sz w:val="20"/>
          </w:rPr>
          <w:delText>Commissioner</w:delText>
        </w:r>
      </w:del>
    </w:p>
    <w:p>
      <w:pPr>
        <w:pStyle w:val="DeleteListSub"/>
        <w:ind w:left="1440"/>
        <w:rPr>
          <w:del w:id="12591" w:author="svcMRProcess" w:date="2020-02-22T04:16:00Z"/>
          <w:b/>
          <w:bCs/>
          <w:i/>
          <w:iCs/>
          <w:sz w:val="20"/>
        </w:rPr>
      </w:pPr>
      <w:del w:id="12592" w:author="svcMRProcess" w:date="2020-02-22T04:16:00Z">
        <w:r>
          <w:rPr>
            <w:b/>
            <w:bCs/>
            <w:i/>
            <w:iCs/>
            <w:sz w:val="20"/>
          </w:rPr>
          <w:delText>Director</w:delText>
        </w:r>
      </w:del>
    </w:p>
    <w:p>
      <w:pPr>
        <w:pStyle w:val="DeleteListSub"/>
        <w:ind w:left="1440"/>
        <w:rPr>
          <w:del w:id="12593" w:author="svcMRProcess" w:date="2020-02-22T04:16:00Z"/>
          <w:b/>
          <w:bCs/>
          <w:i/>
          <w:iCs/>
          <w:sz w:val="20"/>
        </w:rPr>
      </w:pPr>
      <w:del w:id="12594" w:author="svcMRProcess" w:date="2020-02-22T04:16:00Z">
        <w:r>
          <w:rPr>
            <w:b/>
            <w:bCs/>
            <w:i/>
            <w:iCs/>
            <w:sz w:val="20"/>
          </w:rPr>
          <w:delText>dispute resolution authority</w:delText>
        </w:r>
      </w:del>
    </w:p>
    <w:p>
      <w:pPr>
        <w:pStyle w:val="DeleteListSub"/>
        <w:ind w:left="1440"/>
        <w:rPr>
          <w:del w:id="12595" w:author="svcMRProcess" w:date="2020-02-22T04:16:00Z"/>
          <w:b/>
          <w:bCs/>
          <w:i/>
          <w:iCs/>
          <w:sz w:val="20"/>
        </w:rPr>
      </w:pPr>
      <w:del w:id="12596" w:author="svcMRProcess" w:date="2020-02-22T04:16:00Z">
        <w:r>
          <w:rPr>
            <w:b/>
            <w:bCs/>
            <w:i/>
            <w:iCs/>
            <w:sz w:val="20"/>
          </w:rPr>
          <w:delText>DRD</w:delText>
        </w:r>
      </w:del>
    </w:p>
    <w:p>
      <w:pPr>
        <w:pStyle w:val="DeleteListSub"/>
        <w:ind w:left="1440"/>
        <w:rPr>
          <w:del w:id="12597" w:author="svcMRProcess" w:date="2020-02-22T04:16:00Z"/>
          <w:b/>
          <w:bCs/>
          <w:i/>
          <w:iCs/>
          <w:sz w:val="20"/>
        </w:rPr>
      </w:pPr>
      <w:del w:id="12598" w:author="svcMRProcess" w:date="2020-02-22T04:16:00Z">
        <w:r>
          <w:rPr>
            <w:b/>
            <w:bCs/>
            <w:i/>
            <w:iCs/>
            <w:sz w:val="20"/>
          </w:rPr>
          <w:delText>DRD Rules</w:delText>
        </w:r>
      </w:del>
    </w:p>
    <w:p>
      <w:pPr>
        <w:pStyle w:val="DeleteListSub"/>
        <w:ind w:left="1440"/>
        <w:rPr>
          <w:del w:id="12599" w:author="svcMRProcess" w:date="2020-02-22T04:16:00Z"/>
          <w:b/>
          <w:i/>
          <w:sz w:val="20"/>
        </w:rPr>
      </w:pPr>
      <w:del w:id="12600" w:author="svcMRProcess" w:date="2020-02-22T04:16:00Z">
        <w:r>
          <w:rPr>
            <w:b/>
            <w:bCs/>
            <w:i/>
            <w:iCs/>
            <w:sz w:val="20"/>
          </w:rPr>
          <w:delText>officer of the DRD</w:delText>
        </w:r>
      </w:del>
    </w:p>
    <w:p>
      <w:pPr>
        <w:pStyle w:val="nzSubsection"/>
        <w:rPr>
          <w:del w:id="12601" w:author="svcMRProcess" w:date="2020-02-22T04:16:00Z"/>
        </w:rPr>
      </w:pPr>
      <w:del w:id="12602" w:author="svcMRProcess" w:date="2020-02-22T04:16:00Z">
        <w:r>
          <w:tab/>
          <w:delText>(2)</w:delText>
        </w:r>
        <w:r>
          <w:tab/>
          <w:delText>In section 5(1) insert in alphabetical order:</w:delText>
        </w:r>
      </w:del>
    </w:p>
    <w:p>
      <w:pPr>
        <w:pStyle w:val="BlankOpen"/>
        <w:rPr>
          <w:del w:id="12603" w:author="svcMRProcess" w:date="2020-02-22T04:16:00Z"/>
        </w:rPr>
      </w:pPr>
    </w:p>
    <w:p>
      <w:pPr>
        <w:pStyle w:val="nzDefstart"/>
        <w:rPr>
          <w:del w:id="12604" w:author="svcMRProcess" w:date="2020-02-22T04:16:00Z"/>
        </w:rPr>
      </w:pPr>
      <w:del w:id="12605" w:author="svcMRProcess" w:date="2020-02-22T04:16:00Z">
        <w:r>
          <w:tab/>
        </w:r>
        <w:r>
          <w:rPr>
            <w:rStyle w:val="CharDefText"/>
          </w:rPr>
          <w:delText>application for conciliation</w:delText>
        </w:r>
        <w:r>
          <w:delText xml:space="preserve"> means an application under section 182E;</w:delText>
        </w:r>
      </w:del>
    </w:p>
    <w:p>
      <w:pPr>
        <w:pStyle w:val="nzDefstart"/>
        <w:rPr>
          <w:del w:id="12606" w:author="svcMRProcess" w:date="2020-02-22T04:16:00Z"/>
        </w:rPr>
      </w:pPr>
      <w:del w:id="12607" w:author="svcMRProcess" w:date="2020-02-22T04:16:00Z">
        <w:r>
          <w:tab/>
        </w:r>
        <w:r>
          <w:rPr>
            <w:rStyle w:val="CharDefText"/>
          </w:rPr>
          <w:delText>arbitration rules</w:delText>
        </w:r>
        <w:r>
          <w:delText xml:space="preserve"> means the rules made under section 293B;</w:delText>
        </w:r>
      </w:del>
    </w:p>
    <w:p>
      <w:pPr>
        <w:pStyle w:val="nzDefstart"/>
        <w:rPr>
          <w:del w:id="12608" w:author="svcMRProcess" w:date="2020-02-22T04:16:00Z"/>
        </w:rPr>
      </w:pPr>
      <w:del w:id="12609" w:author="svcMRProcess" w:date="2020-02-22T04:16:00Z">
        <w:r>
          <w:tab/>
        </w:r>
        <w:r>
          <w:rPr>
            <w:rStyle w:val="CharDefText"/>
          </w:rPr>
          <w:delText>Arbitration Service</w:delText>
        </w:r>
        <w:r>
          <w:delText xml:space="preserve"> means the Workers’ Compensation Arbitration Service established under section 182ZO;</w:delText>
        </w:r>
      </w:del>
    </w:p>
    <w:p>
      <w:pPr>
        <w:pStyle w:val="nzDefstart"/>
        <w:rPr>
          <w:del w:id="12610" w:author="svcMRProcess" w:date="2020-02-22T04:16:00Z"/>
        </w:rPr>
      </w:pPr>
      <w:del w:id="12611" w:author="svcMRProcess" w:date="2020-02-22T04:16:00Z">
        <w:r>
          <w:tab/>
        </w:r>
        <w:r>
          <w:rPr>
            <w:rStyle w:val="CharDefText"/>
          </w:rPr>
          <w:delText>arbitrator</w:delText>
        </w:r>
        <w:r>
          <w:delText xml:space="preserve"> means an officer of WorkCover WA designated or engaged under section 182ZQ as an arbitrator;</w:delText>
        </w:r>
      </w:del>
    </w:p>
    <w:p>
      <w:pPr>
        <w:pStyle w:val="nzDefstart"/>
        <w:rPr>
          <w:del w:id="12612" w:author="svcMRProcess" w:date="2020-02-22T04:16:00Z"/>
        </w:rPr>
      </w:pPr>
      <w:del w:id="12613" w:author="svcMRProcess" w:date="2020-02-22T04:16:00Z">
        <w:r>
          <w:tab/>
        </w:r>
        <w:r>
          <w:rPr>
            <w:rStyle w:val="CharDefText"/>
          </w:rPr>
          <w:delText>conciliation officer</w:delText>
        </w:r>
        <w:r>
          <w:delText xml:space="preserve"> means a person designated or engaged under section 182B as a conciliation officer;</w:delText>
        </w:r>
      </w:del>
    </w:p>
    <w:p>
      <w:pPr>
        <w:pStyle w:val="nzDefstart"/>
        <w:rPr>
          <w:del w:id="12614" w:author="svcMRProcess" w:date="2020-02-22T04:16:00Z"/>
        </w:rPr>
      </w:pPr>
      <w:del w:id="12615" w:author="svcMRProcess" w:date="2020-02-22T04:16:00Z">
        <w:r>
          <w:tab/>
        </w:r>
        <w:r>
          <w:rPr>
            <w:rStyle w:val="CharDefText"/>
          </w:rPr>
          <w:delText>conciliation rules</w:delText>
        </w:r>
        <w:r>
          <w:delText xml:space="preserve"> means the rules made under section 293A;</w:delText>
        </w:r>
      </w:del>
    </w:p>
    <w:p>
      <w:pPr>
        <w:pStyle w:val="nzDefstart"/>
        <w:rPr>
          <w:del w:id="12616" w:author="svcMRProcess" w:date="2020-02-22T04:16:00Z"/>
        </w:rPr>
      </w:pPr>
      <w:del w:id="12617" w:author="svcMRProcess" w:date="2020-02-22T04:16:00Z">
        <w:r>
          <w:tab/>
        </w:r>
        <w:r>
          <w:rPr>
            <w:rStyle w:val="CharDefText"/>
          </w:rPr>
          <w:delText>Conciliation Service</w:delText>
        </w:r>
        <w:r>
          <w:delText xml:space="preserve"> means the Workers’ Compensation Conciliation Service established under section 181;</w:delText>
        </w:r>
      </w:del>
    </w:p>
    <w:p>
      <w:pPr>
        <w:pStyle w:val="nzDefstart"/>
        <w:rPr>
          <w:del w:id="12618" w:author="svcMRProcess" w:date="2020-02-22T04:16:00Z"/>
        </w:rPr>
      </w:pPr>
      <w:del w:id="12619" w:author="svcMRProcess" w:date="2020-02-22T04:16:00Z">
        <w:r>
          <w:tab/>
        </w:r>
        <w:r>
          <w:rPr>
            <w:rStyle w:val="CharDefText"/>
          </w:rPr>
          <w:delText>Director</w:delText>
        </w:r>
        <w:r>
          <w:delText xml:space="preserve"> means the officer of WorkCover WA designated under section 182A as the Director, Conciliation;</w:delText>
        </w:r>
      </w:del>
    </w:p>
    <w:p>
      <w:pPr>
        <w:pStyle w:val="nzDefstart"/>
        <w:rPr>
          <w:del w:id="12620" w:author="svcMRProcess" w:date="2020-02-22T04:16:00Z"/>
        </w:rPr>
      </w:pPr>
      <w:del w:id="12621" w:author="svcMRProcess" w:date="2020-02-22T04:16:00Z">
        <w:r>
          <w:tab/>
        </w:r>
        <w:r>
          <w:rPr>
            <w:rStyle w:val="CharDefText"/>
          </w:rPr>
          <w:delText>dispute resolution authority</w:delText>
        </w:r>
        <w:r>
          <w:delText xml:space="preserve"> means the Director, the Registrar, a conciliation officer or an arbitrator;</w:delText>
        </w:r>
      </w:del>
    </w:p>
    <w:p>
      <w:pPr>
        <w:pStyle w:val="nzDefstart"/>
        <w:rPr>
          <w:del w:id="12622" w:author="svcMRProcess" w:date="2020-02-22T04:16:00Z"/>
        </w:rPr>
      </w:pPr>
      <w:del w:id="12623" w:author="svcMRProcess" w:date="2020-02-22T04:16:00Z">
        <w:r>
          <w:tab/>
        </w:r>
        <w:r>
          <w:rPr>
            <w:rStyle w:val="CharDefText"/>
          </w:rPr>
          <w:delText>party</w:delText>
        </w:r>
        <w:r>
          <w:delText xml:space="preserve"> to a dispute means the worker, the employer or the insurer of the employer;</w:delText>
        </w:r>
      </w:del>
    </w:p>
    <w:p>
      <w:pPr>
        <w:pStyle w:val="nzDefstart"/>
        <w:rPr>
          <w:del w:id="12624" w:author="svcMRProcess" w:date="2020-02-22T04:16:00Z"/>
        </w:rPr>
      </w:pPr>
      <w:del w:id="12625" w:author="svcMRProcess" w:date="2020-02-22T04:16:00Z">
        <w:r>
          <w:tab/>
        </w:r>
        <w:r>
          <w:rPr>
            <w:rStyle w:val="CharDefText"/>
          </w:rPr>
          <w:delText>Registrar</w:delText>
        </w:r>
        <w:r>
          <w:delText xml:space="preserve"> means the officer of WorkCover WA designated under section 182ZP as the Registrar, Arbitration;</w:delText>
        </w:r>
      </w:del>
    </w:p>
    <w:p>
      <w:pPr>
        <w:pStyle w:val="BlankClose"/>
        <w:rPr>
          <w:del w:id="12626" w:author="svcMRProcess" w:date="2020-02-22T04:16:00Z"/>
        </w:rPr>
      </w:pPr>
    </w:p>
    <w:p>
      <w:pPr>
        <w:pStyle w:val="nzHeading5"/>
        <w:rPr>
          <w:del w:id="12627" w:author="svcMRProcess" w:date="2020-02-22T04:16:00Z"/>
        </w:rPr>
      </w:pPr>
      <w:bookmarkStart w:id="12628" w:name="_Toc301428986"/>
      <w:bookmarkStart w:id="12629" w:name="_Toc302561987"/>
      <w:bookmarkStart w:id="12630" w:name="_Toc302564496"/>
      <w:del w:id="12631" w:author="svcMRProcess" w:date="2020-02-22T04:16:00Z">
        <w:r>
          <w:rPr>
            <w:rStyle w:val="CharSectno"/>
          </w:rPr>
          <w:delText>26</w:delText>
        </w:r>
        <w:r>
          <w:delText>.</w:delText>
        </w:r>
        <w:r>
          <w:tab/>
          <w:delText>Section 67 amended</w:delText>
        </w:r>
        <w:bookmarkEnd w:id="12628"/>
        <w:bookmarkEnd w:id="12629"/>
        <w:bookmarkEnd w:id="12630"/>
      </w:del>
    </w:p>
    <w:p>
      <w:pPr>
        <w:pStyle w:val="nzSubsection"/>
        <w:rPr>
          <w:del w:id="12632" w:author="svcMRProcess" w:date="2020-02-22T04:16:00Z"/>
        </w:rPr>
      </w:pPr>
      <w:del w:id="12633" w:author="svcMRProcess" w:date="2020-02-22T04:16:00Z">
        <w:r>
          <w:tab/>
        </w:r>
        <w:r>
          <w:tab/>
          <w:delText>In section 67(1)(a):</w:delText>
        </w:r>
      </w:del>
    </w:p>
    <w:p>
      <w:pPr>
        <w:pStyle w:val="nzIndenta"/>
        <w:rPr>
          <w:del w:id="12634" w:author="svcMRProcess" w:date="2020-02-22T04:16:00Z"/>
        </w:rPr>
      </w:pPr>
      <w:del w:id="12635" w:author="svcMRProcess" w:date="2020-02-22T04:16:00Z">
        <w:r>
          <w:tab/>
          <w:delText>(a)</w:delText>
        </w:r>
        <w:r>
          <w:tab/>
          <w:delText>delete “an arbitrator,”;</w:delText>
        </w:r>
      </w:del>
    </w:p>
    <w:p>
      <w:pPr>
        <w:pStyle w:val="nzIndenta"/>
        <w:rPr>
          <w:del w:id="12636" w:author="svcMRProcess" w:date="2020-02-22T04:16:00Z"/>
        </w:rPr>
      </w:pPr>
      <w:del w:id="12637" w:author="svcMRProcess" w:date="2020-02-22T04:16:00Z">
        <w:r>
          <w:tab/>
          <w:delText>(b)</w:delText>
        </w:r>
        <w:r>
          <w:tab/>
          <w:delText>delete “makes an order” and insert:</w:delText>
        </w:r>
      </w:del>
    </w:p>
    <w:p>
      <w:pPr>
        <w:pStyle w:val="BlankOpen"/>
        <w:rPr>
          <w:del w:id="12638" w:author="svcMRProcess" w:date="2020-02-22T04:16:00Z"/>
        </w:rPr>
      </w:pPr>
    </w:p>
    <w:p>
      <w:pPr>
        <w:pStyle w:val="nzIndenta"/>
        <w:rPr>
          <w:del w:id="12639" w:author="svcMRProcess" w:date="2020-02-22T04:16:00Z"/>
        </w:rPr>
      </w:pPr>
      <w:del w:id="12640" w:author="svcMRProcess" w:date="2020-02-22T04:16:00Z">
        <w:r>
          <w:tab/>
        </w:r>
        <w:r>
          <w:tab/>
          <w:delText>an order is made under Part XI</w:delText>
        </w:r>
      </w:del>
    </w:p>
    <w:p>
      <w:pPr>
        <w:pStyle w:val="BlankClose"/>
        <w:rPr>
          <w:del w:id="12641" w:author="svcMRProcess" w:date="2020-02-22T04:16:00Z"/>
        </w:rPr>
      </w:pPr>
    </w:p>
    <w:p>
      <w:pPr>
        <w:pStyle w:val="nzHeading5"/>
        <w:rPr>
          <w:del w:id="12642" w:author="svcMRProcess" w:date="2020-02-22T04:16:00Z"/>
        </w:rPr>
      </w:pPr>
      <w:bookmarkStart w:id="12643" w:name="_Toc301428987"/>
      <w:bookmarkStart w:id="12644" w:name="_Toc302561988"/>
      <w:bookmarkStart w:id="12645" w:name="_Toc302564497"/>
      <w:del w:id="12646" w:author="svcMRProcess" w:date="2020-02-22T04:16:00Z">
        <w:r>
          <w:rPr>
            <w:rStyle w:val="CharSectno"/>
          </w:rPr>
          <w:delText>27</w:delText>
        </w:r>
        <w:r>
          <w:delText>.</w:delText>
        </w:r>
        <w:r>
          <w:tab/>
          <w:delText>Section 76 amended</w:delText>
        </w:r>
        <w:bookmarkEnd w:id="12643"/>
        <w:bookmarkEnd w:id="12644"/>
        <w:bookmarkEnd w:id="12645"/>
      </w:del>
    </w:p>
    <w:p>
      <w:pPr>
        <w:pStyle w:val="nzSubsection"/>
        <w:rPr>
          <w:del w:id="12647" w:author="svcMRProcess" w:date="2020-02-22T04:16:00Z"/>
        </w:rPr>
      </w:pPr>
      <w:del w:id="12648" w:author="svcMRProcess" w:date="2020-02-22T04:16:00Z">
        <w:r>
          <w:tab/>
        </w:r>
        <w:r>
          <w:tab/>
          <w:delText>In section 76(6):</w:delText>
        </w:r>
      </w:del>
    </w:p>
    <w:p>
      <w:pPr>
        <w:pStyle w:val="nzIndenta"/>
        <w:rPr>
          <w:del w:id="12649" w:author="svcMRProcess" w:date="2020-02-22T04:16:00Z"/>
        </w:rPr>
      </w:pPr>
      <w:del w:id="12650" w:author="svcMRProcess" w:date="2020-02-22T04:16:00Z">
        <w:r>
          <w:tab/>
          <w:delText>(a)</w:delText>
        </w:r>
        <w:r>
          <w:tab/>
          <w:delText>delete “Commissioner who shall” and insert:</w:delText>
        </w:r>
      </w:del>
    </w:p>
    <w:p>
      <w:pPr>
        <w:pStyle w:val="BlankOpen"/>
        <w:rPr>
          <w:del w:id="12651" w:author="svcMRProcess" w:date="2020-02-22T04:16:00Z"/>
        </w:rPr>
      </w:pPr>
    </w:p>
    <w:p>
      <w:pPr>
        <w:pStyle w:val="nzIndenta"/>
        <w:rPr>
          <w:del w:id="12652" w:author="svcMRProcess" w:date="2020-02-22T04:16:00Z"/>
        </w:rPr>
      </w:pPr>
      <w:del w:id="12653" w:author="svcMRProcess" w:date="2020-02-22T04:16:00Z">
        <w:r>
          <w:tab/>
        </w:r>
        <w:r>
          <w:tab/>
          <w:delText>Registrar who shall allocate it to an arbitrator to</w:delText>
        </w:r>
      </w:del>
    </w:p>
    <w:p>
      <w:pPr>
        <w:pStyle w:val="BlankClose"/>
        <w:rPr>
          <w:del w:id="12654" w:author="svcMRProcess" w:date="2020-02-22T04:16:00Z"/>
        </w:rPr>
      </w:pPr>
    </w:p>
    <w:p>
      <w:pPr>
        <w:pStyle w:val="nzIndenta"/>
        <w:rPr>
          <w:del w:id="12655" w:author="svcMRProcess" w:date="2020-02-22T04:16:00Z"/>
        </w:rPr>
      </w:pPr>
      <w:del w:id="12656" w:author="svcMRProcess" w:date="2020-02-22T04:16:00Z">
        <w:r>
          <w:tab/>
          <w:delText>(b)</w:delText>
        </w:r>
        <w:r>
          <w:tab/>
          <w:delText>delete “Commissioner thinks” and insert:</w:delText>
        </w:r>
      </w:del>
    </w:p>
    <w:p>
      <w:pPr>
        <w:pStyle w:val="BlankOpen"/>
        <w:rPr>
          <w:del w:id="12657" w:author="svcMRProcess" w:date="2020-02-22T04:16:00Z"/>
        </w:rPr>
      </w:pPr>
    </w:p>
    <w:p>
      <w:pPr>
        <w:pStyle w:val="nzIndenta"/>
        <w:rPr>
          <w:del w:id="12658" w:author="svcMRProcess" w:date="2020-02-22T04:16:00Z"/>
        </w:rPr>
      </w:pPr>
      <w:del w:id="12659" w:author="svcMRProcess" w:date="2020-02-22T04:16:00Z">
        <w:r>
          <w:tab/>
        </w:r>
        <w:r>
          <w:tab/>
          <w:delText>arbitrator thinks</w:delText>
        </w:r>
      </w:del>
    </w:p>
    <w:p>
      <w:pPr>
        <w:pStyle w:val="BlankClose"/>
        <w:rPr>
          <w:del w:id="12660" w:author="svcMRProcess" w:date="2020-02-22T04:16:00Z"/>
        </w:rPr>
      </w:pPr>
    </w:p>
    <w:p>
      <w:pPr>
        <w:pStyle w:val="nzHeading5"/>
        <w:rPr>
          <w:del w:id="12661" w:author="svcMRProcess" w:date="2020-02-22T04:16:00Z"/>
        </w:rPr>
      </w:pPr>
      <w:bookmarkStart w:id="12662" w:name="_Toc301428988"/>
      <w:bookmarkStart w:id="12663" w:name="_Toc302561989"/>
      <w:bookmarkStart w:id="12664" w:name="_Toc302564498"/>
      <w:del w:id="12665" w:author="svcMRProcess" w:date="2020-02-22T04:16:00Z">
        <w:r>
          <w:rPr>
            <w:rStyle w:val="CharSectno"/>
          </w:rPr>
          <w:delText>28</w:delText>
        </w:r>
        <w:r>
          <w:delText>.</w:delText>
        </w:r>
        <w:r>
          <w:tab/>
          <w:delText>Section 91 amended</w:delText>
        </w:r>
        <w:bookmarkEnd w:id="12662"/>
        <w:bookmarkEnd w:id="12663"/>
        <w:bookmarkEnd w:id="12664"/>
      </w:del>
    </w:p>
    <w:p>
      <w:pPr>
        <w:pStyle w:val="nzSubsection"/>
        <w:rPr>
          <w:del w:id="12666" w:author="svcMRProcess" w:date="2020-02-22T04:16:00Z"/>
        </w:rPr>
      </w:pPr>
      <w:del w:id="12667" w:author="svcMRProcess" w:date="2020-02-22T04:16:00Z">
        <w:r>
          <w:tab/>
        </w:r>
        <w:r>
          <w:tab/>
          <w:delText>In section 91(2) delete “DRD Rules,” and insert:</w:delText>
        </w:r>
      </w:del>
    </w:p>
    <w:p>
      <w:pPr>
        <w:pStyle w:val="BlankOpen"/>
        <w:rPr>
          <w:del w:id="12668" w:author="svcMRProcess" w:date="2020-02-22T04:16:00Z"/>
        </w:rPr>
      </w:pPr>
    </w:p>
    <w:p>
      <w:pPr>
        <w:pStyle w:val="nzSubsection"/>
        <w:rPr>
          <w:del w:id="12669" w:author="svcMRProcess" w:date="2020-02-22T04:16:00Z"/>
        </w:rPr>
      </w:pPr>
      <w:del w:id="12670" w:author="svcMRProcess" w:date="2020-02-22T04:16:00Z">
        <w:r>
          <w:tab/>
        </w:r>
        <w:r>
          <w:tab/>
          <w:delText>conciliation rules and the arbitration rules,</w:delText>
        </w:r>
      </w:del>
    </w:p>
    <w:p>
      <w:pPr>
        <w:pStyle w:val="BlankClose"/>
        <w:rPr>
          <w:del w:id="12671" w:author="svcMRProcess" w:date="2020-02-22T04:16:00Z"/>
        </w:rPr>
      </w:pPr>
    </w:p>
    <w:p>
      <w:pPr>
        <w:pStyle w:val="nzHeading5"/>
        <w:rPr>
          <w:del w:id="12672" w:author="svcMRProcess" w:date="2020-02-22T04:16:00Z"/>
        </w:rPr>
      </w:pPr>
      <w:bookmarkStart w:id="12673" w:name="_Toc301428989"/>
      <w:bookmarkStart w:id="12674" w:name="_Toc302561990"/>
      <w:bookmarkStart w:id="12675" w:name="_Toc302564499"/>
      <w:del w:id="12676" w:author="svcMRProcess" w:date="2020-02-22T04:16:00Z">
        <w:r>
          <w:rPr>
            <w:rStyle w:val="CharSectno"/>
          </w:rPr>
          <w:delText>29</w:delText>
        </w:r>
        <w:r>
          <w:delText>.</w:delText>
        </w:r>
        <w:r>
          <w:tab/>
          <w:delText>Section 93D amended</w:delText>
        </w:r>
        <w:bookmarkEnd w:id="12673"/>
        <w:bookmarkEnd w:id="12674"/>
        <w:bookmarkEnd w:id="12675"/>
      </w:del>
    </w:p>
    <w:p>
      <w:pPr>
        <w:pStyle w:val="nzSubsection"/>
        <w:rPr>
          <w:del w:id="12677" w:author="svcMRProcess" w:date="2020-02-22T04:16:00Z"/>
        </w:rPr>
      </w:pPr>
      <w:del w:id="12678" w:author="svcMRProcess" w:date="2020-02-22T04:16:00Z">
        <w:r>
          <w:tab/>
        </w:r>
        <w:r>
          <w:tab/>
          <w:delText>Delete section 93D(9) and (10).</w:delText>
        </w:r>
      </w:del>
    </w:p>
    <w:p>
      <w:pPr>
        <w:pStyle w:val="nzHeading5"/>
        <w:rPr>
          <w:del w:id="12679" w:author="svcMRProcess" w:date="2020-02-22T04:16:00Z"/>
        </w:rPr>
      </w:pPr>
      <w:bookmarkStart w:id="12680" w:name="_Toc301428990"/>
      <w:bookmarkStart w:id="12681" w:name="_Toc302561991"/>
      <w:bookmarkStart w:id="12682" w:name="_Toc302564500"/>
      <w:del w:id="12683" w:author="svcMRProcess" w:date="2020-02-22T04:16:00Z">
        <w:r>
          <w:rPr>
            <w:rStyle w:val="CharSectno"/>
          </w:rPr>
          <w:delText>30</w:delText>
        </w:r>
        <w:r>
          <w:delText>.</w:delText>
        </w:r>
        <w:r>
          <w:tab/>
          <w:delText>Section 106 amended</w:delText>
        </w:r>
        <w:bookmarkEnd w:id="12680"/>
        <w:bookmarkEnd w:id="12681"/>
        <w:bookmarkEnd w:id="12682"/>
      </w:del>
    </w:p>
    <w:p>
      <w:pPr>
        <w:pStyle w:val="nzSubsection"/>
        <w:rPr>
          <w:del w:id="12684" w:author="svcMRProcess" w:date="2020-02-22T04:16:00Z"/>
        </w:rPr>
      </w:pPr>
      <w:del w:id="12685" w:author="svcMRProcess" w:date="2020-02-22T04:16:00Z">
        <w:r>
          <w:tab/>
          <w:delText>(1)</w:delText>
        </w:r>
        <w:r>
          <w:tab/>
          <w:delText>In section 106(3):</w:delText>
        </w:r>
      </w:del>
    </w:p>
    <w:p>
      <w:pPr>
        <w:pStyle w:val="nzIndenta"/>
        <w:rPr>
          <w:del w:id="12686" w:author="svcMRProcess" w:date="2020-02-22T04:16:00Z"/>
        </w:rPr>
      </w:pPr>
      <w:del w:id="12687" w:author="svcMRProcess" w:date="2020-02-22T04:16:00Z">
        <w:r>
          <w:tab/>
          <w:delText>(a)</w:delText>
        </w:r>
        <w:r>
          <w:tab/>
          <w:delText>after paragraph (b) insert:</w:delText>
        </w:r>
      </w:del>
    </w:p>
    <w:p>
      <w:pPr>
        <w:pStyle w:val="BlankOpen"/>
        <w:rPr>
          <w:del w:id="12688" w:author="svcMRProcess" w:date="2020-02-22T04:16:00Z"/>
        </w:rPr>
      </w:pPr>
    </w:p>
    <w:p>
      <w:pPr>
        <w:pStyle w:val="nzIndenta"/>
        <w:rPr>
          <w:del w:id="12689" w:author="svcMRProcess" w:date="2020-02-22T04:16:00Z"/>
        </w:rPr>
      </w:pPr>
      <w:del w:id="12690" w:author="svcMRProcess" w:date="2020-02-22T04:16:00Z">
        <w:r>
          <w:tab/>
          <w:delText>(c)</w:delText>
        </w:r>
        <w:r>
          <w:tab/>
          <w:delText>the costs and expenses incurred in the operation and administration of the District Court in dealing with appeals under Part XIII; and</w:delText>
        </w:r>
      </w:del>
    </w:p>
    <w:p>
      <w:pPr>
        <w:pStyle w:val="BlankClose"/>
        <w:rPr>
          <w:del w:id="12691" w:author="svcMRProcess" w:date="2020-02-22T04:16:00Z"/>
        </w:rPr>
      </w:pPr>
    </w:p>
    <w:p>
      <w:pPr>
        <w:pStyle w:val="nzIndenta"/>
        <w:rPr>
          <w:del w:id="12692" w:author="svcMRProcess" w:date="2020-02-22T04:16:00Z"/>
        </w:rPr>
      </w:pPr>
      <w:del w:id="12693" w:author="svcMRProcess" w:date="2020-02-22T04:16:00Z">
        <w:r>
          <w:tab/>
          <w:delText>(b)</w:delText>
        </w:r>
        <w:r>
          <w:tab/>
          <w:delText>in paragraph (e) delete “WorkCover WA and the DRD for carrying out their respective” and insert:</w:delText>
        </w:r>
      </w:del>
    </w:p>
    <w:p>
      <w:pPr>
        <w:pStyle w:val="BlankOpen"/>
        <w:keepNext w:val="0"/>
        <w:rPr>
          <w:del w:id="12694" w:author="svcMRProcess" w:date="2020-02-22T04:16:00Z"/>
        </w:rPr>
      </w:pPr>
    </w:p>
    <w:p>
      <w:pPr>
        <w:pStyle w:val="nzIndenta"/>
        <w:rPr>
          <w:del w:id="12695" w:author="svcMRProcess" w:date="2020-02-22T04:16:00Z"/>
        </w:rPr>
      </w:pPr>
      <w:del w:id="12696" w:author="svcMRProcess" w:date="2020-02-22T04:16:00Z">
        <w:r>
          <w:tab/>
        </w:r>
        <w:r>
          <w:tab/>
          <w:delText>WorkCover WA for carrying out its</w:delText>
        </w:r>
      </w:del>
    </w:p>
    <w:p>
      <w:pPr>
        <w:pStyle w:val="BlankClose"/>
        <w:rPr>
          <w:del w:id="12697" w:author="svcMRProcess" w:date="2020-02-22T04:16:00Z"/>
        </w:rPr>
      </w:pPr>
    </w:p>
    <w:p>
      <w:pPr>
        <w:pStyle w:val="nzSubsection"/>
        <w:rPr>
          <w:del w:id="12698" w:author="svcMRProcess" w:date="2020-02-22T04:16:00Z"/>
        </w:rPr>
      </w:pPr>
      <w:del w:id="12699" w:author="svcMRProcess" w:date="2020-02-22T04:16:00Z">
        <w:r>
          <w:tab/>
          <w:delText>(2)</w:delText>
        </w:r>
        <w:r>
          <w:tab/>
          <w:delText>After section 106(3) insert:</w:delText>
        </w:r>
      </w:del>
    </w:p>
    <w:p>
      <w:pPr>
        <w:pStyle w:val="BlankOpen"/>
        <w:rPr>
          <w:del w:id="12700" w:author="svcMRProcess" w:date="2020-02-22T04:16:00Z"/>
        </w:rPr>
      </w:pPr>
    </w:p>
    <w:p>
      <w:pPr>
        <w:pStyle w:val="nzSubsection"/>
        <w:rPr>
          <w:del w:id="12701" w:author="svcMRProcess" w:date="2020-02-22T04:16:00Z"/>
        </w:rPr>
      </w:pPr>
      <w:del w:id="12702" w:author="svcMRProcess" w:date="2020-02-22T04:16:00Z">
        <w:r>
          <w:tab/>
          <w:delText>(4)</w:delText>
        </w:r>
        <w:r>
          <w:tab/>
          <w:delText xml:space="preserve">The amount of the costs and expenses referred to in subsection (3)(c) is to be — </w:delText>
        </w:r>
      </w:del>
    </w:p>
    <w:p>
      <w:pPr>
        <w:pStyle w:val="nzIndenta"/>
        <w:rPr>
          <w:del w:id="12703" w:author="svcMRProcess" w:date="2020-02-22T04:16:00Z"/>
        </w:rPr>
      </w:pPr>
      <w:del w:id="12704" w:author="svcMRProcess" w:date="2020-02-22T04:16:00Z">
        <w:r>
          <w:tab/>
          <w:delText>(a)</w:delText>
        </w:r>
        <w:r>
          <w:tab/>
          <w:delText xml:space="preserve">determined in the manner approved by the Treasurer after consultation with the chief executive officer of WorkCover WA and the chief executive officer of the department principally assisting the Minister in the administration of the </w:delText>
        </w:r>
        <w:r>
          <w:rPr>
            <w:i/>
          </w:rPr>
          <w:delText>District Court of Western Australia Act 1969</w:delText>
        </w:r>
        <w:r>
          <w:delText>; and</w:delText>
        </w:r>
      </w:del>
    </w:p>
    <w:p>
      <w:pPr>
        <w:pStyle w:val="nzIndenta"/>
        <w:rPr>
          <w:del w:id="12705" w:author="svcMRProcess" w:date="2020-02-22T04:16:00Z"/>
        </w:rPr>
      </w:pPr>
      <w:del w:id="12706" w:author="svcMRProcess" w:date="2020-02-22T04:16:00Z">
        <w:r>
          <w:tab/>
          <w:delText>(b)</w:delText>
        </w:r>
        <w:r>
          <w:tab/>
          <w:delText>credited to the Consolidated Account.</w:delText>
        </w:r>
      </w:del>
    </w:p>
    <w:p>
      <w:pPr>
        <w:pStyle w:val="BlankClose"/>
        <w:rPr>
          <w:del w:id="12707" w:author="svcMRProcess" w:date="2020-02-22T04:16:00Z"/>
        </w:rPr>
      </w:pPr>
    </w:p>
    <w:p>
      <w:pPr>
        <w:pStyle w:val="nzHeading5"/>
        <w:rPr>
          <w:del w:id="12708" w:author="svcMRProcess" w:date="2020-02-22T04:16:00Z"/>
        </w:rPr>
      </w:pPr>
      <w:bookmarkStart w:id="12709" w:name="_Toc301428991"/>
      <w:bookmarkStart w:id="12710" w:name="_Toc302561992"/>
      <w:bookmarkStart w:id="12711" w:name="_Toc302564501"/>
      <w:del w:id="12712" w:author="svcMRProcess" w:date="2020-02-22T04:16:00Z">
        <w:r>
          <w:rPr>
            <w:rStyle w:val="CharSectno"/>
          </w:rPr>
          <w:delText>31</w:delText>
        </w:r>
        <w:r>
          <w:delText>.</w:delText>
        </w:r>
        <w:r>
          <w:tab/>
          <w:delText>Section 144 inserted</w:delText>
        </w:r>
        <w:bookmarkEnd w:id="12709"/>
        <w:bookmarkEnd w:id="12710"/>
        <w:bookmarkEnd w:id="12711"/>
      </w:del>
    </w:p>
    <w:p>
      <w:pPr>
        <w:pStyle w:val="nzSubsection"/>
        <w:rPr>
          <w:del w:id="12713" w:author="svcMRProcess" w:date="2020-02-22T04:16:00Z"/>
        </w:rPr>
      </w:pPr>
      <w:del w:id="12714" w:author="svcMRProcess" w:date="2020-02-22T04:16:00Z">
        <w:r>
          <w:tab/>
        </w:r>
        <w:r>
          <w:tab/>
          <w:delText>At the beginning of Part VII Division 1 insert:</w:delText>
        </w:r>
      </w:del>
    </w:p>
    <w:p>
      <w:pPr>
        <w:pStyle w:val="BlankOpen"/>
        <w:rPr>
          <w:del w:id="12715" w:author="svcMRProcess" w:date="2020-02-22T04:16:00Z"/>
        </w:rPr>
      </w:pPr>
    </w:p>
    <w:p>
      <w:pPr>
        <w:pStyle w:val="nzHeading5"/>
        <w:rPr>
          <w:del w:id="12716" w:author="svcMRProcess" w:date="2020-02-22T04:16:00Z"/>
        </w:rPr>
      </w:pPr>
      <w:bookmarkStart w:id="12717" w:name="_Toc301428992"/>
      <w:bookmarkStart w:id="12718" w:name="_Toc302561993"/>
      <w:bookmarkStart w:id="12719" w:name="_Toc302564502"/>
      <w:del w:id="12720" w:author="svcMRProcess" w:date="2020-02-22T04:16:00Z">
        <w:r>
          <w:delText>144.</w:delText>
        </w:r>
        <w:r>
          <w:tab/>
          <w:delText>Term used: relevant authority</w:delText>
        </w:r>
        <w:bookmarkEnd w:id="12717"/>
        <w:bookmarkEnd w:id="12718"/>
        <w:bookmarkEnd w:id="12719"/>
      </w:del>
    </w:p>
    <w:p>
      <w:pPr>
        <w:pStyle w:val="nzSubsection"/>
        <w:rPr>
          <w:del w:id="12721" w:author="svcMRProcess" w:date="2020-02-22T04:16:00Z"/>
        </w:rPr>
      </w:pPr>
      <w:del w:id="12722" w:author="svcMRProcess" w:date="2020-02-22T04:16:00Z">
        <w:r>
          <w:tab/>
        </w:r>
        <w:r>
          <w:tab/>
          <w:delText xml:space="preserve">In this Division — </w:delText>
        </w:r>
      </w:del>
    </w:p>
    <w:p>
      <w:pPr>
        <w:pStyle w:val="nzDefstart"/>
        <w:rPr>
          <w:del w:id="12723" w:author="svcMRProcess" w:date="2020-02-22T04:16:00Z"/>
        </w:rPr>
      </w:pPr>
      <w:del w:id="12724" w:author="svcMRProcess" w:date="2020-02-22T04:16:00Z">
        <w:r>
          <w:tab/>
        </w:r>
        <w:r>
          <w:rPr>
            <w:rStyle w:val="CharDefText"/>
          </w:rPr>
          <w:delText xml:space="preserve">relevant authority </w:delText>
        </w:r>
        <w:r>
          <w:delText xml:space="preserve">means — </w:delText>
        </w:r>
      </w:del>
    </w:p>
    <w:p>
      <w:pPr>
        <w:pStyle w:val="nzDefpara"/>
        <w:rPr>
          <w:del w:id="12725" w:author="svcMRProcess" w:date="2020-02-22T04:16:00Z"/>
        </w:rPr>
      </w:pPr>
      <w:del w:id="12726" w:author="svcMRProcess" w:date="2020-02-22T04:16:00Z">
        <w:r>
          <w:tab/>
          <w:delText>(a)</w:delText>
        </w:r>
        <w:r>
          <w:tab/>
          <w:delText>in relation to conciliation: the Director; or</w:delText>
        </w:r>
      </w:del>
    </w:p>
    <w:p>
      <w:pPr>
        <w:pStyle w:val="nzDefpara"/>
        <w:rPr>
          <w:del w:id="12727" w:author="svcMRProcess" w:date="2020-02-22T04:16:00Z"/>
        </w:rPr>
      </w:pPr>
      <w:del w:id="12728" w:author="svcMRProcess" w:date="2020-02-22T04:16:00Z">
        <w:r>
          <w:tab/>
          <w:delText>(b)</w:delText>
        </w:r>
        <w:r>
          <w:tab/>
          <w:delText>in relation to arbitration: the Registrar.</w:delText>
        </w:r>
      </w:del>
    </w:p>
    <w:p>
      <w:pPr>
        <w:pStyle w:val="BlankClose"/>
        <w:rPr>
          <w:del w:id="12729" w:author="svcMRProcess" w:date="2020-02-22T04:16:00Z"/>
        </w:rPr>
      </w:pPr>
    </w:p>
    <w:p>
      <w:pPr>
        <w:pStyle w:val="nzHeading5"/>
        <w:rPr>
          <w:del w:id="12730" w:author="svcMRProcess" w:date="2020-02-22T04:16:00Z"/>
        </w:rPr>
      </w:pPr>
      <w:bookmarkStart w:id="12731" w:name="_Toc301428993"/>
      <w:bookmarkStart w:id="12732" w:name="_Toc302561994"/>
      <w:bookmarkStart w:id="12733" w:name="_Toc302564503"/>
      <w:del w:id="12734" w:author="svcMRProcess" w:date="2020-02-22T04:16:00Z">
        <w:r>
          <w:rPr>
            <w:rStyle w:val="CharSectno"/>
          </w:rPr>
          <w:delText>32</w:delText>
        </w:r>
        <w:r>
          <w:delText>.</w:delText>
        </w:r>
        <w:r>
          <w:tab/>
          <w:delText>Section 145A amended</w:delText>
        </w:r>
        <w:bookmarkEnd w:id="12731"/>
        <w:bookmarkEnd w:id="12732"/>
        <w:bookmarkEnd w:id="12733"/>
      </w:del>
    </w:p>
    <w:p>
      <w:pPr>
        <w:pStyle w:val="nzSubsection"/>
        <w:rPr>
          <w:del w:id="12735" w:author="svcMRProcess" w:date="2020-02-22T04:16:00Z"/>
        </w:rPr>
      </w:pPr>
      <w:del w:id="12736" w:author="svcMRProcess" w:date="2020-02-22T04:16:00Z">
        <w:r>
          <w:tab/>
          <w:delText>(1)</w:delText>
        </w:r>
        <w:r>
          <w:tab/>
          <w:delText>In section 145A(1) delete “210” and insert:</w:delText>
        </w:r>
      </w:del>
    </w:p>
    <w:p>
      <w:pPr>
        <w:pStyle w:val="BlankOpen"/>
        <w:keepNext w:val="0"/>
        <w:rPr>
          <w:del w:id="12737" w:author="svcMRProcess" w:date="2020-02-22T04:16:00Z"/>
        </w:rPr>
      </w:pPr>
    </w:p>
    <w:p>
      <w:pPr>
        <w:pStyle w:val="nzSubsection"/>
        <w:rPr>
          <w:del w:id="12738" w:author="svcMRProcess" w:date="2020-02-22T04:16:00Z"/>
        </w:rPr>
      </w:pPr>
      <w:del w:id="12739" w:author="svcMRProcess" w:date="2020-02-22T04:16:00Z">
        <w:r>
          <w:tab/>
        </w:r>
        <w:r>
          <w:tab/>
          <w:delText>182ZD or 210, Schedule 1 clause 18A(2ab) or Schedule 7 clause 6</w:delText>
        </w:r>
      </w:del>
    </w:p>
    <w:p>
      <w:pPr>
        <w:pStyle w:val="BlankClose"/>
        <w:rPr>
          <w:del w:id="12740" w:author="svcMRProcess" w:date="2020-02-22T04:16:00Z"/>
        </w:rPr>
      </w:pPr>
    </w:p>
    <w:p>
      <w:pPr>
        <w:pStyle w:val="nzSubsection"/>
        <w:rPr>
          <w:del w:id="12741" w:author="svcMRProcess" w:date="2020-02-22T04:16:00Z"/>
        </w:rPr>
      </w:pPr>
      <w:del w:id="12742" w:author="svcMRProcess" w:date="2020-02-22T04:16:00Z">
        <w:r>
          <w:tab/>
          <w:delText>(2)</w:delText>
        </w:r>
        <w:r>
          <w:tab/>
          <w:delText>In section 145A(2) after “under section” insert:</w:delText>
        </w:r>
      </w:del>
    </w:p>
    <w:p>
      <w:pPr>
        <w:pStyle w:val="BlankOpen"/>
        <w:rPr>
          <w:del w:id="12743" w:author="svcMRProcess" w:date="2020-02-22T04:16:00Z"/>
        </w:rPr>
      </w:pPr>
    </w:p>
    <w:p>
      <w:pPr>
        <w:pStyle w:val="nzSubsection"/>
        <w:rPr>
          <w:del w:id="12744" w:author="svcMRProcess" w:date="2020-02-22T04:16:00Z"/>
        </w:rPr>
      </w:pPr>
      <w:del w:id="12745" w:author="svcMRProcess" w:date="2020-02-22T04:16:00Z">
        <w:r>
          <w:tab/>
        </w:r>
        <w:r>
          <w:tab/>
          <w:delText>182ZD or</w:delText>
        </w:r>
      </w:del>
    </w:p>
    <w:p>
      <w:pPr>
        <w:pStyle w:val="BlankClose"/>
        <w:rPr>
          <w:del w:id="12746" w:author="svcMRProcess" w:date="2020-02-22T04:16:00Z"/>
        </w:rPr>
      </w:pPr>
    </w:p>
    <w:p>
      <w:pPr>
        <w:pStyle w:val="nzHeading5"/>
        <w:rPr>
          <w:del w:id="12747" w:author="svcMRProcess" w:date="2020-02-22T04:16:00Z"/>
        </w:rPr>
      </w:pPr>
      <w:bookmarkStart w:id="12748" w:name="_Toc301428994"/>
      <w:bookmarkStart w:id="12749" w:name="_Toc302561995"/>
      <w:bookmarkStart w:id="12750" w:name="_Toc302564504"/>
      <w:del w:id="12751" w:author="svcMRProcess" w:date="2020-02-22T04:16:00Z">
        <w:r>
          <w:rPr>
            <w:rStyle w:val="CharSectno"/>
          </w:rPr>
          <w:delText>33</w:delText>
        </w:r>
        <w:r>
          <w:delText>.</w:delText>
        </w:r>
        <w:r>
          <w:tab/>
          <w:delText>Section 145B amended</w:delText>
        </w:r>
        <w:bookmarkEnd w:id="12748"/>
        <w:bookmarkEnd w:id="12749"/>
        <w:bookmarkEnd w:id="12750"/>
      </w:del>
    </w:p>
    <w:p>
      <w:pPr>
        <w:pStyle w:val="nzSubsection"/>
        <w:rPr>
          <w:del w:id="12752" w:author="svcMRProcess" w:date="2020-02-22T04:16:00Z"/>
        </w:rPr>
      </w:pPr>
      <w:del w:id="12753" w:author="svcMRProcess" w:date="2020-02-22T04:16:00Z">
        <w:r>
          <w:tab/>
        </w:r>
        <w:r>
          <w:tab/>
          <w:delText>In section 145B(1) delete “Director” and insert:</w:delText>
        </w:r>
      </w:del>
    </w:p>
    <w:p>
      <w:pPr>
        <w:pStyle w:val="BlankOpen"/>
        <w:rPr>
          <w:del w:id="12754" w:author="svcMRProcess" w:date="2020-02-22T04:16:00Z"/>
        </w:rPr>
      </w:pPr>
    </w:p>
    <w:p>
      <w:pPr>
        <w:pStyle w:val="nzSubsection"/>
        <w:rPr>
          <w:del w:id="12755" w:author="svcMRProcess" w:date="2020-02-22T04:16:00Z"/>
        </w:rPr>
      </w:pPr>
      <w:del w:id="12756" w:author="svcMRProcess" w:date="2020-02-22T04:16:00Z">
        <w:r>
          <w:tab/>
        </w:r>
        <w:r>
          <w:tab/>
          <w:delText>chief executive officer</w:delText>
        </w:r>
      </w:del>
    </w:p>
    <w:p>
      <w:pPr>
        <w:pStyle w:val="BlankClose"/>
        <w:rPr>
          <w:del w:id="12757" w:author="svcMRProcess" w:date="2020-02-22T04:16:00Z"/>
        </w:rPr>
      </w:pPr>
    </w:p>
    <w:p>
      <w:pPr>
        <w:pStyle w:val="nzHeading5"/>
        <w:rPr>
          <w:del w:id="12758" w:author="svcMRProcess" w:date="2020-02-22T04:16:00Z"/>
        </w:rPr>
      </w:pPr>
      <w:bookmarkStart w:id="12759" w:name="_Toc301428995"/>
      <w:bookmarkStart w:id="12760" w:name="_Toc302561996"/>
      <w:bookmarkStart w:id="12761" w:name="_Toc302564505"/>
      <w:del w:id="12762" w:author="svcMRProcess" w:date="2020-02-22T04:16:00Z">
        <w:r>
          <w:rPr>
            <w:rStyle w:val="CharSectno"/>
          </w:rPr>
          <w:delText>34</w:delText>
        </w:r>
        <w:r>
          <w:delText>.</w:delText>
        </w:r>
        <w:r>
          <w:tab/>
          <w:delText>Section 145C amended</w:delText>
        </w:r>
        <w:bookmarkEnd w:id="12759"/>
        <w:bookmarkEnd w:id="12760"/>
        <w:bookmarkEnd w:id="12761"/>
      </w:del>
    </w:p>
    <w:p>
      <w:pPr>
        <w:pStyle w:val="nzSubsection"/>
        <w:rPr>
          <w:del w:id="12763" w:author="svcMRProcess" w:date="2020-02-22T04:16:00Z"/>
        </w:rPr>
      </w:pPr>
      <w:del w:id="12764" w:author="svcMRProcess" w:date="2020-02-22T04:16:00Z">
        <w:r>
          <w:tab/>
        </w:r>
        <w:r>
          <w:tab/>
          <w:delText>In section 145C(1) and (4) delete “Director” and insert:</w:delText>
        </w:r>
      </w:del>
    </w:p>
    <w:p>
      <w:pPr>
        <w:pStyle w:val="BlankOpen"/>
        <w:rPr>
          <w:del w:id="12765" w:author="svcMRProcess" w:date="2020-02-22T04:16:00Z"/>
        </w:rPr>
      </w:pPr>
    </w:p>
    <w:p>
      <w:pPr>
        <w:pStyle w:val="nzSubsection"/>
        <w:rPr>
          <w:del w:id="12766" w:author="svcMRProcess" w:date="2020-02-22T04:16:00Z"/>
        </w:rPr>
      </w:pPr>
      <w:del w:id="12767" w:author="svcMRProcess" w:date="2020-02-22T04:16:00Z">
        <w:r>
          <w:tab/>
        </w:r>
        <w:r>
          <w:tab/>
          <w:delText>relevant authority</w:delText>
        </w:r>
      </w:del>
    </w:p>
    <w:p>
      <w:pPr>
        <w:pStyle w:val="BlankClose"/>
        <w:keepNext/>
        <w:rPr>
          <w:del w:id="12768" w:author="svcMRProcess" w:date="2020-02-22T04:16:00Z"/>
        </w:rPr>
      </w:pPr>
    </w:p>
    <w:p>
      <w:pPr>
        <w:pStyle w:val="nzHeading5"/>
        <w:rPr>
          <w:del w:id="12769" w:author="svcMRProcess" w:date="2020-02-22T04:16:00Z"/>
        </w:rPr>
      </w:pPr>
      <w:bookmarkStart w:id="12770" w:name="_Toc301428996"/>
      <w:bookmarkStart w:id="12771" w:name="_Toc302561997"/>
      <w:bookmarkStart w:id="12772" w:name="_Toc302564506"/>
      <w:del w:id="12773" w:author="svcMRProcess" w:date="2020-02-22T04:16:00Z">
        <w:r>
          <w:rPr>
            <w:rStyle w:val="CharSectno"/>
          </w:rPr>
          <w:delText>35</w:delText>
        </w:r>
        <w:r>
          <w:delText>.</w:delText>
        </w:r>
        <w:r>
          <w:tab/>
          <w:delText>Section 145D amended</w:delText>
        </w:r>
        <w:bookmarkEnd w:id="12770"/>
        <w:bookmarkEnd w:id="12771"/>
        <w:bookmarkEnd w:id="12772"/>
      </w:del>
    </w:p>
    <w:p>
      <w:pPr>
        <w:pStyle w:val="nzSubsection"/>
        <w:rPr>
          <w:del w:id="12774" w:author="svcMRProcess" w:date="2020-02-22T04:16:00Z"/>
        </w:rPr>
      </w:pPr>
      <w:del w:id="12775" w:author="svcMRProcess" w:date="2020-02-22T04:16:00Z">
        <w:r>
          <w:tab/>
        </w:r>
        <w:r>
          <w:tab/>
          <w:delText>In section 145D(5) delete “an arbitrator” (each occurrence) and insert:</w:delText>
        </w:r>
      </w:del>
    </w:p>
    <w:p>
      <w:pPr>
        <w:pStyle w:val="BlankOpen"/>
        <w:rPr>
          <w:del w:id="12776" w:author="svcMRProcess" w:date="2020-02-22T04:16:00Z"/>
        </w:rPr>
      </w:pPr>
    </w:p>
    <w:p>
      <w:pPr>
        <w:pStyle w:val="nzSubsection"/>
        <w:rPr>
          <w:del w:id="12777" w:author="svcMRProcess" w:date="2020-02-22T04:16:00Z"/>
        </w:rPr>
      </w:pPr>
      <w:del w:id="12778" w:author="svcMRProcess" w:date="2020-02-22T04:16:00Z">
        <w:r>
          <w:tab/>
        </w:r>
        <w:r>
          <w:tab/>
          <w:delText>the relevant authority</w:delText>
        </w:r>
      </w:del>
    </w:p>
    <w:p>
      <w:pPr>
        <w:pStyle w:val="BlankClose"/>
        <w:rPr>
          <w:del w:id="12779" w:author="svcMRProcess" w:date="2020-02-22T04:16:00Z"/>
        </w:rPr>
      </w:pPr>
    </w:p>
    <w:p>
      <w:pPr>
        <w:pStyle w:val="nzHeading5"/>
        <w:rPr>
          <w:del w:id="12780" w:author="svcMRProcess" w:date="2020-02-22T04:16:00Z"/>
        </w:rPr>
      </w:pPr>
      <w:bookmarkStart w:id="12781" w:name="_Toc301428997"/>
      <w:bookmarkStart w:id="12782" w:name="_Toc302561998"/>
      <w:bookmarkStart w:id="12783" w:name="_Toc302564507"/>
      <w:del w:id="12784" w:author="svcMRProcess" w:date="2020-02-22T04:16:00Z">
        <w:r>
          <w:rPr>
            <w:rStyle w:val="CharSectno"/>
          </w:rPr>
          <w:delText>36</w:delText>
        </w:r>
        <w:r>
          <w:delText>.</w:delText>
        </w:r>
        <w:r>
          <w:tab/>
          <w:delText>Section 145E amended</w:delText>
        </w:r>
        <w:bookmarkEnd w:id="12781"/>
        <w:bookmarkEnd w:id="12782"/>
        <w:bookmarkEnd w:id="12783"/>
      </w:del>
    </w:p>
    <w:p>
      <w:pPr>
        <w:pStyle w:val="nzSubsection"/>
        <w:rPr>
          <w:del w:id="12785" w:author="svcMRProcess" w:date="2020-02-22T04:16:00Z"/>
        </w:rPr>
      </w:pPr>
      <w:del w:id="12786" w:author="svcMRProcess" w:date="2020-02-22T04:16:00Z">
        <w:r>
          <w:tab/>
          <w:delText>(1)</w:delText>
        </w:r>
        <w:r>
          <w:tab/>
          <w:delText>In section 145E(3):</w:delText>
        </w:r>
      </w:del>
    </w:p>
    <w:p>
      <w:pPr>
        <w:pStyle w:val="nzIndenta"/>
        <w:rPr>
          <w:del w:id="12787" w:author="svcMRProcess" w:date="2020-02-22T04:16:00Z"/>
        </w:rPr>
      </w:pPr>
      <w:del w:id="12788" w:author="svcMRProcess" w:date="2020-02-22T04:16:00Z">
        <w:r>
          <w:tab/>
          <w:delText>(a)</w:delText>
        </w:r>
        <w:r>
          <w:tab/>
          <w:delText>delete “Director,” and insert:</w:delText>
        </w:r>
      </w:del>
    </w:p>
    <w:p>
      <w:pPr>
        <w:pStyle w:val="BlankOpen"/>
        <w:rPr>
          <w:del w:id="12789" w:author="svcMRProcess" w:date="2020-02-22T04:16:00Z"/>
        </w:rPr>
      </w:pPr>
    </w:p>
    <w:p>
      <w:pPr>
        <w:pStyle w:val="nzIndenta"/>
        <w:rPr>
          <w:del w:id="12790" w:author="svcMRProcess" w:date="2020-02-22T04:16:00Z"/>
        </w:rPr>
      </w:pPr>
      <w:del w:id="12791" w:author="svcMRProcess" w:date="2020-02-22T04:16:00Z">
        <w:r>
          <w:tab/>
        </w:r>
        <w:r>
          <w:tab/>
          <w:delText>relevant authority,</w:delText>
        </w:r>
      </w:del>
    </w:p>
    <w:p>
      <w:pPr>
        <w:pStyle w:val="BlankClose"/>
        <w:rPr>
          <w:del w:id="12792" w:author="svcMRProcess" w:date="2020-02-22T04:16:00Z"/>
        </w:rPr>
      </w:pPr>
    </w:p>
    <w:p>
      <w:pPr>
        <w:pStyle w:val="nzIndenta"/>
        <w:rPr>
          <w:del w:id="12793" w:author="svcMRProcess" w:date="2020-02-22T04:16:00Z"/>
        </w:rPr>
      </w:pPr>
      <w:del w:id="12794" w:author="svcMRProcess" w:date="2020-02-22T04:16:00Z">
        <w:r>
          <w:tab/>
          <w:delText>(b)</w:delText>
        </w:r>
        <w:r>
          <w:tab/>
          <w:delText>delete “Director within” and insert:</w:delText>
        </w:r>
      </w:del>
    </w:p>
    <w:p>
      <w:pPr>
        <w:pStyle w:val="BlankOpen"/>
        <w:rPr>
          <w:del w:id="12795" w:author="svcMRProcess" w:date="2020-02-22T04:16:00Z"/>
        </w:rPr>
      </w:pPr>
    </w:p>
    <w:p>
      <w:pPr>
        <w:pStyle w:val="nzIndenta"/>
        <w:rPr>
          <w:del w:id="12796" w:author="svcMRProcess" w:date="2020-02-22T04:16:00Z"/>
        </w:rPr>
      </w:pPr>
      <w:del w:id="12797" w:author="svcMRProcess" w:date="2020-02-22T04:16:00Z">
        <w:r>
          <w:tab/>
        </w:r>
        <w:r>
          <w:tab/>
          <w:delText>relevant authority within</w:delText>
        </w:r>
      </w:del>
    </w:p>
    <w:p>
      <w:pPr>
        <w:pStyle w:val="BlankClose"/>
        <w:rPr>
          <w:del w:id="12798" w:author="svcMRProcess" w:date="2020-02-22T04:16:00Z"/>
        </w:rPr>
      </w:pPr>
    </w:p>
    <w:p>
      <w:pPr>
        <w:pStyle w:val="nzSubsection"/>
        <w:rPr>
          <w:del w:id="12799" w:author="svcMRProcess" w:date="2020-02-22T04:16:00Z"/>
        </w:rPr>
      </w:pPr>
      <w:del w:id="12800" w:author="svcMRProcess" w:date="2020-02-22T04:16:00Z">
        <w:r>
          <w:tab/>
          <w:delText>(2)</w:delText>
        </w:r>
        <w:r>
          <w:tab/>
          <w:delText>In section 145E(4) delete “Director” (each occurrence) and insert:</w:delText>
        </w:r>
      </w:del>
    </w:p>
    <w:p>
      <w:pPr>
        <w:pStyle w:val="BlankOpen"/>
        <w:rPr>
          <w:del w:id="12801" w:author="svcMRProcess" w:date="2020-02-22T04:16:00Z"/>
        </w:rPr>
      </w:pPr>
    </w:p>
    <w:p>
      <w:pPr>
        <w:pStyle w:val="nzSubsection"/>
        <w:rPr>
          <w:del w:id="12802" w:author="svcMRProcess" w:date="2020-02-22T04:16:00Z"/>
        </w:rPr>
      </w:pPr>
      <w:del w:id="12803" w:author="svcMRProcess" w:date="2020-02-22T04:16:00Z">
        <w:r>
          <w:tab/>
        </w:r>
        <w:r>
          <w:tab/>
          <w:delText>relevant authority</w:delText>
        </w:r>
      </w:del>
    </w:p>
    <w:p>
      <w:pPr>
        <w:pStyle w:val="BlankClose"/>
        <w:rPr>
          <w:del w:id="12804" w:author="svcMRProcess" w:date="2020-02-22T04:16:00Z"/>
        </w:rPr>
      </w:pPr>
    </w:p>
    <w:p>
      <w:pPr>
        <w:pStyle w:val="nzHeading5"/>
        <w:rPr>
          <w:del w:id="12805" w:author="svcMRProcess" w:date="2020-02-22T04:16:00Z"/>
        </w:rPr>
      </w:pPr>
      <w:bookmarkStart w:id="12806" w:name="_Toc301428998"/>
      <w:bookmarkStart w:id="12807" w:name="_Toc302561999"/>
      <w:bookmarkStart w:id="12808" w:name="_Toc302564508"/>
      <w:del w:id="12809" w:author="svcMRProcess" w:date="2020-02-22T04:16:00Z">
        <w:r>
          <w:rPr>
            <w:rStyle w:val="CharSectno"/>
          </w:rPr>
          <w:delText>37</w:delText>
        </w:r>
        <w:r>
          <w:delText>.</w:delText>
        </w:r>
        <w:r>
          <w:tab/>
          <w:delText>Section 145F amended</w:delText>
        </w:r>
        <w:bookmarkEnd w:id="12806"/>
        <w:bookmarkEnd w:id="12807"/>
        <w:bookmarkEnd w:id="12808"/>
      </w:del>
    </w:p>
    <w:p>
      <w:pPr>
        <w:pStyle w:val="nzSubsection"/>
        <w:rPr>
          <w:del w:id="12810" w:author="svcMRProcess" w:date="2020-02-22T04:16:00Z"/>
        </w:rPr>
      </w:pPr>
      <w:del w:id="12811" w:author="svcMRProcess" w:date="2020-02-22T04:16:00Z">
        <w:r>
          <w:tab/>
        </w:r>
        <w:r>
          <w:tab/>
          <w:delText>In section 145F(1) delete “Director” (each occurrence) and insert:</w:delText>
        </w:r>
      </w:del>
    </w:p>
    <w:p>
      <w:pPr>
        <w:pStyle w:val="BlankOpen"/>
        <w:rPr>
          <w:del w:id="12812" w:author="svcMRProcess" w:date="2020-02-22T04:16:00Z"/>
        </w:rPr>
      </w:pPr>
    </w:p>
    <w:p>
      <w:pPr>
        <w:pStyle w:val="nzSubsection"/>
        <w:rPr>
          <w:del w:id="12813" w:author="svcMRProcess" w:date="2020-02-22T04:16:00Z"/>
        </w:rPr>
      </w:pPr>
      <w:del w:id="12814" w:author="svcMRProcess" w:date="2020-02-22T04:16:00Z">
        <w:r>
          <w:tab/>
        </w:r>
        <w:r>
          <w:tab/>
          <w:delText>relevant authority</w:delText>
        </w:r>
      </w:del>
    </w:p>
    <w:p>
      <w:pPr>
        <w:pStyle w:val="BlankClose"/>
        <w:rPr>
          <w:del w:id="12815" w:author="svcMRProcess" w:date="2020-02-22T04:16:00Z"/>
        </w:rPr>
      </w:pPr>
    </w:p>
    <w:p>
      <w:pPr>
        <w:pStyle w:val="nzHeading5"/>
        <w:rPr>
          <w:del w:id="12816" w:author="svcMRProcess" w:date="2020-02-22T04:16:00Z"/>
        </w:rPr>
      </w:pPr>
      <w:bookmarkStart w:id="12817" w:name="_Toc301428999"/>
      <w:bookmarkStart w:id="12818" w:name="_Toc302562000"/>
      <w:bookmarkStart w:id="12819" w:name="_Toc302564509"/>
      <w:del w:id="12820" w:author="svcMRProcess" w:date="2020-02-22T04:16:00Z">
        <w:r>
          <w:rPr>
            <w:rStyle w:val="CharSectno"/>
          </w:rPr>
          <w:delText>38</w:delText>
        </w:r>
        <w:r>
          <w:delText>.</w:delText>
        </w:r>
        <w:r>
          <w:tab/>
          <w:delText>Section 146F amended</w:delText>
        </w:r>
        <w:bookmarkEnd w:id="12817"/>
        <w:bookmarkEnd w:id="12818"/>
        <w:bookmarkEnd w:id="12819"/>
      </w:del>
    </w:p>
    <w:p>
      <w:pPr>
        <w:pStyle w:val="nzSubsection"/>
        <w:rPr>
          <w:del w:id="12821" w:author="svcMRProcess" w:date="2020-02-22T04:16:00Z"/>
        </w:rPr>
      </w:pPr>
      <w:del w:id="12822" w:author="svcMRProcess" w:date="2020-02-22T04:16:00Z">
        <w:r>
          <w:tab/>
        </w:r>
        <w:r>
          <w:tab/>
          <w:delText>In section 146F(6) and (7) delete “Director” and insert:</w:delText>
        </w:r>
      </w:del>
    </w:p>
    <w:p>
      <w:pPr>
        <w:pStyle w:val="BlankOpen"/>
        <w:keepNext w:val="0"/>
        <w:keepLines w:val="0"/>
        <w:rPr>
          <w:del w:id="12823" w:author="svcMRProcess" w:date="2020-02-22T04:16:00Z"/>
        </w:rPr>
      </w:pPr>
    </w:p>
    <w:p>
      <w:pPr>
        <w:pStyle w:val="nzSubsection"/>
        <w:rPr>
          <w:del w:id="12824" w:author="svcMRProcess" w:date="2020-02-22T04:16:00Z"/>
        </w:rPr>
      </w:pPr>
      <w:del w:id="12825" w:author="svcMRProcess" w:date="2020-02-22T04:16:00Z">
        <w:r>
          <w:tab/>
        </w:r>
        <w:r>
          <w:tab/>
          <w:delText>chief executive officer</w:delText>
        </w:r>
      </w:del>
    </w:p>
    <w:p>
      <w:pPr>
        <w:pStyle w:val="BlankClose"/>
        <w:keepLines w:val="0"/>
        <w:rPr>
          <w:del w:id="12826" w:author="svcMRProcess" w:date="2020-02-22T04:16:00Z"/>
        </w:rPr>
      </w:pPr>
    </w:p>
    <w:p>
      <w:pPr>
        <w:pStyle w:val="nzHeading5"/>
        <w:rPr>
          <w:del w:id="12827" w:author="svcMRProcess" w:date="2020-02-22T04:16:00Z"/>
        </w:rPr>
      </w:pPr>
      <w:bookmarkStart w:id="12828" w:name="_Toc301429000"/>
      <w:bookmarkStart w:id="12829" w:name="_Toc302562001"/>
      <w:bookmarkStart w:id="12830" w:name="_Toc302564510"/>
      <w:del w:id="12831" w:author="svcMRProcess" w:date="2020-02-22T04:16:00Z">
        <w:r>
          <w:rPr>
            <w:rStyle w:val="CharSectno"/>
          </w:rPr>
          <w:delText>39</w:delText>
        </w:r>
        <w:r>
          <w:delText>.</w:delText>
        </w:r>
        <w:r>
          <w:tab/>
          <w:delText>Section 146M amended</w:delText>
        </w:r>
        <w:bookmarkEnd w:id="12828"/>
        <w:bookmarkEnd w:id="12829"/>
        <w:bookmarkEnd w:id="12830"/>
      </w:del>
    </w:p>
    <w:p>
      <w:pPr>
        <w:pStyle w:val="nzSubsection"/>
        <w:rPr>
          <w:del w:id="12832" w:author="svcMRProcess" w:date="2020-02-22T04:16:00Z"/>
        </w:rPr>
      </w:pPr>
      <w:del w:id="12833" w:author="svcMRProcess" w:date="2020-02-22T04:16:00Z">
        <w:r>
          <w:tab/>
          <w:delText>(1)</w:delText>
        </w:r>
        <w:r>
          <w:tab/>
          <w:delText>In section 146M(1) delete “an arbitrator” (each occurrence) and insert:</w:delText>
        </w:r>
      </w:del>
    </w:p>
    <w:p>
      <w:pPr>
        <w:pStyle w:val="BlankOpen"/>
        <w:rPr>
          <w:del w:id="12834" w:author="svcMRProcess" w:date="2020-02-22T04:16:00Z"/>
        </w:rPr>
      </w:pPr>
    </w:p>
    <w:p>
      <w:pPr>
        <w:pStyle w:val="nzSubsection"/>
        <w:rPr>
          <w:del w:id="12835" w:author="svcMRProcess" w:date="2020-02-22T04:16:00Z"/>
        </w:rPr>
      </w:pPr>
      <w:del w:id="12836" w:author="svcMRProcess" w:date="2020-02-22T04:16:00Z">
        <w:r>
          <w:tab/>
        </w:r>
        <w:r>
          <w:tab/>
          <w:delText>the Registrar</w:delText>
        </w:r>
      </w:del>
    </w:p>
    <w:p>
      <w:pPr>
        <w:pStyle w:val="BlankClose"/>
        <w:rPr>
          <w:del w:id="12837" w:author="svcMRProcess" w:date="2020-02-22T04:16:00Z"/>
        </w:rPr>
      </w:pPr>
    </w:p>
    <w:p>
      <w:pPr>
        <w:pStyle w:val="nzSubsection"/>
        <w:rPr>
          <w:del w:id="12838" w:author="svcMRProcess" w:date="2020-02-22T04:16:00Z"/>
        </w:rPr>
      </w:pPr>
      <w:del w:id="12839" w:author="svcMRProcess" w:date="2020-02-22T04:16:00Z">
        <w:r>
          <w:tab/>
          <w:delText>(2)</w:delText>
        </w:r>
        <w:r>
          <w:tab/>
          <w:delText>In section 146M(2) delete “An arbitrator” and insert:</w:delText>
        </w:r>
      </w:del>
    </w:p>
    <w:p>
      <w:pPr>
        <w:pStyle w:val="BlankOpen"/>
        <w:rPr>
          <w:del w:id="12840" w:author="svcMRProcess" w:date="2020-02-22T04:16:00Z"/>
        </w:rPr>
      </w:pPr>
    </w:p>
    <w:p>
      <w:pPr>
        <w:pStyle w:val="nzSubsection"/>
        <w:rPr>
          <w:del w:id="12841" w:author="svcMRProcess" w:date="2020-02-22T04:16:00Z"/>
        </w:rPr>
      </w:pPr>
      <w:del w:id="12842" w:author="svcMRProcess" w:date="2020-02-22T04:16:00Z">
        <w:r>
          <w:tab/>
        </w:r>
        <w:r>
          <w:tab/>
          <w:delText>The Registrar</w:delText>
        </w:r>
      </w:del>
    </w:p>
    <w:p>
      <w:pPr>
        <w:pStyle w:val="BlankClose"/>
        <w:rPr>
          <w:del w:id="12843" w:author="svcMRProcess" w:date="2020-02-22T04:16:00Z"/>
        </w:rPr>
      </w:pPr>
    </w:p>
    <w:p>
      <w:pPr>
        <w:pStyle w:val="nzHeading5"/>
        <w:rPr>
          <w:del w:id="12844" w:author="svcMRProcess" w:date="2020-02-22T04:16:00Z"/>
        </w:rPr>
      </w:pPr>
      <w:bookmarkStart w:id="12845" w:name="_Toc301429001"/>
      <w:bookmarkStart w:id="12846" w:name="_Toc302562002"/>
      <w:bookmarkStart w:id="12847" w:name="_Toc302564511"/>
      <w:del w:id="12848" w:author="svcMRProcess" w:date="2020-02-22T04:16:00Z">
        <w:r>
          <w:rPr>
            <w:rStyle w:val="CharSectno"/>
          </w:rPr>
          <w:delText>40</w:delText>
        </w:r>
        <w:r>
          <w:delText>.</w:delText>
        </w:r>
        <w:r>
          <w:tab/>
          <w:delText>Section 146S amended</w:delText>
        </w:r>
        <w:bookmarkEnd w:id="12845"/>
        <w:bookmarkEnd w:id="12846"/>
        <w:bookmarkEnd w:id="12847"/>
      </w:del>
    </w:p>
    <w:p>
      <w:pPr>
        <w:pStyle w:val="nzSubsection"/>
        <w:rPr>
          <w:del w:id="12849" w:author="svcMRProcess" w:date="2020-02-22T04:16:00Z"/>
        </w:rPr>
      </w:pPr>
      <w:del w:id="12850" w:author="svcMRProcess" w:date="2020-02-22T04:16:00Z">
        <w:r>
          <w:tab/>
        </w:r>
        <w:r>
          <w:tab/>
          <w:delText>In section 146S(1) delete “Director” (each occurrence) and insert:</w:delText>
        </w:r>
      </w:del>
    </w:p>
    <w:p>
      <w:pPr>
        <w:pStyle w:val="BlankOpen"/>
        <w:rPr>
          <w:del w:id="12851" w:author="svcMRProcess" w:date="2020-02-22T04:16:00Z"/>
        </w:rPr>
      </w:pPr>
    </w:p>
    <w:p>
      <w:pPr>
        <w:pStyle w:val="nzSubsection"/>
        <w:rPr>
          <w:del w:id="12852" w:author="svcMRProcess" w:date="2020-02-22T04:16:00Z"/>
        </w:rPr>
      </w:pPr>
      <w:del w:id="12853" w:author="svcMRProcess" w:date="2020-02-22T04:16:00Z">
        <w:r>
          <w:tab/>
        </w:r>
        <w:r>
          <w:tab/>
          <w:delText>chief executive officer</w:delText>
        </w:r>
      </w:del>
    </w:p>
    <w:p>
      <w:pPr>
        <w:pStyle w:val="BlankClose"/>
        <w:rPr>
          <w:del w:id="12854" w:author="svcMRProcess" w:date="2020-02-22T04:16:00Z"/>
        </w:rPr>
      </w:pPr>
    </w:p>
    <w:p>
      <w:pPr>
        <w:pStyle w:val="nzHeading5"/>
        <w:rPr>
          <w:del w:id="12855" w:author="svcMRProcess" w:date="2020-02-22T04:16:00Z"/>
        </w:rPr>
      </w:pPr>
      <w:bookmarkStart w:id="12856" w:name="_Toc301429002"/>
      <w:bookmarkStart w:id="12857" w:name="_Toc302562003"/>
      <w:bookmarkStart w:id="12858" w:name="_Toc302564512"/>
      <w:del w:id="12859" w:author="svcMRProcess" w:date="2020-02-22T04:16:00Z">
        <w:r>
          <w:rPr>
            <w:rStyle w:val="CharSectno"/>
          </w:rPr>
          <w:delText>41</w:delText>
        </w:r>
        <w:r>
          <w:delText>.</w:delText>
        </w:r>
        <w:r>
          <w:tab/>
          <w:delText>Section 176 amended</w:delText>
        </w:r>
        <w:bookmarkEnd w:id="12856"/>
        <w:bookmarkEnd w:id="12857"/>
        <w:bookmarkEnd w:id="12858"/>
      </w:del>
    </w:p>
    <w:p>
      <w:pPr>
        <w:pStyle w:val="nzSubsection"/>
        <w:rPr>
          <w:del w:id="12860" w:author="svcMRProcess" w:date="2020-02-22T04:16:00Z"/>
        </w:rPr>
      </w:pPr>
      <w:del w:id="12861" w:author="svcMRProcess" w:date="2020-02-22T04:16:00Z">
        <w:r>
          <w:tab/>
        </w:r>
        <w:r>
          <w:tab/>
          <w:delText>In section 176(2) delete “Part or Part XII.” and insert:</w:delText>
        </w:r>
      </w:del>
    </w:p>
    <w:p>
      <w:pPr>
        <w:pStyle w:val="BlankOpen"/>
        <w:rPr>
          <w:del w:id="12862" w:author="svcMRProcess" w:date="2020-02-22T04:16:00Z"/>
        </w:rPr>
      </w:pPr>
    </w:p>
    <w:p>
      <w:pPr>
        <w:pStyle w:val="nzSubsection"/>
        <w:rPr>
          <w:del w:id="12863" w:author="svcMRProcess" w:date="2020-02-22T04:16:00Z"/>
        </w:rPr>
      </w:pPr>
      <w:del w:id="12864" w:author="svcMRProcess" w:date="2020-02-22T04:16:00Z">
        <w:r>
          <w:tab/>
        </w:r>
        <w:r>
          <w:tab/>
          <w:delText>Part.</w:delText>
        </w:r>
      </w:del>
    </w:p>
    <w:p>
      <w:pPr>
        <w:pStyle w:val="BlankClose"/>
        <w:rPr>
          <w:del w:id="12865" w:author="svcMRProcess" w:date="2020-02-22T04:16:00Z"/>
        </w:rPr>
      </w:pPr>
    </w:p>
    <w:p>
      <w:pPr>
        <w:pStyle w:val="nzHeading5"/>
        <w:rPr>
          <w:del w:id="12866" w:author="svcMRProcess" w:date="2020-02-22T04:16:00Z"/>
        </w:rPr>
      </w:pPr>
      <w:bookmarkStart w:id="12867" w:name="_Toc301429003"/>
      <w:bookmarkStart w:id="12868" w:name="_Toc302562004"/>
      <w:bookmarkStart w:id="12869" w:name="_Toc302564513"/>
      <w:del w:id="12870" w:author="svcMRProcess" w:date="2020-02-22T04:16:00Z">
        <w:r>
          <w:rPr>
            <w:rStyle w:val="CharSectno"/>
          </w:rPr>
          <w:delText>42</w:delText>
        </w:r>
        <w:r>
          <w:delText>.</w:delText>
        </w:r>
        <w:r>
          <w:tab/>
          <w:delText>Section 180 amended</w:delText>
        </w:r>
        <w:bookmarkEnd w:id="12867"/>
        <w:bookmarkEnd w:id="12868"/>
        <w:bookmarkEnd w:id="12869"/>
      </w:del>
    </w:p>
    <w:p>
      <w:pPr>
        <w:pStyle w:val="nzSubsection"/>
        <w:rPr>
          <w:del w:id="12871" w:author="svcMRProcess" w:date="2020-02-22T04:16:00Z"/>
        </w:rPr>
      </w:pPr>
      <w:del w:id="12872" w:author="svcMRProcess" w:date="2020-02-22T04:16:00Z">
        <w:r>
          <w:tab/>
        </w:r>
        <w:r>
          <w:tab/>
          <w:delText>In section 180(4):</w:delText>
        </w:r>
      </w:del>
    </w:p>
    <w:p>
      <w:pPr>
        <w:pStyle w:val="nzIndenta"/>
        <w:rPr>
          <w:del w:id="12873" w:author="svcMRProcess" w:date="2020-02-22T04:16:00Z"/>
        </w:rPr>
      </w:pPr>
      <w:del w:id="12874" w:author="svcMRProcess" w:date="2020-02-22T04:16:00Z">
        <w:r>
          <w:tab/>
          <w:delText>(a)</w:delText>
        </w:r>
        <w:r>
          <w:tab/>
          <w:delText>delete “DRD Rules and” and insert:</w:delText>
        </w:r>
      </w:del>
    </w:p>
    <w:p>
      <w:pPr>
        <w:pStyle w:val="BlankOpen"/>
        <w:rPr>
          <w:del w:id="12875" w:author="svcMRProcess" w:date="2020-02-22T04:16:00Z"/>
        </w:rPr>
      </w:pPr>
    </w:p>
    <w:p>
      <w:pPr>
        <w:pStyle w:val="nzIndenta"/>
        <w:rPr>
          <w:del w:id="12876" w:author="svcMRProcess" w:date="2020-02-22T04:16:00Z"/>
        </w:rPr>
      </w:pPr>
      <w:del w:id="12877" w:author="svcMRProcess" w:date="2020-02-22T04:16:00Z">
        <w:r>
          <w:tab/>
        </w:r>
        <w:r>
          <w:tab/>
          <w:delText>conciliation rules or arbitration rules and</w:delText>
        </w:r>
      </w:del>
    </w:p>
    <w:p>
      <w:pPr>
        <w:pStyle w:val="BlankClose"/>
        <w:rPr>
          <w:del w:id="12878" w:author="svcMRProcess" w:date="2020-02-22T04:16:00Z"/>
        </w:rPr>
      </w:pPr>
    </w:p>
    <w:p>
      <w:pPr>
        <w:pStyle w:val="nzIndenta"/>
        <w:rPr>
          <w:del w:id="12879" w:author="svcMRProcess" w:date="2020-02-22T04:16:00Z"/>
        </w:rPr>
      </w:pPr>
      <w:del w:id="12880" w:author="svcMRProcess" w:date="2020-02-22T04:16:00Z">
        <w:r>
          <w:tab/>
          <w:delText>(b)</w:delText>
        </w:r>
        <w:r>
          <w:tab/>
          <w:delText>delete “DRD Rules.” and insert:</w:delText>
        </w:r>
      </w:del>
    </w:p>
    <w:p>
      <w:pPr>
        <w:pStyle w:val="BlankOpen"/>
        <w:rPr>
          <w:del w:id="12881" w:author="svcMRProcess" w:date="2020-02-22T04:16:00Z"/>
        </w:rPr>
      </w:pPr>
    </w:p>
    <w:p>
      <w:pPr>
        <w:pStyle w:val="nzIndenta"/>
        <w:rPr>
          <w:del w:id="12882" w:author="svcMRProcess" w:date="2020-02-22T04:16:00Z"/>
        </w:rPr>
      </w:pPr>
      <w:del w:id="12883" w:author="svcMRProcess" w:date="2020-02-22T04:16:00Z">
        <w:r>
          <w:tab/>
        </w:r>
        <w:r>
          <w:tab/>
          <w:delText>relevant rules.</w:delText>
        </w:r>
      </w:del>
    </w:p>
    <w:p>
      <w:pPr>
        <w:pStyle w:val="BlankClose"/>
        <w:rPr>
          <w:del w:id="12884" w:author="svcMRProcess" w:date="2020-02-22T04:16:00Z"/>
        </w:rPr>
      </w:pPr>
    </w:p>
    <w:p>
      <w:pPr>
        <w:pStyle w:val="nzHeading5"/>
        <w:rPr>
          <w:del w:id="12885" w:author="svcMRProcess" w:date="2020-02-22T04:16:00Z"/>
        </w:rPr>
      </w:pPr>
      <w:bookmarkStart w:id="12886" w:name="_Toc301429004"/>
      <w:bookmarkStart w:id="12887" w:name="_Toc302562005"/>
      <w:bookmarkStart w:id="12888" w:name="_Toc302564514"/>
      <w:del w:id="12889" w:author="svcMRProcess" w:date="2020-02-22T04:16:00Z">
        <w:r>
          <w:rPr>
            <w:rStyle w:val="CharSectno"/>
          </w:rPr>
          <w:delText>43</w:delText>
        </w:r>
        <w:r>
          <w:delText>.</w:delText>
        </w:r>
        <w:r>
          <w:tab/>
          <w:delText>Section 182 amended</w:delText>
        </w:r>
        <w:bookmarkEnd w:id="12886"/>
        <w:bookmarkEnd w:id="12887"/>
        <w:bookmarkEnd w:id="12888"/>
      </w:del>
    </w:p>
    <w:p>
      <w:pPr>
        <w:pStyle w:val="nzSubsection"/>
        <w:rPr>
          <w:del w:id="12890" w:author="svcMRProcess" w:date="2020-02-22T04:16:00Z"/>
        </w:rPr>
      </w:pPr>
      <w:del w:id="12891" w:author="svcMRProcess" w:date="2020-02-22T04:16:00Z">
        <w:r>
          <w:tab/>
        </w:r>
        <w:r>
          <w:tab/>
          <w:delText>In section 182(1) delete “is accepted by the Director” and insert:</w:delText>
        </w:r>
      </w:del>
    </w:p>
    <w:p>
      <w:pPr>
        <w:pStyle w:val="BlankOpen"/>
        <w:keepNext w:val="0"/>
        <w:rPr>
          <w:del w:id="12892" w:author="svcMRProcess" w:date="2020-02-22T04:16:00Z"/>
        </w:rPr>
      </w:pPr>
    </w:p>
    <w:p>
      <w:pPr>
        <w:pStyle w:val="nzSubsection"/>
        <w:rPr>
          <w:del w:id="12893" w:author="svcMRProcess" w:date="2020-02-22T04:16:00Z"/>
        </w:rPr>
      </w:pPr>
      <w:del w:id="12894" w:author="svcMRProcess" w:date="2020-02-22T04:16:00Z">
        <w:r>
          <w:tab/>
        </w:r>
        <w:r>
          <w:tab/>
          <w:delText>for arbitration is accepted</w:delText>
        </w:r>
      </w:del>
    </w:p>
    <w:p>
      <w:pPr>
        <w:pStyle w:val="BlankClose"/>
        <w:rPr>
          <w:del w:id="12895" w:author="svcMRProcess" w:date="2020-02-22T04:16:00Z"/>
        </w:rPr>
      </w:pPr>
    </w:p>
    <w:p>
      <w:pPr>
        <w:pStyle w:val="nzHeading5"/>
        <w:rPr>
          <w:del w:id="12896" w:author="svcMRProcess" w:date="2020-02-22T04:16:00Z"/>
        </w:rPr>
      </w:pPr>
      <w:bookmarkStart w:id="12897" w:name="_Toc301429005"/>
      <w:bookmarkStart w:id="12898" w:name="_Toc302562006"/>
      <w:bookmarkStart w:id="12899" w:name="_Toc302564515"/>
      <w:del w:id="12900" w:author="svcMRProcess" w:date="2020-02-22T04:16:00Z">
        <w:r>
          <w:rPr>
            <w:rStyle w:val="CharSectno"/>
          </w:rPr>
          <w:delText>44</w:delText>
        </w:r>
        <w:r>
          <w:delText>.</w:delText>
        </w:r>
        <w:r>
          <w:tab/>
          <w:delText>Section 183 amended</w:delText>
        </w:r>
        <w:bookmarkEnd w:id="12897"/>
        <w:bookmarkEnd w:id="12898"/>
        <w:bookmarkEnd w:id="12899"/>
      </w:del>
    </w:p>
    <w:p>
      <w:pPr>
        <w:pStyle w:val="nzSubsection"/>
        <w:rPr>
          <w:del w:id="12901" w:author="svcMRProcess" w:date="2020-02-22T04:16:00Z"/>
        </w:rPr>
      </w:pPr>
      <w:del w:id="12902" w:author="svcMRProcess" w:date="2020-02-22T04:16:00Z">
        <w:r>
          <w:tab/>
        </w:r>
        <w:r>
          <w:tab/>
          <w:delText>Delete section 183(1) and insert:</w:delText>
        </w:r>
      </w:del>
    </w:p>
    <w:p>
      <w:pPr>
        <w:pStyle w:val="BlankOpen"/>
        <w:rPr>
          <w:del w:id="12903" w:author="svcMRProcess" w:date="2020-02-22T04:16:00Z"/>
        </w:rPr>
      </w:pPr>
    </w:p>
    <w:p>
      <w:pPr>
        <w:pStyle w:val="nzSubsection"/>
        <w:rPr>
          <w:del w:id="12904" w:author="svcMRProcess" w:date="2020-02-22T04:16:00Z"/>
        </w:rPr>
      </w:pPr>
      <w:del w:id="12905" w:author="svcMRProcess" w:date="2020-02-22T04:16:00Z">
        <w:r>
          <w:tab/>
          <w:delText>(1)</w:delText>
        </w:r>
        <w:r>
          <w:tab/>
          <w:delText xml:space="preserve">If an application for arbitration is accepted a party to the dispute must comply with the provisions of the arbitration rules as to — </w:delText>
        </w:r>
      </w:del>
    </w:p>
    <w:p>
      <w:pPr>
        <w:pStyle w:val="nzIndenta"/>
        <w:rPr>
          <w:del w:id="12906" w:author="svcMRProcess" w:date="2020-02-22T04:16:00Z"/>
        </w:rPr>
      </w:pPr>
      <w:del w:id="12907" w:author="svcMRProcess" w:date="2020-02-22T04:16:00Z">
        <w:r>
          <w:tab/>
          <w:delText>(a)</w:delText>
        </w:r>
        <w:r>
          <w:tab/>
          <w:delText>the documents, material and information that the party must provide to other parties and the Registrar; and</w:delText>
        </w:r>
      </w:del>
    </w:p>
    <w:p>
      <w:pPr>
        <w:pStyle w:val="nzIndenta"/>
        <w:rPr>
          <w:del w:id="12908" w:author="svcMRProcess" w:date="2020-02-22T04:16:00Z"/>
        </w:rPr>
      </w:pPr>
      <w:del w:id="12909" w:author="svcMRProcess" w:date="2020-02-22T04:16:00Z">
        <w:r>
          <w:tab/>
          <w:delText>(b)</w:delText>
        </w:r>
        <w:r>
          <w:tab/>
          <w:delText>the time or times at which, and manner in which, the documents, material and information must be provided.</w:delText>
        </w:r>
      </w:del>
    </w:p>
    <w:p>
      <w:pPr>
        <w:pStyle w:val="BlankClose"/>
        <w:rPr>
          <w:del w:id="12910" w:author="svcMRProcess" w:date="2020-02-22T04:16:00Z"/>
        </w:rPr>
      </w:pPr>
    </w:p>
    <w:p>
      <w:pPr>
        <w:pStyle w:val="nzHeading5"/>
        <w:rPr>
          <w:del w:id="12911" w:author="svcMRProcess" w:date="2020-02-22T04:16:00Z"/>
        </w:rPr>
      </w:pPr>
      <w:bookmarkStart w:id="12912" w:name="_Toc301429006"/>
      <w:bookmarkStart w:id="12913" w:name="_Toc302562007"/>
      <w:bookmarkStart w:id="12914" w:name="_Toc302564516"/>
      <w:del w:id="12915" w:author="svcMRProcess" w:date="2020-02-22T04:16:00Z">
        <w:r>
          <w:rPr>
            <w:rStyle w:val="CharSectno"/>
          </w:rPr>
          <w:delText>45</w:delText>
        </w:r>
        <w:r>
          <w:delText>.</w:delText>
        </w:r>
        <w:r>
          <w:tab/>
          <w:delText>Section 184 deleted</w:delText>
        </w:r>
        <w:bookmarkEnd w:id="12912"/>
        <w:bookmarkEnd w:id="12913"/>
        <w:bookmarkEnd w:id="12914"/>
      </w:del>
    </w:p>
    <w:p>
      <w:pPr>
        <w:pStyle w:val="nzSubsection"/>
        <w:rPr>
          <w:del w:id="12916" w:author="svcMRProcess" w:date="2020-02-22T04:16:00Z"/>
        </w:rPr>
      </w:pPr>
      <w:del w:id="12917" w:author="svcMRProcess" w:date="2020-02-22T04:16:00Z">
        <w:r>
          <w:tab/>
        </w:r>
        <w:r>
          <w:tab/>
          <w:delText>Delete section 184.</w:delText>
        </w:r>
      </w:del>
    </w:p>
    <w:p>
      <w:pPr>
        <w:pStyle w:val="nzHeading5"/>
        <w:rPr>
          <w:del w:id="12918" w:author="svcMRProcess" w:date="2020-02-22T04:16:00Z"/>
        </w:rPr>
      </w:pPr>
      <w:bookmarkStart w:id="12919" w:name="_Toc301429007"/>
      <w:bookmarkStart w:id="12920" w:name="_Toc302562008"/>
      <w:bookmarkStart w:id="12921" w:name="_Toc302564517"/>
      <w:del w:id="12922" w:author="svcMRProcess" w:date="2020-02-22T04:16:00Z">
        <w:r>
          <w:rPr>
            <w:rStyle w:val="CharSectno"/>
          </w:rPr>
          <w:delText>46</w:delText>
        </w:r>
        <w:r>
          <w:delText>.</w:delText>
        </w:r>
        <w:r>
          <w:tab/>
          <w:delText>Sections 186 and 187 deleted</w:delText>
        </w:r>
        <w:bookmarkEnd w:id="12919"/>
        <w:bookmarkEnd w:id="12920"/>
        <w:bookmarkEnd w:id="12921"/>
      </w:del>
    </w:p>
    <w:p>
      <w:pPr>
        <w:pStyle w:val="nzSubsection"/>
        <w:rPr>
          <w:del w:id="12923" w:author="svcMRProcess" w:date="2020-02-22T04:16:00Z"/>
        </w:rPr>
      </w:pPr>
      <w:del w:id="12924" w:author="svcMRProcess" w:date="2020-02-22T04:16:00Z">
        <w:r>
          <w:tab/>
        </w:r>
        <w:r>
          <w:tab/>
          <w:delText>Delete sections 186 and 187.</w:delText>
        </w:r>
      </w:del>
    </w:p>
    <w:p>
      <w:pPr>
        <w:pStyle w:val="nzHeading5"/>
        <w:rPr>
          <w:del w:id="12925" w:author="svcMRProcess" w:date="2020-02-22T04:16:00Z"/>
        </w:rPr>
      </w:pPr>
      <w:bookmarkStart w:id="12926" w:name="_Toc301429008"/>
      <w:bookmarkStart w:id="12927" w:name="_Toc302562009"/>
      <w:bookmarkStart w:id="12928" w:name="_Toc302564518"/>
      <w:del w:id="12929" w:author="svcMRProcess" w:date="2020-02-22T04:16:00Z">
        <w:r>
          <w:rPr>
            <w:rStyle w:val="CharSectno"/>
          </w:rPr>
          <w:delText>47</w:delText>
        </w:r>
        <w:r>
          <w:delText>.</w:delText>
        </w:r>
        <w:r>
          <w:tab/>
          <w:delText>Part XI Division 4 heading deleted and Part XI Division 4 Subdivision 3 heading inserted</w:delText>
        </w:r>
        <w:bookmarkEnd w:id="12926"/>
        <w:bookmarkEnd w:id="12927"/>
        <w:bookmarkEnd w:id="12928"/>
      </w:del>
    </w:p>
    <w:p>
      <w:pPr>
        <w:pStyle w:val="nzSubsection"/>
        <w:rPr>
          <w:del w:id="12930" w:author="svcMRProcess" w:date="2020-02-22T04:16:00Z"/>
        </w:rPr>
      </w:pPr>
      <w:del w:id="12931" w:author="svcMRProcess" w:date="2020-02-22T04:16:00Z">
        <w:r>
          <w:tab/>
        </w:r>
        <w:r>
          <w:tab/>
          <w:delText>Delete the heading to Part XI Division 4 and insert:</w:delText>
        </w:r>
      </w:del>
    </w:p>
    <w:p>
      <w:pPr>
        <w:pStyle w:val="BlankOpen"/>
        <w:rPr>
          <w:del w:id="12932" w:author="svcMRProcess" w:date="2020-02-22T04:16:00Z"/>
        </w:rPr>
      </w:pPr>
    </w:p>
    <w:p>
      <w:pPr>
        <w:pStyle w:val="nzHeading4"/>
        <w:rPr>
          <w:del w:id="12933" w:author="svcMRProcess" w:date="2020-02-22T04:16:00Z"/>
        </w:rPr>
      </w:pPr>
      <w:bookmarkStart w:id="12934" w:name="_Toc287951848"/>
      <w:bookmarkStart w:id="12935" w:name="_Toc287952072"/>
      <w:bookmarkStart w:id="12936" w:name="_Toc287959940"/>
      <w:bookmarkStart w:id="12937" w:name="_Toc287971533"/>
      <w:bookmarkStart w:id="12938" w:name="_Toc296530167"/>
      <w:bookmarkStart w:id="12939" w:name="_Toc296530390"/>
      <w:bookmarkStart w:id="12940" w:name="_Toc296589699"/>
      <w:bookmarkStart w:id="12941" w:name="_Toc296589922"/>
      <w:bookmarkStart w:id="12942" w:name="_Toc296668313"/>
      <w:bookmarkStart w:id="12943" w:name="_Toc296668536"/>
      <w:bookmarkStart w:id="12944" w:name="_Toc296670770"/>
      <w:bookmarkStart w:id="12945" w:name="_Toc296670993"/>
      <w:bookmarkStart w:id="12946" w:name="_Toc296671921"/>
      <w:bookmarkStart w:id="12947" w:name="_Toc296672144"/>
      <w:bookmarkStart w:id="12948" w:name="_Toc296676045"/>
      <w:bookmarkStart w:id="12949" w:name="_Toc296676268"/>
      <w:bookmarkStart w:id="12950" w:name="_Toc296676491"/>
      <w:bookmarkStart w:id="12951" w:name="_Toc296676714"/>
      <w:bookmarkStart w:id="12952" w:name="_Toc296676937"/>
      <w:bookmarkStart w:id="12953" w:name="_Toc296677712"/>
      <w:bookmarkStart w:id="12954" w:name="_Toc296677935"/>
      <w:bookmarkStart w:id="12955" w:name="_Toc296680880"/>
      <w:bookmarkStart w:id="12956" w:name="_Toc296681103"/>
      <w:bookmarkStart w:id="12957" w:name="_Toc296681326"/>
      <w:bookmarkStart w:id="12958" w:name="_Toc296681549"/>
      <w:bookmarkStart w:id="12959" w:name="_Toc296681772"/>
      <w:bookmarkStart w:id="12960" w:name="_Toc296940842"/>
      <w:bookmarkStart w:id="12961" w:name="_Toc296941065"/>
      <w:bookmarkStart w:id="12962" w:name="_Toc296945731"/>
      <w:bookmarkStart w:id="12963" w:name="_Toc296945954"/>
      <w:bookmarkStart w:id="12964" w:name="_Toc301429009"/>
      <w:bookmarkStart w:id="12965" w:name="_Toc302562010"/>
      <w:bookmarkStart w:id="12966" w:name="_Toc302563943"/>
      <w:bookmarkStart w:id="12967" w:name="_Toc302564519"/>
      <w:del w:id="12968" w:author="svcMRProcess" w:date="2020-02-22T04:16:00Z">
        <w:r>
          <w:delText>Subdivision 3 — Practice and procedure</w:delText>
        </w:r>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del>
    </w:p>
    <w:p>
      <w:pPr>
        <w:pStyle w:val="BlankClose"/>
        <w:rPr>
          <w:del w:id="12969" w:author="svcMRProcess" w:date="2020-02-22T04:16:00Z"/>
        </w:rPr>
      </w:pPr>
    </w:p>
    <w:p>
      <w:pPr>
        <w:pStyle w:val="nzHeading5"/>
        <w:rPr>
          <w:del w:id="12970" w:author="svcMRProcess" w:date="2020-02-22T04:16:00Z"/>
        </w:rPr>
      </w:pPr>
      <w:bookmarkStart w:id="12971" w:name="_Toc301429010"/>
      <w:bookmarkStart w:id="12972" w:name="_Toc302562011"/>
      <w:bookmarkStart w:id="12973" w:name="_Toc302564520"/>
      <w:del w:id="12974" w:author="svcMRProcess" w:date="2020-02-22T04:16:00Z">
        <w:r>
          <w:rPr>
            <w:rStyle w:val="CharSectno"/>
          </w:rPr>
          <w:delText>48</w:delText>
        </w:r>
        <w:r>
          <w:delText>.</w:delText>
        </w:r>
        <w:r>
          <w:tab/>
          <w:delText>Section 193 amended</w:delText>
        </w:r>
        <w:bookmarkEnd w:id="12971"/>
        <w:bookmarkEnd w:id="12972"/>
        <w:bookmarkEnd w:id="12973"/>
      </w:del>
    </w:p>
    <w:p>
      <w:pPr>
        <w:pStyle w:val="nzSubsection"/>
        <w:rPr>
          <w:del w:id="12975" w:author="svcMRProcess" w:date="2020-02-22T04:16:00Z"/>
        </w:rPr>
      </w:pPr>
      <w:del w:id="12976" w:author="svcMRProcess" w:date="2020-02-22T04:16:00Z">
        <w:r>
          <w:tab/>
        </w:r>
        <w:r>
          <w:tab/>
          <w:delText>In section 193(3) delete “a dispute resolution authority” and insert:</w:delText>
        </w:r>
      </w:del>
    </w:p>
    <w:p>
      <w:pPr>
        <w:pStyle w:val="BlankOpen"/>
        <w:rPr>
          <w:del w:id="12977" w:author="svcMRProcess" w:date="2020-02-22T04:16:00Z"/>
        </w:rPr>
      </w:pPr>
    </w:p>
    <w:p>
      <w:pPr>
        <w:pStyle w:val="nzSubsection"/>
        <w:rPr>
          <w:del w:id="12978" w:author="svcMRProcess" w:date="2020-02-22T04:16:00Z"/>
        </w:rPr>
      </w:pPr>
      <w:del w:id="12979" w:author="svcMRProcess" w:date="2020-02-22T04:16:00Z">
        <w:r>
          <w:tab/>
        </w:r>
        <w:r>
          <w:tab/>
          <w:delText>the Registrar or an arbitrator</w:delText>
        </w:r>
      </w:del>
    </w:p>
    <w:p>
      <w:pPr>
        <w:pStyle w:val="BlankClose"/>
        <w:rPr>
          <w:del w:id="12980" w:author="svcMRProcess" w:date="2020-02-22T04:16:00Z"/>
        </w:rPr>
      </w:pPr>
    </w:p>
    <w:p>
      <w:pPr>
        <w:pStyle w:val="nzHeading5"/>
        <w:rPr>
          <w:del w:id="12981" w:author="svcMRProcess" w:date="2020-02-22T04:16:00Z"/>
        </w:rPr>
      </w:pPr>
      <w:bookmarkStart w:id="12982" w:name="_Toc301429011"/>
      <w:bookmarkStart w:id="12983" w:name="_Toc302562012"/>
      <w:bookmarkStart w:id="12984" w:name="_Toc302564521"/>
      <w:del w:id="12985" w:author="svcMRProcess" w:date="2020-02-22T04:16:00Z">
        <w:r>
          <w:rPr>
            <w:rStyle w:val="CharSectno"/>
          </w:rPr>
          <w:delText>49</w:delText>
        </w:r>
        <w:r>
          <w:delText>.</w:delText>
        </w:r>
        <w:r>
          <w:tab/>
          <w:delText>Section 194 amended</w:delText>
        </w:r>
        <w:bookmarkEnd w:id="12982"/>
        <w:bookmarkEnd w:id="12983"/>
        <w:bookmarkEnd w:id="12984"/>
      </w:del>
    </w:p>
    <w:p>
      <w:pPr>
        <w:pStyle w:val="nzSubsection"/>
        <w:rPr>
          <w:del w:id="12986" w:author="svcMRProcess" w:date="2020-02-22T04:16:00Z"/>
        </w:rPr>
      </w:pPr>
      <w:del w:id="12987" w:author="svcMRProcess" w:date="2020-02-22T04:16:00Z">
        <w:r>
          <w:tab/>
        </w:r>
        <w:r>
          <w:tab/>
          <w:delText>In section 194(1) delete “Part),” and insert:</w:delText>
        </w:r>
      </w:del>
    </w:p>
    <w:p>
      <w:pPr>
        <w:pStyle w:val="BlankOpen"/>
        <w:rPr>
          <w:del w:id="12988" w:author="svcMRProcess" w:date="2020-02-22T04:16:00Z"/>
        </w:rPr>
      </w:pPr>
    </w:p>
    <w:p>
      <w:pPr>
        <w:pStyle w:val="nzSubsection"/>
        <w:rPr>
          <w:del w:id="12989" w:author="svcMRProcess" w:date="2020-02-22T04:16:00Z"/>
        </w:rPr>
      </w:pPr>
      <w:del w:id="12990" w:author="svcMRProcess" w:date="2020-02-22T04:16:00Z">
        <w:r>
          <w:tab/>
        </w:r>
        <w:r>
          <w:tab/>
          <w:delText>Division),</w:delText>
        </w:r>
      </w:del>
    </w:p>
    <w:p>
      <w:pPr>
        <w:pStyle w:val="BlankClose"/>
        <w:rPr>
          <w:del w:id="12991" w:author="svcMRProcess" w:date="2020-02-22T04:16:00Z"/>
        </w:rPr>
      </w:pPr>
    </w:p>
    <w:p>
      <w:pPr>
        <w:pStyle w:val="nzHeading5"/>
        <w:rPr>
          <w:del w:id="12992" w:author="svcMRProcess" w:date="2020-02-22T04:16:00Z"/>
        </w:rPr>
      </w:pPr>
      <w:bookmarkStart w:id="12993" w:name="_Toc301429012"/>
      <w:bookmarkStart w:id="12994" w:name="_Toc302562013"/>
      <w:bookmarkStart w:id="12995" w:name="_Toc302564522"/>
      <w:del w:id="12996" w:author="svcMRProcess" w:date="2020-02-22T04:16:00Z">
        <w:r>
          <w:rPr>
            <w:rStyle w:val="CharSectno"/>
          </w:rPr>
          <w:delText>50</w:delText>
        </w:r>
        <w:r>
          <w:delText>.</w:delText>
        </w:r>
        <w:r>
          <w:tab/>
          <w:delText>Section 195 amended</w:delText>
        </w:r>
        <w:bookmarkEnd w:id="12993"/>
        <w:bookmarkEnd w:id="12994"/>
        <w:bookmarkEnd w:id="12995"/>
      </w:del>
    </w:p>
    <w:p>
      <w:pPr>
        <w:pStyle w:val="nzSubsection"/>
        <w:rPr>
          <w:del w:id="12997" w:author="svcMRProcess" w:date="2020-02-22T04:16:00Z"/>
        </w:rPr>
      </w:pPr>
      <w:del w:id="12998" w:author="svcMRProcess" w:date="2020-02-22T04:16:00Z">
        <w:r>
          <w:tab/>
        </w:r>
        <w:r>
          <w:tab/>
          <w:delText>Delete section 195(3) and insert:</w:delText>
        </w:r>
      </w:del>
    </w:p>
    <w:p>
      <w:pPr>
        <w:pStyle w:val="BlankOpen"/>
        <w:rPr>
          <w:del w:id="12999" w:author="svcMRProcess" w:date="2020-02-22T04:16:00Z"/>
        </w:rPr>
      </w:pPr>
    </w:p>
    <w:p>
      <w:pPr>
        <w:pStyle w:val="nzSubsection"/>
        <w:rPr>
          <w:del w:id="13000" w:author="svcMRProcess" w:date="2020-02-22T04:16:00Z"/>
        </w:rPr>
      </w:pPr>
      <w:del w:id="13001" w:author="svcMRProcess" w:date="2020-02-22T04:16:00Z">
        <w:r>
          <w:tab/>
          <w:delText>(3)</w:delText>
        </w:r>
        <w:r>
          <w:tab/>
          <w:delText>A prohibited person cannot represent a party.</w:delText>
        </w:r>
      </w:del>
    </w:p>
    <w:p>
      <w:pPr>
        <w:pStyle w:val="nzSubsection"/>
        <w:rPr>
          <w:del w:id="13002" w:author="svcMRProcess" w:date="2020-02-22T04:16:00Z"/>
        </w:rPr>
      </w:pPr>
      <w:del w:id="13003" w:author="svcMRProcess" w:date="2020-02-22T04:16:00Z">
        <w:r>
          <w:tab/>
          <w:delText>(4A)</w:delText>
        </w:r>
        <w:r>
          <w:tab/>
          <w:delText xml:space="preserve">In subsection (3) — </w:delText>
        </w:r>
      </w:del>
    </w:p>
    <w:p>
      <w:pPr>
        <w:pStyle w:val="nzDefstart"/>
        <w:rPr>
          <w:del w:id="13004" w:author="svcMRProcess" w:date="2020-02-22T04:16:00Z"/>
        </w:rPr>
      </w:pPr>
      <w:del w:id="13005" w:author="svcMRProcess" w:date="2020-02-22T04:16:00Z">
        <w:r>
          <w:tab/>
        </w:r>
        <w:r>
          <w:rPr>
            <w:rStyle w:val="CharDefText"/>
          </w:rPr>
          <w:delText>prohibited person</w:delText>
        </w:r>
        <w:r>
          <w:delText xml:space="preserve"> has the meaning given in the </w:delText>
        </w:r>
        <w:r>
          <w:rPr>
            <w:i/>
            <w:iCs/>
          </w:rPr>
          <w:delText>Legal Profession Act 2008</w:delText>
        </w:r>
        <w:r>
          <w:delText xml:space="preserve"> section 18(1) except that it does not include a person whose name has been removed from an Australian roll (as defined in section 3 of that Act) at the person’s own request.</w:delText>
        </w:r>
      </w:del>
    </w:p>
    <w:p>
      <w:pPr>
        <w:pStyle w:val="BlankClose"/>
        <w:rPr>
          <w:del w:id="13006" w:author="svcMRProcess" w:date="2020-02-22T04:16:00Z"/>
        </w:rPr>
      </w:pPr>
    </w:p>
    <w:p>
      <w:pPr>
        <w:pStyle w:val="nzHeading5"/>
        <w:rPr>
          <w:del w:id="13007" w:author="svcMRProcess" w:date="2020-02-22T04:16:00Z"/>
        </w:rPr>
      </w:pPr>
      <w:bookmarkStart w:id="13008" w:name="_Toc301429013"/>
      <w:bookmarkStart w:id="13009" w:name="_Toc302562014"/>
      <w:bookmarkStart w:id="13010" w:name="_Toc302564523"/>
      <w:del w:id="13011" w:author="svcMRProcess" w:date="2020-02-22T04:16:00Z">
        <w:r>
          <w:rPr>
            <w:rStyle w:val="CharSectno"/>
          </w:rPr>
          <w:delText>51</w:delText>
        </w:r>
        <w:r>
          <w:delText>.</w:delText>
        </w:r>
        <w:r>
          <w:tab/>
          <w:delText>Section 196 replaced</w:delText>
        </w:r>
        <w:bookmarkEnd w:id="13008"/>
        <w:bookmarkEnd w:id="13009"/>
        <w:bookmarkEnd w:id="13010"/>
      </w:del>
    </w:p>
    <w:p>
      <w:pPr>
        <w:pStyle w:val="nzSubsection"/>
        <w:rPr>
          <w:del w:id="13012" w:author="svcMRProcess" w:date="2020-02-22T04:16:00Z"/>
        </w:rPr>
      </w:pPr>
      <w:del w:id="13013" w:author="svcMRProcess" w:date="2020-02-22T04:16:00Z">
        <w:r>
          <w:tab/>
        </w:r>
        <w:r>
          <w:tab/>
          <w:delText>Delete section 196 and insert:</w:delText>
        </w:r>
      </w:del>
    </w:p>
    <w:p>
      <w:pPr>
        <w:pStyle w:val="BlankOpen"/>
        <w:rPr>
          <w:del w:id="13014" w:author="svcMRProcess" w:date="2020-02-22T04:16:00Z"/>
        </w:rPr>
      </w:pPr>
    </w:p>
    <w:p>
      <w:pPr>
        <w:pStyle w:val="nzHeading5"/>
        <w:rPr>
          <w:del w:id="13015" w:author="svcMRProcess" w:date="2020-02-22T04:16:00Z"/>
        </w:rPr>
      </w:pPr>
      <w:bookmarkStart w:id="13016" w:name="_Toc301429014"/>
      <w:bookmarkStart w:id="13017" w:name="_Toc302562015"/>
      <w:bookmarkStart w:id="13018" w:name="_Toc302564524"/>
      <w:del w:id="13019" w:author="svcMRProcess" w:date="2020-02-22T04:16:00Z">
        <w:r>
          <w:delText>196.</w:delText>
        </w:r>
        <w:r>
          <w:tab/>
          <w:delText>Litigation guardian</w:delText>
        </w:r>
        <w:bookmarkEnd w:id="13016"/>
        <w:bookmarkEnd w:id="13017"/>
        <w:bookmarkEnd w:id="13018"/>
      </w:del>
    </w:p>
    <w:p>
      <w:pPr>
        <w:pStyle w:val="nzSubsection"/>
        <w:rPr>
          <w:del w:id="13020" w:author="svcMRProcess" w:date="2020-02-22T04:16:00Z"/>
        </w:rPr>
      </w:pPr>
      <w:del w:id="13021" w:author="svcMRProcess" w:date="2020-02-22T04:16:00Z">
        <w:r>
          <w:tab/>
          <w:delText>(1)</w:delText>
        </w:r>
        <w:r>
          <w:tab/>
          <w:delText>The arbitration rules may provide that, if a child is a party or potential party to a proceeding or proposed proceeding, an arbitrator may appoint a litigation guardian to act on the child’s behalf.</w:delText>
        </w:r>
      </w:del>
    </w:p>
    <w:p>
      <w:pPr>
        <w:pStyle w:val="nzSubsection"/>
        <w:rPr>
          <w:del w:id="13022" w:author="svcMRProcess" w:date="2020-02-22T04:16:00Z"/>
        </w:rPr>
      </w:pPr>
      <w:del w:id="13023" w:author="svcMRProcess" w:date="2020-02-22T04:16:00Z">
        <w:r>
          <w:tab/>
          <w:delText>(2)</w:delText>
        </w:r>
        <w:r>
          <w:tab/>
          <w:delTex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delText>
        </w:r>
        <w:r>
          <w:rPr>
            <w:i/>
          </w:rPr>
          <w:delText>Guardianship and Administration Act </w:delText>
        </w:r>
        <w:r>
          <w:rPr>
            <w:i/>
            <w:iCs/>
          </w:rPr>
          <w:delText>1990</w:delText>
        </w:r>
        <w:r>
          <w:delText xml:space="preserve"> or otherwise.</w:delText>
        </w:r>
      </w:del>
    </w:p>
    <w:p>
      <w:pPr>
        <w:pStyle w:val="BlankClose"/>
        <w:rPr>
          <w:del w:id="13024" w:author="svcMRProcess" w:date="2020-02-22T04:16:00Z"/>
        </w:rPr>
      </w:pPr>
    </w:p>
    <w:p>
      <w:pPr>
        <w:pStyle w:val="nzHeading5"/>
        <w:rPr>
          <w:del w:id="13025" w:author="svcMRProcess" w:date="2020-02-22T04:16:00Z"/>
        </w:rPr>
      </w:pPr>
      <w:bookmarkStart w:id="13026" w:name="_Toc301429015"/>
      <w:bookmarkStart w:id="13027" w:name="_Toc302562016"/>
      <w:bookmarkStart w:id="13028" w:name="_Toc302564525"/>
      <w:del w:id="13029" w:author="svcMRProcess" w:date="2020-02-22T04:16:00Z">
        <w:r>
          <w:rPr>
            <w:rStyle w:val="CharSectno"/>
          </w:rPr>
          <w:delText>52</w:delText>
        </w:r>
        <w:r>
          <w:delText>.</w:delText>
        </w:r>
        <w:r>
          <w:tab/>
          <w:delText>Section 198 amended</w:delText>
        </w:r>
        <w:bookmarkEnd w:id="13026"/>
        <w:bookmarkEnd w:id="13027"/>
        <w:bookmarkEnd w:id="13028"/>
      </w:del>
    </w:p>
    <w:p>
      <w:pPr>
        <w:pStyle w:val="nzSubsection"/>
        <w:rPr>
          <w:del w:id="13030" w:author="svcMRProcess" w:date="2020-02-22T04:16:00Z"/>
        </w:rPr>
      </w:pPr>
      <w:del w:id="13031" w:author="svcMRProcess" w:date="2020-02-22T04:16:00Z">
        <w:r>
          <w:tab/>
          <w:delText>(1)</w:delText>
        </w:r>
        <w:r>
          <w:tab/>
          <w:delText>Delete section 198(1).</w:delText>
        </w:r>
      </w:del>
    </w:p>
    <w:p>
      <w:pPr>
        <w:pStyle w:val="nzSubsection"/>
        <w:rPr>
          <w:del w:id="13032" w:author="svcMRProcess" w:date="2020-02-22T04:16:00Z"/>
        </w:rPr>
      </w:pPr>
      <w:del w:id="13033" w:author="svcMRProcess" w:date="2020-02-22T04:16:00Z">
        <w:r>
          <w:tab/>
          <w:delText>(2)</w:delText>
        </w:r>
        <w:r>
          <w:tab/>
          <w:delText>In section 198(2) and (3) delete “conference or”.</w:delText>
        </w:r>
      </w:del>
    </w:p>
    <w:p>
      <w:pPr>
        <w:pStyle w:val="nzSubsection"/>
        <w:rPr>
          <w:del w:id="13034" w:author="svcMRProcess" w:date="2020-02-22T04:16:00Z"/>
        </w:rPr>
      </w:pPr>
      <w:del w:id="13035" w:author="svcMRProcess" w:date="2020-02-22T04:16:00Z">
        <w:r>
          <w:tab/>
          <w:delText>(3)</w:delText>
        </w:r>
        <w:r>
          <w:tab/>
          <w:delText>In section 198(4):</w:delText>
        </w:r>
      </w:del>
    </w:p>
    <w:p>
      <w:pPr>
        <w:pStyle w:val="nzIndenta"/>
        <w:rPr>
          <w:del w:id="13036" w:author="svcMRProcess" w:date="2020-02-22T04:16:00Z"/>
        </w:rPr>
      </w:pPr>
      <w:del w:id="13037" w:author="svcMRProcess" w:date="2020-02-22T04:16:00Z">
        <w:r>
          <w:tab/>
          <w:delText>(a)</w:delText>
        </w:r>
        <w:r>
          <w:tab/>
          <w:delText>after “practitioner” (each occurrence) insert:</w:delText>
        </w:r>
      </w:del>
    </w:p>
    <w:p>
      <w:pPr>
        <w:pStyle w:val="BlankOpen"/>
        <w:rPr>
          <w:del w:id="13038" w:author="svcMRProcess" w:date="2020-02-22T04:16:00Z"/>
        </w:rPr>
      </w:pPr>
    </w:p>
    <w:p>
      <w:pPr>
        <w:pStyle w:val="nzIndenta"/>
        <w:rPr>
          <w:del w:id="13039" w:author="svcMRProcess" w:date="2020-02-22T04:16:00Z"/>
        </w:rPr>
      </w:pPr>
      <w:del w:id="13040" w:author="svcMRProcess" w:date="2020-02-22T04:16:00Z">
        <w:r>
          <w:tab/>
        </w:r>
        <w:r>
          <w:tab/>
          <w:delText>or registered agent</w:delText>
        </w:r>
      </w:del>
    </w:p>
    <w:p>
      <w:pPr>
        <w:pStyle w:val="BlankClose"/>
        <w:rPr>
          <w:del w:id="13041" w:author="svcMRProcess" w:date="2020-02-22T04:16:00Z"/>
        </w:rPr>
      </w:pPr>
    </w:p>
    <w:p>
      <w:pPr>
        <w:pStyle w:val="nzIndenta"/>
        <w:rPr>
          <w:del w:id="13042" w:author="svcMRProcess" w:date="2020-02-22T04:16:00Z"/>
        </w:rPr>
      </w:pPr>
      <w:del w:id="13043" w:author="svcMRProcess" w:date="2020-02-22T04:16:00Z">
        <w:r>
          <w:tab/>
          <w:delText>(b)</w:delText>
        </w:r>
        <w:r>
          <w:tab/>
          <w:delText>delete “conference or”.</w:delText>
        </w:r>
      </w:del>
    </w:p>
    <w:p>
      <w:pPr>
        <w:pStyle w:val="nzSubsection"/>
        <w:rPr>
          <w:del w:id="13044" w:author="svcMRProcess" w:date="2020-02-22T04:16:00Z"/>
        </w:rPr>
      </w:pPr>
      <w:del w:id="13045" w:author="svcMRProcess" w:date="2020-02-22T04:16:00Z">
        <w:r>
          <w:tab/>
          <w:delText>(4)</w:delText>
        </w:r>
        <w:r>
          <w:tab/>
          <w:delText>In section 198(6) delete “a conference or”.</w:delText>
        </w:r>
      </w:del>
    </w:p>
    <w:p>
      <w:pPr>
        <w:pStyle w:val="nzHeading5"/>
        <w:rPr>
          <w:del w:id="13046" w:author="svcMRProcess" w:date="2020-02-22T04:16:00Z"/>
        </w:rPr>
      </w:pPr>
      <w:bookmarkStart w:id="13047" w:name="_Toc301429016"/>
      <w:bookmarkStart w:id="13048" w:name="_Toc302562017"/>
      <w:bookmarkStart w:id="13049" w:name="_Toc302564526"/>
      <w:del w:id="13050" w:author="svcMRProcess" w:date="2020-02-22T04:16:00Z">
        <w:r>
          <w:rPr>
            <w:rStyle w:val="CharSectno"/>
          </w:rPr>
          <w:delText>53</w:delText>
        </w:r>
        <w:r>
          <w:delText>.</w:delText>
        </w:r>
        <w:r>
          <w:tab/>
          <w:delText>Section 199 amended</w:delText>
        </w:r>
        <w:bookmarkEnd w:id="13047"/>
        <w:bookmarkEnd w:id="13048"/>
        <w:bookmarkEnd w:id="13049"/>
      </w:del>
    </w:p>
    <w:p>
      <w:pPr>
        <w:pStyle w:val="nzSubsection"/>
        <w:rPr>
          <w:del w:id="13051" w:author="svcMRProcess" w:date="2020-02-22T04:16:00Z"/>
        </w:rPr>
      </w:pPr>
      <w:del w:id="13052" w:author="svcMRProcess" w:date="2020-02-22T04:16:00Z">
        <w:r>
          <w:tab/>
          <w:delText>(1)</w:delText>
        </w:r>
        <w:r>
          <w:tab/>
          <w:delText>In section 199 delete “and conferences”.</w:delText>
        </w:r>
      </w:del>
    </w:p>
    <w:p>
      <w:pPr>
        <w:pStyle w:val="nzSubsection"/>
        <w:rPr>
          <w:del w:id="13053" w:author="svcMRProcess" w:date="2020-02-22T04:16:00Z"/>
        </w:rPr>
      </w:pPr>
      <w:del w:id="13054" w:author="svcMRProcess" w:date="2020-02-22T04:16:00Z">
        <w:r>
          <w:tab/>
          <w:delText>(2)</w:delText>
        </w:r>
        <w:r>
          <w:tab/>
          <w:delText>In section 199(a) delete “or conference”.</w:delText>
        </w:r>
      </w:del>
    </w:p>
    <w:p>
      <w:pPr>
        <w:pStyle w:val="nzHeading5"/>
        <w:rPr>
          <w:del w:id="13055" w:author="svcMRProcess" w:date="2020-02-22T04:16:00Z"/>
        </w:rPr>
      </w:pPr>
      <w:bookmarkStart w:id="13056" w:name="_Toc301429017"/>
      <w:bookmarkStart w:id="13057" w:name="_Toc302562018"/>
      <w:bookmarkStart w:id="13058" w:name="_Toc302564527"/>
      <w:del w:id="13059" w:author="svcMRProcess" w:date="2020-02-22T04:16:00Z">
        <w:r>
          <w:rPr>
            <w:rStyle w:val="CharSectno"/>
          </w:rPr>
          <w:delText>54</w:delText>
        </w:r>
        <w:r>
          <w:delText>.</w:delText>
        </w:r>
        <w:r>
          <w:tab/>
          <w:delText>Section 204 amended</w:delText>
        </w:r>
        <w:bookmarkEnd w:id="13056"/>
        <w:bookmarkEnd w:id="13057"/>
        <w:bookmarkEnd w:id="13058"/>
      </w:del>
    </w:p>
    <w:p>
      <w:pPr>
        <w:pStyle w:val="nzSubsection"/>
        <w:rPr>
          <w:del w:id="13060" w:author="svcMRProcess" w:date="2020-02-22T04:16:00Z"/>
        </w:rPr>
      </w:pPr>
      <w:del w:id="13061" w:author="svcMRProcess" w:date="2020-02-22T04:16:00Z">
        <w:r>
          <w:tab/>
        </w:r>
        <w:r>
          <w:tab/>
          <w:delText>In section 204(1) delete “Part” and insert:</w:delText>
        </w:r>
      </w:del>
    </w:p>
    <w:p>
      <w:pPr>
        <w:pStyle w:val="BlankOpen"/>
        <w:rPr>
          <w:del w:id="13062" w:author="svcMRProcess" w:date="2020-02-22T04:16:00Z"/>
        </w:rPr>
      </w:pPr>
    </w:p>
    <w:p>
      <w:pPr>
        <w:pStyle w:val="nzSubsection"/>
        <w:rPr>
          <w:del w:id="13063" w:author="svcMRProcess" w:date="2020-02-22T04:16:00Z"/>
        </w:rPr>
      </w:pPr>
      <w:del w:id="13064" w:author="svcMRProcess" w:date="2020-02-22T04:16:00Z">
        <w:r>
          <w:tab/>
        </w:r>
        <w:r>
          <w:tab/>
          <w:delText>Division</w:delText>
        </w:r>
      </w:del>
    </w:p>
    <w:p>
      <w:pPr>
        <w:pStyle w:val="BlankClose"/>
        <w:rPr>
          <w:del w:id="13065" w:author="svcMRProcess" w:date="2020-02-22T04:16:00Z"/>
        </w:rPr>
      </w:pPr>
    </w:p>
    <w:p>
      <w:pPr>
        <w:pStyle w:val="nzHeading5"/>
        <w:rPr>
          <w:del w:id="13066" w:author="svcMRProcess" w:date="2020-02-22T04:16:00Z"/>
        </w:rPr>
      </w:pPr>
      <w:bookmarkStart w:id="13067" w:name="_Toc301429018"/>
      <w:bookmarkStart w:id="13068" w:name="_Toc302562019"/>
      <w:bookmarkStart w:id="13069" w:name="_Toc302564528"/>
      <w:del w:id="13070" w:author="svcMRProcess" w:date="2020-02-22T04:16:00Z">
        <w:r>
          <w:rPr>
            <w:rStyle w:val="CharSectno"/>
          </w:rPr>
          <w:delText>55</w:delText>
        </w:r>
        <w:r>
          <w:delText>.</w:delText>
        </w:r>
        <w:r>
          <w:tab/>
          <w:delText>Section 205 amended</w:delText>
        </w:r>
        <w:bookmarkEnd w:id="13067"/>
        <w:bookmarkEnd w:id="13068"/>
        <w:bookmarkEnd w:id="13069"/>
      </w:del>
    </w:p>
    <w:p>
      <w:pPr>
        <w:pStyle w:val="nzSubsection"/>
        <w:rPr>
          <w:del w:id="13071" w:author="svcMRProcess" w:date="2020-02-22T04:16:00Z"/>
        </w:rPr>
      </w:pPr>
      <w:del w:id="13072" w:author="svcMRProcess" w:date="2020-02-22T04:16:00Z">
        <w:r>
          <w:tab/>
        </w:r>
        <w:r>
          <w:tab/>
          <w:delText>In section 205(1) and (3) delete “Part” and insert:</w:delText>
        </w:r>
      </w:del>
    </w:p>
    <w:p>
      <w:pPr>
        <w:pStyle w:val="BlankOpen"/>
        <w:keepNext w:val="0"/>
        <w:rPr>
          <w:del w:id="13073" w:author="svcMRProcess" w:date="2020-02-22T04:16:00Z"/>
        </w:rPr>
      </w:pPr>
    </w:p>
    <w:p>
      <w:pPr>
        <w:pStyle w:val="nzSubsection"/>
        <w:rPr>
          <w:del w:id="13074" w:author="svcMRProcess" w:date="2020-02-22T04:16:00Z"/>
        </w:rPr>
      </w:pPr>
      <w:del w:id="13075" w:author="svcMRProcess" w:date="2020-02-22T04:16:00Z">
        <w:r>
          <w:tab/>
        </w:r>
        <w:r>
          <w:tab/>
          <w:delText>Division</w:delText>
        </w:r>
      </w:del>
    </w:p>
    <w:p>
      <w:pPr>
        <w:pStyle w:val="BlankClose"/>
        <w:rPr>
          <w:del w:id="13076" w:author="svcMRProcess" w:date="2020-02-22T04:16:00Z"/>
        </w:rPr>
      </w:pPr>
    </w:p>
    <w:p>
      <w:pPr>
        <w:pStyle w:val="nzHeading5"/>
        <w:rPr>
          <w:del w:id="13077" w:author="svcMRProcess" w:date="2020-02-22T04:16:00Z"/>
        </w:rPr>
      </w:pPr>
      <w:bookmarkStart w:id="13078" w:name="_Toc301429019"/>
      <w:bookmarkStart w:id="13079" w:name="_Toc302562020"/>
      <w:bookmarkStart w:id="13080" w:name="_Toc302564529"/>
      <w:del w:id="13081" w:author="svcMRProcess" w:date="2020-02-22T04:16:00Z">
        <w:r>
          <w:rPr>
            <w:rStyle w:val="CharSectno"/>
          </w:rPr>
          <w:delText>56</w:delText>
        </w:r>
        <w:r>
          <w:delText>.</w:delText>
        </w:r>
        <w:r>
          <w:tab/>
          <w:delText>Part XI Division 5 heading deleted and Part XI Division 4 Subdivision 4 heading inserted</w:delText>
        </w:r>
        <w:bookmarkEnd w:id="13078"/>
        <w:bookmarkEnd w:id="13079"/>
        <w:bookmarkEnd w:id="13080"/>
      </w:del>
    </w:p>
    <w:p>
      <w:pPr>
        <w:pStyle w:val="nzSubsection"/>
        <w:rPr>
          <w:del w:id="13082" w:author="svcMRProcess" w:date="2020-02-22T04:16:00Z"/>
        </w:rPr>
      </w:pPr>
      <w:del w:id="13083" w:author="svcMRProcess" w:date="2020-02-22T04:16:00Z">
        <w:r>
          <w:tab/>
        </w:r>
        <w:r>
          <w:tab/>
          <w:delText>Delete the heading to Part XI Division 5 and insert:</w:delText>
        </w:r>
      </w:del>
    </w:p>
    <w:p>
      <w:pPr>
        <w:pStyle w:val="BlankOpen"/>
        <w:rPr>
          <w:del w:id="13084" w:author="svcMRProcess" w:date="2020-02-22T04:16:00Z"/>
        </w:rPr>
      </w:pPr>
    </w:p>
    <w:p>
      <w:pPr>
        <w:pStyle w:val="nzHeading4"/>
        <w:rPr>
          <w:del w:id="13085" w:author="svcMRProcess" w:date="2020-02-22T04:16:00Z"/>
        </w:rPr>
      </w:pPr>
      <w:bookmarkStart w:id="13086" w:name="_Toc287951859"/>
      <w:bookmarkStart w:id="13087" w:name="_Toc287952083"/>
      <w:bookmarkStart w:id="13088" w:name="_Toc287959951"/>
      <w:bookmarkStart w:id="13089" w:name="_Toc287971544"/>
      <w:bookmarkStart w:id="13090" w:name="_Toc296530178"/>
      <w:bookmarkStart w:id="13091" w:name="_Toc296530401"/>
      <w:bookmarkStart w:id="13092" w:name="_Toc296589710"/>
      <w:bookmarkStart w:id="13093" w:name="_Toc296589933"/>
      <w:bookmarkStart w:id="13094" w:name="_Toc296668324"/>
      <w:bookmarkStart w:id="13095" w:name="_Toc296668547"/>
      <w:bookmarkStart w:id="13096" w:name="_Toc296670781"/>
      <w:bookmarkStart w:id="13097" w:name="_Toc296671004"/>
      <w:bookmarkStart w:id="13098" w:name="_Toc296671932"/>
      <w:bookmarkStart w:id="13099" w:name="_Toc296672155"/>
      <w:bookmarkStart w:id="13100" w:name="_Toc296676056"/>
      <w:bookmarkStart w:id="13101" w:name="_Toc296676279"/>
      <w:bookmarkStart w:id="13102" w:name="_Toc296676502"/>
      <w:bookmarkStart w:id="13103" w:name="_Toc296676725"/>
      <w:bookmarkStart w:id="13104" w:name="_Toc296676948"/>
      <w:bookmarkStart w:id="13105" w:name="_Toc296677723"/>
      <w:bookmarkStart w:id="13106" w:name="_Toc296677946"/>
      <w:bookmarkStart w:id="13107" w:name="_Toc296680891"/>
      <w:bookmarkStart w:id="13108" w:name="_Toc296681114"/>
      <w:bookmarkStart w:id="13109" w:name="_Toc296681337"/>
      <w:bookmarkStart w:id="13110" w:name="_Toc296681560"/>
      <w:bookmarkStart w:id="13111" w:name="_Toc296681783"/>
      <w:bookmarkStart w:id="13112" w:name="_Toc296940853"/>
      <w:bookmarkStart w:id="13113" w:name="_Toc296941076"/>
      <w:bookmarkStart w:id="13114" w:name="_Toc296945742"/>
      <w:bookmarkStart w:id="13115" w:name="_Toc296945965"/>
      <w:bookmarkStart w:id="13116" w:name="_Toc301429020"/>
      <w:bookmarkStart w:id="13117" w:name="_Toc302562021"/>
      <w:bookmarkStart w:id="13118" w:name="_Toc302563954"/>
      <w:bookmarkStart w:id="13119" w:name="_Toc302564530"/>
      <w:del w:id="13120" w:author="svcMRProcess" w:date="2020-02-22T04:16:00Z">
        <w:r>
          <w:delText>Subdivision 4 — Decisions</w:delText>
        </w:r>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del>
    </w:p>
    <w:p>
      <w:pPr>
        <w:pStyle w:val="BlankClose"/>
        <w:rPr>
          <w:del w:id="13121" w:author="svcMRProcess" w:date="2020-02-22T04:16:00Z"/>
        </w:rPr>
      </w:pPr>
    </w:p>
    <w:p>
      <w:pPr>
        <w:pStyle w:val="nzHeading5"/>
        <w:rPr>
          <w:del w:id="13122" w:author="svcMRProcess" w:date="2020-02-22T04:16:00Z"/>
        </w:rPr>
      </w:pPr>
      <w:bookmarkStart w:id="13123" w:name="_Toc301429021"/>
      <w:bookmarkStart w:id="13124" w:name="_Toc302562022"/>
      <w:bookmarkStart w:id="13125" w:name="_Toc302564531"/>
      <w:del w:id="13126" w:author="svcMRProcess" w:date="2020-02-22T04:16:00Z">
        <w:r>
          <w:rPr>
            <w:rStyle w:val="CharSectno"/>
          </w:rPr>
          <w:delText>57</w:delText>
        </w:r>
        <w:r>
          <w:delText>.</w:delText>
        </w:r>
        <w:r>
          <w:tab/>
          <w:delText>Part XI Division 5 Subdivision 1 heading deleted</w:delText>
        </w:r>
        <w:bookmarkEnd w:id="13123"/>
        <w:bookmarkEnd w:id="13124"/>
        <w:bookmarkEnd w:id="13125"/>
      </w:del>
    </w:p>
    <w:p>
      <w:pPr>
        <w:pStyle w:val="nzSubsection"/>
        <w:rPr>
          <w:del w:id="13127" w:author="svcMRProcess" w:date="2020-02-22T04:16:00Z"/>
        </w:rPr>
      </w:pPr>
      <w:del w:id="13128" w:author="svcMRProcess" w:date="2020-02-22T04:16:00Z">
        <w:r>
          <w:tab/>
        </w:r>
        <w:r>
          <w:tab/>
          <w:delText>Delete the heading to Part XI Division 5 Subdivision 1.</w:delText>
        </w:r>
      </w:del>
    </w:p>
    <w:p>
      <w:pPr>
        <w:pStyle w:val="nzHeading5"/>
        <w:rPr>
          <w:del w:id="13129" w:author="svcMRProcess" w:date="2020-02-22T04:16:00Z"/>
        </w:rPr>
      </w:pPr>
      <w:bookmarkStart w:id="13130" w:name="_Toc301429022"/>
      <w:bookmarkStart w:id="13131" w:name="_Toc302562023"/>
      <w:bookmarkStart w:id="13132" w:name="_Toc302564532"/>
      <w:del w:id="13133" w:author="svcMRProcess" w:date="2020-02-22T04:16:00Z">
        <w:r>
          <w:rPr>
            <w:rStyle w:val="CharSectno"/>
          </w:rPr>
          <w:delText>58</w:delText>
        </w:r>
        <w:r>
          <w:delText>.</w:delText>
        </w:r>
        <w:r>
          <w:tab/>
          <w:delText>Part XI Division 5 Subdivision 2 heading deleted</w:delText>
        </w:r>
        <w:bookmarkEnd w:id="13130"/>
        <w:bookmarkEnd w:id="13131"/>
        <w:bookmarkEnd w:id="13132"/>
      </w:del>
    </w:p>
    <w:p>
      <w:pPr>
        <w:pStyle w:val="nzSubsection"/>
        <w:rPr>
          <w:del w:id="13134" w:author="svcMRProcess" w:date="2020-02-22T04:16:00Z"/>
        </w:rPr>
      </w:pPr>
      <w:del w:id="13135" w:author="svcMRProcess" w:date="2020-02-22T04:16:00Z">
        <w:r>
          <w:tab/>
        </w:r>
        <w:r>
          <w:tab/>
          <w:delText>Delete the heading to Part XI Division 5 Subdivision 2.</w:delText>
        </w:r>
      </w:del>
    </w:p>
    <w:p>
      <w:pPr>
        <w:pStyle w:val="nzHeading5"/>
        <w:rPr>
          <w:del w:id="13136" w:author="svcMRProcess" w:date="2020-02-22T04:16:00Z"/>
        </w:rPr>
      </w:pPr>
      <w:bookmarkStart w:id="13137" w:name="_Toc301429023"/>
      <w:bookmarkStart w:id="13138" w:name="_Toc302562024"/>
      <w:bookmarkStart w:id="13139" w:name="_Toc302564533"/>
      <w:del w:id="13140" w:author="svcMRProcess" w:date="2020-02-22T04:16:00Z">
        <w:r>
          <w:rPr>
            <w:rStyle w:val="CharSectno"/>
          </w:rPr>
          <w:delText>59</w:delText>
        </w:r>
        <w:r>
          <w:delText>.</w:delText>
        </w:r>
        <w:r>
          <w:tab/>
          <w:delText>Section 218 amended</w:delText>
        </w:r>
        <w:bookmarkEnd w:id="13137"/>
        <w:bookmarkEnd w:id="13138"/>
        <w:bookmarkEnd w:id="13139"/>
      </w:del>
    </w:p>
    <w:p>
      <w:pPr>
        <w:pStyle w:val="nzSubsection"/>
        <w:rPr>
          <w:del w:id="13141" w:author="svcMRProcess" w:date="2020-02-22T04:16:00Z"/>
        </w:rPr>
      </w:pPr>
      <w:del w:id="13142" w:author="svcMRProcess" w:date="2020-02-22T04:16:00Z">
        <w:r>
          <w:tab/>
        </w:r>
        <w:r>
          <w:tab/>
          <w:delText>In section 218(1) and (4) delete “Part” and insert:</w:delText>
        </w:r>
      </w:del>
    </w:p>
    <w:p>
      <w:pPr>
        <w:pStyle w:val="BlankOpen"/>
        <w:rPr>
          <w:del w:id="13143" w:author="svcMRProcess" w:date="2020-02-22T04:16:00Z"/>
        </w:rPr>
      </w:pPr>
    </w:p>
    <w:p>
      <w:pPr>
        <w:pStyle w:val="nzSubsection"/>
        <w:rPr>
          <w:del w:id="13144" w:author="svcMRProcess" w:date="2020-02-22T04:16:00Z"/>
        </w:rPr>
      </w:pPr>
      <w:del w:id="13145" w:author="svcMRProcess" w:date="2020-02-22T04:16:00Z">
        <w:r>
          <w:tab/>
        </w:r>
        <w:r>
          <w:tab/>
          <w:delText>Division</w:delText>
        </w:r>
      </w:del>
    </w:p>
    <w:p>
      <w:pPr>
        <w:pStyle w:val="BlankClose"/>
        <w:rPr>
          <w:del w:id="13146" w:author="svcMRProcess" w:date="2020-02-22T04:16:00Z"/>
        </w:rPr>
      </w:pPr>
    </w:p>
    <w:p>
      <w:pPr>
        <w:pStyle w:val="nzHeading5"/>
        <w:rPr>
          <w:del w:id="13147" w:author="svcMRProcess" w:date="2020-02-22T04:16:00Z"/>
        </w:rPr>
      </w:pPr>
      <w:bookmarkStart w:id="13148" w:name="_Toc301429024"/>
      <w:bookmarkStart w:id="13149" w:name="_Toc302562025"/>
      <w:bookmarkStart w:id="13150" w:name="_Toc302564534"/>
      <w:del w:id="13151" w:author="svcMRProcess" w:date="2020-02-22T04:16:00Z">
        <w:r>
          <w:rPr>
            <w:rStyle w:val="CharSectno"/>
          </w:rPr>
          <w:delText>60</w:delText>
        </w:r>
        <w:r>
          <w:delText>.</w:delText>
        </w:r>
        <w:r>
          <w:tab/>
          <w:delText>Part XI Division 5 Subdivision 3 heading deleted</w:delText>
        </w:r>
        <w:bookmarkEnd w:id="13148"/>
        <w:bookmarkEnd w:id="13149"/>
        <w:bookmarkEnd w:id="13150"/>
      </w:del>
    </w:p>
    <w:p>
      <w:pPr>
        <w:pStyle w:val="nzSubsection"/>
        <w:rPr>
          <w:del w:id="13152" w:author="svcMRProcess" w:date="2020-02-22T04:16:00Z"/>
        </w:rPr>
      </w:pPr>
      <w:del w:id="13153" w:author="svcMRProcess" w:date="2020-02-22T04:16:00Z">
        <w:r>
          <w:tab/>
        </w:r>
        <w:r>
          <w:tab/>
          <w:delText>Delete the heading to Part XI Division 5 Subdivision 3.</w:delText>
        </w:r>
      </w:del>
    </w:p>
    <w:p>
      <w:pPr>
        <w:pStyle w:val="nzHeading5"/>
        <w:rPr>
          <w:del w:id="13154" w:author="svcMRProcess" w:date="2020-02-22T04:16:00Z"/>
        </w:rPr>
      </w:pPr>
      <w:bookmarkStart w:id="13155" w:name="_Toc301429025"/>
      <w:bookmarkStart w:id="13156" w:name="_Toc302562026"/>
      <w:bookmarkStart w:id="13157" w:name="_Toc302564535"/>
      <w:del w:id="13158" w:author="svcMRProcess" w:date="2020-02-22T04:16:00Z">
        <w:r>
          <w:rPr>
            <w:rStyle w:val="CharSectno"/>
          </w:rPr>
          <w:delText>61</w:delText>
        </w:r>
        <w:r>
          <w:delText>.</w:delText>
        </w:r>
        <w:r>
          <w:tab/>
          <w:delText>Part XI Division 6 heading deleted and Part XI Division 4 Subdivision 5 heading inserted</w:delText>
        </w:r>
        <w:bookmarkEnd w:id="13155"/>
        <w:bookmarkEnd w:id="13156"/>
        <w:bookmarkEnd w:id="13157"/>
      </w:del>
    </w:p>
    <w:p>
      <w:pPr>
        <w:pStyle w:val="nzSubsection"/>
        <w:rPr>
          <w:del w:id="13159" w:author="svcMRProcess" w:date="2020-02-22T04:16:00Z"/>
        </w:rPr>
      </w:pPr>
      <w:del w:id="13160" w:author="svcMRProcess" w:date="2020-02-22T04:16:00Z">
        <w:r>
          <w:tab/>
        </w:r>
        <w:r>
          <w:tab/>
          <w:delText>Delete the heading to Part XI Division 6 and insert:</w:delText>
        </w:r>
      </w:del>
    </w:p>
    <w:p>
      <w:pPr>
        <w:pStyle w:val="BlankOpen"/>
        <w:rPr>
          <w:del w:id="13161" w:author="svcMRProcess" w:date="2020-02-22T04:16:00Z"/>
        </w:rPr>
      </w:pPr>
    </w:p>
    <w:p>
      <w:pPr>
        <w:pStyle w:val="nzHeading4"/>
        <w:rPr>
          <w:del w:id="13162" w:author="svcMRProcess" w:date="2020-02-22T04:16:00Z"/>
        </w:rPr>
      </w:pPr>
      <w:bookmarkStart w:id="13163" w:name="_Toc287951865"/>
      <w:bookmarkStart w:id="13164" w:name="_Toc287952089"/>
      <w:bookmarkStart w:id="13165" w:name="_Toc287959957"/>
      <w:bookmarkStart w:id="13166" w:name="_Toc287971550"/>
      <w:bookmarkStart w:id="13167" w:name="_Toc296530184"/>
      <w:bookmarkStart w:id="13168" w:name="_Toc296530407"/>
      <w:bookmarkStart w:id="13169" w:name="_Toc296589716"/>
      <w:bookmarkStart w:id="13170" w:name="_Toc296589939"/>
      <w:bookmarkStart w:id="13171" w:name="_Toc296668330"/>
      <w:bookmarkStart w:id="13172" w:name="_Toc296668553"/>
      <w:bookmarkStart w:id="13173" w:name="_Toc296670787"/>
      <w:bookmarkStart w:id="13174" w:name="_Toc296671010"/>
      <w:bookmarkStart w:id="13175" w:name="_Toc296671938"/>
      <w:bookmarkStart w:id="13176" w:name="_Toc296672161"/>
      <w:bookmarkStart w:id="13177" w:name="_Toc296676062"/>
      <w:bookmarkStart w:id="13178" w:name="_Toc296676285"/>
      <w:bookmarkStart w:id="13179" w:name="_Toc296676508"/>
      <w:bookmarkStart w:id="13180" w:name="_Toc296676731"/>
      <w:bookmarkStart w:id="13181" w:name="_Toc296676954"/>
      <w:bookmarkStart w:id="13182" w:name="_Toc296677729"/>
      <w:bookmarkStart w:id="13183" w:name="_Toc296677952"/>
      <w:bookmarkStart w:id="13184" w:name="_Toc296680897"/>
      <w:bookmarkStart w:id="13185" w:name="_Toc296681120"/>
      <w:bookmarkStart w:id="13186" w:name="_Toc296681343"/>
      <w:bookmarkStart w:id="13187" w:name="_Toc296681566"/>
      <w:bookmarkStart w:id="13188" w:name="_Toc296681789"/>
      <w:bookmarkStart w:id="13189" w:name="_Toc296940859"/>
      <w:bookmarkStart w:id="13190" w:name="_Toc296941082"/>
      <w:bookmarkStart w:id="13191" w:name="_Toc296945748"/>
      <w:bookmarkStart w:id="13192" w:name="_Toc296945971"/>
      <w:bookmarkStart w:id="13193" w:name="_Toc301429026"/>
      <w:bookmarkStart w:id="13194" w:name="_Toc302562027"/>
      <w:bookmarkStart w:id="13195" w:name="_Toc302563960"/>
      <w:bookmarkStart w:id="13196" w:name="_Toc302564536"/>
      <w:del w:id="13197" w:author="svcMRProcess" w:date="2020-02-22T04:16:00Z">
        <w:r>
          <w:delText>Subdivision 5 — Miscellaneous</w:delText>
        </w:r>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del>
    </w:p>
    <w:p>
      <w:pPr>
        <w:pStyle w:val="BlankClose"/>
        <w:rPr>
          <w:del w:id="13198" w:author="svcMRProcess" w:date="2020-02-22T04:16:00Z"/>
        </w:rPr>
      </w:pPr>
    </w:p>
    <w:p>
      <w:pPr>
        <w:pStyle w:val="nzHeading5"/>
        <w:rPr>
          <w:del w:id="13199" w:author="svcMRProcess" w:date="2020-02-22T04:16:00Z"/>
        </w:rPr>
      </w:pPr>
      <w:bookmarkStart w:id="13200" w:name="_Toc301429027"/>
      <w:bookmarkStart w:id="13201" w:name="_Toc302562028"/>
      <w:bookmarkStart w:id="13202" w:name="_Toc302564537"/>
      <w:del w:id="13203" w:author="svcMRProcess" w:date="2020-02-22T04:16:00Z">
        <w:r>
          <w:rPr>
            <w:rStyle w:val="CharSectno"/>
          </w:rPr>
          <w:delText>62</w:delText>
        </w:r>
        <w:r>
          <w:delText>.</w:delText>
        </w:r>
        <w:r>
          <w:tab/>
          <w:delText>Section 255 amended</w:delText>
        </w:r>
        <w:bookmarkEnd w:id="13200"/>
        <w:bookmarkEnd w:id="13201"/>
        <w:bookmarkEnd w:id="13202"/>
      </w:del>
    </w:p>
    <w:p>
      <w:pPr>
        <w:pStyle w:val="nzSubsection"/>
        <w:rPr>
          <w:del w:id="13204" w:author="svcMRProcess" w:date="2020-02-22T04:16:00Z"/>
        </w:rPr>
      </w:pPr>
      <w:del w:id="13205" w:author="svcMRProcess" w:date="2020-02-22T04:16:00Z">
        <w:r>
          <w:tab/>
          <w:delText>(1)</w:delText>
        </w:r>
        <w:r>
          <w:tab/>
          <w:delText>Delete section 255(2) and insert:</w:delText>
        </w:r>
      </w:del>
    </w:p>
    <w:p>
      <w:pPr>
        <w:pStyle w:val="BlankOpen"/>
        <w:rPr>
          <w:del w:id="13206" w:author="svcMRProcess" w:date="2020-02-22T04:16:00Z"/>
        </w:rPr>
      </w:pPr>
    </w:p>
    <w:p>
      <w:pPr>
        <w:pStyle w:val="nzSubsection"/>
        <w:rPr>
          <w:del w:id="13207" w:author="svcMRProcess" w:date="2020-02-22T04:16:00Z"/>
        </w:rPr>
      </w:pPr>
      <w:del w:id="13208" w:author="svcMRProcess" w:date="2020-02-22T04:16:00Z">
        <w:r>
          <w:tab/>
          <w:delText>(2A)</w:delText>
        </w:r>
        <w:r>
          <w:tab/>
          <w:delText xml:space="preserve">Without limiting the application of subsection (1) it extends to a decision of a conciliation officer to — </w:delText>
        </w:r>
      </w:del>
    </w:p>
    <w:p>
      <w:pPr>
        <w:pStyle w:val="nzIndenta"/>
        <w:rPr>
          <w:del w:id="13209" w:author="svcMRProcess" w:date="2020-02-22T04:16:00Z"/>
        </w:rPr>
      </w:pPr>
      <w:del w:id="13210" w:author="svcMRProcess" w:date="2020-02-22T04:16:00Z">
        <w:r>
          <w:tab/>
          <w:delText>(a)</w:delText>
        </w:r>
        <w:r>
          <w:tab/>
          <w:delText xml:space="preserve">make a requirement under section 182J; or </w:delText>
        </w:r>
      </w:del>
    </w:p>
    <w:p>
      <w:pPr>
        <w:pStyle w:val="nzIndenta"/>
        <w:rPr>
          <w:del w:id="13211" w:author="svcMRProcess" w:date="2020-02-22T04:16:00Z"/>
        </w:rPr>
      </w:pPr>
      <w:del w:id="13212" w:author="svcMRProcess" w:date="2020-02-22T04:16:00Z">
        <w:r>
          <w:tab/>
          <w:delText>(b)</w:delText>
        </w:r>
        <w:r>
          <w:tab/>
          <w:delText xml:space="preserve">give a direction under section 182K or 182L; or </w:delText>
        </w:r>
      </w:del>
    </w:p>
    <w:p>
      <w:pPr>
        <w:pStyle w:val="nzIndenta"/>
        <w:rPr>
          <w:del w:id="13213" w:author="svcMRProcess" w:date="2020-02-22T04:16:00Z"/>
        </w:rPr>
      </w:pPr>
      <w:del w:id="13214" w:author="svcMRProcess" w:date="2020-02-22T04:16:00Z">
        <w:r>
          <w:tab/>
          <w:delText>(c)</w:delText>
        </w:r>
        <w:r>
          <w:tab/>
          <w:delText>issue an order under section 182N.</w:delText>
        </w:r>
      </w:del>
    </w:p>
    <w:p>
      <w:pPr>
        <w:pStyle w:val="nzSubsection"/>
        <w:rPr>
          <w:del w:id="13215" w:author="svcMRProcess" w:date="2020-02-22T04:16:00Z"/>
        </w:rPr>
      </w:pPr>
      <w:del w:id="13216" w:author="svcMRProcess" w:date="2020-02-22T04:16:00Z">
        <w:r>
          <w:tab/>
          <w:delText>(2)</w:delText>
        </w:r>
        <w:r>
          <w:tab/>
          <w:delText xml:space="preserve">Subsection (1) does not apply if, or to the extent that — </w:delText>
        </w:r>
      </w:del>
    </w:p>
    <w:p>
      <w:pPr>
        <w:pStyle w:val="nzIndenta"/>
        <w:rPr>
          <w:del w:id="13217" w:author="svcMRProcess" w:date="2020-02-22T04:16:00Z"/>
        </w:rPr>
      </w:pPr>
      <w:del w:id="13218" w:author="svcMRProcess" w:date="2020-02-22T04:16:00Z">
        <w:r>
          <w:tab/>
          <w:delText>(a)</w:delText>
        </w:r>
        <w:r>
          <w:tab/>
          <w:delText>the person is excused by section 182ZB or 206 from complying with the decision; or</w:delText>
        </w:r>
      </w:del>
    </w:p>
    <w:p>
      <w:pPr>
        <w:pStyle w:val="nzIndenta"/>
        <w:rPr>
          <w:del w:id="13219" w:author="svcMRProcess" w:date="2020-02-22T04:16:00Z"/>
        </w:rPr>
      </w:pPr>
      <w:del w:id="13220" w:author="svcMRProcess" w:date="2020-02-22T04:16:00Z">
        <w:r>
          <w:tab/>
          <w:delText>(b)</w:delText>
        </w:r>
        <w:r>
          <w:tab/>
          <w:delText>the person has a reasonable excuse (other than an excuse mentioned in section 182Y(1), 182ZA, 204(1) or 205) for failing to comply with the decision.</w:delText>
        </w:r>
      </w:del>
    </w:p>
    <w:p>
      <w:pPr>
        <w:pStyle w:val="BlankClose"/>
        <w:keepNext/>
        <w:rPr>
          <w:del w:id="13221" w:author="svcMRProcess" w:date="2020-02-22T04:16:00Z"/>
        </w:rPr>
      </w:pPr>
    </w:p>
    <w:p>
      <w:pPr>
        <w:pStyle w:val="nzSubsection"/>
        <w:rPr>
          <w:del w:id="13222" w:author="svcMRProcess" w:date="2020-02-22T04:16:00Z"/>
        </w:rPr>
      </w:pPr>
      <w:del w:id="13223" w:author="svcMRProcess" w:date="2020-02-22T04:16:00Z">
        <w:r>
          <w:tab/>
          <w:delText>(2)</w:delText>
        </w:r>
        <w:r>
          <w:tab/>
          <w:delText>In section 255(3)(a) after “Director” insert:</w:delText>
        </w:r>
      </w:del>
    </w:p>
    <w:p>
      <w:pPr>
        <w:pStyle w:val="BlankOpen"/>
        <w:rPr>
          <w:del w:id="13224" w:author="svcMRProcess" w:date="2020-02-22T04:16:00Z"/>
        </w:rPr>
      </w:pPr>
    </w:p>
    <w:p>
      <w:pPr>
        <w:pStyle w:val="nzSubsection"/>
        <w:rPr>
          <w:del w:id="13225" w:author="svcMRProcess" w:date="2020-02-22T04:16:00Z"/>
        </w:rPr>
      </w:pPr>
      <w:del w:id="13226" w:author="svcMRProcess" w:date="2020-02-22T04:16:00Z">
        <w:r>
          <w:tab/>
        </w:r>
        <w:r>
          <w:tab/>
          <w:delText>or Registrar</w:delText>
        </w:r>
      </w:del>
    </w:p>
    <w:p>
      <w:pPr>
        <w:pStyle w:val="BlankClose"/>
        <w:rPr>
          <w:del w:id="13227" w:author="svcMRProcess" w:date="2020-02-22T04:16:00Z"/>
        </w:rPr>
      </w:pPr>
    </w:p>
    <w:p>
      <w:pPr>
        <w:pStyle w:val="nzHeading5"/>
        <w:rPr>
          <w:del w:id="13228" w:author="svcMRProcess" w:date="2020-02-22T04:16:00Z"/>
        </w:rPr>
      </w:pPr>
      <w:bookmarkStart w:id="13229" w:name="_Toc301429028"/>
      <w:bookmarkStart w:id="13230" w:name="_Toc302562029"/>
      <w:bookmarkStart w:id="13231" w:name="_Toc302564538"/>
      <w:del w:id="13232" w:author="svcMRProcess" w:date="2020-02-22T04:16:00Z">
        <w:r>
          <w:rPr>
            <w:rStyle w:val="CharSectno"/>
          </w:rPr>
          <w:delText>63</w:delText>
        </w:r>
        <w:r>
          <w:delText>.</w:delText>
        </w:r>
        <w:r>
          <w:tab/>
          <w:delText>Section 256 replaced</w:delText>
        </w:r>
        <w:bookmarkEnd w:id="13229"/>
        <w:bookmarkEnd w:id="13230"/>
        <w:bookmarkEnd w:id="13231"/>
      </w:del>
    </w:p>
    <w:p>
      <w:pPr>
        <w:pStyle w:val="nzSubsection"/>
        <w:rPr>
          <w:del w:id="13233" w:author="svcMRProcess" w:date="2020-02-22T04:16:00Z"/>
        </w:rPr>
      </w:pPr>
      <w:del w:id="13234" w:author="svcMRProcess" w:date="2020-02-22T04:16:00Z">
        <w:r>
          <w:tab/>
        </w:r>
        <w:r>
          <w:tab/>
          <w:delText>Delete section 256 and insert:</w:delText>
        </w:r>
      </w:del>
    </w:p>
    <w:p>
      <w:pPr>
        <w:pStyle w:val="BlankOpen"/>
        <w:rPr>
          <w:del w:id="13235" w:author="svcMRProcess" w:date="2020-02-22T04:16:00Z"/>
        </w:rPr>
      </w:pPr>
    </w:p>
    <w:p>
      <w:pPr>
        <w:pStyle w:val="nzHeading5"/>
        <w:rPr>
          <w:del w:id="13236" w:author="svcMRProcess" w:date="2020-02-22T04:16:00Z"/>
        </w:rPr>
      </w:pPr>
      <w:bookmarkStart w:id="13237" w:name="_Toc301429029"/>
      <w:bookmarkStart w:id="13238" w:name="_Toc302562030"/>
      <w:bookmarkStart w:id="13239" w:name="_Toc302564539"/>
      <w:del w:id="13240" w:author="svcMRProcess" w:date="2020-02-22T04:16:00Z">
        <w:r>
          <w:delText>256.</w:delText>
        </w:r>
        <w:r>
          <w:tab/>
          <w:delText>Failure to comply with summons or requirement to attend</w:delText>
        </w:r>
        <w:bookmarkEnd w:id="13237"/>
        <w:bookmarkEnd w:id="13238"/>
        <w:bookmarkEnd w:id="13239"/>
      </w:del>
    </w:p>
    <w:p>
      <w:pPr>
        <w:pStyle w:val="nzSubsection"/>
        <w:rPr>
          <w:del w:id="13241" w:author="svcMRProcess" w:date="2020-02-22T04:16:00Z"/>
        </w:rPr>
      </w:pPr>
      <w:del w:id="13242" w:author="svcMRProcess" w:date="2020-02-22T04:16:00Z">
        <w:r>
          <w:tab/>
        </w:r>
        <w:r>
          <w:tab/>
          <w:delText xml:space="preserve">A person must not, without reasonable excuse, fail to comply with — </w:delText>
        </w:r>
      </w:del>
    </w:p>
    <w:p>
      <w:pPr>
        <w:pStyle w:val="nzIndenta"/>
        <w:rPr>
          <w:del w:id="13243" w:author="svcMRProcess" w:date="2020-02-22T04:16:00Z"/>
        </w:rPr>
      </w:pPr>
      <w:del w:id="13244" w:author="svcMRProcess" w:date="2020-02-22T04:16:00Z">
        <w:r>
          <w:tab/>
          <w:delText>(a)</w:delText>
        </w:r>
        <w:r>
          <w:tab/>
          <w:delText>a summons issued by the Registrar or an arbitrator; or</w:delText>
        </w:r>
      </w:del>
    </w:p>
    <w:p>
      <w:pPr>
        <w:pStyle w:val="nzIndenta"/>
        <w:rPr>
          <w:del w:id="13245" w:author="svcMRProcess" w:date="2020-02-22T04:16:00Z"/>
        </w:rPr>
      </w:pPr>
      <w:del w:id="13246" w:author="svcMRProcess" w:date="2020-02-22T04:16:00Z">
        <w:r>
          <w:tab/>
          <w:delText>(b)</w:delText>
        </w:r>
        <w:r>
          <w:tab/>
          <w:delText>a requirement made by a conciliation officer under section 182J(a) or (b).</w:delText>
        </w:r>
      </w:del>
    </w:p>
    <w:p>
      <w:pPr>
        <w:pStyle w:val="nzPenstart"/>
        <w:rPr>
          <w:del w:id="13247" w:author="svcMRProcess" w:date="2020-02-22T04:16:00Z"/>
        </w:rPr>
      </w:pPr>
      <w:del w:id="13248" w:author="svcMRProcess" w:date="2020-02-22T04:16:00Z">
        <w:r>
          <w:tab/>
          <w:delText>Penalty: a fine of $2 000.</w:delText>
        </w:r>
      </w:del>
    </w:p>
    <w:p>
      <w:pPr>
        <w:pStyle w:val="BlankClose"/>
        <w:rPr>
          <w:del w:id="13249" w:author="svcMRProcess" w:date="2020-02-22T04:16:00Z"/>
        </w:rPr>
      </w:pPr>
    </w:p>
    <w:p>
      <w:pPr>
        <w:pStyle w:val="nzHeading5"/>
        <w:rPr>
          <w:del w:id="13250" w:author="svcMRProcess" w:date="2020-02-22T04:16:00Z"/>
        </w:rPr>
      </w:pPr>
      <w:bookmarkStart w:id="13251" w:name="_Toc301429030"/>
      <w:bookmarkStart w:id="13252" w:name="_Toc302562031"/>
      <w:bookmarkStart w:id="13253" w:name="_Toc302564540"/>
      <w:del w:id="13254" w:author="svcMRProcess" w:date="2020-02-22T04:16:00Z">
        <w:r>
          <w:rPr>
            <w:rStyle w:val="CharSectno"/>
          </w:rPr>
          <w:delText>64</w:delText>
        </w:r>
        <w:r>
          <w:delText>.</w:delText>
        </w:r>
        <w:r>
          <w:tab/>
          <w:delText>Section 257 amended</w:delText>
        </w:r>
        <w:bookmarkEnd w:id="13251"/>
        <w:bookmarkEnd w:id="13252"/>
        <w:bookmarkEnd w:id="13253"/>
      </w:del>
    </w:p>
    <w:p>
      <w:pPr>
        <w:pStyle w:val="nzSubsection"/>
        <w:rPr>
          <w:del w:id="13255" w:author="svcMRProcess" w:date="2020-02-22T04:16:00Z"/>
        </w:rPr>
      </w:pPr>
      <w:del w:id="13256" w:author="svcMRProcess" w:date="2020-02-22T04:16:00Z">
        <w:r>
          <w:tab/>
        </w:r>
        <w:r>
          <w:tab/>
          <w:delText>In section 257:</w:delText>
        </w:r>
      </w:del>
    </w:p>
    <w:p>
      <w:pPr>
        <w:pStyle w:val="nzIndenta"/>
        <w:rPr>
          <w:del w:id="13257" w:author="svcMRProcess" w:date="2020-02-22T04:16:00Z"/>
        </w:rPr>
      </w:pPr>
      <w:del w:id="13258" w:author="svcMRProcess" w:date="2020-02-22T04:16:00Z">
        <w:r>
          <w:tab/>
          <w:delText>(a)</w:delText>
        </w:r>
        <w:r>
          <w:tab/>
          <w:delText>delete “a dispute resolution authority” and insert:</w:delText>
        </w:r>
      </w:del>
    </w:p>
    <w:p>
      <w:pPr>
        <w:pStyle w:val="BlankOpen"/>
        <w:keepNext w:val="0"/>
        <w:keepLines w:val="0"/>
        <w:rPr>
          <w:del w:id="13259" w:author="svcMRProcess" w:date="2020-02-22T04:16:00Z"/>
        </w:rPr>
      </w:pPr>
    </w:p>
    <w:p>
      <w:pPr>
        <w:pStyle w:val="nzIndenta"/>
        <w:rPr>
          <w:del w:id="13260" w:author="svcMRProcess" w:date="2020-02-22T04:16:00Z"/>
        </w:rPr>
      </w:pPr>
      <w:del w:id="13261" w:author="svcMRProcess" w:date="2020-02-22T04:16:00Z">
        <w:r>
          <w:tab/>
        </w:r>
        <w:r>
          <w:tab/>
          <w:delText>the Registrar or an arbitrator</w:delText>
        </w:r>
      </w:del>
    </w:p>
    <w:p>
      <w:pPr>
        <w:pStyle w:val="BlankClose"/>
        <w:keepLines w:val="0"/>
        <w:rPr>
          <w:del w:id="13262" w:author="svcMRProcess" w:date="2020-02-22T04:16:00Z"/>
        </w:rPr>
      </w:pPr>
    </w:p>
    <w:p>
      <w:pPr>
        <w:pStyle w:val="nzIndenta"/>
        <w:rPr>
          <w:del w:id="13263" w:author="svcMRProcess" w:date="2020-02-22T04:16:00Z"/>
        </w:rPr>
      </w:pPr>
      <w:del w:id="13264" w:author="svcMRProcess" w:date="2020-02-22T04:16:00Z">
        <w:r>
          <w:tab/>
          <w:delText>(b)</w:delText>
        </w:r>
        <w:r>
          <w:tab/>
          <w:delText>in paragraph (a) delete “the dispute resolution authority” and insert:</w:delText>
        </w:r>
      </w:del>
    </w:p>
    <w:p>
      <w:pPr>
        <w:pStyle w:val="BlankOpen"/>
        <w:rPr>
          <w:del w:id="13265" w:author="svcMRProcess" w:date="2020-02-22T04:16:00Z"/>
        </w:rPr>
      </w:pPr>
    </w:p>
    <w:p>
      <w:pPr>
        <w:pStyle w:val="nzIndenta"/>
        <w:rPr>
          <w:del w:id="13266" w:author="svcMRProcess" w:date="2020-02-22T04:16:00Z"/>
        </w:rPr>
      </w:pPr>
      <w:del w:id="13267" w:author="svcMRProcess" w:date="2020-02-22T04:16:00Z">
        <w:r>
          <w:tab/>
        </w:r>
        <w:r>
          <w:tab/>
          <w:delText>the Registrar or an arbitrator</w:delText>
        </w:r>
      </w:del>
    </w:p>
    <w:p>
      <w:pPr>
        <w:pStyle w:val="BlankClose"/>
        <w:rPr>
          <w:del w:id="13268" w:author="svcMRProcess" w:date="2020-02-22T04:16:00Z"/>
        </w:rPr>
      </w:pPr>
    </w:p>
    <w:p>
      <w:pPr>
        <w:pStyle w:val="nzIndenta"/>
        <w:rPr>
          <w:del w:id="13269" w:author="svcMRProcess" w:date="2020-02-22T04:16:00Z"/>
        </w:rPr>
      </w:pPr>
      <w:del w:id="13270" w:author="svcMRProcess" w:date="2020-02-22T04:16:00Z">
        <w:r>
          <w:tab/>
          <w:delText>(c)</w:delText>
        </w:r>
        <w:r>
          <w:tab/>
          <w:delText>in paragraph (b) delete “a dispute resolution authority” and insert:</w:delText>
        </w:r>
      </w:del>
    </w:p>
    <w:p>
      <w:pPr>
        <w:pStyle w:val="BlankOpen"/>
        <w:rPr>
          <w:del w:id="13271" w:author="svcMRProcess" w:date="2020-02-22T04:16:00Z"/>
        </w:rPr>
      </w:pPr>
    </w:p>
    <w:p>
      <w:pPr>
        <w:pStyle w:val="nzIndenta"/>
        <w:rPr>
          <w:del w:id="13272" w:author="svcMRProcess" w:date="2020-02-22T04:16:00Z"/>
        </w:rPr>
      </w:pPr>
      <w:del w:id="13273" w:author="svcMRProcess" w:date="2020-02-22T04:16:00Z">
        <w:r>
          <w:tab/>
        </w:r>
        <w:r>
          <w:tab/>
          <w:delText>the Registrar or an arbitrator</w:delText>
        </w:r>
      </w:del>
    </w:p>
    <w:p>
      <w:pPr>
        <w:pStyle w:val="BlankClose"/>
        <w:rPr>
          <w:del w:id="13274" w:author="svcMRProcess" w:date="2020-02-22T04:16:00Z"/>
        </w:rPr>
      </w:pPr>
    </w:p>
    <w:p>
      <w:pPr>
        <w:pStyle w:val="nzHeading5"/>
        <w:rPr>
          <w:del w:id="13275" w:author="svcMRProcess" w:date="2020-02-22T04:16:00Z"/>
        </w:rPr>
      </w:pPr>
      <w:bookmarkStart w:id="13276" w:name="_Toc301429031"/>
      <w:bookmarkStart w:id="13277" w:name="_Toc302562032"/>
      <w:bookmarkStart w:id="13278" w:name="_Toc302564541"/>
      <w:del w:id="13279" w:author="svcMRProcess" w:date="2020-02-22T04:16:00Z">
        <w:r>
          <w:rPr>
            <w:rStyle w:val="CharSectno"/>
          </w:rPr>
          <w:delText>65</w:delText>
        </w:r>
        <w:r>
          <w:delText>.</w:delText>
        </w:r>
        <w:r>
          <w:tab/>
          <w:delText>Section 259 amended</w:delText>
        </w:r>
        <w:bookmarkEnd w:id="13276"/>
        <w:bookmarkEnd w:id="13277"/>
        <w:bookmarkEnd w:id="13278"/>
      </w:del>
    </w:p>
    <w:p>
      <w:pPr>
        <w:pStyle w:val="nzSubsection"/>
        <w:rPr>
          <w:del w:id="13280" w:author="svcMRProcess" w:date="2020-02-22T04:16:00Z"/>
        </w:rPr>
      </w:pPr>
      <w:del w:id="13281" w:author="svcMRProcess" w:date="2020-02-22T04:16:00Z">
        <w:r>
          <w:tab/>
          <w:delText>(1)</w:delText>
        </w:r>
        <w:r>
          <w:tab/>
          <w:delText>At the beginning of section 259 insert:</w:delText>
        </w:r>
      </w:del>
    </w:p>
    <w:p>
      <w:pPr>
        <w:pStyle w:val="BlankOpen"/>
        <w:rPr>
          <w:del w:id="13282" w:author="svcMRProcess" w:date="2020-02-22T04:16:00Z"/>
        </w:rPr>
      </w:pPr>
    </w:p>
    <w:p>
      <w:pPr>
        <w:pStyle w:val="nzSubsection"/>
        <w:rPr>
          <w:del w:id="13283" w:author="svcMRProcess" w:date="2020-02-22T04:16:00Z"/>
        </w:rPr>
      </w:pPr>
      <w:del w:id="13284" w:author="svcMRProcess" w:date="2020-02-22T04:16:00Z">
        <w:r>
          <w:tab/>
          <w:delText>(1)</w:delText>
        </w:r>
        <w:r>
          <w:tab/>
          <w:delText xml:space="preserve">In this section — </w:delText>
        </w:r>
      </w:del>
    </w:p>
    <w:p>
      <w:pPr>
        <w:pStyle w:val="nzDefstart"/>
        <w:rPr>
          <w:del w:id="13285" w:author="svcMRProcess" w:date="2020-02-22T04:16:00Z"/>
        </w:rPr>
      </w:pPr>
      <w:del w:id="13286" w:author="svcMRProcess" w:date="2020-02-22T04:16:00Z">
        <w:r>
          <w:tab/>
        </w:r>
        <w:r>
          <w:rPr>
            <w:rStyle w:val="CharDefText"/>
          </w:rPr>
          <w:delText>hearing</w:delText>
        </w:r>
        <w:r>
          <w:delText xml:space="preserve"> includes — </w:delText>
        </w:r>
      </w:del>
    </w:p>
    <w:p>
      <w:pPr>
        <w:pStyle w:val="nzDefpara"/>
        <w:rPr>
          <w:del w:id="13287" w:author="svcMRProcess" w:date="2020-02-22T04:16:00Z"/>
        </w:rPr>
      </w:pPr>
      <w:del w:id="13288" w:author="svcMRProcess" w:date="2020-02-22T04:16:00Z">
        <w:r>
          <w:tab/>
          <w:delText>(a)</w:delText>
        </w:r>
        <w:r>
          <w:tab/>
          <w:delText xml:space="preserve">a meeting with a conciliation officer; and </w:delText>
        </w:r>
      </w:del>
    </w:p>
    <w:p>
      <w:pPr>
        <w:pStyle w:val="nzDefpara"/>
        <w:rPr>
          <w:del w:id="13289" w:author="svcMRProcess" w:date="2020-02-22T04:16:00Z"/>
        </w:rPr>
      </w:pPr>
      <w:del w:id="13290" w:author="svcMRProcess" w:date="2020-02-22T04:16:00Z">
        <w:r>
          <w:tab/>
          <w:delText>(b)</w:delText>
        </w:r>
        <w:r>
          <w:tab/>
          <w:delText>a conciliation conference.</w:delText>
        </w:r>
      </w:del>
    </w:p>
    <w:p>
      <w:pPr>
        <w:pStyle w:val="BlankClose"/>
        <w:rPr>
          <w:del w:id="13291" w:author="svcMRProcess" w:date="2020-02-22T04:16:00Z"/>
        </w:rPr>
      </w:pPr>
    </w:p>
    <w:p>
      <w:pPr>
        <w:pStyle w:val="nzSubsection"/>
        <w:rPr>
          <w:del w:id="13292" w:author="svcMRProcess" w:date="2020-02-22T04:16:00Z"/>
        </w:rPr>
      </w:pPr>
      <w:del w:id="13293" w:author="svcMRProcess" w:date="2020-02-22T04:16:00Z">
        <w:r>
          <w:tab/>
          <w:delText>(2)</w:delText>
        </w:r>
        <w:r>
          <w:tab/>
          <w:delText>In section 259 delete “A person” and insert:</w:delText>
        </w:r>
      </w:del>
    </w:p>
    <w:p>
      <w:pPr>
        <w:pStyle w:val="BlankOpen"/>
        <w:rPr>
          <w:del w:id="13294" w:author="svcMRProcess" w:date="2020-02-22T04:16:00Z"/>
        </w:rPr>
      </w:pPr>
    </w:p>
    <w:p>
      <w:pPr>
        <w:pStyle w:val="nzSubsection"/>
        <w:rPr>
          <w:del w:id="13295" w:author="svcMRProcess" w:date="2020-02-22T04:16:00Z"/>
        </w:rPr>
      </w:pPr>
      <w:del w:id="13296" w:author="svcMRProcess" w:date="2020-02-22T04:16:00Z">
        <w:r>
          <w:tab/>
          <w:delText>(2)</w:delText>
        </w:r>
        <w:r>
          <w:tab/>
          <w:delText>A person</w:delText>
        </w:r>
      </w:del>
    </w:p>
    <w:p>
      <w:pPr>
        <w:pStyle w:val="BlankClose"/>
        <w:keepNext/>
        <w:rPr>
          <w:del w:id="13297" w:author="svcMRProcess" w:date="2020-02-22T04:16:00Z"/>
        </w:rPr>
      </w:pPr>
    </w:p>
    <w:p>
      <w:pPr>
        <w:pStyle w:val="nzHeading5"/>
        <w:rPr>
          <w:del w:id="13298" w:author="svcMRProcess" w:date="2020-02-22T04:16:00Z"/>
        </w:rPr>
      </w:pPr>
      <w:bookmarkStart w:id="13299" w:name="_Toc301429032"/>
      <w:bookmarkStart w:id="13300" w:name="_Toc302562033"/>
      <w:bookmarkStart w:id="13301" w:name="_Toc302564542"/>
      <w:del w:id="13302" w:author="svcMRProcess" w:date="2020-02-22T04:16:00Z">
        <w:r>
          <w:rPr>
            <w:rStyle w:val="CharSectno"/>
          </w:rPr>
          <w:delText>66</w:delText>
        </w:r>
        <w:r>
          <w:delText>.</w:delText>
        </w:r>
        <w:r>
          <w:tab/>
          <w:delText>Section 260 deleted</w:delText>
        </w:r>
        <w:bookmarkEnd w:id="13299"/>
        <w:bookmarkEnd w:id="13300"/>
        <w:bookmarkEnd w:id="13301"/>
      </w:del>
    </w:p>
    <w:p>
      <w:pPr>
        <w:pStyle w:val="nzSubsection"/>
        <w:rPr>
          <w:del w:id="13303" w:author="svcMRProcess" w:date="2020-02-22T04:16:00Z"/>
        </w:rPr>
      </w:pPr>
      <w:del w:id="13304" w:author="svcMRProcess" w:date="2020-02-22T04:16:00Z">
        <w:r>
          <w:tab/>
        </w:r>
        <w:r>
          <w:tab/>
          <w:delText>Delete section 260.</w:delText>
        </w:r>
      </w:del>
    </w:p>
    <w:p>
      <w:pPr>
        <w:pStyle w:val="nzHeading5"/>
        <w:rPr>
          <w:del w:id="13305" w:author="svcMRProcess" w:date="2020-02-22T04:16:00Z"/>
        </w:rPr>
      </w:pPr>
      <w:bookmarkStart w:id="13306" w:name="_Toc301429033"/>
      <w:bookmarkStart w:id="13307" w:name="_Toc302562034"/>
      <w:bookmarkStart w:id="13308" w:name="_Toc302564543"/>
      <w:del w:id="13309" w:author="svcMRProcess" w:date="2020-02-22T04:16:00Z">
        <w:r>
          <w:rPr>
            <w:rStyle w:val="CharSectno"/>
          </w:rPr>
          <w:delText>67</w:delText>
        </w:r>
        <w:r>
          <w:delText>.</w:delText>
        </w:r>
        <w:r>
          <w:tab/>
          <w:delText>Section 268 amended</w:delText>
        </w:r>
        <w:bookmarkEnd w:id="13306"/>
        <w:bookmarkEnd w:id="13307"/>
        <w:bookmarkEnd w:id="13308"/>
      </w:del>
    </w:p>
    <w:p>
      <w:pPr>
        <w:pStyle w:val="nzSubsection"/>
        <w:rPr>
          <w:del w:id="13310" w:author="svcMRProcess" w:date="2020-02-22T04:16:00Z"/>
        </w:rPr>
      </w:pPr>
      <w:del w:id="13311" w:author="svcMRProcess" w:date="2020-02-22T04:16:00Z">
        <w:r>
          <w:tab/>
        </w:r>
        <w:r>
          <w:tab/>
          <w:delText>In section 268(2)(c) delete “an arbitrator or another officer of the DRD.” and insert:</w:delText>
        </w:r>
      </w:del>
    </w:p>
    <w:p>
      <w:pPr>
        <w:pStyle w:val="BlankOpen"/>
        <w:rPr>
          <w:del w:id="13312" w:author="svcMRProcess" w:date="2020-02-22T04:16:00Z"/>
        </w:rPr>
      </w:pPr>
    </w:p>
    <w:p>
      <w:pPr>
        <w:pStyle w:val="nzSubsection"/>
        <w:rPr>
          <w:del w:id="13313" w:author="svcMRProcess" w:date="2020-02-22T04:16:00Z"/>
        </w:rPr>
      </w:pPr>
      <w:del w:id="13314" w:author="svcMRProcess" w:date="2020-02-22T04:16:00Z">
        <w:r>
          <w:tab/>
        </w:r>
        <w:r>
          <w:tab/>
          <w:delText>a conciliation officer or an arbitrator.</w:delText>
        </w:r>
      </w:del>
    </w:p>
    <w:p>
      <w:pPr>
        <w:pStyle w:val="BlankClose"/>
        <w:rPr>
          <w:del w:id="13315" w:author="svcMRProcess" w:date="2020-02-22T04:16:00Z"/>
        </w:rPr>
      </w:pPr>
    </w:p>
    <w:p>
      <w:pPr>
        <w:pStyle w:val="nzHeading5"/>
        <w:rPr>
          <w:del w:id="13316" w:author="svcMRProcess" w:date="2020-02-22T04:16:00Z"/>
        </w:rPr>
      </w:pPr>
      <w:bookmarkStart w:id="13317" w:name="_Toc301429034"/>
      <w:bookmarkStart w:id="13318" w:name="_Toc302562035"/>
      <w:bookmarkStart w:id="13319" w:name="_Toc302564544"/>
      <w:del w:id="13320" w:author="svcMRProcess" w:date="2020-02-22T04:16:00Z">
        <w:r>
          <w:rPr>
            <w:rStyle w:val="CharSectno"/>
          </w:rPr>
          <w:delText>68</w:delText>
        </w:r>
        <w:r>
          <w:delText>.</w:delText>
        </w:r>
        <w:r>
          <w:tab/>
          <w:delText>Section 292 amended</w:delText>
        </w:r>
        <w:bookmarkEnd w:id="13317"/>
        <w:bookmarkEnd w:id="13318"/>
        <w:bookmarkEnd w:id="13319"/>
      </w:del>
    </w:p>
    <w:p>
      <w:pPr>
        <w:pStyle w:val="nzSubsection"/>
        <w:rPr>
          <w:del w:id="13321" w:author="svcMRProcess" w:date="2020-02-22T04:16:00Z"/>
        </w:rPr>
      </w:pPr>
      <w:del w:id="13322" w:author="svcMRProcess" w:date="2020-02-22T04:16:00Z">
        <w:r>
          <w:tab/>
        </w:r>
        <w:r>
          <w:tab/>
          <w:delText>In section 292(1)(b):</w:delText>
        </w:r>
      </w:del>
    </w:p>
    <w:p>
      <w:pPr>
        <w:pStyle w:val="nzIndenta"/>
        <w:rPr>
          <w:del w:id="13323" w:author="svcMRProcess" w:date="2020-02-22T04:16:00Z"/>
        </w:rPr>
      </w:pPr>
      <w:del w:id="13324" w:author="svcMRProcess" w:date="2020-02-22T04:16:00Z">
        <w:r>
          <w:tab/>
          <w:delText>(a)</w:delText>
        </w:r>
        <w:r>
          <w:tab/>
          <w:delText>delete “DRD” and insert:</w:delText>
        </w:r>
      </w:del>
    </w:p>
    <w:p>
      <w:pPr>
        <w:pStyle w:val="BlankOpen"/>
        <w:rPr>
          <w:del w:id="13325" w:author="svcMRProcess" w:date="2020-02-22T04:16:00Z"/>
        </w:rPr>
      </w:pPr>
    </w:p>
    <w:p>
      <w:pPr>
        <w:pStyle w:val="nzIndenta"/>
        <w:rPr>
          <w:del w:id="13326" w:author="svcMRProcess" w:date="2020-02-22T04:16:00Z"/>
        </w:rPr>
      </w:pPr>
      <w:del w:id="13327" w:author="svcMRProcess" w:date="2020-02-22T04:16:00Z">
        <w:r>
          <w:tab/>
        </w:r>
        <w:r>
          <w:tab/>
          <w:delText>Conciliation Service and the Arbitration Service</w:delText>
        </w:r>
      </w:del>
    </w:p>
    <w:p>
      <w:pPr>
        <w:pStyle w:val="BlankClose"/>
        <w:rPr>
          <w:del w:id="13328" w:author="svcMRProcess" w:date="2020-02-22T04:16:00Z"/>
        </w:rPr>
      </w:pPr>
    </w:p>
    <w:p>
      <w:pPr>
        <w:pStyle w:val="nzIndenta"/>
        <w:rPr>
          <w:del w:id="13329" w:author="svcMRProcess" w:date="2020-02-22T04:16:00Z"/>
        </w:rPr>
      </w:pPr>
      <w:del w:id="13330" w:author="svcMRProcess" w:date="2020-02-22T04:16:00Z">
        <w:r>
          <w:tab/>
          <w:delText>(b)</w:delText>
        </w:r>
        <w:r>
          <w:tab/>
          <w:delText>delete “DRD;” and insert:</w:delText>
        </w:r>
      </w:del>
    </w:p>
    <w:p>
      <w:pPr>
        <w:pStyle w:val="BlankOpen"/>
        <w:rPr>
          <w:del w:id="13331" w:author="svcMRProcess" w:date="2020-02-22T04:16:00Z"/>
        </w:rPr>
      </w:pPr>
    </w:p>
    <w:p>
      <w:pPr>
        <w:pStyle w:val="nzIndenta"/>
        <w:rPr>
          <w:del w:id="13332" w:author="svcMRProcess" w:date="2020-02-22T04:16:00Z"/>
        </w:rPr>
      </w:pPr>
      <w:del w:id="13333" w:author="svcMRProcess" w:date="2020-02-22T04:16:00Z">
        <w:r>
          <w:tab/>
        </w:r>
        <w:r>
          <w:tab/>
          <w:delText>Conciliation Service and the Arbitration Service;</w:delText>
        </w:r>
      </w:del>
    </w:p>
    <w:p>
      <w:pPr>
        <w:pStyle w:val="BlankClose"/>
        <w:rPr>
          <w:del w:id="13334" w:author="svcMRProcess" w:date="2020-02-22T04:16:00Z"/>
        </w:rPr>
      </w:pPr>
    </w:p>
    <w:p>
      <w:pPr>
        <w:pStyle w:val="nzHeading5"/>
        <w:rPr>
          <w:del w:id="13335" w:author="svcMRProcess" w:date="2020-02-22T04:16:00Z"/>
        </w:rPr>
      </w:pPr>
      <w:bookmarkStart w:id="13336" w:name="_Toc301429035"/>
      <w:bookmarkStart w:id="13337" w:name="_Toc302562036"/>
      <w:bookmarkStart w:id="13338" w:name="_Toc302564545"/>
      <w:del w:id="13339" w:author="svcMRProcess" w:date="2020-02-22T04:16:00Z">
        <w:r>
          <w:rPr>
            <w:rStyle w:val="CharSectno"/>
          </w:rPr>
          <w:delText>69</w:delText>
        </w:r>
        <w:r>
          <w:delText>.</w:delText>
        </w:r>
        <w:r>
          <w:tab/>
          <w:delText>Section 299 amended</w:delText>
        </w:r>
        <w:bookmarkEnd w:id="13336"/>
        <w:bookmarkEnd w:id="13337"/>
        <w:bookmarkEnd w:id="13338"/>
      </w:del>
    </w:p>
    <w:p>
      <w:pPr>
        <w:pStyle w:val="nzSubsection"/>
        <w:rPr>
          <w:del w:id="13340" w:author="svcMRProcess" w:date="2020-02-22T04:16:00Z"/>
        </w:rPr>
      </w:pPr>
      <w:del w:id="13341" w:author="svcMRProcess" w:date="2020-02-22T04:16:00Z">
        <w:r>
          <w:tab/>
          <w:delText>(1)</w:delText>
        </w:r>
        <w:r>
          <w:tab/>
          <w:delText>In section 299(a) delete “Commissioner, an arbitrator or the Director;” and insert:</w:delText>
        </w:r>
      </w:del>
    </w:p>
    <w:p>
      <w:pPr>
        <w:pStyle w:val="BlankOpen"/>
        <w:rPr>
          <w:del w:id="13342" w:author="svcMRProcess" w:date="2020-02-22T04:16:00Z"/>
        </w:rPr>
      </w:pPr>
    </w:p>
    <w:p>
      <w:pPr>
        <w:pStyle w:val="nzSubsection"/>
        <w:rPr>
          <w:del w:id="13343" w:author="svcMRProcess" w:date="2020-02-22T04:16:00Z"/>
        </w:rPr>
      </w:pPr>
      <w:del w:id="13344" w:author="svcMRProcess" w:date="2020-02-22T04:16:00Z">
        <w:r>
          <w:tab/>
        </w:r>
        <w:r>
          <w:tab/>
          <w:delText>Director, the Registrar, a conciliation officer or an arbitrator;</w:delText>
        </w:r>
      </w:del>
    </w:p>
    <w:p>
      <w:pPr>
        <w:pStyle w:val="BlankClose"/>
        <w:rPr>
          <w:del w:id="13345" w:author="svcMRProcess" w:date="2020-02-22T04:16:00Z"/>
        </w:rPr>
      </w:pPr>
    </w:p>
    <w:p>
      <w:pPr>
        <w:pStyle w:val="nzSubsection"/>
        <w:rPr>
          <w:del w:id="13346" w:author="svcMRProcess" w:date="2020-02-22T04:16:00Z"/>
        </w:rPr>
      </w:pPr>
      <w:del w:id="13347" w:author="svcMRProcess" w:date="2020-02-22T04:16:00Z">
        <w:r>
          <w:tab/>
          <w:delText>(2)</w:delText>
        </w:r>
        <w:r>
          <w:tab/>
          <w:delText>In section 299(aa) delete “Commissioner, an arbitrator or the Director,” and insert:</w:delText>
        </w:r>
      </w:del>
    </w:p>
    <w:p>
      <w:pPr>
        <w:pStyle w:val="BlankOpen"/>
        <w:rPr>
          <w:del w:id="13348" w:author="svcMRProcess" w:date="2020-02-22T04:16:00Z"/>
        </w:rPr>
      </w:pPr>
    </w:p>
    <w:p>
      <w:pPr>
        <w:pStyle w:val="nzSubsection"/>
        <w:rPr>
          <w:del w:id="13349" w:author="svcMRProcess" w:date="2020-02-22T04:16:00Z"/>
        </w:rPr>
      </w:pPr>
      <w:del w:id="13350" w:author="svcMRProcess" w:date="2020-02-22T04:16:00Z">
        <w:r>
          <w:tab/>
        </w:r>
        <w:r>
          <w:tab/>
          <w:delText>Director, the Registrar, a conciliation officer or an arbitrator,</w:delText>
        </w:r>
      </w:del>
    </w:p>
    <w:p>
      <w:pPr>
        <w:pStyle w:val="BlankClose"/>
        <w:rPr>
          <w:del w:id="13351" w:author="svcMRProcess" w:date="2020-02-22T04:16:00Z"/>
        </w:rPr>
      </w:pPr>
    </w:p>
    <w:p>
      <w:pPr>
        <w:pStyle w:val="nzHeading5"/>
        <w:rPr>
          <w:del w:id="13352" w:author="svcMRProcess" w:date="2020-02-22T04:16:00Z"/>
        </w:rPr>
      </w:pPr>
      <w:bookmarkStart w:id="13353" w:name="_Toc301429036"/>
      <w:bookmarkStart w:id="13354" w:name="_Toc302562037"/>
      <w:bookmarkStart w:id="13355" w:name="_Toc302564546"/>
      <w:del w:id="13356" w:author="svcMRProcess" w:date="2020-02-22T04:16:00Z">
        <w:r>
          <w:rPr>
            <w:rStyle w:val="CharSectno"/>
          </w:rPr>
          <w:delText>70</w:delText>
        </w:r>
        <w:r>
          <w:delText>.</w:delText>
        </w:r>
        <w:r>
          <w:tab/>
          <w:delText>Section 304 amended</w:delText>
        </w:r>
        <w:bookmarkEnd w:id="13353"/>
        <w:bookmarkEnd w:id="13354"/>
        <w:bookmarkEnd w:id="13355"/>
      </w:del>
    </w:p>
    <w:p>
      <w:pPr>
        <w:pStyle w:val="nzSubsection"/>
        <w:rPr>
          <w:del w:id="13357" w:author="svcMRProcess" w:date="2020-02-22T04:16:00Z"/>
        </w:rPr>
      </w:pPr>
      <w:del w:id="13358" w:author="svcMRProcess" w:date="2020-02-22T04:16:00Z">
        <w:r>
          <w:tab/>
        </w:r>
        <w:r>
          <w:tab/>
          <w:delText>Delete section 304(1)(d) and insert:</w:delText>
        </w:r>
      </w:del>
    </w:p>
    <w:p>
      <w:pPr>
        <w:pStyle w:val="BlankOpen"/>
        <w:rPr>
          <w:del w:id="13359" w:author="svcMRProcess" w:date="2020-02-22T04:16:00Z"/>
        </w:rPr>
      </w:pPr>
    </w:p>
    <w:p>
      <w:pPr>
        <w:pStyle w:val="nzIndenta"/>
        <w:rPr>
          <w:del w:id="13360" w:author="svcMRProcess" w:date="2020-02-22T04:16:00Z"/>
        </w:rPr>
      </w:pPr>
      <w:del w:id="13361" w:author="svcMRProcess" w:date="2020-02-22T04:16:00Z">
        <w:r>
          <w:tab/>
          <w:delText>(d)</w:delText>
        </w:r>
        <w:r>
          <w:tab/>
          <w:delText>a person engaged under section 182B(2) as a conciliation officer or under section 182ZQ(2) as an arbitrator; and</w:delText>
        </w:r>
      </w:del>
    </w:p>
    <w:p>
      <w:pPr>
        <w:pStyle w:val="BlankClose"/>
        <w:rPr>
          <w:del w:id="13362" w:author="svcMRProcess" w:date="2020-02-22T04:16:00Z"/>
        </w:rPr>
      </w:pPr>
    </w:p>
    <w:p>
      <w:pPr>
        <w:pStyle w:val="nzHeading5"/>
        <w:rPr>
          <w:del w:id="13363" w:author="svcMRProcess" w:date="2020-02-22T04:16:00Z"/>
        </w:rPr>
      </w:pPr>
      <w:bookmarkStart w:id="13364" w:name="_Toc301429037"/>
      <w:bookmarkStart w:id="13365" w:name="_Toc302562038"/>
      <w:bookmarkStart w:id="13366" w:name="_Toc302564547"/>
      <w:del w:id="13367" w:author="svcMRProcess" w:date="2020-02-22T04:16:00Z">
        <w:r>
          <w:rPr>
            <w:rStyle w:val="CharSectno"/>
          </w:rPr>
          <w:delText>71</w:delText>
        </w:r>
        <w:r>
          <w:delText>.</w:delText>
        </w:r>
        <w:r>
          <w:tab/>
          <w:delText>Section 305 amended</w:delText>
        </w:r>
        <w:bookmarkEnd w:id="13364"/>
        <w:bookmarkEnd w:id="13365"/>
        <w:bookmarkEnd w:id="13366"/>
      </w:del>
    </w:p>
    <w:p>
      <w:pPr>
        <w:pStyle w:val="nzSubsection"/>
        <w:rPr>
          <w:del w:id="13368" w:author="svcMRProcess" w:date="2020-02-22T04:16:00Z"/>
        </w:rPr>
      </w:pPr>
      <w:del w:id="13369" w:author="svcMRProcess" w:date="2020-02-22T04:16:00Z">
        <w:r>
          <w:tab/>
        </w:r>
        <w:r>
          <w:tab/>
          <w:delText>Delete section 305(2)(a) and insert:</w:delText>
        </w:r>
      </w:del>
    </w:p>
    <w:p>
      <w:pPr>
        <w:pStyle w:val="BlankOpen"/>
        <w:rPr>
          <w:del w:id="13370" w:author="svcMRProcess" w:date="2020-02-22T04:16:00Z"/>
        </w:rPr>
      </w:pPr>
    </w:p>
    <w:p>
      <w:pPr>
        <w:pStyle w:val="nzIndenta"/>
        <w:rPr>
          <w:del w:id="13371" w:author="svcMRProcess" w:date="2020-02-22T04:16:00Z"/>
        </w:rPr>
      </w:pPr>
      <w:del w:id="13372" w:author="svcMRProcess" w:date="2020-02-22T04:16:00Z">
        <w:r>
          <w:tab/>
          <w:delText>(a)</w:delText>
        </w:r>
        <w:r>
          <w:tab/>
          <w:delText>a conciliation officer when performing the functions of a conciliation officer;</w:delText>
        </w:r>
      </w:del>
    </w:p>
    <w:p>
      <w:pPr>
        <w:pStyle w:val="BlankClose"/>
        <w:keepNext/>
        <w:rPr>
          <w:del w:id="13373" w:author="svcMRProcess" w:date="2020-02-22T04:16:00Z"/>
        </w:rPr>
      </w:pPr>
    </w:p>
    <w:p>
      <w:pPr>
        <w:pStyle w:val="nzHeading5"/>
        <w:rPr>
          <w:del w:id="13374" w:author="svcMRProcess" w:date="2020-02-22T04:16:00Z"/>
        </w:rPr>
      </w:pPr>
      <w:bookmarkStart w:id="13375" w:name="_Toc301429038"/>
      <w:bookmarkStart w:id="13376" w:name="_Toc302562039"/>
      <w:bookmarkStart w:id="13377" w:name="_Toc302564548"/>
      <w:del w:id="13378" w:author="svcMRProcess" w:date="2020-02-22T04:16:00Z">
        <w:r>
          <w:rPr>
            <w:rStyle w:val="CharSectno"/>
          </w:rPr>
          <w:delText>72</w:delText>
        </w:r>
        <w:r>
          <w:delText>.</w:delText>
        </w:r>
        <w:r>
          <w:tab/>
          <w:delText>Section 325 inserted</w:delText>
        </w:r>
        <w:bookmarkEnd w:id="13375"/>
        <w:bookmarkEnd w:id="13376"/>
        <w:bookmarkEnd w:id="13377"/>
      </w:del>
    </w:p>
    <w:p>
      <w:pPr>
        <w:pStyle w:val="nzSubsection"/>
        <w:rPr>
          <w:del w:id="13379" w:author="svcMRProcess" w:date="2020-02-22T04:16:00Z"/>
        </w:rPr>
      </w:pPr>
      <w:del w:id="13380" w:author="svcMRProcess" w:date="2020-02-22T04:16:00Z">
        <w:r>
          <w:tab/>
        </w:r>
        <w:r>
          <w:tab/>
          <w:delText>At the end of Part XX insert:</w:delText>
        </w:r>
      </w:del>
    </w:p>
    <w:p>
      <w:pPr>
        <w:pStyle w:val="BlankOpen"/>
        <w:rPr>
          <w:del w:id="13381" w:author="svcMRProcess" w:date="2020-02-22T04:16:00Z"/>
        </w:rPr>
      </w:pPr>
    </w:p>
    <w:p>
      <w:pPr>
        <w:pStyle w:val="nzHeading5"/>
        <w:rPr>
          <w:del w:id="13382" w:author="svcMRProcess" w:date="2020-02-22T04:16:00Z"/>
        </w:rPr>
      </w:pPr>
      <w:bookmarkStart w:id="13383" w:name="_Toc301429039"/>
      <w:bookmarkStart w:id="13384" w:name="_Toc302562040"/>
      <w:bookmarkStart w:id="13385" w:name="_Toc302564549"/>
      <w:del w:id="13386" w:author="svcMRProcess" w:date="2020-02-22T04:16:00Z">
        <w:r>
          <w:delText>325.</w:delText>
        </w:r>
        <w:r>
          <w:tab/>
          <w:delText>Transitional provisions</w:delText>
        </w:r>
        <w:bookmarkEnd w:id="13383"/>
        <w:bookmarkEnd w:id="13384"/>
        <w:bookmarkEnd w:id="13385"/>
      </w:del>
    </w:p>
    <w:p>
      <w:pPr>
        <w:pStyle w:val="nzSubsection"/>
        <w:rPr>
          <w:del w:id="13387" w:author="svcMRProcess" w:date="2020-02-22T04:16:00Z"/>
        </w:rPr>
      </w:pPr>
      <w:del w:id="13388" w:author="svcMRProcess" w:date="2020-02-22T04:16:00Z">
        <w:r>
          <w:tab/>
          <w:delText>(1)</w:delText>
        </w:r>
        <w:r>
          <w:tab/>
          <w:delText>Schedule 8 sets out transitional provisions in relation to amendments to this Act.</w:delText>
        </w:r>
      </w:del>
    </w:p>
    <w:p>
      <w:pPr>
        <w:pStyle w:val="nzSubsection"/>
        <w:rPr>
          <w:del w:id="13389" w:author="svcMRProcess" w:date="2020-02-22T04:16:00Z"/>
        </w:rPr>
      </w:pPr>
      <w:del w:id="13390" w:author="svcMRProcess" w:date="2020-02-22T04:16:00Z">
        <w:r>
          <w:tab/>
          <w:delText>(2)</w:delText>
        </w:r>
        <w:r>
          <w:tab/>
          <w:delText xml:space="preserve">Schedule 8 does not affect the operation of the </w:delText>
        </w:r>
        <w:r>
          <w:rPr>
            <w:i/>
            <w:iCs/>
          </w:rPr>
          <w:delText>Interpretation Act 1984</w:delText>
        </w:r>
        <w:r>
          <w:delText xml:space="preserve"> Part V.</w:delText>
        </w:r>
      </w:del>
    </w:p>
    <w:p>
      <w:pPr>
        <w:pStyle w:val="nzSubsection"/>
        <w:rPr>
          <w:del w:id="13391" w:author="svcMRProcess" w:date="2020-02-22T04:16:00Z"/>
        </w:rPr>
      </w:pPr>
      <w:del w:id="13392" w:author="svcMRProcess" w:date="2020-02-22T04:16:00Z">
        <w:r>
          <w:tab/>
          <w:delText>(3)</w:delText>
        </w:r>
        <w:r>
          <w:tab/>
          <w:delTex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delText>
        </w:r>
      </w:del>
    </w:p>
    <w:p>
      <w:pPr>
        <w:pStyle w:val="nzSubsection"/>
        <w:rPr>
          <w:del w:id="13393" w:author="svcMRProcess" w:date="2020-02-22T04:16:00Z"/>
        </w:rPr>
      </w:pPr>
      <w:del w:id="13394" w:author="svcMRProcess" w:date="2020-02-22T04:16:00Z">
        <w:r>
          <w:tab/>
          <w:delText>(4)</w:delText>
        </w:r>
        <w:r>
          <w:tab/>
          <w:delText xml:space="preserve">If in the opinion of the Minister an anomaly arises in the carrying out of any provision — </w:delText>
        </w:r>
      </w:del>
    </w:p>
    <w:p>
      <w:pPr>
        <w:pStyle w:val="nzIndenta"/>
        <w:rPr>
          <w:del w:id="13395" w:author="svcMRProcess" w:date="2020-02-22T04:16:00Z"/>
        </w:rPr>
      </w:pPr>
      <w:del w:id="13396" w:author="svcMRProcess" w:date="2020-02-22T04:16:00Z">
        <w:r>
          <w:tab/>
          <w:delText>(a)</w:delText>
        </w:r>
        <w:r>
          <w:tab/>
          <w:delText>of Schedule 8; or</w:delText>
        </w:r>
      </w:del>
    </w:p>
    <w:p>
      <w:pPr>
        <w:pStyle w:val="nzIndenta"/>
        <w:rPr>
          <w:del w:id="13397" w:author="svcMRProcess" w:date="2020-02-22T04:16:00Z"/>
        </w:rPr>
      </w:pPr>
      <w:del w:id="13398" w:author="svcMRProcess" w:date="2020-02-22T04:16:00Z">
        <w:r>
          <w:tab/>
          <w:delText>(b)</w:delText>
        </w:r>
        <w:r>
          <w:tab/>
          <w:delText xml:space="preserve">of the </w:delText>
        </w:r>
        <w:r>
          <w:rPr>
            <w:i/>
            <w:iCs/>
          </w:rPr>
          <w:delText>Interpretation Act 1984</w:delText>
        </w:r>
        <w:r>
          <w:delText xml:space="preserve"> as it applies to the amendments made to this Act,</w:delText>
        </w:r>
      </w:del>
    </w:p>
    <w:p>
      <w:pPr>
        <w:pStyle w:val="nzSubsection"/>
        <w:rPr>
          <w:del w:id="13399" w:author="svcMRProcess" w:date="2020-02-22T04:16:00Z"/>
        </w:rPr>
      </w:pPr>
      <w:del w:id="13400" w:author="svcMRProcess" w:date="2020-02-22T04:16:00Z">
        <w:r>
          <w:tab/>
        </w:r>
        <w:r>
          <w:tab/>
          <w:delText xml:space="preserve">the Governor may by regulation — </w:delText>
        </w:r>
      </w:del>
    </w:p>
    <w:p>
      <w:pPr>
        <w:pStyle w:val="nzIndenta"/>
        <w:rPr>
          <w:del w:id="13401" w:author="svcMRProcess" w:date="2020-02-22T04:16:00Z"/>
        </w:rPr>
      </w:pPr>
      <w:del w:id="13402" w:author="svcMRProcess" w:date="2020-02-22T04:16:00Z">
        <w:r>
          <w:tab/>
          <w:delText>(c)</w:delText>
        </w:r>
        <w:r>
          <w:tab/>
          <w:delText>modify that provision to remove that anomaly; and</w:delText>
        </w:r>
      </w:del>
    </w:p>
    <w:p>
      <w:pPr>
        <w:pStyle w:val="nzIndenta"/>
        <w:rPr>
          <w:del w:id="13403" w:author="svcMRProcess" w:date="2020-02-22T04:16:00Z"/>
        </w:rPr>
      </w:pPr>
      <w:del w:id="13404" w:author="svcMRProcess" w:date="2020-02-22T04:16:00Z">
        <w:r>
          <w:tab/>
          <w:delText>(d)</w:delText>
        </w:r>
        <w:r>
          <w:tab/>
          <w:delText>make such provision as is necessary or expedient to carry out the intention of that provision.</w:delText>
        </w:r>
      </w:del>
    </w:p>
    <w:p>
      <w:pPr>
        <w:pStyle w:val="nzSubsection"/>
        <w:rPr>
          <w:del w:id="13405" w:author="svcMRProcess" w:date="2020-02-22T04:16:00Z"/>
        </w:rPr>
      </w:pPr>
      <w:del w:id="13406" w:author="svcMRProcess" w:date="2020-02-22T04:16:00Z">
        <w:r>
          <w:tab/>
          <w:delText>(5)</w:delText>
        </w:r>
        <w:r>
          <w:tab/>
          <w:delTex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13407" w:author="svcMRProcess" w:date="2020-02-22T04:16:00Z"/>
        </w:rPr>
      </w:pPr>
      <w:del w:id="13408" w:author="svcMRProcess" w:date="2020-02-22T04:16:00Z">
        <w:r>
          <w:tab/>
          <w:delText>(6)</w:delText>
        </w:r>
        <w:r>
          <w:tab/>
          <w:delText xml:space="preserve">If regulations contain a provision referred to in subsection (5), the provision does not operate so as — </w:delText>
        </w:r>
      </w:del>
    </w:p>
    <w:p>
      <w:pPr>
        <w:pStyle w:val="nzIndenta"/>
        <w:rPr>
          <w:del w:id="13409" w:author="svcMRProcess" w:date="2020-02-22T04:16:00Z"/>
        </w:rPr>
      </w:pPr>
      <w:del w:id="13410" w:author="svcMRProcess" w:date="2020-02-22T04:16:00Z">
        <w:r>
          <w:tab/>
          <w:delText>(a)</w:delText>
        </w:r>
        <w:r>
          <w:tab/>
          <w:delText>to affect, in a manner prejudicial to any person (other than the State or an authority of the State), the rights of that person existing before the day of publication of those regulations; or</w:delText>
        </w:r>
      </w:del>
    </w:p>
    <w:p>
      <w:pPr>
        <w:pStyle w:val="nzIndenta"/>
        <w:rPr>
          <w:del w:id="13411" w:author="svcMRProcess" w:date="2020-02-22T04:16:00Z"/>
        </w:rPr>
      </w:pPr>
      <w:del w:id="13412" w:author="svcMRProcess" w:date="2020-02-22T04:16: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13413" w:author="svcMRProcess" w:date="2020-02-22T04:16:00Z"/>
        </w:rPr>
      </w:pPr>
    </w:p>
    <w:p>
      <w:pPr>
        <w:pStyle w:val="nzHeading5"/>
        <w:rPr>
          <w:del w:id="13414" w:author="svcMRProcess" w:date="2020-02-22T04:16:00Z"/>
        </w:rPr>
      </w:pPr>
      <w:bookmarkStart w:id="13415" w:name="_Toc301429040"/>
      <w:bookmarkStart w:id="13416" w:name="_Toc302562041"/>
      <w:bookmarkStart w:id="13417" w:name="_Toc302564550"/>
      <w:del w:id="13418" w:author="svcMRProcess" w:date="2020-02-22T04:16:00Z">
        <w:r>
          <w:rPr>
            <w:rStyle w:val="CharSectno"/>
          </w:rPr>
          <w:delText>73</w:delText>
        </w:r>
        <w:r>
          <w:delText>.</w:delText>
        </w:r>
        <w:r>
          <w:tab/>
          <w:delText>Schedule 7 amended</w:delText>
        </w:r>
        <w:bookmarkEnd w:id="13415"/>
        <w:bookmarkEnd w:id="13416"/>
        <w:bookmarkEnd w:id="13417"/>
      </w:del>
    </w:p>
    <w:p>
      <w:pPr>
        <w:pStyle w:val="nzSubsection"/>
        <w:rPr>
          <w:del w:id="13419" w:author="svcMRProcess" w:date="2020-02-22T04:16:00Z"/>
        </w:rPr>
      </w:pPr>
      <w:del w:id="13420" w:author="svcMRProcess" w:date="2020-02-22T04:16:00Z">
        <w:r>
          <w:tab/>
        </w:r>
        <w:r>
          <w:tab/>
          <w:delText>In Schedule 7 clause 6:</w:delText>
        </w:r>
      </w:del>
    </w:p>
    <w:p>
      <w:pPr>
        <w:pStyle w:val="nzIndenta"/>
        <w:rPr>
          <w:del w:id="13421" w:author="svcMRProcess" w:date="2020-02-22T04:16:00Z"/>
        </w:rPr>
      </w:pPr>
      <w:del w:id="13422" w:author="svcMRProcess" w:date="2020-02-22T04:16:00Z">
        <w:r>
          <w:tab/>
          <w:delText>(a)</w:delText>
        </w:r>
        <w:r>
          <w:tab/>
          <w:delText>delete “</w:delText>
        </w:r>
        <w:r>
          <w:rPr>
            <w:sz w:val="22"/>
          </w:rPr>
          <w:delText>permitted by section 145A to do so, an arbitrator may refer</w:delText>
        </w:r>
        <w:r>
          <w:delText>” and insert:</w:delText>
        </w:r>
      </w:del>
    </w:p>
    <w:p>
      <w:pPr>
        <w:pStyle w:val="BlankOpen"/>
        <w:rPr>
          <w:del w:id="13423" w:author="svcMRProcess" w:date="2020-02-22T04:16:00Z"/>
        </w:rPr>
      </w:pPr>
    </w:p>
    <w:p>
      <w:pPr>
        <w:pStyle w:val="nzIndenta"/>
        <w:rPr>
          <w:del w:id="13424" w:author="svcMRProcess" w:date="2020-02-22T04:16:00Z"/>
        </w:rPr>
      </w:pPr>
      <w:del w:id="13425" w:author="svcMRProcess" w:date="2020-02-22T04:16:00Z">
        <w:r>
          <w:tab/>
        </w:r>
        <w:r>
          <w:tab/>
        </w:r>
        <w:r>
          <w:rPr>
            <w:sz w:val="22"/>
          </w:rPr>
          <w:delText>section 145A so permits,</w:delText>
        </w:r>
      </w:del>
    </w:p>
    <w:p>
      <w:pPr>
        <w:pStyle w:val="BlankClose"/>
        <w:rPr>
          <w:del w:id="13426" w:author="svcMRProcess" w:date="2020-02-22T04:16:00Z"/>
        </w:rPr>
      </w:pPr>
    </w:p>
    <w:p>
      <w:pPr>
        <w:pStyle w:val="nzIndenta"/>
        <w:rPr>
          <w:del w:id="13427" w:author="svcMRProcess" w:date="2020-02-22T04:16:00Z"/>
        </w:rPr>
      </w:pPr>
      <w:del w:id="13428" w:author="svcMRProcess" w:date="2020-02-22T04:16:00Z">
        <w:r>
          <w:tab/>
          <w:delText>(b)</w:delText>
        </w:r>
        <w:r>
          <w:tab/>
          <w:delText>delete “</w:delText>
        </w:r>
        <w:r>
          <w:rPr>
            <w:sz w:val="22"/>
          </w:rPr>
          <w:delText>loss, for</w:delText>
        </w:r>
        <w:r>
          <w:delText>” and insert:</w:delText>
        </w:r>
      </w:del>
    </w:p>
    <w:p>
      <w:pPr>
        <w:pStyle w:val="BlankOpen"/>
        <w:rPr>
          <w:del w:id="13429" w:author="svcMRProcess" w:date="2020-02-22T04:16:00Z"/>
        </w:rPr>
      </w:pPr>
    </w:p>
    <w:p>
      <w:pPr>
        <w:pStyle w:val="nzIndenta"/>
        <w:rPr>
          <w:del w:id="13430" w:author="svcMRProcess" w:date="2020-02-22T04:16:00Z"/>
        </w:rPr>
      </w:pPr>
      <w:del w:id="13431" w:author="svcMRProcess" w:date="2020-02-22T04:16:00Z">
        <w:r>
          <w:tab/>
        </w:r>
        <w:r>
          <w:tab/>
        </w:r>
        <w:r>
          <w:rPr>
            <w:sz w:val="22"/>
          </w:rPr>
          <w:delText>loss, may be referred for</w:delText>
        </w:r>
      </w:del>
    </w:p>
    <w:p>
      <w:pPr>
        <w:pStyle w:val="BlankClose"/>
        <w:rPr>
          <w:del w:id="13432" w:author="svcMRProcess" w:date="2020-02-22T04:16:00Z"/>
        </w:rPr>
      </w:pPr>
    </w:p>
    <w:p>
      <w:pPr>
        <w:pStyle w:val="nzHeading5"/>
        <w:rPr>
          <w:del w:id="13433" w:author="svcMRProcess" w:date="2020-02-22T04:16:00Z"/>
        </w:rPr>
      </w:pPr>
      <w:bookmarkStart w:id="13434" w:name="_Toc301429041"/>
      <w:bookmarkStart w:id="13435" w:name="_Toc302562042"/>
      <w:bookmarkStart w:id="13436" w:name="_Toc302564551"/>
      <w:del w:id="13437" w:author="svcMRProcess" w:date="2020-02-22T04:16:00Z">
        <w:r>
          <w:rPr>
            <w:rStyle w:val="CharSectno"/>
          </w:rPr>
          <w:delText>74</w:delText>
        </w:r>
        <w:r>
          <w:delText>.</w:delText>
        </w:r>
        <w:r>
          <w:tab/>
          <w:delText>Schedule 8 replaced</w:delText>
        </w:r>
        <w:bookmarkEnd w:id="13434"/>
        <w:bookmarkEnd w:id="13435"/>
        <w:bookmarkEnd w:id="13436"/>
      </w:del>
    </w:p>
    <w:p>
      <w:pPr>
        <w:pStyle w:val="nzSubsection"/>
        <w:rPr>
          <w:del w:id="13438" w:author="svcMRProcess" w:date="2020-02-22T04:16:00Z"/>
        </w:rPr>
      </w:pPr>
      <w:del w:id="13439" w:author="svcMRProcess" w:date="2020-02-22T04:16:00Z">
        <w:r>
          <w:tab/>
        </w:r>
        <w:r>
          <w:tab/>
          <w:delText>Delete Schedule 8 and insert:</w:delText>
        </w:r>
      </w:del>
    </w:p>
    <w:p>
      <w:pPr>
        <w:pStyle w:val="BlankOpen"/>
        <w:rPr>
          <w:del w:id="13440" w:author="svcMRProcess" w:date="2020-02-22T04:16:00Z"/>
        </w:rPr>
      </w:pPr>
    </w:p>
    <w:p>
      <w:pPr>
        <w:pStyle w:val="nzHeading2"/>
        <w:rPr>
          <w:del w:id="13441" w:author="svcMRProcess" w:date="2020-02-22T04:16:00Z"/>
        </w:rPr>
      </w:pPr>
      <w:bookmarkStart w:id="13442" w:name="_Toc287951881"/>
      <w:bookmarkStart w:id="13443" w:name="_Toc287952105"/>
      <w:bookmarkStart w:id="13444" w:name="_Toc287959973"/>
      <w:bookmarkStart w:id="13445" w:name="_Toc287971566"/>
      <w:bookmarkStart w:id="13446" w:name="_Toc296530200"/>
      <w:bookmarkStart w:id="13447" w:name="_Toc296530423"/>
      <w:bookmarkStart w:id="13448" w:name="_Toc296589732"/>
      <w:bookmarkStart w:id="13449" w:name="_Toc296589955"/>
      <w:bookmarkStart w:id="13450" w:name="_Toc296668346"/>
      <w:bookmarkStart w:id="13451" w:name="_Toc296668569"/>
      <w:bookmarkStart w:id="13452" w:name="_Toc296670803"/>
      <w:bookmarkStart w:id="13453" w:name="_Toc296671026"/>
      <w:bookmarkStart w:id="13454" w:name="_Toc296671954"/>
      <w:bookmarkStart w:id="13455" w:name="_Toc296672177"/>
      <w:bookmarkStart w:id="13456" w:name="_Toc296676078"/>
      <w:bookmarkStart w:id="13457" w:name="_Toc296676301"/>
      <w:bookmarkStart w:id="13458" w:name="_Toc296676524"/>
      <w:bookmarkStart w:id="13459" w:name="_Toc296676747"/>
      <w:bookmarkStart w:id="13460" w:name="_Toc296676970"/>
      <w:bookmarkStart w:id="13461" w:name="_Toc296677745"/>
      <w:bookmarkStart w:id="13462" w:name="_Toc296677968"/>
      <w:bookmarkStart w:id="13463" w:name="_Toc296680913"/>
      <w:bookmarkStart w:id="13464" w:name="_Toc296681136"/>
      <w:bookmarkStart w:id="13465" w:name="_Toc296681359"/>
      <w:bookmarkStart w:id="13466" w:name="_Toc296681582"/>
      <w:bookmarkStart w:id="13467" w:name="_Toc296681805"/>
      <w:bookmarkStart w:id="13468" w:name="_Toc296940875"/>
      <w:bookmarkStart w:id="13469" w:name="_Toc296941098"/>
      <w:bookmarkStart w:id="13470" w:name="_Toc296945764"/>
      <w:bookmarkStart w:id="13471" w:name="_Toc296945987"/>
      <w:bookmarkStart w:id="13472" w:name="_Toc301429042"/>
      <w:bookmarkStart w:id="13473" w:name="_Toc302562043"/>
      <w:bookmarkStart w:id="13474" w:name="_Toc302563976"/>
      <w:bookmarkStart w:id="13475" w:name="_Toc302564552"/>
      <w:del w:id="13476" w:author="svcMRProcess" w:date="2020-02-22T04:16:00Z">
        <w:r>
          <w:delText>Schedule 8 — Transitional provisions</w:delText>
        </w:r>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del>
    </w:p>
    <w:p>
      <w:pPr>
        <w:pStyle w:val="nzMiscellaneousBody"/>
        <w:jc w:val="right"/>
        <w:rPr>
          <w:del w:id="13477" w:author="svcMRProcess" w:date="2020-02-22T04:16:00Z"/>
        </w:rPr>
      </w:pPr>
      <w:del w:id="13478" w:author="svcMRProcess" w:date="2020-02-22T04:16:00Z">
        <w:r>
          <w:delText>[s. 325]</w:delText>
        </w:r>
      </w:del>
    </w:p>
    <w:p>
      <w:pPr>
        <w:pStyle w:val="nzHeading5"/>
        <w:rPr>
          <w:del w:id="13479" w:author="svcMRProcess" w:date="2020-02-22T04:16:00Z"/>
        </w:rPr>
      </w:pPr>
      <w:bookmarkStart w:id="13480" w:name="_Toc301429043"/>
      <w:bookmarkStart w:id="13481" w:name="_Toc302562044"/>
      <w:bookmarkStart w:id="13482" w:name="_Toc302564553"/>
      <w:del w:id="13483" w:author="svcMRProcess" w:date="2020-02-22T04:16:00Z">
        <w:r>
          <w:delText>1.</w:delText>
        </w:r>
        <w:r>
          <w:rPr>
            <w:b w:val="0"/>
          </w:rPr>
          <w:tab/>
        </w:r>
        <w:r>
          <w:delText>Terms used</w:delText>
        </w:r>
        <w:bookmarkEnd w:id="13480"/>
        <w:bookmarkEnd w:id="13481"/>
        <w:bookmarkEnd w:id="13482"/>
      </w:del>
    </w:p>
    <w:p>
      <w:pPr>
        <w:pStyle w:val="nzSubsection"/>
        <w:rPr>
          <w:del w:id="13484" w:author="svcMRProcess" w:date="2020-02-22T04:16:00Z"/>
        </w:rPr>
      </w:pPr>
      <w:del w:id="13485" w:author="svcMRProcess" w:date="2020-02-22T04:16:00Z">
        <w:r>
          <w:tab/>
        </w:r>
        <w:r>
          <w:tab/>
          <w:delText xml:space="preserve">In this Division — </w:delText>
        </w:r>
      </w:del>
    </w:p>
    <w:p>
      <w:pPr>
        <w:pStyle w:val="nzDefstart"/>
        <w:rPr>
          <w:del w:id="13486" w:author="svcMRProcess" w:date="2020-02-22T04:16:00Z"/>
        </w:rPr>
      </w:pPr>
      <w:del w:id="13487" w:author="svcMRProcess" w:date="2020-02-22T04:16:00Z">
        <w:r>
          <w:tab/>
        </w:r>
        <w:r>
          <w:rPr>
            <w:rStyle w:val="CharDefText"/>
          </w:rPr>
          <w:delText>amended provisions</w:delText>
        </w:r>
        <w:r>
          <w:delText xml:space="preserve"> means this Act as amended by the amending Act;</w:delText>
        </w:r>
      </w:del>
    </w:p>
    <w:p>
      <w:pPr>
        <w:pStyle w:val="nzDefstart"/>
        <w:rPr>
          <w:del w:id="13488" w:author="svcMRProcess" w:date="2020-02-22T04:16:00Z"/>
        </w:rPr>
      </w:pPr>
      <w:del w:id="13489" w:author="svcMRProcess" w:date="2020-02-22T04:16:00Z">
        <w:r>
          <w:tab/>
        </w:r>
        <w:r>
          <w:rPr>
            <w:rStyle w:val="CharDefText"/>
          </w:rPr>
          <w:delText>amending Act</w:delText>
        </w:r>
        <w:r>
          <w:delText xml:space="preserve"> means the </w:delText>
        </w:r>
        <w:r>
          <w:rPr>
            <w:i/>
            <w:iCs/>
          </w:rPr>
          <w:delText>Workers’ Compensation and Injury Management Amendment Act 2011</w:delText>
        </w:r>
        <w:r>
          <w:delText>;</w:delText>
        </w:r>
      </w:del>
    </w:p>
    <w:p>
      <w:pPr>
        <w:pStyle w:val="nzDefstart"/>
        <w:rPr>
          <w:del w:id="13490" w:author="svcMRProcess" w:date="2020-02-22T04:16:00Z"/>
        </w:rPr>
      </w:pPr>
      <w:del w:id="13491" w:author="svcMRProcess" w:date="2020-02-22T04:16:00Z">
        <w:r>
          <w:tab/>
        </w:r>
        <w:r>
          <w:rPr>
            <w:rStyle w:val="CharDefText"/>
          </w:rPr>
          <w:delText xml:space="preserve">commencement day </w:delText>
        </w:r>
        <w:r>
          <w:delText>means the day of the coming into operation of section 6 of the amending Act;</w:delText>
        </w:r>
      </w:del>
    </w:p>
    <w:p>
      <w:pPr>
        <w:pStyle w:val="nzDefstart"/>
        <w:rPr>
          <w:del w:id="13492" w:author="svcMRProcess" w:date="2020-02-22T04:16:00Z"/>
        </w:rPr>
      </w:pPr>
      <w:del w:id="13493" w:author="svcMRProcess" w:date="2020-02-22T04:16:00Z">
        <w:r>
          <w:tab/>
        </w:r>
        <w:r>
          <w:rPr>
            <w:rStyle w:val="CharDefText"/>
          </w:rPr>
          <w:delText xml:space="preserve">Commissioner </w:delText>
        </w:r>
        <w:r>
          <w:delText>has the meaning given in section 5(1) of the former provisions;</w:delText>
        </w:r>
      </w:del>
    </w:p>
    <w:p>
      <w:pPr>
        <w:pStyle w:val="nzDefstart"/>
        <w:rPr>
          <w:del w:id="13494" w:author="svcMRProcess" w:date="2020-02-22T04:16:00Z"/>
        </w:rPr>
      </w:pPr>
      <w:del w:id="13495" w:author="svcMRProcess" w:date="2020-02-22T04:16:00Z">
        <w:r>
          <w:tab/>
        </w:r>
        <w:r>
          <w:rPr>
            <w:rStyle w:val="CharDefText"/>
          </w:rPr>
          <w:delText xml:space="preserve">dispute </w:delText>
        </w:r>
        <w:r>
          <w:delText>has the meaning given in section 176(1);</w:delText>
        </w:r>
      </w:del>
    </w:p>
    <w:p>
      <w:pPr>
        <w:pStyle w:val="nzDefstart"/>
        <w:rPr>
          <w:del w:id="13496" w:author="svcMRProcess" w:date="2020-02-22T04:16:00Z"/>
        </w:rPr>
      </w:pPr>
      <w:del w:id="13497" w:author="svcMRProcess" w:date="2020-02-22T04:16:00Z">
        <w:r>
          <w:tab/>
        </w:r>
        <w:r>
          <w:rPr>
            <w:rStyle w:val="CharDefText"/>
          </w:rPr>
          <w:delText xml:space="preserve">DRD </w:delText>
        </w:r>
        <w:r>
          <w:delText>has the meaning given in section 5(1) of the former provisions;</w:delText>
        </w:r>
      </w:del>
    </w:p>
    <w:p>
      <w:pPr>
        <w:pStyle w:val="nzDefstart"/>
        <w:rPr>
          <w:del w:id="13498" w:author="svcMRProcess" w:date="2020-02-22T04:16:00Z"/>
        </w:rPr>
      </w:pPr>
      <w:del w:id="13499" w:author="svcMRProcess" w:date="2020-02-22T04:16:00Z">
        <w:r>
          <w:tab/>
        </w:r>
        <w:r>
          <w:rPr>
            <w:rStyle w:val="CharDefText"/>
          </w:rPr>
          <w:delText xml:space="preserve">DRD Rules </w:delText>
        </w:r>
        <w:r>
          <w:delText>has the meaning given in section 5(1) of the former provisions;</w:delText>
        </w:r>
      </w:del>
    </w:p>
    <w:p>
      <w:pPr>
        <w:pStyle w:val="nzDefstart"/>
        <w:rPr>
          <w:del w:id="13500" w:author="svcMRProcess" w:date="2020-02-22T04:16:00Z"/>
        </w:rPr>
      </w:pPr>
      <w:del w:id="13501" w:author="svcMRProcess" w:date="2020-02-22T04:16:00Z">
        <w:r>
          <w:tab/>
        </w:r>
        <w:r>
          <w:rPr>
            <w:rStyle w:val="CharDefText"/>
          </w:rPr>
          <w:delText>former provisions</w:delText>
        </w:r>
        <w:r>
          <w:delText xml:space="preserve"> means this Act as enacted before the commencement day;</w:delText>
        </w:r>
      </w:del>
    </w:p>
    <w:p>
      <w:pPr>
        <w:pStyle w:val="nzDefstart"/>
        <w:rPr>
          <w:del w:id="13502" w:author="svcMRProcess" w:date="2020-02-22T04:16:00Z"/>
        </w:rPr>
      </w:pPr>
      <w:del w:id="13503" w:author="svcMRProcess" w:date="2020-02-22T04:16:00Z">
        <w:r>
          <w:tab/>
        </w:r>
        <w:r>
          <w:rPr>
            <w:rStyle w:val="CharDefText"/>
          </w:rPr>
          <w:delText>pending arbitration proceeding</w:delText>
        </w:r>
        <w:r>
          <w:delText xml:space="preserve"> means a dispute — </w:delText>
        </w:r>
      </w:del>
    </w:p>
    <w:p>
      <w:pPr>
        <w:pStyle w:val="nzDefpara"/>
        <w:rPr>
          <w:del w:id="13504" w:author="svcMRProcess" w:date="2020-02-22T04:16:00Z"/>
        </w:rPr>
      </w:pPr>
      <w:del w:id="13505" w:author="svcMRProcess" w:date="2020-02-22T04:16:00Z">
        <w:r>
          <w:tab/>
          <w:delText>(a)</w:delText>
        </w:r>
        <w:r>
          <w:tab/>
          <w:delText>in respect of which an application has been made under section 181 of the former provisions; and</w:delText>
        </w:r>
      </w:del>
    </w:p>
    <w:p>
      <w:pPr>
        <w:pStyle w:val="nzIndenta"/>
        <w:rPr>
          <w:del w:id="13506" w:author="svcMRProcess" w:date="2020-02-22T04:16:00Z"/>
        </w:rPr>
      </w:pPr>
      <w:del w:id="13507" w:author="svcMRProcess" w:date="2020-02-22T04:16:00Z">
        <w:r>
          <w:tab/>
          <w:delText>(b)</w:delText>
        </w:r>
        <w:r>
          <w:tab/>
          <w:delText>which has not been determined by an arbitrator before the commencement day;</w:delText>
        </w:r>
      </w:del>
    </w:p>
    <w:p>
      <w:pPr>
        <w:pStyle w:val="nzDefstart"/>
        <w:rPr>
          <w:del w:id="13508" w:author="svcMRProcess" w:date="2020-02-22T04:16:00Z"/>
        </w:rPr>
      </w:pPr>
      <w:del w:id="13509" w:author="svcMRProcess" w:date="2020-02-22T04:16:00Z">
        <w:r>
          <w:tab/>
        </w:r>
        <w:r>
          <w:rPr>
            <w:rStyle w:val="CharDefText"/>
          </w:rPr>
          <w:delText>pending Court of Appeal matter</w:delText>
        </w:r>
        <w:r>
          <w:delText xml:space="preserve"> means — </w:delText>
        </w:r>
      </w:del>
    </w:p>
    <w:p>
      <w:pPr>
        <w:pStyle w:val="nzDefpara"/>
        <w:rPr>
          <w:del w:id="13510" w:author="svcMRProcess" w:date="2020-02-22T04:16:00Z"/>
        </w:rPr>
      </w:pPr>
      <w:del w:id="13511" w:author="svcMRProcess" w:date="2020-02-22T04:16:00Z">
        <w:r>
          <w:tab/>
          <w:delText>(a)</w:delText>
        </w:r>
        <w:r>
          <w:tab/>
          <w:delText>a case stated to the Court of Appeal under section 251 of the former provisions; or</w:delText>
        </w:r>
      </w:del>
    </w:p>
    <w:p>
      <w:pPr>
        <w:pStyle w:val="nzDefpara"/>
        <w:rPr>
          <w:del w:id="13512" w:author="svcMRProcess" w:date="2020-02-22T04:16:00Z"/>
        </w:rPr>
      </w:pPr>
      <w:del w:id="13513" w:author="svcMRProcess" w:date="2020-02-22T04:16:00Z">
        <w:r>
          <w:tab/>
          <w:delText>(b)</w:delText>
        </w:r>
        <w:r>
          <w:tab/>
          <w:delText>an appeal to the Court of Appeal under section 254 of the former provisions (including an application under that section for leave to appeal),</w:delText>
        </w:r>
      </w:del>
    </w:p>
    <w:p>
      <w:pPr>
        <w:pStyle w:val="nzDefstart"/>
        <w:rPr>
          <w:del w:id="13514" w:author="svcMRProcess" w:date="2020-02-22T04:16:00Z"/>
        </w:rPr>
      </w:pPr>
      <w:del w:id="13515" w:author="svcMRProcess" w:date="2020-02-22T04:16:00Z">
        <w:r>
          <w:tab/>
          <w:delText>which has not been determined by the Court of Appeal before the commencement day;</w:delText>
        </w:r>
      </w:del>
    </w:p>
    <w:p>
      <w:pPr>
        <w:pStyle w:val="nzDefstart"/>
        <w:rPr>
          <w:del w:id="13516" w:author="svcMRProcess" w:date="2020-02-22T04:16:00Z"/>
        </w:rPr>
      </w:pPr>
      <w:del w:id="13517" w:author="svcMRProcess" w:date="2020-02-22T04:16:00Z">
        <w:r>
          <w:tab/>
        </w:r>
        <w:r>
          <w:rPr>
            <w:rStyle w:val="CharDefText"/>
          </w:rPr>
          <w:delText>pending Part XII application</w:delText>
        </w:r>
        <w:r>
          <w:delText xml:space="preserve"> means an application under Part XII of the former provisions which has not been determined by an arbitrator before the commencement day;</w:delText>
        </w:r>
      </w:del>
    </w:p>
    <w:p>
      <w:pPr>
        <w:pStyle w:val="nzDefstart"/>
        <w:rPr>
          <w:del w:id="13518" w:author="svcMRProcess" w:date="2020-02-22T04:16:00Z"/>
        </w:rPr>
      </w:pPr>
      <w:del w:id="13519" w:author="svcMRProcess" w:date="2020-02-22T04:16:00Z">
        <w:r>
          <w:tab/>
        </w:r>
        <w:r>
          <w:rPr>
            <w:rStyle w:val="CharDefText"/>
          </w:rPr>
          <w:delText>pending Part XIII matter</w:delText>
        </w:r>
        <w:r>
          <w:delText xml:space="preserve"> means — </w:delText>
        </w:r>
      </w:del>
    </w:p>
    <w:p>
      <w:pPr>
        <w:pStyle w:val="nzDefpara"/>
        <w:rPr>
          <w:del w:id="13520" w:author="svcMRProcess" w:date="2020-02-22T04:16:00Z"/>
        </w:rPr>
      </w:pPr>
      <w:del w:id="13521" w:author="svcMRProcess" w:date="2020-02-22T04:16:00Z">
        <w:r>
          <w:tab/>
          <w:delText>(a)</w:delText>
        </w:r>
        <w:r>
          <w:tab/>
          <w:delText>a reference of a question of law to the Commissioner under section 246 of the former provisions; or</w:delText>
        </w:r>
      </w:del>
    </w:p>
    <w:p>
      <w:pPr>
        <w:pStyle w:val="nzDefpara"/>
        <w:rPr>
          <w:del w:id="13522" w:author="svcMRProcess" w:date="2020-02-22T04:16:00Z"/>
        </w:rPr>
      </w:pPr>
      <w:del w:id="13523" w:author="svcMRProcess" w:date="2020-02-22T04:16:00Z">
        <w:r>
          <w:tab/>
          <w:delText>(b)</w:delText>
        </w:r>
        <w:r>
          <w:tab/>
          <w:delText>an appeal to the Commissioner under section 247 of the former provisions (including an application under that section for leave to appeal),</w:delText>
        </w:r>
      </w:del>
    </w:p>
    <w:p>
      <w:pPr>
        <w:pStyle w:val="nzDefstart"/>
        <w:rPr>
          <w:del w:id="13524" w:author="svcMRProcess" w:date="2020-02-22T04:16:00Z"/>
        </w:rPr>
      </w:pPr>
      <w:del w:id="13525" w:author="svcMRProcess" w:date="2020-02-22T04:16:00Z">
        <w:r>
          <w:tab/>
          <w:delText>which has not been determined by the Commissioner before the commencement day.</w:delText>
        </w:r>
      </w:del>
    </w:p>
    <w:p>
      <w:pPr>
        <w:pStyle w:val="nzHeading5"/>
        <w:rPr>
          <w:del w:id="13526" w:author="svcMRProcess" w:date="2020-02-22T04:16:00Z"/>
        </w:rPr>
      </w:pPr>
      <w:bookmarkStart w:id="13527" w:name="_Toc301429044"/>
      <w:bookmarkStart w:id="13528" w:name="_Toc302562045"/>
      <w:bookmarkStart w:id="13529" w:name="_Toc302564554"/>
      <w:del w:id="13530" w:author="svcMRProcess" w:date="2020-02-22T04:16:00Z">
        <w:r>
          <w:delText>2.</w:delText>
        </w:r>
        <w:r>
          <w:rPr>
            <w:b w:val="0"/>
          </w:rPr>
          <w:tab/>
        </w:r>
        <w:r>
          <w:delText>Pending arbitration proceedings</w:delText>
        </w:r>
        <w:bookmarkEnd w:id="13527"/>
        <w:bookmarkEnd w:id="13528"/>
        <w:bookmarkEnd w:id="13529"/>
      </w:del>
    </w:p>
    <w:p>
      <w:pPr>
        <w:pStyle w:val="nzSubsection"/>
        <w:rPr>
          <w:del w:id="13531" w:author="svcMRProcess" w:date="2020-02-22T04:16:00Z"/>
        </w:rPr>
      </w:pPr>
      <w:del w:id="13532" w:author="svcMRProcess" w:date="2020-02-22T04:16:00Z">
        <w:r>
          <w:tab/>
          <w:delText>(1)</w:delText>
        </w:r>
        <w:r>
          <w:tab/>
          <w:delText>Subject to subclause (2), a pending arbitration proceeding is to be dealt with and determined under Part XI Division 4 of the amended provisions.</w:delText>
        </w:r>
      </w:del>
    </w:p>
    <w:p>
      <w:pPr>
        <w:pStyle w:val="nzSubsection"/>
        <w:rPr>
          <w:del w:id="13533" w:author="svcMRProcess" w:date="2020-02-22T04:16:00Z"/>
        </w:rPr>
      </w:pPr>
      <w:del w:id="13534" w:author="svcMRProcess" w:date="2020-02-22T04:16:00Z">
        <w:r>
          <w:tab/>
          <w:delText>(2)</w:delText>
        </w:r>
        <w:r>
          <w:tab/>
          <w:delTex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delText>
        </w:r>
      </w:del>
    </w:p>
    <w:p>
      <w:pPr>
        <w:pStyle w:val="nzSubsection"/>
        <w:rPr>
          <w:del w:id="13535" w:author="svcMRProcess" w:date="2020-02-22T04:16:00Z"/>
        </w:rPr>
      </w:pPr>
      <w:del w:id="13536" w:author="svcMRProcess" w:date="2020-02-22T04:16:00Z">
        <w:r>
          <w:tab/>
          <w:delText>(3)</w:delText>
        </w:r>
        <w:r>
          <w:tab/>
          <w:delText>The Director may give directions for the purpose of dealing with issues arising in relation to a pending arbitration proceeding to which subclause (2) applies.</w:delText>
        </w:r>
      </w:del>
    </w:p>
    <w:p>
      <w:pPr>
        <w:pStyle w:val="nzSubsection"/>
        <w:rPr>
          <w:del w:id="13537" w:author="svcMRProcess" w:date="2020-02-22T04:16:00Z"/>
        </w:rPr>
      </w:pPr>
      <w:del w:id="13538" w:author="svcMRProcess" w:date="2020-02-22T04:16:00Z">
        <w:r>
          <w:tab/>
          <w:delText>(4)</w:delText>
        </w:r>
        <w:r>
          <w:tab/>
          <w:delText>Directions given under subclause (3) may modify the amended provisions, or the conciliation rules or the regulations, to such extent as is necessary or expedient to enable the dispute to be resolved by conciliation under Part XI Division 3 of the amended provisions.</w:delText>
        </w:r>
      </w:del>
    </w:p>
    <w:p>
      <w:pPr>
        <w:pStyle w:val="nzHeading5"/>
        <w:rPr>
          <w:del w:id="13539" w:author="svcMRProcess" w:date="2020-02-22T04:16:00Z"/>
        </w:rPr>
      </w:pPr>
      <w:bookmarkStart w:id="13540" w:name="_Toc301429045"/>
      <w:bookmarkStart w:id="13541" w:name="_Toc302562046"/>
      <w:bookmarkStart w:id="13542" w:name="_Toc302564555"/>
      <w:del w:id="13543" w:author="svcMRProcess" w:date="2020-02-22T04:16:00Z">
        <w:r>
          <w:delText>3.</w:delText>
        </w:r>
        <w:r>
          <w:rPr>
            <w:b w:val="0"/>
          </w:rPr>
          <w:tab/>
        </w:r>
        <w:r>
          <w:delText>Pending Part XII applications</w:delText>
        </w:r>
        <w:bookmarkEnd w:id="13540"/>
        <w:bookmarkEnd w:id="13541"/>
        <w:bookmarkEnd w:id="13542"/>
      </w:del>
    </w:p>
    <w:p>
      <w:pPr>
        <w:pStyle w:val="nzSubsection"/>
        <w:rPr>
          <w:del w:id="13544" w:author="svcMRProcess" w:date="2020-02-22T04:16:00Z"/>
        </w:rPr>
      </w:pPr>
      <w:del w:id="13545" w:author="svcMRProcess" w:date="2020-02-22T04:16:00Z">
        <w:r>
          <w:tab/>
          <w:delText>(1)</w:delText>
        </w:r>
        <w:r>
          <w:tab/>
          <w:delText>A pending Part XII application is to continue to be dealt with and determined by an arbitrator as if the amending Act had not been enacted.</w:delText>
        </w:r>
      </w:del>
    </w:p>
    <w:p>
      <w:pPr>
        <w:pStyle w:val="nzSubsection"/>
        <w:rPr>
          <w:del w:id="13546" w:author="svcMRProcess" w:date="2020-02-22T04:16:00Z"/>
        </w:rPr>
      </w:pPr>
      <w:del w:id="13547" w:author="svcMRProcess" w:date="2020-02-22T04:16:00Z">
        <w:r>
          <w:tab/>
          <w:delText>(2)</w:delText>
        </w:r>
        <w:r>
          <w:tab/>
          <w:delText>Without limiting subclause (1), Part XII of the former provisions and the DRD Rules continue to have effect in relation to pending Part XII applications despite sections 12 and 77 of the amending Act.</w:delText>
        </w:r>
      </w:del>
    </w:p>
    <w:p>
      <w:pPr>
        <w:pStyle w:val="nzHeading5"/>
        <w:rPr>
          <w:del w:id="13548" w:author="svcMRProcess" w:date="2020-02-22T04:16:00Z"/>
        </w:rPr>
      </w:pPr>
      <w:bookmarkStart w:id="13549" w:name="_Toc301429046"/>
      <w:bookmarkStart w:id="13550" w:name="_Toc302562047"/>
      <w:bookmarkStart w:id="13551" w:name="_Toc302564556"/>
      <w:del w:id="13552" w:author="svcMRProcess" w:date="2020-02-22T04:16:00Z">
        <w:r>
          <w:delText>4.</w:delText>
        </w:r>
        <w:r>
          <w:tab/>
          <w:delText>Records</w:delText>
        </w:r>
        <w:bookmarkEnd w:id="13549"/>
        <w:bookmarkEnd w:id="13550"/>
        <w:bookmarkEnd w:id="13551"/>
      </w:del>
    </w:p>
    <w:p>
      <w:pPr>
        <w:pStyle w:val="nzSubsection"/>
        <w:rPr>
          <w:del w:id="13553" w:author="svcMRProcess" w:date="2020-02-22T04:16:00Z"/>
        </w:rPr>
      </w:pPr>
      <w:del w:id="13554" w:author="svcMRProcess" w:date="2020-02-22T04:16:00Z">
        <w:r>
          <w:tab/>
          <w:delText>(1)</w:delText>
        </w:r>
        <w:r>
          <w:tab/>
          <w:delText xml:space="preserve">In this clause — </w:delText>
        </w:r>
      </w:del>
    </w:p>
    <w:p>
      <w:pPr>
        <w:pStyle w:val="nzDefstart"/>
        <w:rPr>
          <w:del w:id="13555" w:author="svcMRProcess" w:date="2020-02-22T04:16:00Z"/>
        </w:rPr>
      </w:pPr>
      <w:del w:id="13556" w:author="svcMRProcess" w:date="2020-02-22T04:16:00Z">
        <w:r>
          <w:tab/>
        </w:r>
        <w:r>
          <w:rPr>
            <w:rStyle w:val="CharDefText"/>
          </w:rPr>
          <w:delText>DRD records</w:delText>
        </w:r>
        <w:r>
          <w:delText xml:space="preserve"> means records of the DRD relating to pending arbitration proceedings and pending Part XII applications.</w:delText>
        </w:r>
      </w:del>
    </w:p>
    <w:p>
      <w:pPr>
        <w:pStyle w:val="nzSubsection"/>
        <w:rPr>
          <w:del w:id="13557" w:author="svcMRProcess" w:date="2020-02-22T04:16:00Z"/>
        </w:rPr>
      </w:pPr>
      <w:del w:id="13558" w:author="svcMRProcess" w:date="2020-02-22T04:16:00Z">
        <w:r>
          <w:tab/>
          <w:delText>(2)</w:delText>
        </w:r>
        <w:r>
          <w:tab/>
          <w:delText>The Director and the Registrar may make such arrangements for the disposition of DRD records between the Conciliation Service and the Arbitration Service as are necessary to facilitate the operation of clauses 2 and 3.</w:delText>
        </w:r>
      </w:del>
    </w:p>
    <w:p>
      <w:pPr>
        <w:pStyle w:val="nzHeading5"/>
        <w:rPr>
          <w:del w:id="13559" w:author="svcMRProcess" w:date="2020-02-22T04:16:00Z"/>
        </w:rPr>
      </w:pPr>
      <w:bookmarkStart w:id="13560" w:name="_Toc301429047"/>
      <w:bookmarkStart w:id="13561" w:name="_Toc302562048"/>
      <w:bookmarkStart w:id="13562" w:name="_Toc302564557"/>
      <w:del w:id="13563" w:author="svcMRProcess" w:date="2020-02-22T04:16:00Z">
        <w:r>
          <w:delText>5.</w:delText>
        </w:r>
        <w:r>
          <w:rPr>
            <w:b w:val="0"/>
          </w:rPr>
          <w:tab/>
        </w:r>
        <w:r>
          <w:delText>Pending Part XIII matters</w:delText>
        </w:r>
        <w:bookmarkEnd w:id="13560"/>
        <w:bookmarkEnd w:id="13561"/>
        <w:bookmarkEnd w:id="13562"/>
      </w:del>
    </w:p>
    <w:p>
      <w:pPr>
        <w:pStyle w:val="nzSubsection"/>
        <w:rPr>
          <w:del w:id="13564" w:author="svcMRProcess" w:date="2020-02-22T04:16:00Z"/>
        </w:rPr>
      </w:pPr>
      <w:del w:id="13565" w:author="svcMRProcess" w:date="2020-02-22T04:16:00Z">
        <w:r>
          <w:tab/>
          <w:delText>(1)</w:delText>
        </w:r>
        <w:r>
          <w:tab/>
          <w:delText>A pending Part XIII matter is to continue to be dealt with and determined by the Commissioner as if the amending Act had not been enacted.</w:delText>
        </w:r>
      </w:del>
    </w:p>
    <w:p>
      <w:pPr>
        <w:pStyle w:val="nzSubsection"/>
        <w:rPr>
          <w:del w:id="13566" w:author="svcMRProcess" w:date="2020-02-22T04:16:00Z"/>
        </w:rPr>
      </w:pPr>
      <w:del w:id="13567" w:author="svcMRProcess" w:date="2020-02-22T04:16:00Z">
        <w:r>
          <w:tab/>
          <w:delText>(2)</w:delText>
        </w:r>
        <w:r>
          <w:tab/>
          <w:delText>Without limiting subclause (1), sections 245 to 253 of the former provisions and the DRD Rules continue to have effect in relation to pending Part XIII matters despite sections 13 to 18 and 77 of the amending Act.</w:delText>
        </w:r>
      </w:del>
    </w:p>
    <w:p>
      <w:pPr>
        <w:pStyle w:val="nzHeading5"/>
        <w:rPr>
          <w:del w:id="13568" w:author="svcMRProcess" w:date="2020-02-22T04:16:00Z"/>
        </w:rPr>
      </w:pPr>
      <w:bookmarkStart w:id="13569" w:name="_Toc301429048"/>
      <w:bookmarkStart w:id="13570" w:name="_Toc302562049"/>
      <w:bookmarkStart w:id="13571" w:name="_Toc302564558"/>
      <w:del w:id="13572" w:author="svcMRProcess" w:date="2020-02-22T04:16:00Z">
        <w:r>
          <w:delText>6.</w:delText>
        </w:r>
        <w:r>
          <w:rPr>
            <w:b w:val="0"/>
          </w:rPr>
          <w:tab/>
        </w:r>
        <w:r>
          <w:delText>Pending Court of Appeal matters</w:delText>
        </w:r>
        <w:bookmarkEnd w:id="13569"/>
        <w:bookmarkEnd w:id="13570"/>
        <w:bookmarkEnd w:id="13571"/>
      </w:del>
    </w:p>
    <w:p>
      <w:pPr>
        <w:pStyle w:val="nzSubsection"/>
        <w:rPr>
          <w:del w:id="13573" w:author="svcMRProcess" w:date="2020-02-22T04:16:00Z"/>
        </w:rPr>
      </w:pPr>
      <w:del w:id="13574" w:author="svcMRProcess" w:date="2020-02-22T04:16:00Z">
        <w:r>
          <w:tab/>
          <w:delText>(1)</w:delText>
        </w:r>
        <w:r>
          <w:tab/>
          <w:delText>A pending Court of Appeal matter is to continue to be dealt with and determined by the Court of Appeal as if the amending Act had not been enacted.</w:delText>
        </w:r>
      </w:del>
    </w:p>
    <w:p>
      <w:pPr>
        <w:pStyle w:val="nzSubsection"/>
        <w:rPr>
          <w:del w:id="13575" w:author="svcMRProcess" w:date="2020-02-22T04:16:00Z"/>
        </w:rPr>
      </w:pPr>
      <w:del w:id="13576" w:author="svcMRProcess" w:date="2020-02-22T04:16:00Z">
        <w:r>
          <w:tab/>
          <w:delText>(2)</w:delText>
        </w:r>
        <w:r>
          <w:tab/>
          <w:delText>Without limiting subclause (1), section 254(3) to (6) of the former provisions continue to have effect in relation to pending Court of Appeal matters despite section 19 of the amending Act.</w:delText>
        </w:r>
      </w:del>
    </w:p>
    <w:p>
      <w:pPr>
        <w:pStyle w:val="nzHeading5"/>
        <w:rPr>
          <w:del w:id="13577" w:author="svcMRProcess" w:date="2020-02-22T04:16:00Z"/>
        </w:rPr>
      </w:pPr>
      <w:bookmarkStart w:id="13578" w:name="_Toc301429049"/>
      <w:bookmarkStart w:id="13579" w:name="_Toc302562050"/>
      <w:bookmarkStart w:id="13580" w:name="_Toc302564559"/>
      <w:del w:id="13581" w:author="svcMRProcess" w:date="2020-02-22T04:16:00Z">
        <w:r>
          <w:delText>7.</w:delText>
        </w:r>
        <w:r>
          <w:rPr>
            <w:b w:val="0"/>
          </w:rPr>
          <w:tab/>
        </w:r>
        <w:r>
          <w:delText>Further Court of Appeal matters</w:delText>
        </w:r>
        <w:bookmarkEnd w:id="13578"/>
        <w:bookmarkEnd w:id="13579"/>
        <w:bookmarkEnd w:id="13580"/>
      </w:del>
    </w:p>
    <w:p>
      <w:pPr>
        <w:pStyle w:val="nzSubsection"/>
        <w:rPr>
          <w:del w:id="13582" w:author="svcMRProcess" w:date="2020-02-22T04:16:00Z"/>
        </w:rPr>
      </w:pPr>
      <w:del w:id="13583" w:author="svcMRProcess" w:date="2020-02-22T04:16:00Z">
        <w:r>
          <w:tab/>
          <w:delText>(1)</w:delText>
        </w:r>
        <w:r>
          <w:tab/>
          <w:delText xml:space="preserve">Despite section 19 of the amending Act, section 254 of the former provisions — </w:delText>
        </w:r>
      </w:del>
    </w:p>
    <w:p>
      <w:pPr>
        <w:pStyle w:val="nzIndenta"/>
        <w:rPr>
          <w:del w:id="13584" w:author="svcMRProcess" w:date="2020-02-22T04:16:00Z"/>
        </w:rPr>
      </w:pPr>
      <w:del w:id="13585" w:author="svcMRProcess" w:date="2020-02-22T04:16:00Z">
        <w:r>
          <w:tab/>
          <w:delText>(a)</w:delText>
        </w:r>
        <w:r>
          <w:tab/>
          <w:delText>continues to apply to a decision made by the Commissioner under Part XIII of the former provisions before the commencement day as if the amending Act had not been enacted; and</w:delText>
        </w:r>
      </w:del>
    </w:p>
    <w:p>
      <w:pPr>
        <w:pStyle w:val="nzIndenta"/>
        <w:rPr>
          <w:del w:id="13586" w:author="svcMRProcess" w:date="2020-02-22T04:16:00Z"/>
        </w:rPr>
      </w:pPr>
      <w:del w:id="13587" w:author="svcMRProcess" w:date="2020-02-22T04:16:00Z">
        <w:r>
          <w:tab/>
          <w:delText>(b)</w:delText>
        </w:r>
        <w:r>
          <w:tab/>
          <w:delText>applies to a decision made by the Commissioner after the commencement day in a pending Part XIII matter dealt with under clause 5.</w:delText>
        </w:r>
      </w:del>
    </w:p>
    <w:p>
      <w:pPr>
        <w:pStyle w:val="nzSubsection"/>
        <w:rPr>
          <w:del w:id="13588" w:author="svcMRProcess" w:date="2020-02-22T04:16:00Z"/>
        </w:rPr>
      </w:pPr>
      <w:del w:id="13589" w:author="svcMRProcess" w:date="2020-02-22T04:16:00Z">
        <w:r>
          <w:tab/>
          <w:delText>(2)</w:delText>
        </w:r>
        <w:r>
          <w:tab/>
          <w:delText xml:space="preserve">The following matters may be dealt with and determined by the Court of Appeal as if the amending Act had not been enacted — </w:delText>
        </w:r>
      </w:del>
    </w:p>
    <w:p>
      <w:pPr>
        <w:pStyle w:val="nzIndenta"/>
        <w:rPr>
          <w:del w:id="13590" w:author="svcMRProcess" w:date="2020-02-22T04:16:00Z"/>
        </w:rPr>
      </w:pPr>
      <w:del w:id="13591" w:author="svcMRProcess" w:date="2020-02-22T04:16:00Z">
        <w:r>
          <w:tab/>
          <w:delText>(a)</w:delText>
        </w:r>
        <w:r>
          <w:tab/>
          <w:delText xml:space="preserve">a case stated to the Court of Appeal under section 251 of the former provisions in relation to a question of law arising in a pending Part XIII matter that is being dealt with under clause 5; </w:delText>
        </w:r>
      </w:del>
    </w:p>
    <w:p>
      <w:pPr>
        <w:pStyle w:val="nzIndenta"/>
        <w:rPr>
          <w:del w:id="13592" w:author="svcMRProcess" w:date="2020-02-22T04:16:00Z"/>
        </w:rPr>
      </w:pPr>
      <w:del w:id="13593" w:author="svcMRProcess" w:date="2020-02-22T04:16:00Z">
        <w:r>
          <w:tab/>
          <w:delText>(b)</w:delText>
        </w:r>
        <w:r>
          <w:tab/>
          <w:delText>an appeal to the Court of Appeal under section 254 of the former provisions as continued or applied by subclause (1)(a) or (b).</w:delText>
        </w:r>
      </w:del>
    </w:p>
    <w:p>
      <w:pPr>
        <w:pStyle w:val="nzHeading5"/>
        <w:rPr>
          <w:del w:id="13594" w:author="svcMRProcess" w:date="2020-02-22T04:16:00Z"/>
        </w:rPr>
      </w:pPr>
      <w:bookmarkStart w:id="13595" w:name="_Toc301429050"/>
      <w:bookmarkStart w:id="13596" w:name="_Toc302562051"/>
      <w:bookmarkStart w:id="13597" w:name="_Toc302564560"/>
      <w:del w:id="13598" w:author="svcMRProcess" w:date="2020-02-22T04:16:00Z">
        <w:r>
          <w:delText>8.</w:delText>
        </w:r>
        <w:r>
          <w:rPr>
            <w:b w:val="0"/>
          </w:rPr>
          <w:tab/>
        </w:r>
        <w:r>
          <w:delText>Continuation of Commissioner’s appointment</w:delText>
        </w:r>
        <w:bookmarkEnd w:id="13595"/>
        <w:bookmarkEnd w:id="13596"/>
        <w:bookmarkEnd w:id="13597"/>
      </w:del>
    </w:p>
    <w:p>
      <w:pPr>
        <w:pStyle w:val="nzSubsection"/>
        <w:rPr>
          <w:del w:id="13599" w:author="svcMRProcess" w:date="2020-02-22T04:16:00Z"/>
        </w:rPr>
      </w:pPr>
      <w:del w:id="13600" w:author="svcMRProcess" w:date="2020-02-22T04:16:00Z">
        <w:r>
          <w:tab/>
        </w:r>
        <w:r>
          <w:tab/>
          <w:delText xml:space="preserve">Despite section 21 of the amending Act the appointment of the Commissioner and Part XVII Division 2 of the former provisions continue to have effect for the purposes of — </w:delText>
        </w:r>
      </w:del>
    </w:p>
    <w:p>
      <w:pPr>
        <w:pStyle w:val="nzIndenta"/>
        <w:rPr>
          <w:del w:id="13601" w:author="svcMRProcess" w:date="2020-02-22T04:16:00Z"/>
        </w:rPr>
      </w:pPr>
      <w:del w:id="13602" w:author="svcMRProcess" w:date="2020-02-22T04:16:00Z">
        <w:r>
          <w:tab/>
          <w:delText>(a)</w:delText>
        </w:r>
        <w:r>
          <w:tab/>
          <w:delText>clause 5(1); and</w:delText>
        </w:r>
      </w:del>
    </w:p>
    <w:p>
      <w:pPr>
        <w:pStyle w:val="nzIndenta"/>
        <w:rPr>
          <w:del w:id="13603" w:author="svcMRProcess" w:date="2020-02-22T04:16:00Z"/>
        </w:rPr>
      </w:pPr>
      <w:del w:id="13604" w:author="svcMRProcess" w:date="2020-02-22T04:16:00Z">
        <w:r>
          <w:tab/>
          <w:delText>(b)</w:delText>
        </w:r>
        <w:r>
          <w:tab/>
          <w:delText>the receipt and reconsideration of matters sent back under section 254(3)(c) of the former provisions in a pending Court of Appeal matter or a matter mentioned in clause 7(2)(b).</w:delText>
        </w:r>
      </w:del>
    </w:p>
    <w:p>
      <w:pPr>
        <w:pStyle w:val="BlankClose"/>
        <w:rPr>
          <w:del w:id="13605" w:author="svcMRProcess" w:date="2020-02-22T04:16:00Z"/>
        </w:rPr>
      </w:pPr>
    </w:p>
    <w:p>
      <w:pPr>
        <w:pStyle w:val="nzHeading5"/>
        <w:rPr>
          <w:del w:id="13606" w:author="svcMRProcess" w:date="2020-02-22T04:16:00Z"/>
        </w:rPr>
      </w:pPr>
      <w:bookmarkStart w:id="13607" w:name="_Toc301429051"/>
      <w:bookmarkStart w:id="13608" w:name="_Toc302562052"/>
      <w:bookmarkStart w:id="13609" w:name="_Toc302564561"/>
      <w:del w:id="13610" w:author="svcMRProcess" w:date="2020-02-22T04:16:00Z">
        <w:r>
          <w:rPr>
            <w:rStyle w:val="CharSectno"/>
          </w:rPr>
          <w:delText>75</w:delText>
        </w:r>
        <w:r>
          <w:delText>.</w:delText>
        </w:r>
        <w:r>
          <w:tab/>
          <w:delText>Various references to “Director” amended</w:delText>
        </w:r>
        <w:bookmarkEnd w:id="13607"/>
        <w:bookmarkEnd w:id="13608"/>
        <w:bookmarkEnd w:id="13609"/>
      </w:del>
    </w:p>
    <w:p>
      <w:pPr>
        <w:pStyle w:val="nzSubsection"/>
        <w:rPr>
          <w:del w:id="13611" w:author="svcMRProcess" w:date="2020-02-22T04:16:00Z"/>
        </w:rPr>
      </w:pPr>
      <w:del w:id="13612" w:author="svcMRProcess" w:date="2020-02-22T04:16:00Z">
        <w:r>
          <w:tab/>
        </w:r>
        <w:r>
          <w:tab/>
          <w:delText>In the provisions listed in the Table delete “Director” and insert:</w:delText>
        </w:r>
      </w:del>
    </w:p>
    <w:p>
      <w:pPr>
        <w:pStyle w:val="BlankOpen"/>
        <w:rPr>
          <w:del w:id="13613" w:author="svcMRProcess" w:date="2020-02-22T04:16:00Z"/>
        </w:rPr>
      </w:pPr>
    </w:p>
    <w:p>
      <w:pPr>
        <w:pStyle w:val="nzSubsection"/>
        <w:rPr>
          <w:del w:id="13614" w:author="svcMRProcess" w:date="2020-02-22T04:16:00Z"/>
        </w:rPr>
      </w:pPr>
      <w:del w:id="13615" w:author="svcMRProcess" w:date="2020-02-22T04:16:00Z">
        <w:r>
          <w:tab/>
        </w:r>
        <w:r>
          <w:tab/>
          <w:delText>Registrar</w:delText>
        </w:r>
      </w:del>
    </w:p>
    <w:p>
      <w:pPr>
        <w:pStyle w:val="BlankClose"/>
        <w:rPr>
          <w:del w:id="13616" w:author="svcMRProcess" w:date="2020-02-22T04:16:00Z"/>
        </w:rPr>
      </w:pPr>
    </w:p>
    <w:p>
      <w:pPr>
        <w:pStyle w:val="THeading"/>
        <w:rPr>
          <w:del w:id="13617" w:author="svcMRProcess" w:date="2020-02-22T04:16:00Z"/>
        </w:rPr>
      </w:pPr>
      <w:del w:id="13618" w:author="svcMRProcess" w:date="2020-02-22T04:1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3619" w:author="svcMRProcess" w:date="2020-02-22T04:16:00Z"/>
        </w:trPr>
        <w:tc>
          <w:tcPr>
            <w:tcW w:w="3402" w:type="dxa"/>
          </w:tcPr>
          <w:p>
            <w:pPr>
              <w:pStyle w:val="TableAm"/>
              <w:rPr>
                <w:del w:id="13620" w:author="svcMRProcess" w:date="2020-02-22T04:16:00Z"/>
              </w:rPr>
            </w:pPr>
            <w:del w:id="13621" w:author="svcMRProcess" w:date="2020-02-22T04:16:00Z">
              <w:r>
                <w:delText>s. 146K(1)</w:delText>
              </w:r>
            </w:del>
          </w:p>
        </w:tc>
        <w:tc>
          <w:tcPr>
            <w:tcW w:w="3402" w:type="dxa"/>
          </w:tcPr>
          <w:p>
            <w:pPr>
              <w:pStyle w:val="TableAm"/>
              <w:rPr>
                <w:del w:id="13622" w:author="svcMRProcess" w:date="2020-02-22T04:16:00Z"/>
              </w:rPr>
            </w:pPr>
            <w:del w:id="13623" w:author="svcMRProcess" w:date="2020-02-22T04:16:00Z">
              <w:r>
                <w:delText>s. 146O(2), (3) and (8) (each occurrence)</w:delText>
              </w:r>
            </w:del>
          </w:p>
        </w:tc>
      </w:tr>
      <w:tr>
        <w:trPr>
          <w:cantSplit/>
          <w:jc w:val="center"/>
          <w:del w:id="13624" w:author="svcMRProcess" w:date="2020-02-22T04:16:00Z"/>
        </w:trPr>
        <w:tc>
          <w:tcPr>
            <w:tcW w:w="3402" w:type="dxa"/>
          </w:tcPr>
          <w:p>
            <w:pPr>
              <w:pStyle w:val="TableAm"/>
              <w:rPr>
                <w:del w:id="13625" w:author="svcMRProcess" w:date="2020-02-22T04:16:00Z"/>
              </w:rPr>
            </w:pPr>
            <w:del w:id="13626" w:author="svcMRProcess" w:date="2020-02-22T04:16:00Z">
              <w:r>
                <w:delText>s. 146T(1) and (4)</w:delText>
              </w:r>
            </w:del>
          </w:p>
        </w:tc>
        <w:tc>
          <w:tcPr>
            <w:tcW w:w="3402" w:type="dxa"/>
          </w:tcPr>
          <w:p>
            <w:pPr>
              <w:pStyle w:val="TableAm"/>
              <w:rPr>
                <w:del w:id="13627" w:author="svcMRProcess" w:date="2020-02-22T04:16:00Z"/>
              </w:rPr>
            </w:pPr>
            <w:del w:id="13628" w:author="svcMRProcess" w:date="2020-02-22T04:16:00Z">
              <w:r>
                <w:delText>s. 146V(3) and (4) (each occurrence)</w:delText>
              </w:r>
            </w:del>
          </w:p>
        </w:tc>
      </w:tr>
      <w:tr>
        <w:trPr>
          <w:cantSplit/>
          <w:jc w:val="center"/>
          <w:del w:id="13629" w:author="svcMRProcess" w:date="2020-02-22T04:16:00Z"/>
        </w:trPr>
        <w:tc>
          <w:tcPr>
            <w:tcW w:w="3402" w:type="dxa"/>
          </w:tcPr>
          <w:p>
            <w:pPr>
              <w:pStyle w:val="TableAm"/>
              <w:rPr>
                <w:del w:id="13630" w:author="svcMRProcess" w:date="2020-02-22T04:16:00Z"/>
              </w:rPr>
            </w:pPr>
            <w:del w:id="13631" w:author="svcMRProcess" w:date="2020-02-22T04:16:00Z">
              <w:r>
                <w:delText>s. 182(1)(c) and (2)</w:delText>
              </w:r>
            </w:del>
          </w:p>
        </w:tc>
        <w:tc>
          <w:tcPr>
            <w:tcW w:w="3402" w:type="dxa"/>
          </w:tcPr>
          <w:p>
            <w:pPr>
              <w:pStyle w:val="TableAm"/>
              <w:rPr>
                <w:del w:id="13632" w:author="svcMRProcess" w:date="2020-02-22T04:16:00Z"/>
              </w:rPr>
            </w:pPr>
            <w:del w:id="13633" w:author="svcMRProcess" w:date="2020-02-22T04:16:00Z">
              <w:r>
                <w:delText>s. 202</w:delText>
              </w:r>
            </w:del>
          </w:p>
        </w:tc>
      </w:tr>
      <w:tr>
        <w:trPr>
          <w:cantSplit/>
          <w:jc w:val="center"/>
          <w:del w:id="13634" w:author="svcMRProcess" w:date="2020-02-22T04:16:00Z"/>
        </w:trPr>
        <w:tc>
          <w:tcPr>
            <w:tcW w:w="3402" w:type="dxa"/>
          </w:tcPr>
          <w:p>
            <w:pPr>
              <w:pStyle w:val="TableAm"/>
              <w:rPr>
                <w:del w:id="13635" w:author="svcMRProcess" w:date="2020-02-22T04:16:00Z"/>
              </w:rPr>
            </w:pPr>
            <w:del w:id="13636" w:author="svcMRProcess" w:date="2020-02-22T04:16:00Z">
              <w:r>
                <w:delText>s. 219(1)(a)</w:delText>
              </w:r>
            </w:del>
          </w:p>
        </w:tc>
        <w:tc>
          <w:tcPr>
            <w:tcW w:w="3402" w:type="dxa"/>
          </w:tcPr>
          <w:p>
            <w:pPr>
              <w:pStyle w:val="TableAm"/>
              <w:rPr>
                <w:del w:id="13637" w:author="svcMRProcess" w:date="2020-02-22T04:16:00Z"/>
              </w:rPr>
            </w:pPr>
          </w:p>
        </w:tc>
      </w:tr>
    </w:tbl>
    <w:p>
      <w:pPr>
        <w:pStyle w:val="nzHeading5"/>
        <w:rPr>
          <w:del w:id="13638" w:author="svcMRProcess" w:date="2020-02-22T04:16:00Z"/>
        </w:rPr>
      </w:pPr>
      <w:bookmarkStart w:id="13639" w:name="_Toc301429052"/>
      <w:bookmarkStart w:id="13640" w:name="_Toc302562053"/>
      <w:bookmarkStart w:id="13641" w:name="_Toc302564562"/>
      <w:del w:id="13642" w:author="svcMRProcess" w:date="2020-02-22T04:16:00Z">
        <w:r>
          <w:rPr>
            <w:rStyle w:val="CharSectno"/>
          </w:rPr>
          <w:delText>76</w:delText>
        </w:r>
        <w:r>
          <w:delText>.</w:delText>
        </w:r>
        <w:r>
          <w:tab/>
          <w:delText>Various references to “DRD Rules” amended</w:delText>
        </w:r>
        <w:bookmarkEnd w:id="13639"/>
        <w:bookmarkEnd w:id="13640"/>
        <w:bookmarkEnd w:id="13641"/>
      </w:del>
    </w:p>
    <w:p>
      <w:pPr>
        <w:pStyle w:val="nzSubsection"/>
        <w:rPr>
          <w:del w:id="13643" w:author="svcMRProcess" w:date="2020-02-22T04:16:00Z"/>
        </w:rPr>
      </w:pPr>
      <w:del w:id="13644" w:author="svcMRProcess" w:date="2020-02-22T04:16:00Z">
        <w:r>
          <w:tab/>
        </w:r>
        <w:r>
          <w:tab/>
          <w:delText>In the provisions listed in the Table delete “DRD Rules” and insert:</w:delText>
        </w:r>
      </w:del>
    </w:p>
    <w:p>
      <w:pPr>
        <w:pStyle w:val="BlankOpen"/>
        <w:rPr>
          <w:del w:id="13645" w:author="svcMRProcess" w:date="2020-02-22T04:16:00Z"/>
        </w:rPr>
      </w:pPr>
    </w:p>
    <w:p>
      <w:pPr>
        <w:pStyle w:val="nzSubsection"/>
        <w:rPr>
          <w:del w:id="13646" w:author="svcMRProcess" w:date="2020-02-22T04:16:00Z"/>
        </w:rPr>
      </w:pPr>
      <w:del w:id="13647" w:author="svcMRProcess" w:date="2020-02-22T04:16:00Z">
        <w:r>
          <w:tab/>
        </w:r>
        <w:r>
          <w:tab/>
          <w:delText>arbitration rules</w:delText>
        </w:r>
      </w:del>
    </w:p>
    <w:p>
      <w:pPr>
        <w:pStyle w:val="BlankClose"/>
        <w:rPr>
          <w:del w:id="13648" w:author="svcMRProcess" w:date="2020-02-22T04:16:00Z"/>
        </w:rPr>
      </w:pPr>
    </w:p>
    <w:p>
      <w:pPr>
        <w:pStyle w:val="THeading"/>
        <w:rPr>
          <w:del w:id="13649" w:author="svcMRProcess" w:date="2020-02-22T04:16:00Z"/>
        </w:rPr>
      </w:pPr>
      <w:del w:id="13650" w:author="svcMRProcess" w:date="2020-02-22T04:1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3651" w:author="svcMRProcess" w:date="2020-02-22T04:16:00Z"/>
        </w:trPr>
        <w:tc>
          <w:tcPr>
            <w:tcW w:w="3402" w:type="dxa"/>
          </w:tcPr>
          <w:p>
            <w:pPr>
              <w:pStyle w:val="TableAm"/>
              <w:rPr>
                <w:del w:id="13652" w:author="svcMRProcess" w:date="2020-02-22T04:16:00Z"/>
              </w:rPr>
            </w:pPr>
            <w:del w:id="13653" w:author="svcMRProcess" w:date="2020-02-22T04:16:00Z">
              <w:r>
                <w:delText>s. 182(4)</w:delText>
              </w:r>
            </w:del>
          </w:p>
        </w:tc>
        <w:tc>
          <w:tcPr>
            <w:tcW w:w="3402" w:type="dxa"/>
          </w:tcPr>
          <w:p>
            <w:pPr>
              <w:pStyle w:val="TableAm"/>
              <w:rPr>
                <w:del w:id="13654" w:author="svcMRProcess" w:date="2020-02-22T04:16:00Z"/>
              </w:rPr>
            </w:pPr>
            <w:del w:id="13655" w:author="svcMRProcess" w:date="2020-02-22T04:16:00Z">
              <w:r>
                <w:delText>s. 183(7)</w:delText>
              </w:r>
            </w:del>
          </w:p>
        </w:tc>
      </w:tr>
      <w:tr>
        <w:trPr>
          <w:cantSplit/>
          <w:jc w:val="center"/>
          <w:del w:id="13656" w:author="svcMRProcess" w:date="2020-02-22T04:16:00Z"/>
        </w:trPr>
        <w:tc>
          <w:tcPr>
            <w:tcW w:w="3402" w:type="dxa"/>
          </w:tcPr>
          <w:p>
            <w:pPr>
              <w:pStyle w:val="TableAm"/>
              <w:rPr>
                <w:del w:id="13657" w:author="svcMRProcess" w:date="2020-02-22T04:16:00Z"/>
              </w:rPr>
            </w:pPr>
            <w:del w:id="13658" w:author="svcMRProcess" w:date="2020-02-22T04:16:00Z">
              <w:r>
                <w:delText>s. 188(2)(a)</w:delText>
              </w:r>
            </w:del>
          </w:p>
        </w:tc>
        <w:tc>
          <w:tcPr>
            <w:tcW w:w="3402" w:type="dxa"/>
          </w:tcPr>
          <w:p>
            <w:pPr>
              <w:pStyle w:val="TableAm"/>
              <w:rPr>
                <w:del w:id="13659" w:author="svcMRProcess" w:date="2020-02-22T04:16:00Z"/>
              </w:rPr>
            </w:pPr>
            <w:del w:id="13660" w:author="svcMRProcess" w:date="2020-02-22T04:16:00Z">
              <w:r>
                <w:delText>s. 193(5)</w:delText>
              </w:r>
            </w:del>
          </w:p>
        </w:tc>
      </w:tr>
      <w:tr>
        <w:trPr>
          <w:cantSplit/>
          <w:jc w:val="center"/>
          <w:del w:id="13661" w:author="svcMRProcess" w:date="2020-02-22T04:16:00Z"/>
        </w:trPr>
        <w:tc>
          <w:tcPr>
            <w:tcW w:w="3402" w:type="dxa"/>
          </w:tcPr>
          <w:p>
            <w:pPr>
              <w:pStyle w:val="TableAm"/>
              <w:rPr>
                <w:del w:id="13662" w:author="svcMRProcess" w:date="2020-02-22T04:16:00Z"/>
              </w:rPr>
            </w:pPr>
            <w:del w:id="13663" w:author="svcMRProcess" w:date="2020-02-22T04:16:00Z">
              <w:r>
                <w:delText>s. 195(5)</w:delText>
              </w:r>
            </w:del>
          </w:p>
        </w:tc>
        <w:tc>
          <w:tcPr>
            <w:tcW w:w="3402" w:type="dxa"/>
          </w:tcPr>
          <w:p>
            <w:pPr>
              <w:pStyle w:val="TableAm"/>
              <w:rPr>
                <w:del w:id="13664" w:author="svcMRProcess" w:date="2020-02-22T04:16:00Z"/>
              </w:rPr>
            </w:pPr>
            <w:del w:id="13665" w:author="svcMRProcess" w:date="2020-02-22T04:16:00Z">
              <w:r>
                <w:delText>s. 199(b)</w:delText>
              </w:r>
            </w:del>
          </w:p>
        </w:tc>
      </w:tr>
      <w:tr>
        <w:trPr>
          <w:cantSplit/>
          <w:jc w:val="center"/>
          <w:del w:id="13666" w:author="svcMRProcess" w:date="2020-02-22T04:16:00Z"/>
        </w:trPr>
        <w:tc>
          <w:tcPr>
            <w:tcW w:w="3402" w:type="dxa"/>
          </w:tcPr>
          <w:p>
            <w:pPr>
              <w:pStyle w:val="TableAm"/>
              <w:rPr>
                <w:del w:id="13667" w:author="svcMRProcess" w:date="2020-02-22T04:16:00Z"/>
              </w:rPr>
            </w:pPr>
            <w:del w:id="13668" w:author="svcMRProcess" w:date="2020-02-22T04:16:00Z">
              <w:r>
                <w:delText>s. 200(1) and (2)</w:delText>
              </w:r>
            </w:del>
          </w:p>
        </w:tc>
        <w:tc>
          <w:tcPr>
            <w:tcW w:w="3402" w:type="dxa"/>
          </w:tcPr>
          <w:p>
            <w:pPr>
              <w:pStyle w:val="TableAm"/>
              <w:rPr>
                <w:del w:id="13669" w:author="svcMRProcess" w:date="2020-02-22T04:16:00Z"/>
              </w:rPr>
            </w:pPr>
            <w:del w:id="13670" w:author="svcMRProcess" w:date="2020-02-22T04:16:00Z">
              <w:r>
                <w:delText>s. 213(1)(a) and (3)(a)</w:delText>
              </w:r>
            </w:del>
          </w:p>
        </w:tc>
      </w:tr>
    </w:tbl>
    <w:p>
      <w:pPr>
        <w:pStyle w:val="BlankOpen"/>
      </w:pPr>
    </w:p>
    <w:p>
      <w:pPr>
        <w:pStyle w:val="nzHeading5"/>
      </w:pPr>
      <w:bookmarkStart w:id="13671" w:name="_Toc301429109"/>
      <w:bookmarkStart w:id="13672" w:name="_Toc302562110"/>
      <w:bookmarkStart w:id="13673" w:name="_Toc302564619"/>
      <w:r>
        <w:rPr>
          <w:rStyle w:val="CharSectno"/>
        </w:rPr>
        <w:t>123</w:t>
      </w:r>
      <w:r>
        <w:t>.</w:t>
      </w:r>
      <w:r>
        <w:tab/>
        <w:t>Schedule 1 amended</w:t>
      </w:r>
      <w:bookmarkEnd w:id="13671"/>
      <w:bookmarkEnd w:id="13672"/>
      <w:bookmarkEnd w:id="13673"/>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06"/>
    <w:docVar w:name="WAFER_20151216144106" w:val="RemoveTrackChanges"/>
    <w:docVar w:name="WAFER_20151216144106_GUID" w:val="833f7da9-e00c-4f15-b148-ae38d6e32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136578</Words>
  <Characters>650113</Characters>
  <Application>Microsoft Office Word</Application>
  <DocSecurity>0</DocSecurity>
  <Lines>16669</Lines>
  <Paragraphs>7789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778902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09-f0-02 - 09-g0-03</dc:title>
  <dc:subject/>
  <dc:creator/>
  <cp:keywords/>
  <dc:description/>
  <cp:lastModifiedBy>svcMRProcess</cp:lastModifiedBy>
  <cp:revision>2</cp:revision>
  <cp:lastPrinted>2011-09-28T04:14:00Z</cp:lastPrinted>
  <dcterms:created xsi:type="dcterms:W3CDTF">2020-02-21T20:16:00Z</dcterms:created>
  <dcterms:modified xsi:type="dcterms:W3CDTF">2020-02-21T20:16:00Z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20111201</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09-f0-02</vt:lpwstr>
  </property>
  <property fmtid="{D5CDD505-2E9C-101B-9397-08002B2CF9AE}" pid="9" name="FromAsAtDate">
    <vt:lpwstr>08 Nov 2011</vt:lpwstr>
  </property>
  <property fmtid="{D5CDD505-2E9C-101B-9397-08002B2CF9AE}" pid="10" name="ToSuffix">
    <vt:lpwstr>09-g0-03</vt:lpwstr>
  </property>
  <property fmtid="{D5CDD505-2E9C-101B-9397-08002B2CF9AE}" pid="11" name="ToAsAtDate">
    <vt:lpwstr>01 Dec 2011</vt:lpwstr>
  </property>
</Properties>
</file>