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06-o0-02</w:t>
      </w:r>
      <w:r>
        <w:fldChar w:fldCharType="end"/>
      </w:r>
      <w:r>
        <w:t>] and [</w:t>
      </w:r>
      <w:r>
        <w:fldChar w:fldCharType="begin"/>
      </w:r>
      <w:r>
        <w:instrText xml:space="preserve"> DocProperty ToAsAtDate</w:instrText>
      </w:r>
      <w:r>
        <w:fldChar w:fldCharType="separate"/>
      </w:r>
      <w:r>
        <w:t>18 Nov 2011</w:t>
      </w:r>
      <w:r>
        <w:fldChar w:fldCharType="end"/>
      </w:r>
      <w:r>
        <w:t xml:space="preserve">, </w:t>
      </w:r>
      <w:r>
        <w:fldChar w:fldCharType="begin"/>
      </w:r>
      <w:r>
        <w:instrText xml:space="preserve"> DocProperty ToSuffix</w:instrText>
      </w:r>
      <w:r>
        <w:fldChar w:fldCharType="separate"/>
      </w:r>
      <w:r>
        <w:t>07-a0-03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7:01:00Z"/>
        </w:trPr>
        <w:tc>
          <w:tcPr>
            <w:tcW w:w="2434" w:type="dxa"/>
            <w:vMerge w:val="restart"/>
          </w:tcPr>
          <w:p>
            <w:pPr>
              <w:rPr>
                <w:ins w:id="1" w:author="svcMRProcess" w:date="2018-09-08T07:01:00Z"/>
              </w:rPr>
            </w:pPr>
          </w:p>
        </w:tc>
        <w:tc>
          <w:tcPr>
            <w:tcW w:w="2434" w:type="dxa"/>
            <w:vMerge w:val="restart"/>
          </w:tcPr>
          <w:p>
            <w:pPr>
              <w:jc w:val="center"/>
              <w:rPr>
                <w:ins w:id="2" w:author="svcMRProcess" w:date="2018-09-08T07:01:00Z"/>
              </w:rPr>
            </w:pPr>
            <w:ins w:id="3" w:author="svcMRProcess" w:date="2018-09-08T07:01: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7:01:00Z"/>
              </w:rPr>
            </w:pPr>
            <w:ins w:id="5" w:author="svcMRProcess" w:date="2018-09-08T07:01:00Z">
              <w:r>
                <w:rPr>
                  <w:b/>
                  <w:sz w:val="22"/>
                </w:rPr>
                <w:t xml:space="preserve">Reprinted under the </w:t>
              </w:r>
              <w:r>
                <w:rPr>
                  <w:b/>
                  <w:i/>
                  <w:sz w:val="22"/>
                </w:rPr>
                <w:t>Reprints Act 1984</w:t>
              </w:r>
              <w:r>
                <w:rPr>
                  <w:b/>
                  <w:sz w:val="22"/>
                </w:rPr>
                <w:t xml:space="preserve"> as</w:t>
              </w:r>
            </w:ins>
          </w:p>
        </w:tc>
      </w:tr>
      <w:tr>
        <w:trPr>
          <w:cantSplit/>
          <w:ins w:id="6" w:author="svcMRProcess" w:date="2018-09-08T07:01:00Z"/>
        </w:trPr>
        <w:tc>
          <w:tcPr>
            <w:tcW w:w="2434" w:type="dxa"/>
            <w:vMerge/>
          </w:tcPr>
          <w:p>
            <w:pPr>
              <w:rPr>
                <w:ins w:id="7" w:author="svcMRProcess" w:date="2018-09-08T07:01:00Z"/>
              </w:rPr>
            </w:pPr>
          </w:p>
        </w:tc>
        <w:tc>
          <w:tcPr>
            <w:tcW w:w="2434" w:type="dxa"/>
            <w:vMerge/>
          </w:tcPr>
          <w:p>
            <w:pPr>
              <w:jc w:val="center"/>
              <w:rPr>
                <w:ins w:id="8" w:author="svcMRProcess" w:date="2018-09-08T07:01:00Z"/>
              </w:rPr>
            </w:pPr>
          </w:p>
        </w:tc>
        <w:tc>
          <w:tcPr>
            <w:tcW w:w="2434" w:type="dxa"/>
          </w:tcPr>
          <w:p>
            <w:pPr>
              <w:keepNext/>
              <w:rPr>
                <w:ins w:id="9" w:author="svcMRProcess" w:date="2018-09-08T07:01:00Z"/>
                <w:b/>
                <w:sz w:val="22"/>
              </w:rPr>
            </w:pPr>
            <w:ins w:id="10" w:author="svcMRProcess" w:date="2018-09-08T07:01:00Z">
              <w:r>
                <w:rPr>
                  <w:b/>
                  <w:sz w:val="22"/>
                </w:rPr>
                <w:t>at 18</w:t>
              </w:r>
              <w:r>
                <w:rPr>
                  <w:b/>
                  <w:snapToGrid w:val="0"/>
                  <w:sz w:val="22"/>
                </w:rPr>
                <w:t xml:space="preserve"> November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960"/>
      </w:pPr>
      <w:r>
        <w:t>Real Estate and Business Agents Act 1978</w:t>
      </w:r>
    </w:p>
    <w:p>
      <w:pPr>
        <w:pStyle w:val="LongTitle"/>
        <w:rPr>
          <w:snapToGrid w:val="0"/>
        </w:rPr>
      </w:pPr>
      <w:r>
        <w:rPr>
          <w:snapToGrid w:val="0"/>
        </w:rPr>
        <w:t>A</w:t>
      </w:r>
      <w:bookmarkStart w:id="11" w:name="_GoBack"/>
      <w:bookmarkEnd w:id="11"/>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and for related purposes.</w:t>
      </w:r>
      <w:del w:id="12" w:author="svcMRProcess" w:date="2018-09-08T07:01:00Z">
        <w:r>
          <w:rPr>
            <w:snapToGrid w:val="0"/>
          </w:rPr>
          <w:delText xml:space="preserve"> </w:delText>
        </w:r>
      </w:del>
    </w:p>
    <w:p>
      <w:pPr>
        <w:pStyle w:val="Heading2"/>
      </w:pPr>
      <w:bookmarkStart w:id="13" w:name="_Toc378672346"/>
      <w:bookmarkStart w:id="14" w:name="_Toc72643354"/>
      <w:bookmarkStart w:id="15" w:name="_Toc89596319"/>
      <w:bookmarkStart w:id="16" w:name="_Toc91303042"/>
      <w:bookmarkStart w:id="17" w:name="_Toc92701154"/>
      <w:bookmarkStart w:id="18" w:name="_Toc96996879"/>
      <w:bookmarkStart w:id="19" w:name="_Toc98833390"/>
      <w:bookmarkStart w:id="20" w:name="_Toc99165998"/>
      <w:bookmarkStart w:id="21" w:name="_Toc100021658"/>
      <w:bookmarkStart w:id="22" w:name="_Toc100562012"/>
      <w:bookmarkStart w:id="23" w:name="_Toc100562387"/>
      <w:bookmarkStart w:id="24" w:name="_Toc102373405"/>
      <w:bookmarkStart w:id="25" w:name="_Toc102536066"/>
      <w:bookmarkStart w:id="26" w:name="_Toc102899310"/>
      <w:bookmarkStart w:id="27" w:name="_Toc107197788"/>
      <w:bookmarkStart w:id="28" w:name="_Toc116713218"/>
      <w:bookmarkStart w:id="29" w:name="_Toc116812927"/>
      <w:bookmarkStart w:id="30" w:name="_Toc121566466"/>
      <w:bookmarkStart w:id="31" w:name="_Toc124125352"/>
      <w:bookmarkStart w:id="32" w:name="_Toc124140802"/>
      <w:bookmarkStart w:id="33" w:name="_Toc139362584"/>
      <w:bookmarkStart w:id="34" w:name="_Toc139685781"/>
      <w:bookmarkStart w:id="35" w:name="_Toc154197142"/>
      <w:bookmarkStart w:id="36" w:name="_Toc158003532"/>
      <w:bookmarkStart w:id="37" w:name="_Toc163273757"/>
      <w:bookmarkStart w:id="38" w:name="_Toc163361740"/>
      <w:bookmarkStart w:id="39" w:name="_Toc171320648"/>
      <w:bookmarkStart w:id="40" w:name="_Toc171325419"/>
      <w:bookmarkStart w:id="41" w:name="_Toc174761579"/>
      <w:bookmarkStart w:id="42" w:name="_Toc174769911"/>
      <w:bookmarkStart w:id="43" w:name="_Toc177806003"/>
      <w:bookmarkStart w:id="44" w:name="_Toc196194752"/>
      <w:bookmarkStart w:id="45" w:name="_Toc199756043"/>
      <w:bookmarkStart w:id="46" w:name="_Toc202181897"/>
      <w:bookmarkStart w:id="47" w:name="_Toc202182098"/>
      <w:bookmarkStart w:id="48" w:name="_Toc223932500"/>
      <w:bookmarkStart w:id="49" w:name="_Toc241285800"/>
      <w:bookmarkStart w:id="50" w:name="_Toc266439333"/>
      <w:bookmarkStart w:id="51" w:name="_Toc268248684"/>
      <w:bookmarkStart w:id="52" w:name="_Toc272313945"/>
      <w:bookmarkStart w:id="53" w:name="_Toc274311398"/>
      <w:bookmarkStart w:id="54" w:name="_Toc278982459"/>
      <w:bookmarkStart w:id="55" w:name="_Toc280089665"/>
      <w:bookmarkStart w:id="56" w:name="_Toc295311489"/>
      <w:bookmarkStart w:id="57" w:name="_Toc298146144"/>
      <w:bookmarkStart w:id="58" w:name="_Toc298146338"/>
      <w:bookmarkStart w:id="59" w:name="_Toc298146532"/>
      <w:bookmarkStart w:id="60" w:name="_Toc298146726"/>
      <w:bookmarkStart w:id="61" w:name="_Toc299005537"/>
      <w:bookmarkStart w:id="62" w:name="_Toc307409624"/>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del w:id="63" w:author="svcMRProcess" w:date="2018-09-08T07:01:00Z">
        <w:r>
          <w:rPr>
            <w:rStyle w:val="CharPartText"/>
          </w:rPr>
          <w:delText xml:space="preserve"> </w:delText>
        </w:r>
      </w:del>
    </w:p>
    <w:p>
      <w:pPr>
        <w:pStyle w:val="Heading5"/>
        <w:rPr>
          <w:snapToGrid w:val="0"/>
        </w:rPr>
      </w:pPr>
      <w:bookmarkStart w:id="64" w:name="_Toc378672347"/>
      <w:bookmarkStart w:id="65" w:name="_Toc480623690"/>
      <w:bookmarkStart w:id="66" w:name="_Toc520177724"/>
      <w:bookmarkStart w:id="67" w:name="_Toc102899311"/>
      <w:bookmarkStart w:id="68" w:name="_Toc124125353"/>
      <w:bookmarkStart w:id="69" w:name="_Toc307409625"/>
      <w:r>
        <w:rPr>
          <w:rStyle w:val="CharSectno"/>
        </w:rPr>
        <w:t>1</w:t>
      </w:r>
      <w:r>
        <w:rPr>
          <w:snapToGrid w:val="0"/>
        </w:rPr>
        <w:t>.</w:t>
      </w:r>
      <w:r>
        <w:rPr>
          <w:snapToGrid w:val="0"/>
        </w:rPr>
        <w:tab/>
        <w:t>Short title</w:t>
      </w:r>
      <w:bookmarkEnd w:id="64"/>
      <w:bookmarkEnd w:id="65"/>
      <w:bookmarkEnd w:id="66"/>
      <w:bookmarkEnd w:id="67"/>
      <w:bookmarkEnd w:id="68"/>
      <w:bookmarkEnd w:id="69"/>
      <w:del w:id="70" w:author="svcMRProcess" w:date="2018-09-08T07:01: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71" w:name="_Toc378672348"/>
      <w:bookmarkStart w:id="72" w:name="_Toc480623691"/>
      <w:bookmarkStart w:id="73" w:name="_Toc520177725"/>
      <w:bookmarkStart w:id="74" w:name="_Toc102899312"/>
      <w:bookmarkStart w:id="75" w:name="_Toc124125354"/>
      <w:bookmarkStart w:id="76" w:name="_Toc307409626"/>
      <w:r>
        <w:rPr>
          <w:rStyle w:val="CharSectno"/>
        </w:rPr>
        <w:t>2</w:t>
      </w:r>
      <w:r>
        <w:rPr>
          <w:snapToGrid w:val="0"/>
        </w:rPr>
        <w:t>.</w:t>
      </w:r>
      <w:r>
        <w:rPr>
          <w:snapToGrid w:val="0"/>
        </w:rPr>
        <w:tab/>
        <w:t>Commencement</w:t>
      </w:r>
      <w:bookmarkEnd w:id="71"/>
      <w:bookmarkEnd w:id="72"/>
      <w:bookmarkEnd w:id="73"/>
      <w:bookmarkEnd w:id="74"/>
      <w:bookmarkEnd w:id="75"/>
      <w:bookmarkEnd w:id="76"/>
      <w:del w:id="77" w:author="svcMRProcess" w:date="2018-09-08T07:01:00Z">
        <w:r>
          <w:rPr>
            <w:snapToGrid w:val="0"/>
          </w:rPr>
          <w:delText xml:space="preserve"> </w:delText>
        </w:r>
      </w:del>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Deleted by No. 29 of 1982 s. 3.]</w:t>
      </w:r>
      <w:del w:id="78" w:author="svcMRProcess" w:date="2018-09-08T07:01:00Z">
        <w:r>
          <w:delText xml:space="preserve"> </w:delText>
        </w:r>
      </w:del>
    </w:p>
    <w:p>
      <w:pPr>
        <w:pStyle w:val="Heading5"/>
        <w:rPr>
          <w:snapToGrid w:val="0"/>
        </w:rPr>
      </w:pPr>
      <w:bookmarkStart w:id="79" w:name="_Toc480623692"/>
      <w:bookmarkStart w:id="80" w:name="_Toc520177726"/>
      <w:bookmarkStart w:id="81" w:name="_Toc102899313"/>
      <w:bookmarkStart w:id="82" w:name="_Toc124125355"/>
      <w:bookmarkStart w:id="83" w:name="_Toc378672349"/>
      <w:bookmarkStart w:id="84" w:name="_Toc307409627"/>
      <w:r>
        <w:rPr>
          <w:rStyle w:val="CharSectno"/>
        </w:rPr>
        <w:t>4</w:t>
      </w:r>
      <w:r>
        <w:rPr>
          <w:snapToGrid w:val="0"/>
        </w:rPr>
        <w:t>.</w:t>
      </w:r>
      <w:r>
        <w:rPr>
          <w:snapToGrid w:val="0"/>
        </w:rPr>
        <w:tab/>
      </w:r>
      <w:bookmarkEnd w:id="79"/>
      <w:bookmarkEnd w:id="80"/>
      <w:bookmarkEnd w:id="81"/>
      <w:bookmarkEnd w:id="82"/>
      <w:r>
        <w:rPr>
          <w:snapToGrid w:val="0"/>
        </w:rPr>
        <w:t>Terms used</w:t>
      </w:r>
      <w:bookmarkEnd w:id="83"/>
      <w:del w:id="85" w:author="svcMRProcess" w:date="2018-09-08T07:01:00Z">
        <w:r>
          <w:rPr>
            <w:snapToGrid w:val="0"/>
          </w:rPr>
          <w:delText xml:space="preserve"> in this Act</w:delText>
        </w:r>
      </w:del>
      <w:bookmarkEnd w:id="84"/>
    </w:p>
    <w:p>
      <w:pPr>
        <w:pStyle w:val="Subsection"/>
        <w:keepNext/>
        <w:rPr>
          <w:snapToGrid w:val="0"/>
        </w:rPr>
      </w:pPr>
      <w:r>
        <w:rPr>
          <w:snapToGrid w:val="0"/>
        </w:rPr>
        <w:tab/>
        <w:t>(1)</w:t>
      </w:r>
      <w:r>
        <w:rPr>
          <w:snapToGrid w:val="0"/>
        </w:rPr>
        <w:tab/>
        <w:t>In this Act unless the context otherwise requires —</w:t>
      </w:r>
      <w:del w:id="86" w:author="svcMRProcess" w:date="2018-09-08T07:01:00Z">
        <w:r>
          <w:rPr>
            <w:snapToGrid w:val="0"/>
          </w:rPr>
          <w:delText> </w:delText>
        </w:r>
      </w:del>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lastRenderedPageBreak/>
        <w:tab/>
      </w:r>
      <w:r>
        <w:rPr>
          <w:rStyle w:val="CharDefText"/>
        </w:rPr>
        <w:t>business</w:t>
      </w:r>
      <w:r>
        <w:t xml:space="preserve"> means the business of an agent but does not have that meaning in paragraph (a) of the interpretation </w:t>
      </w:r>
      <w:del w:id="87" w:author="svcMRProcess" w:date="2018-09-08T07:01:00Z">
        <w:r>
          <w:delText>“</w:delText>
        </w:r>
      </w:del>
      <w:r>
        <w:rPr>
          <w:b/>
          <w:i/>
        </w:rPr>
        <w:t>business transaction</w:t>
      </w:r>
      <w:del w:id="88" w:author="svcMRProcess" w:date="2018-09-08T07:01:00Z">
        <w:r>
          <w:delText>”</w:delText>
        </w:r>
      </w:del>
      <w:r>
        <w:t xml:space="preserve"> and does not mean the business of a developer;</w:t>
      </w:r>
    </w:p>
    <w:p>
      <w:pPr>
        <w:pStyle w:val="Defstart"/>
        <w:spacing w:before="70"/>
      </w:pPr>
      <w:r>
        <w:rPr>
          <w:b/>
        </w:rPr>
        <w:tab/>
      </w:r>
      <w:r>
        <w:rPr>
          <w:rStyle w:val="CharDefText"/>
        </w:rPr>
        <w:t>business</w:t>
      </w:r>
      <w:r>
        <w:t xml:space="preserve">, in paragraph (a) of the interpretation </w:t>
      </w:r>
      <w:del w:id="89" w:author="svcMRProcess" w:date="2018-09-08T07:01:00Z">
        <w:r>
          <w:delText>“</w:delText>
        </w:r>
      </w:del>
      <w:r>
        <w:rPr>
          <w:b/>
          <w:i/>
        </w:rPr>
        <w:t>business transaction</w:t>
      </w:r>
      <w:del w:id="90" w:author="svcMRProcess" w:date="2018-09-08T07:01:00Z">
        <w:r>
          <w:delText>”</w:delText>
        </w:r>
      </w:del>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del w:id="91" w:author="svcMRProcess" w:date="2018-09-08T07:01:00Z">
        <w:r>
          <w:rPr>
            <w:rFonts w:ascii="Times" w:hAnsi="Times"/>
          </w:rPr>
          <w:delText> </w:delText>
        </w:r>
      </w:del>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del w:id="92" w:author="svcMRProcess" w:date="2018-09-08T07:01:00Z">
        <w:r>
          <w:delText> </w:delText>
        </w:r>
      </w:del>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del w:id="93" w:author="svcMRProcess" w:date="2018-09-08T07:01:00Z">
        <w:r>
          <w:delText> </w:delText>
        </w:r>
      </w:del>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del w:id="94" w:author="svcMRProcess" w:date="2018-09-08T07:01:00Z">
        <w:r>
          <w:delText> </w:delText>
        </w:r>
      </w:del>
    </w:p>
    <w:p>
      <w:pPr>
        <w:pStyle w:val="Defpara"/>
      </w:pPr>
      <w:r>
        <w:tab/>
        <w:t>(a)</w:t>
      </w:r>
      <w:r>
        <w:tab/>
        <w:t>of a licensee;</w:t>
      </w:r>
      <w:ins w:id="95" w:author="svcMRProcess" w:date="2018-09-08T07:01:00Z">
        <w:r>
          <w:t xml:space="preserve"> or</w:t>
        </w:r>
      </w:ins>
    </w:p>
    <w:p>
      <w:pPr>
        <w:pStyle w:val="Defpara"/>
      </w:pPr>
      <w:r>
        <w:tab/>
        <w:t>(b)</w:t>
      </w:r>
      <w:r>
        <w:tab/>
        <w:t>of any one or more of the servants or agents of the licensee;</w:t>
      </w:r>
      <w:ins w:id="96" w:author="svcMRProcess" w:date="2018-09-08T07:01:00Z">
        <w:r>
          <w:t xml:space="preserve"> or</w:t>
        </w:r>
      </w:ins>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del w:id="97" w:author="svcMRProcess" w:date="2018-09-08T07:01:00Z">
        <w:r>
          <w:delText> </w:delText>
        </w:r>
      </w:del>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del w:id="98" w:author="svcMRProcess" w:date="2018-09-08T07:01:00Z">
        <w:r>
          <w:delText> </w:delText>
        </w:r>
      </w:del>
    </w:p>
    <w:p>
      <w:pPr>
        <w:pStyle w:val="Defpara"/>
        <w:spacing w:before="100"/>
      </w:pPr>
      <w:r>
        <w:tab/>
        <w:t>(a)</w:t>
      </w:r>
      <w:r>
        <w:tab/>
        <w:t>he is appointed by a court as a receiver or receiver and manager of the business of another person; or</w:t>
      </w:r>
      <w:del w:id="99" w:author="svcMRProcess" w:date="2018-09-08T07:01:00Z">
        <w:r>
          <w:delText xml:space="preserve"> </w:delText>
        </w:r>
      </w:del>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del w:id="100" w:author="svcMRProcess" w:date="2018-09-08T07:01:00Z">
        <w:r>
          <w:delText> </w:delText>
        </w:r>
      </w:del>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del w:id="101" w:author="svcMRProcess" w:date="2018-09-08T07:01:00Z">
        <w:r>
          <w:delText> </w:delText>
        </w:r>
      </w:del>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4</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del w:id="102" w:author="svcMRProcess" w:date="2018-09-08T07:01:00Z">
        <w:r>
          <w:rPr>
            <w:snapToGrid w:val="0"/>
          </w:rPr>
          <w:delText> </w:delText>
        </w:r>
      </w:del>
    </w:p>
    <w:p>
      <w:pPr>
        <w:pStyle w:val="Indenta"/>
        <w:rPr>
          <w:snapToGrid w:val="0"/>
        </w:rPr>
      </w:pPr>
      <w:r>
        <w:rPr>
          <w:snapToGrid w:val="0"/>
        </w:rPr>
        <w:tab/>
        <w:t>(a)</w:t>
      </w:r>
      <w:r>
        <w:rPr>
          <w:snapToGrid w:val="0"/>
        </w:rPr>
        <w:tab/>
        <w:t>the consideration;</w:t>
      </w:r>
      <w:ins w:id="103" w:author="svcMRProcess" w:date="2018-09-08T07:01:00Z">
        <w:r>
          <w:rPr>
            <w:snapToGrid w:val="0"/>
          </w:rPr>
          <w:t xml:space="preserve"> or</w:t>
        </w:r>
      </w:ins>
    </w:p>
    <w:p>
      <w:pPr>
        <w:pStyle w:val="Indenta"/>
        <w:rPr>
          <w:snapToGrid w:val="0"/>
        </w:rPr>
      </w:pPr>
      <w:r>
        <w:rPr>
          <w:snapToGrid w:val="0"/>
        </w:rPr>
        <w:tab/>
        <w:t>(b)</w:t>
      </w:r>
      <w:r>
        <w:rPr>
          <w:snapToGrid w:val="0"/>
        </w:rPr>
        <w:tab/>
        <w:t>any terms payments;</w:t>
      </w:r>
      <w:ins w:id="104" w:author="svcMRProcess" w:date="2018-09-08T07:01:00Z">
        <w:r>
          <w:rPr>
            <w:snapToGrid w:val="0"/>
          </w:rPr>
          <w:t xml:space="preserve"> or</w:t>
        </w:r>
      </w:ins>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del w:id="105" w:author="svcMRProcess" w:date="2018-09-08T07:01:00Z">
        <w:r>
          <w:rPr>
            <w:snapToGrid w:val="0"/>
          </w:rPr>
          <w:delText> </w:delText>
        </w:r>
      </w:del>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ins w:id="106" w:author="svcMRProcess" w:date="2018-09-08T07:01:00Z">
        <w:r>
          <w:rPr>
            <w:snapToGrid w:val="0"/>
          </w:rPr>
          <w:t>or</w:t>
        </w:r>
      </w:ins>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ins w:id="107" w:author="svcMRProcess" w:date="2018-09-08T07:01:00Z">
        <w:r>
          <w:t xml:space="preserve"> or</w:t>
        </w:r>
      </w:ins>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w:t>
      </w:r>
      <w:del w:id="108" w:author="svcMRProcess" w:date="2018-09-08T07:01:00Z">
        <w:r>
          <w:delText>s. 17;</w:delText>
        </w:r>
      </w:del>
      <w:ins w:id="109" w:author="svcMRProcess" w:date="2018-09-08T07:01:00Z">
        <w:r>
          <w:t>Sch. 1 cl. 147(1);</w:t>
        </w:r>
      </w:ins>
      <w:r>
        <w:t xml:space="preserve"> No. 21 of 2008 s. 696; No. 58 of 2010 s. 81 and 134</w:t>
      </w:r>
      <w:r>
        <w:rPr>
          <w:spacing w:val="-4"/>
        </w:rPr>
        <w:t>; No. 47 of 2011 s.</w:t>
      </w:r>
      <w:r>
        <w:t> 25(2</w:t>
      </w:r>
      <w:del w:id="110" w:author="svcMRProcess" w:date="2018-09-08T07:01:00Z">
        <w:r>
          <w:delText>),</w:delText>
        </w:r>
      </w:del>
      <w:ins w:id="111" w:author="svcMRProcess" w:date="2018-09-08T07:01:00Z">
        <w:r>
          <w:t>) and</w:t>
        </w:r>
      </w:ins>
      <w:r>
        <w:t xml:space="preserve"> (3).]</w:t>
      </w:r>
      <w:del w:id="112" w:author="svcMRProcess" w:date="2018-09-08T07:01:00Z">
        <w:r>
          <w:delText xml:space="preserve"> </w:delText>
        </w:r>
      </w:del>
    </w:p>
    <w:p>
      <w:pPr>
        <w:pStyle w:val="Ednotesection"/>
      </w:pPr>
      <w:r>
        <w:t>[</w:t>
      </w:r>
      <w:r>
        <w:rPr>
          <w:b/>
        </w:rPr>
        <w:t>5.</w:t>
      </w:r>
      <w:r>
        <w:tab/>
        <w:t>Deleted by No. 58 of 2010 s. 82.]</w:t>
      </w:r>
    </w:p>
    <w:p>
      <w:pPr>
        <w:pStyle w:val="Heading2"/>
      </w:pPr>
      <w:bookmarkStart w:id="113" w:name="_Toc378672350"/>
      <w:bookmarkStart w:id="114" w:name="_Toc298146148"/>
      <w:bookmarkStart w:id="115" w:name="_Toc298146342"/>
      <w:bookmarkStart w:id="116" w:name="_Toc298146536"/>
      <w:bookmarkStart w:id="117" w:name="_Toc298146730"/>
      <w:bookmarkStart w:id="118" w:name="_Toc299005541"/>
      <w:bookmarkStart w:id="119" w:name="_Toc307409628"/>
      <w:r>
        <w:rPr>
          <w:rStyle w:val="CharPartNo"/>
        </w:rPr>
        <w:t>Part II</w:t>
      </w:r>
      <w:r>
        <w:t> — </w:t>
      </w:r>
      <w:r>
        <w:rPr>
          <w:rStyle w:val="CharPartText"/>
        </w:rPr>
        <w:t>Advisory Committee and review</w:t>
      </w:r>
      <w:bookmarkEnd w:id="113"/>
      <w:bookmarkEnd w:id="114"/>
      <w:bookmarkEnd w:id="115"/>
      <w:bookmarkEnd w:id="116"/>
      <w:bookmarkEnd w:id="117"/>
      <w:bookmarkEnd w:id="118"/>
      <w:bookmarkEnd w:id="119"/>
    </w:p>
    <w:p>
      <w:pPr>
        <w:pStyle w:val="Footnoteheading"/>
        <w:tabs>
          <w:tab w:val="clear" w:pos="879"/>
          <w:tab w:val="left" w:pos="890"/>
        </w:tabs>
        <w:rPr>
          <w:snapToGrid w:val="0"/>
        </w:rPr>
      </w:pPr>
      <w:bookmarkStart w:id="120" w:name="_Toc72643360"/>
      <w:bookmarkStart w:id="121" w:name="_Toc89596325"/>
      <w:bookmarkStart w:id="122" w:name="_Toc91303048"/>
      <w:bookmarkStart w:id="123" w:name="_Toc92701160"/>
      <w:bookmarkStart w:id="124" w:name="_Toc96996885"/>
      <w:bookmarkStart w:id="125" w:name="_Toc98833396"/>
      <w:bookmarkStart w:id="126" w:name="_Toc99166004"/>
      <w:bookmarkStart w:id="127" w:name="_Toc100021663"/>
      <w:bookmarkStart w:id="128" w:name="_Toc100562017"/>
      <w:bookmarkStart w:id="129" w:name="_Toc100562392"/>
      <w:bookmarkStart w:id="130" w:name="_Toc102373410"/>
      <w:bookmarkStart w:id="131" w:name="_Toc102536071"/>
      <w:bookmarkStart w:id="132" w:name="_Toc102899315"/>
      <w:bookmarkStart w:id="133" w:name="_Toc107197793"/>
      <w:bookmarkStart w:id="134" w:name="_Toc116713223"/>
      <w:bookmarkStart w:id="135" w:name="_Toc116812932"/>
      <w:bookmarkStart w:id="136" w:name="_Toc121566471"/>
      <w:bookmarkStart w:id="137" w:name="_Toc124125357"/>
      <w:bookmarkStart w:id="138" w:name="_Toc124140807"/>
      <w:bookmarkStart w:id="139" w:name="_Toc139362589"/>
      <w:bookmarkStart w:id="140" w:name="_Toc139685786"/>
      <w:bookmarkStart w:id="141" w:name="_Toc154197147"/>
      <w:bookmarkStart w:id="142" w:name="_Toc158003537"/>
      <w:bookmarkStart w:id="143" w:name="_Toc163273762"/>
      <w:bookmarkStart w:id="144" w:name="_Toc163361745"/>
      <w:bookmarkStart w:id="145" w:name="_Toc171320653"/>
      <w:bookmarkStart w:id="146" w:name="_Toc171325424"/>
      <w:bookmarkStart w:id="147" w:name="_Toc174761584"/>
      <w:bookmarkStart w:id="148" w:name="_Toc174769916"/>
      <w:bookmarkStart w:id="149" w:name="_Toc177806008"/>
      <w:bookmarkStart w:id="150" w:name="_Toc196194757"/>
      <w:bookmarkStart w:id="151" w:name="_Toc199756048"/>
      <w:bookmarkStart w:id="152" w:name="_Toc202181902"/>
      <w:bookmarkStart w:id="153" w:name="_Toc202182103"/>
      <w:bookmarkStart w:id="154" w:name="_Toc223932505"/>
      <w:bookmarkStart w:id="155" w:name="_Toc241285805"/>
      <w:bookmarkStart w:id="156" w:name="_Toc266439338"/>
      <w:bookmarkStart w:id="157" w:name="_Toc268248689"/>
      <w:bookmarkStart w:id="158" w:name="_Toc272313950"/>
      <w:bookmarkStart w:id="159" w:name="_Toc274311403"/>
      <w:bookmarkStart w:id="160" w:name="_Toc278982464"/>
      <w:bookmarkStart w:id="161" w:name="_Toc280089670"/>
      <w:bookmarkStart w:id="162" w:name="_Toc295311494"/>
      <w:r>
        <w:rPr>
          <w:snapToGrid w:val="0"/>
        </w:rPr>
        <w:tab/>
        <w:t>[Heading inserted by No. 58 of 2010 s. 83.]</w:t>
      </w:r>
      <w:del w:id="163" w:author="svcMRProcess" w:date="2018-09-08T07:01:00Z">
        <w:r>
          <w:rPr>
            <w:snapToGrid w:val="0"/>
          </w:rPr>
          <w:delText xml:space="preserve"> </w:delText>
        </w:r>
      </w:del>
    </w:p>
    <w:p>
      <w:pPr>
        <w:pStyle w:val="Ednotedivision"/>
      </w:pPr>
      <w:bookmarkStart w:id="164" w:name="_Toc72643382"/>
      <w:bookmarkStart w:id="165" w:name="_Toc89596347"/>
      <w:bookmarkStart w:id="166" w:name="_Toc91303070"/>
      <w:bookmarkStart w:id="167" w:name="_Toc92701182"/>
      <w:bookmarkStart w:id="168" w:name="_Toc96996907"/>
      <w:bookmarkStart w:id="169" w:name="_Toc98833418"/>
      <w:bookmarkStart w:id="170" w:name="_Toc99166026"/>
      <w:bookmarkStart w:id="171" w:name="_Toc100021685"/>
      <w:bookmarkStart w:id="172" w:name="_Toc100562039"/>
      <w:bookmarkStart w:id="173" w:name="_Toc100562414"/>
      <w:bookmarkStart w:id="174" w:name="_Toc102373432"/>
      <w:bookmarkStart w:id="175" w:name="_Toc102536093"/>
      <w:bookmarkStart w:id="176" w:name="_Toc102899337"/>
      <w:bookmarkStart w:id="177" w:name="_Toc107197815"/>
      <w:bookmarkStart w:id="178" w:name="_Toc116713245"/>
      <w:bookmarkStart w:id="179" w:name="_Toc116812954"/>
      <w:bookmarkStart w:id="180" w:name="_Toc121566493"/>
      <w:bookmarkStart w:id="181" w:name="_Toc124125379"/>
      <w:bookmarkStart w:id="182" w:name="_Toc124140829"/>
      <w:bookmarkStart w:id="183" w:name="_Toc139362611"/>
      <w:bookmarkStart w:id="184" w:name="_Toc139685808"/>
      <w:bookmarkStart w:id="185" w:name="_Toc154197169"/>
      <w:bookmarkStart w:id="186" w:name="_Toc158003559"/>
      <w:bookmarkStart w:id="187" w:name="_Toc163273784"/>
      <w:bookmarkStart w:id="188" w:name="_Toc163361767"/>
      <w:bookmarkStart w:id="189" w:name="_Toc171320675"/>
      <w:bookmarkStart w:id="190" w:name="_Toc171325446"/>
      <w:bookmarkStart w:id="191" w:name="_Toc174761606"/>
      <w:bookmarkStart w:id="192" w:name="_Toc174769938"/>
      <w:bookmarkStart w:id="193" w:name="_Toc177806030"/>
      <w:bookmarkStart w:id="194" w:name="_Toc196194779"/>
      <w:bookmarkStart w:id="195" w:name="_Toc199756070"/>
      <w:bookmarkStart w:id="196" w:name="_Toc202181924"/>
      <w:bookmarkStart w:id="197" w:name="_Toc202182125"/>
      <w:bookmarkStart w:id="198" w:name="_Toc223932527"/>
      <w:bookmarkStart w:id="199" w:name="_Toc241285827"/>
      <w:bookmarkStart w:id="200" w:name="_Toc266439360"/>
      <w:bookmarkStart w:id="201" w:name="_Toc268248711"/>
      <w:bookmarkStart w:id="202" w:name="_Toc272313972"/>
      <w:bookmarkStart w:id="203" w:name="_Toc274311425"/>
      <w:bookmarkStart w:id="204" w:name="_Toc278982486"/>
      <w:bookmarkStart w:id="205" w:name="_Toc280089692"/>
      <w:bookmarkStart w:id="206" w:name="_Toc29531151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[Divisions 1, 1A and 2 (s. 6-18) deleted by No. 58 of 2010 s. 84.]</w:t>
      </w:r>
      <w:del w:id="207" w:author="svcMRProcess" w:date="2018-09-08T07:01:00Z">
        <w:r>
          <w:delText xml:space="preserve"> </w:delText>
        </w:r>
      </w:del>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Pr>
        <w:pStyle w:val="Footnoteheading"/>
        <w:tabs>
          <w:tab w:val="clear" w:pos="879"/>
          <w:tab w:val="left" w:pos="890"/>
        </w:tabs>
      </w:pPr>
      <w:r>
        <w:tab/>
        <w:t>[Heading deleted by No. 58 of 2010 s. 85.]</w:t>
      </w:r>
    </w:p>
    <w:p>
      <w:pPr>
        <w:pStyle w:val="Ednotesection"/>
        <w:ind w:left="0" w:firstLine="0"/>
      </w:pPr>
      <w:bookmarkStart w:id="208" w:name="_Toc480623717"/>
      <w:bookmarkStart w:id="209" w:name="_Toc520177751"/>
      <w:r>
        <w:t>[</w:t>
      </w:r>
      <w:r>
        <w:rPr>
          <w:b/>
        </w:rPr>
        <w:t>19-21.</w:t>
      </w:r>
      <w:r>
        <w:tab/>
        <w:t>Deleted by No. 58 of 2010 s. 86.]</w:t>
      </w:r>
    </w:p>
    <w:p>
      <w:pPr>
        <w:pStyle w:val="Heading5"/>
      </w:pPr>
      <w:bookmarkStart w:id="210" w:name="_Toc378672351"/>
      <w:bookmarkStart w:id="211" w:name="_Toc307409629"/>
      <w:bookmarkStart w:id="212" w:name="_Toc102899341"/>
      <w:bookmarkStart w:id="213" w:name="_Toc124125383"/>
      <w:bookmarkStart w:id="214" w:name="_Toc72643388"/>
      <w:bookmarkStart w:id="215" w:name="_Toc89596353"/>
      <w:bookmarkEnd w:id="208"/>
      <w:bookmarkEnd w:id="209"/>
      <w:r>
        <w:rPr>
          <w:rStyle w:val="CharSectno"/>
        </w:rPr>
        <w:t>22</w:t>
      </w:r>
      <w:r>
        <w:t>.</w:t>
      </w:r>
      <w:r>
        <w:tab/>
        <w:t>Powers of investigation</w:t>
      </w:r>
      <w:bookmarkEnd w:id="210"/>
      <w:bookmarkEnd w:id="21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87.]</w:t>
      </w:r>
    </w:p>
    <w:p>
      <w:pPr>
        <w:pStyle w:val="Heading5"/>
        <w:rPr>
          <w:snapToGrid w:val="0"/>
        </w:rPr>
      </w:pPr>
      <w:bookmarkStart w:id="216" w:name="_Toc307409630"/>
      <w:bookmarkStart w:id="217" w:name="_Toc378672352"/>
      <w:r>
        <w:rPr>
          <w:rStyle w:val="CharSectno"/>
        </w:rPr>
        <w:t>23</w:t>
      </w:r>
      <w:r>
        <w:rPr>
          <w:snapToGrid w:val="0"/>
        </w:rPr>
        <w:t>.</w:t>
      </w:r>
      <w:r>
        <w:rPr>
          <w:snapToGrid w:val="0"/>
        </w:rPr>
        <w:tab/>
        <w:t>Application for review</w:t>
      </w:r>
      <w:bookmarkEnd w:id="212"/>
      <w:bookmarkEnd w:id="213"/>
      <w:bookmarkEnd w:id="216"/>
      <w:ins w:id="218" w:author="svcMRProcess" w:date="2018-09-08T07:01:00Z">
        <w:r>
          <w:rPr>
            <w:snapToGrid w:val="0"/>
          </w:rPr>
          <w:t xml:space="preserve"> by SAT</w:t>
        </w:r>
      </w:ins>
      <w:bookmarkEnd w:id="217"/>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del w:id="219" w:author="svcMRProcess" w:date="2018-09-08T07:01:00Z">
        <w:r>
          <w:delText xml:space="preserve"> </w:delText>
        </w:r>
      </w:del>
    </w:p>
    <w:p>
      <w:pPr>
        <w:pStyle w:val="Defstart"/>
        <w:keepNext/>
        <w:keepLines/>
      </w:pPr>
      <w:r>
        <w:tab/>
      </w:r>
      <w:r>
        <w:rPr>
          <w:rStyle w:val="CharDefText"/>
        </w:rPr>
        <w:t>person aggrieved</w:t>
      </w:r>
      <w:r>
        <w:t xml:space="preserve"> means —</w:t>
      </w:r>
      <w:del w:id="220" w:author="svcMRProcess" w:date="2018-09-08T07:01:00Z">
        <w:r>
          <w:delText xml:space="preserve"> </w:delText>
        </w:r>
      </w:del>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pPr>
      <w:r>
        <w:tab/>
        <w:t>(d)</w:t>
      </w:r>
      <w:r>
        <w:tab/>
        <w:t>a person affected by a decision of the Commissioner under Part VI;</w:t>
      </w:r>
    </w:p>
    <w:p>
      <w:pPr>
        <w:pStyle w:val="Indenta"/>
      </w:pPr>
      <w:r>
        <w:tab/>
        <w:t>(e)</w:t>
      </w:r>
      <w:r>
        <w:tab/>
        <w:t>a person claiming against, or seeking the leave of the Commissioner to commence an action in relation to, the Fidelity Account;</w:t>
      </w:r>
    </w:p>
    <w:p>
      <w:pPr>
        <w:pStyle w:val="Ednotepara"/>
        <w:spacing w:before="80"/>
        <w:ind w:left="1610" w:hanging="1610"/>
        <w:rPr>
          <w:del w:id="221" w:author="svcMRProcess" w:date="2018-09-08T07:01:00Z"/>
          <w:snapToGrid w:val="0"/>
        </w:rPr>
      </w:pPr>
      <w:del w:id="222" w:author="svcMRProcess" w:date="2018-09-08T07:01:00Z">
        <w:r>
          <w:rPr>
            <w:snapToGrid w:val="0"/>
          </w:rPr>
          <w:tab/>
          <w:delText>[(f)</w:delText>
        </w:r>
        <w:r>
          <w:rPr>
            <w:snapToGrid w:val="0"/>
          </w:rPr>
          <w:tab/>
          <w:delText>deleted]</w:delText>
        </w:r>
      </w:del>
    </w:p>
    <w:p>
      <w:pPr>
        <w:pStyle w:val="Defstart"/>
        <w:keepNext/>
      </w:pPr>
      <w:r>
        <w:rPr>
          <w:b/>
        </w:rPr>
        <w:tab/>
      </w:r>
      <w:r>
        <w:rPr>
          <w:rStyle w:val="CharDefText"/>
        </w:rPr>
        <w:t>reviewable decision</w:t>
      </w:r>
      <w:r>
        <w:t xml:space="preserve"> means —</w:t>
      </w:r>
      <w:del w:id="223" w:author="svcMRProcess" w:date="2018-09-08T07:01:00Z">
        <w:r>
          <w:delText xml:space="preserve"> </w:delText>
        </w:r>
      </w:del>
    </w:p>
    <w:p>
      <w:pPr>
        <w:pStyle w:val="Defpara"/>
        <w:spacing w:before="70"/>
      </w:pPr>
      <w:r>
        <w:tab/>
        <w:t>(a)</w:t>
      </w:r>
      <w:r>
        <w:tab/>
        <w:t>a decision under Part III other than a determination of the form in which an application or objection is to be made;</w:t>
      </w:r>
    </w:p>
    <w:p>
      <w:pPr>
        <w:pStyle w:val="Defpara"/>
        <w:spacing w:before="70"/>
      </w:pPr>
      <w:r>
        <w:tab/>
        <w:t>(b)</w:t>
      </w:r>
      <w:r>
        <w:tab/>
        <w:t>a decision under Part IV other than a determination of the form in which an application is to be made;</w:t>
      </w:r>
    </w:p>
    <w:p>
      <w:pPr>
        <w:pStyle w:val="Defpara"/>
        <w:spacing w:before="70"/>
      </w:pPr>
      <w:r>
        <w:tab/>
        <w:t>(c)</w:t>
      </w:r>
      <w:r>
        <w:tab/>
        <w:t>a decision under section 56;</w:t>
      </w:r>
    </w:p>
    <w:p>
      <w:pPr>
        <w:pStyle w:val="Defpara"/>
        <w:spacing w:before="70"/>
      </w:pPr>
      <w:r>
        <w:tab/>
        <w:t>(d)</w:t>
      </w:r>
      <w:r>
        <w:tab/>
        <w:t>a decision under Part VI;</w:t>
      </w:r>
    </w:p>
    <w:p>
      <w:pPr>
        <w:pStyle w:val="Defpara"/>
        <w:spacing w:before="70"/>
      </w:pPr>
      <w:r>
        <w:tab/>
        <w:t>(e)</w:t>
      </w:r>
      <w:r>
        <w:tab/>
        <w:t>a decision under section 116 or 117.</w:t>
      </w:r>
    </w:p>
    <w:p>
      <w:pPr>
        <w:pStyle w:val="Ednotepara"/>
        <w:spacing w:before="80"/>
        <w:ind w:left="1610" w:hanging="1610"/>
        <w:rPr>
          <w:del w:id="224" w:author="svcMRProcess" w:date="2018-09-08T07:01:00Z"/>
          <w:snapToGrid w:val="0"/>
        </w:rPr>
      </w:pPr>
      <w:del w:id="225" w:author="svcMRProcess" w:date="2018-09-08T07:01:00Z">
        <w:r>
          <w:rPr>
            <w:snapToGrid w:val="0"/>
          </w:rPr>
          <w:tab/>
          <w:delText>[(f)</w:delText>
        </w:r>
        <w:r>
          <w:rPr>
            <w:snapToGrid w:val="0"/>
          </w:rPr>
          <w:tab/>
          <w:delText>deleted]</w:delText>
        </w:r>
      </w:del>
    </w:p>
    <w:p>
      <w:pPr>
        <w:pStyle w:val="Footnotesection"/>
      </w:pPr>
      <w:r>
        <w:tab/>
        <w:t xml:space="preserve">[Section 23 inserted by No. 55 of 2004 s. 1005; amended by No. 77 of 2006 </w:t>
      </w:r>
      <w:del w:id="226" w:author="svcMRProcess" w:date="2018-09-08T07:01:00Z">
        <w:r>
          <w:delText>s. 17;</w:delText>
        </w:r>
      </w:del>
      <w:ins w:id="227" w:author="svcMRProcess" w:date="2018-09-08T07:01:00Z">
        <w:r>
          <w:t>Sch. 1 cl. 147(2);</w:t>
        </w:r>
      </w:ins>
      <w:r>
        <w:t xml:space="preserve"> No. 58 of 2010 s. 88 and 134.]</w:t>
      </w:r>
    </w:p>
    <w:p>
      <w:pPr>
        <w:pStyle w:val="Heading3"/>
        <w:rPr>
          <w:snapToGrid w:val="0"/>
        </w:rPr>
      </w:pPr>
      <w:bookmarkStart w:id="228" w:name="_Toc378672353"/>
      <w:bookmarkStart w:id="229" w:name="_Toc91303077"/>
      <w:bookmarkStart w:id="230" w:name="_Toc92701187"/>
      <w:bookmarkStart w:id="231" w:name="_Toc96996912"/>
      <w:bookmarkStart w:id="232" w:name="_Toc98833423"/>
      <w:bookmarkStart w:id="233" w:name="_Toc99166031"/>
      <w:bookmarkStart w:id="234" w:name="_Toc100021690"/>
      <w:bookmarkStart w:id="235" w:name="_Toc100562044"/>
      <w:bookmarkStart w:id="236" w:name="_Toc100562419"/>
      <w:bookmarkStart w:id="237" w:name="_Toc102373437"/>
      <w:bookmarkStart w:id="238" w:name="_Toc102536098"/>
      <w:bookmarkStart w:id="239" w:name="_Toc102899342"/>
      <w:bookmarkStart w:id="240" w:name="_Toc107197820"/>
      <w:bookmarkStart w:id="241" w:name="_Toc116713250"/>
      <w:bookmarkStart w:id="242" w:name="_Toc116812959"/>
      <w:bookmarkStart w:id="243" w:name="_Toc121566498"/>
      <w:bookmarkStart w:id="244" w:name="_Toc124125384"/>
      <w:bookmarkStart w:id="245" w:name="_Toc124140834"/>
      <w:bookmarkStart w:id="246" w:name="_Toc139362616"/>
      <w:bookmarkStart w:id="247" w:name="_Toc139685813"/>
      <w:bookmarkStart w:id="248" w:name="_Toc154197174"/>
      <w:bookmarkStart w:id="249" w:name="_Toc158003564"/>
      <w:bookmarkStart w:id="250" w:name="_Toc163273789"/>
      <w:bookmarkStart w:id="251" w:name="_Toc163361772"/>
      <w:bookmarkStart w:id="252" w:name="_Toc171320680"/>
      <w:bookmarkStart w:id="253" w:name="_Toc171325451"/>
      <w:bookmarkStart w:id="254" w:name="_Toc174761611"/>
      <w:bookmarkStart w:id="255" w:name="_Toc174769943"/>
      <w:bookmarkStart w:id="256" w:name="_Toc177806035"/>
      <w:bookmarkStart w:id="257" w:name="_Toc196194784"/>
      <w:bookmarkStart w:id="258" w:name="_Toc199756075"/>
      <w:bookmarkStart w:id="259" w:name="_Toc202181929"/>
      <w:bookmarkStart w:id="260" w:name="_Toc202182130"/>
      <w:bookmarkStart w:id="261" w:name="_Toc223932532"/>
      <w:bookmarkStart w:id="262" w:name="_Toc241285832"/>
      <w:bookmarkStart w:id="263" w:name="_Toc266439365"/>
      <w:bookmarkStart w:id="264" w:name="_Toc268248716"/>
      <w:bookmarkStart w:id="265" w:name="_Toc272313977"/>
      <w:bookmarkStart w:id="266" w:name="_Toc274311430"/>
      <w:bookmarkStart w:id="267" w:name="_Toc278982491"/>
      <w:bookmarkStart w:id="268" w:name="_Toc280089697"/>
      <w:bookmarkStart w:id="269" w:name="_Toc295311521"/>
      <w:bookmarkStart w:id="270" w:name="_Toc298146151"/>
      <w:bookmarkStart w:id="271" w:name="_Toc298146345"/>
      <w:bookmarkStart w:id="272" w:name="_Toc298146539"/>
      <w:bookmarkStart w:id="273" w:name="_Toc298146733"/>
      <w:bookmarkStart w:id="274" w:name="_Toc299005544"/>
      <w:bookmarkStart w:id="275" w:name="_Toc307409631"/>
      <w:r>
        <w:rPr>
          <w:rStyle w:val="CharDivNo"/>
        </w:rPr>
        <w:t>Division 4</w:t>
      </w:r>
      <w:r>
        <w:rPr>
          <w:snapToGrid w:val="0"/>
        </w:rPr>
        <w:t> — </w:t>
      </w:r>
      <w:r>
        <w:rPr>
          <w:rStyle w:val="CharDivText"/>
        </w:rPr>
        <w:t>Advisory committees</w:t>
      </w:r>
      <w:bookmarkEnd w:id="228"/>
      <w:bookmarkEnd w:id="214"/>
      <w:bookmarkEnd w:id="21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keepNext/>
        <w:tabs>
          <w:tab w:val="clear" w:pos="879"/>
          <w:tab w:val="left" w:pos="890"/>
        </w:tabs>
      </w:pPr>
      <w:r>
        <w:tab/>
        <w:t>[Heading inserted by No. 34 of 1998 s. 9.]</w:t>
      </w:r>
    </w:p>
    <w:p>
      <w:pPr>
        <w:pStyle w:val="Heading5"/>
      </w:pPr>
      <w:bookmarkStart w:id="276" w:name="_Toc480623718"/>
      <w:bookmarkStart w:id="277" w:name="_Toc520177752"/>
      <w:bookmarkStart w:id="278" w:name="_Toc102899343"/>
      <w:bookmarkStart w:id="279" w:name="_Toc124125385"/>
      <w:bookmarkStart w:id="280" w:name="_Toc307409632"/>
      <w:bookmarkStart w:id="281" w:name="_Toc378672354"/>
      <w:r>
        <w:rPr>
          <w:rStyle w:val="CharSectno"/>
        </w:rPr>
        <w:t>23A</w:t>
      </w:r>
      <w:r>
        <w:t>.</w:t>
      </w:r>
      <w:r>
        <w:tab/>
      </w:r>
      <w:bookmarkEnd w:id="276"/>
      <w:bookmarkEnd w:id="277"/>
      <w:bookmarkEnd w:id="278"/>
      <w:bookmarkEnd w:id="279"/>
      <w:r>
        <w:t>Advisory committees</w:t>
      </w:r>
      <w:bookmarkEnd w:id="280"/>
      <w:ins w:id="282" w:author="svcMRProcess" w:date="2018-09-08T07:01:00Z">
        <w:r>
          <w:t>, establishing etc.</w:t>
        </w:r>
      </w:ins>
      <w:bookmarkEnd w:id="281"/>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pPr>
      <w:r>
        <w:tab/>
        <w:t>(8)</w:t>
      </w:r>
      <w:r>
        <w:tab/>
        <w:t>A member of a committee —</w:t>
      </w:r>
      <w:del w:id="283" w:author="svcMRProcess" w:date="2018-09-08T07:01:00Z">
        <w:r>
          <w:delText xml:space="preserve"> </w:delText>
        </w:r>
      </w:del>
    </w:p>
    <w:p>
      <w:pPr>
        <w:pStyle w:val="Indenta"/>
      </w:pPr>
      <w:r>
        <w:tab/>
        <w:t>(a)</w:t>
      </w:r>
      <w:r>
        <w:tab/>
        <w:t xml:space="preserve">is to hold office for such term not exceeding 2 years as is specified in the instrument appointing the member; </w:t>
      </w:r>
      <w:ins w:id="284" w:author="svcMRProcess" w:date="2018-09-08T07:01:00Z">
        <w:r>
          <w:t>and</w:t>
        </w:r>
      </w:ins>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del w:id="285" w:author="svcMRProcess" w:date="2018-09-08T07:01:00Z">
        <w:r>
          <w:delText xml:space="preserve"> </w:delText>
        </w:r>
      </w:del>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 xml:space="preserve">[Section 23A inserted by No. 34 of 1998 s. 9; amended by No. 77 of 2006 </w:t>
      </w:r>
      <w:del w:id="286" w:author="svcMRProcess" w:date="2018-09-08T07:01:00Z">
        <w:r>
          <w:delText>s. 17;</w:delText>
        </w:r>
      </w:del>
      <w:ins w:id="287" w:author="svcMRProcess" w:date="2018-09-08T07:01:00Z">
        <w:r>
          <w:t>Sch. 1 cl. 147(2);</w:t>
        </w:r>
      </w:ins>
      <w:r>
        <w:t xml:space="preserve"> No. 39 of 2010 s. 89; No. 58 of 2010 s. 89 and 134.]</w:t>
      </w:r>
    </w:p>
    <w:p>
      <w:pPr>
        <w:pStyle w:val="Heading5"/>
      </w:pPr>
      <w:bookmarkStart w:id="288" w:name="_Toc480623719"/>
      <w:bookmarkStart w:id="289" w:name="_Toc378672355"/>
      <w:bookmarkStart w:id="290" w:name="_Toc520177753"/>
      <w:bookmarkStart w:id="291" w:name="_Toc102899344"/>
      <w:bookmarkStart w:id="292" w:name="_Toc124125386"/>
      <w:bookmarkStart w:id="293" w:name="_Toc307409633"/>
      <w:r>
        <w:rPr>
          <w:rStyle w:val="CharSectno"/>
        </w:rPr>
        <w:t>23B</w:t>
      </w:r>
      <w:r>
        <w:t>.</w:t>
      </w:r>
      <w:r>
        <w:tab/>
        <w:t>Minister may delegate s. 23A power</w:t>
      </w:r>
      <w:bookmarkEnd w:id="288"/>
      <w:r>
        <w:t>s</w:t>
      </w:r>
      <w:bookmarkEnd w:id="289"/>
      <w:bookmarkEnd w:id="290"/>
      <w:bookmarkEnd w:id="291"/>
      <w:bookmarkEnd w:id="292"/>
      <w:bookmarkEnd w:id="293"/>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 amended by No. 58 of 2010 s. 134.]</w:t>
      </w:r>
    </w:p>
    <w:p>
      <w:pPr>
        <w:pStyle w:val="Heading3"/>
      </w:pPr>
      <w:bookmarkStart w:id="294" w:name="_Toc378672356"/>
      <w:bookmarkStart w:id="295" w:name="_Toc72643391"/>
      <w:bookmarkStart w:id="296" w:name="_Toc89596356"/>
      <w:bookmarkStart w:id="297" w:name="_Toc91303080"/>
      <w:bookmarkStart w:id="298" w:name="_Toc92701190"/>
      <w:bookmarkStart w:id="299" w:name="_Toc96996915"/>
      <w:bookmarkStart w:id="300" w:name="_Toc98833426"/>
      <w:bookmarkStart w:id="301" w:name="_Toc99166034"/>
      <w:bookmarkStart w:id="302" w:name="_Toc100021693"/>
      <w:bookmarkStart w:id="303" w:name="_Toc100562047"/>
      <w:bookmarkStart w:id="304" w:name="_Toc100562422"/>
      <w:bookmarkStart w:id="305" w:name="_Toc102373440"/>
      <w:bookmarkStart w:id="306" w:name="_Toc102536101"/>
      <w:bookmarkStart w:id="307" w:name="_Toc102899345"/>
      <w:bookmarkStart w:id="308" w:name="_Toc107197823"/>
      <w:bookmarkStart w:id="309" w:name="_Toc116713253"/>
      <w:bookmarkStart w:id="310" w:name="_Toc116812962"/>
      <w:bookmarkStart w:id="311" w:name="_Toc121566501"/>
      <w:bookmarkStart w:id="312" w:name="_Toc124125387"/>
      <w:bookmarkStart w:id="313" w:name="_Toc124140837"/>
      <w:bookmarkStart w:id="314" w:name="_Toc139362619"/>
      <w:bookmarkStart w:id="315" w:name="_Toc139685816"/>
      <w:bookmarkStart w:id="316" w:name="_Toc154197177"/>
      <w:bookmarkStart w:id="317" w:name="_Toc158003567"/>
      <w:bookmarkStart w:id="318" w:name="_Toc163273792"/>
      <w:bookmarkStart w:id="319" w:name="_Toc163361775"/>
      <w:bookmarkStart w:id="320" w:name="_Toc171320683"/>
      <w:bookmarkStart w:id="321" w:name="_Toc171325454"/>
      <w:bookmarkStart w:id="322" w:name="_Toc174761614"/>
      <w:bookmarkStart w:id="323" w:name="_Toc174769946"/>
      <w:bookmarkStart w:id="324" w:name="_Toc177806038"/>
      <w:bookmarkStart w:id="325" w:name="_Toc196194787"/>
      <w:bookmarkStart w:id="326" w:name="_Toc199756078"/>
      <w:bookmarkStart w:id="327" w:name="_Toc202181932"/>
      <w:bookmarkStart w:id="328" w:name="_Toc202182133"/>
      <w:bookmarkStart w:id="329" w:name="_Toc223932535"/>
      <w:bookmarkStart w:id="330" w:name="_Toc241285835"/>
      <w:bookmarkStart w:id="331" w:name="_Toc266439368"/>
      <w:bookmarkStart w:id="332" w:name="_Toc268248719"/>
      <w:bookmarkStart w:id="333" w:name="_Toc272313980"/>
      <w:bookmarkStart w:id="334" w:name="_Toc274311433"/>
      <w:bookmarkStart w:id="335" w:name="_Toc278982494"/>
      <w:bookmarkStart w:id="336" w:name="_Toc280089700"/>
      <w:bookmarkStart w:id="337" w:name="_Toc295311524"/>
      <w:bookmarkStart w:id="338" w:name="_Toc298146154"/>
      <w:bookmarkStart w:id="339" w:name="_Toc298146348"/>
      <w:bookmarkStart w:id="340" w:name="_Toc298146542"/>
      <w:bookmarkStart w:id="341" w:name="_Toc298146736"/>
      <w:bookmarkStart w:id="342" w:name="_Toc299005547"/>
      <w:bookmarkStart w:id="343" w:name="_Toc307409634"/>
      <w:r>
        <w:rPr>
          <w:rStyle w:val="CharDivNo"/>
        </w:rPr>
        <w:t>Division 5</w:t>
      </w:r>
      <w:r>
        <w:t> — </w:t>
      </w:r>
      <w:r>
        <w:rPr>
          <w:rStyle w:val="CharDivText"/>
        </w:rPr>
        <w:t>Conciliation</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keepNext/>
        <w:tabs>
          <w:tab w:val="clear" w:pos="879"/>
          <w:tab w:val="left" w:pos="890"/>
        </w:tabs>
      </w:pPr>
      <w:r>
        <w:tab/>
        <w:t>[Heading inserted by No. 34 of 1998 s. 9.]</w:t>
      </w:r>
    </w:p>
    <w:p>
      <w:pPr>
        <w:pStyle w:val="Heading5"/>
      </w:pPr>
      <w:bookmarkStart w:id="344" w:name="_Toc378672357"/>
      <w:bookmarkStart w:id="345" w:name="_Toc480623720"/>
      <w:bookmarkStart w:id="346" w:name="_Toc520177754"/>
      <w:bookmarkStart w:id="347" w:name="_Toc102899346"/>
      <w:bookmarkStart w:id="348" w:name="_Toc124125388"/>
      <w:bookmarkStart w:id="349" w:name="_Toc307409635"/>
      <w:r>
        <w:rPr>
          <w:rStyle w:val="CharSectno"/>
        </w:rPr>
        <w:t>23C</w:t>
      </w:r>
      <w:r>
        <w:t>.</w:t>
      </w:r>
      <w:r>
        <w:tab/>
        <w:t>Conciliation of disputes about transactions</w:t>
      </w:r>
      <w:bookmarkEnd w:id="344"/>
      <w:bookmarkEnd w:id="345"/>
      <w:bookmarkEnd w:id="346"/>
      <w:bookmarkEnd w:id="347"/>
      <w:bookmarkEnd w:id="348"/>
      <w:bookmarkEnd w:id="349"/>
    </w:p>
    <w:p>
      <w:pPr>
        <w:pStyle w:val="Subsection"/>
      </w:pPr>
      <w:r>
        <w:tab/>
        <w:t>(1)</w:t>
      </w:r>
      <w:r>
        <w:tab/>
        <w:t>The Commissioner, or a person nominated by the Commissioner, may act as a conciliator for the purposes of this section.</w:t>
      </w:r>
      <w:del w:id="350" w:author="svcMRProcess" w:date="2018-09-08T07:01:00Z">
        <w:r>
          <w:delText xml:space="preserve"> </w:delText>
        </w:r>
      </w:del>
    </w:p>
    <w:p>
      <w:pPr>
        <w:pStyle w:val="Subsection"/>
      </w:pPr>
      <w:r>
        <w:tab/>
        <w:t>(2)</w:t>
      </w:r>
      <w:r>
        <w:tab/>
        <w:t>A conciliator’s function is to assist the parties to a transaction to resolve a dispute about the transaction by —</w:t>
      </w:r>
      <w:del w:id="351" w:author="svcMRProcess" w:date="2018-09-08T07:01:00Z">
        <w:r>
          <w:delText xml:space="preserve"> </w:delText>
        </w:r>
      </w:del>
    </w:p>
    <w:p>
      <w:pPr>
        <w:pStyle w:val="Indenta"/>
      </w:pPr>
      <w:r>
        <w:tab/>
        <w:t>(a)</w:t>
      </w:r>
      <w:r>
        <w:tab/>
        <w:t>arranging for the parties to hold informal discussions about the dispute;</w:t>
      </w:r>
      <w:ins w:id="352" w:author="svcMRProcess" w:date="2018-09-08T07:01:00Z">
        <w:r>
          <w:t xml:space="preserve"> and</w:t>
        </w:r>
      </w:ins>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del w:id="353" w:author="svcMRProcess" w:date="2018-09-08T07:01:00Z">
        <w:r>
          <w:delText xml:space="preserve"> </w:delText>
        </w:r>
      </w:del>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del w:id="354" w:author="svcMRProcess" w:date="2018-09-08T07:01:00Z">
        <w:r>
          <w:delText xml:space="preserve"> </w:delText>
        </w:r>
      </w:del>
    </w:p>
    <w:p>
      <w:pPr>
        <w:pStyle w:val="Indenta"/>
      </w:pPr>
      <w:r>
        <w:tab/>
        <w:t>(a)</w:t>
      </w:r>
      <w:r>
        <w:tab/>
        <w:t>prevents the parties to a transaction from resolving a dispute in relation to the transaction at any time, whether through the conciliation process or not; or</w:t>
      </w:r>
      <w:del w:id="355" w:author="svcMRProcess" w:date="2018-09-08T07:01:00Z">
        <w:r>
          <w:delText xml:space="preserve"> </w:delText>
        </w:r>
      </w:del>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del w:id="356" w:author="svcMRProcess" w:date="2018-09-08T07:01:00Z">
        <w:r>
          <w:delText xml:space="preserve"> </w:delText>
        </w:r>
      </w:del>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 No. 58 of 2010 s. 90.]</w:t>
      </w:r>
    </w:p>
    <w:p>
      <w:pPr>
        <w:pStyle w:val="Heading2"/>
      </w:pPr>
      <w:bookmarkStart w:id="357" w:name="_Toc378672358"/>
      <w:bookmarkStart w:id="358" w:name="_Toc72643393"/>
      <w:bookmarkStart w:id="359" w:name="_Toc89596358"/>
      <w:bookmarkStart w:id="360" w:name="_Toc91303082"/>
      <w:bookmarkStart w:id="361" w:name="_Toc92701192"/>
      <w:bookmarkStart w:id="362" w:name="_Toc96996917"/>
      <w:bookmarkStart w:id="363" w:name="_Toc98833428"/>
      <w:bookmarkStart w:id="364" w:name="_Toc99166036"/>
      <w:bookmarkStart w:id="365" w:name="_Toc100021695"/>
      <w:bookmarkStart w:id="366" w:name="_Toc100562049"/>
      <w:bookmarkStart w:id="367" w:name="_Toc100562424"/>
      <w:bookmarkStart w:id="368" w:name="_Toc102373442"/>
      <w:bookmarkStart w:id="369" w:name="_Toc102536103"/>
      <w:bookmarkStart w:id="370" w:name="_Toc102899347"/>
      <w:bookmarkStart w:id="371" w:name="_Toc107197825"/>
      <w:bookmarkStart w:id="372" w:name="_Toc116713255"/>
      <w:bookmarkStart w:id="373" w:name="_Toc116812964"/>
      <w:bookmarkStart w:id="374" w:name="_Toc121566503"/>
      <w:bookmarkStart w:id="375" w:name="_Toc124125389"/>
      <w:bookmarkStart w:id="376" w:name="_Toc124140839"/>
      <w:bookmarkStart w:id="377" w:name="_Toc139362621"/>
      <w:bookmarkStart w:id="378" w:name="_Toc139685818"/>
      <w:bookmarkStart w:id="379" w:name="_Toc154197179"/>
      <w:bookmarkStart w:id="380" w:name="_Toc158003569"/>
      <w:bookmarkStart w:id="381" w:name="_Toc163273794"/>
      <w:bookmarkStart w:id="382" w:name="_Toc163361777"/>
      <w:bookmarkStart w:id="383" w:name="_Toc171320685"/>
      <w:bookmarkStart w:id="384" w:name="_Toc171325456"/>
      <w:bookmarkStart w:id="385" w:name="_Toc174761616"/>
      <w:bookmarkStart w:id="386" w:name="_Toc174769948"/>
      <w:bookmarkStart w:id="387" w:name="_Toc177806040"/>
      <w:bookmarkStart w:id="388" w:name="_Toc196194789"/>
      <w:bookmarkStart w:id="389" w:name="_Toc199756080"/>
      <w:bookmarkStart w:id="390" w:name="_Toc202181934"/>
      <w:bookmarkStart w:id="391" w:name="_Toc202182135"/>
      <w:bookmarkStart w:id="392" w:name="_Toc223932537"/>
      <w:bookmarkStart w:id="393" w:name="_Toc241285837"/>
      <w:bookmarkStart w:id="394" w:name="_Toc266439370"/>
      <w:bookmarkStart w:id="395" w:name="_Toc268248721"/>
      <w:bookmarkStart w:id="396" w:name="_Toc272313982"/>
      <w:bookmarkStart w:id="397" w:name="_Toc274311435"/>
      <w:bookmarkStart w:id="398" w:name="_Toc278982496"/>
      <w:bookmarkStart w:id="399" w:name="_Toc280089702"/>
      <w:bookmarkStart w:id="400" w:name="_Toc295311526"/>
      <w:bookmarkStart w:id="401" w:name="_Toc298146156"/>
      <w:bookmarkStart w:id="402" w:name="_Toc298146350"/>
      <w:bookmarkStart w:id="403" w:name="_Toc298146544"/>
      <w:bookmarkStart w:id="404" w:name="_Toc298146738"/>
      <w:bookmarkStart w:id="405" w:name="_Toc299005549"/>
      <w:bookmarkStart w:id="406" w:name="_Toc307409636"/>
      <w:r>
        <w:rPr>
          <w:rStyle w:val="CharPartNo"/>
        </w:rPr>
        <w:t>Part III</w:t>
      </w:r>
      <w:r>
        <w:rPr>
          <w:rStyle w:val="CharDivNo"/>
        </w:rPr>
        <w:t> </w:t>
      </w:r>
      <w:r>
        <w:t>—</w:t>
      </w:r>
      <w:r>
        <w:rPr>
          <w:rStyle w:val="CharDivText"/>
        </w:rPr>
        <w:t> </w:t>
      </w:r>
      <w:r>
        <w:rPr>
          <w:rStyle w:val="CharPartText"/>
        </w:rPr>
        <w:t>Licensing of agents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del w:id="407" w:author="svcMRProcess" w:date="2018-09-08T07:01:00Z">
        <w:r>
          <w:rPr>
            <w:rStyle w:val="CharPartText"/>
          </w:rPr>
          <w:delText xml:space="preserve"> </w:delText>
        </w:r>
      </w:del>
    </w:p>
    <w:p>
      <w:pPr>
        <w:pStyle w:val="Heading5"/>
        <w:rPr>
          <w:snapToGrid w:val="0"/>
        </w:rPr>
      </w:pPr>
      <w:bookmarkStart w:id="408" w:name="_Toc480623721"/>
      <w:bookmarkStart w:id="409" w:name="_Toc520177755"/>
      <w:bookmarkStart w:id="410" w:name="_Toc102899348"/>
      <w:bookmarkStart w:id="411" w:name="_Toc124125390"/>
      <w:bookmarkStart w:id="412" w:name="_Toc307409637"/>
      <w:bookmarkStart w:id="413" w:name="_Toc378672359"/>
      <w:r>
        <w:rPr>
          <w:rStyle w:val="CharSectno"/>
        </w:rPr>
        <w:t>24</w:t>
      </w:r>
      <w:r>
        <w:rPr>
          <w:snapToGrid w:val="0"/>
        </w:rPr>
        <w:t>.</w:t>
      </w:r>
      <w:r>
        <w:rPr>
          <w:snapToGrid w:val="0"/>
        </w:rPr>
        <w:tab/>
      </w:r>
      <w:del w:id="414" w:author="svcMRProcess" w:date="2018-09-08T07:01:00Z">
        <w:r>
          <w:rPr>
            <w:snapToGrid w:val="0"/>
          </w:rPr>
          <w:delText>Application</w:delText>
        </w:r>
      </w:del>
      <w:bookmarkEnd w:id="408"/>
      <w:ins w:id="415" w:author="svcMRProcess" w:date="2018-09-08T07:01:00Z">
        <w:r>
          <w:rPr>
            <w:snapToGrid w:val="0"/>
          </w:rPr>
          <w:t>Applications</w:t>
        </w:r>
      </w:ins>
      <w:r>
        <w:rPr>
          <w:snapToGrid w:val="0"/>
        </w:rPr>
        <w:t xml:space="preserve"> for </w:t>
      </w:r>
      <w:del w:id="416" w:author="svcMRProcess" w:date="2018-09-08T07:01:00Z">
        <w:r>
          <w:rPr>
            <w:snapToGrid w:val="0"/>
          </w:rPr>
          <w:delText>licence</w:delText>
        </w:r>
      </w:del>
      <w:bookmarkEnd w:id="409"/>
      <w:bookmarkEnd w:id="410"/>
      <w:bookmarkEnd w:id="411"/>
      <w:bookmarkEnd w:id="412"/>
      <w:ins w:id="417" w:author="svcMRProcess" w:date="2018-09-08T07:01:00Z">
        <w:r>
          <w:rPr>
            <w:snapToGrid w:val="0"/>
          </w:rPr>
          <w:t>licences</w:t>
        </w:r>
      </w:ins>
      <w:bookmarkEnd w:id="413"/>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20"/>
        <w:rPr>
          <w:snapToGrid w:val="0"/>
        </w:rPr>
      </w:pPr>
      <w:r>
        <w:rPr>
          <w:snapToGrid w:val="0"/>
        </w:rPr>
        <w:tab/>
        <w:t>(2)</w:t>
      </w:r>
      <w:r>
        <w:rPr>
          <w:snapToGrid w:val="0"/>
        </w:rPr>
        <w:tab/>
        <w:t>Notice of the application shall be advertised in accordance with the regulations.</w:t>
      </w:r>
    </w:p>
    <w:p>
      <w:pPr>
        <w:pStyle w:val="Subsection"/>
        <w:spacing w:before="120"/>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spacing w:before="120"/>
      </w:pPr>
      <w:bookmarkStart w:id="418" w:name="_Toc480623722"/>
      <w:bookmarkStart w:id="419" w:name="_Toc520177756"/>
      <w:bookmarkStart w:id="420" w:name="_Toc102899349"/>
      <w:bookmarkStart w:id="421" w:name="_Toc124125391"/>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by No. 58 of 2010 s. 91 and 134.]</w:t>
      </w:r>
      <w:del w:id="422" w:author="svcMRProcess" w:date="2018-09-08T07:01:00Z">
        <w:r>
          <w:delText xml:space="preserve"> </w:delText>
        </w:r>
      </w:del>
    </w:p>
    <w:p>
      <w:pPr>
        <w:pStyle w:val="Heading5"/>
        <w:spacing w:before="180"/>
        <w:rPr>
          <w:snapToGrid w:val="0"/>
        </w:rPr>
      </w:pPr>
      <w:bookmarkStart w:id="423" w:name="_Toc307409638"/>
      <w:bookmarkStart w:id="424" w:name="_Toc378672360"/>
      <w:r>
        <w:rPr>
          <w:rStyle w:val="CharSectno"/>
        </w:rPr>
        <w:t>25</w:t>
      </w:r>
      <w:r>
        <w:rPr>
          <w:snapToGrid w:val="0"/>
        </w:rPr>
        <w:t>.</w:t>
      </w:r>
      <w:r>
        <w:rPr>
          <w:snapToGrid w:val="0"/>
        </w:rPr>
        <w:tab/>
      </w:r>
      <w:del w:id="425" w:author="svcMRProcess" w:date="2018-09-08T07:01:00Z">
        <w:r>
          <w:rPr>
            <w:snapToGrid w:val="0"/>
          </w:rPr>
          <w:delText>Objection</w:delText>
        </w:r>
      </w:del>
      <w:bookmarkEnd w:id="418"/>
      <w:ins w:id="426" w:author="svcMRProcess" w:date="2018-09-08T07:01:00Z">
        <w:r>
          <w:rPr>
            <w:snapToGrid w:val="0"/>
          </w:rPr>
          <w:t>Objections</w:t>
        </w:r>
      </w:ins>
      <w:r>
        <w:rPr>
          <w:snapToGrid w:val="0"/>
        </w:rPr>
        <w:t xml:space="preserve"> to </w:t>
      </w:r>
      <w:del w:id="427" w:author="svcMRProcess" w:date="2018-09-08T07:01:00Z">
        <w:r>
          <w:rPr>
            <w:snapToGrid w:val="0"/>
          </w:rPr>
          <w:delText>grant</w:delText>
        </w:r>
      </w:del>
      <w:ins w:id="428" w:author="svcMRProcess" w:date="2018-09-08T07:01:00Z">
        <w:r>
          <w:rPr>
            <w:snapToGrid w:val="0"/>
          </w:rPr>
          <w:t>grants</w:t>
        </w:r>
      </w:ins>
      <w:r>
        <w:rPr>
          <w:snapToGrid w:val="0"/>
        </w:rPr>
        <w:t xml:space="preserve"> of </w:t>
      </w:r>
      <w:del w:id="429" w:author="svcMRProcess" w:date="2018-09-08T07:01:00Z">
        <w:r>
          <w:rPr>
            <w:snapToGrid w:val="0"/>
          </w:rPr>
          <w:delText>licence</w:delText>
        </w:r>
      </w:del>
      <w:bookmarkEnd w:id="419"/>
      <w:bookmarkEnd w:id="420"/>
      <w:bookmarkEnd w:id="421"/>
      <w:bookmarkEnd w:id="423"/>
      <w:ins w:id="430" w:author="svcMRProcess" w:date="2018-09-08T07:01:00Z">
        <w:r>
          <w:rPr>
            <w:snapToGrid w:val="0"/>
          </w:rPr>
          <w:t>licences</w:t>
        </w:r>
      </w:ins>
      <w:bookmarkEnd w:id="424"/>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bookmarkStart w:id="431" w:name="_Toc480623723"/>
      <w:bookmarkStart w:id="432" w:name="_Toc520177757"/>
      <w:bookmarkStart w:id="433" w:name="_Toc102899350"/>
      <w:bookmarkStart w:id="434" w:name="_Toc124125392"/>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92 and 134.]</w:t>
      </w:r>
      <w:del w:id="435" w:author="svcMRProcess" w:date="2018-09-08T07:01:00Z">
        <w:r>
          <w:delText xml:space="preserve"> </w:delText>
        </w:r>
      </w:del>
    </w:p>
    <w:p>
      <w:pPr>
        <w:pStyle w:val="Heading5"/>
        <w:rPr>
          <w:snapToGrid w:val="0"/>
        </w:rPr>
      </w:pPr>
      <w:bookmarkStart w:id="436" w:name="_Toc378672361"/>
      <w:bookmarkStart w:id="437" w:name="_Toc307409639"/>
      <w:r>
        <w:rPr>
          <w:rStyle w:val="CharSectno"/>
        </w:rPr>
        <w:t>26</w:t>
      </w:r>
      <w:r>
        <w:rPr>
          <w:snapToGrid w:val="0"/>
        </w:rPr>
        <w:t>.</w:t>
      </w:r>
      <w:r>
        <w:rPr>
          <w:snapToGrid w:val="0"/>
        </w:rPr>
        <w:tab/>
        <w:t xml:space="preserve">Real estate </w:t>
      </w:r>
      <w:ins w:id="438" w:author="svcMRProcess" w:date="2018-09-08T07:01:00Z">
        <w:r>
          <w:rPr>
            <w:snapToGrid w:val="0"/>
          </w:rPr>
          <w:t xml:space="preserve">agents </w:t>
        </w:r>
      </w:ins>
      <w:r>
        <w:rPr>
          <w:snapToGrid w:val="0"/>
        </w:rPr>
        <w:t xml:space="preserve">and business agents </w:t>
      </w:r>
      <w:del w:id="439" w:author="svcMRProcess" w:date="2018-09-08T07:01:00Z">
        <w:r>
          <w:rPr>
            <w:snapToGrid w:val="0"/>
          </w:rPr>
          <w:delText>to</w:delText>
        </w:r>
      </w:del>
      <w:ins w:id="440" w:author="svcMRProcess" w:date="2018-09-08T07:01:00Z">
        <w:r>
          <w:rPr>
            <w:snapToGrid w:val="0"/>
          </w:rPr>
          <w:t>must</w:t>
        </w:r>
      </w:ins>
      <w:r>
        <w:rPr>
          <w:snapToGrid w:val="0"/>
        </w:rPr>
        <w:t xml:space="preserve"> be licensed</w:t>
      </w:r>
      <w:bookmarkEnd w:id="436"/>
      <w:bookmarkEnd w:id="431"/>
      <w:bookmarkEnd w:id="432"/>
      <w:bookmarkEnd w:id="433"/>
      <w:bookmarkEnd w:id="434"/>
      <w:bookmarkEnd w:id="437"/>
      <w:del w:id="441" w:author="svcMRProcess" w:date="2018-09-08T07:01:00Z">
        <w:r>
          <w:rPr>
            <w:snapToGrid w:val="0"/>
          </w:rPr>
          <w:delText xml:space="preserve"> </w:delText>
        </w:r>
      </w:del>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[Section 26 amended by No. 43 of 1994 s. 11.]</w:t>
      </w:r>
      <w:del w:id="442" w:author="svcMRProcess" w:date="2018-09-08T07:01:00Z">
        <w:r>
          <w:delText xml:space="preserve"> </w:delText>
        </w:r>
      </w:del>
    </w:p>
    <w:p>
      <w:pPr>
        <w:pStyle w:val="Heading5"/>
        <w:rPr>
          <w:snapToGrid w:val="0"/>
        </w:rPr>
      </w:pPr>
      <w:bookmarkStart w:id="443" w:name="_Toc378672362"/>
      <w:bookmarkStart w:id="444" w:name="_Toc480623724"/>
      <w:bookmarkStart w:id="445" w:name="_Toc520177758"/>
      <w:bookmarkStart w:id="446" w:name="_Toc102899351"/>
      <w:bookmarkStart w:id="447" w:name="_Toc124125393"/>
      <w:bookmarkStart w:id="448" w:name="_Toc307409640"/>
      <w:r>
        <w:rPr>
          <w:rStyle w:val="CharSectno"/>
        </w:rPr>
        <w:t>27</w:t>
      </w:r>
      <w:r>
        <w:rPr>
          <w:snapToGrid w:val="0"/>
        </w:rPr>
        <w:t>.</w:t>
      </w:r>
      <w:r>
        <w:rPr>
          <w:snapToGrid w:val="0"/>
        </w:rPr>
        <w:tab/>
        <w:t xml:space="preserve">Natural </w:t>
      </w:r>
      <w:del w:id="449" w:author="svcMRProcess" w:date="2018-09-08T07:01:00Z">
        <w:r>
          <w:rPr>
            <w:snapToGrid w:val="0"/>
          </w:rPr>
          <w:delText>person, grant</w:delText>
        </w:r>
      </w:del>
      <w:ins w:id="450" w:author="svcMRProcess" w:date="2018-09-08T07:01:00Z">
        <w:r>
          <w:rPr>
            <w:snapToGrid w:val="0"/>
          </w:rPr>
          <w:t>persons, licensing</w:t>
        </w:r>
      </w:ins>
      <w:r>
        <w:rPr>
          <w:snapToGrid w:val="0"/>
        </w:rPr>
        <w:t xml:space="preserve"> of</w:t>
      </w:r>
      <w:bookmarkEnd w:id="443"/>
      <w:del w:id="451" w:author="svcMRProcess" w:date="2018-09-08T07:01:00Z">
        <w:r>
          <w:rPr>
            <w:snapToGrid w:val="0"/>
          </w:rPr>
          <w:delText xml:space="preserve"> licence</w:delText>
        </w:r>
        <w:bookmarkEnd w:id="444"/>
        <w:r>
          <w:rPr>
            <w:snapToGrid w:val="0"/>
          </w:rPr>
          <w:delText xml:space="preserve"> to</w:delText>
        </w:r>
      </w:del>
      <w:bookmarkEnd w:id="445"/>
      <w:bookmarkEnd w:id="446"/>
      <w:bookmarkEnd w:id="447"/>
      <w:bookmarkEnd w:id="448"/>
    </w:p>
    <w:p>
      <w:pPr>
        <w:pStyle w:val="Subsection"/>
        <w:keepNext/>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del w:id="452" w:author="svcMRProcess" w:date="2018-09-08T07:01:00Z">
        <w:r>
          <w:rPr>
            <w:snapToGrid w:val="0"/>
          </w:rPr>
          <w:delText> </w:delText>
        </w:r>
      </w:del>
    </w:p>
    <w:p>
      <w:pPr>
        <w:pStyle w:val="Indenta"/>
        <w:rPr>
          <w:snapToGrid w:val="0"/>
        </w:rPr>
      </w:pPr>
      <w:r>
        <w:rPr>
          <w:snapToGrid w:val="0"/>
        </w:rPr>
        <w:tab/>
        <w:t>(a)</w:t>
      </w:r>
      <w:r>
        <w:rPr>
          <w:snapToGrid w:val="0"/>
        </w:rPr>
        <w:tab/>
        <w:t>he is of or over the age of 18 years;</w:t>
      </w:r>
      <w:ins w:id="453" w:author="svcMRProcess" w:date="2018-09-08T07:01:00Z">
        <w:r>
          <w:rPr>
            <w:snapToGrid w:val="0"/>
          </w:rPr>
          <w:t xml:space="preserve"> and</w:t>
        </w:r>
      </w:ins>
    </w:p>
    <w:p>
      <w:pPr>
        <w:pStyle w:val="Indenta"/>
        <w:rPr>
          <w:snapToGrid w:val="0"/>
        </w:rPr>
      </w:pPr>
      <w:r>
        <w:rPr>
          <w:snapToGrid w:val="0"/>
        </w:rPr>
        <w:tab/>
        <w:t>(b)</w:t>
      </w:r>
      <w:r>
        <w:rPr>
          <w:snapToGrid w:val="0"/>
        </w:rPr>
        <w:tab/>
        <w:t>he is a person of good character and repute and a fit and proper person to hold a licence;</w:t>
      </w:r>
      <w:ins w:id="454" w:author="svcMRProcess" w:date="2018-09-08T07:01:00Z">
        <w:r>
          <w:rPr>
            <w:snapToGrid w:val="0"/>
          </w:rPr>
          <w:t xml:space="preserve"> and</w:t>
        </w:r>
      </w:ins>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Footnotesection"/>
      </w:pPr>
      <w:bookmarkStart w:id="455" w:name="_Toc480623725"/>
      <w:bookmarkStart w:id="456" w:name="_Toc520177759"/>
      <w:bookmarkStart w:id="457" w:name="_Toc102899352"/>
      <w:bookmarkStart w:id="458" w:name="_Toc124125394"/>
      <w:r>
        <w:tab/>
        <w:t>[Section 27 amended by No. 58 of 2010 s. 134.]</w:t>
      </w:r>
      <w:del w:id="459" w:author="svcMRProcess" w:date="2018-09-08T07:01:00Z">
        <w:r>
          <w:delText xml:space="preserve"> </w:delText>
        </w:r>
      </w:del>
    </w:p>
    <w:p>
      <w:pPr>
        <w:pStyle w:val="Heading5"/>
        <w:rPr>
          <w:snapToGrid w:val="0"/>
        </w:rPr>
      </w:pPr>
      <w:bookmarkStart w:id="460" w:name="_Toc378672363"/>
      <w:bookmarkStart w:id="461" w:name="_Toc307409641"/>
      <w:r>
        <w:rPr>
          <w:rStyle w:val="CharSectno"/>
        </w:rPr>
        <w:t>28</w:t>
      </w:r>
      <w:r>
        <w:rPr>
          <w:snapToGrid w:val="0"/>
        </w:rPr>
        <w:t>.</w:t>
      </w:r>
      <w:r>
        <w:rPr>
          <w:snapToGrid w:val="0"/>
        </w:rPr>
        <w:tab/>
      </w:r>
      <w:bookmarkEnd w:id="455"/>
      <w:del w:id="462" w:author="svcMRProcess" w:date="2018-09-08T07:01:00Z">
        <w:r>
          <w:rPr>
            <w:snapToGrid w:val="0"/>
          </w:rPr>
          <w:delText>Firm, grant</w:delText>
        </w:r>
      </w:del>
      <w:ins w:id="463" w:author="svcMRProcess" w:date="2018-09-08T07:01:00Z">
        <w:r>
          <w:rPr>
            <w:snapToGrid w:val="0"/>
          </w:rPr>
          <w:t>Firms, licensing</w:t>
        </w:r>
      </w:ins>
      <w:r>
        <w:rPr>
          <w:snapToGrid w:val="0"/>
        </w:rPr>
        <w:t xml:space="preserve"> of</w:t>
      </w:r>
      <w:bookmarkEnd w:id="460"/>
      <w:del w:id="464" w:author="svcMRProcess" w:date="2018-09-08T07:01:00Z">
        <w:r>
          <w:rPr>
            <w:snapToGrid w:val="0"/>
          </w:rPr>
          <w:delText xml:space="preserve"> licence to</w:delText>
        </w:r>
      </w:del>
      <w:bookmarkEnd w:id="456"/>
      <w:bookmarkEnd w:id="457"/>
      <w:bookmarkEnd w:id="458"/>
      <w:bookmarkEnd w:id="461"/>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del w:id="465" w:author="svcMRProcess" w:date="2018-09-08T07:01:00Z">
        <w:r>
          <w:rPr>
            <w:snapToGrid w:val="0"/>
          </w:rPr>
          <w:delText> </w:delText>
        </w:r>
      </w:del>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ins w:id="466" w:author="svcMRProcess" w:date="2018-09-08T07:01:00Z">
        <w:r>
          <w:rPr>
            <w:snapToGrid w:val="0"/>
          </w:rPr>
          <w:t xml:space="preserve"> and</w:t>
        </w:r>
      </w:ins>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ins w:id="467" w:author="svcMRProcess" w:date="2018-09-08T07:01:00Z">
        <w:r>
          <w:rPr>
            <w:snapToGrid w:val="0"/>
          </w:rPr>
          <w:t xml:space="preserve"> and</w:t>
        </w:r>
      </w:ins>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bookmarkStart w:id="468" w:name="_Toc480623726"/>
      <w:bookmarkStart w:id="469" w:name="_Toc520177760"/>
      <w:bookmarkStart w:id="470" w:name="_Toc102899353"/>
      <w:bookmarkStart w:id="471" w:name="_Toc124125395"/>
      <w:r>
        <w:tab/>
        <w:t>[Section 28 amended by No. 58 of 2010 s. 134.]</w:t>
      </w:r>
      <w:del w:id="472" w:author="svcMRProcess" w:date="2018-09-08T07:01:00Z">
        <w:r>
          <w:delText xml:space="preserve"> </w:delText>
        </w:r>
      </w:del>
    </w:p>
    <w:p>
      <w:pPr>
        <w:pStyle w:val="Heading5"/>
        <w:rPr>
          <w:snapToGrid w:val="0"/>
        </w:rPr>
      </w:pPr>
      <w:bookmarkStart w:id="473" w:name="_Toc378672364"/>
      <w:bookmarkStart w:id="474" w:name="_Toc307409642"/>
      <w:r>
        <w:rPr>
          <w:rStyle w:val="CharSectno"/>
        </w:rPr>
        <w:t>29</w:t>
      </w:r>
      <w:r>
        <w:rPr>
          <w:snapToGrid w:val="0"/>
        </w:rPr>
        <w:t>.</w:t>
      </w:r>
      <w:r>
        <w:rPr>
          <w:snapToGrid w:val="0"/>
        </w:rPr>
        <w:tab/>
      </w:r>
      <w:bookmarkEnd w:id="468"/>
      <w:del w:id="475" w:author="svcMRProcess" w:date="2018-09-08T07:01:00Z">
        <w:r>
          <w:rPr>
            <w:snapToGrid w:val="0"/>
          </w:rPr>
          <w:delText>Body</w:delText>
        </w:r>
      </w:del>
      <w:ins w:id="476" w:author="svcMRProcess" w:date="2018-09-08T07:01:00Z">
        <w:r>
          <w:rPr>
            <w:snapToGrid w:val="0"/>
          </w:rPr>
          <w:t>Bodies</w:t>
        </w:r>
      </w:ins>
      <w:r>
        <w:rPr>
          <w:snapToGrid w:val="0"/>
        </w:rPr>
        <w:t xml:space="preserve"> corporate, </w:t>
      </w:r>
      <w:del w:id="477" w:author="svcMRProcess" w:date="2018-09-08T07:01:00Z">
        <w:r>
          <w:rPr>
            <w:snapToGrid w:val="0"/>
          </w:rPr>
          <w:delText>grant</w:delText>
        </w:r>
      </w:del>
      <w:ins w:id="478" w:author="svcMRProcess" w:date="2018-09-08T07:01:00Z">
        <w:r>
          <w:rPr>
            <w:snapToGrid w:val="0"/>
          </w:rPr>
          <w:t>licensing</w:t>
        </w:r>
      </w:ins>
      <w:r>
        <w:rPr>
          <w:snapToGrid w:val="0"/>
        </w:rPr>
        <w:t xml:space="preserve"> of</w:t>
      </w:r>
      <w:bookmarkEnd w:id="473"/>
      <w:del w:id="479" w:author="svcMRProcess" w:date="2018-09-08T07:01:00Z">
        <w:r>
          <w:rPr>
            <w:snapToGrid w:val="0"/>
          </w:rPr>
          <w:delText xml:space="preserve"> licence to</w:delText>
        </w:r>
      </w:del>
      <w:bookmarkEnd w:id="469"/>
      <w:bookmarkEnd w:id="470"/>
      <w:bookmarkEnd w:id="471"/>
      <w:bookmarkEnd w:id="474"/>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del w:id="480" w:author="svcMRProcess" w:date="2018-09-08T07:01:00Z">
        <w:r>
          <w:rPr>
            <w:snapToGrid w:val="0"/>
          </w:rPr>
          <w:delText> </w:delText>
        </w:r>
      </w:del>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ins w:id="481" w:author="svcMRProcess" w:date="2018-09-08T07:01:00Z">
        <w:r>
          <w:rPr>
            <w:snapToGrid w:val="0"/>
          </w:rPr>
          <w:t xml:space="preserve"> and</w:t>
        </w:r>
      </w:ins>
    </w:p>
    <w:p>
      <w:pPr>
        <w:pStyle w:val="Indenta"/>
        <w:rPr>
          <w:snapToGrid w:val="0"/>
        </w:rPr>
      </w:pPr>
      <w:r>
        <w:rPr>
          <w:snapToGrid w:val="0"/>
        </w:rPr>
        <w:tab/>
        <w:t>(b)</w:t>
      </w:r>
      <w:r>
        <w:rPr>
          <w:snapToGrid w:val="0"/>
        </w:rPr>
        <w:tab/>
        <w:t>that it has sufficient material and financial resources available to it to comply with the requirements of this Act;</w:t>
      </w:r>
      <w:ins w:id="482" w:author="svcMRProcess" w:date="2018-09-08T07:01:00Z">
        <w:r>
          <w:rPr>
            <w:snapToGrid w:val="0"/>
          </w:rPr>
          <w:t xml:space="preserve"> and</w:t>
        </w:r>
      </w:ins>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w:t>
      </w:r>
      <w:del w:id="483" w:author="svcMRProcess" w:date="2018-09-08T07:01:00Z">
        <w:r>
          <w:rPr>
            <w:snapToGrid w:val="0"/>
          </w:rPr>
          <w:delText xml:space="preserve"> </w:delText>
        </w:r>
      </w:del>
      <w:ins w:id="484" w:author="svcMRProcess" w:date="2018-09-08T07:01:00Z">
        <w:r>
          <w:rPr>
            <w:snapToGrid w:val="0"/>
          </w:rPr>
          <w:t> </w:t>
        </w:r>
      </w:ins>
      <w:r>
        <w:rPr>
          <w:snapToGrid w:val="0"/>
        </w:rPr>
        <w:t>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bookmarkStart w:id="485" w:name="_Toc480623727"/>
      <w:bookmarkStart w:id="486" w:name="_Toc520177761"/>
      <w:bookmarkStart w:id="487" w:name="_Toc102899354"/>
      <w:bookmarkStart w:id="488" w:name="_Toc124125396"/>
      <w:r>
        <w:tab/>
        <w:t>[Section 29 amended by No. 58 of 2010 s. 134.]</w:t>
      </w:r>
      <w:del w:id="489" w:author="svcMRProcess" w:date="2018-09-08T07:01:00Z">
        <w:r>
          <w:delText xml:space="preserve"> </w:delText>
        </w:r>
      </w:del>
    </w:p>
    <w:p>
      <w:pPr>
        <w:pStyle w:val="Heading5"/>
        <w:spacing w:before="180"/>
        <w:rPr>
          <w:snapToGrid w:val="0"/>
        </w:rPr>
      </w:pPr>
      <w:bookmarkStart w:id="490" w:name="_Toc378672365"/>
      <w:bookmarkStart w:id="491" w:name="_Toc307409643"/>
      <w:r>
        <w:rPr>
          <w:rStyle w:val="CharSectno"/>
        </w:rPr>
        <w:t>30</w:t>
      </w:r>
      <w:r>
        <w:rPr>
          <w:snapToGrid w:val="0"/>
        </w:rPr>
        <w:t>.</w:t>
      </w:r>
      <w:r>
        <w:rPr>
          <w:snapToGrid w:val="0"/>
        </w:rPr>
        <w:tab/>
      </w:r>
      <w:bookmarkEnd w:id="485"/>
      <w:r>
        <w:rPr>
          <w:snapToGrid w:val="0"/>
        </w:rPr>
        <w:t>Licence, effect of</w:t>
      </w:r>
      <w:bookmarkEnd w:id="490"/>
      <w:bookmarkEnd w:id="486"/>
      <w:bookmarkEnd w:id="487"/>
      <w:bookmarkEnd w:id="488"/>
      <w:bookmarkEnd w:id="491"/>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del w:id="492" w:author="svcMRProcess" w:date="2018-09-08T07:01:00Z">
        <w:r>
          <w:rPr>
            <w:snapToGrid w:val="0"/>
          </w:rPr>
          <w:delText> </w:delText>
        </w:r>
      </w:del>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spacing w:before="130"/>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spacing w:before="130"/>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74 of 1980 s. 5; No. 56 of 1995 s. 40; No. 55 of 2004 s. 1006; No. 58 of 2010 s. 134.]</w:t>
      </w:r>
      <w:del w:id="493" w:author="svcMRProcess" w:date="2018-09-08T07:01:00Z">
        <w:r>
          <w:delText xml:space="preserve"> </w:delText>
        </w:r>
      </w:del>
    </w:p>
    <w:p>
      <w:pPr>
        <w:pStyle w:val="Heading5"/>
        <w:rPr>
          <w:snapToGrid w:val="0"/>
        </w:rPr>
      </w:pPr>
      <w:bookmarkStart w:id="494" w:name="_Toc480623728"/>
      <w:bookmarkStart w:id="495" w:name="_Toc378672366"/>
      <w:bookmarkStart w:id="496" w:name="_Toc520177762"/>
      <w:bookmarkStart w:id="497" w:name="_Toc102899355"/>
      <w:bookmarkStart w:id="498" w:name="_Toc124125397"/>
      <w:bookmarkStart w:id="499" w:name="_Toc307409644"/>
      <w:r>
        <w:rPr>
          <w:rStyle w:val="CharSectno"/>
        </w:rPr>
        <w:t>31</w:t>
      </w:r>
      <w:r>
        <w:rPr>
          <w:snapToGrid w:val="0"/>
        </w:rPr>
        <w:t>.</w:t>
      </w:r>
      <w:r>
        <w:rPr>
          <w:snapToGrid w:val="0"/>
        </w:rPr>
        <w:tab/>
        <w:t xml:space="preserve">Triennial </w:t>
      </w:r>
      <w:del w:id="500" w:author="svcMRProcess" w:date="2018-09-08T07:01:00Z">
        <w:r>
          <w:rPr>
            <w:snapToGrid w:val="0"/>
          </w:rPr>
          <w:delText>certificate</w:delText>
        </w:r>
      </w:del>
      <w:ins w:id="501" w:author="svcMRProcess" w:date="2018-09-08T07:01:00Z">
        <w:r>
          <w:rPr>
            <w:snapToGrid w:val="0"/>
          </w:rPr>
          <w:t>certificates</w:t>
        </w:r>
      </w:ins>
      <w:r>
        <w:rPr>
          <w:snapToGrid w:val="0"/>
        </w:rPr>
        <w:t xml:space="preserve">, grant and renewal </w:t>
      </w:r>
      <w:bookmarkEnd w:id="494"/>
      <w:r>
        <w:rPr>
          <w:snapToGrid w:val="0"/>
        </w:rPr>
        <w:t>of</w:t>
      </w:r>
      <w:bookmarkEnd w:id="495"/>
      <w:bookmarkEnd w:id="496"/>
      <w:bookmarkEnd w:id="497"/>
      <w:bookmarkEnd w:id="498"/>
      <w:bookmarkEnd w:id="499"/>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del w:id="502" w:author="svcMRProcess" w:date="2018-09-08T07:01:00Z">
        <w:r>
          <w:rPr>
            <w:snapToGrid w:val="0"/>
          </w:rPr>
          <w:delText> </w:delText>
        </w:r>
      </w:del>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renew a licensee’s triennial certificate if —</w:t>
      </w:r>
      <w:del w:id="503" w:author="svcMRProcess" w:date="2018-09-08T07:01:00Z">
        <w:r>
          <w:rPr>
            <w:snapToGrid w:val="0"/>
          </w:rPr>
          <w:delText xml:space="preserve"> </w:delText>
        </w:r>
      </w:del>
    </w:p>
    <w:p>
      <w:pPr>
        <w:pStyle w:val="Indenta"/>
        <w:rPr>
          <w:snapToGrid w:val="0"/>
        </w:rPr>
      </w:pPr>
      <w:r>
        <w:rPr>
          <w:snapToGrid w:val="0"/>
        </w:rPr>
        <w:tab/>
        <w:t>(a)</w:t>
      </w:r>
      <w:r>
        <w:rPr>
          <w:snapToGrid w:val="0"/>
        </w:rPr>
        <w:tab/>
        <w:t xml:space="preserve">the </w:t>
      </w:r>
      <w:r>
        <w:t>Commissioner</w:t>
      </w:r>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 No. 58 of 2010 s. 134.]</w:t>
      </w:r>
    </w:p>
    <w:p>
      <w:pPr>
        <w:pStyle w:val="Heading5"/>
        <w:rPr>
          <w:snapToGrid w:val="0"/>
        </w:rPr>
      </w:pPr>
      <w:bookmarkStart w:id="504" w:name="_Toc480623729"/>
      <w:bookmarkStart w:id="505" w:name="_Toc378672367"/>
      <w:bookmarkStart w:id="506" w:name="_Toc520177763"/>
      <w:bookmarkStart w:id="507" w:name="_Toc102899356"/>
      <w:bookmarkStart w:id="508" w:name="_Toc124125398"/>
      <w:bookmarkStart w:id="509" w:name="_Toc307409645"/>
      <w:r>
        <w:rPr>
          <w:rStyle w:val="CharSectno"/>
        </w:rPr>
        <w:t>32</w:t>
      </w:r>
      <w:r>
        <w:rPr>
          <w:snapToGrid w:val="0"/>
        </w:rPr>
        <w:t>.</w:t>
      </w:r>
      <w:r>
        <w:rPr>
          <w:snapToGrid w:val="0"/>
        </w:rPr>
        <w:tab/>
        <w:t>Triennial certificates</w:t>
      </w:r>
      <w:bookmarkEnd w:id="504"/>
      <w:r>
        <w:rPr>
          <w:snapToGrid w:val="0"/>
        </w:rPr>
        <w:t>, late renewal of</w:t>
      </w:r>
      <w:bookmarkEnd w:id="505"/>
      <w:bookmarkEnd w:id="506"/>
      <w:bookmarkEnd w:id="507"/>
      <w:bookmarkEnd w:id="508"/>
      <w:bookmarkEnd w:id="50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bookmarkStart w:id="510" w:name="_Toc480623730"/>
      <w:bookmarkStart w:id="511" w:name="_Toc520177764"/>
      <w:bookmarkStart w:id="512" w:name="_Toc102899357"/>
      <w:bookmarkStart w:id="513" w:name="_Toc124125399"/>
      <w:r>
        <w:tab/>
        <w:t>[Section 32 amended by No. 58 of 2010 s. 134.]</w:t>
      </w:r>
      <w:del w:id="514" w:author="svcMRProcess" w:date="2018-09-08T07:01:00Z">
        <w:r>
          <w:delText xml:space="preserve"> </w:delText>
        </w:r>
      </w:del>
    </w:p>
    <w:p>
      <w:pPr>
        <w:pStyle w:val="Heading5"/>
        <w:rPr>
          <w:snapToGrid w:val="0"/>
        </w:rPr>
      </w:pPr>
      <w:bookmarkStart w:id="515" w:name="_Toc307409646"/>
      <w:bookmarkStart w:id="516" w:name="_Toc378672368"/>
      <w:r>
        <w:rPr>
          <w:rStyle w:val="CharSectno"/>
        </w:rPr>
        <w:t>33</w:t>
      </w:r>
      <w:r>
        <w:rPr>
          <w:snapToGrid w:val="0"/>
        </w:rPr>
        <w:t>.</w:t>
      </w:r>
      <w:r>
        <w:rPr>
          <w:snapToGrid w:val="0"/>
        </w:rPr>
        <w:tab/>
        <w:t>Triennial certificates</w:t>
      </w:r>
      <w:del w:id="517" w:author="svcMRProcess" w:date="2018-09-08T07:01:00Z">
        <w:r>
          <w:rPr>
            <w:snapToGrid w:val="0"/>
          </w:rPr>
          <w:delText>, renewal of in certain cases</w:delText>
        </w:r>
        <w:bookmarkEnd w:id="510"/>
        <w:bookmarkEnd w:id="511"/>
        <w:bookmarkEnd w:id="512"/>
        <w:bookmarkEnd w:id="513"/>
        <w:bookmarkEnd w:id="515"/>
        <w:r>
          <w:rPr>
            <w:snapToGrid w:val="0"/>
          </w:rPr>
          <w:delText xml:space="preserve"> </w:delText>
        </w:r>
      </w:del>
      <w:ins w:id="518" w:author="svcMRProcess" w:date="2018-09-08T07:01:00Z">
        <w:r>
          <w:rPr>
            <w:snapToGrid w:val="0"/>
          </w:rPr>
          <w:t xml:space="preserve"> expired for over a year, applications to renew</w:t>
        </w:r>
      </w:ins>
      <w:bookmarkEnd w:id="516"/>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519" w:name="_Toc480623731"/>
      <w:bookmarkStart w:id="520" w:name="_Toc520177765"/>
      <w:bookmarkStart w:id="521" w:name="_Toc102899358"/>
      <w:bookmarkStart w:id="522" w:name="_Toc124125400"/>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93 and 134.]</w:t>
      </w:r>
      <w:del w:id="523" w:author="svcMRProcess" w:date="2018-09-08T07:01:00Z">
        <w:r>
          <w:delText xml:space="preserve"> </w:delText>
        </w:r>
      </w:del>
    </w:p>
    <w:p>
      <w:pPr>
        <w:pStyle w:val="Heading5"/>
        <w:rPr>
          <w:snapToGrid w:val="0"/>
        </w:rPr>
      </w:pPr>
      <w:bookmarkStart w:id="524" w:name="_Toc378672369"/>
      <w:bookmarkStart w:id="525" w:name="_Toc307409647"/>
      <w:r>
        <w:rPr>
          <w:rStyle w:val="CharSectno"/>
        </w:rPr>
        <w:t>34</w:t>
      </w:r>
      <w:r>
        <w:rPr>
          <w:snapToGrid w:val="0"/>
        </w:rPr>
        <w:t>.</w:t>
      </w:r>
      <w:r>
        <w:rPr>
          <w:snapToGrid w:val="0"/>
        </w:rPr>
        <w:tab/>
        <w:t>Conditions on licences and triennial certificates</w:t>
      </w:r>
      <w:bookmarkEnd w:id="524"/>
      <w:bookmarkEnd w:id="519"/>
      <w:bookmarkEnd w:id="520"/>
      <w:bookmarkEnd w:id="521"/>
      <w:bookmarkEnd w:id="522"/>
      <w:bookmarkEnd w:id="525"/>
      <w:del w:id="526" w:author="svcMRProcess" w:date="2018-09-08T07:01:00Z">
        <w:r>
          <w:rPr>
            <w:snapToGrid w:val="0"/>
          </w:rPr>
          <w:delText xml:space="preserve"> </w:delText>
        </w:r>
      </w:del>
    </w:p>
    <w:p>
      <w:pPr>
        <w:pStyle w:val="Subsection"/>
        <w:rPr>
          <w:snapToGrid w:val="0"/>
        </w:rPr>
      </w:pPr>
      <w:r>
        <w:rPr>
          <w:snapToGrid w:val="0"/>
        </w:rPr>
        <w:tab/>
        <w:t>(1)</w:t>
      </w:r>
      <w:r>
        <w:rPr>
          <w:snapToGrid w:val="0"/>
        </w:rPr>
        <w:tab/>
        <w:t>A licensee shall comply with the provisions of this Act and the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[Section 34 amended by No. 56 of 1995 s. 41; No. 34 of 1998 s. 11; No. 58 of 2010 s. 134.]</w:t>
      </w:r>
      <w:del w:id="527" w:author="svcMRProcess" w:date="2018-09-08T07:01:00Z">
        <w:r>
          <w:delText xml:space="preserve"> </w:delText>
        </w:r>
      </w:del>
    </w:p>
    <w:p>
      <w:pPr>
        <w:pStyle w:val="Heading5"/>
      </w:pPr>
      <w:bookmarkStart w:id="528" w:name="_Toc378672370"/>
      <w:bookmarkStart w:id="529" w:name="_Toc102899359"/>
      <w:bookmarkStart w:id="530" w:name="_Toc124125401"/>
      <w:bookmarkStart w:id="531" w:name="_Toc307409648"/>
      <w:bookmarkStart w:id="532" w:name="_Toc480623732"/>
      <w:bookmarkStart w:id="533" w:name="_Toc520177766"/>
      <w:r>
        <w:rPr>
          <w:rStyle w:val="CharSectno"/>
        </w:rPr>
        <w:t>34A</w:t>
      </w:r>
      <w:r>
        <w:rPr>
          <w:snapToGrid w:val="0"/>
        </w:rPr>
        <w:t>.</w:t>
      </w:r>
      <w:r>
        <w:tab/>
        <w:t>Unopposed applications</w:t>
      </w:r>
      <w:bookmarkEnd w:id="528"/>
      <w:bookmarkEnd w:id="529"/>
      <w:bookmarkEnd w:id="530"/>
      <w:bookmarkEnd w:id="531"/>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Ednotesubsection"/>
        <w:rPr>
          <w:del w:id="534" w:author="svcMRProcess" w:date="2018-09-08T07:01:00Z"/>
        </w:rPr>
      </w:pPr>
      <w:del w:id="535" w:author="svcMRProcess" w:date="2018-09-08T07:01:00Z">
        <w:r>
          <w:tab/>
          <w:delText>[(3)</w:delText>
        </w:r>
        <w:r>
          <w:tab/>
          <w:delText>deleted]</w:delText>
        </w:r>
      </w:del>
    </w:p>
    <w:p>
      <w:pPr>
        <w:pStyle w:val="Footnotesection"/>
      </w:pPr>
      <w:r>
        <w:tab/>
        <w:t>[Section 34A inserted by No. 55 of 2004 s. 1008; amended by No. 58 of 2010 s. 94 and 134.]</w:t>
      </w:r>
    </w:p>
    <w:p>
      <w:pPr>
        <w:pStyle w:val="Heading5"/>
      </w:pPr>
      <w:bookmarkStart w:id="536" w:name="_Toc102899360"/>
      <w:bookmarkStart w:id="537" w:name="_Toc124125402"/>
      <w:bookmarkStart w:id="538" w:name="_Toc307409649"/>
      <w:bookmarkStart w:id="539" w:name="_Toc378672371"/>
      <w:r>
        <w:rPr>
          <w:rStyle w:val="CharSectno"/>
        </w:rPr>
        <w:t>34B</w:t>
      </w:r>
      <w:r>
        <w:t>.</w:t>
      </w:r>
      <w:r>
        <w:tab/>
      </w:r>
      <w:del w:id="540" w:author="svcMRProcess" w:date="2018-09-08T07:01:00Z">
        <w:r>
          <w:delText>Suspension of</w:delText>
        </w:r>
      </w:del>
      <w:ins w:id="541" w:author="svcMRProcess" w:date="2018-09-08T07:01:00Z">
        <w:r>
          <w:t>SAT may suspend</w:t>
        </w:r>
      </w:ins>
      <w:r>
        <w:t xml:space="preserve"> licence </w:t>
      </w:r>
      <w:del w:id="542" w:author="svcMRProcess" w:date="2018-09-08T07:01:00Z">
        <w:r>
          <w:delText>by State Administrative Tribunal</w:delText>
        </w:r>
      </w:del>
      <w:bookmarkEnd w:id="536"/>
      <w:bookmarkEnd w:id="537"/>
      <w:bookmarkEnd w:id="538"/>
      <w:ins w:id="543" w:author="svcMRProcess" w:date="2018-09-08T07:01:00Z">
        <w:r>
          <w:t>in some cases</w:t>
        </w:r>
      </w:ins>
      <w:bookmarkEnd w:id="539"/>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44" w:name="_Toc378672372"/>
      <w:bookmarkStart w:id="545" w:name="_Toc102899361"/>
      <w:bookmarkStart w:id="546" w:name="_Toc124125403"/>
      <w:bookmarkStart w:id="547" w:name="_Toc307409650"/>
      <w:del w:id="548" w:author="svcMRProcess" w:date="2018-09-08T07:01:00Z">
        <w:r>
          <w:rPr>
            <w:rStyle w:val="CharSectno"/>
          </w:rPr>
          <w:delText>35</w:delText>
        </w:r>
        <w:r>
          <w:rPr>
            <w:snapToGrid w:val="0"/>
          </w:rPr>
          <w:delText>.</w:delText>
        </w:r>
        <w:r>
          <w:rPr>
            <w:snapToGrid w:val="0"/>
          </w:rPr>
          <w:tab/>
        </w:r>
        <w:bookmarkEnd w:id="532"/>
        <w:r>
          <w:delText>Notification by licensee</w:delText>
        </w:r>
      </w:del>
      <w:ins w:id="549" w:author="svcMRProcess" w:date="2018-09-08T07:01:00Z">
        <w:r>
          <w:rPr>
            <w:rStyle w:val="CharSectno"/>
          </w:rPr>
          <w:t>35</w:t>
        </w:r>
        <w:r>
          <w:rPr>
            <w:snapToGrid w:val="0"/>
          </w:rPr>
          <w:t>.</w:t>
        </w:r>
        <w:r>
          <w:rPr>
            <w:snapToGrid w:val="0"/>
          </w:rPr>
          <w:tab/>
        </w:r>
        <w:r>
          <w:t>Licensee to notify Commissioner</w:t>
        </w:r>
      </w:ins>
      <w:r>
        <w:t xml:space="preserve"> when commencing or ceasing business</w:t>
      </w:r>
      <w:bookmarkEnd w:id="544"/>
      <w:bookmarkEnd w:id="533"/>
      <w:bookmarkEnd w:id="545"/>
      <w:bookmarkEnd w:id="546"/>
      <w:bookmarkEnd w:id="547"/>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bookmarkStart w:id="550" w:name="_Toc480623733"/>
      <w:bookmarkStart w:id="551" w:name="_Toc520177767"/>
      <w:bookmarkStart w:id="552" w:name="_Toc102899362"/>
      <w:bookmarkStart w:id="553" w:name="_Toc124125404"/>
      <w:r>
        <w:tab/>
        <w:t>[Section 35 amended by No. 58 of 2010 s. 134.]</w:t>
      </w:r>
      <w:del w:id="554" w:author="svcMRProcess" w:date="2018-09-08T07:01:00Z">
        <w:r>
          <w:delText xml:space="preserve"> </w:delText>
        </w:r>
      </w:del>
    </w:p>
    <w:p>
      <w:pPr>
        <w:pStyle w:val="Heading5"/>
        <w:rPr>
          <w:snapToGrid w:val="0"/>
        </w:rPr>
      </w:pPr>
      <w:bookmarkStart w:id="555" w:name="_Toc378672373"/>
      <w:bookmarkStart w:id="556" w:name="_Toc307409651"/>
      <w:r>
        <w:rPr>
          <w:rStyle w:val="CharSectno"/>
        </w:rPr>
        <w:t>36</w:t>
      </w:r>
      <w:r>
        <w:rPr>
          <w:snapToGrid w:val="0"/>
        </w:rPr>
        <w:t>.</w:t>
      </w:r>
      <w:r>
        <w:rPr>
          <w:snapToGrid w:val="0"/>
        </w:rPr>
        <w:tab/>
        <w:t>Registered office</w:t>
      </w:r>
      <w:bookmarkEnd w:id="550"/>
      <w:r>
        <w:rPr>
          <w:snapToGrid w:val="0"/>
        </w:rPr>
        <w:t xml:space="preserve"> of licensee</w:t>
      </w:r>
      <w:bookmarkEnd w:id="555"/>
      <w:bookmarkEnd w:id="551"/>
      <w:bookmarkEnd w:id="552"/>
      <w:bookmarkEnd w:id="553"/>
      <w:bookmarkEnd w:id="556"/>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by No. 43 of 1994 s. 11; No. 58 of 2010 s. 134.]</w:t>
      </w:r>
      <w:del w:id="557" w:author="svcMRProcess" w:date="2018-09-08T07:01:00Z">
        <w:r>
          <w:delText xml:space="preserve"> </w:delText>
        </w:r>
      </w:del>
    </w:p>
    <w:p>
      <w:pPr>
        <w:pStyle w:val="Heading5"/>
        <w:rPr>
          <w:snapToGrid w:val="0"/>
        </w:rPr>
      </w:pPr>
      <w:bookmarkStart w:id="558" w:name="_Toc480623734"/>
      <w:bookmarkStart w:id="559" w:name="_Toc378672374"/>
      <w:bookmarkStart w:id="560" w:name="_Toc520177768"/>
      <w:bookmarkStart w:id="561" w:name="_Toc102899363"/>
      <w:bookmarkStart w:id="562" w:name="_Toc124125405"/>
      <w:bookmarkStart w:id="563" w:name="_Toc307409652"/>
      <w:r>
        <w:rPr>
          <w:rStyle w:val="CharSectno"/>
        </w:rPr>
        <w:t>37</w:t>
      </w:r>
      <w:r>
        <w:rPr>
          <w:snapToGrid w:val="0"/>
        </w:rPr>
        <w:t>.</w:t>
      </w:r>
      <w:r>
        <w:rPr>
          <w:snapToGrid w:val="0"/>
        </w:rPr>
        <w:tab/>
        <w:t>Branch office</w:t>
      </w:r>
      <w:bookmarkEnd w:id="558"/>
      <w:r>
        <w:rPr>
          <w:snapToGrid w:val="0"/>
        </w:rPr>
        <w:t xml:space="preserve"> of licensee</w:t>
      </w:r>
      <w:bookmarkEnd w:id="559"/>
      <w:bookmarkEnd w:id="560"/>
      <w:bookmarkEnd w:id="561"/>
      <w:bookmarkEnd w:id="562"/>
      <w:bookmarkEnd w:id="563"/>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by No. 43 of 1994 s. 11; No. 58 of 2010 s. 134.]</w:t>
      </w:r>
      <w:del w:id="564" w:author="svcMRProcess" w:date="2018-09-08T07:01:00Z">
        <w:r>
          <w:delText xml:space="preserve"> </w:delText>
        </w:r>
      </w:del>
    </w:p>
    <w:p>
      <w:pPr>
        <w:pStyle w:val="Heading5"/>
        <w:rPr>
          <w:snapToGrid w:val="0"/>
        </w:rPr>
      </w:pPr>
      <w:bookmarkStart w:id="565" w:name="_Toc480623735"/>
      <w:bookmarkStart w:id="566" w:name="_Toc378672375"/>
      <w:bookmarkStart w:id="567" w:name="_Toc520177769"/>
      <w:bookmarkStart w:id="568" w:name="_Toc102899364"/>
      <w:bookmarkStart w:id="569" w:name="_Toc124125406"/>
      <w:bookmarkStart w:id="570" w:name="_Toc307409653"/>
      <w:r>
        <w:rPr>
          <w:rStyle w:val="CharSectno"/>
        </w:rPr>
        <w:t>38</w:t>
      </w:r>
      <w:r>
        <w:rPr>
          <w:snapToGrid w:val="0"/>
        </w:rPr>
        <w:t>.</w:t>
      </w:r>
      <w:r>
        <w:rPr>
          <w:snapToGrid w:val="0"/>
        </w:rPr>
        <w:tab/>
        <w:t xml:space="preserve">Triennial </w:t>
      </w:r>
      <w:del w:id="571" w:author="svcMRProcess" w:date="2018-09-08T07:01:00Z">
        <w:r>
          <w:rPr>
            <w:snapToGrid w:val="0"/>
          </w:rPr>
          <w:delText>certificate</w:delText>
        </w:r>
        <w:bookmarkEnd w:id="565"/>
        <w:r>
          <w:rPr>
            <w:snapToGrid w:val="0"/>
          </w:rPr>
          <w:delText xml:space="preserve"> to show place</w:delText>
        </w:r>
      </w:del>
      <w:ins w:id="572" w:author="svcMRProcess" w:date="2018-09-08T07:01:00Z">
        <w:r>
          <w:rPr>
            <w:snapToGrid w:val="0"/>
          </w:rPr>
          <w:t>certificates, contents</w:t>
        </w:r>
      </w:ins>
      <w:r>
        <w:rPr>
          <w:snapToGrid w:val="0"/>
        </w:rPr>
        <w:t xml:space="preserve"> of</w:t>
      </w:r>
      <w:bookmarkEnd w:id="566"/>
      <w:del w:id="573" w:author="svcMRProcess" w:date="2018-09-08T07:01:00Z">
        <w:r>
          <w:rPr>
            <w:snapToGrid w:val="0"/>
          </w:rPr>
          <w:delText xml:space="preserve"> business etc.</w:delText>
        </w:r>
      </w:del>
      <w:bookmarkEnd w:id="567"/>
      <w:bookmarkEnd w:id="568"/>
      <w:bookmarkEnd w:id="569"/>
      <w:bookmarkEnd w:id="570"/>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74" w:name="_Toc480623736"/>
      <w:bookmarkStart w:id="575" w:name="_Toc520177770"/>
      <w:bookmarkStart w:id="576" w:name="_Toc102899365"/>
      <w:bookmarkStart w:id="577" w:name="_Toc124125407"/>
      <w:bookmarkStart w:id="578" w:name="_Toc307409654"/>
      <w:bookmarkStart w:id="579" w:name="_Toc378672376"/>
      <w:r>
        <w:rPr>
          <w:rStyle w:val="CharSectno"/>
        </w:rPr>
        <w:t>39</w:t>
      </w:r>
      <w:r>
        <w:rPr>
          <w:snapToGrid w:val="0"/>
        </w:rPr>
        <w:t>.</w:t>
      </w:r>
      <w:r>
        <w:rPr>
          <w:snapToGrid w:val="0"/>
        </w:rPr>
        <w:tab/>
        <w:t>Licence and triennial certificate not transferable</w:t>
      </w:r>
      <w:bookmarkEnd w:id="574"/>
      <w:bookmarkEnd w:id="575"/>
      <w:bookmarkEnd w:id="576"/>
      <w:bookmarkEnd w:id="577"/>
      <w:bookmarkEnd w:id="578"/>
      <w:r>
        <w:rPr>
          <w:snapToGrid w:val="0"/>
        </w:rPr>
        <w:t xml:space="preserve"> </w:t>
      </w:r>
      <w:ins w:id="580" w:author="svcMRProcess" w:date="2018-09-08T07:01:00Z">
        <w:r>
          <w:rPr>
            <w:snapToGrid w:val="0"/>
          </w:rPr>
          <w:t>etc.</w:t>
        </w:r>
      </w:ins>
      <w:bookmarkEnd w:id="579"/>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[Section 39 amended by No. 43 of 1994 s. 11.]</w:t>
      </w:r>
      <w:del w:id="581" w:author="svcMRProcess" w:date="2018-09-08T07:01:00Z">
        <w:r>
          <w:delText xml:space="preserve"> </w:delText>
        </w:r>
      </w:del>
    </w:p>
    <w:p>
      <w:pPr>
        <w:pStyle w:val="Heading5"/>
        <w:rPr>
          <w:snapToGrid w:val="0"/>
        </w:rPr>
      </w:pPr>
      <w:bookmarkStart w:id="582" w:name="_Toc480623737"/>
      <w:bookmarkStart w:id="583" w:name="_Toc378672377"/>
      <w:bookmarkStart w:id="584" w:name="_Toc520177771"/>
      <w:bookmarkStart w:id="585" w:name="_Toc102899366"/>
      <w:bookmarkStart w:id="586" w:name="_Toc124125408"/>
      <w:bookmarkStart w:id="587" w:name="_Toc307409655"/>
      <w:r>
        <w:rPr>
          <w:rStyle w:val="CharSectno"/>
        </w:rPr>
        <w:t>40</w:t>
      </w:r>
      <w:r>
        <w:rPr>
          <w:snapToGrid w:val="0"/>
        </w:rPr>
        <w:t>.</w:t>
      </w:r>
      <w:r>
        <w:rPr>
          <w:snapToGrid w:val="0"/>
        </w:rPr>
        <w:tab/>
      </w:r>
      <w:bookmarkEnd w:id="582"/>
      <w:r>
        <w:rPr>
          <w:snapToGrid w:val="0"/>
        </w:rPr>
        <w:t>Business names, use of by licensees</w:t>
      </w:r>
      <w:bookmarkEnd w:id="583"/>
      <w:bookmarkEnd w:id="584"/>
      <w:bookmarkEnd w:id="585"/>
      <w:bookmarkEnd w:id="586"/>
      <w:bookmarkEnd w:id="587"/>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del w:id="588" w:author="svcMRProcess" w:date="2018-09-08T07:01:00Z">
        <w:r>
          <w:rPr>
            <w:snapToGrid w:val="0"/>
          </w:rPr>
          <w:delText> </w:delText>
        </w:r>
      </w:del>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by No. 43 of 1994 s. 11; No. 58 of 2010 s. 134.]</w:t>
      </w:r>
      <w:del w:id="589" w:author="svcMRProcess" w:date="2018-09-08T07:01:00Z">
        <w:r>
          <w:delText xml:space="preserve"> </w:delText>
        </w:r>
      </w:del>
    </w:p>
    <w:p>
      <w:pPr>
        <w:pStyle w:val="Heading5"/>
        <w:rPr>
          <w:snapToGrid w:val="0"/>
        </w:rPr>
      </w:pPr>
      <w:bookmarkStart w:id="590" w:name="_Toc480623738"/>
      <w:bookmarkStart w:id="591" w:name="_Toc520177772"/>
      <w:bookmarkStart w:id="592" w:name="_Toc102899367"/>
      <w:bookmarkStart w:id="593" w:name="_Toc124125409"/>
      <w:bookmarkStart w:id="594" w:name="_Toc307409656"/>
      <w:bookmarkStart w:id="595" w:name="_Toc378672378"/>
      <w:r>
        <w:rPr>
          <w:rStyle w:val="CharSectno"/>
        </w:rPr>
        <w:t>41</w:t>
      </w:r>
      <w:r>
        <w:rPr>
          <w:snapToGrid w:val="0"/>
        </w:rPr>
        <w:t>.</w:t>
      </w:r>
      <w:r>
        <w:rPr>
          <w:snapToGrid w:val="0"/>
        </w:rPr>
        <w:tab/>
      </w:r>
      <w:del w:id="596" w:author="svcMRProcess" w:date="2018-09-08T07:01:00Z">
        <w:r>
          <w:rPr>
            <w:snapToGrid w:val="0"/>
          </w:rPr>
          <w:delText>Official details</w:delText>
        </w:r>
      </w:del>
      <w:ins w:id="597" w:author="svcMRProcess" w:date="2018-09-08T07:01:00Z">
        <w:r>
          <w:rPr>
            <w:snapToGrid w:val="0"/>
          </w:rPr>
          <w:t>Notices</w:t>
        </w:r>
      </w:ins>
      <w:r>
        <w:rPr>
          <w:snapToGrid w:val="0"/>
        </w:rPr>
        <w:t xml:space="preserve"> to be </w:t>
      </w:r>
      <w:del w:id="598" w:author="svcMRProcess" w:date="2018-09-08T07:01:00Z">
        <w:r>
          <w:rPr>
            <w:snapToGrid w:val="0"/>
          </w:rPr>
          <w:delText>displayed in</w:delText>
        </w:r>
      </w:del>
      <w:ins w:id="599" w:author="svcMRProcess" w:date="2018-09-08T07:01:00Z">
        <w:r>
          <w:rPr>
            <w:snapToGrid w:val="0"/>
          </w:rPr>
          <w:t>exhibited at</w:t>
        </w:r>
      </w:ins>
      <w:r>
        <w:rPr>
          <w:snapToGrid w:val="0"/>
        </w:rPr>
        <w:t xml:space="preserve"> offices</w:t>
      </w:r>
      <w:del w:id="600" w:author="svcMRProcess" w:date="2018-09-08T07:01:00Z">
        <w:r>
          <w:rPr>
            <w:snapToGrid w:val="0"/>
          </w:rPr>
          <w:delText>,</w:delText>
        </w:r>
      </w:del>
      <w:ins w:id="601" w:author="svcMRProcess" w:date="2018-09-08T07:01:00Z">
        <w:r>
          <w:rPr>
            <w:snapToGrid w:val="0"/>
          </w:rPr>
          <w:t>; particulars to appear</w:t>
        </w:r>
      </w:ins>
      <w:r>
        <w:rPr>
          <w:snapToGrid w:val="0"/>
        </w:rPr>
        <w:t xml:space="preserve"> on </w:t>
      </w:r>
      <w:del w:id="602" w:author="svcMRProcess" w:date="2018-09-08T07:01:00Z">
        <w:r>
          <w:rPr>
            <w:snapToGrid w:val="0"/>
          </w:rPr>
          <w:delText>correspondence etc.</w:delText>
        </w:r>
      </w:del>
      <w:bookmarkEnd w:id="590"/>
      <w:bookmarkEnd w:id="591"/>
      <w:bookmarkEnd w:id="592"/>
      <w:bookmarkEnd w:id="593"/>
      <w:bookmarkEnd w:id="594"/>
      <w:ins w:id="603" w:author="svcMRProcess" w:date="2018-09-08T07:01:00Z">
        <w:r>
          <w:rPr>
            <w:snapToGrid w:val="0"/>
          </w:rPr>
          <w:t>documents</w:t>
        </w:r>
      </w:ins>
      <w:bookmarkEnd w:id="595"/>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del w:id="604" w:author="svcMRProcess" w:date="2018-09-08T07:01:00Z">
        <w:r>
          <w:rPr>
            <w:snapToGrid w:val="0"/>
          </w:rPr>
          <w:delText> </w:delText>
        </w:r>
      </w:del>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del w:id="605" w:author="svcMRProcess" w:date="2018-09-08T07:01:00Z">
        <w:r>
          <w:rPr>
            <w:snapToGrid w:val="0"/>
          </w:rPr>
          <w:delText> </w:delText>
        </w:r>
      </w:del>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606" w:name="_Toc378672379"/>
      <w:bookmarkStart w:id="607" w:name="_Toc72643412"/>
      <w:bookmarkStart w:id="608" w:name="_Toc89596377"/>
      <w:bookmarkStart w:id="609" w:name="_Toc91303103"/>
      <w:bookmarkStart w:id="610" w:name="_Toc92701213"/>
      <w:bookmarkStart w:id="611" w:name="_Toc96996938"/>
      <w:bookmarkStart w:id="612" w:name="_Toc98833449"/>
      <w:bookmarkStart w:id="613" w:name="_Toc99166057"/>
      <w:bookmarkStart w:id="614" w:name="_Toc100021716"/>
      <w:bookmarkStart w:id="615" w:name="_Toc100562070"/>
      <w:bookmarkStart w:id="616" w:name="_Toc100562445"/>
      <w:bookmarkStart w:id="617" w:name="_Toc102373463"/>
      <w:bookmarkStart w:id="618" w:name="_Toc102536124"/>
      <w:bookmarkStart w:id="619" w:name="_Toc102899368"/>
      <w:bookmarkStart w:id="620" w:name="_Toc107197846"/>
      <w:bookmarkStart w:id="621" w:name="_Toc116713276"/>
      <w:bookmarkStart w:id="622" w:name="_Toc116812985"/>
      <w:bookmarkStart w:id="623" w:name="_Toc121566524"/>
      <w:bookmarkStart w:id="624" w:name="_Toc124125410"/>
      <w:bookmarkStart w:id="625" w:name="_Toc124140860"/>
      <w:bookmarkStart w:id="626" w:name="_Toc139362642"/>
      <w:bookmarkStart w:id="627" w:name="_Toc139685839"/>
      <w:bookmarkStart w:id="628" w:name="_Toc154197200"/>
      <w:bookmarkStart w:id="629" w:name="_Toc158003590"/>
      <w:bookmarkStart w:id="630" w:name="_Toc163273815"/>
      <w:bookmarkStart w:id="631" w:name="_Toc163361798"/>
      <w:bookmarkStart w:id="632" w:name="_Toc171320706"/>
      <w:bookmarkStart w:id="633" w:name="_Toc171325477"/>
      <w:bookmarkStart w:id="634" w:name="_Toc174761637"/>
      <w:bookmarkStart w:id="635" w:name="_Toc174769969"/>
      <w:bookmarkStart w:id="636" w:name="_Toc177806061"/>
      <w:bookmarkStart w:id="637" w:name="_Toc196194810"/>
      <w:bookmarkStart w:id="638" w:name="_Toc199756101"/>
      <w:bookmarkStart w:id="639" w:name="_Toc202181955"/>
      <w:bookmarkStart w:id="640" w:name="_Toc202182156"/>
      <w:bookmarkStart w:id="641" w:name="_Toc223932558"/>
      <w:bookmarkStart w:id="642" w:name="_Toc241285858"/>
      <w:bookmarkStart w:id="643" w:name="_Toc266439391"/>
      <w:bookmarkStart w:id="644" w:name="_Toc268248742"/>
      <w:bookmarkStart w:id="645" w:name="_Toc272314003"/>
      <w:bookmarkStart w:id="646" w:name="_Toc274311456"/>
      <w:bookmarkStart w:id="647" w:name="_Toc278982517"/>
      <w:bookmarkStart w:id="648" w:name="_Toc280089723"/>
      <w:bookmarkStart w:id="649" w:name="_Toc295311547"/>
      <w:bookmarkStart w:id="650" w:name="_Toc298146177"/>
      <w:bookmarkStart w:id="651" w:name="_Toc298146371"/>
      <w:bookmarkStart w:id="652" w:name="_Toc298146565"/>
      <w:bookmarkStart w:id="653" w:name="_Toc298146759"/>
      <w:bookmarkStart w:id="654" w:name="_Toc299005570"/>
      <w:bookmarkStart w:id="655" w:name="_Toc307409657"/>
      <w:r>
        <w:rPr>
          <w:rStyle w:val="CharPartNo"/>
        </w:rPr>
        <w:t>Part IV</w:t>
      </w:r>
      <w:r>
        <w:rPr>
          <w:rStyle w:val="CharDivNo"/>
        </w:rPr>
        <w:t> </w:t>
      </w:r>
      <w:r>
        <w:t>—</w:t>
      </w:r>
      <w:r>
        <w:rPr>
          <w:rStyle w:val="CharDivText"/>
        </w:rPr>
        <w:t> </w:t>
      </w:r>
      <w:r>
        <w:rPr>
          <w:rStyle w:val="CharPartText"/>
        </w:rPr>
        <w:t>Registration of sales representatives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del w:id="656" w:author="svcMRProcess" w:date="2018-09-08T07:01:00Z">
        <w:r>
          <w:rPr>
            <w:rStyle w:val="CharPartText"/>
          </w:rPr>
          <w:delText xml:space="preserve"> </w:delText>
        </w:r>
      </w:del>
    </w:p>
    <w:p>
      <w:pPr>
        <w:pStyle w:val="Heading5"/>
        <w:rPr>
          <w:snapToGrid w:val="0"/>
        </w:rPr>
      </w:pPr>
      <w:bookmarkStart w:id="657" w:name="_Toc480623739"/>
      <w:bookmarkStart w:id="658" w:name="_Toc378672380"/>
      <w:bookmarkStart w:id="659" w:name="_Toc520177773"/>
      <w:bookmarkStart w:id="660" w:name="_Toc102899369"/>
      <w:bookmarkStart w:id="661" w:name="_Toc124125411"/>
      <w:bookmarkStart w:id="662" w:name="_Toc307409658"/>
      <w:r>
        <w:rPr>
          <w:rStyle w:val="CharSectno"/>
        </w:rPr>
        <w:t>42</w:t>
      </w:r>
      <w:r>
        <w:rPr>
          <w:snapToGrid w:val="0"/>
        </w:rPr>
        <w:t>.</w:t>
      </w:r>
      <w:r>
        <w:rPr>
          <w:snapToGrid w:val="0"/>
        </w:rPr>
        <w:tab/>
        <w:t xml:space="preserve">Natural persons </w:t>
      </w:r>
      <w:bookmarkEnd w:id="657"/>
      <w:r>
        <w:rPr>
          <w:snapToGrid w:val="0"/>
        </w:rPr>
        <w:t>only may be registered</w:t>
      </w:r>
      <w:bookmarkEnd w:id="658"/>
      <w:bookmarkEnd w:id="659"/>
      <w:bookmarkEnd w:id="660"/>
      <w:bookmarkEnd w:id="661"/>
      <w:bookmarkEnd w:id="662"/>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63" w:name="_Toc480623740"/>
      <w:bookmarkStart w:id="664" w:name="_Toc378672381"/>
      <w:bookmarkStart w:id="665" w:name="_Toc520177774"/>
      <w:bookmarkStart w:id="666" w:name="_Toc102899370"/>
      <w:bookmarkStart w:id="667" w:name="_Toc124125412"/>
      <w:bookmarkStart w:id="668" w:name="_Toc307409659"/>
      <w:r>
        <w:rPr>
          <w:rStyle w:val="CharSectno"/>
        </w:rPr>
        <w:t>43</w:t>
      </w:r>
      <w:r>
        <w:rPr>
          <w:snapToGrid w:val="0"/>
        </w:rPr>
        <w:t>.</w:t>
      </w:r>
      <w:r>
        <w:rPr>
          <w:snapToGrid w:val="0"/>
        </w:rPr>
        <w:tab/>
      </w:r>
      <w:del w:id="669" w:author="svcMRProcess" w:date="2018-09-08T07:01:00Z">
        <w:r>
          <w:rPr>
            <w:snapToGrid w:val="0"/>
          </w:rPr>
          <w:delText>Application</w:delText>
        </w:r>
      </w:del>
      <w:bookmarkEnd w:id="663"/>
      <w:ins w:id="670" w:author="svcMRProcess" w:date="2018-09-08T07:01:00Z">
        <w:r>
          <w:rPr>
            <w:snapToGrid w:val="0"/>
          </w:rPr>
          <w:t>Applications</w:t>
        </w:r>
      </w:ins>
      <w:r>
        <w:rPr>
          <w:snapToGrid w:val="0"/>
        </w:rPr>
        <w:t xml:space="preserve"> for registration</w:t>
      </w:r>
      <w:bookmarkEnd w:id="664"/>
      <w:bookmarkEnd w:id="665"/>
      <w:bookmarkEnd w:id="666"/>
      <w:bookmarkEnd w:id="667"/>
      <w:bookmarkEnd w:id="668"/>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671" w:name="_Toc480623741"/>
      <w:bookmarkStart w:id="672" w:name="_Toc520177775"/>
      <w:bookmarkStart w:id="673" w:name="_Toc102899371"/>
      <w:bookmarkStart w:id="674" w:name="_Toc124125413"/>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by No. 58 of 2010 s. 95 and 134.]</w:t>
      </w:r>
      <w:del w:id="675" w:author="svcMRProcess" w:date="2018-09-08T07:01:00Z">
        <w:r>
          <w:delText xml:space="preserve"> </w:delText>
        </w:r>
      </w:del>
    </w:p>
    <w:p>
      <w:pPr>
        <w:pStyle w:val="Heading5"/>
        <w:rPr>
          <w:snapToGrid w:val="0"/>
        </w:rPr>
      </w:pPr>
      <w:bookmarkStart w:id="676" w:name="_Toc378672382"/>
      <w:bookmarkStart w:id="677" w:name="_Toc307409660"/>
      <w:r>
        <w:rPr>
          <w:rStyle w:val="CharSectno"/>
        </w:rPr>
        <w:t>44</w:t>
      </w:r>
      <w:r>
        <w:rPr>
          <w:snapToGrid w:val="0"/>
        </w:rPr>
        <w:t>.</w:t>
      </w:r>
      <w:r>
        <w:rPr>
          <w:snapToGrid w:val="0"/>
        </w:rPr>
        <w:tab/>
        <w:t>Real estate sales representatives</w:t>
      </w:r>
      <w:bookmarkEnd w:id="671"/>
      <w:r>
        <w:rPr>
          <w:snapToGrid w:val="0"/>
        </w:rPr>
        <w:t xml:space="preserve"> </w:t>
      </w:r>
      <w:del w:id="678" w:author="svcMRProcess" w:date="2018-09-08T07:01:00Z">
        <w:r>
          <w:rPr>
            <w:snapToGrid w:val="0"/>
          </w:rPr>
          <w:delText>to</w:delText>
        </w:r>
      </w:del>
      <w:ins w:id="679" w:author="svcMRProcess" w:date="2018-09-08T07:01:00Z">
        <w:r>
          <w:rPr>
            <w:snapToGrid w:val="0"/>
          </w:rPr>
          <w:t>must</w:t>
        </w:r>
      </w:ins>
      <w:r>
        <w:rPr>
          <w:snapToGrid w:val="0"/>
        </w:rPr>
        <w:t xml:space="preserve"> be registered etc.</w:t>
      </w:r>
      <w:bookmarkEnd w:id="676"/>
      <w:bookmarkEnd w:id="672"/>
      <w:bookmarkEnd w:id="673"/>
      <w:bookmarkEnd w:id="674"/>
      <w:bookmarkEnd w:id="677"/>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[Section 44 amended by No. 43 of 1994 s. 11.]</w:t>
      </w:r>
      <w:del w:id="680" w:author="svcMRProcess" w:date="2018-09-08T07:01:00Z">
        <w:r>
          <w:delText xml:space="preserve"> </w:delText>
        </w:r>
      </w:del>
    </w:p>
    <w:p>
      <w:pPr>
        <w:pStyle w:val="Heading5"/>
        <w:rPr>
          <w:snapToGrid w:val="0"/>
        </w:rPr>
      </w:pPr>
      <w:bookmarkStart w:id="681" w:name="_Toc480623742"/>
      <w:bookmarkStart w:id="682" w:name="_Toc378672383"/>
      <w:bookmarkStart w:id="683" w:name="_Toc520177776"/>
      <w:bookmarkStart w:id="684" w:name="_Toc102899372"/>
      <w:bookmarkStart w:id="685" w:name="_Toc124125414"/>
      <w:bookmarkStart w:id="686" w:name="_Toc307409661"/>
      <w:r>
        <w:rPr>
          <w:rStyle w:val="CharSectno"/>
        </w:rPr>
        <w:t>45</w:t>
      </w:r>
      <w:r>
        <w:rPr>
          <w:snapToGrid w:val="0"/>
        </w:rPr>
        <w:t>.</w:t>
      </w:r>
      <w:r>
        <w:rPr>
          <w:snapToGrid w:val="0"/>
        </w:rPr>
        <w:tab/>
        <w:t>Business sales representatives</w:t>
      </w:r>
      <w:bookmarkEnd w:id="681"/>
      <w:r>
        <w:rPr>
          <w:snapToGrid w:val="0"/>
        </w:rPr>
        <w:t xml:space="preserve"> </w:t>
      </w:r>
      <w:del w:id="687" w:author="svcMRProcess" w:date="2018-09-08T07:01:00Z">
        <w:r>
          <w:rPr>
            <w:snapToGrid w:val="0"/>
          </w:rPr>
          <w:delText>to</w:delText>
        </w:r>
      </w:del>
      <w:ins w:id="688" w:author="svcMRProcess" w:date="2018-09-08T07:01:00Z">
        <w:r>
          <w:rPr>
            <w:snapToGrid w:val="0"/>
          </w:rPr>
          <w:t>must</w:t>
        </w:r>
      </w:ins>
      <w:r>
        <w:rPr>
          <w:snapToGrid w:val="0"/>
        </w:rPr>
        <w:t xml:space="preserve"> be registered etc.</w:t>
      </w:r>
      <w:bookmarkEnd w:id="682"/>
      <w:bookmarkEnd w:id="683"/>
      <w:bookmarkEnd w:id="684"/>
      <w:bookmarkEnd w:id="685"/>
      <w:bookmarkEnd w:id="686"/>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[Section 45 amended by No. 43 of 1994 s. 11.]</w:t>
      </w:r>
      <w:del w:id="689" w:author="svcMRProcess" w:date="2018-09-08T07:01:00Z">
        <w:r>
          <w:delText xml:space="preserve"> </w:delText>
        </w:r>
      </w:del>
    </w:p>
    <w:p>
      <w:pPr>
        <w:pStyle w:val="Heading5"/>
        <w:spacing w:before="260"/>
        <w:rPr>
          <w:snapToGrid w:val="0"/>
        </w:rPr>
      </w:pPr>
      <w:bookmarkStart w:id="690" w:name="_Toc480623743"/>
      <w:bookmarkStart w:id="691" w:name="_Toc378672384"/>
      <w:bookmarkStart w:id="692" w:name="_Toc520177777"/>
      <w:bookmarkStart w:id="693" w:name="_Toc102899373"/>
      <w:bookmarkStart w:id="694" w:name="_Toc124125415"/>
      <w:bookmarkStart w:id="695" w:name="_Toc307409662"/>
      <w:r>
        <w:rPr>
          <w:rStyle w:val="CharSectno"/>
        </w:rPr>
        <w:t>46</w:t>
      </w:r>
      <w:r>
        <w:rPr>
          <w:snapToGrid w:val="0"/>
        </w:rPr>
        <w:t>.</w:t>
      </w:r>
      <w:r>
        <w:rPr>
          <w:snapToGrid w:val="0"/>
        </w:rPr>
        <w:tab/>
        <w:t>Partners and directors of licensees</w:t>
      </w:r>
      <w:bookmarkEnd w:id="690"/>
      <w:r>
        <w:rPr>
          <w:snapToGrid w:val="0"/>
        </w:rPr>
        <w:t xml:space="preserve"> to be registered in certain cases</w:t>
      </w:r>
      <w:bookmarkEnd w:id="691"/>
      <w:bookmarkEnd w:id="692"/>
      <w:bookmarkEnd w:id="693"/>
      <w:bookmarkEnd w:id="694"/>
      <w:bookmarkEnd w:id="695"/>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w:t>
      </w:r>
      <w:del w:id="696" w:author="svcMRProcess" w:date="2018-09-08T07:01:00Z">
        <w:r>
          <w:rPr>
            <w:snapToGrid w:val="0"/>
          </w:rPr>
          <w:delText> </w:delText>
        </w:r>
      </w:del>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[Section 46 amended by No. 43 of 1994 s. 11.]</w:t>
      </w:r>
      <w:del w:id="697" w:author="svcMRProcess" w:date="2018-09-08T07:01:00Z">
        <w:r>
          <w:delText xml:space="preserve"> </w:delText>
        </w:r>
      </w:del>
    </w:p>
    <w:p>
      <w:pPr>
        <w:pStyle w:val="Heading5"/>
        <w:spacing w:before="260"/>
        <w:rPr>
          <w:snapToGrid w:val="0"/>
        </w:rPr>
      </w:pPr>
      <w:bookmarkStart w:id="698" w:name="_Toc480623744"/>
      <w:bookmarkStart w:id="699" w:name="_Toc378672385"/>
      <w:bookmarkStart w:id="700" w:name="_Toc520177778"/>
      <w:bookmarkStart w:id="701" w:name="_Toc102899374"/>
      <w:bookmarkStart w:id="702" w:name="_Toc124125416"/>
      <w:bookmarkStart w:id="703" w:name="_Toc307409663"/>
      <w:r>
        <w:rPr>
          <w:rStyle w:val="CharSectno"/>
        </w:rPr>
        <w:t>47</w:t>
      </w:r>
      <w:r>
        <w:rPr>
          <w:snapToGrid w:val="0"/>
        </w:rPr>
        <w:t>.</w:t>
      </w:r>
      <w:r>
        <w:rPr>
          <w:snapToGrid w:val="0"/>
        </w:rPr>
        <w:tab/>
      </w:r>
      <w:bookmarkEnd w:id="698"/>
      <w:r>
        <w:rPr>
          <w:snapToGrid w:val="0"/>
        </w:rPr>
        <w:t xml:space="preserve">Natural </w:t>
      </w:r>
      <w:del w:id="704" w:author="svcMRProcess" w:date="2018-09-08T07:01:00Z">
        <w:r>
          <w:rPr>
            <w:snapToGrid w:val="0"/>
          </w:rPr>
          <w:delText>person</w:delText>
        </w:r>
      </w:del>
      <w:ins w:id="705" w:author="svcMRProcess" w:date="2018-09-08T07:01:00Z">
        <w:r>
          <w:rPr>
            <w:snapToGrid w:val="0"/>
          </w:rPr>
          <w:t>persons</w:t>
        </w:r>
      </w:ins>
      <w:r>
        <w:rPr>
          <w:snapToGrid w:val="0"/>
        </w:rPr>
        <w:t>, grant of certificate of registration to</w:t>
      </w:r>
      <w:bookmarkEnd w:id="699"/>
      <w:bookmarkEnd w:id="700"/>
      <w:bookmarkEnd w:id="701"/>
      <w:bookmarkEnd w:id="702"/>
      <w:bookmarkEnd w:id="703"/>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del w:id="706" w:author="svcMRProcess" w:date="2018-09-08T07:01:00Z">
        <w:r>
          <w:rPr>
            <w:snapToGrid w:val="0"/>
          </w:rPr>
          <w:delText> </w:delText>
        </w:r>
      </w:del>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bookmarkStart w:id="707" w:name="_Toc480623745"/>
      <w:bookmarkStart w:id="708" w:name="_Toc520177779"/>
      <w:bookmarkStart w:id="709" w:name="_Toc102899375"/>
      <w:bookmarkStart w:id="710" w:name="_Toc124125417"/>
      <w:r>
        <w:tab/>
        <w:t>[Section 47 amended by No. 58 of 2010 s. 134.]</w:t>
      </w:r>
      <w:del w:id="711" w:author="svcMRProcess" w:date="2018-09-08T07:01:00Z">
        <w:r>
          <w:delText xml:space="preserve"> </w:delText>
        </w:r>
      </w:del>
    </w:p>
    <w:p>
      <w:pPr>
        <w:pStyle w:val="Heading5"/>
        <w:rPr>
          <w:snapToGrid w:val="0"/>
        </w:rPr>
      </w:pPr>
      <w:bookmarkStart w:id="712" w:name="_Toc378672386"/>
      <w:bookmarkStart w:id="713" w:name="_Toc307409664"/>
      <w:r>
        <w:rPr>
          <w:rStyle w:val="CharSectno"/>
        </w:rPr>
        <w:t>48</w:t>
      </w:r>
      <w:r>
        <w:rPr>
          <w:snapToGrid w:val="0"/>
        </w:rPr>
        <w:t>.</w:t>
      </w:r>
      <w:r>
        <w:rPr>
          <w:snapToGrid w:val="0"/>
        </w:rPr>
        <w:tab/>
      </w:r>
      <w:del w:id="714" w:author="svcMRProcess" w:date="2018-09-08T07:01:00Z">
        <w:r>
          <w:rPr>
            <w:snapToGrid w:val="0"/>
          </w:rPr>
          <w:delText>Certificate</w:delText>
        </w:r>
      </w:del>
      <w:ins w:id="715" w:author="svcMRProcess" w:date="2018-09-08T07:01:00Z">
        <w:r>
          <w:rPr>
            <w:snapToGrid w:val="0"/>
          </w:rPr>
          <w:t>Certificates</w:t>
        </w:r>
      </w:ins>
      <w:r>
        <w:rPr>
          <w:snapToGrid w:val="0"/>
        </w:rPr>
        <w:t xml:space="preserve"> of registration, duration and renewal of</w:t>
      </w:r>
      <w:bookmarkEnd w:id="712"/>
      <w:bookmarkEnd w:id="707"/>
      <w:bookmarkEnd w:id="708"/>
      <w:bookmarkEnd w:id="709"/>
      <w:bookmarkEnd w:id="710"/>
      <w:bookmarkEnd w:id="713"/>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del w:id="716" w:author="svcMRProcess" w:date="2018-09-08T07:01:00Z">
        <w:r>
          <w:rPr>
            <w:snapToGrid w:val="0"/>
          </w:rPr>
          <w:delText> </w:delText>
        </w:r>
      </w:del>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r>
        <w:t>Commissioner</w:t>
      </w:r>
      <w:r>
        <w:rPr>
          <w:snapToGrid w:val="0"/>
        </w:rPr>
        <w:t xml:space="preserve"> shall not renew a certificate of registration unless the </w:t>
      </w:r>
      <w:r>
        <w:t>Commissioner</w:t>
      </w:r>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r>
        <w:t>Commissioner</w:t>
      </w:r>
      <w:r>
        <w:rPr>
          <w:snapToGrid w:val="0"/>
        </w:rPr>
        <w:t xml:space="preserve"> may refuse to renew a sales representative’s certificate of registration if —</w:t>
      </w:r>
      <w:del w:id="717" w:author="svcMRProcess" w:date="2018-09-08T07:01:00Z">
        <w:r>
          <w:rPr>
            <w:snapToGrid w:val="0"/>
          </w:rPr>
          <w:delText xml:space="preserve"> </w:delText>
        </w:r>
      </w:del>
    </w:p>
    <w:p>
      <w:pPr>
        <w:pStyle w:val="Indenta"/>
        <w:rPr>
          <w:snapToGrid w:val="0"/>
        </w:rPr>
      </w:pPr>
      <w:r>
        <w:rPr>
          <w:snapToGrid w:val="0"/>
        </w:rPr>
        <w:tab/>
        <w:t>(a)</w:t>
      </w:r>
      <w:r>
        <w:rPr>
          <w:snapToGrid w:val="0"/>
        </w:rPr>
        <w:tab/>
        <w:t xml:space="preserve">the </w:t>
      </w:r>
      <w:r>
        <w:t>Commissioner</w:t>
      </w:r>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[Section 48 amended by No. 56 of 1995 s. 42; No. 34 of 1998 s. 12; No. 55 of 2004 s. 1009; No. 58 of 2010 s. 134.]</w:t>
      </w:r>
      <w:del w:id="718" w:author="svcMRProcess" w:date="2018-09-08T07:01:00Z">
        <w:r>
          <w:delText xml:space="preserve"> </w:delText>
        </w:r>
      </w:del>
    </w:p>
    <w:p>
      <w:pPr>
        <w:pStyle w:val="Heading5"/>
        <w:rPr>
          <w:snapToGrid w:val="0"/>
        </w:rPr>
      </w:pPr>
      <w:bookmarkStart w:id="719" w:name="_Toc378672387"/>
      <w:bookmarkStart w:id="720" w:name="_Toc480623746"/>
      <w:bookmarkStart w:id="721" w:name="_Toc520177780"/>
      <w:bookmarkStart w:id="722" w:name="_Toc102899376"/>
      <w:bookmarkStart w:id="723" w:name="_Toc124125418"/>
      <w:bookmarkStart w:id="724" w:name="_Toc307409665"/>
      <w:r>
        <w:rPr>
          <w:rStyle w:val="CharSectno"/>
        </w:rPr>
        <w:t>49</w:t>
      </w:r>
      <w:r>
        <w:rPr>
          <w:snapToGrid w:val="0"/>
        </w:rPr>
        <w:t>.</w:t>
      </w:r>
      <w:r>
        <w:rPr>
          <w:snapToGrid w:val="0"/>
        </w:rPr>
        <w:tab/>
        <w:t>Certificates of registration, late renewal of</w:t>
      </w:r>
      <w:bookmarkEnd w:id="719"/>
      <w:bookmarkEnd w:id="720"/>
      <w:bookmarkEnd w:id="721"/>
      <w:bookmarkEnd w:id="722"/>
      <w:bookmarkEnd w:id="723"/>
      <w:bookmarkEnd w:id="724"/>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determines by statutory declaration.</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by No. 56 of 1995 s. 43; No. 58 of 2010 s. 96 and 134.]</w:t>
      </w:r>
      <w:del w:id="725" w:author="svcMRProcess" w:date="2018-09-08T07:01:00Z">
        <w:r>
          <w:delText xml:space="preserve"> </w:delText>
        </w:r>
      </w:del>
    </w:p>
    <w:p>
      <w:pPr>
        <w:pStyle w:val="Heading5"/>
        <w:rPr>
          <w:snapToGrid w:val="0"/>
        </w:rPr>
      </w:pPr>
      <w:bookmarkStart w:id="726" w:name="_Toc378672388"/>
      <w:bookmarkStart w:id="727" w:name="_Toc480623747"/>
      <w:bookmarkStart w:id="728" w:name="_Toc520177781"/>
      <w:bookmarkStart w:id="729" w:name="_Toc102899377"/>
      <w:bookmarkStart w:id="730" w:name="_Toc124125419"/>
      <w:bookmarkStart w:id="731" w:name="_Toc307409666"/>
      <w:r>
        <w:rPr>
          <w:rStyle w:val="CharSectno"/>
        </w:rPr>
        <w:t>50</w:t>
      </w:r>
      <w:r>
        <w:rPr>
          <w:snapToGrid w:val="0"/>
        </w:rPr>
        <w:t>.</w:t>
      </w:r>
      <w:r>
        <w:rPr>
          <w:snapToGrid w:val="0"/>
        </w:rPr>
        <w:tab/>
      </w:r>
      <w:del w:id="732" w:author="svcMRProcess" w:date="2018-09-08T07:01:00Z">
        <w:r>
          <w:rPr>
            <w:snapToGrid w:val="0"/>
          </w:rPr>
          <w:delText>Conditions</w:delText>
        </w:r>
      </w:del>
      <w:ins w:id="733" w:author="svcMRProcess" w:date="2018-09-08T07:01:00Z">
        <w:r>
          <w:rPr>
            <w:snapToGrid w:val="0"/>
          </w:rPr>
          <w:t>Duties of registered persons; Commissioner may impose special conditions</w:t>
        </w:r>
      </w:ins>
      <w:r>
        <w:rPr>
          <w:snapToGrid w:val="0"/>
        </w:rPr>
        <w:t xml:space="preserve"> on certificates of registration</w:t>
      </w:r>
      <w:bookmarkEnd w:id="726"/>
      <w:bookmarkEnd w:id="727"/>
      <w:bookmarkEnd w:id="728"/>
      <w:bookmarkEnd w:id="729"/>
      <w:bookmarkEnd w:id="730"/>
      <w:bookmarkEnd w:id="731"/>
      <w:del w:id="734" w:author="svcMRProcess" w:date="2018-09-08T07:01:00Z">
        <w:r>
          <w:rPr>
            <w:snapToGrid w:val="0"/>
          </w:rPr>
          <w:delText xml:space="preserve"> </w:delText>
        </w:r>
      </w:del>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certificate of registration or a renewal thereof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[Section 50 amended by No. 56 of 1995 s. 44; No. 34 of 1998 s. 13; No. 58 of 2010 s. 134.]</w:t>
      </w:r>
      <w:del w:id="735" w:author="svcMRProcess" w:date="2018-09-08T07:01:00Z">
        <w:r>
          <w:delText xml:space="preserve"> </w:delText>
        </w:r>
      </w:del>
    </w:p>
    <w:p>
      <w:pPr>
        <w:pStyle w:val="Heading5"/>
      </w:pPr>
      <w:bookmarkStart w:id="736" w:name="_Toc378672389"/>
      <w:bookmarkStart w:id="737" w:name="_Toc102899378"/>
      <w:bookmarkStart w:id="738" w:name="_Toc124125420"/>
      <w:bookmarkStart w:id="739" w:name="_Toc307409667"/>
      <w:bookmarkStart w:id="740" w:name="_Toc480623748"/>
      <w:bookmarkStart w:id="741" w:name="_Toc520177782"/>
      <w:r>
        <w:rPr>
          <w:rStyle w:val="CharSectno"/>
        </w:rPr>
        <w:t>50A</w:t>
      </w:r>
      <w:r>
        <w:rPr>
          <w:snapToGrid w:val="0"/>
        </w:rPr>
        <w:t>.</w:t>
      </w:r>
      <w:r>
        <w:tab/>
        <w:t>Unopposed applications</w:t>
      </w:r>
      <w:bookmarkEnd w:id="736"/>
      <w:bookmarkEnd w:id="737"/>
      <w:bookmarkEnd w:id="738"/>
      <w:bookmarkEnd w:id="739"/>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Ednotesubsection"/>
        <w:rPr>
          <w:del w:id="742" w:author="svcMRProcess" w:date="2018-09-08T07:01:00Z"/>
        </w:rPr>
      </w:pPr>
      <w:del w:id="743" w:author="svcMRProcess" w:date="2018-09-08T07:01:00Z">
        <w:r>
          <w:tab/>
          <w:delText>[(3)</w:delText>
        </w:r>
        <w:r>
          <w:tab/>
          <w:delText>deleted]</w:delText>
        </w:r>
      </w:del>
    </w:p>
    <w:p>
      <w:pPr>
        <w:pStyle w:val="Footnotesection"/>
        <w:keepLines w:val="0"/>
        <w:spacing w:before="100"/>
        <w:ind w:left="890" w:hanging="890"/>
      </w:pPr>
      <w:r>
        <w:tab/>
        <w:t>[Section 50A inserted by No. 55 of 2004 s. 1010; amended by No. 58 of 2010 s. 97 and 134.]</w:t>
      </w:r>
    </w:p>
    <w:p>
      <w:pPr>
        <w:pStyle w:val="Heading5"/>
      </w:pPr>
      <w:bookmarkStart w:id="744" w:name="_Toc102899379"/>
      <w:bookmarkStart w:id="745" w:name="_Toc124125421"/>
      <w:bookmarkStart w:id="746" w:name="_Toc307409668"/>
      <w:bookmarkStart w:id="747" w:name="_Toc378672390"/>
      <w:r>
        <w:rPr>
          <w:rStyle w:val="CharSectno"/>
        </w:rPr>
        <w:t>50B</w:t>
      </w:r>
      <w:r>
        <w:t>.</w:t>
      </w:r>
      <w:r>
        <w:tab/>
      </w:r>
      <w:del w:id="748" w:author="svcMRProcess" w:date="2018-09-08T07:01:00Z">
        <w:r>
          <w:delText>Suspension of</w:delText>
        </w:r>
      </w:del>
      <w:ins w:id="749" w:author="svcMRProcess" w:date="2018-09-08T07:01:00Z">
        <w:r>
          <w:t>SAT may suspend</w:t>
        </w:r>
      </w:ins>
      <w:r>
        <w:t xml:space="preserve"> registration </w:t>
      </w:r>
      <w:del w:id="750" w:author="svcMRProcess" w:date="2018-09-08T07:01:00Z">
        <w:r>
          <w:delText>by State Administrative Tribunal</w:delText>
        </w:r>
      </w:del>
      <w:bookmarkEnd w:id="744"/>
      <w:bookmarkEnd w:id="745"/>
      <w:bookmarkEnd w:id="746"/>
      <w:ins w:id="751" w:author="svcMRProcess" w:date="2018-09-08T07:01:00Z">
        <w:r>
          <w:t>in some cases</w:t>
        </w:r>
      </w:ins>
      <w:bookmarkEnd w:id="747"/>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by No. 55 of 2004 s. 1010.]</w:t>
      </w:r>
    </w:p>
    <w:p>
      <w:pPr>
        <w:pStyle w:val="Heading5"/>
        <w:rPr>
          <w:snapToGrid w:val="0"/>
        </w:rPr>
      </w:pPr>
      <w:bookmarkStart w:id="752" w:name="_Toc102899380"/>
      <w:bookmarkStart w:id="753" w:name="_Toc124125422"/>
      <w:bookmarkStart w:id="754" w:name="_Toc307409669"/>
      <w:bookmarkStart w:id="755" w:name="_Toc378672391"/>
      <w:r>
        <w:rPr>
          <w:rStyle w:val="CharSectno"/>
        </w:rPr>
        <w:t>51</w:t>
      </w:r>
      <w:r>
        <w:rPr>
          <w:snapToGrid w:val="0"/>
        </w:rPr>
        <w:t>.</w:t>
      </w:r>
      <w:r>
        <w:rPr>
          <w:snapToGrid w:val="0"/>
        </w:rPr>
        <w:tab/>
      </w:r>
      <w:bookmarkEnd w:id="740"/>
      <w:bookmarkEnd w:id="741"/>
      <w:bookmarkEnd w:id="752"/>
      <w:bookmarkEnd w:id="753"/>
      <w:del w:id="756" w:author="svcMRProcess" w:date="2018-09-08T07:01:00Z">
        <w:r>
          <w:delText>Notification to be given by registered</w:delText>
        </w:r>
      </w:del>
      <w:ins w:id="757" w:author="svcMRProcess" w:date="2018-09-08T07:01:00Z">
        <w:r>
          <w:t>Registered</w:t>
        </w:r>
      </w:ins>
      <w:r>
        <w:t xml:space="preserve"> sales </w:t>
      </w:r>
      <w:del w:id="758" w:author="svcMRProcess" w:date="2018-09-08T07:01:00Z">
        <w:r>
          <w:delText>representative</w:delText>
        </w:r>
      </w:del>
      <w:bookmarkEnd w:id="754"/>
      <w:ins w:id="759" w:author="svcMRProcess" w:date="2018-09-08T07:01:00Z">
        <w:r>
          <w:t>representatives to notify Commissioner of certain changes</w:t>
        </w:r>
      </w:ins>
      <w:bookmarkEnd w:id="755"/>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by No. 56 of 1995 s. 45; No. 58 of 2010 s. 134.]</w:t>
      </w:r>
      <w:del w:id="760" w:author="svcMRProcess" w:date="2018-09-08T07:01:00Z">
        <w:r>
          <w:delText xml:space="preserve"> </w:delText>
        </w:r>
      </w:del>
    </w:p>
    <w:p>
      <w:pPr>
        <w:pStyle w:val="Heading5"/>
        <w:rPr>
          <w:snapToGrid w:val="0"/>
        </w:rPr>
      </w:pPr>
      <w:bookmarkStart w:id="761" w:name="_Toc378672392"/>
      <w:bookmarkStart w:id="762" w:name="_Toc480623749"/>
      <w:bookmarkStart w:id="763" w:name="_Toc520177783"/>
      <w:bookmarkStart w:id="764" w:name="_Toc102899381"/>
      <w:bookmarkStart w:id="765" w:name="_Toc124125423"/>
      <w:bookmarkStart w:id="766" w:name="_Toc307409670"/>
      <w:r>
        <w:rPr>
          <w:rStyle w:val="CharSectno"/>
        </w:rPr>
        <w:t>52</w:t>
      </w:r>
      <w:r>
        <w:rPr>
          <w:snapToGrid w:val="0"/>
        </w:rPr>
        <w:t>.</w:t>
      </w:r>
      <w:r>
        <w:rPr>
          <w:snapToGrid w:val="0"/>
        </w:rPr>
        <w:tab/>
        <w:t>Certificate of registration not transferable</w:t>
      </w:r>
      <w:bookmarkEnd w:id="761"/>
      <w:bookmarkEnd w:id="762"/>
      <w:bookmarkEnd w:id="763"/>
      <w:bookmarkEnd w:id="764"/>
      <w:bookmarkEnd w:id="765"/>
      <w:bookmarkEnd w:id="766"/>
      <w:del w:id="767" w:author="svcMRProcess" w:date="2018-09-08T07:01:00Z">
        <w:r>
          <w:rPr>
            <w:snapToGrid w:val="0"/>
          </w:rPr>
          <w:delText xml:space="preserve"> </w:delText>
        </w:r>
      </w:del>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by No. 43 of 1994 s. 11.]</w:t>
      </w:r>
      <w:del w:id="768" w:author="svcMRProcess" w:date="2018-09-08T07:01:00Z">
        <w:r>
          <w:delText xml:space="preserve"> </w:delText>
        </w:r>
      </w:del>
    </w:p>
    <w:p>
      <w:pPr>
        <w:pStyle w:val="Heading5"/>
        <w:spacing w:before="180"/>
        <w:rPr>
          <w:snapToGrid w:val="0"/>
        </w:rPr>
      </w:pPr>
      <w:bookmarkStart w:id="769" w:name="_Toc480623750"/>
      <w:bookmarkStart w:id="770" w:name="_Toc378672393"/>
      <w:bookmarkStart w:id="771" w:name="_Toc520177784"/>
      <w:bookmarkStart w:id="772" w:name="_Toc102899382"/>
      <w:bookmarkStart w:id="773" w:name="_Toc124125424"/>
      <w:bookmarkStart w:id="774" w:name="_Toc307409671"/>
      <w:r>
        <w:rPr>
          <w:rStyle w:val="CharSectno"/>
        </w:rPr>
        <w:t>53</w:t>
      </w:r>
      <w:r>
        <w:rPr>
          <w:snapToGrid w:val="0"/>
        </w:rPr>
        <w:t>.</w:t>
      </w:r>
      <w:r>
        <w:rPr>
          <w:snapToGrid w:val="0"/>
        </w:rPr>
        <w:tab/>
        <w:t>Certificate of registration</w:t>
      </w:r>
      <w:bookmarkEnd w:id="769"/>
      <w:r>
        <w:rPr>
          <w:snapToGrid w:val="0"/>
        </w:rPr>
        <w:t>, surrender of</w:t>
      </w:r>
      <w:bookmarkEnd w:id="770"/>
      <w:bookmarkEnd w:id="771"/>
      <w:bookmarkEnd w:id="772"/>
      <w:bookmarkEnd w:id="773"/>
      <w:bookmarkEnd w:id="774"/>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bookmarkStart w:id="775" w:name="_Toc480623751"/>
      <w:bookmarkStart w:id="776"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by No. 55 of 2004 s. 1011.]</w:t>
      </w:r>
    </w:p>
    <w:p>
      <w:pPr>
        <w:pStyle w:val="Heading5"/>
        <w:spacing w:before="180"/>
        <w:rPr>
          <w:snapToGrid w:val="0"/>
        </w:rPr>
      </w:pPr>
      <w:bookmarkStart w:id="777" w:name="_Toc378672394"/>
      <w:bookmarkStart w:id="778" w:name="_Toc102899383"/>
      <w:bookmarkStart w:id="779" w:name="_Toc124125425"/>
      <w:bookmarkStart w:id="780" w:name="_Toc307409672"/>
      <w:r>
        <w:rPr>
          <w:rStyle w:val="CharSectno"/>
        </w:rPr>
        <w:t>54</w:t>
      </w:r>
      <w:r>
        <w:rPr>
          <w:snapToGrid w:val="0"/>
        </w:rPr>
        <w:t>.</w:t>
      </w:r>
      <w:r>
        <w:rPr>
          <w:snapToGrid w:val="0"/>
        </w:rPr>
        <w:tab/>
        <w:t>Sales representative</w:t>
      </w:r>
      <w:bookmarkEnd w:id="775"/>
      <w:r>
        <w:rPr>
          <w:snapToGrid w:val="0"/>
        </w:rPr>
        <w:t>s, employment of</w:t>
      </w:r>
      <w:bookmarkEnd w:id="777"/>
      <w:bookmarkEnd w:id="776"/>
      <w:bookmarkEnd w:id="778"/>
      <w:bookmarkEnd w:id="779"/>
      <w:bookmarkEnd w:id="780"/>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by No. 43 of 1994 s. 11.]</w:t>
      </w:r>
      <w:del w:id="781" w:author="svcMRProcess" w:date="2018-09-08T07:01:00Z">
        <w:r>
          <w:delText xml:space="preserve"> </w:delText>
        </w:r>
      </w:del>
    </w:p>
    <w:p>
      <w:pPr>
        <w:pStyle w:val="Heading5"/>
        <w:rPr>
          <w:snapToGrid w:val="0"/>
        </w:rPr>
      </w:pPr>
      <w:bookmarkStart w:id="782" w:name="_Toc378672395"/>
      <w:bookmarkStart w:id="783" w:name="_Toc480623752"/>
      <w:bookmarkStart w:id="784" w:name="_Toc520177786"/>
      <w:bookmarkStart w:id="785" w:name="_Toc102899384"/>
      <w:bookmarkStart w:id="786" w:name="_Toc124125426"/>
      <w:bookmarkStart w:id="787" w:name="_Toc307409673"/>
      <w:r>
        <w:rPr>
          <w:rStyle w:val="CharSectno"/>
        </w:rPr>
        <w:t>55</w:t>
      </w:r>
      <w:r>
        <w:rPr>
          <w:snapToGrid w:val="0"/>
        </w:rPr>
        <w:t>.</w:t>
      </w:r>
      <w:r>
        <w:rPr>
          <w:snapToGrid w:val="0"/>
        </w:rPr>
        <w:tab/>
        <w:t>Sales representative to be in service of one person</w:t>
      </w:r>
      <w:bookmarkEnd w:id="782"/>
      <w:bookmarkEnd w:id="783"/>
      <w:bookmarkEnd w:id="784"/>
      <w:bookmarkEnd w:id="785"/>
      <w:bookmarkEnd w:id="786"/>
      <w:bookmarkEnd w:id="787"/>
      <w:del w:id="788" w:author="svcMRProcess" w:date="2018-09-08T07:01:00Z">
        <w:r>
          <w:rPr>
            <w:snapToGrid w:val="0"/>
          </w:rPr>
          <w:delText xml:space="preserve"> </w:delText>
        </w:r>
      </w:del>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by No. 43 of 1994 s. 11.]</w:t>
      </w:r>
      <w:del w:id="789" w:author="svcMRProcess" w:date="2018-09-08T07:01:00Z">
        <w:r>
          <w:delText xml:space="preserve"> </w:delText>
        </w:r>
      </w:del>
    </w:p>
    <w:p>
      <w:pPr>
        <w:pStyle w:val="Heading2"/>
      </w:pPr>
      <w:bookmarkStart w:id="790" w:name="_Toc378672396"/>
      <w:bookmarkStart w:id="791" w:name="_Toc72643427"/>
      <w:bookmarkStart w:id="792" w:name="_Toc89596392"/>
      <w:bookmarkStart w:id="793" w:name="_Toc91303120"/>
      <w:bookmarkStart w:id="794" w:name="_Toc92701230"/>
      <w:bookmarkStart w:id="795" w:name="_Toc96996955"/>
      <w:bookmarkStart w:id="796" w:name="_Toc98833466"/>
      <w:bookmarkStart w:id="797" w:name="_Toc99166074"/>
      <w:bookmarkStart w:id="798" w:name="_Toc100021733"/>
      <w:bookmarkStart w:id="799" w:name="_Toc100562087"/>
      <w:bookmarkStart w:id="800" w:name="_Toc100562462"/>
      <w:bookmarkStart w:id="801" w:name="_Toc102373480"/>
      <w:bookmarkStart w:id="802" w:name="_Toc102536141"/>
      <w:bookmarkStart w:id="803" w:name="_Toc102899385"/>
      <w:bookmarkStart w:id="804" w:name="_Toc107197863"/>
      <w:bookmarkStart w:id="805" w:name="_Toc116713293"/>
      <w:bookmarkStart w:id="806" w:name="_Toc116813002"/>
      <w:bookmarkStart w:id="807" w:name="_Toc121566541"/>
      <w:bookmarkStart w:id="808" w:name="_Toc124125427"/>
      <w:bookmarkStart w:id="809" w:name="_Toc124140877"/>
      <w:bookmarkStart w:id="810" w:name="_Toc139362659"/>
      <w:bookmarkStart w:id="811" w:name="_Toc139685856"/>
      <w:bookmarkStart w:id="812" w:name="_Toc154197217"/>
      <w:bookmarkStart w:id="813" w:name="_Toc158003607"/>
      <w:bookmarkStart w:id="814" w:name="_Toc163273832"/>
      <w:bookmarkStart w:id="815" w:name="_Toc163361815"/>
      <w:bookmarkStart w:id="816" w:name="_Toc171320723"/>
      <w:bookmarkStart w:id="817" w:name="_Toc171325494"/>
      <w:bookmarkStart w:id="818" w:name="_Toc174761654"/>
      <w:bookmarkStart w:id="819" w:name="_Toc174769986"/>
      <w:bookmarkStart w:id="820" w:name="_Toc177806078"/>
      <w:bookmarkStart w:id="821" w:name="_Toc196194827"/>
      <w:bookmarkStart w:id="822" w:name="_Toc199756118"/>
      <w:bookmarkStart w:id="823" w:name="_Toc202181972"/>
      <w:bookmarkStart w:id="824" w:name="_Toc202182173"/>
      <w:bookmarkStart w:id="825" w:name="_Toc223932575"/>
      <w:bookmarkStart w:id="826" w:name="_Toc241285875"/>
      <w:bookmarkStart w:id="827" w:name="_Toc266439408"/>
      <w:bookmarkStart w:id="828" w:name="_Toc268248759"/>
      <w:bookmarkStart w:id="829" w:name="_Toc272314020"/>
      <w:bookmarkStart w:id="830" w:name="_Toc274311473"/>
      <w:bookmarkStart w:id="831" w:name="_Toc278982534"/>
      <w:bookmarkStart w:id="832" w:name="_Toc280089740"/>
      <w:bookmarkStart w:id="833" w:name="_Toc295311564"/>
      <w:bookmarkStart w:id="834" w:name="_Toc298146194"/>
      <w:bookmarkStart w:id="835" w:name="_Toc298146388"/>
      <w:bookmarkStart w:id="836" w:name="_Toc298146582"/>
      <w:bookmarkStart w:id="837" w:name="_Toc298146776"/>
      <w:bookmarkStart w:id="838" w:name="_Toc299005587"/>
      <w:bookmarkStart w:id="839" w:name="_Toc307409674"/>
      <w:r>
        <w:rPr>
          <w:rStyle w:val="CharPartNo"/>
        </w:rPr>
        <w:t>Part V</w:t>
      </w:r>
      <w:r>
        <w:rPr>
          <w:rStyle w:val="CharDivNo"/>
        </w:rPr>
        <w:t> </w:t>
      </w:r>
      <w:r>
        <w:t>—</w:t>
      </w:r>
      <w:r>
        <w:rPr>
          <w:rStyle w:val="CharDivText"/>
        </w:rPr>
        <w:t> </w:t>
      </w:r>
      <w:r>
        <w:rPr>
          <w:rStyle w:val="CharPartText"/>
        </w:rPr>
        <w:t>General controls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del w:id="840" w:author="svcMRProcess" w:date="2018-09-08T07:01:00Z">
        <w:r>
          <w:rPr>
            <w:rStyle w:val="CharPartText"/>
          </w:rPr>
          <w:delText xml:space="preserve"> </w:delText>
        </w:r>
      </w:del>
    </w:p>
    <w:p>
      <w:pPr>
        <w:pStyle w:val="Heading5"/>
        <w:rPr>
          <w:snapToGrid w:val="0"/>
        </w:rPr>
      </w:pPr>
      <w:bookmarkStart w:id="841" w:name="_Toc480623753"/>
      <w:bookmarkStart w:id="842" w:name="_Toc520177787"/>
      <w:bookmarkStart w:id="843" w:name="_Toc102899386"/>
      <w:bookmarkStart w:id="844" w:name="_Toc124125428"/>
      <w:bookmarkStart w:id="845" w:name="_Toc307409675"/>
      <w:bookmarkStart w:id="846" w:name="_Toc378672397"/>
      <w:r>
        <w:rPr>
          <w:rStyle w:val="CharSectno"/>
        </w:rPr>
        <w:t>56</w:t>
      </w:r>
      <w:r>
        <w:rPr>
          <w:snapToGrid w:val="0"/>
        </w:rPr>
        <w:t>.</w:t>
      </w:r>
      <w:r>
        <w:rPr>
          <w:snapToGrid w:val="0"/>
        </w:rPr>
        <w:tab/>
        <w:t>Franchising agreements</w:t>
      </w:r>
      <w:bookmarkEnd w:id="841"/>
      <w:bookmarkEnd w:id="842"/>
      <w:bookmarkEnd w:id="843"/>
      <w:bookmarkEnd w:id="844"/>
      <w:bookmarkEnd w:id="845"/>
      <w:del w:id="847" w:author="svcMRProcess" w:date="2018-09-08T07:01:00Z">
        <w:r>
          <w:rPr>
            <w:snapToGrid w:val="0"/>
          </w:rPr>
          <w:delText xml:space="preserve"> </w:delText>
        </w:r>
      </w:del>
      <w:ins w:id="848" w:author="svcMRProcess" w:date="2018-09-08T07:01:00Z">
        <w:r>
          <w:rPr>
            <w:snapToGrid w:val="0"/>
          </w:rPr>
          <w:t>, licensee not to carry on business under without Commissioner’s approval</w:t>
        </w:r>
      </w:ins>
      <w:bookmarkEnd w:id="846"/>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del w:id="849" w:author="svcMRProcess" w:date="2018-09-08T07:01:00Z">
        <w:r>
          <w:rPr>
            <w:snapToGrid w:val="0"/>
          </w:rPr>
          <w:delText> </w:delText>
        </w:r>
      </w:del>
    </w:p>
    <w:p>
      <w:pPr>
        <w:pStyle w:val="Indenta"/>
        <w:rPr>
          <w:snapToGrid w:val="0"/>
        </w:rPr>
      </w:pPr>
      <w:r>
        <w:rPr>
          <w:snapToGrid w:val="0"/>
        </w:rPr>
        <w:tab/>
        <w:t>(a)</w:t>
      </w:r>
      <w:r>
        <w:rPr>
          <w:snapToGrid w:val="0"/>
        </w:rPr>
        <w:tab/>
        <w:t>each party to the agreement is liable to penalties imposed for failure to comply with the provisions of Part VI; and</w:t>
      </w:r>
      <w:del w:id="850" w:author="svcMRProcess" w:date="2018-09-08T07:01:00Z">
        <w:r>
          <w:rPr>
            <w:snapToGrid w:val="0"/>
          </w:rPr>
          <w:delText xml:space="preserve"> </w:delText>
        </w:r>
      </w:del>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by No. 43 of 1994 s. 11; No. 58 of 2010 s. 134.]</w:t>
      </w:r>
      <w:del w:id="851" w:author="svcMRProcess" w:date="2018-09-08T07:01:00Z">
        <w:r>
          <w:delText xml:space="preserve"> </w:delText>
        </w:r>
      </w:del>
    </w:p>
    <w:p>
      <w:pPr>
        <w:pStyle w:val="Heading5"/>
        <w:rPr>
          <w:snapToGrid w:val="0"/>
        </w:rPr>
      </w:pPr>
      <w:bookmarkStart w:id="852" w:name="_Toc480623754"/>
      <w:bookmarkStart w:id="853" w:name="_Toc520177788"/>
      <w:bookmarkStart w:id="854" w:name="_Toc102899387"/>
      <w:bookmarkStart w:id="855" w:name="_Toc124125429"/>
      <w:bookmarkStart w:id="856" w:name="_Toc307409676"/>
      <w:bookmarkStart w:id="857" w:name="_Toc378672398"/>
      <w:r>
        <w:rPr>
          <w:rStyle w:val="CharSectno"/>
        </w:rPr>
        <w:t>57</w:t>
      </w:r>
      <w:r>
        <w:rPr>
          <w:snapToGrid w:val="0"/>
        </w:rPr>
        <w:t>.</w:t>
      </w:r>
      <w:r>
        <w:rPr>
          <w:snapToGrid w:val="0"/>
        </w:rPr>
        <w:tab/>
      </w:r>
      <w:del w:id="858" w:author="svcMRProcess" w:date="2018-09-08T07:01:00Z">
        <w:r>
          <w:rPr>
            <w:snapToGrid w:val="0"/>
          </w:rPr>
          <w:delText>Developer’s</w:delText>
        </w:r>
      </w:del>
      <w:ins w:id="859" w:author="svcMRProcess" w:date="2018-09-08T07:01:00Z">
        <w:r>
          <w:rPr>
            <w:snapToGrid w:val="0"/>
          </w:rPr>
          <w:t>Developers,</w:t>
        </w:r>
      </w:ins>
      <w:r>
        <w:rPr>
          <w:snapToGrid w:val="0"/>
        </w:rPr>
        <w:t xml:space="preserve"> principal place of business to be registered</w:t>
      </w:r>
      <w:bookmarkEnd w:id="852"/>
      <w:bookmarkEnd w:id="853"/>
      <w:bookmarkEnd w:id="854"/>
      <w:bookmarkEnd w:id="855"/>
      <w:bookmarkEnd w:id="856"/>
      <w:ins w:id="860" w:author="svcMRProcess" w:date="2018-09-08T07:01:00Z">
        <w:r>
          <w:rPr>
            <w:snapToGrid w:val="0"/>
          </w:rPr>
          <w:t xml:space="preserve"> and service on</w:t>
        </w:r>
      </w:ins>
      <w:bookmarkEnd w:id="857"/>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by No. 43 of 1994 s. 11; No. 58 of 2010 s. 134.]</w:t>
      </w:r>
      <w:del w:id="861" w:author="svcMRProcess" w:date="2018-09-08T07:01:00Z">
        <w:r>
          <w:delText xml:space="preserve"> </w:delText>
        </w:r>
      </w:del>
    </w:p>
    <w:p>
      <w:pPr>
        <w:pStyle w:val="Heading5"/>
        <w:rPr>
          <w:snapToGrid w:val="0"/>
        </w:rPr>
      </w:pPr>
      <w:bookmarkStart w:id="862" w:name="_Toc378672399"/>
      <w:bookmarkStart w:id="863" w:name="_Toc480623755"/>
      <w:bookmarkStart w:id="864" w:name="_Toc520177789"/>
      <w:bookmarkStart w:id="865" w:name="_Toc102899388"/>
      <w:bookmarkStart w:id="866" w:name="_Toc124125430"/>
      <w:bookmarkStart w:id="867" w:name="_Toc307409677"/>
      <w:r>
        <w:rPr>
          <w:rStyle w:val="CharSectno"/>
        </w:rPr>
        <w:t>58</w:t>
      </w:r>
      <w:r>
        <w:rPr>
          <w:snapToGrid w:val="0"/>
        </w:rPr>
        <w:t>.</w:t>
      </w:r>
      <w:r>
        <w:rPr>
          <w:snapToGrid w:val="0"/>
        </w:rPr>
        <w:tab/>
        <w:t xml:space="preserve">Developer to </w:t>
      </w:r>
      <w:del w:id="868" w:author="svcMRProcess" w:date="2018-09-08T07:01:00Z">
        <w:r>
          <w:rPr>
            <w:snapToGrid w:val="0"/>
          </w:rPr>
          <w:delText>give notice</w:delText>
        </w:r>
      </w:del>
      <w:ins w:id="869" w:author="svcMRProcess" w:date="2018-09-08T07:01:00Z">
        <w:r>
          <w:rPr>
            <w:snapToGrid w:val="0"/>
          </w:rPr>
          <w:t>notify Commissioner</w:t>
        </w:r>
      </w:ins>
      <w:r>
        <w:rPr>
          <w:snapToGrid w:val="0"/>
        </w:rPr>
        <w:t xml:space="preserve"> of change in principal place of business</w:t>
      </w:r>
      <w:bookmarkEnd w:id="862"/>
      <w:bookmarkEnd w:id="863"/>
      <w:bookmarkEnd w:id="864"/>
      <w:bookmarkEnd w:id="865"/>
      <w:bookmarkEnd w:id="866"/>
      <w:bookmarkEnd w:id="867"/>
      <w:del w:id="870" w:author="svcMRProcess" w:date="2018-09-08T07:01:00Z">
        <w:r>
          <w:rPr>
            <w:snapToGrid w:val="0"/>
          </w:rPr>
          <w:delText xml:space="preserve"> </w:delText>
        </w:r>
      </w:del>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by No. 43 of 1994 s. 11; No. 58 of 2010 s. 134.]</w:t>
      </w:r>
      <w:del w:id="871" w:author="svcMRProcess" w:date="2018-09-08T07:01:00Z">
        <w:r>
          <w:delText xml:space="preserve"> </w:delText>
        </w:r>
      </w:del>
    </w:p>
    <w:p>
      <w:pPr>
        <w:pStyle w:val="Heading5"/>
        <w:rPr>
          <w:snapToGrid w:val="0"/>
        </w:rPr>
      </w:pPr>
      <w:bookmarkStart w:id="872" w:name="_Toc378672400"/>
      <w:bookmarkStart w:id="873" w:name="_Toc480623756"/>
      <w:bookmarkStart w:id="874" w:name="_Toc520177790"/>
      <w:bookmarkStart w:id="875" w:name="_Toc102899389"/>
      <w:bookmarkStart w:id="876" w:name="_Toc124125431"/>
      <w:bookmarkStart w:id="877" w:name="_Toc307409678"/>
      <w:r>
        <w:rPr>
          <w:rStyle w:val="CharSectno"/>
        </w:rPr>
        <w:t>59</w:t>
      </w:r>
      <w:r>
        <w:rPr>
          <w:snapToGrid w:val="0"/>
        </w:rPr>
        <w:t>.</w:t>
      </w:r>
      <w:r>
        <w:rPr>
          <w:snapToGrid w:val="0"/>
        </w:rPr>
        <w:tab/>
        <w:t>Developer to keep records of real estate transactions</w:t>
      </w:r>
      <w:bookmarkEnd w:id="872"/>
      <w:bookmarkEnd w:id="873"/>
      <w:bookmarkEnd w:id="874"/>
      <w:bookmarkEnd w:id="875"/>
      <w:bookmarkEnd w:id="876"/>
      <w:bookmarkEnd w:id="877"/>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878" w:name="_Toc480623757"/>
      <w:bookmarkStart w:id="879" w:name="_Toc378672401"/>
      <w:bookmarkStart w:id="880" w:name="_Toc520177791"/>
      <w:bookmarkStart w:id="881" w:name="_Toc102899390"/>
      <w:bookmarkStart w:id="882" w:name="_Toc124125432"/>
      <w:bookmarkStart w:id="883" w:name="_Toc307409679"/>
      <w:r>
        <w:rPr>
          <w:rStyle w:val="CharSectno"/>
        </w:rPr>
        <w:t>60</w:t>
      </w:r>
      <w:r>
        <w:rPr>
          <w:snapToGrid w:val="0"/>
        </w:rPr>
        <w:t>.</w:t>
      </w:r>
      <w:r>
        <w:rPr>
          <w:snapToGrid w:val="0"/>
        </w:rPr>
        <w:tab/>
      </w:r>
      <w:bookmarkEnd w:id="878"/>
      <w:r>
        <w:rPr>
          <w:snapToGrid w:val="0"/>
        </w:rPr>
        <w:t>Agent not entitled to commission etc. unless licensed and validly appointed</w:t>
      </w:r>
      <w:bookmarkEnd w:id="879"/>
      <w:bookmarkEnd w:id="880"/>
      <w:bookmarkEnd w:id="881"/>
      <w:bookmarkEnd w:id="882"/>
      <w:bookmarkEnd w:id="883"/>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del w:id="884" w:author="svcMRProcess" w:date="2018-09-08T07:01:00Z">
        <w:r>
          <w:rPr>
            <w:snapToGrid w:val="0"/>
          </w:rPr>
          <w:delText> </w:delText>
        </w:r>
      </w:del>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del w:id="885" w:author="svcMRProcess" w:date="2018-09-08T07:01:00Z">
        <w:r>
          <w:rPr>
            <w:snapToGrid w:val="0"/>
          </w:rPr>
          <w:delText> </w:delText>
        </w:r>
      </w:del>
    </w:p>
    <w:p>
      <w:pPr>
        <w:pStyle w:val="Indenta"/>
        <w:keepNext/>
        <w:rPr>
          <w:snapToGrid w:val="0"/>
        </w:rPr>
      </w:pPr>
      <w:r>
        <w:rPr>
          <w:snapToGrid w:val="0"/>
        </w:rPr>
        <w:tab/>
        <w:t>(a)</w:t>
      </w:r>
      <w:r>
        <w:rPr>
          <w:snapToGrid w:val="0"/>
        </w:rPr>
        <w:tab/>
        <w:t>it is contained in a document which —</w:t>
      </w:r>
      <w:del w:id="886" w:author="svcMRProcess" w:date="2018-09-08T07:01:00Z">
        <w:r>
          <w:rPr>
            <w:snapToGrid w:val="0"/>
          </w:rPr>
          <w:delText> </w:delText>
        </w:r>
      </w:del>
    </w:p>
    <w:p>
      <w:pPr>
        <w:pStyle w:val="Indenti"/>
        <w:rPr>
          <w:snapToGrid w:val="0"/>
        </w:rPr>
      </w:pPr>
      <w:r>
        <w:rPr>
          <w:snapToGrid w:val="0"/>
        </w:rPr>
        <w:tab/>
        <w:t>(i)</w:t>
      </w:r>
      <w:r>
        <w:rPr>
          <w:snapToGrid w:val="0"/>
        </w:rPr>
        <w:tab/>
        <w:t>clearly sets out the services that are or are to be rendered;</w:t>
      </w:r>
      <w:ins w:id="887" w:author="svcMRProcess" w:date="2018-09-08T07:01:00Z">
        <w:r>
          <w:rPr>
            <w:snapToGrid w:val="0"/>
          </w:rPr>
          <w:t xml:space="preserve"> and</w:t>
        </w:r>
      </w:ins>
    </w:p>
    <w:p>
      <w:pPr>
        <w:pStyle w:val="Indenti"/>
        <w:rPr>
          <w:snapToGrid w:val="0"/>
        </w:rPr>
      </w:pPr>
      <w:r>
        <w:rPr>
          <w:snapToGrid w:val="0"/>
        </w:rPr>
        <w:tab/>
        <w:t>(ii)</w:t>
      </w:r>
      <w:r>
        <w:rPr>
          <w:snapToGrid w:val="0"/>
        </w:rPr>
        <w:tab/>
        <w:t xml:space="preserve">where specific property is to be the subject of those services, clearly identifies the property; </w:t>
      </w:r>
      <w:ins w:id="888" w:author="svcMRProcess" w:date="2018-09-08T07:01:00Z">
        <w:r>
          <w:rPr>
            <w:snapToGrid w:val="0"/>
          </w:rPr>
          <w:t>and</w:t>
        </w:r>
      </w:ins>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ins w:id="889" w:author="svcMRProcess" w:date="2018-09-08T07:01:00Z"/>
          <w:snapToGrid w:val="0"/>
        </w:rPr>
      </w:pPr>
      <w:ins w:id="890" w:author="svcMRProcess" w:date="2018-09-08T07:01:00Z">
        <w:r>
          <w:rPr>
            <w:snapToGrid w:val="0"/>
          </w:rPr>
          <w:tab/>
        </w:r>
        <w:r>
          <w:rPr>
            <w:snapToGrid w:val="0"/>
          </w:rPr>
          <w:tab/>
          <w:t>and</w:t>
        </w:r>
      </w:ins>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by No. 43 of 1994 s. 11; No. 59 of 1995 s. 9; No. 34 of 1998 s. 14.]</w:t>
      </w:r>
      <w:del w:id="891" w:author="svcMRProcess" w:date="2018-09-08T07:01:00Z">
        <w:r>
          <w:delText xml:space="preserve"> </w:delText>
        </w:r>
      </w:del>
    </w:p>
    <w:p>
      <w:pPr>
        <w:pStyle w:val="Heading5"/>
        <w:rPr>
          <w:snapToGrid w:val="0"/>
        </w:rPr>
      </w:pPr>
      <w:bookmarkStart w:id="892" w:name="_Toc480623758"/>
      <w:bookmarkStart w:id="893" w:name="_Toc378672402"/>
      <w:bookmarkStart w:id="894" w:name="_Toc520177792"/>
      <w:bookmarkStart w:id="895" w:name="_Toc102899391"/>
      <w:bookmarkStart w:id="896" w:name="_Toc124125433"/>
      <w:bookmarkStart w:id="897" w:name="_Toc307409680"/>
      <w:r>
        <w:rPr>
          <w:rStyle w:val="CharSectno"/>
        </w:rPr>
        <w:t>61</w:t>
      </w:r>
      <w:r>
        <w:rPr>
          <w:snapToGrid w:val="0"/>
        </w:rPr>
        <w:t>.</w:t>
      </w:r>
      <w:r>
        <w:rPr>
          <w:snapToGrid w:val="0"/>
        </w:rPr>
        <w:tab/>
      </w:r>
      <w:del w:id="898" w:author="svcMRProcess" w:date="2018-09-08T07:01:00Z">
        <w:r>
          <w:rPr>
            <w:snapToGrid w:val="0"/>
          </w:rPr>
          <w:delText>Agents</w:delText>
        </w:r>
        <w:bookmarkEnd w:id="892"/>
        <w:r>
          <w:rPr>
            <w:snapToGrid w:val="0"/>
          </w:rPr>
          <w:delText>’ commissions</w:delText>
        </w:r>
      </w:del>
      <w:ins w:id="899" w:author="svcMRProcess" w:date="2018-09-08T07:01:00Z">
        <w:r>
          <w:rPr>
            <w:snapToGrid w:val="0"/>
          </w:rPr>
          <w:t>Maximum remuneration of licensees, fixing of</w:t>
        </w:r>
      </w:ins>
      <w:r>
        <w:rPr>
          <w:snapToGrid w:val="0"/>
        </w:rPr>
        <w:t xml:space="preserve"> etc.</w:t>
      </w:r>
      <w:bookmarkEnd w:id="893"/>
      <w:del w:id="900" w:author="svcMRProcess" w:date="2018-09-08T07:01:00Z">
        <w:r>
          <w:rPr>
            <w:snapToGrid w:val="0"/>
          </w:rPr>
          <w:delText xml:space="preserve"> may be regulated</w:delText>
        </w:r>
      </w:del>
      <w:bookmarkEnd w:id="894"/>
      <w:bookmarkEnd w:id="895"/>
      <w:bookmarkEnd w:id="896"/>
      <w:bookmarkEnd w:id="897"/>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del w:id="901" w:author="svcMRProcess" w:date="2018-09-08T07:01:00Z">
        <w:r>
          <w:rPr>
            <w:snapToGrid w:val="0"/>
          </w:rPr>
          <w:delText> </w:delText>
        </w:r>
      </w:del>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spacing w:before="140"/>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spacing w:before="140"/>
        <w:rPr>
          <w:snapToGrid w:val="0"/>
        </w:rPr>
      </w:pPr>
      <w:r>
        <w:rPr>
          <w:snapToGrid w:val="0"/>
        </w:rPr>
        <w:tab/>
        <w:t>(4a)</w:t>
      </w:r>
      <w:r>
        <w:rPr>
          <w:snapToGrid w:val="0"/>
        </w:rPr>
        <w:tab/>
        <w:t>In subsection (4) —</w:t>
      </w:r>
      <w:del w:id="902" w:author="svcMRProcess" w:date="2018-09-08T07:01:00Z">
        <w:r>
          <w:rPr>
            <w:snapToGrid w:val="0"/>
          </w:rPr>
          <w:delText xml:space="preserve"> </w:delText>
        </w:r>
      </w:del>
    </w:p>
    <w:p>
      <w:pPr>
        <w:pStyle w:val="Defstart"/>
        <w:spacing w:before="60"/>
      </w:pPr>
      <w:r>
        <w:tab/>
      </w:r>
      <w:r>
        <w:rPr>
          <w:rStyle w:val="CharDefText"/>
        </w:rPr>
        <w:t>settlement</w:t>
      </w:r>
      <w:r>
        <w:t>, in relation to a transaction —</w:t>
      </w:r>
      <w:del w:id="903" w:author="svcMRProcess" w:date="2018-09-08T07:01:00Z">
        <w:r>
          <w:delText xml:space="preserve"> </w:delText>
        </w:r>
      </w:del>
    </w:p>
    <w:p>
      <w:pPr>
        <w:pStyle w:val="Defpara"/>
        <w:spacing w:before="60"/>
      </w:pPr>
      <w:r>
        <w:tab/>
        <w:t>(a)</w:t>
      </w:r>
      <w:r>
        <w:tab/>
        <w:t>where the transaction is to be completed by the payment of the purchase price by way of a single payment (over and above the deposit), means the payment of the purchase price;</w:t>
      </w:r>
      <w:ins w:id="904" w:author="svcMRProcess" w:date="2018-09-08T07:01:00Z">
        <w:r>
          <w:t xml:space="preserve"> or</w:t>
        </w:r>
      </w:ins>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del w:id="905" w:author="svcMRProcess" w:date="2018-09-08T07:01:00Z">
        <w:r>
          <w:delText xml:space="preserve"> </w:delText>
        </w:r>
      </w:del>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w:t>
      </w:r>
      <w:ins w:id="906" w:author="svcMRProcess" w:date="2018-09-08T07:01:00Z">
        <w:r>
          <w:t xml:space="preserve"> or</w:t>
        </w:r>
      </w:ins>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del w:id="907" w:author="svcMRProcess" w:date="2018-09-08T07:01:00Z">
        <w:r>
          <w:delText>“</w:delText>
        </w:r>
      </w:del>
      <w:r>
        <w:rPr>
          <w:b/>
          <w:i/>
        </w:rPr>
        <w:t>business transaction</w:t>
      </w:r>
      <w:del w:id="908" w:author="svcMRProcess" w:date="2018-09-08T07:01:00Z">
        <w:r>
          <w:delText xml:space="preserve">”, </w:delText>
        </w:r>
      </w:del>
      <w:ins w:id="909" w:author="svcMRProcess" w:date="2018-09-08T07:01:00Z">
        <w:r>
          <w:t>,</w:t>
        </w:r>
      </w:ins>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by No. 128 of 1987 s. 89; No. 43 of 1994 s. 11; No. 59 of 1995 s. 10; No. 34 of 1998 s. 15; No. 58 of 2010 s. 134.]</w:t>
      </w:r>
      <w:del w:id="910" w:author="svcMRProcess" w:date="2018-09-08T07:01:00Z">
        <w:r>
          <w:delText xml:space="preserve"> </w:delText>
        </w:r>
      </w:del>
    </w:p>
    <w:p>
      <w:pPr>
        <w:pStyle w:val="Heading5"/>
        <w:rPr>
          <w:del w:id="911" w:author="svcMRProcess" w:date="2018-09-08T07:01:00Z"/>
        </w:rPr>
      </w:pPr>
      <w:bookmarkStart w:id="912" w:name="_Toc307409681"/>
      <w:bookmarkStart w:id="913" w:name="_Toc378672403"/>
      <w:bookmarkStart w:id="914" w:name="_Toc480623759"/>
      <w:bookmarkStart w:id="915" w:name="_Toc520177793"/>
      <w:bookmarkStart w:id="916" w:name="_Toc102899392"/>
      <w:bookmarkStart w:id="917" w:name="_Toc124125434"/>
      <w:del w:id="918" w:author="svcMRProcess" w:date="2018-09-08T07:01:00Z">
        <w:r>
          <w:rPr>
            <w:rStyle w:val="CharSectno"/>
          </w:rPr>
          <w:delText>61A</w:delText>
        </w:r>
        <w:r>
          <w:delText xml:space="preserve">. </w:delText>
        </w:r>
        <w:r>
          <w:tab/>
          <w:delText>Letting and management fees not payable by tenant</w:delText>
        </w:r>
        <w:bookmarkEnd w:id="912"/>
      </w:del>
    </w:p>
    <w:p>
      <w:pPr>
        <w:pStyle w:val="Heading5"/>
        <w:rPr>
          <w:ins w:id="919" w:author="svcMRProcess" w:date="2018-09-08T07:01:00Z"/>
        </w:rPr>
      </w:pPr>
      <w:ins w:id="920" w:author="svcMRProcess" w:date="2018-09-08T07:01:00Z">
        <w:r>
          <w:rPr>
            <w:rStyle w:val="CharSectno"/>
          </w:rPr>
          <w:t>61A</w:t>
        </w:r>
        <w:r>
          <w:t>.</w:t>
        </w:r>
        <w:r>
          <w:tab/>
          <w:t>Agents not to demand etc. money etc. for letting etc. from tenants</w:t>
        </w:r>
        <w:bookmarkEnd w:id="913"/>
      </w:ins>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del w:id="921" w:author="svcMRProcess" w:date="2018-09-08T07:01:00Z">
        <w:r>
          <w:rPr>
            <w:snapToGrid w:val="0"/>
          </w:rPr>
          <w:delText> </w:delText>
        </w:r>
      </w:del>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del w:id="922" w:author="svcMRProcess" w:date="2018-09-08T07:01:00Z">
        <w:r>
          <w:rPr>
            <w:snapToGrid w:val="0"/>
          </w:rPr>
          <w:delText> </w:delText>
        </w:r>
      </w:del>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by No. 59 of 1995 s. 11.]</w:t>
      </w:r>
    </w:p>
    <w:p>
      <w:pPr>
        <w:pStyle w:val="Heading5"/>
        <w:spacing w:before="200"/>
        <w:rPr>
          <w:snapToGrid w:val="0"/>
        </w:rPr>
      </w:pPr>
      <w:bookmarkStart w:id="923" w:name="_Toc378672404"/>
      <w:bookmarkStart w:id="924" w:name="_Toc307409682"/>
      <w:r>
        <w:rPr>
          <w:rStyle w:val="CharSectno"/>
        </w:rPr>
        <w:t>62</w:t>
      </w:r>
      <w:r>
        <w:rPr>
          <w:snapToGrid w:val="0"/>
        </w:rPr>
        <w:t>.</w:t>
      </w:r>
      <w:r>
        <w:rPr>
          <w:snapToGrid w:val="0"/>
        </w:rPr>
        <w:tab/>
        <w:t>Advertising by agents and developers</w:t>
      </w:r>
      <w:bookmarkEnd w:id="923"/>
      <w:bookmarkEnd w:id="914"/>
      <w:bookmarkEnd w:id="915"/>
      <w:bookmarkEnd w:id="916"/>
      <w:bookmarkEnd w:id="917"/>
      <w:bookmarkEnd w:id="924"/>
      <w:del w:id="925" w:author="svcMRProcess" w:date="2018-09-08T07:01:00Z">
        <w:r>
          <w:rPr>
            <w:snapToGrid w:val="0"/>
          </w:rPr>
          <w:delText xml:space="preserve"> </w:delText>
        </w:r>
      </w:del>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by No. 84 of 2004 s. 82; No. 58 of 2010 s. 98.]</w:t>
      </w:r>
      <w:del w:id="926" w:author="svcMRProcess" w:date="2018-09-08T07:01:00Z">
        <w:r>
          <w:delText xml:space="preserve"> </w:delText>
        </w:r>
      </w:del>
    </w:p>
    <w:p>
      <w:pPr>
        <w:pStyle w:val="Heading5"/>
        <w:spacing w:before="200"/>
      </w:pPr>
      <w:bookmarkStart w:id="927" w:name="_Toc480623760"/>
      <w:bookmarkStart w:id="928" w:name="_Toc520177794"/>
      <w:bookmarkStart w:id="929" w:name="_Toc102899393"/>
      <w:bookmarkStart w:id="930" w:name="_Toc124125435"/>
      <w:bookmarkStart w:id="931" w:name="_Toc307409683"/>
      <w:bookmarkStart w:id="932" w:name="_Toc378672405"/>
      <w:r>
        <w:rPr>
          <w:rStyle w:val="CharSectno"/>
        </w:rPr>
        <w:t>63</w:t>
      </w:r>
      <w:r>
        <w:t>.</w:t>
      </w:r>
      <w:r>
        <w:tab/>
      </w:r>
      <w:bookmarkEnd w:id="927"/>
      <w:r>
        <w:t xml:space="preserve">Agents etc. to supply </w:t>
      </w:r>
      <w:del w:id="933" w:author="svcMRProcess" w:date="2018-09-08T07:01:00Z">
        <w:r>
          <w:rPr>
            <w:rStyle w:val="CharSectno"/>
          </w:rPr>
          <w:delText>copies</w:delText>
        </w:r>
      </w:del>
      <w:ins w:id="934" w:author="svcMRProcess" w:date="2018-09-08T07:01:00Z">
        <w:r>
          <w:t>signatories</w:t>
        </w:r>
      </w:ins>
      <w:r>
        <w:t xml:space="preserve"> of </w:t>
      </w:r>
      <w:del w:id="935" w:author="svcMRProcess" w:date="2018-09-08T07:01:00Z">
        <w:r>
          <w:rPr>
            <w:rStyle w:val="CharSectno"/>
          </w:rPr>
          <w:delText xml:space="preserve">signed </w:delText>
        </w:r>
      </w:del>
      <w:r>
        <w:t>documents</w:t>
      </w:r>
      <w:bookmarkEnd w:id="928"/>
      <w:bookmarkEnd w:id="929"/>
      <w:bookmarkEnd w:id="930"/>
      <w:bookmarkEnd w:id="931"/>
      <w:ins w:id="936" w:author="svcMRProcess" w:date="2018-09-08T07:01:00Z">
        <w:r>
          <w:t xml:space="preserve"> with copies</w:t>
        </w:r>
      </w:ins>
      <w:bookmarkEnd w:id="932"/>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937" w:name="_Toc480623761"/>
      <w:bookmarkStart w:id="938" w:name="_Toc378672406"/>
      <w:bookmarkStart w:id="939" w:name="_Toc520177795"/>
      <w:bookmarkStart w:id="940" w:name="_Toc102899394"/>
      <w:bookmarkStart w:id="941" w:name="_Toc124125436"/>
      <w:bookmarkStart w:id="942" w:name="_Toc307409684"/>
      <w:r>
        <w:rPr>
          <w:rStyle w:val="CharSectno"/>
        </w:rPr>
        <w:t>64</w:t>
      </w:r>
      <w:r>
        <w:rPr>
          <w:snapToGrid w:val="0"/>
        </w:rPr>
        <w:t>.</w:t>
      </w:r>
      <w:r>
        <w:rPr>
          <w:snapToGrid w:val="0"/>
        </w:rPr>
        <w:tab/>
        <w:t>Conflicts of interest</w:t>
      </w:r>
      <w:bookmarkEnd w:id="937"/>
      <w:r>
        <w:rPr>
          <w:snapToGrid w:val="0"/>
        </w:rPr>
        <w:t xml:space="preserve"> of agents etc.</w:t>
      </w:r>
      <w:bookmarkEnd w:id="938"/>
      <w:bookmarkEnd w:id="939"/>
      <w:bookmarkEnd w:id="940"/>
      <w:bookmarkEnd w:id="941"/>
      <w:bookmarkEnd w:id="942"/>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by No. 43 of 1994 s. 11; No. 50 of 2003 s. 88(2).]</w:t>
      </w:r>
      <w:del w:id="943" w:author="svcMRProcess" w:date="2018-09-08T07:01:00Z">
        <w:r>
          <w:delText xml:space="preserve"> </w:delText>
        </w:r>
      </w:del>
    </w:p>
    <w:p>
      <w:pPr>
        <w:pStyle w:val="Heading5"/>
        <w:rPr>
          <w:snapToGrid w:val="0"/>
        </w:rPr>
      </w:pPr>
      <w:bookmarkStart w:id="944" w:name="_Toc480623762"/>
      <w:bookmarkStart w:id="945" w:name="_Toc378672407"/>
      <w:bookmarkStart w:id="946" w:name="_Toc520177796"/>
      <w:bookmarkStart w:id="947" w:name="_Toc102899395"/>
      <w:bookmarkStart w:id="948" w:name="_Toc124125437"/>
      <w:bookmarkStart w:id="949" w:name="_Toc307409685"/>
      <w:r>
        <w:rPr>
          <w:rStyle w:val="CharSectno"/>
        </w:rPr>
        <w:t>65</w:t>
      </w:r>
      <w:r>
        <w:rPr>
          <w:snapToGrid w:val="0"/>
        </w:rPr>
        <w:t>.</w:t>
      </w:r>
      <w:r>
        <w:rPr>
          <w:snapToGrid w:val="0"/>
        </w:rPr>
        <w:tab/>
      </w:r>
      <w:bookmarkEnd w:id="944"/>
      <w:del w:id="950" w:author="svcMRProcess" w:date="2018-09-08T07:01:00Z">
        <w:r>
          <w:rPr>
            <w:snapToGrid w:val="0"/>
          </w:rPr>
          <w:delText>Agents</w:delText>
        </w:r>
      </w:del>
      <w:ins w:id="951" w:author="svcMRProcess" w:date="2018-09-08T07:01:00Z">
        <w:r>
          <w:rPr>
            <w:snapToGrid w:val="0"/>
          </w:rPr>
          <w:t>Rates etc., agents</w:t>
        </w:r>
      </w:ins>
      <w:r>
        <w:rPr>
          <w:snapToGrid w:val="0"/>
        </w:rPr>
        <w:t xml:space="preserve"> to ensure payment and apportionment of</w:t>
      </w:r>
      <w:bookmarkEnd w:id="945"/>
      <w:del w:id="952" w:author="svcMRProcess" w:date="2018-09-08T07:01:00Z">
        <w:r>
          <w:rPr>
            <w:snapToGrid w:val="0"/>
          </w:rPr>
          <w:delText xml:space="preserve"> rates etc.</w:delText>
        </w:r>
        <w:bookmarkEnd w:id="946"/>
        <w:bookmarkEnd w:id="947"/>
        <w:bookmarkEnd w:id="948"/>
        <w:bookmarkEnd w:id="949"/>
        <w:r>
          <w:rPr>
            <w:snapToGrid w:val="0"/>
          </w:rPr>
          <w:delText xml:space="preserve"> </w:delText>
        </w:r>
      </w:del>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953" w:name="_Toc480623763"/>
      <w:bookmarkStart w:id="954" w:name="_Toc520177797"/>
      <w:bookmarkStart w:id="955" w:name="_Toc102899396"/>
      <w:bookmarkStart w:id="956" w:name="_Toc124125438"/>
      <w:bookmarkStart w:id="957" w:name="_Toc307409686"/>
      <w:bookmarkStart w:id="958" w:name="_Toc378672408"/>
      <w:r>
        <w:rPr>
          <w:rStyle w:val="CharSectno"/>
        </w:rPr>
        <w:t>66</w:t>
      </w:r>
      <w:r>
        <w:rPr>
          <w:snapToGrid w:val="0"/>
        </w:rPr>
        <w:t>.</w:t>
      </w:r>
      <w:r>
        <w:rPr>
          <w:snapToGrid w:val="0"/>
        </w:rPr>
        <w:tab/>
      </w:r>
      <w:bookmarkEnd w:id="953"/>
      <w:r>
        <w:rPr>
          <w:snapToGrid w:val="0"/>
        </w:rPr>
        <w:t>Keys to houses etc. and information about tenancies</w:t>
      </w:r>
      <w:del w:id="959" w:author="svcMRProcess" w:date="2018-09-08T07:01:00Z">
        <w:r>
          <w:rPr>
            <w:snapToGrid w:val="0"/>
          </w:rPr>
          <w:delText>,</w:delText>
        </w:r>
      </w:del>
      <w:ins w:id="960" w:author="svcMRProcess" w:date="2018-09-08T07:01:00Z">
        <w:r>
          <w:rPr>
            <w:snapToGrid w:val="0"/>
          </w:rPr>
          <w:t xml:space="preserve"> etc.,</w:t>
        </w:r>
      </w:ins>
      <w:r>
        <w:rPr>
          <w:snapToGrid w:val="0"/>
        </w:rPr>
        <w:t xml:space="preserve"> payment for </w:t>
      </w:r>
      <w:del w:id="961" w:author="svcMRProcess" w:date="2018-09-08T07:01:00Z">
        <w:r>
          <w:rPr>
            <w:snapToGrid w:val="0"/>
          </w:rPr>
          <w:delText>illegal</w:delText>
        </w:r>
        <w:bookmarkEnd w:id="954"/>
        <w:bookmarkEnd w:id="955"/>
        <w:bookmarkEnd w:id="956"/>
        <w:bookmarkEnd w:id="957"/>
        <w:r>
          <w:rPr>
            <w:snapToGrid w:val="0"/>
          </w:rPr>
          <w:delText xml:space="preserve"> </w:delText>
        </w:r>
      </w:del>
      <w:ins w:id="962" w:author="svcMRProcess" w:date="2018-09-08T07:01:00Z">
        <w:r>
          <w:rPr>
            <w:snapToGrid w:val="0"/>
          </w:rPr>
          <w:t>is an offence</w:t>
        </w:r>
      </w:ins>
      <w:bookmarkEnd w:id="958"/>
    </w:p>
    <w:p>
      <w:pPr>
        <w:pStyle w:val="Subsection"/>
        <w:rPr>
          <w:snapToGrid w:val="0"/>
        </w:rPr>
      </w:pPr>
      <w:r>
        <w:rPr>
          <w:snapToGrid w:val="0"/>
        </w:rPr>
        <w:tab/>
        <w:t>(1)</w:t>
      </w:r>
      <w:r>
        <w:rPr>
          <w:snapToGrid w:val="0"/>
        </w:rPr>
        <w:tab/>
        <w:t>Any person who pays, gives, or receives, or offers, promises, or agrees to pay, give, or receive, a sum of money or other consideration —</w:t>
      </w:r>
      <w:del w:id="963" w:author="svcMRProcess" w:date="2018-09-08T07:01:00Z">
        <w:r>
          <w:rPr>
            <w:snapToGrid w:val="0"/>
          </w:rPr>
          <w:delText> </w:delText>
        </w:r>
      </w:del>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del w:id="964" w:author="svcMRProcess" w:date="2018-09-08T07:01:00Z">
        <w:r>
          <w:rPr>
            <w:snapToGrid w:val="0"/>
          </w:rPr>
          <w:delText> </w:delText>
        </w:r>
      </w:del>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del w:id="965" w:author="svcMRProcess" w:date="2018-09-08T07:01:00Z">
        <w:r>
          <w:rPr>
            <w:snapToGrid w:val="0"/>
          </w:rPr>
          <w:delText> </w:delText>
        </w:r>
      </w:del>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by No. 74 of 1980 s. 6; No. 43 of 1994 s. 11.]</w:t>
      </w:r>
      <w:del w:id="966" w:author="svcMRProcess" w:date="2018-09-08T07:01:00Z">
        <w:r>
          <w:delText xml:space="preserve"> </w:delText>
        </w:r>
      </w:del>
    </w:p>
    <w:p>
      <w:pPr>
        <w:pStyle w:val="Heading2"/>
      </w:pPr>
      <w:bookmarkStart w:id="967" w:name="_Toc378672409"/>
      <w:bookmarkStart w:id="968" w:name="_Toc72643439"/>
      <w:bookmarkStart w:id="969" w:name="_Toc89596404"/>
      <w:bookmarkStart w:id="970" w:name="_Toc91303132"/>
      <w:bookmarkStart w:id="971" w:name="_Toc92701242"/>
      <w:bookmarkStart w:id="972" w:name="_Toc96996967"/>
      <w:bookmarkStart w:id="973" w:name="_Toc98833478"/>
      <w:bookmarkStart w:id="974" w:name="_Toc99166086"/>
      <w:bookmarkStart w:id="975" w:name="_Toc100021745"/>
      <w:bookmarkStart w:id="976" w:name="_Toc100562099"/>
      <w:bookmarkStart w:id="977" w:name="_Toc100562474"/>
      <w:bookmarkStart w:id="978" w:name="_Toc102373492"/>
      <w:bookmarkStart w:id="979" w:name="_Toc102536153"/>
      <w:bookmarkStart w:id="980" w:name="_Toc102899397"/>
      <w:bookmarkStart w:id="981" w:name="_Toc107197875"/>
      <w:bookmarkStart w:id="982" w:name="_Toc116713305"/>
      <w:bookmarkStart w:id="983" w:name="_Toc116813014"/>
      <w:bookmarkStart w:id="984" w:name="_Toc121566553"/>
      <w:bookmarkStart w:id="985" w:name="_Toc124125439"/>
      <w:bookmarkStart w:id="986" w:name="_Toc124140889"/>
      <w:bookmarkStart w:id="987" w:name="_Toc139362671"/>
      <w:bookmarkStart w:id="988" w:name="_Toc139685868"/>
      <w:bookmarkStart w:id="989" w:name="_Toc154197229"/>
      <w:bookmarkStart w:id="990" w:name="_Toc158003619"/>
      <w:bookmarkStart w:id="991" w:name="_Toc163273845"/>
      <w:bookmarkStart w:id="992" w:name="_Toc163361828"/>
      <w:bookmarkStart w:id="993" w:name="_Toc171320736"/>
      <w:bookmarkStart w:id="994" w:name="_Toc171325507"/>
      <w:bookmarkStart w:id="995" w:name="_Toc174761667"/>
      <w:bookmarkStart w:id="996" w:name="_Toc174769999"/>
      <w:bookmarkStart w:id="997" w:name="_Toc177806091"/>
      <w:bookmarkStart w:id="998" w:name="_Toc196194840"/>
      <w:bookmarkStart w:id="999" w:name="_Toc199756131"/>
      <w:bookmarkStart w:id="1000" w:name="_Toc202181985"/>
      <w:bookmarkStart w:id="1001" w:name="_Toc202182186"/>
      <w:bookmarkStart w:id="1002" w:name="_Toc223932588"/>
      <w:bookmarkStart w:id="1003" w:name="_Toc241285888"/>
      <w:bookmarkStart w:id="1004" w:name="_Toc266439421"/>
      <w:bookmarkStart w:id="1005" w:name="_Toc268248772"/>
      <w:bookmarkStart w:id="1006" w:name="_Toc272314033"/>
      <w:bookmarkStart w:id="1007" w:name="_Toc274311486"/>
      <w:bookmarkStart w:id="1008" w:name="_Toc278982547"/>
      <w:bookmarkStart w:id="1009" w:name="_Toc280089753"/>
      <w:bookmarkStart w:id="1010" w:name="_Toc295311577"/>
      <w:bookmarkStart w:id="1011" w:name="_Toc298146207"/>
      <w:bookmarkStart w:id="1012" w:name="_Toc298146401"/>
      <w:bookmarkStart w:id="1013" w:name="_Toc298146595"/>
      <w:bookmarkStart w:id="1014" w:name="_Toc298146789"/>
      <w:bookmarkStart w:id="1015" w:name="_Toc299005600"/>
      <w:bookmarkStart w:id="1016" w:name="_Toc307409687"/>
      <w:r>
        <w:rPr>
          <w:rStyle w:val="CharPartNo"/>
        </w:rPr>
        <w:t>Part VI</w:t>
      </w:r>
      <w:r>
        <w:rPr>
          <w:rStyle w:val="CharDivNo"/>
        </w:rPr>
        <w:t> </w:t>
      </w:r>
      <w:r>
        <w:t>—</w:t>
      </w:r>
      <w:r>
        <w:rPr>
          <w:rStyle w:val="CharDivText"/>
        </w:rPr>
        <w:t> </w:t>
      </w:r>
      <w:r>
        <w:rPr>
          <w:rStyle w:val="CharPartText"/>
        </w:rPr>
        <w:t>Agents’ trust accounts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del w:id="1017" w:author="svcMRProcess" w:date="2018-09-08T07:01:00Z">
        <w:r>
          <w:rPr>
            <w:rStyle w:val="CharPartText"/>
          </w:rPr>
          <w:delText xml:space="preserve"> </w:delText>
        </w:r>
      </w:del>
    </w:p>
    <w:p>
      <w:pPr>
        <w:pStyle w:val="Heading5"/>
        <w:rPr>
          <w:snapToGrid w:val="0"/>
        </w:rPr>
      </w:pPr>
      <w:bookmarkStart w:id="1018" w:name="_Toc480623764"/>
      <w:bookmarkStart w:id="1019" w:name="_Toc520177798"/>
      <w:bookmarkStart w:id="1020" w:name="_Toc102899398"/>
      <w:bookmarkStart w:id="1021" w:name="_Toc124125440"/>
      <w:bookmarkStart w:id="1022" w:name="_Toc378672410"/>
      <w:bookmarkStart w:id="1023" w:name="_Toc307409688"/>
      <w:r>
        <w:rPr>
          <w:rStyle w:val="CharSectno"/>
        </w:rPr>
        <w:t>67</w:t>
      </w:r>
      <w:r>
        <w:rPr>
          <w:snapToGrid w:val="0"/>
        </w:rPr>
        <w:t>.</w:t>
      </w:r>
      <w:r>
        <w:rPr>
          <w:snapToGrid w:val="0"/>
        </w:rPr>
        <w:tab/>
      </w:r>
      <w:bookmarkEnd w:id="1018"/>
      <w:bookmarkEnd w:id="1019"/>
      <w:bookmarkEnd w:id="1020"/>
      <w:bookmarkEnd w:id="1021"/>
      <w:r>
        <w:rPr>
          <w:snapToGrid w:val="0"/>
        </w:rPr>
        <w:t>Terms used</w:t>
      </w:r>
      <w:bookmarkEnd w:id="1022"/>
      <w:del w:id="1024" w:author="svcMRProcess" w:date="2018-09-08T07:01:00Z">
        <w:r>
          <w:rPr>
            <w:snapToGrid w:val="0"/>
          </w:rPr>
          <w:delText> in this Part</w:delText>
        </w:r>
      </w:del>
      <w:bookmarkEnd w:id="1023"/>
    </w:p>
    <w:p>
      <w:pPr>
        <w:pStyle w:val="Subsection"/>
        <w:keepNext/>
        <w:rPr>
          <w:snapToGrid w:val="0"/>
        </w:rPr>
      </w:pPr>
      <w:r>
        <w:rPr>
          <w:snapToGrid w:val="0"/>
        </w:rPr>
        <w:tab/>
      </w:r>
      <w:r>
        <w:rPr>
          <w:snapToGrid w:val="0"/>
        </w:rPr>
        <w:tab/>
        <w:t>In this Part, unless the context otherwise requires —</w:t>
      </w:r>
      <w:del w:id="1025" w:author="svcMRProcess" w:date="2018-09-08T07:01:00Z">
        <w:r>
          <w:rPr>
            <w:snapToGrid w:val="0"/>
          </w:rPr>
          <w:delText> </w:delText>
        </w:r>
      </w:del>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by No. 59 of 1995 s. 12; No. 26 of 1999 s. 99(3).]</w:t>
      </w:r>
      <w:del w:id="1026" w:author="svcMRProcess" w:date="2018-09-08T07:01:00Z">
        <w:r>
          <w:delText xml:space="preserve"> </w:delText>
        </w:r>
      </w:del>
    </w:p>
    <w:p>
      <w:pPr>
        <w:pStyle w:val="Heading5"/>
        <w:rPr>
          <w:snapToGrid w:val="0"/>
        </w:rPr>
      </w:pPr>
      <w:bookmarkStart w:id="1027" w:name="_Toc480623765"/>
      <w:bookmarkStart w:id="1028" w:name="_Toc520177799"/>
      <w:bookmarkStart w:id="1029" w:name="_Toc102899399"/>
      <w:bookmarkStart w:id="1030" w:name="_Toc124125441"/>
      <w:bookmarkStart w:id="1031" w:name="_Toc307409689"/>
      <w:bookmarkStart w:id="1032" w:name="_Toc378672411"/>
      <w:r>
        <w:rPr>
          <w:rStyle w:val="CharSectno"/>
        </w:rPr>
        <w:t>68</w:t>
      </w:r>
      <w:r>
        <w:rPr>
          <w:snapToGrid w:val="0"/>
        </w:rPr>
        <w:t>.</w:t>
      </w:r>
      <w:r>
        <w:rPr>
          <w:snapToGrid w:val="0"/>
        </w:rPr>
        <w:tab/>
        <w:t>Trust accounts</w:t>
      </w:r>
      <w:bookmarkEnd w:id="1027"/>
      <w:r>
        <w:rPr>
          <w:snapToGrid w:val="0"/>
        </w:rPr>
        <w:t>, use of</w:t>
      </w:r>
      <w:bookmarkEnd w:id="1028"/>
      <w:bookmarkEnd w:id="1029"/>
      <w:bookmarkEnd w:id="1030"/>
      <w:bookmarkEnd w:id="1031"/>
      <w:ins w:id="1033" w:author="svcMRProcess" w:date="2018-09-08T07:01:00Z">
        <w:r>
          <w:rPr>
            <w:snapToGrid w:val="0"/>
          </w:rPr>
          <w:t xml:space="preserve"> etc.</w:t>
        </w:r>
      </w:ins>
      <w:bookmarkEnd w:id="1032"/>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del w:id="1034" w:author="svcMRProcess" w:date="2018-09-08T07:01:00Z">
        <w:r>
          <w:rPr>
            <w:snapToGrid w:val="0"/>
          </w:rPr>
          <w:delText> </w:delText>
        </w:r>
      </w:del>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ins w:id="1035" w:author="svcMRProcess" w:date="2018-09-08T07:01:00Z">
        <w:r>
          <w:rPr>
            <w:snapToGrid w:val="0"/>
          </w:rPr>
          <w:t xml:space="preserve"> and</w:t>
        </w:r>
      </w:ins>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ins w:id="1036" w:author="svcMRProcess" w:date="2018-09-08T07:01:00Z">
        <w:r>
          <w:rPr>
            <w:snapToGrid w:val="0"/>
          </w:rPr>
          <w:t xml:space="preserve"> and</w:t>
        </w:r>
      </w:ins>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by No. 59 of 1995 s. 13.]</w:t>
      </w:r>
      <w:del w:id="1037" w:author="svcMRProcess" w:date="2018-09-08T07:01:00Z">
        <w:r>
          <w:delText xml:space="preserve"> </w:delText>
        </w:r>
      </w:del>
    </w:p>
    <w:p>
      <w:pPr>
        <w:pStyle w:val="Heading5"/>
        <w:rPr>
          <w:snapToGrid w:val="0"/>
        </w:rPr>
      </w:pPr>
      <w:bookmarkStart w:id="1038" w:name="_Toc378672412"/>
      <w:bookmarkStart w:id="1039" w:name="_Toc480623766"/>
      <w:bookmarkStart w:id="1040" w:name="_Toc520177800"/>
      <w:bookmarkStart w:id="1041" w:name="_Toc102899400"/>
      <w:bookmarkStart w:id="1042" w:name="_Toc124125442"/>
      <w:bookmarkStart w:id="1043" w:name="_Toc307409690"/>
      <w:r>
        <w:rPr>
          <w:rStyle w:val="CharSectno"/>
        </w:rPr>
        <w:t>68A</w:t>
      </w:r>
      <w:r>
        <w:rPr>
          <w:snapToGrid w:val="0"/>
        </w:rPr>
        <w:t>.</w:t>
      </w:r>
      <w:r>
        <w:rPr>
          <w:snapToGrid w:val="0"/>
        </w:rPr>
        <w:tab/>
        <w:t xml:space="preserve">Client may </w:t>
      </w:r>
      <w:del w:id="1044" w:author="svcMRProcess" w:date="2018-09-08T07:01:00Z">
        <w:r>
          <w:rPr>
            <w:snapToGrid w:val="0"/>
          </w:rPr>
          <w:delText>request</w:delText>
        </w:r>
      </w:del>
      <w:ins w:id="1045" w:author="svcMRProcess" w:date="2018-09-08T07:01:00Z">
        <w:r>
          <w:rPr>
            <w:snapToGrid w:val="0"/>
          </w:rPr>
          <w:t>ask</w:t>
        </w:r>
      </w:ins>
      <w:r>
        <w:rPr>
          <w:snapToGrid w:val="0"/>
        </w:rPr>
        <w:t xml:space="preserve"> agent </w:t>
      </w:r>
      <w:del w:id="1046" w:author="svcMRProcess" w:date="2018-09-08T07:01:00Z">
        <w:r>
          <w:rPr>
            <w:snapToGrid w:val="0"/>
          </w:rPr>
          <w:delText>to create</w:delText>
        </w:r>
      </w:del>
      <w:ins w:id="1047" w:author="svcMRProcess" w:date="2018-09-08T07:01:00Z">
        <w:r>
          <w:rPr>
            <w:snapToGrid w:val="0"/>
          </w:rPr>
          <w:t>for</w:t>
        </w:r>
      </w:ins>
      <w:r>
        <w:rPr>
          <w:snapToGrid w:val="0"/>
        </w:rPr>
        <w:t xml:space="preserve"> separate trust account</w:t>
      </w:r>
      <w:bookmarkEnd w:id="1038"/>
      <w:bookmarkEnd w:id="1039"/>
      <w:bookmarkEnd w:id="1040"/>
      <w:bookmarkEnd w:id="1041"/>
      <w:bookmarkEnd w:id="1042"/>
      <w:bookmarkEnd w:id="1043"/>
      <w:del w:id="1048" w:author="svcMRProcess" w:date="2018-09-08T07:01:00Z">
        <w:r>
          <w:rPr>
            <w:snapToGrid w:val="0"/>
          </w:rPr>
          <w:delText xml:space="preserve"> </w:delText>
        </w:r>
      </w:del>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del w:id="1049" w:author="svcMRProcess" w:date="2018-09-08T07:01:00Z">
        <w:r>
          <w:rPr>
            <w:snapToGrid w:val="0"/>
          </w:rPr>
          <w:delText> </w:delText>
        </w:r>
      </w:del>
    </w:p>
    <w:p>
      <w:pPr>
        <w:pStyle w:val="Indenta"/>
        <w:rPr>
          <w:snapToGrid w:val="0"/>
        </w:rPr>
      </w:pPr>
      <w:r>
        <w:rPr>
          <w:snapToGrid w:val="0"/>
        </w:rPr>
        <w:tab/>
        <w:t>(a)</w:t>
      </w:r>
      <w:r>
        <w:rPr>
          <w:snapToGrid w:val="0"/>
        </w:rPr>
        <w:tab/>
        <w:t>the amount of moneys paid to the agent;</w:t>
      </w:r>
      <w:ins w:id="1050" w:author="svcMRProcess" w:date="2018-09-08T07:01:00Z">
        <w:r>
          <w:rPr>
            <w:snapToGrid w:val="0"/>
          </w:rPr>
          <w:t xml:space="preserve"> or</w:t>
        </w:r>
      </w:ins>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del w:id="1051" w:author="svcMRProcess" w:date="2018-09-08T07:01:00Z">
        <w:r>
          <w:rPr>
            <w:snapToGrid w:val="0"/>
          </w:rPr>
          <w:delText> </w:delText>
        </w:r>
      </w:del>
    </w:p>
    <w:p>
      <w:pPr>
        <w:pStyle w:val="Defstart"/>
      </w:pPr>
      <w:r>
        <w:rPr>
          <w:b/>
        </w:rPr>
        <w:tab/>
      </w:r>
      <w:r>
        <w:rPr>
          <w:rStyle w:val="CharDefText"/>
        </w:rPr>
        <w:t>request</w:t>
      </w:r>
      <w:r>
        <w:t xml:space="preserve"> means a request under subsection (1).</w:t>
      </w:r>
    </w:p>
    <w:p>
      <w:pPr>
        <w:pStyle w:val="Footnotesection"/>
      </w:pPr>
      <w:r>
        <w:tab/>
        <w:t>[Section 68A inserted by No. 59 of 1995 s. 14.]</w:t>
      </w:r>
      <w:del w:id="1052" w:author="svcMRProcess" w:date="2018-09-08T07:01:00Z">
        <w:r>
          <w:delText xml:space="preserve"> </w:delText>
        </w:r>
      </w:del>
    </w:p>
    <w:p>
      <w:pPr>
        <w:pStyle w:val="Heading5"/>
        <w:rPr>
          <w:snapToGrid w:val="0"/>
        </w:rPr>
      </w:pPr>
      <w:bookmarkStart w:id="1053" w:name="_Toc480623767"/>
      <w:bookmarkStart w:id="1054" w:name="_Toc378672413"/>
      <w:bookmarkStart w:id="1055" w:name="_Toc520177801"/>
      <w:bookmarkStart w:id="1056" w:name="_Toc102899401"/>
      <w:bookmarkStart w:id="1057" w:name="_Toc124125443"/>
      <w:bookmarkStart w:id="1058" w:name="_Toc307409691"/>
      <w:r>
        <w:rPr>
          <w:rStyle w:val="CharSectno"/>
        </w:rPr>
        <w:t>68B</w:t>
      </w:r>
      <w:r>
        <w:rPr>
          <w:snapToGrid w:val="0"/>
        </w:rPr>
        <w:t>.</w:t>
      </w:r>
      <w:r>
        <w:rPr>
          <w:snapToGrid w:val="0"/>
        </w:rPr>
        <w:tab/>
        <w:t>Interest on trust accounts</w:t>
      </w:r>
      <w:bookmarkEnd w:id="1053"/>
      <w:r>
        <w:rPr>
          <w:snapToGrid w:val="0"/>
        </w:rPr>
        <w:t xml:space="preserve"> to be paid by financial institutions</w:t>
      </w:r>
      <w:bookmarkEnd w:id="1054"/>
      <w:bookmarkEnd w:id="1055"/>
      <w:bookmarkEnd w:id="1056"/>
      <w:bookmarkEnd w:id="1057"/>
      <w:bookmarkEnd w:id="1058"/>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w:t>
      </w:r>
      <w:del w:id="1059" w:author="svcMRProcess" w:date="2018-09-08T07:01:00Z">
        <w:r>
          <w:delText xml:space="preserve"> </w:delText>
        </w:r>
      </w:del>
      <w:ins w:id="1060" w:author="svcMRProcess" w:date="2018-09-08T07:01:00Z">
        <w:r>
          <w:rPr>
            <w:snapToGrid w:val="0"/>
          </w:rPr>
          <w:t> </w:t>
        </w:r>
      </w:ins>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by No. 59 of 1995 s. 14</w:t>
      </w:r>
      <w:r>
        <w:rPr>
          <w:spacing w:val="-4"/>
        </w:rPr>
        <w:t>; amended by No. 47 of 2011 s.</w:t>
      </w:r>
      <w:r>
        <w:t> 25(4).]</w:t>
      </w:r>
      <w:del w:id="1061" w:author="svcMRProcess" w:date="2018-09-08T07:01:00Z">
        <w:r>
          <w:delText xml:space="preserve"> </w:delText>
        </w:r>
      </w:del>
    </w:p>
    <w:p>
      <w:pPr>
        <w:pStyle w:val="Heading5"/>
        <w:rPr>
          <w:snapToGrid w:val="0"/>
        </w:rPr>
      </w:pPr>
      <w:bookmarkStart w:id="1062" w:name="_Toc480623768"/>
      <w:bookmarkStart w:id="1063" w:name="_Toc520177802"/>
      <w:bookmarkStart w:id="1064" w:name="_Toc102899402"/>
      <w:bookmarkStart w:id="1065" w:name="_Toc124125444"/>
      <w:bookmarkStart w:id="1066" w:name="_Toc307409692"/>
      <w:bookmarkStart w:id="1067" w:name="_Toc378672414"/>
      <w:r>
        <w:rPr>
          <w:rStyle w:val="CharSectno"/>
        </w:rPr>
        <w:t>68C</w:t>
      </w:r>
      <w:r>
        <w:rPr>
          <w:snapToGrid w:val="0"/>
        </w:rPr>
        <w:t>.</w:t>
      </w:r>
      <w:r>
        <w:rPr>
          <w:snapToGrid w:val="0"/>
        </w:rPr>
        <w:tab/>
      </w:r>
      <w:bookmarkEnd w:id="1062"/>
      <w:bookmarkEnd w:id="1063"/>
      <w:bookmarkEnd w:id="1064"/>
      <w:bookmarkEnd w:id="1065"/>
      <w:del w:id="1068" w:author="svcMRProcess" w:date="2018-09-08T07:01:00Z">
        <w:r>
          <w:delText xml:space="preserve">Trust accounts, certain information </w:delText>
        </w:r>
      </w:del>
      <w:ins w:id="1069" w:author="svcMRProcess" w:date="2018-09-08T07:01:00Z">
        <w:r>
          <w:t xml:space="preserve">Agents </w:t>
        </w:r>
      </w:ins>
      <w:r>
        <w:t xml:space="preserve">to </w:t>
      </w:r>
      <w:del w:id="1070" w:author="svcMRProcess" w:date="2018-09-08T07:01:00Z">
        <w:r>
          <w:delText>be given to</w:delText>
        </w:r>
      </w:del>
      <w:ins w:id="1071" w:author="svcMRProcess" w:date="2018-09-08T07:01:00Z">
        <w:r>
          <w:t>give</w:t>
        </w:r>
      </w:ins>
      <w:r>
        <w:t xml:space="preserve"> Commissioner</w:t>
      </w:r>
      <w:bookmarkEnd w:id="1066"/>
      <w:ins w:id="1072" w:author="svcMRProcess" w:date="2018-09-08T07:01:00Z">
        <w:r>
          <w:t xml:space="preserve"> information about trust accounts</w:t>
        </w:r>
      </w:ins>
      <w:bookmarkEnd w:id="1067"/>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del w:id="1073" w:author="svcMRProcess" w:date="2018-09-08T07:01:00Z">
        <w:r>
          <w:rPr>
            <w:snapToGrid w:val="0"/>
          </w:rPr>
          <w:delText> </w:delText>
        </w:r>
      </w:del>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del w:id="1074" w:author="svcMRProcess" w:date="2018-09-08T07:01:00Z">
        <w:r>
          <w:rPr>
            <w:snapToGrid w:val="0"/>
          </w:rPr>
          <w:delText> </w:delText>
        </w:r>
      </w:del>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by No. 59 of 1995 s. 14; amended by No. 58 of 2010 s. 134.]</w:t>
      </w:r>
      <w:del w:id="1075" w:author="svcMRProcess" w:date="2018-09-08T07:01:00Z">
        <w:r>
          <w:delText xml:space="preserve"> </w:delText>
        </w:r>
      </w:del>
    </w:p>
    <w:p>
      <w:pPr>
        <w:pStyle w:val="Heading5"/>
        <w:rPr>
          <w:del w:id="1076" w:author="svcMRProcess" w:date="2018-09-08T07:01:00Z"/>
          <w:snapToGrid w:val="0"/>
        </w:rPr>
      </w:pPr>
      <w:bookmarkStart w:id="1077" w:name="_Toc480623769"/>
      <w:bookmarkStart w:id="1078" w:name="_Toc520177803"/>
      <w:bookmarkStart w:id="1079" w:name="_Toc102899403"/>
      <w:bookmarkStart w:id="1080" w:name="_Toc124125445"/>
      <w:bookmarkStart w:id="1081" w:name="_Toc307409693"/>
      <w:bookmarkStart w:id="1082" w:name="_Toc378672415"/>
      <w:del w:id="1083" w:author="svcMRProcess" w:date="2018-09-08T07:01:00Z">
        <w:r>
          <w:rPr>
            <w:rStyle w:val="CharSectno"/>
          </w:rPr>
          <w:delText>69</w:delText>
        </w:r>
        <w:r>
          <w:rPr>
            <w:snapToGrid w:val="0"/>
          </w:rPr>
          <w:delText>.</w:delText>
        </w:r>
        <w:r>
          <w:rPr>
            <w:snapToGrid w:val="0"/>
          </w:rPr>
          <w:tab/>
        </w:r>
        <w:bookmarkEnd w:id="1077"/>
        <w:r>
          <w:rPr>
            <w:snapToGrid w:val="0"/>
          </w:rPr>
          <w:delText>Trust accounts, records of and accounting for</w:delText>
        </w:r>
        <w:bookmarkEnd w:id="1078"/>
        <w:bookmarkEnd w:id="1079"/>
        <w:bookmarkEnd w:id="1080"/>
        <w:bookmarkEnd w:id="1081"/>
      </w:del>
    </w:p>
    <w:p>
      <w:pPr>
        <w:pStyle w:val="Heading5"/>
        <w:rPr>
          <w:ins w:id="1084" w:author="svcMRProcess" w:date="2018-09-08T07:01:00Z"/>
          <w:snapToGrid w:val="0"/>
        </w:rPr>
      </w:pPr>
      <w:ins w:id="1085" w:author="svcMRProcess" w:date="2018-09-08T07:01:00Z">
        <w:r>
          <w:rPr>
            <w:rStyle w:val="CharSectno"/>
          </w:rPr>
          <w:t>69</w:t>
        </w:r>
        <w:r>
          <w:rPr>
            <w:snapToGrid w:val="0"/>
          </w:rPr>
          <w:t>.</w:t>
        </w:r>
        <w:r>
          <w:rPr>
            <w:snapToGrid w:val="0"/>
          </w:rPr>
          <w:tab/>
          <w:t>Money received by agents, duties as to</w:t>
        </w:r>
        <w:bookmarkEnd w:id="1082"/>
      </w:ins>
    </w:p>
    <w:p>
      <w:pPr>
        <w:pStyle w:val="Subsection"/>
        <w:keepNext/>
        <w:rPr>
          <w:snapToGrid w:val="0"/>
        </w:rPr>
      </w:pPr>
      <w:r>
        <w:rPr>
          <w:snapToGrid w:val="0"/>
        </w:rPr>
        <w:tab/>
        <w:t>(1)</w:t>
      </w:r>
      <w:r>
        <w:rPr>
          <w:snapToGrid w:val="0"/>
        </w:rPr>
        <w:tab/>
        <w:t>When an agent receives money for or on behalf of any other person, the agent shall —</w:t>
      </w:r>
      <w:del w:id="1086" w:author="svcMRProcess" w:date="2018-09-08T07:01:00Z">
        <w:r>
          <w:rPr>
            <w:snapToGrid w:val="0"/>
          </w:rPr>
          <w:delText> </w:delText>
        </w:r>
      </w:del>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by No. 74 of 1980 s. 7; No. 59 of 1995 s. 15; No. 58 of 2010 s. 134.]</w:t>
      </w:r>
      <w:del w:id="1087" w:author="svcMRProcess" w:date="2018-09-08T07:01:00Z">
        <w:r>
          <w:delText xml:space="preserve"> </w:delText>
        </w:r>
      </w:del>
    </w:p>
    <w:p>
      <w:pPr>
        <w:pStyle w:val="Heading5"/>
        <w:rPr>
          <w:snapToGrid w:val="0"/>
        </w:rPr>
      </w:pPr>
      <w:bookmarkStart w:id="1088" w:name="_Toc480623770"/>
      <w:bookmarkStart w:id="1089" w:name="_Toc378672416"/>
      <w:bookmarkStart w:id="1090" w:name="_Toc520177804"/>
      <w:bookmarkStart w:id="1091" w:name="_Toc102899404"/>
      <w:bookmarkStart w:id="1092" w:name="_Toc124125446"/>
      <w:bookmarkStart w:id="1093" w:name="_Toc307409694"/>
      <w:r>
        <w:rPr>
          <w:rStyle w:val="CharSectno"/>
        </w:rPr>
        <w:t>70</w:t>
      </w:r>
      <w:r>
        <w:rPr>
          <w:snapToGrid w:val="0"/>
        </w:rPr>
        <w:t>.</w:t>
      </w:r>
      <w:r>
        <w:rPr>
          <w:snapToGrid w:val="0"/>
        </w:rPr>
        <w:tab/>
      </w:r>
      <w:bookmarkEnd w:id="1088"/>
      <w:del w:id="1094" w:author="svcMRProcess" w:date="2018-09-08T07:01:00Z">
        <w:r>
          <w:rPr>
            <w:snapToGrid w:val="0"/>
          </w:rPr>
          <w:delText>Trust</w:delText>
        </w:r>
      </w:del>
      <w:ins w:id="1095" w:author="svcMRProcess" w:date="2018-09-08T07:01:00Z">
        <w:r>
          <w:rPr>
            <w:snapToGrid w:val="0"/>
          </w:rPr>
          <w:t>Audits of trust</w:t>
        </w:r>
      </w:ins>
      <w:r>
        <w:rPr>
          <w:snapToGrid w:val="0"/>
        </w:rPr>
        <w:t xml:space="preserve"> accounts</w:t>
      </w:r>
      <w:bookmarkEnd w:id="1089"/>
      <w:del w:id="1096" w:author="svcMRProcess" w:date="2018-09-08T07:01:00Z">
        <w:r>
          <w:rPr>
            <w:snapToGrid w:val="0"/>
          </w:rPr>
          <w:delText>, audit of</w:delText>
        </w:r>
      </w:del>
      <w:bookmarkEnd w:id="1090"/>
      <w:bookmarkEnd w:id="1091"/>
      <w:bookmarkEnd w:id="1092"/>
      <w:bookmarkEnd w:id="1093"/>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del w:id="1097" w:author="svcMRProcess" w:date="2018-09-08T07:01:00Z">
        <w:r>
          <w:rPr>
            <w:snapToGrid w:val="0"/>
          </w:rPr>
          <w:delText> </w:delText>
        </w:r>
      </w:del>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 xml:space="preserve">[Section 70 amended by No. 29 of 1982 s. 12; No. 59 of 1995 s. 42; No. 77 of 2006 </w:t>
      </w:r>
      <w:del w:id="1098" w:author="svcMRProcess" w:date="2018-09-08T07:01:00Z">
        <w:r>
          <w:delText>s. 17;</w:delText>
        </w:r>
      </w:del>
      <w:ins w:id="1099" w:author="svcMRProcess" w:date="2018-09-08T07:01:00Z">
        <w:r>
          <w:t>Sch. 1 cl. 147(2);</w:t>
        </w:r>
      </w:ins>
      <w:r>
        <w:t xml:space="preserve"> No. 58 of 2010 s. 99 and 134.]</w:t>
      </w:r>
      <w:del w:id="1100" w:author="svcMRProcess" w:date="2018-09-08T07:01:00Z">
        <w:r>
          <w:delText xml:space="preserve"> </w:delText>
        </w:r>
      </w:del>
    </w:p>
    <w:p>
      <w:pPr>
        <w:pStyle w:val="Heading5"/>
        <w:rPr>
          <w:snapToGrid w:val="0"/>
        </w:rPr>
      </w:pPr>
      <w:bookmarkStart w:id="1101" w:name="_Toc480623771"/>
      <w:bookmarkStart w:id="1102" w:name="_Toc520177805"/>
      <w:bookmarkStart w:id="1103" w:name="_Toc102899405"/>
      <w:bookmarkStart w:id="1104" w:name="_Toc124125447"/>
      <w:bookmarkStart w:id="1105" w:name="_Toc307409695"/>
      <w:bookmarkStart w:id="1106" w:name="_Toc378672417"/>
      <w:r>
        <w:rPr>
          <w:rStyle w:val="CharSectno"/>
        </w:rPr>
        <w:t>71</w:t>
      </w:r>
      <w:r>
        <w:rPr>
          <w:snapToGrid w:val="0"/>
        </w:rPr>
        <w:t>.</w:t>
      </w:r>
      <w:r>
        <w:rPr>
          <w:snapToGrid w:val="0"/>
        </w:rPr>
        <w:tab/>
      </w:r>
      <w:bookmarkEnd w:id="1101"/>
      <w:bookmarkEnd w:id="1102"/>
      <w:bookmarkEnd w:id="1103"/>
      <w:bookmarkEnd w:id="1104"/>
      <w:del w:id="1107" w:author="svcMRProcess" w:date="2018-09-08T07:01:00Z">
        <w:r>
          <w:delText>Audit date</w:delText>
        </w:r>
      </w:del>
      <w:ins w:id="1108" w:author="svcMRProcess" w:date="2018-09-08T07:01:00Z">
        <w:r>
          <w:t>Date of audit, Commissioner</w:t>
        </w:r>
      </w:ins>
      <w:r>
        <w:t xml:space="preserve"> may </w:t>
      </w:r>
      <w:del w:id="1109" w:author="svcMRProcess" w:date="2018-09-08T07:01:00Z">
        <w:r>
          <w:delText>be varied</w:delText>
        </w:r>
      </w:del>
      <w:bookmarkEnd w:id="1105"/>
      <w:ins w:id="1110" w:author="svcMRProcess" w:date="2018-09-08T07:01:00Z">
        <w:r>
          <w:t>change</w:t>
        </w:r>
      </w:ins>
      <w:bookmarkEnd w:id="1106"/>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bookmarkStart w:id="1111" w:name="_Toc520177806"/>
      <w:bookmarkStart w:id="1112" w:name="_Toc102899406"/>
      <w:bookmarkStart w:id="1113" w:name="_Toc124125448"/>
      <w:bookmarkStart w:id="1114" w:name="_Toc480623772"/>
      <w:r>
        <w:tab/>
        <w:t>[Section 71 amended by No. 58 of 2010 s. 134.]</w:t>
      </w:r>
      <w:del w:id="1115" w:author="svcMRProcess" w:date="2018-09-08T07:01:00Z">
        <w:r>
          <w:delText xml:space="preserve"> </w:delText>
        </w:r>
      </w:del>
    </w:p>
    <w:p>
      <w:pPr>
        <w:pStyle w:val="Heading5"/>
        <w:rPr>
          <w:snapToGrid w:val="0"/>
        </w:rPr>
      </w:pPr>
      <w:bookmarkStart w:id="1116" w:name="_Toc378672418"/>
      <w:bookmarkStart w:id="1117" w:name="_Toc307409696"/>
      <w:r>
        <w:rPr>
          <w:rStyle w:val="CharSectno"/>
        </w:rPr>
        <w:t>72</w:t>
      </w:r>
      <w:r>
        <w:rPr>
          <w:snapToGrid w:val="0"/>
        </w:rPr>
        <w:t>.</w:t>
      </w:r>
      <w:r>
        <w:rPr>
          <w:snapToGrid w:val="0"/>
        </w:rPr>
        <w:tab/>
        <w:t>Auditors, qualification and approval of</w:t>
      </w:r>
      <w:bookmarkEnd w:id="1116"/>
      <w:bookmarkEnd w:id="1111"/>
      <w:bookmarkEnd w:id="1112"/>
      <w:bookmarkEnd w:id="1113"/>
      <w:bookmarkEnd w:id="1117"/>
      <w:del w:id="1118" w:author="svcMRProcess" w:date="2018-09-08T07:01:00Z">
        <w:r>
          <w:rPr>
            <w:snapToGrid w:val="0"/>
          </w:rPr>
          <w:delText xml:space="preserve"> </w:delText>
        </w:r>
      </w:del>
      <w:bookmarkEnd w:id="1114"/>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by No. 10 of 1982 s. 28; No. 59 of 1995 s. 16; No. 10 of 2001 s. 220; No. 28 of 2003 s. 175; No. 58 of 2010 s. 134.]</w:t>
      </w:r>
      <w:del w:id="1119" w:author="svcMRProcess" w:date="2018-09-08T07:01:00Z">
        <w:r>
          <w:delText xml:space="preserve"> </w:delText>
        </w:r>
      </w:del>
    </w:p>
    <w:p>
      <w:pPr>
        <w:pStyle w:val="Heading5"/>
        <w:rPr>
          <w:snapToGrid w:val="0"/>
        </w:rPr>
      </w:pPr>
      <w:bookmarkStart w:id="1120" w:name="_Toc480623773"/>
      <w:bookmarkStart w:id="1121" w:name="_Toc378672419"/>
      <w:bookmarkStart w:id="1122" w:name="_Toc520177807"/>
      <w:bookmarkStart w:id="1123" w:name="_Toc102899407"/>
      <w:bookmarkStart w:id="1124" w:name="_Toc124125449"/>
      <w:bookmarkStart w:id="1125" w:name="_Toc307409697"/>
      <w:r>
        <w:rPr>
          <w:rStyle w:val="CharSectno"/>
        </w:rPr>
        <w:t>73</w:t>
      </w:r>
      <w:r>
        <w:rPr>
          <w:snapToGrid w:val="0"/>
        </w:rPr>
        <w:t>.</w:t>
      </w:r>
      <w:r>
        <w:rPr>
          <w:snapToGrid w:val="0"/>
        </w:rPr>
        <w:tab/>
        <w:t>Auditor</w:t>
      </w:r>
      <w:bookmarkEnd w:id="1120"/>
      <w:r>
        <w:rPr>
          <w:snapToGrid w:val="0"/>
        </w:rPr>
        <w:t>s, appointment of</w:t>
      </w:r>
      <w:bookmarkEnd w:id="1121"/>
      <w:bookmarkEnd w:id="1122"/>
      <w:bookmarkEnd w:id="1123"/>
      <w:bookmarkEnd w:id="1124"/>
      <w:bookmarkEnd w:id="1125"/>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bookmarkStart w:id="1126" w:name="_Toc480623774"/>
      <w:bookmarkStart w:id="1127" w:name="_Toc520177808"/>
      <w:bookmarkStart w:id="1128" w:name="_Toc102899408"/>
      <w:bookmarkStart w:id="1129" w:name="_Toc124125450"/>
      <w:r>
        <w:tab/>
        <w:t>[Section 73 amended by No. 58 of 2010 s. 134.]</w:t>
      </w:r>
      <w:del w:id="1130" w:author="svcMRProcess" w:date="2018-09-08T07:01:00Z">
        <w:r>
          <w:delText xml:space="preserve"> </w:delText>
        </w:r>
      </w:del>
    </w:p>
    <w:p>
      <w:pPr>
        <w:pStyle w:val="Heading5"/>
        <w:rPr>
          <w:snapToGrid w:val="0"/>
        </w:rPr>
      </w:pPr>
      <w:bookmarkStart w:id="1131" w:name="_Toc307409698"/>
      <w:bookmarkStart w:id="1132" w:name="_Toc378672420"/>
      <w:r>
        <w:rPr>
          <w:rStyle w:val="CharSectno"/>
        </w:rPr>
        <w:t>74</w:t>
      </w:r>
      <w:r>
        <w:rPr>
          <w:snapToGrid w:val="0"/>
        </w:rPr>
        <w:t>.</w:t>
      </w:r>
      <w:r>
        <w:rPr>
          <w:snapToGrid w:val="0"/>
        </w:rPr>
        <w:tab/>
        <w:t>Audits of business carried on at more than one place</w:t>
      </w:r>
      <w:bookmarkEnd w:id="1126"/>
      <w:bookmarkEnd w:id="1127"/>
      <w:bookmarkEnd w:id="1128"/>
      <w:bookmarkEnd w:id="1129"/>
      <w:bookmarkEnd w:id="1131"/>
      <w:del w:id="1133" w:author="svcMRProcess" w:date="2018-09-08T07:01:00Z">
        <w:r>
          <w:rPr>
            <w:snapToGrid w:val="0"/>
          </w:rPr>
          <w:delText xml:space="preserve"> </w:delText>
        </w:r>
      </w:del>
      <w:ins w:id="1134" w:author="svcMRProcess" w:date="2018-09-08T07:01:00Z">
        <w:r>
          <w:rPr>
            <w:snapToGrid w:val="0"/>
          </w:rPr>
          <w:t>, directions as to</w:t>
        </w:r>
      </w:ins>
      <w:bookmarkEnd w:id="1132"/>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bookmarkStart w:id="1135" w:name="_Toc480623775"/>
      <w:bookmarkStart w:id="1136" w:name="_Toc520177809"/>
      <w:bookmarkStart w:id="1137" w:name="_Toc102899409"/>
      <w:bookmarkStart w:id="1138" w:name="_Toc124125451"/>
      <w:r>
        <w:tab/>
        <w:t>[Section 74 amended by No. 58 of 2010 s. 134.]</w:t>
      </w:r>
      <w:del w:id="1139" w:author="svcMRProcess" w:date="2018-09-08T07:01:00Z">
        <w:r>
          <w:delText xml:space="preserve"> </w:delText>
        </w:r>
      </w:del>
    </w:p>
    <w:p>
      <w:pPr>
        <w:pStyle w:val="Heading5"/>
        <w:rPr>
          <w:snapToGrid w:val="0"/>
        </w:rPr>
      </w:pPr>
      <w:bookmarkStart w:id="1140" w:name="_Toc307409699"/>
      <w:bookmarkStart w:id="1141" w:name="_Toc378672421"/>
      <w:r>
        <w:rPr>
          <w:rStyle w:val="CharSectno"/>
        </w:rPr>
        <w:t>75</w:t>
      </w:r>
      <w:r>
        <w:rPr>
          <w:snapToGrid w:val="0"/>
        </w:rPr>
        <w:t>.</w:t>
      </w:r>
      <w:r>
        <w:rPr>
          <w:snapToGrid w:val="0"/>
        </w:rPr>
        <w:tab/>
      </w:r>
      <w:bookmarkEnd w:id="1135"/>
      <w:bookmarkEnd w:id="1136"/>
      <w:bookmarkEnd w:id="1137"/>
      <w:bookmarkEnd w:id="1138"/>
      <w:del w:id="1142" w:author="svcMRProcess" w:date="2018-09-08T07:01:00Z">
        <w:r>
          <w:delText>Commissioner may vary decisions made</w:delText>
        </w:r>
      </w:del>
      <w:ins w:id="1143" w:author="svcMRProcess" w:date="2018-09-08T07:01:00Z">
        <w:r>
          <w:t>Approvals etc.</w:t>
        </w:r>
      </w:ins>
      <w:r>
        <w:t xml:space="preserve"> under this Part</w:t>
      </w:r>
      <w:bookmarkEnd w:id="1140"/>
      <w:del w:id="1144" w:author="svcMRProcess" w:date="2018-09-08T07:01:00Z">
        <w:r>
          <w:rPr>
            <w:snapToGrid w:val="0"/>
          </w:rPr>
          <w:delText xml:space="preserve"> </w:delText>
        </w:r>
      </w:del>
      <w:ins w:id="1145" w:author="svcMRProcess" w:date="2018-09-08T07:01:00Z">
        <w:r>
          <w:t>, Commissioner’s power to cancel etc.</w:t>
        </w:r>
      </w:ins>
      <w:bookmarkEnd w:id="1141"/>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del w:id="1146" w:author="svcMRProcess" w:date="2018-09-08T07:01:00Z">
        <w:r>
          <w:rPr>
            <w:snapToGrid w:val="0"/>
          </w:rPr>
          <w:delText> </w:delText>
        </w:r>
      </w:del>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bookmarkStart w:id="1147" w:name="_Toc480623777"/>
      <w:bookmarkStart w:id="1148" w:name="_Toc520177811"/>
      <w:r>
        <w:tab/>
        <w:t>[Section 75 amended by No. 58 of 2010 s. 134.]</w:t>
      </w:r>
      <w:del w:id="1149" w:author="svcMRProcess" w:date="2018-09-08T07:01:00Z">
        <w:r>
          <w:delText xml:space="preserve"> </w:delText>
        </w:r>
      </w:del>
    </w:p>
    <w:p>
      <w:pPr>
        <w:pStyle w:val="Ednotesection"/>
        <w:ind w:left="0" w:firstLine="0"/>
      </w:pPr>
      <w:r>
        <w:t>[</w:t>
      </w:r>
      <w:r>
        <w:rPr>
          <w:b/>
        </w:rPr>
        <w:t>76.</w:t>
      </w:r>
      <w:r>
        <w:tab/>
        <w:t>Deleted by No. 55 of 2004 s. 1012.]</w:t>
      </w:r>
    </w:p>
    <w:p>
      <w:pPr>
        <w:pStyle w:val="Heading5"/>
        <w:rPr>
          <w:snapToGrid w:val="0"/>
        </w:rPr>
      </w:pPr>
      <w:bookmarkStart w:id="1150" w:name="_Toc102899410"/>
      <w:bookmarkStart w:id="1151" w:name="_Toc124125452"/>
      <w:bookmarkStart w:id="1152" w:name="_Toc307409700"/>
      <w:bookmarkStart w:id="1153" w:name="_Toc378672422"/>
      <w:r>
        <w:rPr>
          <w:rStyle w:val="CharSectno"/>
        </w:rPr>
        <w:t>77</w:t>
      </w:r>
      <w:r>
        <w:rPr>
          <w:snapToGrid w:val="0"/>
        </w:rPr>
        <w:t>.</w:t>
      </w:r>
      <w:r>
        <w:rPr>
          <w:snapToGrid w:val="0"/>
        </w:rPr>
        <w:tab/>
      </w:r>
      <w:bookmarkEnd w:id="1147"/>
      <w:r>
        <w:rPr>
          <w:snapToGrid w:val="0"/>
        </w:rPr>
        <w:t xml:space="preserve">Audits, </w:t>
      </w:r>
      <w:del w:id="1154" w:author="svcMRProcess" w:date="2018-09-08T07:01:00Z">
        <w:r>
          <w:rPr>
            <w:snapToGrid w:val="0"/>
          </w:rPr>
          <w:delText>agents to obey</w:delText>
        </w:r>
      </w:del>
      <w:ins w:id="1155" w:author="svcMRProcess" w:date="2018-09-08T07:01:00Z">
        <w:r>
          <w:rPr>
            <w:snapToGrid w:val="0"/>
          </w:rPr>
          <w:t>agents’ duties and</w:t>
        </w:r>
      </w:ins>
      <w:r>
        <w:rPr>
          <w:snapToGrid w:val="0"/>
        </w:rPr>
        <w:t xml:space="preserve"> auditors’ </w:t>
      </w:r>
      <w:del w:id="1156" w:author="svcMRProcess" w:date="2018-09-08T07:01:00Z">
        <w:r>
          <w:rPr>
            <w:snapToGrid w:val="0"/>
          </w:rPr>
          <w:delText>requests</w:delText>
        </w:r>
        <w:bookmarkEnd w:id="1148"/>
        <w:bookmarkEnd w:id="1150"/>
        <w:bookmarkEnd w:id="1151"/>
        <w:bookmarkEnd w:id="1152"/>
        <w:r>
          <w:rPr>
            <w:snapToGrid w:val="0"/>
          </w:rPr>
          <w:delText xml:space="preserve"> </w:delText>
        </w:r>
      </w:del>
      <w:ins w:id="1157" w:author="svcMRProcess" w:date="2018-09-08T07:01:00Z">
        <w:r>
          <w:rPr>
            <w:snapToGrid w:val="0"/>
          </w:rPr>
          <w:t>powers as to</w:t>
        </w:r>
      </w:ins>
      <w:bookmarkEnd w:id="1153"/>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158" w:name="_Toc480623778"/>
      <w:bookmarkStart w:id="1159" w:name="_Toc520177812"/>
      <w:bookmarkStart w:id="1160" w:name="_Toc102899411"/>
      <w:bookmarkStart w:id="1161" w:name="_Toc124125453"/>
      <w:bookmarkStart w:id="1162" w:name="_Toc307409701"/>
      <w:bookmarkStart w:id="1163" w:name="_Toc378672423"/>
      <w:r>
        <w:rPr>
          <w:rStyle w:val="CharSectno"/>
        </w:rPr>
        <w:t>78</w:t>
      </w:r>
      <w:r>
        <w:rPr>
          <w:snapToGrid w:val="0"/>
        </w:rPr>
        <w:t>.</w:t>
      </w:r>
      <w:r>
        <w:rPr>
          <w:snapToGrid w:val="0"/>
        </w:rPr>
        <w:tab/>
      </w:r>
      <w:bookmarkEnd w:id="1158"/>
      <w:r>
        <w:rPr>
          <w:snapToGrid w:val="0"/>
        </w:rPr>
        <w:t xml:space="preserve">Audits, </w:t>
      </w:r>
      <w:del w:id="1164" w:author="svcMRProcess" w:date="2018-09-08T07:01:00Z">
        <w:r>
          <w:rPr>
            <w:snapToGrid w:val="0"/>
          </w:rPr>
          <w:delText>bankers to obey auditors’ requests</w:delText>
        </w:r>
        <w:bookmarkEnd w:id="1159"/>
        <w:bookmarkEnd w:id="1160"/>
        <w:bookmarkEnd w:id="1161"/>
        <w:bookmarkEnd w:id="1162"/>
        <w:r>
          <w:rPr>
            <w:snapToGrid w:val="0"/>
          </w:rPr>
          <w:delText xml:space="preserve"> </w:delText>
        </w:r>
      </w:del>
      <w:ins w:id="1165" w:author="svcMRProcess" w:date="2018-09-08T07:01:00Z">
        <w:r>
          <w:rPr>
            <w:snapToGrid w:val="0"/>
          </w:rPr>
          <w:t>bankers’ duties as to</w:t>
        </w:r>
      </w:ins>
      <w:bookmarkEnd w:id="1163"/>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166" w:name="_Toc480623779"/>
      <w:bookmarkStart w:id="1167" w:name="_Toc378672424"/>
      <w:bookmarkStart w:id="1168" w:name="_Toc520177813"/>
      <w:bookmarkStart w:id="1169" w:name="_Toc102899412"/>
      <w:bookmarkStart w:id="1170" w:name="_Toc124125454"/>
      <w:bookmarkStart w:id="1171" w:name="_Toc307409702"/>
      <w:r>
        <w:rPr>
          <w:rStyle w:val="CharSectno"/>
        </w:rPr>
        <w:t>79</w:t>
      </w:r>
      <w:r>
        <w:rPr>
          <w:snapToGrid w:val="0"/>
        </w:rPr>
        <w:t>.</w:t>
      </w:r>
      <w:r>
        <w:rPr>
          <w:snapToGrid w:val="0"/>
        </w:rPr>
        <w:tab/>
        <w:t>Auditors’ report</w:t>
      </w:r>
      <w:bookmarkEnd w:id="1166"/>
      <w:r>
        <w:rPr>
          <w:snapToGrid w:val="0"/>
        </w:rPr>
        <w:t xml:space="preserve">s, </w:t>
      </w:r>
      <w:del w:id="1172" w:author="svcMRProcess" w:date="2018-09-08T07:01:00Z">
        <w:r>
          <w:rPr>
            <w:snapToGrid w:val="0"/>
          </w:rPr>
          <w:delText>contents</w:delText>
        </w:r>
      </w:del>
      <w:ins w:id="1173" w:author="svcMRProcess" w:date="2018-09-08T07:01:00Z">
        <w:r>
          <w:rPr>
            <w:snapToGrid w:val="0"/>
          </w:rPr>
          <w:t>content</w:t>
        </w:r>
      </w:ins>
      <w:r>
        <w:rPr>
          <w:snapToGrid w:val="0"/>
        </w:rPr>
        <w:t xml:space="preserve"> of</w:t>
      </w:r>
      <w:bookmarkEnd w:id="1167"/>
      <w:bookmarkEnd w:id="1168"/>
      <w:bookmarkEnd w:id="1169"/>
      <w:bookmarkEnd w:id="1170"/>
      <w:bookmarkEnd w:id="1171"/>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del w:id="1174" w:author="svcMRProcess" w:date="2018-09-08T07:01:00Z">
        <w:r>
          <w:rPr>
            <w:snapToGrid w:val="0"/>
          </w:rPr>
          <w:delText> </w:delText>
        </w:r>
      </w:del>
    </w:p>
    <w:p>
      <w:pPr>
        <w:pStyle w:val="Indenta"/>
        <w:rPr>
          <w:snapToGrid w:val="0"/>
        </w:rPr>
      </w:pPr>
      <w:r>
        <w:rPr>
          <w:snapToGrid w:val="0"/>
        </w:rPr>
        <w:tab/>
        <w:t>(a)</w:t>
      </w:r>
      <w:r>
        <w:rPr>
          <w:snapToGrid w:val="0"/>
        </w:rPr>
        <w:tab/>
        <w:t>whether the trust accounts of such agent have in the opinion of the auditor been kept regularly and properly written up;</w:t>
      </w:r>
      <w:ins w:id="1175" w:author="svcMRProcess" w:date="2018-09-08T07:01:00Z">
        <w:r>
          <w:rPr>
            <w:snapToGrid w:val="0"/>
          </w:rPr>
          <w:t xml:space="preserve"> and</w:t>
        </w:r>
      </w:ins>
    </w:p>
    <w:p>
      <w:pPr>
        <w:pStyle w:val="Indenta"/>
        <w:rPr>
          <w:snapToGrid w:val="0"/>
        </w:rPr>
      </w:pPr>
      <w:r>
        <w:rPr>
          <w:snapToGrid w:val="0"/>
        </w:rPr>
        <w:tab/>
        <w:t>(b)</w:t>
      </w:r>
      <w:r>
        <w:rPr>
          <w:snapToGrid w:val="0"/>
        </w:rPr>
        <w:tab/>
        <w:t>whether the trust accounts of such agent have been ready for examination at the periods appointed by the auditor;</w:t>
      </w:r>
      <w:ins w:id="1176" w:author="svcMRProcess" w:date="2018-09-08T07:01:00Z">
        <w:r>
          <w:rPr>
            <w:snapToGrid w:val="0"/>
          </w:rPr>
          <w:t xml:space="preserve"> and</w:t>
        </w:r>
      </w:ins>
    </w:p>
    <w:p>
      <w:pPr>
        <w:pStyle w:val="Indenta"/>
        <w:rPr>
          <w:snapToGrid w:val="0"/>
        </w:rPr>
      </w:pPr>
      <w:r>
        <w:rPr>
          <w:snapToGrid w:val="0"/>
        </w:rPr>
        <w:tab/>
        <w:t>(c)</w:t>
      </w:r>
      <w:r>
        <w:rPr>
          <w:snapToGrid w:val="0"/>
        </w:rPr>
        <w:tab/>
        <w:t>whether such agent has complied with the auditor’s requirements;</w:t>
      </w:r>
      <w:ins w:id="1177" w:author="svcMRProcess" w:date="2018-09-08T07:01:00Z">
        <w:r>
          <w:rPr>
            <w:snapToGrid w:val="0"/>
          </w:rPr>
          <w:t xml:space="preserve"> and</w:t>
        </w:r>
      </w:ins>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by No. 74 of 1980 s. 10; No. 59 of 1995 s. 17; No. 58 of 2010 s. 134.]</w:t>
      </w:r>
      <w:del w:id="1178" w:author="svcMRProcess" w:date="2018-09-08T07:01:00Z">
        <w:r>
          <w:delText xml:space="preserve"> </w:delText>
        </w:r>
      </w:del>
    </w:p>
    <w:p>
      <w:pPr>
        <w:pStyle w:val="Heading5"/>
        <w:rPr>
          <w:snapToGrid w:val="0"/>
        </w:rPr>
      </w:pPr>
      <w:bookmarkStart w:id="1179" w:name="_Toc480623780"/>
      <w:bookmarkStart w:id="1180" w:name="_Toc378672425"/>
      <w:bookmarkStart w:id="1181" w:name="_Toc520177814"/>
      <w:bookmarkStart w:id="1182" w:name="_Toc102899413"/>
      <w:bookmarkStart w:id="1183" w:name="_Toc124125455"/>
      <w:bookmarkStart w:id="1184" w:name="_Toc307409703"/>
      <w:r>
        <w:rPr>
          <w:rStyle w:val="CharSectno"/>
        </w:rPr>
        <w:t>80</w:t>
      </w:r>
      <w:r>
        <w:rPr>
          <w:snapToGrid w:val="0"/>
        </w:rPr>
        <w:t>.</w:t>
      </w:r>
      <w:r>
        <w:rPr>
          <w:snapToGrid w:val="0"/>
        </w:rPr>
        <w:tab/>
      </w:r>
      <w:bookmarkEnd w:id="1179"/>
      <w:del w:id="1185" w:author="svcMRProcess" w:date="2018-09-08T07:01:00Z">
        <w:r>
          <w:rPr>
            <w:snapToGrid w:val="0"/>
          </w:rPr>
          <w:delText>Audits,</w:delText>
        </w:r>
      </w:del>
      <w:ins w:id="1186" w:author="svcMRProcess" w:date="2018-09-08T07:01:00Z">
        <w:r>
          <w:rPr>
            <w:snapToGrid w:val="0"/>
          </w:rPr>
          <w:t>Moneys etc. held on trust, statement of by</w:t>
        </w:r>
      </w:ins>
      <w:r>
        <w:rPr>
          <w:snapToGrid w:val="0"/>
        </w:rPr>
        <w:t xml:space="preserve"> agents</w:t>
      </w:r>
      <w:bookmarkEnd w:id="1180"/>
      <w:del w:id="1187" w:author="svcMRProcess" w:date="2018-09-08T07:01:00Z">
        <w:r>
          <w:rPr>
            <w:snapToGrid w:val="0"/>
          </w:rPr>
          <w:delText xml:space="preserve"> to certify state of trust accounts</w:delText>
        </w:r>
      </w:del>
      <w:bookmarkEnd w:id="1181"/>
      <w:bookmarkEnd w:id="1182"/>
      <w:bookmarkEnd w:id="1183"/>
      <w:bookmarkEnd w:id="1184"/>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del w:id="1188" w:author="svcMRProcess" w:date="2018-09-08T07:01:00Z">
        <w:r>
          <w:rPr>
            <w:snapToGrid w:val="0"/>
          </w:rPr>
          <w:delText> </w:delText>
        </w:r>
      </w:del>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189" w:name="_Toc378672426"/>
      <w:bookmarkStart w:id="1190" w:name="_Toc520177815"/>
      <w:bookmarkStart w:id="1191" w:name="_Toc102899414"/>
      <w:bookmarkStart w:id="1192" w:name="_Toc124125456"/>
      <w:bookmarkStart w:id="1193" w:name="_Toc307409704"/>
      <w:bookmarkStart w:id="1194" w:name="_Toc480623781"/>
      <w:r>
        <w:rPr>
          <w:rStyle w:val="CharSectno"/>
        </w:rPr>
        <w:t>81</w:t>
      </w:r>
      <w:r>
        <w:rPr>
          <w:snapToGrid w:val="0"/>
        </w:rPr>
        <w:t>.</w:t>
      </w:r>
      <w:r>
        <w:rPr>
          <w:snapToGrid w:val="0"/>
        </w:rPr>
        <w:tab/>
      </w:r>
      <w:del w:id="1195" w:author="svcMRProcess" w:date="2018-09-08T07:01:00Z">
        <w:r>
          <w:rPr>
            <w:snapToGrid w:val="0"/>
          </w:rPr>
          <w:delText xml:space="preserve">Auditors </w:delText>
        </w:r>
      </w:del>
      <w:ins w:id="1196" w:author="svcMRProcess" w:date="2018-09-08T07:01:00Z">
        <w:r>
          <w:rPr>
            <w:snapToGrid w:val="0"/>
          </w:rPr>
          <w:t xml:space="preserve">Auditor’s report </w:t>
        </w:r>
      </w:ins>
      <w:r>
        <w:rPr>
          <w:snapToGrid w:val="0"/>
        </w:rPr>
        <w:t xml:space="preserve">to report </w:t>
      </w:r>
      <w:del w:id="1197" w:author="svcMRProcess" w:date="2018-09-08T07:01:00Z">
        <w:r>
          <w:rPr>
            <w:snapToGrid w:val="0"/>
          </w:rPr>
          <w:delText>on deficiencies</w:delText>
        </w:r>
      </w:del>
      <w:ins w:id="1198" w:author="svcMRProcess" w:date="2018-09-08T07:01:00Z">
        <w:r>
          <w:rPr>
            <w:snapToGrid w:val="0"/>
          </w:rPr>
          <w:t>breaches of law</w:t>
        </w:r>
      </w:ins>
      <w:r>
        <w:rPr>
          <w:snapToGrid w:val="0"/>
        </w:rPr>
        <w:t xml:space="preserve"> etc.</w:t>
      </w:r>
      <w:bookmarkEnd w:id="1189"/>
      <w:del w:id="1199" w:author="svcMRProcess" w:date="2018-09-08T07:01:00Z">
        <w:r>
          <w:rPr>
            <w:snapToGrid w:val="0"/>
          </w:rPr>
          <w:delText xml:space="preserve"> in trust accounts</w:delText>
        </w:r>
        <w:bookmarkEnd w:id="1190"/>
        <w:bookmarkEnd w:id="1191"/>
        <w:bookmarkEnd w:id="1192"/>
        <w:bookmarkEnd w:id="1193"/>
        <w:r>
          <w:rPr>
            <w:snapToGrid w:val="0"/>
          </w:rPr>
          <w:delText xml:space="preserve"> </w:delText>
        </w:r>
      </w:del>
      <w:bookmarkEnd w:id="1194"/>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bookmarkStart w:id="1200" w:name="_Toc480623782"/>
      <w:bookmarkStart w:id="1201" w:name="_Toc520177816"/>
      <w:bookmarkStart w:id="1202" w:name="_Toc102899415"/>
      <w:bookmarkStart w:id="1203" w:name="_Toc124125457"/>
      <w:r>
        <w:tab/>
        <w:t>[Section 81 amended by No. 58 of 2010 s. 134.]</w:t>
      </w:r>
      <w:del w:id="1204" w:author="svcMRProcess" w:date="2018-09-08T07:01:00Z">
        <w:r>
          <w:delText xml:space="preserve"> </w:delText>
        </w:r>
      </w:del>
    </w:p>
    <w:p>
      <w:pPr>
        <w:pStyle w:val="Heading5"/>
        <w:rPr>
          <w:del w:id="1205" w:author="svcMRProcess" w:date="2018-09-08T07:01:00Z"/>
          <w:snapToGrid w:val="0"/>
        </w:rPr>
      </w:pPr>
      <w:bookmarkStart w:id="1206" w:name="_Toc307409705"/>
      <w:bookmarkStart w:id="1207" w:name="_Toc378672427"/>
      <w:del w:id="1208" w:author="svcMRProcess" w:date="2018-09-08T07:01:00Z">
        <w:r>
          <w:rPr>
            <w:rStyle w:val="CharSectno"/>
          </w:rPr>
          <w:delText>82</w:delText>
        </w:r>
        <w:r>
          <w:rPr>
            <w:snapToGrid w:val="0"/>
          </w:rPr>
          <w:delText>.</w:delText>
        </w:r>
        <w:r>
          <w:rPr>
            <w:snapToGrid w:val="0"/>
          </w:rPr>
          <w:tab/>
        </w:r>
        <w:bookmarkEnd w:id="1200"/>
        <w:r>
          <w:rPr>
            <w:snapToGrid w:val="0"/>
          </w:rPr>
          <w:delText>Auditors to keep information confidential</w:delText>
        </w:r>
        <w:bookmarkEnd w:id="1206"/>
        <w:bookmarkEnd w:id="1201"/>
        <w:bookmarkEnd w:id="1202"/>
        <w:bookmarkEnd w:id="1203"/>
      </w:del>
    </w:p>
    <w:p>
      <w:pPr>
        <w:pStyle w:val="Heading5"/>
        <w:rPr>
          <w:ins w:id="1209" w:author="svcMRProcess" w:date="2018-09-08T07:01:00Z"/>
          <w:snapToGrid w:val="0"/>
        </w:rPr>
      </w:pPr>
      <w:ins w:id="1210" w:author="svcMRProcess" w:date="2018-09-08T07:01:00Z">
        <w:r>
          <w:rPr>
            <w:rStyle w:val="CharSectno"/>
          </w:rPr>
          <w:t>82</w:t>
        </w:r>
        <w:r>
          <w:rPr>
            <w:snapToGrid w:val="0"/>
          </w:rPr>
          <w:t>.</w:t>
        </w:r>
        <w:r>
          <w:rPr>
            <w:snapToGrid w:val="0"/>
          </w:rPr>
          <w:tab/>
          <w:t>Auditors’ duty of confidentiality</w:t>
        </w:r>
        <w:bookmarkEnd w:id="1207"/>
      </w:ins>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del w:id="1211" w:author="svcMRProcess" w:date="2018-09-08T07:01:00Z">
        <w:r>
          <w:rPr>
            <w:snapToGrid w:val="0"/>
          </w:rPr>
          <w:delText> </w:delText>
        </w:r>
      </w:del>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212" w:name="_Toc480623783"/>
      <w:bookmarkStart w:id="1213" w:name="_Toc520177817"/>
      <w:bookmarkStart w:id="1214" w:name="_Toc102899416"/>
      <w:bookmarkStart w:id="1215" w:name="_Toc124125458"/>
      <w:bookmarkStart w:id="1216" w:name="_Toc307409706"/>
      <w:bookmarkStart w:id="1217" w:name="_Toc378672428"/>
      <w:r>
        <w:rPr>
          <w:rStyle w:val="CharSectno"/>
        </w:rPr>
        <w:t>83</w:t>
      </w:r>
      <w:r>
        <w:rPr>
          <w:snapToGrid w:val="0"/>
        </w:rPr>
        <w:t>.</w:t>
      </w:r>
      <w:r>
        <w:rPr>
          <w:snapToGrid w:val="0"/>
        </w:rPr>
        <w:tab/>
      </w:r>
      <w:del w:id="1218" w:author="svcMRProcess" w:date="2018-09-08T07:01:00Z">
        <w:r>
          <w:rPr>
            <w:snapToGrid w:val="0"/>
          </w:rPr>
          <w:delText xml:space="preserve">Audit </w:delText>
        </w:r>
      </w:del>
      <w:ins w:id="1219" w:author="svcMRProcess" w:date="2018-09-08T07:01:00Z">
        <w:r>
          <w:rPr>
            <w:snapToGrid w:val="0"/>
          </w:rPr>
          <w:t xml:space="preserve">Right of some persons to </w:t>
        </w:r>
      </w:ins>
      <w:r>
        <w:rPr>
          <w:snapToGrid w:val="0"/>
        </w:rPr>
        <w:t>information</w:t>
      </w:r>
      <w:bookmarkEnd w:id="1212"/>
      <w:r>
        <w:rPr>
          <w:snapToGrid w:val="0"/>
        </w:rPr>
        <w:t xml:space="preserve"> </w:t>
      </w:r>
      <w:del w:id="1220" w:author="svcMRProcess" w:date="2018-09-08T07:01:00Z">
        <w:r>
          <w:rPr>
            <w:snapToGrid w:val="0"/>
          </w:rPr>
          <w:delText>to be available to clients etc.</w:delText>
        </w:r>
      </w:del>
      <w:bookmarkEnd w:id="1213"/>
      <w:bookmarkEnd w:id="1214"/>
      <w:bookmarkEnd w:id="1215"/>
      <w:bookmarkEnd w:id="1216"/>
      <w:ins w:id="1221" w:author="svcMRProcess" w:date="2018-09-08T07:01:00Z">
        <w:r>
          <w:rPr>
            <w:snapToGrid w:val="0"/>
          </w:rPr>
          <w:t>in auditors’ reports</w:t>
        </w:r>
      </w:ins>
      <w:bookmarkEnd w:id="1217"/>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bookmarkStart w:id="1222" w:name="_Toc480623784"/>
      <w:bookmarkStart w:id="1223" w:name="_Toc520177818"/>
      <w:bookmarkStart w:id="1224" w:name="_Toc102899417"/>
      <w:bookmarkStart w:id="1225" w:name="_Toc124125459"/>
      <w:r>
        <w:tab/>
        <w:t>[Section 83 amended by No. 58 of 2010 s. 100 and 134.]</w:t>
      </w:r>
      <w:del w:id="1226" w:author="svcMRProcess" w:date="2018-09-08T07:01:00Z">
        <w:r>
          <w:delText xml:space="preserve"> </w:delText>
        </w:r>
      </w:del>
    </w:p>
    <w:p>
      <w:pPr>
        <w:pStyle w:val="Heading5"/>
        <w:rPr>
          <w:snapToGrid w:val="0"/>
        </w:rPr>
      </w:pPr>
      <w:bookmarkStart w:id="1227" w:name="_Toc378672429"/>
      <w:bookmarkStart w:id="1228" w:name="_Toc307409707"/>
      <w:r>
        <w:rPr>
          <w:rStyle w:val="CharSectno"/>
        </w:rPr>
        <w:t>84</w:t>
      </w:r>
      <w:r>
        <w:rPr>
          <w:snapToGrid w:val="0"/>
        </w:rPr>
        <w:t>.</w:t>
      </w:r>
      <w:r>
        <w:rPr>
          <w:snapToGrid w:val="0"/>
        </w:rPr>
        <w:tab/>
      </w:r>
      <w:del w:id="1229" w:author="svcMRProcess" w:date="2018-09-08T07:01:00Z">
        <w:r>
          <w:rPr>
            <w:snapToGrid w:val="0"/>
          </w:rPr>
          <w:delText>Penalty for breach</w:delText>
        </w:r>
        <w:bookmarkEnd w:id="1222"/>
        <w:r>
          <w:rPr>
            <w:snapToGrid w:val="0"/>
          </w:rPr>
          <w:delText xml:space="preserve"> of</w:delText>
        </w:r>
      </w:del>
      <w:ins w:id="1230" w:author="svcMRProcess" w:date="2018-09-08T07:01:00Z">
        <w:r>
          <w:rPr>
            <w:snapToGrid w:val="0"/>
          </w:rPr>
          <w:t>Offences under this</w:t>
        </w:r>
      </w:ins>
      <w:r>
        <w:rPr>
          <w:snapToGrid w:val="0"/>
        </w:rPr>
        <w:t xml:space="preserve"> Part</w:t>
      </w:r>
      <w:bookmarkEnd w:id="1227"/>
      <w:del w:id="1231" w:author="svcMRProcess" w:date="2018-09-08T07:01:00Z">
        <w:r>
          <w:rPr>
            <w:snapToGrid w:val="0"/>
          </w:rPr>
          <w:delText xml:space="preserve"> VI</w:delText>
        </w:r>
      </w:del>
      <w:bookmarkEnd w:id="1223"/>
      <w:bookmarkEnd w:id="1224"/>
      <w:bookmarkEnd w:id="1225"/>
      <w:bookmarkEnd w:id="1228"/>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by No. 43 of 1994 s. 11; No. 59 of 1995 s. 18.]</w:t>
      </w:r>
      <w:del w:id="1232" w:author="svcMRProcess" w:date="2018-09-08T07:01:00Z">
        <w:r>
          <w:delText xml:space="preserve"> </w:delText>
        </w:r>
      </w:del>
    </w:p>
    <w:p>
      <w:pPr>
        <w:pStyle w:val="Heading5"/>
        <w:rPr>
          <w:snapToGrid w:val="0"/>
        </w:rPr>
      </w:pPr>
      <w:bookmarkStart w:id="1233" w:name="_Toc480623785"/>
      <w:bookmarkStart w:id="1234" w:name="_Toc378672430"/>
      <w:bookmarkStart w:id="1235" w:name="_Toc520177819"/>
      <w:bookmarkStart w:id="1236" w:name="_Toc102899418"/>
      <w:bookmarkStart w:id="1237" w:name="_Toc124125460"/>
      <w:bookmarkStart w:id="1238" w:name="_Toc307409708"/>
      <w:r>
        <w:rPr>
          <w:rStyle w:val="CharSectno"/>
        </w:rPr>
        <w:t>85</w:t>
      </w:r>
      <w:r>
        <w:rPr>
          <w:snapToGrid w:val="0"/>
        </w:rPr>
        <w:t>.</w:t>
      </w:r>
      <w:r>
        <w:rPr>
          <w:snapToGrid w:val="0"/>
        </w:rPr>
        <w:tab/>
      </w:r>
      <w:del w:id="1239" w:author="svcMRProcess" w:date="2018-09-08T07:01:00Z">
        <w:r>
          <w:rPr>
            <w:snapToGrid w:val="0"/>
          </w:rPr>
          <w:delText>Auditor</w:delText>
        </w:r>
        <w:bookmarkEnd w:id="1233"/>
        <w:r>
          <w:rPr>
            <w:snapToGrid w:val="0"/>
          </w:rPr>
          <w:delText>s,</w:delText>
        </w:r>
      </w:del>
      <w:ins w:id="1240" w:author="svcMRProcess" w:date="2018-09-08T07:01:00Z">
        <w:r>
          <w:rPr>
            <w:snapToGrid w:val="0"/>
          </w:rPr>
          <w:t>Auditors’</w:t>
        </w:r>
      </w:ins>
      <w:r>
        <w:rPr>
          <w:snapToGrid w:val="0"/>
        </w:rPr>
        <w:t xml:space="preserve"> remuneration</w:t>
      </w:r>
      <w:bookmarkEnd w:id="1234"/>
      <w:del w:id="1241" w:author="svcMRProcess" w:date="2018-09-08T07:01:00Z">
        <w:r>
          <w:rPr>
            <w:snapToGrid w:val="0"/>
          </w:rPr>
          <w:delText xml:space="preserve"> of</w:delText>
        </w:r>
      </w:del>
      <w:bookmarkEnd w:id="1235"/>
      <w:bookmarkEnd w:id="1236"/>
      <w:bookmarkEnd w:id="1237"/>
      <w:bookmarkEnd w:id="1238"/>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242" w:name="_Toc378672431"/>
      <w:bookmarkStart w:id="1243" w:name="_Toc480623786"/>
      <w:bookmarkStart w:id="1244" w:name="_Toc520177820"/>
      <w:bookmarkStart w:id="1245" w:name="_Toc102899419"/>
      <w:bookmarkStart w:id="1246" w:name="_Toc124125461"/>
      <w:bookmarkStart w:id="1247" w:name="_Toc307409709"/>
      <w:r>
        <w:rPr>
          <w:rStyle w:val="CharSectno"/>
        </w:rPr>
        <w:t>86</w:t>
      </w:r>
      <w:r>
        <w:rPr>
          <w:snapToGrid w:val="0"/>
        </w:rPr>
        <w:t>.</w:t>
      </w:r>
      <w:r>
        <w:rPr>
          <w:snapToGrid w:val="0"/>
        </w:rPr>
        <w:tab/>
        <w:t xml:space="preserve">Agents </w:t>
      </w:r>
      <w:del w:id="1248" w:author="svcMRProcess" w:date="2018-09-08T07:01:00Z">
        <w:r>
          <w:rPr>
            <w:snapToGrid w:val="0"/>
          </w:rPr>
          <w:delText>having</w:delText>
        </w:r>
      </w:del>
      <w:ins w:id="1249" w:author="svcMRProcess" w:date="2018-09-08T07:01:00Z">
        <w:r>
          <w:rPr>
            <w:snapToGrid w:val="0"/>
          </w:rPr>
          <w:t>with</w:t>
        </w:r>
      </w:ins>
      <w:r>
        <w:rPr>
          <w:snapToGrid w:val="0"/>
        </w:rPr>
        <w:t xml:space="preserve"> no accounts to audit</w:t>
      </w:r>
      <w:bookmarkEnd w:id="1242"/>
      <w:bookmarkEnd w:id="1243"/>
      <w:bookmarkEnd w:id="1244"/>
      <w:bookmarkEnd w:id="1245"/>
      <w:bookmarkEnd w:id="1246"/>
      <w:bookmarkEnd w:id="1247"/>
      <w:del w:id="1250" w:author="svcMRProcess" w:date="2018-09-08T07:01:00Z">
        <w:r>
          <w:rPr>
            <w:snapToGrid w:val="0"/>
          </w:rPr>
          <w:delText xml:space="preserve"> </w:delText>
        </w:r>
      </w:del>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bookmarkStart w:id="1251" w:name="_Toc480623787"/>
      <w:bookmarkStart w:id="1252" w:name="_Toc520177821"/>
      <w:bookmarkStart w:id="1253" w:name="_Toc102899420"/>
      <w:bookmarkStart w:id="1254" w:name="_Toc124125462"/>
      <w:r>
        <w:tab/>
        <w:t>[Section 86 amended by No. 58 of 2010 s. 134.]</w:t>
      </w:r>
      <w:del w:id="1255" w:author="svcMRProcess" w:date="2018-09-08T07:01:00Z">
        <w:r>
          <w:delText xml:space="preserve"> </w:delText>
        </w:r>
      </w:del>
    </w:p>
    <w:p>
      <w:pPr>
        <w:pStyle w:val="Heading5"/>
        <w:rPr>
          <w:snapToGrid w:val="0"/>
        </w:rPr>
      </w:pPr>
      <w:bookmarkStart w:id="1256" w:name="_Toc307409710"/>
      <w:bookmarkStart w:id="1257" w:name="_Toc378672432"/>
      <w:r>
        <w:rPr>
          <w:rStyle w:val="CharSectno"/>
        </w:rPr>
        <w:t>87</w:t>
      </w:r>
      <w:r>
        <w:rPr>
          <w:snapToGrid w:val="0"/>
        </w:rPr>
        <w:t>.</w:t>
      </w:r>
      <w:r>
        <w:rPr>
          <w:snapToGrid w:val="0"/>
        </w:rPr>
        <w:tab/>
      </w:r>
      <w:bookmarkEnd w:id="1251"/>
      <w:del w:id="1258" w:author="svcMRProcess" w:date="2018-09-08T07:01:00Z">
        <w:r>
          <w:rPr>
            <w:snapToGrid w:val="0"/>
          </w:rPr>
          <w:delText>Audits</w:delText>
        </w:r>
      </w:del>
      <w:ins w:id="1259" w:author="svcMRProcess" w:date="2018-09-08T07:01:00Z">
        <w:r>
          <w:rPr>
            <w:snapToGrid w:val="0"/>
          </w:rPr>
          <w:t>Accounts</w:t>
        </w:r>
      </w:ins>
      <w:r>
        <w:rPr>
          <w:snapToGrid w:val="0"/>
        </w:rPr>
        <w:t xml:space="preserve"> of </w:t>
      </w:r>
      <w:del w:id="1260" w:author="svcMRProcess" w:date="2018-09-08T07:01:00Z">
        <w:r>
          <w:rPr>
            <w:snapToGrid w:val="0"/>
          </w:rPr>
          <w:delText xml:space="preserve">firms etc. operate as </w:delText>
        </w:r>
      </w:del>
      <w:ins w:id="1261" w:author="svcMRProcess" w:date="2018-09-08T07:01:00Z">
        <w:r>
          <w:rPr>
            <w:snapToGrid w:val="0"/>
          </w:rPr>
          <w:t xml:space="preserve">firm or body corporate or agent with branch office, effect of </w:t>
        </w:r>
      </w:ins>
      <w:r>
        <w:rPr>
          <w:snapToGrid w:val="0"/>
        </w:rPr>
        <w:t xml:space="preserve">audits </w:t>
      </w:r>
      <w:del w:id="1262" w:author="svcMRProcess" w:date="2018-09-08T07:01:00Z">
        <w:r>
          <w:rPr>
            <w:snapToGrid w:val="0"/>
          </w:rPr>
          <w:delText>of agents who are members etc.</w:delText>
        </w:r>
      </w:del>
      <w:bookmarkEnd w:id="1252"/>
      <w:bookmarkEnd w:id="1253"/>
      <w:bookmarkEnd w:id="1254"/>
      <w:bookmarkEnd w:id="1256"/>
      <w:ins w:id="1263" w:author="svcMRProcess" w:date="2018-09-08T07:01:00Z">
        <w:r>
          <w:rPr>
            <w:snapToGrid w:val="0"/>
          </w:rPr>
          <w:t>as to</w:t>
        </w:r>
      </w:ins>
      <w:bookmarkEnd w:id="1257"/>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264" w:name="_Toc480623788"/>
      <w:bookmarkStart w:id="1265" w:name="_Toc520177822"/>
      <w:bookmarkStart w:id="1266" w:name="_Toc102899421"/>
      <w:bookmarkStart w:id="1267" w:name="_Toc124125463"/>
      <w:bookmarkStart w:id="1268" w:name="_Toc307409711"/>
      <w:bookmarkStart w:id="1269" w:name="_Toc378672433"/>
      <w:r>
        <w:rPr>
          <w:rStyle w:val="CharSectno"/>
        </w:rPr>
        <w:t>88</w:t>
      </w:r>
      <w:r>
        <w:rPr>
          <w:snapToGrid w:val="0"/>
        </w:rPr>
        <w:t>.</w:t>
      </w:r>
      <w:r>
        <w:rPr>
          <w:snapToGrid w:val="0"/>
        </w:rPr>
        <w:tab/>
      </w:r>
      <w:bookmarkEnd w:id="1264"/>
      <w:bookmarkEnd w:id="1265"/>
      <w:bookmarkEnd w:id="1266"/>
      <w:bookmarkEnd w:id="1267"/>
      <w:r>
        <w:t>Audit of trust account</w:t>
      </w:r>
      <w:ins w:id="1270" w:author="svcMRProcess" w:date="2018-09-08T07:01:00Z">
        <w:r>
          <w:t>, Commissioner</w:t>
        </w:r>
      </w:ins>
      <w:r>
        <w:t xml:space="preserve"> may </w:t>
      </w:r>
      <w:del w:id="1271" w:author="svcMRProcess" w:date="2018-09-08T07:01:00Z">
        <w:r>
          <w:delText>be ordered</w:delText>
        </w:r>
        <w:bookmarkEnd w:id="1268"/>
        <w:r>
          <w:rPr>
            <w:snapToGrid w:val="0"/>
          </w:rPr>
          <w:delText xml:space="preserve"> </w:delText>
        </w:r>
      </w:del>
      <w:ins w:id="1272" w:author="svcMRProcess" w:date="2018-09-08T07:01:00Z">
        <w:r>
          <w:t>do</w:t>
        </w:r>
      </w:ins>
      <w:bookmarkEnd w:id="1269"/>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by No. 58 of 2010 s. 134.]</w:t>
      </w:r>
      <w:del w:id="1273" w:author="svcMRProcess" w:date="2018-09-08T07:01:00Z">
        <w:r>
          <w:delText xml:space="preserve"> </w:delText>
        </w:r>
      </w:del>
    </w:p>
    <w:p>
      <w:pPr>
        <w:pStyle w:val="Ednotesection"/>
      </w:pPr>
      <w:r>
        <w:t>[</w:t>
      </w:r>
      <w:r>
        <w:rPr>
          <w:b/>
        </w:rPr>
        <w:t>89.</w:t>
      </w:r>
      <w:r>
        <w:tab/>
        <w:t>Deleted by No. 74 of 1980 s. 9.]</w:t>
      </w:r>
      <w:del w:id="1274" w:author="svcMRProcess" w:date="2018-09-08T07:01:00Z">
        <w:r>
          <w:delText xml:space="preserve"> </w:delText>
        </w:r>
      </w:del>
    </w:p>
    <w:p>
      <w:pPr>
        <w:pStyle w:val="Heading5"/>
        <w:rPr>
          <w:snapToGrid w:val="0"/>
        </w:rPr>
      </w:pPr>
      <w:bookmarkStart w:id="1275" w:name="_Toc480623789"/>
      <w:bookmarkStart w:id="1276" w:name="_Toc378672434"/>
      <w:bookmarkStart w:id="1277" w:name="_Toc520177823"/>
      <w:bookmarkStart w:id="1278" w:name="_Toc102899422"/>
      <w:bookmarkStart w:id="1279" w:name="_Toc124125464"/>
      <w:bookmarkStart w:id="1280" w:name="_Toc307409712"/>
      <w:r>
        <w:rPr>
          <w:rStyle w:val="CharSectno"/>
        </w:rPr>
        <w:t>90</w:t>
      </w:r>
      <w:r>
        <w:rPr>
          <w:snapToGrid w:val="0"/>
        </w:rPr>
        <w:t>.</w:t>
      </w:r>
      <w:r>
        <w:rPr>
          <w:snapToGrid w:val="0"/>
        </w:rPr>
        <w:tab/>
        <w:t>Cost of audit</w:t>
      </w:r>
      <w:bookmarkEnd w:id="1275"/>
      <w:r>
        <w:rPr>
          <w:snapToGrid w:val="0"/>
        </w:rPr>
        <w:t xml:space="preserve"> done under s. 88</w:t>
      </w:r>
      <w:bookmarkEnd w:id="1276"/>
      <w:bookmarkEnd w:id="1277"/>
      <w:bookmarkEnd w:id="1278"/>
      <w:bookmarkEnd w:id="1279"/>
      <w:bookmarkEnd w:id="1280"/>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 xml:space="preserve">[Section 90 amended by No. 29 of 1982 s. 12; No. 59 of 1995 s. 42; No. 77 of 2006 </w:t>
      </w:r>
      <w:del w:id="1281" w:author="svcMRProcess" w:date="2018-09-08T07:01:00Z">
        <w:r>
          <w:delText>s. 17;</w:delText>
        </w:r>
      </w:del>
      <w:ins w:id="1282" w:author="svcMRProcess" w:date="2018-09-08T07:01:00Z">
        <w:r>
          <w:t>Sch. 1 cl. 147(2);</w:t>
        </w:r>
      </w:ins>
      <w:r>
        <w:t xml:space="preserve"> No. 58 of 2010 s. 134.]</w:t>
      </w:r>
      <w:del w:id="1283" w:author="svcMRProcess" w:date="2018-09-08T07:01:00Z">
        <w:r>
          <w:delText xml:space="preserve"> </w:delText>
        </w:r>
      </w:del>
    </w:p>
    <w:p>
      <w:pPr>
        <w:pStyle w:val="Heading5"/>
        <w:rPr>
          <w:snapToGrid w:val="0"/>
        </w:rPr>
      </w:pPr>
      <w:bookmarkStart w:id="1284" w:name="_Toc480623790"/>
      <w:bookmarkStart w:id="1285" w:name="_Toc378672435"/>
      <w:bookmarkStart w:id="1286" w:name="_Toc520177824"/>
      <w:bookmarkStart w:id="1287" w:name="_Toc102899423"/>
      <w:bookmarkStart w:id="1288" w:name="_Toc124125465"/>
      <w:bookmarkStart w:id="1289" w:name="_Toc307409713"/>
      <w:r>
        <w:rPr>
          <w:rStyle w:val="CharSectno"/>
        </w:rPr>
        <w:t>91</w:t>
      </w:r>
      <w:r>
        <w:rPr>
          <w:snapToGrid w:val="0"/>
        </w:rPr>
        <w:t>.</w:t>
      </w:r>
      <w:r>
        <w:rPr>
          <w:snapToGrid w:val="0"/>
        </w:rPr>
        <w:tab/>
      </w:r>
      <w:bookmarkEnd w:id="1284"/>
      <w:r>
        <w:rPr>
          <w:snapToGrid w:val="0"/>
        </w:rPr>
        <w:t>Confidentiality of audit done under s. 88</w:t>
      </w:r>
      <w:bookmarkEnd w:id="1285"/>
      <w:bookmarkEnd w:id="1286"/>
      <w:bookmarkEnd w:id="1287"/>
      <w:bookmarkEnd w:id="1288"/>
      <w:bookmarkEnd w:id="1289"/>
    </w:p>
    <w:p>
      <w:pPr>
        <w:pStyle w:val="Subsection"/>
        <w:spacing w:before="120"/>
        <w:rPr>
          <w:snapToGrid w:val="0"/>
        </w:rPr>
      </w:pPr>
      <w:r>
        <w:rPr>
          <w:snapToGrid w:val="0"/>
        </w:rPr>
        <w:tab/>
      </w:r>
      <w:r>
        <w:rPr>
          <w:snapToGrid w:val="0"/>
        </w:rPr>
        <w:tab/>
        <w:t>The provisions of section 82 apply to an auditor nominated by the Board under section 88 with such modifications as circumstances require.</w:t>
      </w:r>
    </w:p>
    <w:p>
      <w:pPr>
        <w:pStyle w:val="Footnotesection"/>
        <w:spacing w:before="80"/>
        <w:ind w:left="890" w:hanging="890"/>
      </w:pPr>
      <w:r>
        <w:tab/>
        <w:t>[Section 91 amended by No. 74 of 2003 s. 101.]</w:t>
      </w:r>
    </w:p>
    <w:p>
      <w:pPr>
        <w:pStyle w:val="Heading5"/>
        <w:keepNext w:val="0"/>
        <w:keepLines w:val="0"/>
        <w:rPr>
          <w:del w:id="1290" w:author="svcMRProcess" w:date="2018-09-08T07:01:00Z"/>
          <w:snapToGrid w:val="0"/>
        </w:rPr>
      </w:pPr>
      <w:bookmarkStart w:id="1291" w:name="_Toc480623791"/>
      <w:bookmarkStart w:id="1292" w:name="_Toc520177825"/>
      <w:bookmarkStart w:id="1293" w:name="_Toc102899424"/>
      <w:bookmarkStart w:id="1294" w:name="_Toc124125466"/>
      <w:bookmarkStart w:id="1295" w:name="_Toc307409714"/>
      <w:bookmarkStart w:id="1296" w:name="_Toc378672436"/>
      <w:del w:id="1297" w:author="svcMRProcess" w:date="2018-09-08T07:01:00Z">
        <w:r>
          <w:rPr>
            <w:rStyle w:val="CharSectno"/>
          </w:rPr>
          <w:delText>92</w:delText>
        </w:r>
        <w:r>
          <w:rPr>
            <w:snapToGrid w:val="0"/>
          </w:rPr>
          <w:delText>.</w:delText>
        </w:r>
        <w:r>
          <w:rPr>
            <w:snapToGrid w:val="0"/>
          </w:rPr>
          <w:tab/>
        </w:r>
        <w:bookmarkEnd w:id="1291"/>
        <w:r>
          <w:rPr>
            <w:snapToGrid w:val="0"/>
          </w:rPr>
          <w:delText xml:space="preserve">Trust accounts etc. may be frozen by </w:delText>
        </w:r>
        <w:bookmarkEnd w:id="1292"/>
        <w:r>
          <w:rPr>
            <w:snapToGrid w:val="0"/>
          </w:rPr>
          <w:delText>State Administrative Tribunal</w:delText>
        </w:r>
        <w:bookmarkEnd w:id="1293"/>
        <w:bookmarkEnd w:id="1294"/>
        <w:bookmarkEnd w:id="1295"/>
      </w:del>
    </w:p>
    <w:p>
      <w:pPr>
        <w:pStyle w:val="Heading5"/>
        <w:keepNext w:val="0"/>
        <w:keepLines w:val="0"/>
        <w:rPr>
          <w:ins w:id="1298" w:author="svcMRProcess" w:date="2018-09-08T07:01:00Z"/>
          <w:snapToGrid w:val="0"/>
        </w:rPr>
      </w:pPr>
      <w:ins w:id="1299" w:author="svcMRProcess" w:date="2018-09-08T07:01:00Z">
        <w:r>
          <w:rPr>
            <w:rStyle w:val="CharSectno"/>
          </w:rPr>
          <w:t>92</w:t>
        </w:r>
        <w:r>
          <w:rPr>
            <w:snapToGrid w:val="0"/>
          </w:rPr>
          <w:t>.</w:t>
        </w:r>
        <w:r>
          <w:rPr>
            <w:snapToGrid w:val="0"/>
          </w:rPr>
          <w:tab/>
          <w:t>Restraining bank etc. from dealing with agent’s account, SAT’s powers as to</w:t>
        </w:r>
        <w:bookmarkEnd w:id="1296"/>
      </w:ins>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del w:id="1300" w:author="svcMRProcess" w:date="2018-09-08T07:01:00Z">
        <w:r>
          <w:rPr>
            <w:snapToGrid w:val="0"/>
          </w:rPr>
          <w:delText> </w:delText>
        </w:r>
      </w:del>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del w:id="1301" w:author="svcMRProcess" w:date="2018-09-08T07:01:00Z">
        <w:r>
          <w:rPr>
            <w:snapToGrid w:val="0"/>
          </w:rPr>
          <w:delText> </w:delText>
        </w:r>
      </w:del>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by No. 59 of 1995 s. 40(1); No. 26 of 1999 s. 99(4); No. 55 of 2004 s. 1021; No. 58 of 2010 s. 134.]</w:t>
      </w:r>
      <w:del w:id="1302" w:author="svcMRProcess" w:date="2018-09-08T07:01:00Z">
        <w:r>
          <w:delText xml:space="preserve"> </w:delText>
        </w:r>
      </w:del>
    </w:p>
    <w:p>
      <w:pPr>
        <w:pStyle w:val="Heading5"/>
        <w:rPr>
          <w:snapToGrid w:val="0"/>
        </w:rPr>
      </w:pPr>
      <w:bookmarkStart w:id="1303" w:name="_Toc480623792"/>
      <w:bookmarkStart w:id="1304" w:name="_Toc520177826"/>
      <w:bookmarkStart w:id="1305" w:name="_Toc102899425"/>
      <w:bookmarkStart w:id="1306" w:name="_Toc124125467"/>
      <w:bookmarkStart w:id="1307" w:name="_Toc307409715"/>
      <w:bookmarkStart w:id="1308" w:name="_Toc378672437"/>
      <w:r>
        <w:rPr>
          <w:rStyle w:val="CharSectno"/>
        </w:rPr>
        <w:t>93</w:t>
      </w:r>
      <w:r>
        <w:rPr>
          <w:snapToGrid w:val="0"/>
        </w:rPr>
        <w:t>.</w:t>
      </w:r>
      <w:r>
        <w:rPr>
          <w:snapToGrid w:val="0"/>
        </w:rPr>
        <w:tab/>
      </w:r>
      <w:bookmarkEnd w:id="1303"/>
      <w:del w:id="1309" w:author="svcMRProcess" w:date="2018-09-08T07:01:00Z">
        <w:r>
          <w:rPr>
            <w:snapToGrid w:val="0"/>
          </w:rPr>
          <w:delText>State Administrative Tribunal may suspend agent, restrain use</w:delText>
        </w:r>
      </w:del>
      <w:ins w:id="1310" w:author="svcMRProcess" w:date="2018-09-08T07:01:00Z">
        <w:r>
          <w:rPr>
            <w:snapToGrid w:val="0"/>
          </w:rPr>
          <w:t>Suspension</w:t>
        </w:r>
      </w:ins>
      <w:r>
        <w:rPr>
          <w:snapToGrid w:val="0"/>
        </w:rPr>
        <w:t xml:space="preserve"> of </w:t>
      </w:r>
      <w:del w:id="1311" w:author="svcMRProcess" w:date="2018-09-08T07:01:00Z">
        <w:r>
          <w:rPr>
            <w:snapToGrid w:val="0"/>
          </w:rPr>
          <w:delText>accounts, and authorise</w:delText>
        </w:r>
      </w:del>
      <w:ins w:id="1312" w:author="svcMRProcess" w:date="2018-09-08T07:01:00Z">
        <w:r>
          <w:rPr>
            <w:snapToGrid w:val="0"/>
          </w:rPr>
          <w:t>agents,</w:t>
        </w:r>
      </w:ins>
      <w:r>
        <w:rPr>
          <w:snapToGrid w:val="0"/>
        </w:rPr>
        <w:t xml:space="preserve"> appointment of </w:t>
      </w:r>
      <w:del w:id="1313" w:author="svcMRProcess" w:date="2018-09-08T07:01:00Z">
        <w:r>
          <w:rPr>
            <w:snapToGrid w:val="0"/>
          </w:rPr>
          <w:delText>supervisor</w:delText>
        </w:r>
      </w:del>
      <w:bookmarkEnd w:id="1304"/>
      <w:bookmarkEnd w:id="1305"/>
      <w:bookmarkEnd w:id="1306"/>
      <w:bookmarkEnd w:id="1307"/>
      <w:ins w:id="1314" w:author="svcMRProcess" w:date="2018-09-08T07:01:00Z">
        <w:r>
          <w:rPr>
            <w:snapToGrid w:val="0"/>
          </w:rPr>
          <w:t>supervisors etc., SAT’s powers as to</w:t>
        </w:r>
      </w:ins>
      <w:bookmarkEnd w:id="1308"/>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del w:id="1315" w:author="svcMRProcess" w:date="2018-09-08T07:01:00Z">
        <w:r>
          <w:rPr>
            <w:snapToGrid w:val="0"/>
          </w:rPr>
          <w:delText> </w:delText>
        </w:r>
      </w:del>
    </w:p>
    <w:p>
      <w:pPr>
        <w:pStyle w:val="Indenta"/>
        <w:rPr>
          <w:snapToGrid w:val="0"/>
        </w:rPr>
      </w:pPr>
      <w:r>
        <w:rPr>
          <w:snapToGrid w:val="0"/>
        </w:rPr>
        <w:tab/>
        <w:t>(a)</w:t>
      </w:r>
      <w:r>
        <w:rPr>
          <w:snapToGrid w:val="0"/>
        </w:rPr>
        <w:tab/>
        <w:t>suspend the agent from carrying on his business for such period as may be specified in the order;</w:t>
      </w:r>
      <w:ins w:id="1316" w:author="svcMRProcess" w:date="2018-09-08T07:01:00Z">
        <w:r>
          <w:rPr>
            <w:snapToGrid w:val="0"/>
          </w:rPr>
          <w:t xml:space="preserve"> and</w:t>
        </w:r>
      </w:ins>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ins w:id="1317" w:author="svcMRProcess" w:date="2018-09-08T07:01:00Z">
        <w:r>
          <w:rPr>
            <w:snapToGrid w:val="0"/>
          </w:rPr>
          <w:t xml:space="preserve"> and</w:t>
        </w:r>
      </w:ins>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w:t>
      </w:r>
      <w:ins w:id="1318" w:author="svcMRProcess" w:date="2018-09-08T07:01:00Z">
        <w:r>
          <w:rPr>
            <w:snapToGrid w:val="0"/>
          </w:rPr>
          <w:t xml:space="preserve"> and</w:t>
        </w:r>
      </w:ins>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del w:id="1319" w:author="svcMRProcess" w:date="2018-09-08T07:01:00Z">
        <w:r>
          <w:rPr>
            <w:snapToGrid w:val="0"/>
          </w:rPr>
          <w:delText> </w:delText>
        </w:r>
      </w:del>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del w:id="1320" w:author="svcMRProcess" w:date="2018-09-08T07:01:00Z">
        <w:r>
          <w:rPr>
            <w:snapToGrid w:val="0"/>
          </w:rPr>
          <w:delText> </w:delText>
        </w:r>
      </w:del>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del w:id="1321" w:author="svcMRProcess" w:date="2018-09-08T07:01:00Z">
        <w:r>
          <w:rPr>
            <w:snapToGrid w:val="0"/>
          </w:rPr>
          <w:delText> </w:delText>
        </w:r>
      </w:del>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ins w:id="1322" w:author="svcMRProcess" w:date="2018-09-08T07:01:00Z">
        <w:r>
          <w:rPr>
            <w:snapToGrid w:val="0"/>
          </w:rPr>
          <w:t xml:space="preserve"> and</w:t>
        </w:r>
      </w:ins>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del w:id="1323" w:author="svcMRProcess" w:date="2018-09-08T07:01:00Z">
        <w:r>
          <w:rPr>
            <w:snapToGrid w:val="0"/>
          </w:rPr>
          <w:delText> </w:delText>
        </w:r>
      </w:del>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w:t>
      </w:r>
      <w:del w:id="1324" w:author="svcMRProcess" w:date="2018-09-08T07:01:00Z">
        <w:r>
          <w:delText>s. 17;</w:delText>
        </w:r>
      </w:del>
      <w:ins w:id="1325" w:author="svcMRProcess" w:date="2018-09-08T07:01:00Z">
        <w:r>
          <w:t>Sch. 1 cl. 147(4) and (5);</w:t>
        </w:r>
      </w:ins>
      <w:r>
        <w:t xml:space="preserve"> No. 58 of 2010 s. 134.]</w:t>
      </w:r>
      <w:del w:id="1326" w:author="svcMRProcess" w:date="2018-09-08T07:01:00Z">
        <w:r>
          <w:delText xml:space="preserve"> </w:delText>
        </w:r>
      </w:del>
    </w:p>
    <w:p>
      <w:pPr>
        <w:pStyle w:val="Heading5"/>
        <w:rPr>
          <w:snapToGrid w:val="0"/>
        </w:rPr>
      </w:pPr>
      <w:bookmarkStart w:id="1327" w:name="_Toc480623793"/>
      <w:bookmarkStart w:id="1328" w:name="_Toc378672438"/>
      <w:bookmarkStart w:id="1329" w:name="_Toc520177827"/>
      <w:bookmarkStart w:id="1330" w:name="_Toc102899426"/>
      <w:bookmarkStart w:id="1331" w:name="_Toc124125468"/>
      <w:bookmarkStart w:id="1332" w:name="_Toc307409716"/>
      <w:r>
        <w:rPr>
          <w:rStyle w:val="CharSectno"/>
        </w:rPr>
        <w:t>94</w:t>
      </w:r>
      <w:r>
        <w:rPr>
          <w:snapToGrid w:val="0"/>
        </w:rPr>
        <w:t>.</w:t>
      </w:r>
      <w:r>
        <w:rPr>
          <w:snapToGrid w:val="0"/>
        </w:rPr>
        <w:tab/>
      </w:r>
      <w:bookmarkEnd w:id="1327"/>
      <w:del w:id="1333" w:author="svcMRProcess" w:date="2018-09-08T07:01:00Z">
        <w:r>
          <w:rPr>
            <w:snapToGrid w:val="0"/>
          </w:rPr>
          <w:delText>Supervisors, appointment and remuneration</w:delText>
        </w:r>
      </w:del>
      <w:ins w:id="1334" w:author="svcMRProcess" w:date="2018-09-08T07:01:00Z">
        <w:r>
          <w:rPr>
            <w:snapToGrid w:val="0"/>
          </w:rPr>
          <w:t>Order under s. 93 for supervisor, effect</w:t>
        </w:r>
      </w:ins>
      <w:r>
        <w:rPr>
          <w:snapToGrid w:val="0"/>
        </w:rPr>
        <w:t xml:space="preserve"> of</w:t>
      </w:r>
      <w:bookmarkEnd w:id="1328"/>
      <w:bookmarkEnd w:id="1329"/>
      <w:bookmarkEnd w:id="1330"/>
      <w:bookmarkEnd w:id="1331"/>
      <w:bookmarkEnd w:id="1332"/>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del w:id="1335" w:author="svcMRProcess" w:date="2018-09-08T07:01:00Z">
        <w:r>
          <w:rPr>
            <w:snapToGrid w:val="0"/>
          </w:rPr>
          <w:delText> </w:delText>
        </w:r>
      </w:del>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w:t>
      </w:r>
      <w:ins w:id="1336" w:author="svcMRProcess" w:date="2018-09-08T07:01:00Z">
        <w:r>
          <w:rPr>
            <w:snapToGrid w:val="0"/>
          </w:rPr>
          <w:t xml:space="preserve"> and</w:t>
        </w:r>
      </w:ins>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bookmarkStart w:id="1337" w:name="_Toc480623794"/>
      <w:bookmarkStart w:id="1338" w:name="_Toc520177828"/>
      <w:bookmarkStart w:id="1339" w:name="_Toc102899427"/>
      <w:bookmarkStart w:id="1340" w:name="_Toc124125469"/>
      <w:r>
        <w:tab/>
        <w:t>[Section 94 amended by No. 58 of 2010 s. 101 and 134.]</w:t>
      </w:r>
      <w:del w:id="1341" w:author="svcMRProcess" w:date="2018-09-08T07:01:00Z">
        <w:r>
          <w:delText xml:space="preserve"> </w:delText>
        </w:r>
      </w:del>
    </w:p>
    <w:p>
      <w:pPr>
        <w:pStyle w:val="Heading5"/>
        <w:rPr>
          <w:snapToGrid w:val="0"/>
        </w:rPr>
      </w:pPr>
      <w:bookmarkStart w:id="1342" w:name="_Toc378672439"/>
      <w:bookmarkStart w:id="1343" w:name="_Toc307409717"/>
      <w:r>
        <w:rPr>
          <w:rStyle w:val="CharSectno"/>
        </w:rPr>
        <w:t>95</w:t>
      </w:r>
      <w:r>
        <w:rPr>
          <w:snapToGrid w:val="0"/>
        </w:rPr>
        <w:t>.</w:t>
      </w:r>
      <w:r>
        <w:rPr>
          <w:snapToGrid w:val="0"/>
        </w:rPr>
        <w:tab/>
      </w:r>
      <w:del w:id="1344" w:author="svcMRProcess" w:date="2018-09-08T07:01:00Z">
        <w:r>
          <w:rPr>
            <w:snapToGrid w:val="0"/>
          </w:rPr>
          <w:delText>Supervisor</w:delText>
        </w:r>
        <w:bookmarkEnd w:id="1337"/>
        <w:r>
          <w:rPr>
            <w:snapToGrid w:val="0"/>
          </w:rPr>
          <w:delText>s,</w:delText>
        </w:r>
      </w:del>
      <w:ins w:id="1345" w:author="svcMRProcess" w:date="2018-09-08T07:01:00Z">
        <w:r>
          <w:rPr>
            <w:snapToGrid w:val="0"/>
          </w:rPr>
          <w:t>Supervisors’</w:t>
        </w:r>
      </w:ins>
      <w:r>
        <w:rPr>
          <w:snapToGrid w:val="0"/>
        </w:rPr>
        <w:t xml:space="preserve"> duties</w:t>
      </w:r>
      <w:bookmarkEnd w:id="1342"/>
      <w:del w:id="1346" w:author="svcMRProcess" w:date="2018-09-08T07:01:00Z">
        <w:r>
          <w:rPr>
            <w:snapToGrid w:val="0"/>
          </w:rPr>
          <w:delText xml:space="preserve"> of</w:delText>
        </w:r>
      </w:del>
      <w:bookmarkEnd w:id="1338"/>
      <w:bookmarkEnd w:id="1339"/>
      <w:bookmarkEnd w:id="1340"/>
      <w:bookmarkEnd w:id="1343"/>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del w:id="1347" w:author="svcMRProcess" w:date="2018-09-08T07:01:00Z">
        <w:r>
          <w:rPr>
            <w:snapToGrid w:val="0"/>
          </w:rPr>
          <w:delText> </w:delText>
        </w:r>
      </w:del>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348" w:name="_Toc480623795"/>
      <w:bookmarkStart w:id="1349" w:name="_Toc520177829"/>
      <w:bookmarkStart w:id="1350" w:name="_Toc102899428"/>
      <w:bookmarkStart w:id="1351" w:name="_Toc124125470"/>
      <w:bookmarkStart w:id="1352" w:name="_Toc307409718"/>
      <w:bookmarkStart w:id="1353" w:name="_Toc378672440"/>
      <w:r>
        <w:rPr>
          <w:rStyle w:val="CharSectno"/>
        </w:rPr>
        <w:t>96</w:t>
      </w:r>
      <w:r>
        <w:rPr>
          <w:snapToGrid w:val="0"/>
        </w:rPr>
        <w:t>.</w:t>
      </w:r>
      <w:r>
        <w:rPr>
          <w:snapToGrid w:val="0"/>
        </w:rPr>
        <w:tab/>
      </w:r>
      <w:bookmarkEnd w:id="1348"/>
      <w:del w:id="1354" w:author="svcMRProcess" w:date="2018-09-08T07:01:00Z">
        <w:r>
          <w:rPr>
            <w:snapToGrid w:val="0"/>
          </w:rPr>
          <w:delText>Supervisors, obstruction</w:delText>
        </w:r>
      </w:del>
      <w:ins w:id="1355" w:author="svcMRProcess" w:date="2018-09-08T07:01:00Z">
        <w:r>
          <w:rPr>
            <w:snapToGrid w:val="0"/>
          </w:rPr>
          <w:t>Hindering</w:t>
        </w:r>
      </w:ins>
      <w:r>
        <w:rPr>
          <w:snapToGrid w:val="0"/>
        </w:rPr>
        <w:t xml:space="preserve"> etc. </w:t>
      </w:r>
      <w:del w:id="1356" w:author="svcMRProcess" w:date="2018-09-08T07:01:00Z">
        <w:r>
          <w:rPr>
            <w:snapToGrid w:val="0"/>
          </w:rPr>
          <w:delText>of</w:delText>
        </w:r>
      </w:del>
      <w:bookmarkEnd w:id="1349"/>
      <w:bookmarkEnd w:id="1350"/>
      <w:bookmarkEnd w:id="1351"/>
      <w:bookmarkEnd w:id="1352"/>
      <w:ins w:id="1357" w:author="svcMRProcess" w:date="2018-09-08T07:01:00Z">
        <w:r>
          <w:rPr>
            <w:snapToGrid w:val="0"/>
          </w:rPr>
          <w:t>supervisors, offence</w:t>
        </w:r>
      </w:ins>
      <w:bookmarkEnd w:id="1353"/>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by No. 43 of 1994 s. 11.]</w:t>
      </w:r>
      <w:del w:id="1358" w:author="svcMRProcess" w:date="2018-09-08T07:01:00Z">
        <w:r>
          <w:delText xml:space="preserve"> </w:delText>
        </w:r>
      </w:del>
    </w:p>
    <w:p>
      <w:pPr>
        <w:pStyle w:val="Heading5"/>
        <w:rPr>
          <w:snapToGrid w:val="0"/>
        </w:rPr>
      </w:pPr>
      <w:bookmarkStart w:id="1359" w:name="_Toc480623796"/>
      <w:bookmarkStart w:id="1360" w:name="_Toc520177830"/>
      <w:bookmarkStart w:id="1361" w:name="_Toc102899429"/>
      <w:bookmarkStart w:id="1362" w:name="_Toc124125471"/>
      <w:bookmarkStart w:id="1363" w:name="_Toc307409719"/>
      <w:bookmarkStart w:id="1364" w:name="_Toc378672441"/>
      <w:r>
        <w:rPr>
          <w:rStyle w:val="CharSectno"/>
        </w:rPr>
        <w:t>97</w:t>
      </w:r>
      <w:r>
        <w:rPr>
          <w:snapToGrid w:val="0"/>
        </w:rPr>
        <w:t>.</w:t>
      </w:r>
      <w:r>
        <w:rPr>
          <w:snapToGrid w:val="0"/>
        </w:rPr>
        <w:tab/>
        <w:t xml:space="preserve">Discharge or variation of </w:t>
      </w:r>
      <w:del w:id="1365" w:author="svcMRProcess" w:date="2018-09-08T07:01:00Z">
        <w:r>
          <w:rPr>
            <w:snapToGrid w:val="0"/>
          </w:rPr>
          <w:delText>order</w:delText>
        </w:r>
        <w:bookmarkEnd w:id="1359"/>
        <w:r>
          <w:rPr>
            <w:snapToGrid w:val="0"/>
          </w:rPr>
          <w:delText xml:space="preserve">s under </w:delText>
        </w:r>
      </w:del>
      <w:r>
        <w:rPr>
          <w:snapToGrid w:val="0"/>
        </w:rPr>
        <w:t>s. 92 or 93</w:t>
      </w:r>
      <w:bookmarkEnd w:id="1360"/>
      <w:bookmarkEnd w:id="1361"/>
      <w:bookmarkEnd w:id="1362"/>
      <w:bookmarkEnd w:id="1363"/>
      <w:ins w:id="1366" w:author="svcMRProcess" w:date="2018-09-08T07:01:00Z">
        <w:r>
          <w:rPr>
            <w:snapToGrid w:val="0"/>
          </w:rPr>
          <w:t xml:space="preserve"> order</w:t>
        </w:r>
      </w:ins>
      <w:bookmarkEnd w:id="1364"/>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367" w:name="_Toc480623797"/>
      <w:bookmarkStart w:id="1368" w:name="_Toc520177831"/>
      <w:r>
        <w:tab/>
        <w:t>[Section 97 amended by No. 55 of 2004 s. 1021.]</w:t>
      </w:r>
      <w:del w:id="1369" w:author="svcMRProcess" w:date="2018-09-08T07:01:00Z">
        <w:r>
          <w:delText xml:space="preserve"> </w:delText>
        </w:r>
      </w:del>
    </w:p>
    <w:p>
      <w:pPr>
        <w:pStyle w:val="Heading5"/>
        <w:rPr>
          <w:snapToGrid w:val="0"/>
        </w:rPr>
      </w:pPr>
      <w:bookmarkStart w:id="1370" w:name="_Toc378672442"/>
      <w:bookmarkStart w:id="1371" w:name="_Toc102899430"/>
      <w:bookmarkStart w:id="1372" w:name="_Toc124125472"/>
      <w:bookmarkStart w:id="1373" w:name="_Toc307409720"/>
      <w:r>
        <w:rPr>
          <w:rStyle w:val="CharSectno"/>
        </w:rPr>
        <w:t>98</w:t>
      </w:r>
      <w:r>
        <w:rPr>
          <w:snapToGrid w:val="0"/>
        </w:rPr>
        <w:t>.</w:t>
      </w:r>
      <w:r>
        <w:rPr>
          <w:snapToGrid w:val="0"/>
        </w:rPr>
        <w:tab/>
      </w:r>
      <w:bookmarkEnd w:id="1367"/>
      <w:del w:id="1374" w:author="svcMRProcess" w:date="2018-09-08T07:01:00Z">
        <w:r>
          <w:rPr>
            <w:snapToGrid w:val="0"/>
          </w:rPr>
          <w:delText>Schemes</w:delText>
        </w:r>
      </w:del>
      <w:ins w:id="1375" w:author="svcMRProcess" w:date="2018-09-08T07:01:00Z">
        <w:r>
          <w:rPr>
            <w:snapToGrid w:val="0"/>
          </w:rPr>
          <w:t>SAT’s additional powers as to s. 92, 93 and 97 orders; schemes</w:t>
        </w:r>
      </w:ins>
      <w:r>
        <w:rPr>
          <w:snapToGrid w:val="0"/>
        </w:rPr>
        <w:t xml:space="preserve"> for </w:t>
      </w:r>
      <w:del w:id="1376" w:author="svcMRProcess" w:date="2018-09-08T07:01:00Z">
        <w:r>
          <w:rPr>
            <w:snapToGrid w:val="0"/>
          </w:rPr>
          <w:delText>distribution of trust</w:delText>
        </w:r>
      </w:del>
      <w:ins w:id="1377" w:author="svcMRProcess" w:date="2018-09-08T07:01:00Z">
        <w:r>
          <w:rPr>
            <w:snapToGrid w:val="0"/>
          </w:rPr>
          <w:t>distributing</w:t>
        </w:r>
      </w:ins>
      <w:r>
        <w:rPr>
          <w:snapToGrid w:val="0"/>
        </w:rPr>
        <w:t xml:space="preserve"> funds</w:t>
      </w:r>
      <w:bookmarkEnd w:id="1370"/>
      <w:bookmarkEnd w:id="1368"/>
      <w:bookmarkEnd w:id="1371"/>
      <w:bookmarkEnd w:id="1372"/>
      <w:bookmarkEnd w:id="1373"/>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del w:id="1378" w:author="svcMRProcess" w:date="2018-09-08T07:01:00Z">
        <w:r>
          <w:rPr>
            <w:snapToGrid w:val="0"/>
          </w:rPr>
          <w:delText> </w:delText>
        </w:r>
      </w:del>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del w:id="1379" w:author="svcMRProcess" w:date="2018-09-08T07:01:00Z">
        <w:r>
          <w:rPr>
            <w:snapToGrid w:val="0"/>
          </w:rPr>
          <w:delText> </w:delText>
        </w:r>
      </w:del>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ins w:id="1380" w:author="svcMRProcess" w:date="2018-09-08T07:01:00Z">
        <w:r>
          <w:t xml:space="preserve"> and</w:t>
        </w:r>
      </w:ins>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w:t>
      </w:r>
      <w:del w:id="1381" w:author="svcMRProcess" w:date="2018-09-08T07:01:00Z">
        <w:r>
          <w:delText>s. 17;</w:delText>
        </w:r>
      </w:del>
      <w:ins w:id="1382" w:author="svcMRProcess" w:date="2018-09-08T07:01:00Z">
        <w:r>
          <w:t>Sch. 1 cl. 147(6) and (7);</w:t>
        </w:r>
      </w:ins>
      <w:r>
        <w:t xml:space="preserve"> No. 58 of 2010 s. 134.]</w:t>
      </w:r>
      <w:del w:id="1383" w:author="svcMRProcess" w:date="2018-09-08T07:01:00Z">
        <w:r>
          <w:delText xml:space="preserve"> </w:delText>
        </w:r>
      </w:del>
    </w:p>
    <w:p>
      <w:pPr>
        <w:pStyle w:val="Heading5"/>
        <w:rPr>
          <w:snapToGrid w:val="0"/>
        </w:rPr>
      </w:pPr>
      <w:bookmarkStart w:id="1384" w:name="_Toc480623798"/>
      <w:bookmarkStart w:id="1385" w:name="_Toc520177832"/>
      <w:bookmarkStart w:id="1386" w:name="_Toc102899431"/>
      <w:bookmarkStart w:id="1387" w:name="_Toc124125473"/>
      <w:bookmarkStart w:id="1388" w:name="_Toc307409721"/>
      <w:bookmarkStart w:id="1389" w:name="_Toc378672443"/>
      <w:r>
        <w:rPr>
          <w:rStyle w:val="CharSectno"/>
        </w:rPr>
        <w:t>99</w:t>
      </w:r>
      <w:r>
        <w:rPr>
          <w:snapToGrid w:val="0"/>
        </w:rPr>
        <w:t>.</w:t>
      </w:r>
      <w:r>
        <w:rPr>
          <w:snapToGrid w:val="0"/>
        </w:rPr>
        <w:tab/>
      </w:r>
      <w:bookmarkEnd w:id="1384"/>
      <w:del w:id="1390" w:author="svcMRProcess" w:date="2018-09-08T07:01:00Z">
        <w:r>
          <w:rPr>
            <w:snapToGrid w:val="0"/>
          </w:rPr>
          <w:delText>Orders under</w:delText>
        </w:r>
      </w:del>
      <w:ins w:id="1391" w:author="svcMRProcess" w:date="2018-09-08T07:01:00Z">
        <w:r>
          <w:rPr>
            <w:snapToGrid w:val="0"/>
          </w:rPr>
          <w:t>Service of</w:t>
        </w:r>
      </w:ins>
      <w:r>
        <w:rPr>
          <w:snapToGrid w:val="0"/>
        </w:rPr>
        <w:t xml:space="preserve"> s. 92, 93, </w:t>
      </w:r>
      <w:ins w:id="1392" w:author="svcMRProcess" w:date="2018-09-08T07:01:00Z">
        <w:r>
          <w:rPr>
            <w:snapToGrid w:val="0"/>
          </w:rPr>
          <w:t xml:space="preserve">97 </w:t>
        </w:r>
      </w:ins>
      <w:r>
        <w:rPr>
          <w:snapToGrid w:val="0"/>
        </w:rPr>
        <w:t xml:space="preserve">or 98 </w:t>
      </w:r>
      <w:del w:id="1393" w:author="svcMRProcess" w:date="2018-09-08T07:01:00Z">
        <w:r>
          <w:rPr>
            <w:snapToGrid w:val="0"/>
          </w:rPr>
          <w:delText>to be served and complied with</w:delText>
        </w:r>
      </w:del>
      <w:bookmarkEnd w:id="1385"/>
      <w:bookmarkEnd w:id="1386"/>
      <w:bookmarkEnd w:id="1387"/>
      <w:bookmarkEnd w:id="1388"/>
      <w:ins w:id="1394" w:author="svcMRProcess" w:date="2018-09-08T07:01:00Z">
        <w:r>
          <w:rPr>
            <w:snapToGrid w:val="0"/>
          </w:rPr>
          <w:t>orders; penalty for breach of</w:t>
        </w:r>
      </w:ins>
      <w:bookmarkEnd w:id="1389"/>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del w:id="1395" w:author="svcMRProcess" w:date="2018-09-08T07:01:00Z">
        <w:r>
          <w:rPr>
            <w:snapToGrid w:val="0"/>
          </w:rPr>
          <w:delText> </w:delText>
        </w:r>
      </w:del>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ins w:id="1396" w:author="svcMRProcess" w:date="2018-09-08T07:01:00Z">
        <w:r>
          <w:rPr>
            <w:snapToGrid w:val="0"/>
          </w:rPr>
          <w:t xml:space="preserve"> and</w:t>
        </w:r>
      </w:ins>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del w:id="1397" w:author="svcMRProcess" w:date="2018-09-08T07:01:00Z">
        <w:r>
          <w:rPr>
            <w:snapToGrid w:val="0"/>
          </w:rPr>
          <w:delText> </w:delText>
        </w:r>
      </w:del>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ins w:id="1398" w:author="svcMRProcess" w:date="2018-09-08T07:01:00Z">
        <w:r>
          <w:rPr>
            <w:snapToGrid w:val="0"/>
          </w:rPr>
          <w:t xml:space="preserve"> and</w:t>
        </w:r>
      </w:ins>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del w:id="1399" w:author="svcMRProcess" w:date="2018-09-08T07:01:00Z">
        <w:r>
          <w:rPr>
            <w:snapToGrid w:val="0"/>
          </w:rPr>
          <w:delText> </w:delText>
        </w:r>
      </w:del>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ins w:id="1400" w:author="svcMRProcess" w:date="2018-09-08T07:01:00Z">
        <w:r>
          <w:rPr>
            <w:snapToGrid w:val="0"/>
          </w:rPr>
          <w:t xml:space="preserve"> and</w:t>
        </w:r>
      </w:ins>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(8); No. 58 of 2010 s. 134.]</w:t>
      </w:r>
      <w:del w:id="1401" w:author="svcMRProcess" w:date="2018-09-08T07:01:00Z">
        <w:r>
          <w:delText xml:space="preserve"> </w:delText>
        </w:r>
      </w:del>
    </w:p>
    <w:p>
      <w:pPr>
        <w:pStyle w:val="Heading5"/>
        <w:spacing w:before="180"/>
      </w:pPr>
      <w:bookmarkStart w:id="1402" w:name="_Toc307409722"/>
      <w:bookmarkStart w:id="1403" w:name="_Toc378672444"/>
      <w:bookmarkStart w:id="1404" w:name="_Toc480623800"/>
      <w:bookmarkStart w:id="1405" w:name="_Toc520177834"/>
      <w:bookmarkStart w:id="1406" w:name="_Toc102899433"/>
      <w:bookmarkStart w:id="1407" w:name="_Toc124125475"/>
      <w:r>
        <w:rPr>
          <w:rStyle w:val="CharSectno"/>
        </w:rPr>
        <w:t>100</w:t>
      </w:r>
      <w:r>
        <w:t>.</w:t>
      </w:r>
      <w:r>
        <w:tab/>
      </w:r>
      <w:del w:id="1408" w:author="svcMRProcess" w:date="2018-09-08T07:01:00Z">
        <w:r>
          <w:delText>Financial institutions</w:delText>
        </w:r>
      </w:del>
      <w:ins w:id="1409" w:author="svcMRProcess" w:date="2018-09-08T07:01:00Z">
        <w:r>
          <w:t>Banks etc., duty</w:t>
        </w:r>
      </w:ins>
      <w:r>
        <w:t xml:space="preserve"> to disclose </w:t>
      </w:r>
      <w:del w:id="1410" w:author="svcMRProcess" w:date="2018-09-08T07:01:00Z">
        <w:r>
          <w:delText>agent’s account on request</w:delText>
        </w:r>
      </w:del>
      <w:bookmarkEnd w:id="1402"/>
      <w:ins w:id="1411" w:author="svcMRProcess" w:date="2018-09-08T07:01:00Z">
        <w:r>
          <w:t>certain accounts etc. if required to by authorised person</w:t>
        </w:r>
      </w:ins>
      <w:bookmarkEnd w:id="1403"/>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by No. 58 of 2010 s. 102.]</w:t>
      </w:r>
      <w:del w:id="1412" w:author="svcMRProcess" w:date="2018-09-08T07:01:00Z">
        <w:r>
          <w:delText xml:space="preserve"> </w:delText>
        </w:r>
      </w:del>
    </w:p>
    <w:p>
      <w:pPr>
        <w:pStyle w:val="Heading5"/>
        <w:spacing w:before="180"/>
        <w:rPr>
          <w:snapToGrid w:val="0"/>
        </w:rPr>
      </w:pPr>
      <w:bookmarkStart w:id="1413" w:name="_Toc307409723"/>
      <w:bookmarkStart w:id="1414" w:name="_Toc378672445"/>
      <w:r>
        <w:rPr>
          <w:rStyle w:val="CharSectno"/>
        </w:rPr>
        <w:t>100A</w:t>
      </w:r>
      <w:r>
        <w:rPr>
          <w:snapToGrid w:val="0"/>
        </w:rPr>
        <w:t>.</w:t>
      </w:r>
      <w:r>
        <w:rPr>
          <w:snapToGrid w:val="0"/>
        </w:rPr>
        <w:tab/>
      </w:r>
      <w:bookmarkEnd w:id="1404"/>
      <w:bookmarkEnd w:id="1405"/>
      <w:bookmarkEnd w:id="1406"/>
      <w:bookmarkEnd w:id="1407"/>
      <w:del w:id="1415" w:author="svcMRProcess" w:date="2018-09-08T07:01:00Z">
        <w:r>
          <w:delText>Commissioner may obtain information</w:delText>
        </w:r>
      </w:del>
      <w:ins w:id="1416" w:author="svcMRProcess" w:date="2018-09-08T07:01:00Z">
        <w:r>
          <w:t>Information</w:t>
        </w:r>
      </w:ins>
      <w:r>
        <w:t xml:space="preserve"> about trust accounts</w:t>
      </w:r>
      <w:bookmarkEnd w:id="1413"/>
      <w:ins w:id="1417" w:author="svcMRProcess" w:date="2018-09-08T07:01:00Z">
        <w:r>
          <w:t>, Commissioner’s power to obtain</w:t>
        </w:r>
      </w:ins>
      <w:bookmarkEnd w:id="1414"/>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del w:id="1418" w:author="svcMRProcess" w:date="2018-09-08T07:01:00Z">
        <w:r>
          <w:rPr>
            <w:snapToGrid w:val="0"/>
          </w:rPr>
          <w:delText> </w:delText>
        </w:r>
      </w:del>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del w:id="1419" w:author="svcMRProcess" w:date="2018-09-08T07:01:00Z">
        <w:r>
          <w:rPr>
            <w:snapToGrid w:val="0"/>
          </w:rPr>
          <w:delText> </w:delText>
        </w:r>
      </w:del>
    </w:p>
    <w:p>
      <w:pPr>
        <w:pStyle w:val="Indenta"/>
        <w:spacing w:before="60"/>
        <w:rPr>
          <w:snapToGrid w:val="0"/>
        </w:rPr>
      </w:pPr>
      <w:r>
        <w:rPr>
          <w:snapToGrid w:val="0"/>
        </w:rPr>
        <w:tab/>
        <w:t>(a)</w:t>
      </w:r>
      <w:r>
        <w:rPr>
          <w:snapToGrid w:val="0"/>
        </w:rPr>
        <w:tab/>
        <w:t>shall be given by notice in writing to the person required to give the information;</w:t>
      </w:r>
      <w:ins w:id="1420" w:author="svcMRProcess" w:date="2018-09-08T07:01:00Z">
        <w:r>
          <w:rPr>
            <w:snapToGrid w:val="0"/>
          </w:rPr>
          <w:t xml:space="preserve"> and</w:t>
        </w:r>
      </w:ins>
    </w:p>
    <w:p>
      <w:pPr>
        <w:pStyle w:val="Indenta"/>
        <w:spacing w:before="60"/>
        <w:rPr>
          <w:snapToGrid w:val="0"/>
        </w:rPr>
      </w:pPr>
      <w:r>
        <w:rPr>
          <w:snapToGrid w:val="0"/>
        </w:rPr>
        <w:tab/>
        <w:t>(b)</w:t>
      </w:r>
      <w:r>
        <w:rPr>
          <w:snapToGrid w:val="0"/>
        </w:rPr>
        <w:tab/>
        <w:t>shall specify the time at or within which the information is to be given;</w:t>
      </w:r>
      <w:ins w:id="1421" w:author="svcMRProcess" w:date="2018-09-08T07:01:00Z">
        <w:r>
          <w:rPr>
            <w:snapToGrid w:val="0"/>
          </w:rPr>
          <w:t xml:space="preserve"> and</w:t>
        </w:r>
      </w:ins>
    </w:p>
    <w:p>
      <w:pPr>
        <w:pStyle w:val="Indenta"/>
        <w:keepNext/>
        <w:spacing w:before="60"/>
        <w:rPr>
          <w:snapToGrid w:val="0"/>
        </w:rPr>
      </w:pPr>
      <w:r>
        <w:rPr>
          <w:snapToGrid w:val="0"/>
        </w:rPr>
        <w:tab/>
        <w:t>(c)</w:t>
      </w:r>
      <w:r>
        <w:rPr>
          <w:snapToGrid w:val="0"/>
        </w:rPr>
        <w:tab/>
        <w:t>may, by its terms, require that the information be —</w:t>
      </w:r>
      <w:del w:id="1422" w:author="svcMRProcess" w:date="2018-09-08T07:01:00Z">
        <w:r>
          <w:rPr>
            <w:snapToGrid w:val="0"/>
          </w:rPr>
          <w:delText> </w:delText>
        </w:r>
      </w:del>
    </w:p>
    <w:p>
      <w:pPr>
        <w:pStyle w:val="Indenti"/>
        <w:spacing w:before="60"/>
        <w:rPr>
          <w:snapToGrid w:val="0"/>
        </w:rPr>
      </w:pPr>
      <w:r>
        <w:rPr>
          <w:snapToGrid w:val="0"/>
        </w:rPr>
        <w:tab/>
        <w:t>(i)</w:t>
      </w:r>
      <w:r>
        <w:rPr>
          <w:snapToGrid w:val="0"/>
        </w:rPr>
        <w:tab/>
        <w:t>given in writing;</w:t>
      </w:r>
      <w:ins w:id="1423" w:author="svcMRProcess" w:date="2018-09-08T07:01:00Z">
        <w:r>
          <w:rPr>
            <w:snapToGrid w:val="0"/>
          </w:rPr>
          <w:t xml:space="preserve"> and</w:t>
        </w:r>
      </w:ins>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ins w:id="1424" w:author="svcMRProcess" w:date="2018-09-08T07:01:00Z">
        <w:r>
          <w:rPr>
            <w:snapToGrid w:val="0"/>
          </w:rPr>
          <w:t xml:space="preserve"> and</w:t>
        </w:r>
      </w:ins>
    </w:p>
    <w:p>
      <w:pPr>
        <w:pStyle w:val="Indenti"/>
        <w:spacing w:before="60"/>
        <w:rPr>
          <w:snapToGrid w:val="0"/>
        </w:rPr>
      </w:pPr>
      <w:r>
        <w:rPr>
          <w:snapToGrid w:val="0"/>
        </w:rPr>
        <w:tab/>
        <w:t>(iii)</w:t>
      </w:r>
      <w:r>
        <w:rPr>
          <w:snapToGrid w:val="0"/>
        </w:rPr>
        <w:tab/>
        <w:t>given at or sent or delivered to any place specified in the requirement;</w:t>
      </w:r>
      <w:ins w:id="1425" w:author="svcMRProcess" w:date="2018-09-08T07:01:00Z">
        <w:r>
          <w:rPr>
            <w:snapToGrid w:val="0"/>
          </w:rPr>
          <w:t xml:space="preserve"> and</w:t>
        </w:r>
      </w:ins>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del w:id="1426" w:author="svcMRProcess" w:date="2018-09-08T07:01:00Z">
        <w:r>
          <w:rPr>
            <w:snapToGrid w:val="0"/>
          </w:rPr>
          <w:delText xml:space="preserve"> </w:delText>
        </w:r>
      </w:del>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spacing w:before="140"/>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spacing w:before="140"/>
        <w:rPr>
          <w:snapToGrid w:val="0"/>
        </w:rPr>
      </w:pPr>
      <w:r>
        <w:rPr>
          <w:snapToGrid w:val="0"/>
        </w:rPr>
        <w:tab/>
        <w:t>(5)</w:t>
      </w:r>
      <w:r>
        <w:rPr>
          <w:snapToGrid w:val="0"/>
        </w:rPr>
        <w:tab/>
        <w:t>It is a defence in proceedings for an offence against subsection (3) for the person to show that —</w:t>
      </w:r>
      <w:del w:id="1427" w:author="svcMRProcess" w:date="2018-09-08T07:01:00Z">
        <w:r>
          <w:rPr>
            <w:snapToGrid w:val="0"/>
          </w:rPr>
          <w:delText> </w:delText>
        </w:r>
      </w:del>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by No. 59 of 1995 s. 19; amended by No. 10 of 2001 s. 220; No. 58 of 2010 s. 134.]</w:t>
      </w:r>
      <w:del w:id="1428" w:author="svcMRProcess" w:date="2018-09-08T07:01:00Z">
        <w:r>
          <w:delText xml:space="preserve"> </w:delText>
        </w:r>
      </w:del>
    </w:p>
    <w:p>
      <w:pPr>
        <w:pStyle w:val="Heading2"/>
      </w:pPr>
      <w:bookmarkStart w:id="1429" w:name="_Toc378672446"/>
      <w:bookmarkStart w:id="1430" w:name="_Toc72643477"/>
      <w:bookmarkStart w:id="1431" w:name="_Toc89596442"/>
      <w:bookmarkStart w:id="1432" w:name="_Toc91303170"/>
      <w:bookmarkStart w:id="1433" w:name="_Toc92701279"/>
      <w:bookmarkStart w:id="1434" w:name="_Toc96997004"/>
      <w:bookmarkStart w:id="1435" w:name="_Toc98833515"/>
      <w:bookmarkStart w:id="1436" w:name="_Toc99166123"/>
      <w:bookmarkStart w:id="1437" w:name="_Toc100021782"/>
      <w:bookmarkStart w:id="1438" w:name="_Toc100562136"/>
      <w:bookmarkStart w:id="1439" w:name="_Toc100562511"/>
      <w:bookmarkStart w:id="1440" w:name="_Toc102373529"/>
      <w:bookmarkStart w:id="1441" w:name="_Toc102536190"/>
      <w:bookmarkStart w:id="1442" w:name="_Toc102899434"/>
      <w:bookmarkStart w:id="1443" w:name="_Toc107197912"/>
      <w:bookmarkStart w:id="1444" w:name="_Toc116713342"/>
      <w:bookmarkStart w:id="1445" w:name="_Toc116813051"/>
      <w:bookmarkStart w:id="1446" w:name="_Toc121566590"/>
      <w:bookmarkStart w:id="1447" w:name="_Toc124125476"/>
      <w:bookmarkStart w:id="1448" w:name="_Toc124140926"/>
      <w:bookmarkStart w:id="1449" w:name="_Toc139362708"/>
      <w:bookmarkStart w:id="1450" w:name="_Toc139685905"/>
      <w:bookmarkStart w:id="1451" w:name="_Toc154197266"/>
      <w:bookmarkStart w:id="1452" w:name="_Toc158003656"/>
      <w:bookmarkStart w:id="1453" w:name="_Toc163273882"/>
      <w:bookmarkStart w:id="1454" w:name="_Toc163361865"/>
      <w:bookmarkStart w:id="1455" w:name="_Toc171320773"/>
      <w:bookmarkStart w:id="1456" w:name="_Toc171325544"/>
      <w:bookmarkStart w:id="1457" w:name="_Toc174761704"/>
      <w:bookmarkStart w:id="1458" w:name="_Toc174770036"/>
      <w:bookmarkStart w:id="1459" w:name="_Toc177806128"/>
      <w:bookmarkStart w:id="1460" w:name="_Toc196194877"/>
      <w:bookmarkStart w:id="1461" w:name="_Toc199756168"/>
      <w:bookmarkStart w:id="1462" w:name="_Toc202182022"/>
      <w:bookmarkStart w:id="1463" w:name="_Toc202182223"/>
      <w:bookmarkStart w:id="1464" w:name="_Toc223932625"/>
      <w:bookmarkStart w:id="1465" w:name="_Toc241285925"/>
      <w:bookmarkStart w:id="1466" w:name="_Toc266439458"/>
      <w:bookmarkStart w:id="1467" w:name="_Toc268248809"/>
      <w:bookmarkStart w:id="1468" w:name="_Toc272314070"/>
      <w:bookmarkStart w:id="1469" w:name="_Toc274311523"/>
      <w:bookmarkStart w:id="1470" w:name="_Toc278982584"/>
      <w:bookmarkStart w:id="1471" w:name="_Toc280089790"/>
      <w:bookmarkStart w:id="1472" w:name="_Toc295311614"/>
      <w:bookmarkStart w:id="1473" w:name="_Toc298146244"/>
      <w:bookmarkStart w:id="1474" w:name="_Toc298146438"/>
      <w:bookmarkStart w:id="1475" w:name="_Toc298146632"/>
      <w:bookmarkStart w:id="1476" w:name="_Toc298146826"/>
      <w:bookmarkStart w:id="1477" w:name="_Toc299005637"/>
      <w:bookmarkStart w:id="1478" w:name="_Toc307409724"/>
      <w:r>
        <w:rPr>
          <w:rStyle w:val="CharPartNo"/>
        </w:rPr>
        <w:t>Part VII</w:t>
      </w:r>
      <w:r>
        <w:rPr>
          <w:rStyle w:val="CharDivNo"/>
        </w:rPr>
        <w:t> </w:t>
      </w:r>
      <w:r>
        <w:t>—</w:t>
      </w:r>
      <w:r>
        <w:rPr>
          <w:rStyle w:val="CharDivText"/>
        </w:rPr>
        <w:t> </w:t>
      </w:r>
      <w:r>
        <w:rPr>
          <w:rStyle w:val="CharPartText"/>
        </w:rPr>
        <w:t>Discipline of agents and sales representatives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del w:id="1479" w:author="svcMRProcess" w:date="2018-09-08T07:01:00Z">
        <w:r>
          <w:rPr>
            <w:rStyle w:val="CharPartText"/>
          </w:rPr>
          <w:delText xml:space="preserve"> </w:delText>
        </w:r>
      </w:del>
    </w:p>
    <w:p>
      <w:pPr>
        <w:pStyle w:val="Heading5"/>
        <w:rPr>
          <w:snapToGrid w:val="0"/>
        </w:rPr>
      </w:pPr>
      <w:bookmarkStart w:id="1480" w:name="_Toc480623801"/>
      <w:bookmarkStart w:id="1481" w:name="_Toc520177835"/>
      <w:bookmarkStart w:id="1482" w:name="_Toc102899435"/>
      <w:bookmarkStart w:id="1483" w:name="_Toc124125477"/>
      <w:bookmarkStart w:id="1484" w:name="_Toc378672447"/>
      <w:bookmarkStart w:id="1485" w:name="_Toc307409725"/>
      <w:r>
        <w:rPr>
          <w:rStyle w:val="CharSectno"/>
        </w:rPr>
        <w:t>101</w:t>
      </w:r>
      <w:r>
        <w:rPr>
          <w:snapToGrid w:val="0"/>
        </w:rPr>
        <w:t>.</w:t>
      </w:r>
      <w:r>
        <w:rPr>
          <w:snapToGrid w:val="0"/>
        </w:rPr>
        <w:tab/>
      </w:r>
      <w:bookmarkEnd w:id="1480"/>
      <w:bookmarkEnd w:id="1481"/>
      <w:bookmarkEnd w:id="1482"/>
      <w:bookmarkEnd w:id="1483"/>
      <w:r>
        <w:t>Codes of conduct</w:t>
      </w:r>
      <w:bookmarkEnd w:id="1484"/>
      <w:bookmarkEnd w:id="1485"/>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del w:id="1486" w:author="svcMRProcess" w:date="2018-09-08T07:01:00Z">
        <w:r>
          <w:rPr>
            <w:snapToGrid w:val="0"/>
          </w:rPr>
          <w:delText> </w:delText>
        </w:r>
      </w:del>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bookmarkStart w:id="1487" w:name="_Toc480623802"/>
      <w:bookmarkStart w:id="1488" w:name="_Toc520177836"/>
      <w:bookmarkStart w:id="1489" w:name="_Toc102899436"/>
      <w:bookmarkStart w:id="1490" w:name="_Toc124125478"/>
      <w:r>
        <w:tab/>
        <w:t>[Section 101 amended by No. 58 of 2010 s. 134.]</w:t>
      </w:r>
      <w:del w:id="1491" w:author="svcMRProcess" w:date="2018-09-08T07:01:00Z">
        <w:r>
          <w:delText xml:space="preserve"> </w:delText>
        </w:r>
      </w:del>
    </w:p>
    <w:p>
      <w:pPr>
        <w:pStyle w:val="Heading5"/>
        <w:rPr>
          <w:del w:id="1492" w:author="svcMRProcess" w:date="2018-09-08T07:01:00Z"/>
          <w:snapToGrid w:val="0"/>
        </w:rPr>
      </w:pPr>
      <w:bookmarkStart w:id="1493" w:name="_Toc307409726"/>
      <w:bookmarkStart w:id="1494" w:name="_Toc378672448"/>
      <w:del w:id="1495" w:author="svcMRProcess" w:date="2018-09-08T07:01:00Z">
        <w:r>
          <w:rPr>
            <w:rStyle w:val="CharSectno"/>
          </w:rPr>
          <w:delText>102</w:delText>
        </w:r>
        <w:r>
          <w:rPr>
            <w:snapToGrid w:val="0"/>
          </w:rPr>
          <w:delText>.</w:delText>
        </w:r>
        <w:r>
          <w:rPr>
            <w:snapToGrid w:val="0"/>
          </w:rPr>
          <w:tab/>
          <w:delText>Inquiries into conduct of agents and sales representatives</w:delText>
        </w:r>
        <w:bookmarkEnd w:id="1493"/>
        <w:bookmarkEnd w:id="1487"/>
        <w:bookmarkEnd w:id="1488"/>
        <w:bookmarkEnd w:id="1489"/>
        <w:bookmarkEnd w:id="1490"/>
        <w:r>
          <w:rPr>
            <w:snapToGrid w:val="0"/>
          </w:rPr>
          <w:delText xml:space="preserve"> </w:delText>
        </w:r>
      </w:del>
    </w:p>
    <w:p>
      <w:pPr>
        <w:pStyle w:val="Heading5"/>
        <w:rPr>
          <w:ins w:id="1496" w:author="svcMRProcess" w:date="2018-09-08T07:01:00Z"/>
          <w:snapToGrid w:val="0"/>
        </w:rPr>
      </w:pPr>
      <w:ins w:id="1497" w:author="svcMRProcess" w:date="2018-09-08T07:01:00Z">
        <w:r>
          <w:rPr>
            <w:rStyle w:val="CharSectno"/>
          </w:rPr>
          <w:t>102</w:t>
        </w:r>
        <w:r>
          <w:rPr>
            <w:snapToGrid w:val="0"/>
          </w:rPr>
          <w:t>.</w:t>
        </w:r>
        <w:r>
          <w:rPr>
            <w:snapToGrid w:val="0"/>
          </w:rPr>
          <w:tab/>
          <w:t>Disciplinary action by SAT, alleging cause for</w:t>
        </w:r>
        <w:bookmarkEnd w:id="1494"/>
      </w:ins>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del w:id="1498" w:author="svcMRProcess" w:date="2018-09-08T07:01:00Z">
        <w:r>
          <w:rPr>
            <w:snapToGrid w:val="0"/>
          </w:rPr>
          <w:delText xml:space="preserve"> </w:delText>
        </w:r>
      </w:del>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[Section 102 amended by No. 74 of 1980 s. 10; No. 34 of 1998 s. 16; No. 55 of 2004 s. 1013 and 1020; No. 58 of 2010 s. 134.]</w:t>
      </w:r>
      <w:del w:id="1499" w:author="svcMRProcess" w:date="2018-09-08T07:01:00Z">
        <w:r>
          <w:delText xml:space="preserve"> </w:delText>
        </w:r>
      </w:del>
    </w:p>
    <w:p>
      <w:pPr>
        <w:pStyle w:val="Heading5"/>
        <w:rPr>
          <w:snapToGrid w:val="0"/>
        </w:rPr>
      </w:pPr>
      <w:bookmarkStart w:id="1500" w:name="_Toc480623803"/>
      <w:bookmarkStart w:id="1501" w:name="_Toc520177837"/>
      <w:bookmarkStart w:id="1502" w:name="_Toc102899437"/>
      <w:bookmarkStart w:id="1503" w:name="_Toc124125479"/>
      <w:bookmarkStart w:id="1504" w:name="_Toc307409727"/>
      <w:bookmarkStart w:id="1505" w:name="_Toc378672449"/>
      <w:r>
        <w:rPr>
          <w:rStyle w:val="CharSectno"/>
        </w:rPr>
        <w:t>103</w:t>
      </w:r>
      <w:r>
        <w:rPr>
          <w:snapToGrid w:val="0"/>
        </w:rPr>
        <w:t>.</w:t>
      </w:r>
      <w:r>
        <w:rPr>
          <w:snapToGrid w:val="0"/>
        </w:rPr>
        <w:tab/>
      </w:r>
      <w:bookmarkEnd w:id="1500"/>
      <w:r>
        <w:rPr>
          <w:snapToGrid w:val="0"/>
        </w:rPr>
        <w:t xml:space="preserve">Disciplinary action, </w:t>
      </w:r>
      <w:del w:id="1506" w:author="svcMRProcess" w:date="2018-09-08T07:01:00Z">
        <w:r>
          <w:rPr>
            <w:snapToGrid w:val="0"/>
          </w:rPr>
          <w:delText>grounds for and forms of</w:delText>
        </w:r>
      </w:del>
      <w:bookmarkEnd w:id="1501"/>
      <w:bookmarkEnd w:id="1502"/>
      <w:bookmarkEnd w:id="1503"/>
      <w:bookmarkEnd w:id="1504"/>
      <w:ins w:id="1507" w:author="svcMRProcess" w:date="2018-09-08T07:01:00Z">
        <w:r>
          <w:rPr>
            <w:snapToGrid w:val="0"/>
          </w:rPr>
          <w:t>SAT’s powers as to</w:t>
        </w:r>
      </w:ins>
      <w:bookmarkEnd w:id="1505"/>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del w:id="1508" w:author="svcMRProcess" w:date="2018-09-08T07:01:00Z">
        <w:r>
          <w:rPr>
            <w:snapToGrid w:val="0"/>
          </w:rPr>
          <w:delText> </w:delText>
        </w:r>
      </w:del>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del w:id="1509" w:author="svcMRProcess" w:date="2018-09-08T07:01:00Z">
        <w:r>
          <w:rPr>
            <w:snapToGrid w:val="0"/>
          </w:rPr>
          <w:delText xml:space="preserve"> </w:delText>
        </w:r>
      </w:del>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del w:id="1510" w:author="svcMRProcess" w:date="2018-09-08T07:01:00Z">
        <w:r>
          <w:rPr>
            <w:snapToGrid w:val="0"/>
          </w:rPr>
          <w:delText xml:space="preserve"> </w:delText>
        </w:r>
      </w:del>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del w:id="1511" w:author="svcMRProcess" w:date="2018-09-08T07:01:00Z">
        <w:r>
          <w:rPr>
            <w:snapToGrid w:val="0"/>
          </w:rPr>
          <w:delText> </w:delText>
        </w:r>
      </w:del>
    </w:p>
    <w:p>
      <w:pPr>
        <w:pStyle w:val="Indenta"/>
        <w:rPr>
          <w:snapToGrid w:val="0"/>
        </w:rPr>
      </w:pPr>
      <w:r>
        <w:rPr>
          <w:snapToGrid w:val="0"/>
        </w:rPr>
        <w:tab/>
        <w:t>(a)</w:t>
      </w:r>
      <w:r>
        <w:rPr>
          <w:snapToGrid w:val="0"/>
        </w:rPr>
        <w:tab/>
        <w:t>the agent improperly obtained a licence or triennial certificate;</w:t>
      </w:r>
      <w:ins w:id="1512" w:author="svcMRProcess" w:date="2018-09-08T07:01:00Z">
        <w:r>
          <w:rPr>
            <w:snapToGrid w:val="0"/>
          </w:rPr>
          <w:t xml:space="preserve"> or</w:t>
        </w:r>
      </w:ins>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ins w:id="1513" w:author="svcMRProcess" w:date="2018-09-08T07:01:00Z">
        <w:r>
          <w:rPr>
            <w:snapToGrid w:val="0"/>
          </w:rPr>
          <w:t xml:space="preserve"> or</w:t>
        </w:r>
      </w:ins>
    </w:p>
    <w:p>
      <w:pPr>
        <w:pStyle w:val="Indenta"/>
        <w:keepNext/>
        <w:rPr>
          <w:snapToGrid w:val="0"/>
        </w:rPr>
      </w:pPr>
      <w:r>
        <w:rPr>
          <w:snapToGrid w:val="0"/>
        </w:rPr>
        <w:tab/>
        <w:t>(c)</w:t>
      </w:r>
      <w:r>
        <w:rPr>
          <w:snapToGrid w:val="0"/>
        </w:rPr>
        <w:tab/>
        <w:t>the agent is acting or has acted in breach of —</w:t>
      </w:r>
      <w:del w:id="1514" w:author="svcMRProcess" w:date="2018-09-08T07:01:00Z">
        <w:r>
          <w:rPr>
            <w:snapToGrid w:val="0"/>
          </w:rPr>
          <w:delText> </w:delText>
        </w:r>
      </w:del>
    </w:p>
    <w:p>
      <w:pPr>
        <w:pStyle w:val="Indenti"/>
        <w:rPr>
          <w:snapToGrid w:val="0"/>
        </w:rPr>
      </w:pPr>
      <w:r>
        <w:rPr>
          <w:snapToGrid w:val="0"/>
        </w:rPr>
        <w:tab/>
        <w:t>(i)</w:t>
      </w:r>
      <w:r>
        <w:rPr>
          <w:snapToGrid w:val="0"/>
        </w:rPr>
        <w:tab/>
        <w:t>a special condition of his licence or triennial certificate;</w:t>
      </w:r>
      <w:ins w:id="1515" w:author="svcMRProcess" w:date="2018-09-08T07:01:00Z">
        <w:r>
          <w:rPr>
            <w:snapToGrid w:val="0"/>
          </w:rPr>
          <w:t xml:space="preserve"> or</w:t>
        </w:r>
      </w:ins>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del w:id="1516" w:author="svcMRProcess" w:date="2018-09-08T07:01:00Z">
        <w:r>
          <w:rPr>
            <w:snapToGrid w:val="0"/>
          </w:rPr>
          <w:delText> </w:delText>
        </w:r>
      </w:del>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del w:id="1517" w:author="svcMRProcess" w:date="2018-09-08T07:01:00Z">
        <w:r>
          <w:rPr>
            <w:snapToGrid w:val="0"/>
          </w:rPr>
          <w:delText> </w:delText>
        </w:r>
      </w:del>
    </w:p>
    <w:p>
      <w:pPr>
        <w:pStyle w:val="Indenta"/>
        <w:rPr>
          <w:snapToGrid w:val="0"/>
        </w:rPr>
      </w:pPr>
      <w:r>
        <w:rPr>
          <w:snapToGrid w:val="0"/>
        </w:rPr>
        <w:tab/>
        <w:t>(a)</w:t>
      </w:r>
      <w:r>
        <w:rPr>
          <w:snapToGrid w:val="0"/>
        </w:rPr>
        <w:tab/>
        <w:t>the sales representative improperly obtained registration;</w:t>
      </w:r>
      <w:ins w:id="1518" w:author="svcMRProcess" w:date="2018-09-08T07:01:00Z">
        <w:r>
          <w:rPr>
            <w:snapToGrid w:val="0"/>
          </w:rPr>
          <w:t xml:space="preserve"> or</w:t>
        </w:r>
      </w:ins>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ins w:id="1519" w:author="svcMRProcess" w:date="2018-09-08T07:01:00Z">
        <w:r>
          <w:rPr>
            <w:snapToGrid w:val="0"/>
          </w:rPr>
          <w:t xml:space="preserve"> or</w:t>
        </w:r>
      </w:ins>
    </w:p>
    <w:p>
      <w:pPr>
        <w:pStyle w:val="Indenta"/>
        <w:keepNext/>
        <w:rPr>
          <w:snapToGrid w:val="0"/>
        </w:rPr>
      </w:pPr>
      <w:r>
        <w:rPr>
          <w:snapToGrid w:val="0"/>
        </w:rPr>
        <w:tab/>
        <w:t>(c)</w:t>
      </w:r>
      <w:r>
        <w:rPr>
          <w:snapToGrid w:val="0"/>
        </w:rPr>
        <w:tab/>
        <w:t>the sales representative is acting or has acted in breach of —</w:t>
      </w:r>
      <w:del w:id="1520" w:author="svcMRProcess" w:date="2018-09-08T07:01:00Z">
        <w:r>
          <w:rPr>
            <w:snapToGrid w:val="0"/>
          </w:rPr>
          <w:delText> </w:delText>
        </w:r>
      </w:del>
    </w:p>
    <w:p>
      <w:pPr>
        <w:pStyle w:val="Indenti"/>
        <w:rPr>
          <w:snapToGrid w:val="0"/>
        </w:rPr>
      </w:pPr>
      <w:r>
        <w:rPr>
          <w:snapToGrid w:val="0"/>
        </w:rPr>
        <w:tab/>
        <w:t>(i)</w:t>
      </w:r>
      <w:r>
        <w:rPr>
          <w:snapToGrid w:val="0"/>
        </w:rPr>
        <w:tab/>
        <w:t>a special condition of his registration;</w:t>
      </w:r>
      <w:ins w:id="1521" w:author="svcMRProcess" w:date="2018-09-08T07:01:00Z">
        <w:r>
          <w:rPr>
            <w:snapToGrid w:val="0"/>
          </w:rPr>
          <w:t xml:space="preserve"> or</w:t>
        </w:r>
      </w:ins>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del w:id="1522" w:author="svcMRProcess" w:date="2018-09-08T07:01: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del w:id="1523" w:author="svcMRProcess" w:date="2018-09-08T07:01:00Z">
        <w:r>
          <w:rPr>
            <w:snapToGrid w:val="0"/>
          </w:rPr>
          <w:delText> </w:delText>
        </w:r>
      </w:del>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by No. 43 of 1994 s. 11; No. 59 of 1995 s. 20; No. 34 of 1998 s. 17; No. 55 of 2004 s. 1014 and 1020; No. 58 of 2010 s. 134.]</w:t>
      </w:r>
      <w:del w:id="1524" w:author="svcMRProcess" w:date="2018-09-08T07:01:00Z">
        <w:r>
          <w:delText xml:space="preserve"> </w:delText>
        </w:r>
      </w:del>
    </w:p>
    <w:p>
      <w:pPr>
        <w:pStyle w:val="Heading5"/>
        <w:rPr>
          <w:snapToGrid w:val="0"/>
        </w:rPr>
      </w:pPr>
      <w:bookmarkStart w:id="1525" w:name="_Toc480623804"/>
      <w:bookmarkStart w:id="1526" w:name="_Toc520177838"/>
      <w:bookmarkStart w:id="1527" w:name="_Toc102899438"/>
      <w:bookmarkStart w:id="1528" w:name="_Toc124125480"/>
      <w:bookmarkStart w:id="1529" w:name="_Toc307409728"/>
      <w:bookmarkStart w:id="1530" w:name="_Toc378672450"/>
      <w:r>
        <w:rPr>
          <w:rStyle w:val="CharSectno"/>
        </w:rPr>
        <w:t>104</w:t>
      </w:r>
      <w:r>
        <w:rPr>
          <w:snapToGrid w:val="0"/>
        </w:rPr>
        <w:t>.</w:t>
      </w:r>
      <w:r>
        <w:rPr>
          <w:snapToGrid w:val="0"/>
        </w:rPr>
        <w:tab/>
      </w:r>
      <w:del w:id="1531" w:author="svcMRProcess" w:date="2018-09-08T07:01:00Z">
        <w:r>
          <w:rPr>
            <w:snapToGrid w:val="0"/>
          </w:rPr>
          <w:delText>Automatic cancellation of</w:delText>
        </w:r>
      </w:del>
      <w:ins w:id="1532" w:author="svcMRProcess" w:date="2018-09-08T07:01:00Z">
        <w:r>
          <w:rPr>
            <w:snapToGrid w:val="0"/>
          </w:rPr>
          <w:t>Offences that cause</w:t>
        </w:r>
      </w:ins>
      <w:r>
        <w:rPr>
          <w:snapToGrid w:val="0"/>
        </w:rPr>
        <w:t xml:space="preserve"> licence and triennial certificate</w:t>
      </w:r>
      <w:bookmarkEnd w:id="1525"/>
      <w:bookmarkEnd w:id="1526"/>
      <w:bookmarkEnd w:id="1527"/>
      <w:bookmarkEnd w:id="1528"/>
      <w:bookmarkEnd w:id="1529"/>
      <w:r>
        <w:rPr>
          <w:snapToGrid w:val="0"/>
        </w:rPr>
        <w:t xml:space="preserve"> </w:t>
      </w:r>
      <w:ins w:id="1533" w:author="svcMRProcess" w:date="2018-09-08T07:01:00Z">
        <w:r>
          <w:rPr>
            <w:snapToGrid w:val="0"/>
          </w:rPr>
          <w:t>to be cancelled</w:t>
        </w:r>
      </w:ins>
      <w:bookmarkEnd w:id="1530"/>
    </w:p>
    <w:p>
      <w:pPr>
        <w:pStyle w:val="Subsection"/>
        <w:keepNext/>
        <w:rPr>
          <w:snapToGrid w:val="0"/>
        </w:rPr>
      </w:pPr>
      <w:r>
        <w:rPr>
          <w:snapToGrid w:val="0"/>
        </w:rPr>
        <w:tab/>
      </w:r>
      <w:r>
        <w:rPr>
          <w:snapToGrid w:val="0"/>
        </w:rPr>
        <w:tab/>
        <w:t>If a licensee is convicted of an offence involving —</w:t>
      </w:r>
      <w:del w:id="1534" w:author="svcMRProcess" w:date="2018-09-08T07:01:00Z">
        <w:r>
          <w:rPr>
            <w:snapToGrid w:val="0"/>
          </w:rPr>
          <w:delText> </w:delText>
        </w:r>
      </w:del>
    </w:p>
    <w:p>
      <w:pPr>
        <w:pStyle w:val="Indenta"/>
        <w:rPr>
          <w:snapToGrid w:val="0"/>
        </w:rPr>
      </w:pPr>
      <w:r>
        <w:rPr>
          <w:snapToGrid w:val="0"/>
        </w:rPr>
        <w:tab/>
        <w:t>(a)</w:t>
      </w:r>
      <w:r>
        <w:rPr>
          <w:snapToGrid w:val="0"/>
        </w:rPr>
        <w:tab/>
        <w:t>defalcation by the licensee;</w:t>
      </w:r>
      <w:ins w:id="1535" w:author="svcMRProcess" w:date="2018-09-08T07:01:00Z">
        <w:r>
          <w:rPr>
            <w:snapToGrid w:val="0"/>
          </w:rPr>
          <w:t xml:space="preserve"> or</w:t>
        </w:r>
      </w:ins>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by No. 59 of 2004 s. 141; No. 58 of 2010 s. 134.]</w:t>
      </w:r>
      <w:del w:id="1536" w:author="svcMRProcess" w:date="2018-09-08T07:01:00Z">
        <w:r>
          <w:delText xml:space="preserve"> </w:delText>
        </w:r>
      </w:del>
    </w:p>
    <w:p>
      <w:pPr>
        <w:pStyle w:val="Heading5"/>
        <w:rPr>
          <w:snapToGrid w:val="0"/>
        </w:rPr>
      </w:pPr>
      <w:bookmarkStart w:id="1537" w:name="_Toc480623805"/>
      <w:bookmarkStart w:id="1538" w:name="_Toc520177839"/>
      <w:bookmarkStart w:id="1539" w:name="_Toc102899439"/>
      <w:bookmarkStart w:id="1540" w:name="_Toc124125481"/>
      <w:bookmarkStart w:id="1541" w:name="_Toc307409729"/>
      <w:bookmarkStart w:id="1542" w:name="_Toc378672451"/>
      <w:r>
        <w:rPr>
          <w:rStyle w:val="CharSectno"/>
        </w:rPr>
        <w:t>105</w:t>
      </w:r>
      <w:r>
        <w:rPr>
          <w:snapToGrid w:val="0"/>
        </w:rPr>
        <w:t>.</w:t>
      </w:r>
      <w:r>
        <w:rPr>
          <w:snapToGrid w:val="0"/>
        </w:rPr>
        <w:tab/>
      </w:r>
      <w:bookmarkEnd w:id="1537"/>
      <w:del w:id="1543" w:author="svcMRProcess" w:date="2018-09-08T07:01:00Z">
        <w:r>
          <w:rPr>
            <w:snapToGrid w:val="0"/>
          </w:rPr>
          <w:delText>Conviction of licensee of certain</w:delText>
        </w:r>
      </w:del>
      <w:ins w:id="1544" w:author="svcMRProcess" w:date="2018-09-08T07:01:00Z">
        <w:r>
          <w:rPr>
            <w:snapToGrid w:val="0"/>
          </w:rPr>
          <w:t>Certain</w:t>
        </w:r>
      </w:ins>
      <w:r>
        <w:rPr>
          <w:snapToGrid w:val="0"/>
        </w:rPr>
        <w:t xml:space="preserve"> offences</w:t>
      </w:r>
      <w:ins w:id="1545" w:author="svcMRProcess" w:date="2018-09-08T07:01:00Z">
        <w:r>
          <w:rPr>
            <w:snapToGrid w:val="0"/>
          </w:rPr>
          <w:t xml:space="preserve"> by licensees</w:t>
        </w:r>
      </w:ins>
      <w:r>
        <w:rPr>
          <w:snapToGrid w:val="0"/>
        </w:rPr>
        <w:t>, additional sentencing powers</w:t>
      </w:r>
      <w:bookmarkEnd w:id="1538"/>
      <w:bookmarkEnd w:id="1539"/>
      <w:bookmarkEnd w:id="1540"/>
      <w:bookmarkEnd w:id="1541"/>
      <w:ins w:id="1546" w:author="svcMRProcess" w:date="2018-09-08T07:01:00Z">
        <w:r>
          <w:rPr>
            <w:snapToGrid w:val="0"/>
          </w:rPr>
          <w:t xml:space="preserve"> for</w:t>
        </w:r>
      </w:ins>
      <w:bookmarkEnd w:id="1542"/>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del w:id="1547" w:author="svcMRProcess" w:date="2018-09-08T07:01:00Z">
        <w:r>
          <w:rPr>
            <w:snapToGrid w:val="0"/>
          </w:rPr>
          <w:delText> </w:delText>
        </w:r>
      </w:del>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by No. 43 of 1994 s. 11; No. 55 of 2004 s. 1020; No. 59 of 2004 s. 141; No. 58 of 2010 s. 134.]</w:t>
      </w:r>
      <w:del w:id="1548" w:author="svcMRProcess" w:date="2018-09-08T07:01:00Z">
        <w:r>
          <w:delText xml:space="preserve"> </w:delText>
        </w:r>
      </w:del>
    </w:p>
    <w:p>
      <w:pPr>
        <w:pStyle w:val="Heading5"/>
        <w:rPr>
          <w:snapToGrid w:val="0"/>
        </w:rPr>
      </w:pPr>
      <w:bookmarkStart w:id="1549" w:name="_Toc480623806"/>
      <w:bookmarkStart w:id="1550" w:name="_Toc520177840"/>
      <w:bookmarkStart w:id="1551" w:name="_Toc102899440"/>
      <w:bookmarkStart w:id="1552" w:name="_Toc124125482"/>
      <w:bookmarkStart w:id="1553" w:name="_Toc307409730"/>
      <w:bookmarkStart w:id="1554" w:name="_Toc378672452"/>
      <w:r>
        <w:rPr>
          <w:rStyle w:val="CharSectno"/>
        </w:rPr>
        <w:t>106</w:t>
      </w:r>
      <w:r>
        <w:rPr>
          <w:snapToGrid w:val="0"/>
        </w:rPr>
        <w:t>.</w:t>
      </w:r>
      <w:r>
        <w:rPr>
          <w:snapToGrid w:val="0"/>
        </w:rPr>
        <w:tab/>
      </w:r>
      <w:bookmarkEnd w:id="1549"/>
      <w:r>
        <w:rPr>
          <w:snapToGrid w:val="0"/>
        </w:rPr>
        <w:t xml:space="preserve">Persons </w:t>
      </w:r>
      <w:del w:id="1555" w:author="svcMRProcess" w:date="2018-09-08T07:01:00Z">
        <w:r>
          <w:rPr>
            <w:snapToGrid w:val="0"/>
          </w:rPr>
          <w:delText>carrying on business after licence</w:delText>
        </w:r>
      </w:del>
      <w:ins w:id="1556" w:author="svcMRProcess" w:date="2018-09-08T07:01:00Z">
        <w:r>
          <w:rPr>
            <w:snapToGrid w:val="0"/>
          </w:rPr>
          <w:t>with</w:t>
        </w:r>
      </w:ins>
      <w:r>
        <w:rPr>
          <w:snapToGrid w:val="0"/>
        </w:rPr>
        <w:t xml:space="preserve"> cancelled </w:t>
      </w:r>
      <w:ins w:id="1557" w:author="svcMRProcess" w:date="2018-09-08T07:01:00Z">
        <w:r>
          <w:rPr>
            <w:snapToGrid w:val="0"/>
          </w:rPr>
          <w:t xml:space="preserve">licences </w:t>
        </w:r>
      </w:ins>
      <w:r>
        <w:rPr>
          <w:snapToGrid w:val="0"/>
        </w:rPr>
        <w:t>etc</w:t>
      </w:r>
      <w:del w:id="1558" w:author="svcMRProcess" w:date="2018-09-08T07:01:00Z">
        <w:r>
          <w:rPr>
            <w:snapToGrid w:val="0"/>
          </w:rPr>
          <w:delText>.</w:delText>
        </w:r>
      </w:del>
      <w:bookmarkEnd w:id="1550"/>
      <w:bookmarkEnd w:id="1551"/>
      <w:bookmarkEnd w:id="1552"/>
      <w:bookmarkEnd w:id="1553"/>
      <w:ins w:id="1559" w:author="svcMRProcess" w:date="2018-09-08T07:01:00Z">
        <w:r>
          <w:rPr>
            <w:snapToGrid w:val="0"/>
          </w:rPr>
          <w:t>., offences by and in respect of</w:t>
        </w:r>
      </w:ins>
      <w:bookmarkEnd w:id="1554"/>
    </w:p>
    <w:p>
      <w:pPr>
        <w:pStyle w:val="Subsection"/>
        <w:keepNext/>
        <w:rPr>
          <w:snapToGrid w:val="0"/>
        </w:rPr>
      </w:pPr>
      <w:r>
        <w:rPr>
          <w:snapToGrid w:val="0"/>
        </w:rPr>
        <w:tab/>
        <w:t>(1)</w:t>
      </w:r>
      <w:r>
        <w:rPr>
          <w:snapToGrid w:val="0"/>
        </w:rPr>
        <w:tab/>
        <w:t>A person who —</w:t>
      </w:r>
      <w:del w:id="1560" w:author="svcMRProcess" w:date="2018-09-08T07:01:00Z">
        <w:r>
          <w:rPr>
            <w:snapToGrid w:val="0"/>
          </w:rPr>
          <w:delText> </w:delText>
        </w:r>
      </w:del>
    </w:p>
    <w:p>
      <w:pPr>
        <w:pStyle w:val="Indenta"/>
        <w:spacing w:before="60"/>
        <w:rPr>
          <w:snapToGrid w:val="0"/>
        </w:rPr>
      </w:pPr>
      <w:r>
        <w:rPr>
          <w:snapToGrid w:val="0"/>
        </w:rPr>
        <w:tab/>
        <w:t>(a)</w:t>
      </w:r>
      <w:r>
        <w:rPr>
          <w:snapToGrid w:val="0"/>
        </w:rPr>
        <w:tab/>
        <w:t>has had his licence cancelled under this Act;</w:t>
      </w:r>
      <w:ins w:id="1561" w:author="svcMRProcess" w:date="2018-09-08T07:01:00Z">
        <w:r>
          <w:rPr>
            <w:snapToGrid w:val="0"/>
          </w:rPr>
          <w:t xml:space="preserve"> or</w:t>
        </w:r>
      </w:ins>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del w:id="1562" w:author="svcMRProcess" w:date="2018-09-08T07:01:00Z">
        <w:r>
          <w:rPr>
            <w:snapToGrid w:val="0"/>
          </w:rPr>
          <w:delText> </w:delText>
        </w:r>
      </w:del>
    </w:p>
    <w:p>
      <w:pPr>
        <w:pStyle w:val="Indenta"/>
        <w:rPr>
          <w:snapToGrid w:val="0"/>
        </w:rPr>
      </w:pPr>
      <w:r>
        <w:rPr>
          <w:snapToGrid w:val="0"/>
        </w:rPr>
        <w:tab/>
        <w:t>(a)</w:t>
      </w:r>
      <w:r>
        <w:rPr>
          <w:snapToGrid w:val="0"/>
        </w:rPr>
        <w:tab/>
        <w:t>has had his licence cancelled under this Act;</w:t>
      </w:r>
      <w:ins w:id="1563" w:author="svcMRProcess" w:date="2018-09-08T07:01:00Z">
        <w:r>
          <w:rPr>
            <w:snapToGrid w:val="0"/>
          </w:rPr>
          <w:t xml:space="preserve"> or</w:t>
        </w:r>
      </w:ins>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by No. 43 of 1994 s. 11; No. 58 of 2010 s. 134.]</w:t>
      </w:r>
      <w:del w:id="1564" w:author="svcMRProcess" w:date="2018-09-08T07:01:00Z">
        <w:r>
          <w:delText xml:space="preserve"> </w:delText>
        </w:r>
      </w:del>
    </w:p>
    <w:p>
      <w:pPr>
        <w:pStyle w:val="Heading2"/>
      </w:pPr>
      <w:bookmarkStart w:id="1565" w:name="_Toc72643484"/>
      <w:bookmarkStart w:id="1566" w:name="_Toc89596449"/>
      <w:bookmarkStart w:id="1567" w:name="_Toc91303177"/>
      <w:bookmarkStart w:id="1568" w:name="_Toc92701286"/>
      <w:bookmarkStart w:id="1569" w:name="_Toc96997011"/>
      <w:bookmarkStart w:id="1570" w:name="_Toc98833522"/>
      <w:bookmarkStart w:id="1571" w:name="_Toc99166130"/>
      <w:bookmarkStart w:id="1572" w:name="_Toc100021789"/>
      <w:bookmarkStart w:id="1573" w:name="_Toc100562143"/>
      <w:bookmarkStart w:id="1574" w:name="_Toc100562518"/>
      <w:bookmarkStart w:id="1575" w:name="_Toc102373536"/>
      <w:bookmarkStart w:id="1576" w:name="_Toc102536197"/>
      <w:bookmarkStart w:id="1577" w:name="_Toc102899441"/>
      <w:bookmarkStart w:id="1578" w:name="_Toc107197919"/>
      <w:bookmarkStart w:id="1579" w:name="_Toc116713349"/>
      <w:bookmarkStart w:id="1580" w:name="_Toc116813058"/>
      <w:bookmarkStart w:id="1581" w:name="_Toc121566597"/>
      <w:bookmarkStart w:id="1582" w:name="_Toc124125483"/>
      <w:bookmarkStart w:id="1583" w:name="_Toc124140933"/>
      <w:bookmarkStart w:id="1584" w:name="_Toc139362715"/>
      <w:bookmarkStart w:id="1585" w:name="_Toc139685912"/>
      <w:bookmarkStart w:id="1586" w:name="_Toc154197273"/>
      <w:bookmarkStart w:id="1587" w:name="_Toc378672453"/>
      <w:bookmarkStart w:id="1588" w:name="_Toc158003663"/>
      <w:bookmarkStart w:id="1589" w:name="_Toc163273889"/>
      <w:bookmarkStart w:id="1590" w:name="_Toc163361872"/>
      <w:bookmarkStart w:id="1591" w:name="_Toc171320780"/>
      <w:bookmarkStart w:id="1592" w:name="_Toc171325551"/>
      <w:bookmarkStart w:id="1593" w:name="_Toc174761711"/>
      <w:bookmarkStart w:id="1594" w:name="_Toc174770043"/>
      <w:bookmarkStart w:id="1595" w:name="_Toc177806135"/>
      <w:bookmarkStart w:id="1596" w:name="_Toc196194884"/>
      <w:bookmarkStart w:id="1597" w:name="_Toc199756175"/>
      <w:bookmarkStart w:id="1598" w:name="_Toc202182029"/>
      <w:bookmarkStart w:id="1599" w:name="_Toc202182230"/>
      <w:bookmarkStart w:id="1600" w:name="_Toc223932632"/>
      <w:bookmarkStart w:id="1601" w:name="_Toc241285932"/>
      <w:bookmarkStart w:id="1602" w:name="_Toc266439465"/>
      <w:bookmarkStart w:id="1603" w:name="_Toc268248816"/>
      <w:bookmarkStart w:id="1604" w:name="_Toc272314077"/>
      <w:bookmarkStart w:id="1605" w:name="_Toc274311530"/>
      <w:bookmarkStart w:id="1606" w:name="_Toc278982591"/>
      <w:bookmarkStart w:id="1607" w:name="_Toc280089797"/>
      <w:bookmarkStart w:id="1608" w:name="_Toc295311621"/>
      <w:bookmarkStart w:id="1609" w:name="_Toc298146251"/>
      <w:bookmarkStart w:id="1610" w:name="_Toc298146445"/>
      <w:bookmarkStart w:id="1611" w:name="_Toc298146639"/>
      <w:bookmarkStart w:id="1612" w:name="_Toc298146833"/>
      <w:bookmarkStart w:id="1613" w:name="_Toc299005644"/>
      <w:bookmarkStart w:id="1614" w:name="_Toc307409731"/>
      <w:r>
        <w:rPr>
          <w:rStyle w:val="CharPartNo"/>
        </w:rPr>
        <w:t>Part VIII</w:t>
      </w:r>
      <w:r>
        <w:rPr>
          <w:rStyle w:val="CharDivNo"/>
        </w:rPr>
        <w:t> </w:t>
      </w:r>
      <w:r>
        <w:t>—</w:t>
      </w:r>
      <w:r>
        <w:rPr>
          <w:rStyle w:val="CharDivText"/>
        </w:rPr>
        <w:t> </w:t>
      </w:r>
      <w:r>
        <w:rPr>
          <w:rStyle w:val="CharPartText"/>
        </w:rPr>
        <w:t>Fidelity Guarantee</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r>
        <w:rPr>
          <w:rStyle w:val="CharPartText"/>
        </w:rPr>
        <w:t xml:space="preserve"> Account</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Footnoteheading"/>
      </w:pPr>
      <w:r>
        <w:tab/>
        <w:t xml:space="preserve">[Heading amended by No. 77 of 2006 </w:t>
      </w:r>
      <w:del w:id="1615" w:author="svcMRProcess" w:date="2018-09-08T07:01:00Z">
        <w:r>
          <w:delText>s. 17.]</w:delText>
        </w:r>
      </w:del>
      <w:ins w:id="1616" w:author="svcMRProcess" w:date="2018-09-08T07:01:00Z">
        <w:r>
          <w:t>Sch. 1 cl. 147(8).]</w:t>
        </w:r>
      </w:ins>
    </w:p>
    <w:p>
      <w:pPr>
        <w:pStyle w:val="Heading5"/>
      </w:pPr>
      <w:bookmarkStart w:id="1617" w:name="_Toc378672454"/>
      <w:bookmarkStart w:id="1618" w:name="_Toc154313440"/>
      <w:bookmarkStart w:id="1619" w:name="_Toc154556353"/>
      <w:bookmarkStart w:id="1620" w:name="_Toc156193009"/>
      <w:bookmarkStart w:id="1621" w:name="_Toc307409732"/>
      <w:bookmarkStart w:id="1622" w:name="_Toc480623808"/>
      <w:bookmarkStart w:id="1623" w:name="_Toc520177842"/>
      <w:bookmarkStart w:id="1624" w:name="_Toc102899443"/>
      <w:bookmarkStart w:id="1625" w:name="_Toc124125485"/>
      <w:del w:id="1626" w:author="svcMRProcess" w:date="2018-09-08T07:01:00Z">
        <w:r>
          <w:rPr>
            <w:rStyle w:val="CharSectno"/>
          </w:rPr>
          <w:delText>107</w:delText>
        </w:r>
        <w:r>
          <w:delText>.</w:delText>
        </w:r>
        <w:r>
          <w:tab/>
          <w:delText xml:space="preserve">Real Estate and Business Agents Fidelity Guarantee </w:delText>
        </w:r>
      </w:del>
      <w:ins w:id="1627" w:author="svcMRProcess" w:date="2018-09-08T07:01:00Z">
        <w:r>
          <w:rPr>
            <w:rStyle w:val="CharSectno"/>
          </w:rPr>
          <w:t>107</w:t>
        </w:r>
        <w:r>
          <w:t>.</w:t>
        </w:r>
        <w:r>
          <w:tab/>
        </w:r>
      </w:ins>
      <w:r>
        <w:t>Account established</w:t>
      </w:r>
      <w:bookmarkEnd w:id="1617"/>
      <w:bookmarkEnd w:id="1618"/>
      <w:bookmarkEnd w:id="1619"/>
      <w:bookmarkEnd w:id="1620"/>
      <w:bookmarkEnd w:id="1621"/>
    </w:p>
    <w:p>
      <w:pPr>
        <w:pStyle w:val="Subsection"/>
      </w:pPr>
      <w:r>
        <w:tab/>
      </w:r>
      <w:r>
        <w:tab/>
        <w:t>An account called the Real Estate and Business Agents Fidelity Guarantee Account is to be established —</w:t>
      </w:r>
      <w:del w:id="1628" w:author="svcMRProcess" w:date="2018-09-08T07:01:00Z">
        <w:r>
          <w:delText xml:space="preserve"> </w:delText>
        </w:r>
      </w:del>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107 </w:t>
      </w:r>
      <w:del w:id="1629" w:author="svcMRProcess" w:date="2018-09-08T07:01:00Z">
        <w:r>
          <w:delText>amended</w:delText>
        </w:r>
      </w:del>
      <w:ins w:id="1630" w:author="svcMRProcess" w:date="2018-09-08T07:01:00Z">
        <w:r>
          <w:t>inserted</w:t>
        </w:r>
      </w:ins>
      <w:r>
        <w:t xml:space="preserve"> by No. 77 of 2006 </w:t>
      </w:r>
      <w:del w:id="1631" w:author="svcMRProcess" w:date="2018-09-08T07:01:00Z">
        <w:r>
          <w:delText>s. 17.]</w:delText>
        </w:r>
      </w:del>
      <w:ins w:id="1632" w:author="svcMRProcess" w:date="2018-09-08T07:01:00Z">
        <w:r>
          <w:t>Sch. 1 cl. 147(9).]</w:t>
        </w:r>
      </w:ins>
    </w:p>
    <w:p>
      <w:pPr>
        <w:pStyle w:val="Heading5"/>
        <w:rPr>
          <w:snapToGrid w:val="0"/>
        </w:rPr>
      </w:pPr>
      <w:bookmarkStart w:id="1633" w:name="_Toc307409733"/>
      <w:bookmarkStart w:id="1634" w:name="_Toc378672455"/>
      <w:r>
        <w:rPr>
          <w:rStyle w:val="CharSectno"/>
        </w:rPr>
        <w:t>108</w:t>
      </w:r>
      <w:r>
        <w:rPr>
          <w:snapToGrid w:val="0"/>
        </w:rPr>
        <w:t>.</w:t>
      </w:r>
      <w:r>
        <w:rPr>
          <w:snapToGrid w:val="0"/>
        </w:rPr>
        <w:tab/>
      </w:r>
      <w:del w:id="1635" w:author="svcMRProcess" w:date="2018-09-08T07:01:00Z">
        <w:r>
          <w:rPr>
            <w:snapToGrid w:val="0"/>
          </w:rPr>
          <w:delText>Fidelity</w:delText>
        </w:r>
        <w:bookmarkEnd w:id="1622"/>
        <w:r>
          <w:delText xml:space="preserve"> Account</w:delText>
        </w:r>
        <w:r>
          <w:rPr>
            <w:snapToGrid w:val="0"/>
          </w:rPr>
          <w:delText>, investment</w:delText>
        </w:r>
      </w:del>
      <w:ins w:id="1636" w:author="svcMRProcess" w:date="2018-09-08T07:01:00Z">
        <w:r>
          <w:rPr>
            <w:snapToGrid w:val="0"/>
          </w:rPr>
          <w:t>Investment</w:t>
        </w:r>
      </w:ins>
      <w:r>
        <w:rPr>
          <w:snapToGrid w:val="0"/>
        </w:rPr>
        <w:t xml:space="preserve"> of</w:t>
      </w:r>
      <w:bookmarkEnd w:id="1623"/>
      <w:bookmarkEnd w:id="1624"/>
      <w:bookmarkEnd w:id="1625"/>
      <w:bookmarkEnd w:id="1633"/>
      <w:ins w:id="1637" w:author="svcMRProcess" w:date="2018-09-08T07:01:00Z">
        <w:r>
          <w:rPr>
            <w:snapToGrid w:val="0"/>
          </w:rPr>
          <w:t xml:space="preserve"> moneys in account</w:t>
        </w:r>
      </w:ins>
      <w:bookmarkEnd w:id="1634"/>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w:t>
      </w:r>
      <w:del w:id="1638" w:author="svcMRProcess" w:date="2018-09-08T07:01:00Z">
        <w:r>
          <w:delText xml:space="preserve">s. 17.] </w:delText>
        </w:r>
      </w:del>
      <w:ins w:id="1639" w:author="svcMRProcess" w:date="2018-09-08T07:01:00Z">
        <w:r>
          <w:t>Sch. 1 cl. 147(2) and (10).]</w:t>
        </w:r>
      </w:ins>
    </w:p>
    <w:p>
      <w:pPr>
        <w:pStyle w:val="Heading5"/>
        <w:rPr>
          <w:snapToGrid w:val="0"/>
        </w:rPr>
      </w:pPr>
      <w:bookmarkStart w:id="1640" w:name="_Toc480623809"/>
      <w:bookmarkStart w:id="1641" w:name="_Toc520177843"/>
      <w:bookmarkStart w:id="1642" w:name="_Toc102899444"/>
      <w:bookmarkStart w:id="1643" w:name="_Toc124125486"/>
      <w:bookmarkStart w:id="1644" w:name="_Toc307409734"/>
      <w:bookmarkStart w:id="1645" w:name="_Toc378672456"/>
      <w:r>
        <w:rPr>
          <w:rStyle w:val="CharSectno"/>
        </w:rPr>
        <w:t>109</w:t>
      </w:r>
      <w:r>
        <w:rPr>
          <w:snapToGrid w:val="0"/>
        </w:rPr>
        <w:t>.</w:t>
      </w:r>
      <w:r>
        <w:rPr>
          <w:snapToGrid w:val="0"/>
        </w:rPr>
        <w:tab/>
      </w:r>
      <w:del w:id="1646" w:author="svcMRProcess" w:date="2018-09-08T07:01:00Z">
        <w:r>
          <w:rPr>
            <w:snapToGrid w:val="0"/>
          </w:rPr>
          <w:delText>Fidelity</w:delText>
        </w:r>
        <w:bookmarkEnd w:id="1640"/>
        <w:r>
          <w:delText xml:space="preserve"> Account</w:delText>
        </w:r>
        <w:r>
          <w:rPr>
            <w:snapToGrid w:val="0"/>
          </w:rPr>
          <w:delText>, income</w:delText>
        </w:r>
      </w:del>
      <w:bookmarkEnd w:id="1641"/>
      <w:bookmarkEnd w:id="1642"/>
      <w:bookmarkEnd w:id="1643"/>
      <w:bookmarkEnd w:id="1644"/>
      <w:ins w:id="1647" w:author="svcMRProcess" w:date="2018-09-08T07:01:00Z">
        <w:r>
          <w:rPr>
            <w:snapToGrid w:val="0"/>
          </w:rPr>
          <w:t>Moneys to be credited to account</w:t>
        </w:r>
      </w:ins>
      <w:bookmarkEnd w:id="1645"/>
    </w:p>
    <w:p>
      <w:pPr>
        <w:pStyle w:val="Subsection"/>
        <w:keepNext/>
        <w:rPr>
          <w:snapToGrid w:val="0"/>
        </w:rPr>
      </w:pPr>
      <w:r>
        <w:rPr>
          <w:snapToGrid w:val="0"/>
        </w:rPr>
        <w:tab/>
      </w:r>
      <w:r>
        <w:rPr>
          <w:snapToGrid w:val="0"/>
        </w:rPr>
        <w:tab/>
        <w:t>There shall be credited to the Fidelity</w:t>
      </w:r>
      <w:r>
        <w:t xml:space="preserve"> Account</w:t>
      </w:r>
      <w:r>
        <w:rPr>
          <w:snapToGrid w:val="0"/>
        </w:rPr>
        <w:t> —</w:t>
      </w:r>
      <w:del w:id="1648" w:author="svcMRProcess" w:date="2018-09-08T07:01:00Z">
        <w:r>
          <w:rPr>
            <w:snapToGrid w:val="0"/>
          </w:rPr>
          <w:delText> </w:delText>
        </w:r>
      </w:del>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ins w:id="1649" w:author="svcMRProcess" w:date="2018-09-08T07:01:00Z">
        <w:r>
          <w:rPr>
            <w:snapToGrid w:val="0"/>
          </w:rPr>
          <w:t xml:space="preserve"> and</w:t>
        </w:r>
      </w:ins>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ins w:id="1650" w:author="svcMRProcess" w:date="2018-09-08T07:01:00Z">
        <w:r>
          <w:rPr>
            <w:snapToGrid w:val="0"/>
          </w:rPr>
          <w:t xml:space="preserve"> and</w:t>
        </w:r>
      </w:ins>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ins w:id="1651" w:author="svcMRProcess" w:date="2018-09-08T07:01:00Z">
        <w:r>
          <w:rPr>
            <w:snapToGrid w:val="0"/>
          </w:rPr>
          <w:t xml:space="preserve"> and</w:t>
        </w:r>
      </w:ins>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w:t>
      </w:r>
      <w:del w:id="1652" w:author="svcMRProcess" w:date="2018-09-08T07:01:00Z">
        <w:r>
          <w:delText>s. 17;</w:delText>
        </w:r>
      </w:del>
      <w:ins w:id="1653" w:author="svcMRProcess" w:date="2018-09-08T07:01:00Z">
        <w:r>
          <w:t>Sch. 1 cl. 147(2);</w:t>
        </w:r>
      </w:ins>
      <w:r>
        <w:t xml:space="preserve"> No. 58 of 2010 s. 103.]</w:t>
      </w:r>
      <w:del w:id="1654" w:author="svcMRProcess" w:date="2018-09-08T07:01:00Z">
        <w:r>
          <w:delText xml:space="preserve"> </w:delText>
        </w:r>
      </w:del>
    </w:p>
    <w:p>
      <w:pPr>
        <w:pStyle w:val="Heading5"/>
        <w:rPr>
          <w:snapToGrid w:val="0"/>
        </w:rPr>
      </w:pPr>
      <w:bookmarkStart w:id="1655" w:name="_Toc480623810"/>
      <w:bookmarkStart w:id="1656" w:name="_Toc520177844"/>
      <w:bookmarkStart w:id="1657" w:name="_Toc102899445"/>
      <w:bookmarkStart w:id="1658" w:name="_Toc124125487"/>
      <w:bookmarkStart w:id="1659" w:name="_Toc307409735"/>
      <w:bookmarkStart w:id="1660" w:name="_Toc378672457"/>
      <w:r>
        <w:rPr>
          <w:rStyle w:val="CharSectno"/>
        </w:rPr>
        <w:t>110</w:t>
      </w:r>
      <w:r>
        <w:rPr>
          <w:snapToGrid w:val="0"/>
        </w:rPr>
        <w:t>.</w:t>
      </w:r>
      <w:r>
        <w:rPr>
          <w:snapToGrid w:val="0"/>
        </w:rPr>
        <w:tab/>
      </w:r>
      <w:bookmarkEnd w:id="1655"/>
      <w:del w:id="1661" w:author="svcMRProcess" w:date="2018-09-08T07:01:00Z">
        <w:r>
          <w:rPr>
            <w:snapToGrid w:val="0"/>
          </w:rPr>
          <w:delText>Fidelity</w:delText>
        </w:r>
        <w:r>
          <w:delText xml:space="preserve"> Account</w:delText>
        </w:r>
        <w:r>
          <w:rPr>
            <w:snapToGrid w:val="0"/>
          </w:rPr>
          <w:delText>, expenditure</w:delText>
        </w:r>
      </w:del>
      <w:bookmarkEnd w:id="1656"/>
      <w:bookmarkEnd w:id="1657"/>
      <w:bookmarkEnd w:id="1658"/>
      <w:bookmarkEnd w:id="1659"/>
      <w:ins w:id="1662" w:author="svcMRProcess" w:date="2018-09-08T07:01:00Z">
        <w:r>
          <w:rPr>
            <w:snapToGrid w:val="0"/>
          </w:rPr>
          <w:t>Expenditure from account</w:t>
        </w:r>
      </w:ins>
      <w:bookmarkEnd w:id="1660"/>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del w:id="1663" w:author="svcMRProcess" w:date="2018-09-08T07:01:00Z">
        <w:r>
          <w:rPr>
            <w:snapToGrid w:val="0"/>
          </w:rPr>
          <w:delText> </w:delText>
        </w:r>
      </w:del>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ins w:id="1664" w:author="svcMRProcess" w:date="2018-09-08T07:01:00Z">
        <w:r>
          <w:rPr>
            <w:snapToGrid w:val="0"/>
          </w:rPr>
          <w:t xml:space="preserve"> and</w:t>
        </w:r>
      </w:ins>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ins w:id="1665" w:author="svcMRProcess" w:date="2018-09-08T07:01:00Z">
        <w:r>
          <w:rPr>
            <w:snapToGrid w:val="0"/>
          </w:rPr>
          <w:t xml:space="preserve"> and</w:t>
        </w:r>
      </w:ins>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w:t>
      </w:r>
      <w:ins w:id="1666" w:author="svcMRProcess" w:date="2018-09-08T07:01:00Z">
        <w:r>
          <w:rPr>
            <w:snapToGrid w:val="0"/>
          </w:rPr>
          <w:t xml:space="preserve"> and</w:t>
        </w:r>
      </w:ins>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ins w:id="1667" w:author="svcMRProcess" w:date="2018-09-08T07:01:00Z">
        <w:r>
          <w:rPr>
            <w:snapToGrid w:val="0"/>
          </w:rPr>
          <w:t xml:space="preserve"> and</w:t>
        </w:r>
      </w:ins>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del w:id="1668" w:author="svcMRProcess" w:date="2018-09-08T07:01:00Z">
        <w:r>
          <w:rPr>
            <w:snapToGrid w:val="0"/>
          </w:rPr>
          <w:delText xml:space="preserve"> </w:delText>
        </w:r>
      </w:del>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w:t>
      </w:r>
      <w:del w:id="1669" w:author="svcMRProcess" w:date="2018-09-08T07:01:00Z">
        <w:r>
          <w:delText>s. 17;</w:delText>
        </w:r>
      </w:del>
      <w:ins w:id="1670" w:author="svcMRProcess" w:date="2018-09-08T07:01:00Z">
        <w:r>
          <w:t>Sch. 1 cl. 147(2);</w:t>
        </w:r>
      </w:ins>
      <w:r>
        <w:t xml:space="preserve"> No. 58 of 2010 s.</w:t>
      </w:r>
      <w:del w:id="1671" w:author="svcMRProcess" w:date="2018-09-08T07:01:00Z">
        <w:r>
          <w:delText xml:space="preserve"> </w:delText>
        </w:r>
      </w:del>
      <w:ins w:id="1672" w:author="svcMRProcess" w:date="2018-09-08T07:01:00Z">
        <w:r>
          <w:t> </w:t>
        </w:r>
      </w:ins>
      <w:r>
        <w:t>104.]</w:t>
      </w:r>
      <w:del w:id="1673" w:author="svcMRProcess" w:date="2018-09-08T07:01:00Z">
        <w:r>
          <w:delText xml:space="preserve"> </w:delText>
        </w:r>
      </w:del>
    </w:p>
    <w:p>
      <w:pPr>
        <w:pStyle w:val="Ednotesection"/>
        <w:spacing w:before="180"/>
        <w:ind w:left="890" w:hanging="890"/>
      </w:pPr>
      <w:r>
        <w:t>[</w:t>
      </w:r>
      <w:r>
        <w:rPr>
          <w:b/>
        </w:rPr>
        <w:t>111.</w:t>
      </w:r>
      <w:r>
        <w:tab/>
        <w:t>Deleted by No. 98 of 1985 s. 3.]</w:t>
      </w:r>
      <w:del w:id="1674" w:author="svcMRProcess" w:date="2018-09-08T07:01:00Z">
        <w:r>
          <w:delText xml:space="preserve"> </w:delText>
        </w:r>
      </w:del>
    </w:p>
    <w:p>
      <w:pPr>
        <w:pStyle w:val="Heading5"/>
        <w:spacing w:before="180"/>
        <w:rPr>
          <w:snapToGrid w:val="0"/>
        </w:rPr>
      </w:pPr>
      <w:bookmarkStart w:id="1675" w:name="_Toc480623811"/>
      <w:bookmarkStart w:id="1676" w:name="_Toc520177845"/>
      <w:bookmarkStart w:id="1677" w:name="_Toc102899446"/>
      <w:bookmarkStart w:id="1678" w:name="_Toc124125488"/>
      <w:bookmarkStart w:id="1679" w:name="_Toc307409736"/>
      <w:bookmarkStart w:id="1680" w:name="_Toc378672458"/>
      <w:r>
        <w:rPr>
          <w:rStyle w:val="CharSectno"/>
        </w:rPr>
        <w:t>112</w:t>
      </w:r>
      <w:r>
        <w:rPr>
          <w:snapToGrid w:val="0"/>
        </w:rPr>
        <w:t>.</w:t>
      </w:r>
      <w:r>
        <w:rPr>
          <w:snapToGrid w:val="0"/>
        </w:rPr>
        <w:tab/>
      </w:r>
      <w:bookmarkEnd w:id="1675"/>
      <w:bookmarkEnd w:id="1676"/>
      <w:bookmarkEnd w:id="1677"/>
      <w:bookmarkEnd w:id="1678"/>
      <w:r>
        <w:t xml:space="preserve">Administration of </w:t>
      </w:r>
      <w:del w:id="1681" w:author="svcMRProcess" w:date="2018-09-08T07:01:00Z">
        <w:r>
          <w:delText>Fidelity Account</w:delText>
        </w:r>
      </w:del>
      <w:bookmarkEnd w:id="1679"/>
      <w:ins w:id="1682" w:author="svcMRProcess" w:date="2018-09-08T07:01:00Z">
        <w:r>
          <w:t>account</w:t>
        </w:r>
      </w:ins>
      <w:bookmarkEnd w:id="1680"/>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 xml:space="preserve">[Section 112 amended by No. 29 of 1982 s. 12; No. 77 of 2006 </w:t>
      </w:r>
      <w:del w:id="1683" w:author="svcMRProcess" w:date="2018-09-08T07:01:00Z">
        <w:r>
          <w:delText>s. 17</w:delText>
        </w:r>
      </w:del>
      <w:ins w:id="1684" w:author="svcMRProcess" w:date="2018-09-08T07:01:00Z">
        <w:r>
          <w:t>Sch. 1 cl. 147(2);</w:t>
        </w:r>
      </w:ins>
      <w:r>
        <w:t xml:space="preserve"> No. 58 of 2010 s. 105.]</w:t>
      </w:r>
      <w:del w:id="1685" w:author="svcMRProcess" w:date="2018-09-08T07:01:00Z">
        <w:r>
          <w:delText xml:space="preserve"> </w:delText>
        </w:r>
      </w:del>
    </w:p>
    <w:p>
      <w:pPr>
        <w:pStyle w:val="Heading5"/>
        <w:rPr>
          <w:snapToGrid w:val="0"/>
        </w:rPr>
      </w:pPr>
      <w:bookmarkStart w:id="1686" w:name="_Toc480623812"/>
      <w:bookmarkStart w:id="1687" w:name="_Toc378672459"/>
      <w:bookmarkStart w:id="1688" w:name="_Toc520177846"/>
      <w:bookmarkStart w:id="1689" w:name="_Toc102899447"/>
      <w:bookmarkStart w:id="1690" w:name="_Toc124125489"/>
      <w:bookmarkStart w:id="1691" w:name="_Toc307409737"/>
      <w:r>
        <w:rPr>
          <w:rStyle w:val="CharSectno"/>
        </w:rPr>
        <w:t>113</w:t>
      </w:r>
      <w:r>
        <w:rPr>
          <w:snapToGrid w:val="0"/>
        </w:rPr>
        <w:t>.</w:t>
      </w:r>
      <w:r>
        <w:rPr>
          <w:snapToGrid w:val="0"/>
        </w:rPr>
        <w:tab/>
      </w:r>
      <w:del w:id="1692" w:author="svcMRProcess" w:date="2018-09-08T07:01:00Z">
        <w:r>
          <w:rPr>
            <w:snapToGrid w:val="0"/>
          </w:rPr>
          <w:delText>Fidelity</w:delText>
        </w:r>
        <w:bookmarkEnd w:id="1686"/>
        <w:r>
          <w:delText xml:space="preserve"> Account</w:delText>
        </w:r>
        <w:r>
          <w:rPr>
            <w:snapToGrid w:val="0"/>
          </w:rPr>
          <w:delText>, contributions</w:delText>
        </w:r>
      </w:del>
      <w:ins w:id="1693" w:author="svcMRProcess" w:date="2018-09-08T07:01:00Z">
        <w:r>
          <w:rPr>
            <w:snapToGrid w:val="0"/>
          </w:rPr>
          <w:t>Payments</w:t>
        </w:r>
      </w:ins>
      <w:r>
        <w:rPr>
          <w:snapToGrid w:val="0"/>
        </w:rPr>
        <w:t xml:space="preserve"> to </w:t>
      </w:r>
      <w:ins w:id="1694" w:author="svcMRProcess" w:date="2018-09-08T07:01:00Z">
        <w:r>
          <w:rPr>
            <w:snapToGrid w:val="0"/>
          </w:rPr>
          <w:t xml:space="preserve">account </w:t>
        </w:r>
      </w:ins>
      <w:r>
        <w:rPr>
          <w:snapToGrid w:val="0"/>
        </w:rPr>
        <w:t xml:space="preserve">by </w:t>
      </w:r>
      <w:del w:id="1695" w:author="svcMRProcess" w:date="2018-09-08T07:01:00Z">
        <w:r>
          <w:rPr>
            <w:snapToGrid w:val="0"/>
          </w:rPr>
          <w:delText>agents</w:delText>
        </w:r>
      </w:del>
      <w:ins w:id="1696" w:author="svcMRProcess" w:date="2018-09-08T07:01:00Z">
        <w:r>
          <w:rPr>
            <w:snapToGrid w:val="0"/>
          </w:rPr>
          <w:t>applicants for licences</w:t>
        </w:r>
      </w:ins>
      <w:r>
        <w:rPr>
          <w:snapToGrid w:val="0"/>
        </w:rPr>
        <w:t xml:space="preserve"> etc.</w:t>
      </w:r>
      <w:bookmarkEnd w:id="1687"/>
      <w:bookmarkEnd w:id="1688"/>
      <w:bookmarkEnd w:id="1689"/>
      <w:bookmarkEnd w:id="1690"/>
      <w:bookmarkEnd w:id="1691"/>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 xml:space="preserve">[Section 113 amended by No. 29 of 1982 s. 12; No. 56 of 1995 s. 46; No. 59 of 1995 s. 42; No. 77 of 2006 </w:t>
      </w:r>
      <w:del w:id="1697" w:author="svcMRProcess" w:date="2018-09-08T07:01:00Z">
        <w:r>
          <w:delText>s. 17;</w:delText>
        </w:r>
      </w:del>
      <w:ins w:id="1698" w:author="svcMRProcess" w:date="2018-09-08T07:01:00Z">
        <w:r>
          <w:t>Sch. 1 cl. 147(2);</w:t>
        </w:r>
      </w:ins>
      <w:r>
        <w:t xml:space="preserve"> No. 58 of 2010 s. 106.]</w:t>
      </w:r>
      <w:del w:id="1699" w:author="svcMRProcess" w:date="2018-09-08T07:01:00Z">
        <w:r>
          <w:delText xml:space="preserve"> </w:delText>
        </w:r>
      </w:del>
    </w:p>
    <w:p>
      <w:pPr>
        <w:pStyle w:val="Heading5"/>
        <w:rPr>
          <w:del w:id="1700" w:author="svcMRProcess" w:date="2018-09-08T07:01:00Z"/>
          <w:snapToGrid w:val="0"/>
        </w:rPr>
      </w:pPr>
      <w:bookmarkStart w:id="1701" w:name="_Toc480623813"/>
      <w:bookmarkStart w:id="1702" w:name="_Toc520177847"/>
      <w:bookmarkStart w:id="1703" w:name="_Toc102899448"/>
      <w:bookmarkStart w:id="1704" w:name="_Toc124125490"/>
      <w:bookmarkStart w:id="1705" w:name="_Toc307409738"/>
      <w:bookmarkStart w:id="1706" w:name="_Toc378672460"/>
      <w:del w:id="1707" w:author="svcMRProcess" w:date="2018-09-08T07:01:00Z">
        <w:r>
          <w:rPr>
            <w:rStyle w:val="CharSectno"/>
          </w:rPr>
          <w:delText>114</w:delText>
        </w:r>
        <w:r>
          <w:rPr>
            <w:snapToGrid w:val="0"/>
          </w:rPr>
          <w:delText>.</w:delText>
        </w:r>
        <w:r>
          <w:rPr>
            <w:snapToGrid w:val="0"/>
          </w:rPr>
          <w:tab/>
          <w:delText xml:space="preserve">Fidelity </w:delText>
        </w:r>
        <w:bookmarkEnd w:id="1701"/>
        <w:r>
          <w:delText xml:space="preserve">Account </w:delText>
        </w:r>
        <w:r>
          <w:rPr>
            <w:snapToGrid w:val="0"/>
          </w:rPr>
          <w:delText>contributions capped</w:delText>
        </w:r>
        <w:bookmarkEnd w:id="1702"/>
        <w:bookmarkEnd w:id="1703"/>
        <w:bookmarkEnd w:id="1704"/>
        <w:bookmarkEnd w:id="1705"/>
      </w:del>
    </w:p>
    <w:p>
      <w:pPr>
        <w:pStyle w:val="Heading5"/>
        <w:rPr>
          <w:ins w:id="1708" w:author="svcMRProcess" w:date="2018-09-08T07:01:00Z"/>
          <w:snapToGrid w:val="0"/>
        </w:rPr>
      </w:pPr>
      <w:ins w:id="1709" w:author="svcMRProcess" w:date="2018-09-08T07:01:00Z">
        <w:r>
          <w:rPr>
            <w:rStyle w:val="CharSectno"/>
          </w:rPr>
          <w:t>114</w:t>
        </w:r>
        <w:r>
          <w:rPr>
            <w:snapToGrid w:val="0"/>
          </w:rPr>
          <w:t>.</w:t>
        </w:r>
        <w:r>
          <w:rPr>
            <w:snapToGrid w:val="0"/>
          </w:rPr>
          <w:tab/>
          <w:t>Cap on payments under s. 113</w:t>
        </w:r>
        <w:bookmarkEnd w:id="1706"/>
      </w:ins>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w:t>
      </w:r>
      <w:del w:id="1710" w:author="svcMRProcess" w:date="2018-09-08T07:01:00Z">
        <w:r>
          <w:delText xml:space="preserve">s. 17.] </w:delText>
        </w:r>
      </w:del>
      <w:ins w:id="1711" w:author="svcMRProcess" w:date="2018-09-08T07:01:00Z">
        <w:r>
          <w:t>Sch. 1 cl. 147(2).]</w:t>
        </w:r>
      </w:ins>
    </w:p>
    <w:p>
      <w:pPr>
        <w:pStyle w:val="Heading5"/>
        <w:rPr>
          <w:snapToGrid w:val="0"/>
        </w:rPr>
      </w:pPr>
      <w:bookmarkStart w:id="1712" w:name="_Toc480623814"/>
      <w:bookmarkStart w:id="1713" w:name="_Toc520177848"/>
      <w:bookmarkStart w:id="1714" w:name="_Toc102899449"/>
      <w:bookmarkStart w:id="1715" w:name="_Toc124125491"/>
      <w:bookmarkStart w:id="1716" w:name="_Toc307409739"/>
      <w:bookmarkStart w:id="1717" w:name="_Toc378672461"/>
      <w:r>
        <w:rPr>
          <w:rStyle w:val="CharSectno"/>
        </w:rPr>
        <w:t>115</w:t>
      </w:r>
      <w:r>
        <w:rPr>
          <w:snapToGrid w:val="0"/>
        </w:rPr>
        <w:t>.</w:t>
      </w:r>
      <w:r>
        <w:rPr>
          <w:snapToGrid w:val="0"/>
        </w:rPr>
        <w:tab/>
      </w:r>
      <w:bookmarkEnd w:id="1712"/>
      <w:del w:id="1718" w:author="svcMRProcess" w:date="2018-09-08T07:01:00Z">
        <w:r>
          <w:rPr>
            <w:snapToGrid w:val="0"/>
          </w:rPr>
          <w:delText>Fidelity</w:delText>
        </w:r>
        <w:r>
          <w:delText xml:space="preserve"> Account</w:delText>
        </w:r>
        <w:r>
          <w:rPr>
            <w:snapToGrid w:val="0"/>
          </w:rPr>
          <w:delText>, levies</w:delText>
        </w:r>
      </w:del>
      <w:ins w:id="1719" w:author="svcMRProcess" w:date="2018-09-08T07:01:00Z">
        <w:r>
          <w:rPr>
            <w:snapToGrid w:val="0"/>
          </w:rPr>
          <w:t>Levies</w:t>
        </w:r>
      </w:ins>
      <w:r>
        <w:rPr>
          <w:snapToGrid w:val="0"/>
        </w:rPr>
        <w:t xml:space="preserve"> for</w:t>
      </w:r>
      <w:bookmarkEnd w:id="1713"/>
      <w:bookmarkEnd w:id="1714"/>
      <w:bookmarkEnd w:id="1715"/>
      <w:bookmarkEnd w:id="1716"/>
      <w:ins w:id="1720" w:author="svcMRProcess" w:date="2018-09-08T07:01:00Z">
        <w:r>
          <w:rPr>
            <w:snapToGrid w:val="0"/>
          </w:rPr>
          <w:t xml:space="preserve"> account against certificate holders</w:t>
        </w:r>
      </w:ins>
      <w:bookmarkEnd w:id="1717"/>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del w:id="1721" w:author="svcMRProcess" w:date="2018-09-08T07:01:00Z">
        <w:r>
          <w:rPr>
            <w:snapToGrid w:val="0"/>
          </w:rPr>
          <w:delText> </w:delText>
        </w:r>
      </w:del>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 xml:space="preserve">[Section 115 amended by No. 29 of 1982 s. 7; No. 77 of 1984 s. 3; No. 59 of 1995 s. 42; No. 77 of 2006 </w:t>
      </w:r>
      <w:del w:id="1722" w:author="svcMRProcess" w:date="2018-09-08T07:01:00Z">
        <w:r>
          <w:delText>s. 17;</w:delText>
        </w:r>
      </w:del>
      <w:ins w:id="1723" w:author="svcMRProcess" w:date="2018-09-08T07:01:00Z">
        <w:r>
          <w:t>Sch. 1 cl. 147(2);</w:t>
        </w:r>
      </w:ins>
      <w:r>
        <w:t xml:space="preserve"> No. 58 of 2010 s. 107.]</w:t>
      </w:r>
      <w:del w:id="1724" w:author="svcMRProcess" w:date="2018-09-08T07:01:00Z">
        <w:r>
          <w:delText xml:space="preserve"> </w:delText>
        </w:r>
      </w:del>
    </w:p>
    <w:p>
      <w:pPr>
        <w:pStyle w:val="Heading5"/>
        <w:rPr>
          <w:snapToGrid w:val="0"/>
        </w:rPr>
      </w:pPr>
      <w:bookmarkStart w:id="1725" w:name="_Toc480623815"/>
      <w:bookmarkStart w:id="1726" w:name="_Toc520177849"/>
      <w:bookmarkStart w:id="1727" w:name="_Toc102899450"/>
      <w:bookmarkStart w:id="1728" w:name="_Toc124125492"/>
      <w:bookmarkStart w:id="1729" w:name="_Toc307409740"/>
      <w:bookmarkStart w:id="1730" w:name="_Toc378672462"/>
      <w:r>
        <w:rPr>
          <w:rStyle w:val="CharSectno"/>
        </w:rPr>
        <w:t>116</w:t>
      </w:r>
      <w:r>
        <w:rPr>
          <w:snapToGrid w:val="0"/>
        </w:rPr>
        <w:t>.</w:t>
      </w:r>
      <w:r>
        <w:rPr>
          <w:snapToGrid w:val="0"/>
        </w:rPr>
        <w:tab/>
      </w:r>
      <w:del w:id="1731" w:author="svcMRProcess" w:date="2018-09-08T07:01:00Z">
        <w:r>
          <w:rPr>
            <w:snapToGrid w:val="0"/>
          </w:rPr>
          <w:delText>Fidelity</w:delText>
        </w:r>
        <w:bookmarkEnd w:id="1725"/>
        <w:r>
          <w:delText xml:space="preserve"> Account</w:delText>
        </w:r>
        <w:r>
          <w:rPr>
            <w:snapToGrid w:val="0"/>
          </w:rPr>
          <w:delText>, purpose</w:delText>
        </w:r>
      </w:del>
      <w:ins w:id="1732" w:author="svcMRProcess" w:date="2018-09-08T07:01:00Z">
        <w:r>
          <w:rPr>
            <w:snapToGrid w:val="0"/>
          </w:rPr>
          <w:t>Purpose</w:t>
        </w:r>
      </w:ins>
      <w:r>
        <w:rPr>
          <w:snapToGrid w:val="0"/>
        </w:rPr>
        <w:t xml:space="preserve"> of</w:t>
      </w:r>
      <w:bookmarkEnd w:id="1726"/>
      <w:bookmarkEnd w:id="1727"/>
      <w:bookmarkEnd w:id="1728"/>
      <w:bookmarkEnd w:id="1729"/>
      <w:ins w:id="1733" w:author="svcMRProcess" w:date="2018-09-08T07:01:00Z">
        <w:r>
          <w:rPr>
            <w:snapToGrid w:val="0"/>
          </w:rPr>
          <w:t xml:space="preserve"> account; making claims against account</w:t>
        </w:r>
      </w:ins>
      <w:bookmarkEnd w:id="1730"/>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del w:id="1734" w:author="svcMRProcess" w:date="2018-09-08T07:01:00Z">
        <w:r>
          <w:delText xml:space="preserve"> </w:delText>
        </w:r>
      </w:del>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w:t>
      </w:r>
      <w:del w:id="1735" w:author="svcMRProcess" w:date="2018-09-08T07:01:00Z">
        <w:r>
          <w:delText>s. 17;</w:delText>
        </w:r>
      </w:del>
      <w:ins w:id="1736" w:author="svcMRProcess" w:date="2018-09-08T07:01:00Z">
        <w:r>
          <w:t>Sch. 1 cl. 147(2);</w:t>
        </w:r>
      </w:ins>
      <w:r>
        <w:t xml:space="preserve"> No. 58 of 2010 s. 108.]</w:t>
      </w:r>
      <w:del w:id="1737" w:author="svcMRProcess" w:date="2018-09-08T07:01:00Z">
        <w:r>
          <w:delText xml:space="preserve"> </w:delText>
        </w:r>
      </w:del>
    </w:p>
    <w:p>
      <w:pPr>
        <w:pStyle w:val="Heading5"/>
        <w:spacing w:before="180"/>
        <w:rPr>
          <w:snapToGrid w:val="0"/>
        </w:rPr>
      </w:pPr>
      <w:bookmarkStart w:id="1738" w:name="_Toc480623816"/>
      <w:bookmarkStart w:id="1739" w:name="_Toc520177850"/>
      <w:bookmarkStart w:id="1740" w:name="_Toc102899451"/>
      <w:bookmarkStart w:id="1741" w:name="_Toc124125493"/>
      <w:bookmarkStart w:id="1742" w:name="_Toc307409741"/>
      <w:bookmarkStart w:id="1743" w:name="_Toc378672463"/>
      <w:r>
        <w:rPr>
          <w:rStyle w:val="CharSectno"/>
        </w:rPr>
        <w:t>117</w:t>
      </w:r>
      <w:r>
        <w:rPr>
          <w:snapToGrid w:val="0"/>
        </w:rPr>
        <w:t>.</w:t>
      </w:r>
      <w:r>
        <w:rPr>
          <w:snapToGrid w:val="0"/>
        </w:rPr>
        <w:tab/>
      </w:r>
      <w:del w:id="1744" w:author="svcMRProcess" w:date="2018-09-08T07:01:00Z">
        <w:r>
          <w:rPr>
            <w:snapToGrid w:val="0"/>
          </w:rPr>
          <w:delText>Fidelity</w:delText>
        </w:r>
        <w:bookmarkEnd w:id="1738"/>
        <w:r>
          <w:delText xml:space="preserve"> Account</w:delText>
        </w:r>
        <w:r>
          <w:rPr>
            <w:snapToGrid w:val="0"/>
          </w:rPr>
          <w:delText>, claims</w:delText>
        </w:r>
      </w:del>
      <w:ins w:id="1745" w:author="svcMRProcess" w:date="2018-09-08T07:01:00Z">
        <w:r>
          <w:rPr>
            <w:snapToGrid w:val="0"/>
          </w:rPr>
          <w:t>Claims</w:t>
        </w:r>
      </w:ins>
      <w:r>
        <w:rPr>
          <w:snapToGrid w:val="0"/>
        </w:rPr>
        <w:t> against</w:t>
      </w:r>
      <w:bookmarkEnd w:id="1739"/>
      <w:bookmarkEnd w:id="1740"/>
      <w:bookmarkEnd w:id="1741"/>
      <w:bookmarkEnd w:id="1742"/>
      <w:ins w:id="1746" w:author="svcMRProcess" w:date="2018-09-08T07:01:00Z">
        <w:r>
          <w:rPr>
            <w:snapToGrid w:val="0"/>
          </w:rPr>
          <w:t xml:space="preserve"> account; recovery from account</w:t>
        </w:r>
      </w:ins>
      <w:bookmarkEnd w:id="1743"/>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del w:id="1747" w:author="svcMRProcess" w:date="2018-09-08T07:01:00Z">
        <w:r>
          <w:rPr>
            <w:snapToGrid w:val="0"/>
          </w:rPr>
          <w:delText>“</w:delText>
        </w:r>
      </w:del>
      <w:r>
        <w:rPr>
          <w:b/>
          <w:i/>
          <w:snapToGrid w:val="0"/>
        </w:rPr>
        <w:t>defalcation by a licensee</w:t>
      </w:r>
      <w:del w:id="1748" w:author="svcMRProcess" w:date="2018-09-08T07:01:00Z">
        <w:r>
          <w:rPr>
            <w:snapToGrid w:val="0"/>
          </w:rPr>
          <w:delText>”</w:delText>
        </w:r>
      </w:del>
      <w:r>
        <w:rPr>
          <w:snapToGrid w:val="0"/>
        </w:rPr>
        <w:t xml:space="preserve"> in section 4.</w:t>
      </w:r>
    </w:p>
    <w:p>
      <w:pPr>
        <w:pStyle w:val="Footnotesection"/>
      </w:pPr>
      <w:r>
        <w:tab/>
        <w:t xml:space="preserve">[Section 117 amended by No. 29 of 1982 s. 12; No. 59 of 1995 s. 42; No. 3 of 2000 s. 5; No. 28 of 2003 s. 176; No. 77 of 2006 </w:t>
      </w:r>
      <w:del w:id="1749" w:author="svcMRProcess" w:date="2018-09-08T07:01:00Z">
        <w:r>
          <w:delText>s. 17;</w:delText>
        </w:r>
      </w:del>
      <w:ins w:id="1750" w:author="svcMRProcess" w:date="2018-09-08T07:01:00Z">
        <w:r>
          <w:t>Sch. 1 cl. 147(2);</w:t>
        </w:r>
      </w:ins>
      <w:r>
        <w:t xml:space="preserve"> No. 58 of 2010 s. 109.]</w:t>
      </w:r>
      <w:del w:id="1751" w:author="svcMRProcess" w:date="2018-09-08T07:01:00Z">
        <w:r>
          <w:delText xml:space="preserve"> </w:delText>
        </w:r>
      </w:del>
    </w:p>
    <w:p>
      <w:pPr>
        <w:pStyle w:val="Heading5"/>
        <w:rPr>
          <w:snapToGrid w:val="0"/>
        </w:rPr>
      </w:pPr>
      <w:bookmarkStart w:id="1752" w:name="_Toc480623817"/>
      <w:bookmarkStart w:id="1753" w:name="_Toc520177851"/>
      <w:bookmarkStart w:id="1754" w:name="_Toc102899452"/>
      <w:bookmarkStart w:id="1755" w:name="_Toc124125494"/>
      <w:bookmarkStart w:id="1756" w:name="_Toc307409742"/>
      <w:bookmarkStart w:id="1757" w:name="_Toc378672464"/>
      <w:r>
        <w:rPr>
          <w:rStyle w:val="CharSectno"/>
        </w:rPr>
        <w:t>118</w:t>
      </w:r>
      <w:r>
        <w:rPr>
          <w:snapToGrid w:val="0"/>
        </w:rPr>
        <w:t>.</w:t>
      </w:r>
      <w:r>
        <w:rPr>
          <w:snapToGrid w:val="0"/>
        </w:rPr>
        <w:tab/>
      </w:r>
      <w:del w:id="1758" w:author="svcMRProcess" w:date="2018-09-08T07:01:00Z">
        <w:r>
          <w:rPr>
            <w:snapToGrid w:val="0"/>
          </w:rPr>
          <w:delText>Fidelity</w:delText>
        </w:r>
        <w:bookmarkEnd w:id="1752"/>
        <w:r>
          <w:delText xml:space="preserve"> Account</w:delText>
        </w:r>
        <w:r>
          <w:rPr>
            <w:snapToGrid w:val="0"/>
          </w:rPr>
          <w:delText>, defences</w:delText>
        </w:r>
      </w:del>
      <w:ins w:id="1759" w:author="svcMRProcess" w:date="2018-09-08T07:01:00Z">
        <w:r>
          <w:rPr>
            <w:snapToGrid w:val="0"/>
          </w:rPr>
          <w:t>Defences</w:t>
        </w:r>
      </w:ins>
      <w:r>
        <w:rPr>
          <w:snapToGrid w:val="0"/>
        </w:rPr>
        <w:t xml:space="preserve"> to claims against</w:t>
      </w:r>
      <w:bookmarkEnd w:id="1753"/>
      <w:bookmarkEnd w:id="1754"/>
      <w:bookmarkEnd w:id="1755"/>
      <w:bookmarkEnd w:id="1756"/>
      <w:ins w:id="1760" w:author="svcMRProcess" w:date="2018-09-08T07:01:00Z">
        <w:r>
          <w:rPr>
            <w:snapToGrid w:val="0"/>
          </w:rPr>
          <w:t xml:space="preserve"> account</w:t>
        </w:r>
      </w:ins>
      <w:bookmarkEnd w:id="1757"/>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 xml:space="preserve">[Section 118 amended by No. 28 of 1982 s. 12; No. 77 of 2006 </w:t>
      </w:r>
      <w:del w:id="1761" w:author="svcMRProcess" w:date="2018-09-08T07:01:00Z">
        <w:r>
          <w:delText>s. 17;</w:delText>
        </w:r>
      </w:del>
      <w:ins w:id="1762" w:author="svcMRProcess" w:date="2018-09-08T07:01:00Z">
        <w:r>
          <w:t>Sch. 1 cl. 147(2);</w:t>
        </w:r>
      </w:ins>
      <w:r>
        <w:t xml:space="preserve"> No. 58 of 2010 s. 110</w:t>
      </w:r>
      <w:del w:id="1763" w:author="svcMRProcess" w:date="2018-09-08T07:01:00Z">
        <w:r>
          <w:delText xml:space="preserve"> .] </w:delText>
        </w:r>
      </w:del>
      <w:ins w:id="1764" w:author="svcMRProcess" w:date="2018-09-08T07:01:00Z">
        <w:r>
          <w:t>.]</w:t>
        </w:r>
      </w:ins>
    </w:p>
    <w:p>
      <w:pPr>
        <w:pStyle w:val="Heading5"/>
        <w:rPr>
          <w:snapToGrid w:val="0"/>
        </w:rPr>
      </w:pPr>
      <w:bookmarkStart w:id="1765" w:name="_Toc480623818"/>
      <w:bookmarkStart w:id="1766" w:name="_Toc520177852"/>
      <w:bookmarkStart w:id="1767" w:name="_Toc102899453"/>
      <w:bookmarkStart w:id="1768" w:name="_Toc124125495"/>
      <w:bookmarkStart w:id="1769" w:name="_Toc307409743"/>
      <w:bookmarkStart w:id="1770" w:name="_Toc378672465"/>
      <w:r>
        <w:rPr>
          <w:rStyle w:val="CharSectno"/>
        </w:rPr>
        <w:t>119</w:t>
      </w:r>
      <w:r>
        <w:rPr>
          <w:snapToGrid w:val="0"/>
        </w:rPr>
        <w:t>.</w:t>
      </w:r>
      <w:r>
        <w:rPr>
          <w:snapToGrid w:val="0"/>
        </w:rPr>
        <w:tab/>
      </w:r>
      <w:bookmarkEnd w:id="1765"/>
      <w:bookmarkEnd w:id="1766"/>
      <w:bookmarkEnd w:id="1767"/>
      <w:bookmarkEnd w:id="1768"/>
      <w:r>
        <w:t>Subrogation of rights</w:t>
      </w:r>
      <w:bookmarkEnd w:id="1769"/>
      <w:ins w:id="1771" w:author="svcMRProcess" w:date="2018-09-08T07:01:00Z">
        <w:r>
          <w:t xml:space="preserve"> of claimant against account</w:t>
        </w:r>
      </w:ins>
      <w:bookmarkEnd w:id="1770"/>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w:t>
      </w:r>
      <w:del w:id="1772" w:author="svcMRProcess" w:date="2018-09-08T07:01:00Z">
        <w:r>
          <w:delText>s. 17;</w:delText>
        </w:r>
      </w:del>
      <w:ins w:id="1773" w:author="svcMRProcess" w:date="2018-09-08T07:01:00Z">
        <w:r>
          <w:t>Sch. 1 cl. 147(2);</w:t>
        </w:r>
      </w:ins>
      <w:r>
        <w:t xml:space="preserve"> No. 58 of 2010 s. 111.]</w:t>
      </w:r>
      <w:del w:id="1774" w:author="svcMRProcess" w:date="2018-09-08T07:01:00Z">
        <w:r>
          <w:delText xml:space="preserve"> </w:delText>
        </w:r>
      </w:del>
    </w:p>
    <w:p>
      <w:pPr>
        <w:pStyle w:val="Heading5"/>
        <w:rPr>
          <w:snapToGrid w:val="0"/>
        </w:rPr>
      </w:pPr>
      <w:bookmarkStart w:id="1775" w:name="_Toc480623819"/>
      <w:bookmarkStart w:id="1776" w:name="_Toc520177853"/>
      <w:bookmarkStart w:id="1777" w:name="_Toc102899454"/>
      <w:bookmarkStart w:id="1778" w:name="_Toc124125496"/>
      <w:bookmarkStart w:id="1779" w:name="_Toc307409744"/>
      <w:bookmarkStart w:id="1780" w:name="_Toc378672466"/>
      <w:r>
        <w:rPr>
          <w:rStyle w:val="CharSectno"/>
        </w:rPr>
        <w:t>120</w:t>
      </w:r>
      <w:r>
        <w:rPr>
          <w:snapToGrid w:val="0"/>
        </w:rPr>
        <w:t>.</w:t>
      </w:r>
      <w:r>
        <w:rPr>
          <w:snapToGrid w:val="0"/>
        </w:rPr>
        <w:tab/>
        <w:t xml:space="preserve">Insufficiency in </w:t>
      </w:r>
      <w:del w:id="1781" w:author="svcMRProcess" w:date="2018-09-08T07:01:00Z">
        <w:r>
          <w:rPr>
            <w:snapToGrid w:val="0"/>
          </w:rPr>
          <w:delText xml:space="preserve">Fidelity </w:delText>
        </w:r>
        <w:bookmarkEnd w:id="1775"/>
        <w:bookmarkEnd w:id="1776"/>
        <w:bookmarkEnd w:id="1777"/>
        <w:bookmarkEnd w:id="1778"/>
        <w:r>
          <w:delText>Account</w:delText>
        </w:r>
      </w:del>
      <w:bookmarkEnd w:id="1779"/>
      <w:ins w:id="1782" w:author="svcMRProcess" w:date="2018-09-08T07:01:00Z">
        <w:r>
          <w:rPr>
            <w:snapToGrid w:val="0"/>
          </w:rPr>
          <w:t>a</w:t>
        </w:r>
        <w:r>
          <w:t>ccount</w:t>
        </w:r>
      </w:ins>
      <w:bookmarkEnd w:id="1780"/>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del w:id="1783" w:author="svcMRProcess" w:date="2018-09-08T07:01:00Z">
        <w:r>
          <w:rPr>
            <w:snapToGrid w:val="0"/>
          </w:rPr>
          <w:delText> </w:delText>
        </w:r>
      </w:del>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 xml:space="preserve">[Section 120 amended by No. 28 of 1982 s. 12; No. 59 of 1995 s. 25 and 42; No. 77 of 2006 </w:t>
      </w:r>
      <w:del w:id="1784" w:author="svcMRProcess" w:date="2018-09-08T07:01:00Z">
        <w:r>
          <w:delText>s. 17;</w:delText>
        </w:r>
      </w:del>
      <w:ins w:id="1785" w:author="svcMRProcess" w:date="2018-09-08T07:01:00Z">
        <w:r>
          <w:t>Sch. 1 cl. 147(2);</w:t>
        </w:r>
      </w:ins>
      <w:r>
        <w:t xml:space="preserve"> No. 58 of 2010 s. 112.]</w:t>
      </w:r>
      <w:del w:id="1786" w:author="svcMRProcess" w:date="2018-09-08T07:01:00Z">
        <w:r>
          <w:delText xml:space="preserve"> </w:delText>
        </w:r>
      </w:del>
    </w:p>
    <w:p>
      <w:pPr>
        <w:pStyle w:val="Heading5"/>
        <w:rPr>
          <w:snapToGrid w:val="0"/>
        </w:rPr>
      </w:pPr>
      <w:bookmarkStart w:id="1787" w:name="_Toc378672467"/>
      <w:bookmarkStart w:id="1788" w:name="_Toc480623820"/>
      <w:bookmarkStart w:id="1789" w:name="_Toc520177854"/>
      <w:bookmarkStart w:id="1790" w:name="_Toc102899455"/>
      <w:bookmarkStart w:id="1791" w:name="_Toc124125497"/>
      <w:bookmarkStart w:id="1792" w:name="_Toc307409745"/>
      <w:r>
        <w:rPr>
          <w:rStyle w:val="CharSectno"/>
        </w:rPr>
        <w:t>121</w:t>
      </w:r>
      <w:r>
        <w:rPr>
          <w:snapToGrid w:val="0"/>
        </w:rPr>
        <w:t>.</w:t>
      </w:r>
      <w:r>
        <w:rPr>
          <w:snapToGrid w:val="0"/>
        </w:rPr>
        <w:tab/>
      </w:r>
      <w:r>
        <w:t>State may insure against claims</w:t>
      </w:r>
      <w:bookmarkEnd w:id="1787"/>
      <w:bookmarkEnd w:id="1788"/>
      <w:bookmarkEnd w:id="1789"/>
      <w:bookmarkEnd w:id="1790"/>
      <w:bookmarkEnd w:id="1791"/>
      <w:bookmarkEnd w:id="1792"/>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by No. 51 of 1986 s. 46(2); No. 58 of 2010 s. 113.]</w:t>
      </w:r>
      <w:del w:id="1793" w:author="svcMRProcess" w:date="2018-09-08T07:01:00Z">
        <w:r>
          <w:delText xml:space="preserve"> </w:delText>
        </w:r>
      </w:del>
    </w:p>
    <w:p>
      <w:pPr>
        <w:pStyle w:val="Heading5"/>
        <w:rPr>
          <w:snapToGrid w:val="0"/>
        </w:rPr>
      </w:pPr>
      <w:bookmarkStart w:id="1794" w:name="_Toc480623821"/>
      <w:bookmarkStart w:id="1795" w:name="_Toc378672468"/>
      <w:bookmarkStart w:id="1796" w:name="_Toc520177855"/>
      <w:bookmarkStart w:id="1797" w:name="_Toc102899456"/>
      <w:bookmarkStart w:id="1798" w:name="_Toc124125498"/>
      <w:bookmarkStart w:id="1799" w:name="_Toc307409746"/>
      <w:r>
        <w:rPr>
          <w:rStyle w:val="CharSectno"/>
        </w:rPr>
        <w:t>122</w:t>
      </w:r>
      <w:r>
        <w:rPr>
          <w:snapToGrid w:val="0"/>
        </w:rPr>
        <w:t>.</w:t>
      </w:r>
      <w:r>
        <w:rPr>
          <w:snapToGrid w:val="0"/>
        </w:rPr>
        <w:tab/>
      </w:r>
      <w:bookmarkEnd w:id="1794"/>
      <w:del w:id="1800" w:author="svcMRProcess" w:date="2018-09-08T07:01:00Z">
        <w:r>
          <w:rPr>
            <w:snapToGrid w:val="0"/>
          </w:rPr>
          <w:delText>Insurance</w:delText>
        </w:r>
      </w:del>
      <w:ins w:id="1801" w:author="svcMRProcess" w:date="2018-09-08T07:01:00Z">
        <w:r>
          <w:rPr>
            <w:snapToGrid w:val="0"/>
          </w:rPr>
          <w:t>Application of insurance</w:t>
        </w:r>
      </w:ins>
      <w:r>
        <w:rPr>
          <w:snapToGrid w:val="0"/>
        </w:rPr>
        <w:t xml:space="preserve"> payouts</w:t>
      </w:r>
      <w:bookmarkEnd w:id="1795"/>
      <w:del w:id="1802" w:author="svcMRProcess" w:date="2018-09-08T07:01:00Z">
        <w:r>
          <w:rPr>
            <w:snapToGrid w:val="0"/>
          </w:rPr>
          <w:delText xml:space="preserve"> to be credited to Fidelity </w:delText>
        </w:r>
        <w:bookmarkEnd w:id="1796"/>
        <w:bookmarkEnd w:id="1797"/>
        <w:bookmarkEnd w:id="1798"/>
        <w:r>
          <w:delText>Account</w:delText>
        </w:r>
      </w:del>
      <w:bookmarkEnd w:id="1799"/>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w:t>
      </w:r>
      <w:del w:id="1803" w:author="svcMRProcess" w:date="2018-09-08T07:01:00Z">
        <w:r>
          <w:delText xml:space="preserve">s. 17.] </w:delText>
        </w:r>
      </w:del>
      <w:ins w:id="1804" w:author="svcMRProcess" w:date="2018-09-08T07:01:00Z">
        <w:r>
          <w:t>Sch. 1 cl. 147(2).]</w:t>
        </w:r>
      </w:ins>
    </w:p>
    <w:p>
      <w:pPr>
        <w:pStyle w:val="Heading5"/>
        <w:rPr>
          <w:snapToGrid w:val="0"/>
        </w:rPr>
      </w:pPr>
      <w:bookmarkStart w:id="1805" w:name="_Toc480623822"/>
      <w:bookmarkStart w:id="1806" w:name="_Toc520177856"/>
      <w:bookmarkStart w:id="1807" w:name="_Toc102899457"/>
      <w:bookmarkStart w:id="1808" w:name="_Toc124125499"/>
      <w:bookmarkStart w:id="1809" w:name="_Toc307409747"/>
      <w:bookmarkStart w:id="1810" w:name="_Toc378672469"/>
      <w:r>
        <w:rPr>
          <w:rStyle w:val="CharSectno"/>
        </w:rPr>
        <w:t>123</w:t>
      </w:r>
      <w:r>
        <w:rPr>
          <w:snapToGrid w:val="0"/>
        </w:rPr>
        <w:t>.</w:t>
      </w:r>
      <w:r>
        <w:rPr>
          <w:snapToGrid w:val="0"/>
        </w:rPr>
        <w:tab/>
      </w:r>
      <w:bookmarkEnd w:id="1805"/>
      <w:r>
        <w:rPr>
          <w:snapToGrid w:val="0"/>
        </w:rPr>
        <w:t xml:space="preserve">Advertising for claims </w:t>
      </w:r>
      <w:del w:id="1811" w:author="svcMRProcess" w:date="2018-09-08T07:01:00Z">
        <w:r>
          <w:rPr>
            <w:snapToGrid w:val="0"/>
          </w:rPr>
          <w:delText xml:space="preserve">against Fidelity </w:delText>
        </w:r>
        <w:bookmarkEnd w:id="1806"/>
        <w:bookmarkEnd w:id="1807"/>
        <w:bookmarkEnd w:id="1808"/>
        <w:r>
          <w:delText>Account</w:delText>
        </w:r>
      </w:del>
      <w:bookmarkEnd w:id="1809"/>
      <w:ins w:id="1812" w:author="svcMRProcess" w:date="2018-09-08T07:01:00Z">
        <w:r>
          <w:rPr>
            <w:snapToGrid w:val="0"/>
          </w:rPr>
          <w:t>in relation to defaulting licensee</w:t>
        </w:r>
      </w:ins>
      <w:bookmarkEnd w:id="1810"/>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w:t>
      </w:r>
      <w:del w:id="1813" w:author="svcMRProcess" w:date="2018-09-08T07:01:00Z">
        <w:r>
          <w:delText>s. 17;</w:delText>
        </w:r>
      </w:del>
      <w:ins w:id="1814" w:author="svcMRProcess" w:date="2018-09-08T07:01:00Z">
        <w:r>
          <w:t>Sch. 1 cl. 147(2);</w:t>
        </w:r>
      </w:ins>
      <w:r>
        <w:t xml:space="preserve"> No. 58 of 2010 s. 114.]</w:t>
      </w:r>
      <w:del w:id="1815" w:author="svcMRProcess" w:date="2018-09-08T07:01:00Z">
        <w:r>
          <w:delText xml:space="preserve"> </w:delText>
        </w:r>
      </w:del>
    </w:p>
    <w:p>
      <w:pPr>
        <w:pStyle w:val="Heading5"/>
        <w:rPr>
          <w:snapToGrid w:val="0"/>
        </w:rPr>
      </w:pPr>
      <w:bookmarkStart w:id="1816" w:name="_Toc480623823"/>
      <w:bookmarkStart w:id="1817" w:name="_Toc520177857"/>
      <w:bookmarkStart w:id="1818" w:name="_Toc102899458"/>
      <w:bookmarkStart w:id="1819" w:name="_Toc124125500"/>
      <w:bookmarkStart w:id="1820" w:name="_Toc307409748"/>
      <w:bookmarkStart w:id="1821" w:name="_Toc378672470"/>
      <w:r>
        <w:rPr>
          <w:rStyle w:val="CharSectno"/>
        </w:rPr>
        <w:t>124</w:t>
      </w:r>
      <w:r>
        <w:rPr>
          <w:snapToGrid w:val="0"/>
        </w:rPr>
        <w:t>.</w:t>
      </w:r>
      <w:r>
        <w:rPr>
          <w:snapToGrid w:val="0"/>
        </w:rPr>
        <w:tab/>
      </w:r>
      <w:bookmarkEnd w:id="1816"/>
      <w:bookmarkEnd w:id="1817"/>
      <w:bookmarkEnd w:id="1818"/>
      <w:bookmarkEnd w:id="1819"/>
      <w:r>
        <w:t xml:space="preserve">Documents etc. </w:t>
      </w:r>
      <w:del w:id="1822" w:author="svcMRProcess" w:date="2018-09-08T07:01:00Z">
        <w:r>
          <w:delText xml:space="preserve">may be required </w:delText>
        </w:r>
      </w:del>
      <w:r>
        <w:t>to support claims</w:t>
      </w:r>
      <w:bookmarkEnd w:id="1820"/>
      <w:ins w:id="1823" w:author="svcMRProcess" w:date="2018-09-08T07:01:00Z">
        <w:r>
          <w:t>, CEO may require</w:t>
        </w:r>
      </w:ins>
      <w:bookmarkEnd w:id="1821"/>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bookmarkStart w:id="1824" w:name="_Toc72643502"/>
      <w:bookmarkStart w:id="1825" w:name="_Toc89596467"/>
      <w:bookmarkStart w:id="1826" w:name="_Toc91303195"/>
      <w:bookmarkStart w:id="1827" w:name="_Toc92701304"/>
      <w:bookmarkStart w:id="1828" w:name="_Toc96997029"/>
      <w:bookmarkStart w:id="1829" w:name="_Toc98833540"/>
      <w:bookmarkStart w:id="1830" w:name="_Toc99166148"/>
      <w:bookmarkStart w:id="1831" w:name="_Toc100021807"/>
      <w:bookmarkStart w:id="1832" w:name="_Toc100562161"/>
      <w:bookmarkStart w:id="1833" w:name="_Toc100562536"/>
      <w:bookmarkStart w:id="1834" w:name="_Toc102373554"/>
      <w:bookmarkStart w:id="1835" w:name="_Toc102536215"/>
      <w:bookmarkStart w:id="1836" w:name="_Toc102899459"/>
      <w:bookmarkStart w:id="1837" w:name="_Toc107197937"/>
      <w:bookmarkStart w:id="1838" w:name="_Toc116713367"/>
      <w:bookmarkStart w:id="1839" w:name="_Toc116813076"/>
      <w:bookmarkStart w:id="1840" w:name="_Toc121566615"/>
      <w:bookmarkStart w:id="1841" w:name="_Toc124125501"/>
      <w:bookmarkStart w:id="1842" w:name="_Toc124140951"/>
      <w:bookmarkStart w:id="1843" w:name="_Toc139362733"/>
      <w:bookmarkStart w:id="1844" w:name="_Toc139685930"/>
      <w:bookmarkStart w:id="1845" w:name="_Toc154197291"/>
      <w:bookmarkStart w:id="1846" w:name="_Toc158003681"/>
      <w:bookmarkStart w:id="1847" w:name="_Toc163273907"/>
      <w:bookmarkStart w:id="1848" w:name="_Toc163361890"/>
      <w:bookmarkStart w:id="1849" w:name="_Toc171320798"/>
      <w:bookmarkStart w:id="1850" w:name="_Toc171325569"/>
      <w:bookmarkStart w:id="1851" w:name="_Toc174761729"/>
      <w:bookmarkStart w:id="1852" w:name="_Toc174770061"/>
      <w:bookmarkStart w:id="1853" w:name="_Toc177806153"/>
      <w:bookmarkStart w:id="1854" w:name="_Toc196194902"/>
      <w:bookmarkStart w:id="1855" w:name="_Toc199756193"/>
      <w:bookmarkStart w:id="1856" w:name="_Toc202182047"/>
      <w:bookmarkStart w:id="1857" w:name="_Toc202182248"/>
      <w:bookmarkStart w:id="1858" w:name="_Toc223932650"/>
      <w:bookmarkStart w:id="1859" w:name="_Toc241285950"/>
      <w:bookmarkStart w:id="1860" w:name="_Toc266439483"/>
      <w:bookmarkStart w:id="1861" w:name="_Toc268248834"/>
      <w:bookmarkStart w:id="1862" w:name="_Toc272314095"/>
      <w:bookmarkStart w:id="1863" w:name="_Toc274311548"/>
      <w:bookmarkStart w:id="1864" w:name="_Toc278982609"/>
      <w:bookmarkStart w:id="1865" w:name="_Toc280089815"/>
      <w:bookmarkStart w:id="1866" w:name="_Toc295311639"/>
      <w:r>
        <w:tab/>
        <w:t>[Section 124 amended by No. 58 of 2010 s. 115.]</w:t>
      </w:r>
      <w:del w:id="1867" w:author="svcMRProcess" w:date="2018-09-08T07:01:00Z">
        <w:r>
          <w:delText xml:space="preserve"> </w:delText>
        </w:r>
      </w:del>
    </w:p>
    <w:p>
      <w:pPr>
        <w:pStyle w:val="Heading2"/>
      </w:pPr>
      <w:bookmarkStart w:id="1868" w:name="_Toc378672471"/>
      <w:bookmarkStart w:id="1869" w:name="_Toc298146269"/>
      <w:bookmarkStart w:id="1870" w:name="_Toc298146463"/>
      <w:bookmarkStart w:id="1871" w:name="_Toc298146657"/>
      <w:bookmarkStart w:id="1872" w:name="_Toc298146851"/>
      <w:bookmarkStart w:id="1873" w:name="_Toc299005662"/>
      <w:bookmarkStart w:id="1874" w:name="_Toc307409749"/>
      <w:r>
        <w:rPr>
          <w:rStyle w:val="CharPartNo"/>
        </w:rPr>
        <w:t>Part VIIIA</w:t>
      </w:r>
      <w:r>
        <w:rPr>
          <w:rStyle w:val="CharDivNo"/>
        </w:rPr>
        <w:t> </w:t>
      </w:r>
      <w:r>
        <w:t>—</w:t>
      </w:r>
      <w:r>
        <w:rPr>
          <w:rStyle w:val="CharDivText"/>
        </w:rPr>
        <w:t> </w:t>
      </w:r>
      <w:r>
        <w:rPr>
          <w:rStyle w:val="CharPartText"/>
        </w:rPr>
        <w:t>Education and General Purpose</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r>
        <w:rPr>
          <w:rStyle w:val="CharPartText"/>
        </w:rPr>
        <w:t xml:space="preserve"> Account</w:t>
      </w:r>
      <w:bookmarkEnd w:id="1868"/>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9"/>
      <w:bookmarkEnd w:id="1870"/>
      <w:bookmarkEnd w:id="1871"/>
      <w:bookmarkEnd w:id="1872"/>
      <w:bookmarkEnd w:id="1873"/>
      <w:bookmarkEnd w:id="1874"/>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w:t>
      </w:r>
      <w:del w:id="1875" w:author="svcMRProcess" w:date="2018-09-08T07:01:00Z">
        <w:r>
          <w:rPr>
            <w:snapToGrid w:val="0"/>
          </w:rPr>
          <w:delText xml:space="preserve">s. 17.] </w:delText>
        </w:r>
      </w:del>
      <w:ins w:id="1876" w:author="svcMRProcess" w:date="2018-09-08T07:01:00Z">
        <w:r>
          <w:t>Sch. 1 cl. 147(11)</w:t>
        </w:r>
        <w:r>
          <w:rPr>
            <w:snapToGrid w:val="0"/>
          </w:rPr>
          <w:t>.]</w:t>
        </w:r>
      </w:ins>
    </w:p>
    <w:p>
      <w:pPr>
        <w:pStyle w:val="Heading5"/>
        <w:rPr>
          <w:snapToGrid w:val="0"/>
        </w:rPr>
      </w:pPr>
      <w:bookmarkStart w:id="1877" w:name="_Toc480623824"/>
      <w:bookmarkStart w:id="1878" w:name="_Toc520177858"/>
      <w:bookmarkStart w:id="1879" w:name="_Toc102899460"/>
      <w:bookmarkStart w:id="1880" w:name="_Toc124125502"/>
      <w:bookmarkStart w:id="1881" w:name="_Toc307409750"/>
      <w:bookmarkStart w:id="1882" w:name="_Toc378672472"/>
      <w:r>
        <w:rPr>
          <w:rStyle w:val="CharSectno"/>
        </w:rPr>
        <w:t>124A</w:t>
      </w:r>
      <w:r>
        <w:rPr>
          <w:snapToGrid w:val="0"/>
        </w:rPr>
        <w:t>.</w:t>
      </w:r>
      <w:r>
        <w:rPr>
          <w:snapToGrid w:val="0"/>
        </w:rPr>
        <w:tab/>
      </w:r>
      <w:del w:id="1883" w:author="svcMRProcess" w:date="2018-09-08T07:01:00Z">
        <w:r>
          <w:rPr>
            <w:snapToGrid w:val="0"/>
          </w:rPr>
          <w:delText xml:space="preserve">Education and General Purpose </w:delText>
        </w:r>
      </w:del>
      <w:r>
        <w:rPr>
          <w:snapToGrid w:val="0"/>
        </w:rPr>
        <w:t>Account established</w:t>
      </w:r>
      <w:bookmarkEnd w:id="1877"/>
      <w:bookmarkEnd w:id="1878"/>
      <w:bookmarkEnd w:id="1879"/>
      <w:bookmarkEnd w:id="1880"/>
      <w:bookmarkEnd w:id="1881"/>
      <w:del w:id="1884" w:author="svcMRProcess" w:date="2018-09-08T07:01:00Z">
        <w:r>
          <w:rPr>
            <w:snapToGrid w:val="0"/>
          </w:rPr>
          <w:delText xml:space="preserve"> </w:delText>
        </w:r>
      </w:del>
      <w:ins w:id="1885" w:author="svcMRProcess" w:date="2018-09-08T07:01:00Z">
        <w:r>
          <w:rPr>
            <w:snapToGrid w:val="0"/>
          </w:rPr>
          <w:t>; administration of account</w:t>
        </w:r>
      </w:ins>
      <w:bookmarkEnd w:id="1882"/>
    </w:p>
    <w:p>
      <w:pPr>
        <w:pStyle w:val="Subsection"/>
      </w:pPr>
      <w:r>
        <w:tab/>
        <w:t>(1)</w:t>
      </w:r>
      <w:r>
        <w:tab/>
        <w:t>An account called the Education and General Purpose Account is to be established —</w:t>
      </w:r>
      <w:del w:id="1886" w:author="svcMRProcess" w:date="2018-09-08T07:01:00Z">
        <w:r>
          <w:delText xml:space="preserve"> </w:delText>
        </w:r>
      </w:del>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Commissioner</w:t>
      </w:r>
      <w:r>
        <w:rPr>
          <w:snapToGrid w:val="0"/>
        </w:rPr>
        <w:t>.</w:t>
      </w:r>
    </w:p>
    <w:p>
      <w:pPr>
        <w:pStyle w:val="Footnotesection"/>
      </w:pPr>
      <w:r>
        <w:tab/>
        <w:t xml:space="preserve">[Section 124A inserted by No. 59 of 1995 s. 26; amended by No. 77 of 2006 </w:t>
      </w:r>
      <w:del w:id="1887" w:author="svcMRProcess" w:date="2018-09-08T07:01:00Z">
        <w:r>
          <w:delText>s. 17;</w:delText>
        </w:r>
      </w:del>
      <w:ins w:id="1888" w:author="svcMRProcess" w:date="2018-09-08T07:01:00Z">
        <w:r>
          <w:t>Sch. 1 cl. 147(2) and (12);</w:t>
        </w:r>
      </w:ins>
      <w:r>
        <w:t xml:space="preserve"> No. 58 of 2010 s. 134.]</w:t>
      </w:r>
      <w:del w:id="1889" w:author="svcMRProcess" w:date="2018-09-08T07:01:00Z">
        <w:r>
          <w:delText xml:space="preserve"> </w:delText>
        </w:r>
      </w:del>
    </w:p>
    <w:p>
      <w:pPr>
        <w:pStyle w:val="Heading5"/>
        <w:rPr>
          <w:snapToGrid w:val="0"/>
        </w:rPr>
      </w:pPr>
      <w:bookmarkStart w:id="1890" w:name="_Toc480623825"/>
      <w:bookmarkStart w:id="1891" w:name="_Toc520177859"/>
      <w:bookmarkStart w:id="1892" w:name="_Toc102899461"/>
      <w:bookmarkStart w:id="1893" w:name="_Toc124125503"/>
      <w:bookmarkStart w:id="1894" w:name="_Toc307409751"/>
      <w:bookmarkStart w:id="1895" w:name="_Toc378672473"/>
      <w:r>
        <w:rPr>
          <w:rStyle w:val="CharSectno"/>
        </w:rPr>
        <w:t>124B</w:t>
      </w:r>
      <w:r>
        <w:rPr>
          <w:snapToGrid w:val="0"/>
        </w:rPr>
        <w:t>.</w:t>
      </w:r>
      <w:r>
        <w:rPr>
          <w:snapToGrid w:val="0"/>
        </w:rPr>
        <w:tab/>
      </w:r>
      <w:del w:id="1896" w:author="svcMRProcess" w:date="2018-09-08T07:01:00Z">
        <w:r>
          <w:rPr>
            <w:snapToGrid w:val="0"/>
          </w:rPr>
          <w:delText>General Purpose</w:delText>
        </w:r>
        <w:bookmarkEnd w:id="1890"/>
        <w:r>
          <w:delText xml:space="preserve"> Account</w:delText>
        </w:r>
        <w:r>
          <w:rPr>
            <w:snapToGrid w:val="0"/>
          </w:rPr>
          <w:delText>, income</w:delText>
        </w:r>
      </w:del>
      <w:bookmarkEnd w:id="1891"/>
      <w:bookmarkEnd w:id="1892"/>
      <w:bookmarkEnd w:id="1893"/>
      <w:bookmarkEnd w:id="1894"/>
      <w:ins w:id="1897" w:author="svcMRProcess" w:date="2018-09-08T07:01:00Z">
        <w:r>
          <w:rPr>
            <w:snapToGrid w:val="0"/>
          </w:rPr>
          <w:t>Moneys to be credited to account</w:t>
        </w:r>
      </w:ins>
      <w:bookmarkEnd w:id="1895"/>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del w:id="1898" w:author="svcMRProcess" w:date="2018-09-08T07:01:00Z">
        <w:r>
          <w:rPr>
            <w:snapToGrid w:val="0"/>
          </w:rPr>
          <w:delText> </w:delText>
        </w:r>
      </w:del>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ins w:id="1899" w:author="svcMRProcess" w:date="2018-09-08T07:01:00Z">
        <w:r>
          <w:rPr>
            <w:snapToGrid w:val="0"/>
          </w:rPr>
          <w:t xml:space="preserve"> and</w:t>
        </w:r>
      </w:ins>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ins w:id="1900" w:author="svcMRProcess" w:date="2018-09-08T07:01:00Z">
        <w:r>
          <w:rPr>
            <w:snapToGrid w:val="0"/>
          </w:rPr>
          <w:t xml:space="preserve"> and</w:t>
        </w:r>
      </w:ins>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w:t>
      </w:r>
      <w:ins w:id="1901" w:author="svcMRProcess" w:date="2018-09-08T07:01:00Z">
        <w:r>
          <w:rPr>
            <w:snapToGrid w:val="0"/>
          </w:rPr>
          <w:t xml:space="preserve"> and</w:t>
        </w:r>
      </w:ins>
    </w:p>
    <w:p>
      <w:pPr>
        <w:pStyle w:val="Indenta"/>
        <w:rPr>
          <w:snapToGrid w:val="0"/>
        </w:rPr>
      </w:pPr>
      <w:r>
        <w:rPr>
          <w:snapToGrid w:val="0"/>
        </w:rPr>
        <w:tab/>
        <w:t>(d)</w:t>
      </w:r>
      <w:r>
        <w:rPr>
          <w:snapToGrid w:val="0"/>
        </w:rPr>
        <w:tab/>
        <w:t>fines imposed under section 105;</w:t>
      </w:r>
      <w:ins w:id="1902" w:author="svcMRProcess" w:date="2018-09-08T07:01:00Z">
        <w:r>
          <w:rPr>
            <w:snapToGrid w:val="0"/>
          </w:rPr>
          <w:t xml:space="preserve"> and</w:t>
        </w:r>
      </w:ins>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w:t>
      </w:r>
      <w:del w:id="1903" w:author="svcMRProcess" w:date="2018-09-08T07:01:00Z">
        <w:r>
          <w:delText>s. 17;</w:delText>
        </w:r>
      </w:del>
      <w:ins w:id="1904" w:author="svcMRProcess" w:date="2018-09-08T07:01:00Z">
        <w:r>
          <w:t>Sch. 1 cl. 147(2);</w:t>
        </w:r>
      </w:ins>
      <w:r>
        <w:t xml:space="preserve"> No. 58 of 2010 s. 134.]</w:t>
      </w:r>
      <w:del w:id="1905" w:author="svcMRProcess" w:date="2018-09-08T07:01:00Z">
        <w:r>
          <w:delText xml:space="preserve"> </w:delText>
        </w:r>
      </w:del>
    </w:p>
    <w:p>
      <w:pPr>
        <w:pStyle w:val="Heading5"/>
        <w:rPr>
          <w:snapToGrid w:val="0"/>
        </w:rPr>
      </w:pPr>
      <w:bookmarkStart w:id="1906" w:name="_Toc480623826"/>
      <w:bookmarkStart w:id="1907" w:name="_Toc520177860"/>
      <w:bookmarkStart w:id="1908" w:name="_Toc102899462"/>
      <w:bookmarkStart w:id="1909" w:name="_Toc124125504"/>
      <w:bookmarkStart w:id="1910" w:name="_Toc307409752"/>
      <w:bookmarkStart w:id="1911" w:name="_Toc378672474"/>
      <w:r>
        <w:rPr>
          <w:rStyle w:val="CharSectno"/>
        </w:rPr>
        <w:t>124C</w:t>
      </w:r>
      <w:r>
        <w:rPr>
          <w:snapToGrid w:val="0"/>
        </w:rPr>
        <w:t>.</w:t>
      </w:r>
      <w:r>
        <w:rPr>
          <w:snapToGrid w:val="0"/>
        </w:rPr>
        <w:tab/>
      </w:r>
      <w:del w:id="1912" w:author="svcMRProcess" w:date="2018-09-08T07:01:00Z">
        <w:r>
          <w:rPr>
            <w:snapToGrid w:val="0"/>
          </w:rPr>
          <w:delText>General Purpose</w:delText>
        </w:r>
        <w:bookmarkEnd w:id="1906"/>
        <w:r>
          <w:delText xml:space="preserve"> Account</w:delText>
        </w:r>
        <w:r>
          <w:rPr>
            <w:snapToGrid w:val="0"/>
          </w:rPr>
          <w:delText>, expenditure</w:delText>
        </w:r>
      </w:del>
      <w:bookmarkEnd w:id="1907"/>
      <w:bookmarkEnd w:id="1908"/>
      <w:bookmarkEnd w:id="1909"/>
      <w:bookmarkEnd w:id="1910"/>
      <w:ins w:id="1913" w:author="svcMRProcess" w:date="2018-09-08T07:01:00Z">
        <w:r>
          <w:rPr>
            <w:snapToGrid w:val="0"/>
          </w:rPr>
          <w:t>Expenditure from account</w:t>
        </w:r>
      </w:ins>
      <w:bookmarkEnd w:id="1911"/>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del w:id="1914" w:author="svcMRProcess" w:date="2018-09-08T07:01:00Z">
        <w:r>
          <w:rPr>
            <w:snapToGrid w:val="0"/>
          </w:rPr>
          <w:delText> </w:delText>
        </w:r>
      </w:del>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 Act.</w:t>
      </w:r>
    </w:p>
    <w:p>
      <w:pPr>
        <w:pStyle w:val="Footnotesection"/>
      </w:pPr>
      <w:r>
        <w:tab/>
        <w:t xml:space="preserve">[Section 124C inserted by No. 59 of 1995 s. 26; amended by No. 34 of 1998 s. 18; No. 77 of 2006 </w:t>
      </w:r>
      <w:del w:id="1915" w:author="svcMRProcess" w:date="2018-09-08T07:01:00Z">
        <w:r>
          <w:delText>s. 17;</w:delText>
        </w:r>
      </w:del>
      <w:ins w:id="1916" w:author="svcMRProcess" w:date="2018-09-08T07:01:00Z">
        <w:r>
          <w:t>Sch. 1 cl. 147(2);</w:t>
        </w:r>
      </w:ins>
      <w:r>
        <w:t xml:space="preserve"> No. 58 of 2010 s. 116.]</w:t>
      </w:r>
      <w:del w:id="1917" w:author="svcMRProcess" w:date="2018-09-08T07:01:00Z">
        <w:r>
          <w:delText xml:space="preserve"> </w:delText>
        </w:r>
      </w:del>
    </w:p>
    <w:p>
      <w:pPr>
        <w:pStyle w:val="Heading5"/>
        <w:rPr>
          <w:snapToGrid w:val="0"/>
        </w:rPr>
      </w:pPr>
      <w:bookmarkStart w:id="1918" w:name="_Toc480623827"/>
      <w:bookmarkStart w:id="1919" w:name="_Toc520177861"/>
      <w:bookmarkStart w:id="1920" w:name="_Toc102899463"/>
      <w:bookmarkStart w:id="1921" w:name="_Toc124125505"/>
      <w:bookmarkStart w:id="1922" w:name="_Toc307409753"/>
      <w:bookmarkStart w:id="1923" w:name="_Toc378672475"/>
      <w:r>
        <w:rPr>
          <w:rStyle w:val="CharSectno"/>
        </w:rPr>
        <w:t>124D</w:t>
      </w:r>
      <w:r>
        <w:rPr>
          <w:snapToGrid w:val="0"/>
        </w:rPr>
        <w:t>.</w:t>
      </w:r>
      <w:r>
        <w:rPr>
          <w:snapToGrid w:val="0"/>
        </w:rPr>
        <w:tab/>
      </w:r>
      <w:del w:id="1924" w:author="svcMRProcess" w:date="2018-09-08T07:01:00Z">
        <w:r>
          <w:rPr>
            <w:snapToGrid w:val="0"/>
          </w:rPr>
          <w:delText>General Purpose</w:delText>
        </w:r>
        <w:bookmarkEnd w:id="1918"/>
        <w:r>
          <w:delText xml:space="preserve"> Account</w:delText>
        </w:r>
        <w:r>
          <w:rPr>
            <w:snapToGrid w:val="0"/>
          </w:rPr>
          <w:delText>, investment</w:delText>
        </w:r>
      </w:del>
      <w:ins w:id="1925" w:author="svcMRProcess" w:date="2018-09-08T07:01:00Z">
        <w:r>
          <w:rPr>
            <w:snapToGrid w:val="0"/>
          </w:rPr>
          <w:t>Investment</w:t>
        </w:r>
      </w:ins>
      <w:r>
        <w:rPr>
          <w:snapToGrid w:val="0"/>
        </w:rPr>
        <w:t xml:space="preserve"> of</w:t>
      </w:r>
      <w:bookmarkEnd w:id="1919"/>
      <w:bookmarkEnd w:id="1920"/>
      <w:bookmarkEnd w:id="1921"/>
      <w:bookmarkEnd w:id="1922"/>
      <w:ins w:id="1926" w:author="svcMRProcess" w:date="2018-09-08T07:01:00Z">
        <w:r>
          <w:rPr>
            <w:snapToGrid w:val="0"/>
          </w:rPr>
          <w:t xml:space="preserve"> moneys in account</w:t>
        </w:r>
      </w:ins>
      <w:bookmarkEnd w:id="1923"/>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w:t>
      </w:r>
      <w:del w:id="1927" w:author="svcMRProcess" w:date="2018-09-08T07:01:00Z">
        <w:r>
          <w:delText xml:space="preserve">s. 17.] </w:delText>
        </w:r>
      </w:del>
      <w:ins w:id="1928" w:author="svcMRProcess" w:date="2018-09-08T07:01:00Z">
        <w:r>
          <w:t>Sch. 1 cl. 147(2) and (13).]</w:t>
        </w:r>
      </w:ins>
    </w:p>
    <w:p>
      <w:pPr>
        <w:pStyle w:val="Heading2"/>
      </w:pPr>
      <w:bookmarkStart w:id="1929" w:name="_Toc378672476"/>
      <w:bookmarkStart w:id="1930" w:name="_Toc72643507"/>
      <w:bookmarkStart w:id="1931" w:name="_Toc89596472"/>
      <w:bookmarkStart w:id="1932" w:name="_Toc91303200"/>
      <w:bookmarkStart w:id="1933" w:name="_Toc92701309"/>
      <w:bookmarkStart w:id="1934" w:name="_Toc96997034"/>
      <w:bookmarkStart w:id="1935" w:name="_Toc98833545"/>
      <w:bookmarkStart w:id="1936" w:name="_Toc99166153"/>
      <w:bookmarkStart w:id="1937" w:name="_Toc100021812"/>
      <w:bookmarkStart w:id="1938" w:name="_Toc100562166"/>
      <w:bookmarkStart w:id="1939" w:name="_Toc100562541"/>
      <w:bookmarkStart w:id="1940" w:name="_Toc102373559"/>
      <w:bookmarkStart w:id="1941" w:name="_Toc102536220"/>
      <w:bookmarkStart w:id="1942" w:name="_Toc102899464"/>
      <w:bookmarkStart w:id="1943" w:name="_Toc107197942"/>
      <w:bookmarkStart w:id="1944" w:name="_Toc116713372"/>
      <w:bookmarkStart w:id="1945" w:name="_Toc116813081"/>
      <w:bookmarkStart w:id="1946" w:name="_Toc121566620"/>
      <w:bookmarkStart w:id="1947" w:name="_Toc124125506"/>
      <w:bookmarkStart w:id="1948" w:name="_Toc124140956"/>
      <w:bookmarkStart w:id="1949" w:name="_Toc139362738"/>
      <w:bookmarkStart w:id="1950" w:name="_Toc139685935"/>
      <w:bookmarkStart w:id="1951" w:name="_Toc154197296"/>
      <w:bookmarkStart w:id="1952" w:name="_Toc158003686"/>
      <w:bookmarkStart w:id="1953" w:name="_Toc163273912"/>
      <w:bookmarkStart w:id="1954" w:name="_Toc163361895"/>
      <w:bookmarkStart w:id="1955" w:name="_Toc171320803"/>
      <w:bookmarkStart w:id="1956" w:name="_Toc171325574"/>
      <w:bookmarkStart w:id="1957" w:name="_Toc174761734"/>
      <w:bookmarkStart w:id="1958" w:name="_Toc174770066"/>
      <w:bookmarkStart w:id="1959" w:name="_Toc177806158"/>
      <w:bookmarkStart w:id="1960" w:name="_Toc196194907"/>
      <w:bookmarkStart w:id="1961" w:name="_Toc199756198"/>
      <w:bookmarkStart w:id="1962" w:name="_Toc202182052"/>
      <w:bookmarkStart w:id="1963" w:name="_Toc202182253"/>
      <w:bookmarkStart w:id="1964" w:name="_Toc223932655"/>
      <w:bookmarkStart w:id="1965" w:name="_Toc241285955"/>
      <w:bookmarkStart w:id="1966" w:name="_Toc266439488"/>
      <w:bookmarkStart w:id="1967" w:name="_Toc268248839"/>
      <w:bookmarkStart w:id="1968" w:name="_Toc272314100"/>
      <w:bookmarkStart w:id="1969" w:name="_Toc274311553"/>
      <w:bookmarkStart w:id="1970" w:name="_Toc278982614"/>
      <w:bookmarkStart w:id="1971" w:name="_Toc280089820"/>
      <w:bookmarkStart w:id="1972" w:name="_Toc295311644"/>
      <w:bookmarkStart w:id="1973" w:name="_Toc298146274"/>
      <w:bookmarkStart w:id="1974" w:name="_Toc298146468"/>
      <w:bookmarkStart w:id="1975" w:name="_Toc298146662"/>
      <w:bookmarkStart w:id="1976" w:name="_Toc298146856"/>
      <w:bookmarkStart w:id="1977" w:name="_Toc299005667"/>
      <w:bookmarkStart w:id="1978" w:name="_Toc307409754"/>
      <w:r>
        <w:rPr>
          <w:rStyle w:val="CharPartNo"/>
        </w:rPr>
        <w:t>Part IX</w:t>
      </w:r>
      <w:r>
        <w:rPr>
          <w:rStyle w:val="CharDivNo"/>
        </w:rPr>
        <w:t> </w:t>
      </w:r>
      <w:r>
        <w:t>—</w:t>
      </w:r>
      <w:r>
        <w:rPr>
          <w:rStyle w:val="CharDivText"/>
        </w:rPr>
        <w:t> </w:t>
      </w:r>
      <w:r>
        <w:rPr>
          <w:rStyle w:val="CharPartText"/>
        </w:rPr>
        <w:t>Real Estate and Business Agents Interest Account</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del w:id="1979" w:author="svcMRProcess" w:date="2018-09-08T07:01:00Z">
        <w:r>
          <w:rPr>
            <w:rStyle w:val="CharPartText"/>
          </w:rPr>
          <w:delText xml:space="preserve"> </w:delText>
        </w:r>
      </w:del>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amended by </w:t>
      </w:r>
      <w:r>
        <w:t>No. 58 of 2010 s. 117</w:t>
      </w:r>
      <w:r>
        <w:rPr>
          <w:snapToGrid w:val="0"/>
        </w:rPr>
        <w:t>.]</w:t>
      </w:r>
      <w:del w:id="1980" w:author="svcMRProcess" w:date="2018-09-08T07:01:00Z">
        <w:r>
          <w:rPr>
            <w:snapToGrid w:val="0"/>
          </w:rPr>
          <w:delText xml:space="preserve"> </w:delText>
        </w:r>
      </w:del>
    </w:p>
    <w:p>
      <w:pPr>
        <w:pStyle w:val="Heading5"/>
        <w:rPr>
          <w:snapToGrid w:val="0"/>
        </w:rPr>
      </w:pPr>
      <w:bookmarkStart w:id="1981" w:name="_Toc480623828"/>
      <w:bookmarkStart w:id="1982" w:name="_Toc520177862"/>
      <w:bookmarkStart w:id="1983" w:name="_Toc102899465"/>
      <w:bookmarkStart w:id="1984" w:name="_Toc124125507"/>
      <w:bookmarkStart w:id="1985" w:name="_Toc307409755"/>
      <w:bookmarkStart w:id="1986" w:name="_Toc378672477"/>
      <w:r>
        <w:rPr>
          <w:rStyle w:val="CharSectno"/>
        </w:rPr>
        <w:t>125</w:t>
      </w:r>
      <w:r>
        <w:rPr>
          <w:snapToGrid w:val="0"/>
        </w:rPr>
        <w:t>.</w:t>
      </w:r>
      <w:r>
        <w:rPr>
          <w:snapToGrid w:val="0"/>
        </w:rPr>
        <w:tab/>
      </w:r>
      <w:bookmarkEnd w:id="1981"/>
      <w:bookmarkEnd w:id="1982"/>
      <w:bookmarkEnd w:id="1983"/>
      <w:bookmarkEnd w:id="1984"/>
      <w:del w:id="1987" w:author="svcMRProcess" w:date="2018-09-08T07:01:00Z">
        <w:r>
          <w:delText xml:space="preserve">Real Estate and Business Agents </w:delText>
        </w:r>
      </w:del>
      <w:r>
        <w:t>Account established</w:t>
      </w:r>
      <w:bookmarkEnd w:id="1985"/>
      <w:ins w:id="1988" w:author="svcMRProcess" w:date="2018-09-08T07:01:00Z">
        <w:r>
          <w:t>; administration of account</w:t>
        </w:r>
      </w:ins>
      <w:bookmarkEnd w:id="1986"/>
    </w:p>
    <w:p>
      <w:pPr>
        <w:pStyle w:val="Subsection"/>
      </w:pPr>
      <w:r>
        <w:tab/>
        <w:t>(1)</w:t>
      </w:r>
      <w:r>
        <w:tab/>
        <w:t>An account called the Real Estate and Business Agents Interest Account is to be established —</w:t>
      </w:r>
      <w:del w:id="1989" w:author="svcMRProcess" w:date="2018-09-08T07:01:00Z">
        <w:r>
          <w:delText xml:space="preserve"> </w:delText>
        </w:r>
      </w:del>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 xml:space="preserve">[Section 125 inserted by No. 59 of 1995 s. 27; amended by No. 77 of 2006 </w:t>
      </w:r>
      <w:del w:id="1990" w:author="svcMRProcess" w:date="2018-09-08T07:01:00Z">
        <w:r>
          <w:delText>s. 17;</w:delText>
        </w:r>
      </w:del>
      <w:ins w:id="1991" w:author="svcMRProcess" w:date="2018-09-08T07:01:00Z">
        <w:r>
          <w:t>Sch. 1 cl. 147(14);</w:t>
        </w:r>
      </w:ins>
      <w:r>
        <w:t xml:space="preserve"> No. 58 of 2010 s. 118</w:t>
      </w:r>
      <w:r>
        <w:rPr>
          <w:spacing w:val="-4"/>
        </w:rPr>
        <w:t>; No. 47</w:t>
      </w:r>
      <w:del w:id="1992" w:author="svcMRProcess" w:date="2018-09-08T07:01:00Z">
        <w:r>
          <w:rPr>
            <w:spacing w:val="-4"/>
          </w:rPr>
          <w:delText xml:space="preserve"> </w:delText>
        </w:r>
      </w:del>
      <w:ins w:id="1993" w:author="svcMRProcess" w:date="2018-09-08T07:01:00Z">
        <w:r>
          <w:rPr>
            <w:spacing w:val="-4"/>
          </w:rPr>
          <w:t> </w:t>
        </w:r>
      </w:ins>
      <w:r>
        <w:rPr>
          <w:spacing w:val="-4"/>
        </w:rPr>
        <w:t>of 2011 s.</w:t>
      </w:r>
      <w:r>
        <w:t> 25(4).]</w:t>
      </w:r>
      <w:del w:id="1994" w:author="svcMRProcess" w:date="2018-09-08T07:01:00Z">
        <w:r>
          <w:delText xml:space="preserve"> </w:delText>
        </w:r>
      </w:del>
    </w:p>
    <w:p>
      <w:pPr>
        <w:pStyle w:val="Heading5"/>
        <w:rPr>
          <w:snapToGrid w:val="0"/>
        </w:rPr>
      </w:pPr>
      <w:bookmarkStart w:id="1995" w:name="_Toc480623829"/>
      <w:bookmarkStart w:id="1996" w:name="_Toc520177863"/>
      <w:bookmarkStart w:id="1997" w:name="_Toc102899466"/>
      <w:bookmarkStart w:id="1998" w:name="_Toc124125508"/>
      <w:bookmarkStart w:id="1999" w:name="_Toc307409756"/>
      <w:bookmarkStart w:id="2000" w:name="_Toc378672478"/>
      <w:r>
        <w:rPr>
          <w:rStyle w:val="CharSectno"/>
        </w:rPr>
        <w:t>126</w:t>
      </w:r>
      <w:r>
        <w:rPr>
          <w:snapToGrid w:val="0"/>
        </w:rPr>
        <w:t>.</w:t>
      </w:r>
      <w:r>
        <w:rPr>
          <w:snapToGrid w:val="0"/>
        </w:rPr>
        <w:tab/>
      </w:r>
      <w:bookmarkEnd w:id="1995"/>
      <w:bookmarkEnd w:id="1996"/>
      <w:bookmarkEnd w:id="1997"/>
      <w:bookmarkEnd w:id="1998"/>
      <w:del w:id="2001" w:author="svcMRProcess" w:date="2018-09-08T07:01:00Z">
        <w:r>
          <w:delText>Account, income</w:delText>
        </w:r>
      </w:del>
      <w:bookmarkEnd w:id="1999"/>
      <w:ins w:id="2002" w:author="svcMRProcess" w:date="2018-09-08T07:01:00Z">
        <w:r>
          <w:rPr>
            <w:snapToGrid w:val="0"/>
          </w:rPr>
          <w:t>Moneys to be credited to account</w:t>
        </w:r>
      </w:ins>
      <w:bookmarkEnd w:id="2000"/>
    </w:p>
    <w:p>
      <w:pPr>
        <w:pStyle w:val="Subsection"/>
        <w:keepNext/>
        <w:rPr>
          <w:snapToGrid w:val="0"/>
        </w:rPr>
      </w:pPr>
      <w:r>
        <w:rPr>
          <w:snapToGrid w:val="0"/>
        </w:rPr>
        <w:tab/>
      </w:r>
      <w:r>
        <w:rPr>
          <w:snapToGrid w:val="0"/>
        </w:rPr>
        <w:tab/>
        <w:t>There are to be credited to the</w:t>
      </w:r>
      <w:del w:id="2003" w:author="svcMRProcess" w:date="2018-09-08T07:01:00Z">
        <w:r>
          <w:delText xml:space="preserve"> </w:delText>
        </w:r>
      </w:del>
      <w:ins w:id="2004" w:author="svcMRProcess" w:date="2018-09-08T07:01:00Z">
        <w:r>
          <w:rPr>
            <w:snapToGrid w:val="0"/>
          </w:rPr>
          <w:t> </w:t>
        </w:r>
      </w:ins>
      <w:r>
        <w:t xml:space="preserve">Interest </w:t>
      </w:r>
      <w:r>
        <w:rPr>
          <w:snapToGrid w:val="0"/>
        </w:rPr>
        <w:t>Account —</w:t>
      </w:r>
      <w:del w:id="2005" w:author="svcMRProcess" w:date="2018-09-08T07:01:00Z">
        <w:r>
          <w:rPr>
            <w:snapToGrid w:val="0"/>
          </w:rPr>
          <w:delText> </w:delText>
        </w:r>
      </w:del>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w:t>
      </w:r>
      <w:ins w:id="2006" w:author="svcMRProcess" w:date="2018-09-08T07:01:00Z">
        <w:r>
          <w:rPr>
            <w:snapToGrid w:val="0"/>
          </w:rPr>
          <w:t xml:space="preserve"> and</w:t>
        </w:r>
      </w:ins>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by No. 59 of 1995 s. 27</w:t>
      </w:r>
      <w:r>
        <w:rPr>
          <w:spacing w:val="-4"/>
        </w:rPr>
        <w:t>; amended by No. 47 of 2011 s.</w:t>
      </w:r>
      <w:r>
        <w:t> 25(4).]</w:t>
      </w:r>
      <w:del w:id="2007" w:author="svcMRProcess" w:date="2018-09-08T07:01:00Z">
        <w:r>
          <w:delText xml:space="preserve"> </w:delText>
        </w:r>
      </w:del>
    </w:p>
    <w:p>
      <w:pPr>
        <w:pStyle w:val="Heading5"/>
      </w:pPr>
      <w:bookmarkStart w:id="2008" w:name="_Toc480623830"/>
      <w:bookmarkStart w:id="2009" w:name="_Toc520177864"/>
      <w:bookmarkStart w:id="2010" w:name="_Toc102899467"/>
      <w:bookmarkStart w:id="2011" w:name="_Toc124125509"/>
      <w:bookmarkStart w:id="2012" w:name="_Toc307409757"/>
      <w:bookmarkStart w:id="2013" w:name="_Toc378672479"/>
      <w:r>
        <w:rPr>
          <w:rStyle w:val="CharSectno"/>
        </w:rPr>
        <w:t>127</w:t>
      </w:r>
      <w:r>
        <w:rPr>
          <w:snapToGrid w:val="0"/>
        </w:rPr>
        <w:t>.</w:t>
      </w:r>
      <w:r>
        <w:rPr>
          <w:snapToGrid w:val="0"/>
        </w:rPr>
        <w:tab/>
      </w:r>
      <w:bookmarkEnd w:id="2008"/>
      <w:bookmarkEnd w:id="2009"/>
      <w:bookmarkEnd w:id="2010"/>
      <w:bookmarkEnd w:id="2011"/>
      <w:del w:id="2014" w:author="svcMRProcess" w:date="2018-09-08T07:01:00Z">
        <w:r>
          <w:delText>Account, expenditure</w:delText>
        </w:r>
      </w:del>
      <w:bookmarkEnd w:id="2012"/>
      <w:ins w:id="2015" w:author="svcMRProcess" w:date="2018-09-08T07:01:00Z">
        <w:r>
          <w:rPr>
            <w:snapToGrid w:val="0"/>
          </w:rPr>
          <w:t>E</w:t>
        </w:r>
        <w:r>
          <w:t>xpenditure from account</w:t>
        </w:r>
      </w:ins>
      <w:bookmarkEnd w:id="2013"/>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del w:id="2016" w:author="svcMRProcess" w:date="2018-09-08T07:01:00Z">
        <w:r>
          <w:rPr>
            <w:snapToGrid w:val="0"/>
          </w:rPr>
          <w:delText> </w:delText>
        </w:r>
      </w:del>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del w:id="2017" w:author="svcMRProcess" w:date="2018-09-08T07:01:00Z">
        <w:r>
          <w:rPr>
            <w:snapToGrid w:val="0"/>
          </w:rPr>
          <w:delText> </w:delText>
        </w:r>
      </w:del>
    </w:p>
    <w:p>
      <w:pPr>
        <w:pStyle w:val="Indenti"/>
        <w:rPr>
          <w:snapToGrid w:val="0"/>
        </w:rPr>
      </w:pPr>
      <w:r>
        <w:rPr>
          <w:snapToGrid w:val="0"/>
        </w:rPr>
        <w:tab/>
        <w:t>(i)</w:t>
      </w:r>
      <w:r>
        <w:rPr>
          <w:snapToGrid w:val="0"/>
        </w:rPr>
        <w:tab/>
        <w:t>the Fidelity</w:t>
      </w:r>
      <w:r>
        <w:t xml:space="preserve"> Account</w:t>
      </w:r>
      <w:r>
        <w:rPr>
          <w:snapToGrid w:val="0"/>
        </w:rPr>
        <w:t>;</w:t>
      </w:r>
      <w:ins w:id="2018" w:author="svcMRProcess" w:date="2018-09-08T07:01:00Z">
        <w:r>
          <w:rPr>
            <w:snapToGrid w:val="0"/>
          </w:rPr>
          <w:t xml:space="preserve"> and</w:t>
        </w:r>
      </w:ins>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w:t>
      </w:r>
      <w:del w:id="2019" w:author="svcMRProcess" w:date="2018-09-08T07:01:00Z">
        <w:r>
          <w:delText>s. 17</w:delText>
        </w:r>
        <w:r>
          <w:rPr>
            <w:spacing w:val="-4"/>
          </w:rPr>
          <w:delText>;</w:delText>
        </w:r>
      </w:del>
      <w:ins w:id="2020" w:author="svcMRProcess" w:date="2018-09-08T07:01:00Z">
        <w:r>
          <w:t>Sch. 1 cl. 147(2)</w:t>
        </w:r>
        <w:r>
          <w:rPr>
            <w:spacing w:val="-4"/>
          </w:rPr>
          <w:t>;</w:t>
        </w:r>
      </w:ins>
      <w:r>
        <w:rPr>
          <w:spacing w:val="-4"/>
        </w:rPr>
        <w:t xml:space="preserve"> No. 47 of 2011 s.</w:t>
      </w:r>
      <w:r>
        <w:t> 25(4).]</w:t>
      </w:r>
      <w:del w:id="2021" w:author="svcMRProcess" w:date="2018-09-08T07:01:00Z">
        <w:r>
          <w:delText xml:space="preserve"> </w:delText>
        </w:r>
      </w:del>
    </w:p>
    <w:p>
      <w:pPr>
        <w:pStyle w:val="Heading5"/>
        <w:rPr>
          <w:snapToGrid w:val="0"/>
        </w:rPr>
      </w:pPr>
      <w:bookmarkStart w:id="2022" w:name="_Toc480623831"/>
      <w:bookmarkStart w:id="2023" w:name="_Toc520177865"/>
      <w:bookmarkStart w:id="2024" w:name="_Toc102899468"/>
      <w:bookmarkStart w:id="2025" w:name="_Toc124125510"/>
      <w:bookmarkStart w:id="2026" w:name="_Toc307409758"/>
      <w:bookmarkStart w:id="2027" w:name="_Toc378672480"/>
      <w:r>
        <w:rPr>
          <w:rStyle w:val="CharSectno"/>
        </w:rPr>
        <w:t>128</w:t>
      </w:r>
      <w:r>
        <w:rPr>
          <w:snapToGrid w:val="0"/>
        </w:rPr>
        <w:t>.</w:t>
      </w:r>
      <w:r>
        <w:rPr>
          <w:snapToGrid w:val="0"/>
        </w:rPr>
        <w:tab/>
      </w:r>
      <w:bookmarkEnd w:id="2022"/>
      <w:bookmarkEnd w:id="2023"/>
      <w:bookmarkEnd w:id="2024"/>
      <w:bookmarkEnd w:id="2025"/>
      <w:del w:id="2028" w:author="svcMRProcess" w:date="2018-09-08T07:01:00Z">
        <w:r>
          <w:delText>Account, investment</w:delText>
        </w:r>
      </w:del>
      <w:ins w:id="2029" w:author="svcMRProcess" w:date="2018-09-08T07:01:00Z">
        <w:r>
          <w:rPr>
            <w:snapToGrid w:val="0"/>
          </w:rPr>
          <w:t>I</w:t>
        </w:r>
        <w:r>
          <w:t>nvestment</w:t>
        </w:r>
      </w:ins>
      <w:r>
        <w:t xml:space="preserve"> of</w:t>
      </w:r>
      <w:bookmarkEnd w:id="2026"/>
      <w:ins w:id="2030" w:author="svcMRProcess" w:date="2018-09-08T07:01:00Z">
        <w:r>
          <w:t xml:space="preserve"> moneys in account</w:t>
        </w:r>
      </w:ins>
      <w:bookmarkEnd w:id="2027"/>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 xml:space="preserve">[Section 128 inserted by No. 59 of 1995 s. 27; amended by No. 77 of 2006 </w:t>
      </w:r>
      <w:del w:id="2031" w:author="svcMRProcess" w:date="2018-09-08T07:01:00Z">
        <w:r>
          <w:delText>s. 17</w:delText>
        </w:r>
        <w:r>
          <w:rPr>
            <w:spacing w:val="-4"/>
          </w:rPr>
          <w:delText>;</w:delText>
        </w:r>
      </w:del>
      <w:ins w:id="2032" w:author="svcMRProcess" w:date="2018-09-08T07:01:00Z">
        <w:r>
          <w:t>Sch. 1 cl. 147(15)</w:t>
        </w:r>
        <w:r>
          <w:rPr>
            <w:spacing w:val="-4"/>
          </w:rPr>
          <w:t>;</w:t>
        </w:r>
      </w:ins>
      <w:r>
        <w:rPr>
          <w:spacing w:val="-4"/>
        </w:rPr>
        <w:t xml:space="preserve"> No. 47 of 2011 s.</w:t>
      </w:r>
      <w:r>
        <w:t> 25(4).]</w:t>
      </w:r>
      <w:del w:id="2033" w:author="svcMRProcess" w:date="2018-09-08T07:01:00Z">
        <w:r>
          <w:delText xml:space="preserve"> </w:delText>
        </w:r>
      </w:del>
    </w:p>
    <w:p>
      <w:pPr>
        <w:pStyle w:val="Ednotesection"/>
      </w:pPr>
      <w:r>
        <w:t>[</w:t>
      </w:r>
      <w:r>
        <w:rPr>
          <w:b/>
        </w:rPr>
        <w:t>129, 130.</w:t>
      </w:r>
      <w:r>
        <w:tab/>
        <w:t>Deleted by No. 59 of 1995 s. 27.]</w:t>
      </w:r>
      <w:del w:id="2034" w:author="svcMRProcess" w:date="2018-09-08T07:01:00Z">
        <w:r>
          <w:delText xml:space="preserve"> </w:delText>
        </w:r>
      </w:del>
    </w:p>
    <w:p>
      <w:pPr>
        <w:pStyle w:val="Ednotesection"/>
      </w:pPr>
      <w:r>
        <w:t>[</w:t>
      </w:r>
      <w:r>
        <w:rPr>
          <w:b/>
        </w:rPr>
        <w:t>131.</w:t>
      </w:r>
      <w:r>
        <w:tab/>
        <w:t>Deleted by No. 98 of 1985 s. 3.]</w:t>
      </w:r>
      <w:del w:id="2035" w:author="svcMRProcess" w:date="2018-09-08T07:01:00Z">
        <w:r>
          <w:delText xml:space="preserve"> </w:delText>
        </w:r>
      </w:del>
    </w:p>
    <w:p>
      <w:pPr>
        <w:pStyle w:val="Heading2"/>
      </w:pPr>
      <w:bookmarkStart w:id="2036" w:name="_Toc378672481"/>
      <w:bookmarkStart w:id="2037" w:name="_Toc72643512"/>
      <w:bookmarkStart w:id="2038" w:name="_Toc89596477"/>
      <w:bookmarkStart w:id="2039" w:name="_Toc91303205"/>
      <w:bookmarkStart w:id="2040" w:name="_Toc92701314"/>
      <w:bookmarkStart w:id="2041" w:name="_Toc96997039"/>
      <w:bookmarkStart w:id="2042" w:name="_Toc98833550"/>
      <w:bookmarkStart w:id="2043" w:name="_Toc99166158"/>
      <w:bookmarkStart w:id="2044" w:name="_Toc100021817"/>
      <w:bookmarkStart w:id="2045" w:name="_Toc100562171"/>
      <w:bookmarkStart w:id="2046" w:name="_Toc100562546"/>
      <w:bookmarkStart w:id="2047" w:name="_Toc102373564"/>
      <w:bookmarkStart w:id="2048" w:name="_Toc102536225"/>
      <w:bookmarkStart w:id="2049" w:name="_Toc102899469"/>
      <w:bookmarkStart w:id="2050" w:name="_Toc107197947"/>
      <w:bookmarkStart w:id="2051" w:name="_Toc116713377"/>
      <w:bookmarkStart w:id="2052" w:name="_Toc116813086"/>
      <w:bookmarkStart w:id="2053" w:name="_Toc121566625"/>
      <w:bookmarkStart w:id="2054" w:name="_Toc124125511"/>
      <w:bookmarkStart w:id="2055" w:name="_Toc124140961"/>
      <w:bookmarkStart w:id="2056" w:name="_Toc139362743"/>
      <w:bookmarkStart w:id="2057" w:name="_Toc139685940"/>
      <w:bookmarkStart w:id="2058" w:name="_Toc154197301"/>
      <w:bookmarkStart w:id="2059" w:name="_Toc158003691"/>
      <w:bookmarkStart w:id="2060" w:name="_Toc163273917"/>
      <w:bookmarkStart w:id="2061" w:name="_Toc163361900"/>
      <w:bookmarkStart w:id="2062" w:name="_Toc171320808"/>
      <w:bookmarkStart w:id="2063" w:name="_Toc171325579"/>
      <w:bookmarkStart w:id="2064" w:name="_Toc174761739"/>
      <w:bookmarkStart w:id="2065" w:name="_Toc174770071"/>
      <w:bookmarkStart w:id="2066" w:name="_Toc177806163"/>
      <w:bookmarkStart w:id="2067" w:name="_Toc196194912"/>
      <w:bookmarkStart w:id="2068" w:name="_Toc199756203"/>
      <w:bookmarkStart w:id="2069" w:name="_Toc202182057"/>
      <w:bookmarkStart w:id="2070" w:name="_Toc202182258"/>
      <w:bookmarkStart w:id="2071" w:name="_Toc223932660"/>
      <w:bookmarkStart w:id="2072" w:name="_Toc241285960"/>
      <w:bookmarkStart w:id="2073" w:name="_Toc266439493"/>
      <w:bookmarkStart w:id="2074" w:name="_Toc268248844"/>
      <w:bookmarkStart w:id="2075" w:name="_Toc272314105"/>
      <w:bookmarkStart w:id="2076" w:name="_Toc274311558"/>
      <w:bookmarkStart w:id="2077" w:name="_Toc278982619"/>
      <w:bookmarkStart w:id="2078" w:name="_Toc280089825"/>
      <w:bookmarkStart w:id="2079" w:name="_Toc295311649"/>
      <w:bookmarkStart w:id="2080" w:name="_Toc298146279"/>
      <w:bookmarkStart w:id="2081" w:name="_Toc298146473"/>
      <w:bookmarkStart w:id="2082" w:name="_Toc298146667"/>
      <w:bookmarkStart w:id="2083" w:name="_Toc298146861"/>
      <w:bookmarkStart w:id="2084" w:name="_Toc299005672"/>
      <w:bookmarkStart w:id="2085" w:name="_Toc307409759"/>
      <w:r>
        <w:rPr>
          <w:rStyle w:val="CharPartNo"/>
        </w:rPr>
        <w:t>Part IXA</w:t>
      </w:r>
      <w:r>
        <w:rPr>
          <w:rStyle w:val="CharDivNo"/>
        </w:rPr>
        <w:t> </w:t>
      </w:r>
      <w:r>
        <w:t>—</w:t>
      </w:r>
      <w:r>
        <w:rPr>
          <w:rStyle w:val="CharDivText"/>
        </w:rPr>
        <w:t> </w:t>
      </w:r>
      <w:r>
        <w:rPr>
          <w:rStyle w:val="CharPartText"/>
        </w:rPr>
        <w:t>Assistance to home buyers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Heading5"/>
        <w:rPr>
          <w:snapToGrid w:val="0"/>
        </w:rPr>
      </w:pPr>
      <w:bookmarkStart w:id="2086" w:name="_Toc480623832"/>
      <w:bookmarkStart w:id="2087" w:name="_Toc520177866"/>
      <w:bookmarkStart w:id="2088" w:name="_Toc102899470"/>
      <w:bookmarkStart w:id="2089" w:name="_Toc124125512"/>
      <w:bookmarkStart w:id="2090" w:name="_Toc378672482"/>
      <w:bookmarkStart w:id="2091" w:name="_Toc307409760"/>
      <w:r>
        <w:rPr>
          <w:rStyle w:val="CharSectno"/>
        </w:rPr>
        <w:t>131A</w:t>
      </w:r>
      <w:r>
        <w:rPr>
          <w:snapToGrid w:val="0"/>
        </w:rPr>
        <w:t>.</w:t>
      </w:r>
      <w:r>
        <w:rPr>
          <w:snapToGrid w:val="0"/>
        </w:rPr>
        <w:tab/>
      </w:r>
      <w:bookmarkEnd w:id="2086"/>
      <w:bookmarkEnd w:id="2087"/>
      <w:bookmarkEnd w:id="2088"/>
      <w:bookmarkEnd w:id="2089"/>
      <w:r>
        <w:rPr>
          <w:snapToGrid w:val="0"/>
        </w:rPr>
        <w:t>Terms used</w:t>
      </w:r>
      <w:bookmarkEnd w:id="2090"/>
      <w:del w:id="2092" w:author="svcMRProcess" w:date="2018-09-08T07:01:00Z">
        <w:r>
          <w:rPr>
            <w:snapToGrid w:val="0"/>
          </w:rPr>
          <w:delText> in this Part</w:delText>
        </w:r>
      </w:del>
      <w:bookmarkEnd w:id="2091"/>
    </w:p>
    <w:p>
      <w:pPr>
        <w:pStyle w:val="Subsection"/>
        <w:keepNext/>
        <w:rPr>
          <w:snapToGrid w:val="0"/>
        </w:rPr>
      </w:pPr>
      <w:r>
        <w:rPr>
          <w:snapToGrid w:val="0"/>
        </w:rPr>
        <w:tab/>
      </w:r>
      <w:r>
        <w:rPr>
          <w:snapToGrid w:val="0"/>
        </w:rPr>
        <w:tab/>
        <w:t>In this Part, unless the contrary intention appears —</w:t>
      </w:r>
      <w:del w:id="2093" w:author="svcMRProcess" w:date="2018-09-08T07:01:00Z">
        <w:r>
          <w:rPr>
            <w:snapToGrid w:val="0"/>
          </w:rPr>
          <w:delText> </w:delText>
        </w:r>
      </w:del>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del w:id="2094" w:author="svcMRProcess" w:date="2018-09-08T07:01:00Z">
        <w:r>
          <w:delText> </w:delText>
        </w:r>
      </w:del>
    </w:p>
    <w:p>
      <w:pPr>
        <w:pStyle w:val="Defpara"/>
        <w:spacing w:before="100"/>
      </w:pPr>
      <w:r>
        <w:tab/>
        <w:t>(a)</w:t>
      </w:r>
      <w:r>
        <w:tab/>
        <w:t xml:space="preserve">lot within the meaning of the </w:t>
      </w:r>
      <w:r>
        <w:rPr>
          <w:i/>
        </w:rPr>
        <w:t>Strata Titles Act 1985</w:t>
      </w:r>
      <w:r>
        <w:t>; and</w:t>
      </w:r>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w:t>
      </w:r>
      <w:ins w:id="2095" w:author="svcMRProcess" w:date="2018-09-08T07:01:00Z">
        <w:r>
          <w:t xml:space="preserve"> and</w:t>
        </w:r>
      </w:ins>
    </w:p>
    <w:p>
      <w:pPr>
        <w:pStyle w:val="Defpara"/>
        <w:spacing w:before="100"/>
      </w:pPr>
      <w:r>
        <w:tab/>
        <w:t>(b)</w:t>
      </w:r>
      <w:r>
        <w:tab/>
        <w:t>registration fees;</w:t>
      </w:r>
      <w:ins w:id="2096" w:author="svcMRProcess" w:date="2018-09-08T07:01:00Z">
        <w:r>
          <w:t xml:space="preserve"> and</w:t>
        </w:r>
      </w:ins>
    </w:p>
    <w:p>
      <w:pPr>
        <w:pStyle w:val="Defpara"/>
        <w:spacing w:before="100"/>
      </w:pPr>
      <w:r>
        <w:tab/>
        <w:t>(c)</w:t>
      </w:r>
      <w:r>
        <w:tab/>
        <w:t xml:space="preserve">the remuneration of a real estate settlement agent within the meaning of the </w:t>
      </w:r>
      <w:r>
        <w:rPr>
          <w:i/>
        </w:rPr>
        <w:t>Settlement Agents Act 1981</w:t>
      </w:r>
      <w:r>
        <w:t>;</w:t>
      </w:r>
      <w:ins w:id="2097" w:author="svcMRProcess" w:date="2018-09-08T07:01:00Z">
        <w:r>
          <w:t xml:space="preserve"> and</w:t>
        </w:r>
      </w:ins>
    </w:p>
    <w:p>
      <w:pPr>
        <w:pStyle w:val="Defpara"/>
        <w:spacing w:before="100"/>
      </w:pPr>
      <w:r>
        <w:tab/>
        <w:t>(d)</w:t>
      </w:r>
      <w:r>
        <w:tab/>
        <w:t>the costs of a legal practitioner;</w:t>
      </w:r>
      <w:ins w:id="2098" w:author="svcMRProcess" w:date="2018-09-08T07:01:00Z">
        <w:r>
          <w:t xml:space="preserve"> and</w:t>
        </w:r>
      </w:ins>
    </w:p>
    <w:p>
      <w:pPr>
        <w:pStyle w:val="Defpara"/>
        <w:spacing w:before="100"/>
      </w:pPr>
      <w:r>
        <w:tab/>
        <w:t>(e)</w:t>
      </w:r>
      <w:r>
        <w:tab/>
        <w:t>valuation fees;</w:t>
      </w:r>
      <w:ins w:id="2099" w:author="svcMRProcess" w:date="2018-09-08T07:01:00Z">
        <w:r>
          <w:t xml:space="preserve"> and</w:t>
        </w:r>
      </w:ins>
    </w:p>
    <w:p>
      <w:pPr>
        <w:pStyle w:val="Defpara"/>
        <w:spacing w:before="100"/>
      </w:pPr>
      <w:r>
        <w:tab/>
        <w:t>(f)</w:t>
      </w:r>
      <w:r>
        <w:tab/>
        <w:t>inspection fees;</w:t>
      </w:r>
      <w:ins w:id="2100" w:author="svcMRProcess" w:date="2018-09-08T07:01:00Z">
        <w:r>
          <w:t xml:space="preserve"> and</w:t>
        </w:r>
      </w:ins>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del w:id="2101" w:author="svcMRProcess" w:date="2018-09-08T07:01:00Z">
        <w:r>
          <w:delText> </w:delText>
        </w:r>
      </w:del>
    </w:p>
    <w:p>
      <w:pPr>
        <w:pStyle w:val="Defpara"/>
        <w:spacing w:before="100"/>
      </w:pPr>
      <w:r>
        <w:tab/>
        <w:t>(a)</w:t>
      </w:r>
      <w:r>
        <w:tab/>
        <w:t>a bank; or</w:t>
      </w:r>
    </w:p>
    <w:p>
      <w:pPr>
        <w:pStyle w:val="Ednotedefpara"/>
        <w:keepNext/>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w:t>
      </w:r>
      <w:del w:id="2102" w:author="svcMRProcess" w:date="2018-09-08T07:01:00Z">
        <w:r>
          <w:delText xml:space="preserve">s. 52.] </w:delText>
        </w:r>
      </w:del>
      <w:ins w:id="2103" w:author="svcMRProcess" w:date="2018-09-08T07:01:00Z">
        <w:r>
          <w:t>Sch. 1 cl. 32.]</w:t>
        </w:r>
      </w:ins>
    </w:p>
    <w:p>
      <w:pPr>
        <w:pStyle w:val="Heading5"/>
      </w:pPr>
      <w:bookmarkStart w:id="2104" w:name="_Toc378672483"/>
      <w:bookmarkStart w:id="2105" w:name="_Toc154313441"/>
      <w:bookmarkStart w:id="2106" w:name="_Toc154556354"/>
      <w:bookmarkStart w:id="2107" w:name="_Toc156193010"/>
      <w:bookmarkStart w:id="2108" w:name="_Toc307409761"/>
      <w:bookmarkStart w:id="2109" w:name="_Toc480623834"/>
      <w:bookmarkStart w:id="2110" w:name="_Toc520177868"/>
      <w:bookmarkStart w:id="2111" w:name="_Toc102899472"/>
      <w:bookmarkStart w:id="2112" w:name="_Toc124125514"/>
      <w:r>
        <w:rPr>
          <w:rStyle w:val="CharSectno"/>
        </w:rPr>
        <w:t>131B</w:t>
      </w:r>
      <w:r>
        <w:t>.</w:t>
      </w:r>
      <w:r>
        <w:tab/>
        <w:t>Home Buyers Assistance Account established</w:t>
      </w:r>
      <w:bookmarkEnd w:id="2104"/>
      <w:bookmarkEnd w:id="2105"/>
      <w:bookmarkEnd w:id="2106"/>
      <w:bookmarkEnd w:id="2107"/>
      <w:bookmarkEnd w:id="2108"/>
    </w:p>
    <w:p>
      <w:pPr>
        <w:pStyle w:val="Subsection"/>
      </w:pPr>
      <w:r>
        <w:tab/>
      </w:r>
      <w:r>
        <w:tab/>
        <w:t>An account called the Home Buyers Assistance Account is to be established —</w:t>
      </w:r>
      <w:del w:id="2113" w:author="svcMRProcess" w:date="2018-09-08T07:01:00Z">
        <w:r>
          <w:delText xml:space="preserve"> </w:delText>
        </w:r>
      </w:del>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w:t>
      </w:r>
      <w:del w:id="2114" w:author="svcMRProcess" w:date="2018-09-08T07:01:00Z">
        <w:r>
          <w:delText xml:space="preserve">s. 17.] </w:delText>
        </w:r>
      </w:del>
      <w:ins w:id="2115" w:author="svcMRProcess" w:date="2018-09-08T07:01:00Z">
        <w:r>
          <w:t>Sch. 1 cl. 147(16).]</w:t>
        </w:r>
      </w:ins>
    </w:p>
    <w:p>
      <w:pPr>
        <w:pStyle w:val="Heading5"/>
        <w:rPr>
          <w:snapToGrid w:val="0"/>
        </w:rPr>
      </w:pPr>
      <w:bookmarkStart w:id="2116" w:name="_Toc307409762"/>
      <w:bookmarkStart w:id="2117" w:name="_Toc378672484"/>
      <w:r>
        <w:rPr>
          <w:rStyle w:val="CharSectno"/>
        </w:rPr>
        <w:t>131C</w:t>
      </w:r>
      <w:r>
        <w:rPr>
          <w:snapToGrid w:val="0"/>
        </w:rPr>
        <w:t>.</w:t>
      </w:r>
      <w:r>
        <w:rPr>
          <w:snapToGrid w:val="0"/>
        </w:rPr>
        <w:tab/>
      </w:r>
      <w:del w:id="2118" w:author="svcMRProcess" w:date="2018-09-08T07:01:00Z">
        <w:r>
          <w:rPr>
            <w:snapToGrid w:val="0"/>
          </w:rPr>
          <w:delText>Assistance</w:delText>
        </w:r>
        <w:bookmarkEnd w:id="2109"/>
        <w:r>
          <w:delText xml:space="preserve"> Account</w:delText>
        </w:r>
        <w:r>
          <w:rPr>
            <w:snapToGrid w:val="0"/>
          </w:rPr>
          <w:delText>, investment</w:delText>
        </w:r>
      </w:del>
      <w:ins w:id="2119" w:author="svcMRProcess" w:date="2018-09-08T07:01:00Z">
        <w:r>
          <w:rPr>
            <w:snapToGrid w:val="0"/>
          </w:rPr>
          <w:t>Investment</w:t>
        </w:r>
      </w:ins>
      <w:r>
        <w:rPr>
          <w:snapToGrid w:val="0"/>
        </w:rPr>
        <w:t xml:space="preserve"> of</w:t>
      </w:r>
      <w:bookmarkEnd w:id="2110"/>
      <w:bookmarkEnd w:id="2111"/>
      <w:bookmarkEnd w:id="2112"/>
      <w:bookmarkEnd w:id="2116"/>
      <w:ins w:id="2120" w:author="svcMRProcess" w:date="2018-09-08T07:01:00Z">
        <w:r>
          <w:rPr>
            <w:snapToGrid w:val="0"/>
          </w:rPr>
          <w:t xml:space="preserve"> moneys in account</w:t>
        </w:r>
      </w:ins>
      <w:bookmarkEnd w:id="2117"/>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w:t>
      </w:r>
      <w:del w:id="2121" w:author="svcMRProcess" w:date="2018-09-08T07:01:00Z">
        <w:r>
          <w:delText xml:space="preserve">s. 17.] </w:delText>
        </w:r>
      </w:del>
      <w:ins w:id="2122" w:author="svcMRProcess" w:date="2018-09-08T07:01:00Z">
        <w:r>
          <w:t>Sch. 1 cl. 147(2) and (17).]</w:t>
        </w:r>
      </w:ins>
    </w:p>
    <w:p>
      <w:pPr>
        <w:pStyle w:val="Heading5"/>
        <w:rPr>
          <w:snapToGrid w:val="0"/>
        </w:rPr>
      </w:pPr>
      <w:bookmarkStart w:id="2123" w:name="_Toc480623835"/>
      <w:bookmarkStart w:id="2124" w:name="_Toc520177869"/>
      <w:bookmarkStart w:id="2125" w:name="_Toc102899473"/>
      <w:bookmarkStart w:id="2126" w:name="_Toc124125515"/>
      <w:bookmarkStart w:id="2127" w:name="_Toc307409763"/>
      <w:bookmarkStart w:id="2128" w:name="_Toc378672485"/>
      <w:r>
        <w:rPr>
          <w:rStyle w:val="CharSectno"/>
        </w:rPr>
        <w:t>131D</w:t>
      </w:r>
      <w:r>
        <w:rPr>
          <w:snapToGrid w:val="0"/>
        </w:rPr>
        <w:t>.</w:t>
      </w:r>
      <w:r>
        <w:rPr>
          <w:snapToGrid w:val="0"/>
        </w:rPr>
        <w:tab/>
      </w:r>
      <w:del w:id="2129" w:author="svcMRProcess" w:date="2018-09-08T07:01:00Z">
        <w:r>
          <w:rPr>
            <w:snapToGrid w:val="0"/>
          </w:rPr>
          <w:delText>Assistance</w:delText>
        </w:r>
        <w:bookmarkEnd w:id="2123"/>
        <w:r>
          <w:delText> Account</w:delText>
        </w:r>
        <w:r>
          <w:rPr>
            <w:snapToGrid w:val="0"/>
          </w:rPr>
          <w:delText>, income</w:delText>
        </w:r>
      </w:del>
      <w:bookmarkEnd w:id="2124"/>
      <w:bookmarkEnd w:id="2125"/>
      <w:bookmarkEnd w:id="2126"/>
      <w:bookmarkEnd w:id="2127"/>
      <w:ins w:id="2130" w:author="svcMRProcess" w:date="2018-09-08T07:01:00Z">
        <w:r>
          <w:rPr>
            <w:snapToGrid w:val="0"/>
          </w:rPr>
          <w:t>Moneys to be credited to account</w:t>
        </w:r>
      </w:ins>
      <w:bookmarkEnd w:id="2128"/>
    </w:p>
    <w:p>
      <w:pPr>
        <w:pStyle w:val="Subsection"/>
        <w:keepNext/>
        <w:rPr>
          <w:snapToGrid w:val="0"/>
        </w:rPr>
      </w:pPr>
      <w:r>
        <w:rPr>
          <w:snapToGrid w:val="0"/>
        </w:rPr>
        <w:tab/>
      </w:r>
      <w:r>
        <w:rPr>
          <w:snapToGrid w:val="0"/>
        </w:rPr>
        <w:tab/>
        <w:t>There shall be credited to the Assistance</w:t>
      </w:r>
      <w:r>
        <w:t xml:space="preserve"> Account</w:t>
      </w:r>
      <w:r>
        <w:rPr>
          <w:snapToGrid w:val="0"/>
        </w:rPr>
        <w:t> —</w:t>
      </w:r>
      <w:del w:id="2131" w:author="svcMRProcess" w:date="2018-09-08T07:01:00Z">
        <w:r>
          <w:rPr>
            <w:snapToGrid w:val="0"/>
          </w:rPr>
          <w:delText> </w:delText>
        </w:r>
      </w:del>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ins w:id="2132" w:author="svcMRProcess" w:date="2018-09-08T07:01:00Z">
        <w:r>
          <w:rPr>
            <w:snapToGrid w:val="0"/>
          </w:rPr>
          <w:t xml:space="preserve"> and</w:t>
        </w:r>
      </w:ins>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ins w:id="2133" w:author="svcMRProcess" w:date="2018-09-08T07:01:00Z">
        <w:r>
          <w:rPr>
            <w:snapToGrid w:val="0"/>
          </w:rPr>
          <w:t xml:space="preserve"> and</w:t>
        </w:r>
      </w:ins>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w:t>
      </w:r>
      <w:del w:id="2134" w:author="svcMRProcess" w:date="2018-09-08T07:01:00Z">
        <w:r>
          <w:delText>s. 17;</w:delText>
        </w:r>
      </w:del>
      <w:ins w:id="2135" w:author="svcMRProcess" w:date="2018-09-08T07:01:00Z">
        <w:r>
          <w:t>Sch. 1 cl. 147(2);</w:t>
        </w:r>
      </w:ins>
      <w:r>
        <w:t xml:space="preserve"> No. 58 of 2010 s. 119.]</w:t>
      </w:r>
      <w:del w:id="2136" w:author="svcMRProcess" w:date="2018-09-08T07:01:00Z">
        <w:r>
          <w:delText xml:space="preserve"> </w:delText>
        </w:r>
      </w:del>
    </w:p>
    <w:p>
      <w:pPr>
        <w:pStyle w:val="Heading5"/>
        <w:rPr>
          <w:snapToGrid w:val="0"/>
        </w:rPr>
      </w:pPr>
      <w:bookmarkStart w:id="2137" w:name="_Toc480623836"/>
      <w:bookmarkStart w:id="2138" w:name="_Toc520177870"/>
      <w:bookmarkStart w:id="2139" w:name="_Toc102899474"/>
      <w:bookmarkStart w:id="2140" w:name="_Toc124125516"/>
      <w:bookmarkStart w:id="2141" w:name="_Toc307409764"/>
      <w:bookmarkStart w:id="2142" w:name="_Toc378672486"/>
      <w:r>
        <w:rPr>
          <w:rStyle w:val="CharSectno"/>
        </w:rPr>
        <w:t>131E</w:t>
      </w:r>
      <w:r>
        <w:rPr>
          <w:snapToGrid w:val="0"/>
        </w:rPr>
        <w:t>.</w:t>
      </w:r>
      <w:r>
        <w:rPr>
          <w:snapToGrid w:val="0"/>
        </w:rPr>
        <w:tab/>
      </w:r>
      <w:del w:id="2143" w:author="svcMRProcess" w:date="2018-09-08T07:01:00Z">
        <w:r>
          <w:rPr>
            <w:snapToGrid w:val="0"/>
          </w:rPr>
          <w:delText>Assistance</w:delText>
        </w:r>
        <w:bookmarkEnd w:id="2137"/>
        <w:r>
          <w:delText xml:space="preserve"> Account</w:delText>
        </w:r>
        <w:r>
          <w:rPr>
            <w:snapToGrid w:val="0"/>
          </w:rPr>
          <w:delText>, expenditure</w:delText>
        </w:r>
      </w:del>
      <w:bookmarkEnd w:id="2138"/>
      <w:bookmarkEnd w:id="2139"/>
      <w:bookmarkEnd w:id="2140"/>
      <w:bookmarkEnd w:id="2141"/>
      <w:ins w:id="2144" w:author="svcMRProcess" w:date="2018-09-08T07:01:00Z">
        <w:r>
          <w:rPr>
            <w:snapToGrid w:val="0"/>
          </w:rPr>
          <w:t>Expenditure from account</w:t>
        </w:r>
      </w:ins>
      <w:bookmarkEnd w:id="2142"/>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del w:id="2145" w:author="svcMRProcess" w:date="2018-09-08T07:01:00Z">
        <w:r>
          <w:rPr>
            <w:snapToGrid w:val="0"/>
          </w:rPr>
          <w:delText> </w:delText>
        </w:r>
      </w:del>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w:t>
      </w:r>
      <w:ins w:id="2146" w:author="svcMRProcess" w:date="2018-09-08T07:01:00Z">
        <w:r>
          <w:rPr>
            <w:snapToGrid w:val="0"/>
          </w:rPr>
          <w:t xml:space="preserve"> and</w:t>
        </w:r>
      </w:ins>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ins w:id="2147" w:author="svcMRProcess" w:date="2018-09-08T07:01:00Z">
        <w:r>
          <w:rPr>
            <w:snapToGrid w:val="0"/>
          </w:rPr>
          <w:t xml:space="preserve"> and</w:t>
        </w:r>
      </w:ins>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ins w:id="2148" w:author="svcMRProcess" w:date="2018-09-08T07:01:00Z">
        <w:r>
          <w:rPr>
            <w:snapToGrid w:val="0"/>
          </w:rPr>
          <w:t xml:space="preserve"> and</w:t>
        </w:r>
      </w:ins>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w:t>
      </w:r>
      <w:del w:id="2149" w:author="svcMRProcess" w:date="2018-09-08T07:01:00Z">
        <w:r>
          <w:delText>s. 17;</w:delText>
        </w:r>
      </w:del>
      <w:ins w:id="2150" w:author="svcMRProcess" w:date="2018-09-08T07:01:00Z">
        <w:r>
          <w:t>Sch. 1 cl. 147(2);</w:t>
        </w:r>
      </w:ins>
      <w:r>
        <w:t xml:space="preserve"> No. 58 of 2010 s. 120.]</w:t>
      </w:r>
      <w:del w:id="2151" w:author="svcMRProcess" w:date="2018-09-08T07:01:00Z">
        <w:r>
          <w:delText xml:space="preserve"> </w:delText>
        </w:r>
      </w:del>
    </w:p>
    <w:p>
      <w:pPr>
        <w:pStyle w:val="Ednotesection"/>
      </w:pPr>
      <w:r>
        <w:t>[</w:t>
      </w:r>
      <w:r>
        <w:rPr>
          <w:b/>
        </w:rPr>
        <w:t>131F.</w:t>
      </w:r>
      <w:r>
        <w:tab/>
        <w:t>Deleted by No. 98 of 1985 s. 3.]</w:t>
      </w:r>
      <w:del w:id="2152" w:author="svcMRProcess" w:date="2018-09-08T07:01:00Z">
        <w:r>
          <w:delText xml:space="preserve"> </w:delText>
        </w:r>
      </w:del>
    </w:p>
    <w:p>
      <w:pPr>
        <w:pStyle w:val="Heading5"/>
        <w:rPr>
          <w:snapToGrid w:val="0"/>
        </w:rPr>
      </w:pPr>
      <w:bookmarkStart w:id="2153" w:name="_Toc480623837"/>
      <w:bookmarkStart w:id="2154" w:name="_Toc520177871"/>
      <w:bookmarkStart w:id="2155" w:name="_Toc102899475"/>
      <w:bookmarkStart w:id="2156" w:name="_Toc124125517"/>
      <w:bookmarkStart w:id="2157" w:name="_Toc307409765"/>
      <w:bookmarkStart w:id="2158" w:name="_Toc378672487"/>
      <w:r>
        <w:rPr>
          <w:rStyle w:val="CharSectno"/>
        </w:rPr>
        <w:t>131G</w:t>
      </w:r>
      <w:r>
        <w:rPr>
          <w:snapToGrid w:val="0"/>
        </w:rPr>
        <w:t>.</w:t>
      </w:r>
      <w:r>
        <w:rPr>
          <w:snapToGrid w:val="0"/>
        </w:rPr>
        <w:tab/>
      </w:r>
      <w:bookmarkEnd w:id="2153"/>
      <w:bookmarkEnd w:id="2154"/>
      <w:bookmarkEnd w:id="2155"/>
      <w:bookmarkEnd w:id="2156"/>
      <w:r>
        <w:t xml:space="preserve">Administration of </w:t>
      </w:r>
      <w:del w:id="2159" w:author="svcMRProcess" w:date="2018-09-08T07:01:00Z">
        <w:r>
          <w:delText>Assistance Account</w:delText>
        </w:r>
      </w:del>
      <w:bookmarkEnd w:id="2157"/>
      <w:ins w:id="2160" w:author="svcMRProcess" w:date="2018-09-08T07:01:00Z">
        <w:r>
          <w:t>account</w:t>
        </w:r>
      </w:ins>
      <w:bookmarkEnd w:id="2158"/>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 xml:space="preserve">[Section 131G inserted by No. 29 of 1982 s. 10; amended by No. 77 of 2006 </w:t>
      </w:r>
      <w:del w:id="2161" w:author="svcMRProcess" w:date="2018-09-08T07:01:00Z">
        <w:r>
          <w:delText>s. 17;</w:delText>
        </w:r>
      </w:del>
      <w:ins w:id="2162" w:author="svcMRProcess" w:date="2018-09-08T07:01:00Z">
        <w:r>
          <w:t>Sch. 1 cl. 147(2);</w:t>
        </w:r>
      </w:ins>
      <w:r>
        <w:t xml:space="preserve"> No. 58 of 2010 s. 121.]</w:t>
      </w:r>
      <w:del w:id="2163" w:author="svcMRProcess" w:date="2018-09-08T07:01:00Z">
        <w:r>
          <w:delText xml:space="preserve"> </w:delText>
        </w:r>
      </w:del>
    </w:p>
    <w:p>
      <w:pPr>
        <w:pStyle w:val="Ednotesection"/>
        <w:spacing w:before="260"/>
        <w:rPr>
          <w:b/>
        </w:rPr>
      </w:pPr>
      <w:r>
        <w:t>[</w:t>
      </w:r>
      <w:r>
        <w:rPr>
          <w:b/>
        </w:rPr>
        <w:t>131H-131KA.</w:t>
      </w:r>
      <w:r>
        <w:t xml:space="preserve">   Deleted by No. 58 of 2010 s. 122.]</w:t>
      </w:r>
    </w:p>
    <w:p>
      <w:pPr>
        <w:pStyle w:val="Heading5"/>
        <w:spacing w:before="260"/>
        <w:rPr>
          <w:snapToGrid w:val="0"/>
        </w:rPr>
      </w:pPr>
      <w:bookmarkStart w:id="2164" w:name="_Toc480623843"/>
      <w:bookmarkStart w:id="2165" w:name="_Toc520177877"/>
      <w:bookmarkStart w:id="2166" w:name="_Toc102899481"/>
      <w:bookmarkStart w:id="2167" w:name="_Toc124125523"/>
      <w:bookmarkStart w:id="2168" w:name="_Toc307409766"/>
      <w:bookmarkStart w:id="2169" w:name="_Toc378672488"/>
      <w:r>
        <w:rPr>
          <w:rStyle w:val="CharSectno"/>
        </w:rPr>
        <w:t>131L</w:t>
      </w:r>
      <w:r>
        <w:rPr>
          <w:snapToGrid w:val="0"/>
        </w:rPr>
        <w:t>.</w:t>
      </w:r>
      <w:r>
        <w:rPr>
          <w:snapToGrid w:val="0"/>
        </w:rPr>
        <w:tab/>
        <w:t>Applying for assistance</w:t>
      </w:r>
      <w:bookmarkEnd w:id="2164"/>
      <w:bookmarkEnd w:id="2165"/>
      <w:bookmarkEnd w:id="2166"/>
      <w:bookmarkEnd w:id="2167"/>
      <w:bookmarkEnd w:id="2168"/>
      <w:r>
        <w:rPr>
          <w:snapToGrid w:val="0"/>
        </w:rPr>
        <w:t xml:space="preserve"> </w:t>
      </w:r>
      <w:ins w:id="2170" w:author="svcMRProcess" w:date="2018-09-08T07:01:00Z">
        <w:r>
          <w:rPr>
            <w:snapToGrid w:val="0"/>
          </w:rPr>
          <w:t>for buyers of first homes</w:t>
        </w:r>
      </w:ins>
      <w:bookmarkEnd w:id="2169"/>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del w:id="2171" w:author="svcMRProcess" w:date="2018-09-08T07:01:00Z">
        <w:r>
          <w:rPr>
            <w:snapToGrid w:val="0"/>
          </w:rPr>
          <w:delText> </w:delText>
        </w:r>
      </w:del>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the contract to purchase the dwelling, on behalf of the person lodge with the </w:t>
      </w:r>
      <w:r>
        <w:t>chief executive officer</w:t>
      </w:r>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by No. 29 of 1982 s. 10; amended by No. 43 of 1994 s. 7; No. 59 of 1995 s. 35 and 40(2); No. 58 of 2010 s. 123.]</w:t>
      </w:r>
      <w:del w:id="2172" w:author="svcMRProcess" w:date="2018-09-08T07:01:00Z">
        <w:r>
          <w:delText xml:space="preserve"> </w:delText>
        </w:r>
      </w:del>
    </w:p>
    <w:p>
      <w:pPr>
        <w:pStyle w:val="Heading5"/>
        <w:rPr>
          <w:snapToGrid w:val="0"/>
        </w:rPr>
      </w:pPr>
      <w:bookmarkStart w:id="2173" w:name="_Toc480623844"/>
      <w:bookmarkStart w:id="2174" w:name="_Toc520177878"/>
      <w:bookmarkStart w:id="2175" w:name="_Toc102899482"/>
      <w:bookmarkStart w:id="2176" w:name="_Toc124125524"/>
      <w:bookmarkStart w:id="2177" w:name="_Toc378672489"/>
      <w:bookmarkStart w:id="2178" w:name="_Toc307409767"/>
      <w:r>
        <w:rPr>
          <w:rStyle w:val="CharSectno"/>
        </w:rPr>
        <w:t>131M</w:t>
      </w:r>
      <w:r>
        <w:rPr>
          <w:snapToGrid w:val="0"/>
        </w:rPr>
        <w:t>.</w:t>
      </w:r>
      <w:r>
        <w:rPr>
          <w:snapToGrid w:val="0"/>
        </w:rPr>
        <w:tab/>
      </w:r>
      <w:bookmarkEnd w:id="2173"/>
      <w:bookmarkEnd w:id="2174"/>
      <w:bookmarkEnd w:id="2175"/>
      <w:bookmarkEnd w:id="2176"/>
      <w:r>
        <w:t>Deciding applications for assistance</w:t>
      </w:r>
      <w:bookmarkEnd w:id="2177"/>
      <w:bookmarkEnd w:id="2178"/>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del w:id="2179" w:author="svcMRProcess" w:date="2018-09-08T07:01:00Z">
        <w:r>
          <w:rPr>
            <w:snapToGrid w:val="0"/>
          </w:rPr>
          <w:delText> </w:delText>
        </w:r>
      </w:del>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Ednotesubsection"/>
        <w:rPr>
          <w:del w:id="2180" w:author="svcMRProcess" w:date="2018-09-08T07:01:00Z"/>
        </w:rPr>
      </w:pPr>
      <w:del w:id="2181" w:author="svcMRProcess" w:date="2018-09-08T07:01:00Z">
        <w:r>
          <w:tab/>
          <w:delText>[(1a)</w:delText>
        </w:r>
        <w:r>
          <w:tab/>
          <w:delText>deleted]</w:delText>
        </w:r>
      </w:del>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del w:id="2182" w:author="svcMRProcess" w:date="2018-09-08T07:01:00Z">
        <w:r>
          <w:rPr>
            <w:snapToGrid w:val="0"/>
          </w:rPr>
          <w:delText> </w:delText>
        </w:r>
      </w:del>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by No. 29 of 1982 s. 10; amended by No. 43 of 1994 s. 8; No. 59 of 1995 s. 36; No. 58 of 2010 s. 124.]</w:t>
      </w:r>
      <w:del w:id="2183" w:author="svcMRProcess" w:date="2018-09-08T07:01:00Z">
        <w:r>
          <w:delText xml:space="preserve"> </w:delText>
        </w:r>
      </w:del>
    </w:p>
    <w:p>
      <w:pPr>
        <w:pStyle w:val="Heading5"/>
        <w:rPr>
          <w:snapToGrid w:val="0"/>
        </w:rPr>
      </w:pPr>
      <w:bookmarkStart w:id="2184" w:name="_Toc480623845"/>
      <w:bookmarkStart w:id="2185" w:name="_Toc520177879"/>
      <w:bookmarkStart w:id="2186" w:name="_Toc102899483"/>
      <w:bookmarkStart w:id="2187" w:name="_Toc124125525"/>
      <w:bookmarkStart w:id="2188" w:name="_Toc307409768"/>
      <w:bookmarkStart w:id="2189" w:name="_Toc378672490"/>
      <w:r>
        <w:rPr>
          <w:rStyle w:val="CharSectno"/>
        </w:rPr>
        <w:t>131N</w:t>
      </w:r>
      <w:r>
        <w:rPr>
          <w:snapToGrid w:val="0"/>
        </w:rPr>
        <w:t>.</w:t>
      </w:r>
      <w:r>
        <w:rPr>
          <w:snapToGrid w:val="0"/>
        </w:rPr>
        <w:tab/>
      </w:r>
      <w:bookmarkEnd w:id="2184"/>
      <w:r>
        <w:rPr>
          <w:snapToGrid w:val="0"/>
        </w:rPr>
        <w:t xml:space="preserve">Assistance, </w:t>
      </w:r>
      <w:del w:id="2190" w:author="svcMRProcess" w:date="2018-09-08T07:01:00Z">
        <w:r>
          <w:rPr>
            <w:snapToGrid w:val="0"/>
          </w:rPr>
          <w:delText>how grants are paid</w:delText>
        </w:r>
        <w:bookmarkEnd w:id="2185"/>
        <w:bookmarkEnd w:id="2186"/>
        <w:bookmarkEnd w:id="2187"/>
        <w:bookmarkEnd w:id="2188"/>
        <w:r>
          <w:rPr>
            <w:snapToGrid w:val="0"/>
          </w:rPr>
          <w:delText xml:space="preserve"> </w:delText>
        </w:r>
      </w:del>
      <w:ins w:id="2191" w:author="svcMRProcess" w:date="2018-09-08T07:01:00Z">
        <w:r>
          <w:rPr>
            <w:snapToGrid w:val="0"/>
          </w:rPr>
          <w:t>payment and application of</w:t>
        </w:r>
      </w:ins>
      <w:bookmarkEnd w:id="2189"/>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del w:id="2192" w:author="svcMRProcess" w:date="2018-09-08T07:01:00Z">
        <w:r>
          <w:rPr>
            <w:snapToGrid w:val="0"/>
          </w:rPr>
          <w:delText> </w:delText>
        </w:r>
      </w:del>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w:t>
      </w:r>
      <w:del w:id="2193" w:author="svcMRProcess" w:date="2018-09-08T07:01:00Z">
        <w:r>
          <w:delText>s. 17;</w:delText>
        </w:r>
      </w:del>
      <w:ins w:id="2194" w:author="svcMRProcess" w:date="2018-09-08T07:01:00Z">
        <w:r>
          <w:t>Sch. 1 cl. 147(2);</w:t>
        </w:r>
      </w:ins>
      <w:r>
        <w:t xml:space="preserve"> No. 58 of 2010 s. 125.]</w:t>
      </w:r>
      <w:del w:id="2195" w:author="svcMRProcess" w:date="2018-09-08T07:01:00Z">
        <w:r>
          <w:delText xml:space="preserve"> </w:delText>
        </w:r>
      </w:del>
    </w:p>
    <w:p>
      <w:pPr>
        <w:pStyle w:val="Heading5"/>
        <w:rPr>
          <w:snapToGrid w:val="0"/>
        </w:rPr>
      </w:pPr>
      <w:bookmarkStart w:id="2196" w:name="_Toc480623846"/>
      <w:bookmarkStart w:id="2197" w:name="_Toc520177880"/>
      <w:bookmarkStart w:id="2198" w:name="_Toc102899484"/>
      <w:bookmarkStart w:id="2199" w:name="_Toc124125526"/>
      <w:bookmarkStart w:id="2200" w:name="_Toc307409769"/>
      <w:bookmarkStart w:id="2201" w:name="_Toc378672491"/>
      <w:r>
        <w:rPr>
          <w:rStyle w:val="CharSectno"/>
        </w:rPr>
        <w:t>131O</w:t>
      </w:r>
      <w:r>
        <w:rPr>
          <w:snapToGrid w:val="0"/>
        </w:rPr>
        <w:t>.</w:t>
      </w:r>
      <w:r>
        <w:rPr>
          <w:snapToGrid w:val="0"/>
        </w:rPr>
        <w:tab/>
      </w:r>
      <w:bookmarkEnd w:id="2196"/>
      <w:bookmarkEnd w:id="2197"/>
      <w:bookmarkEnd w:id="2198"/>
      <w:bookmarkEnd w:id="2199"/>
      <w:del w:id="2202" w:author="svcMRProcess" w:date="2018-09-08T07:01:00Z">
        <w:r>
          <w:delText>Formulating criteria</w:delText>
        </w:r>
      </w:del>
      <w:ins w:id="2203" w:author="svcMRProcess" w:date="2018-09-08T07:01:00Z">
        <w:r>
          <w:t>Criteria</w:t>
        </w:r>
      </w:ins>
      <w:r>
        <w:t xml:space="preserve"> for granting assistance</w:t>
      </w:r>
      <w:bookmarkEnd w:id="2200"/>
      <w:ins w:id="2204" w:author="svcMRProcess" w:date="2018-09-08T07:01:00Z">
        <w:r>
          <w:t>, formulating</w:t>
        </w:r>
      </w:ins>
      <w:bookmarkEnd w:id="2201"/>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del w:id="2205" w:author="svcMRProcess" w:date="2018-09-08T07:01:00Z">
        <w:r>
          <w:rPr>
            <w:snapToGrid w:val="0"/>
          </w:rPr>
          <w:delText> </w:delText>
        </w:r>
      </w:del>
    </w:p>
    <w:p>
      <w:pPr>
        <w:pStyle w:val="Ednotepara"/>
        <w:spacing w:before="80"/>
      </w:pPr>
      <w:r>
        <w:tab/>
        <w:t>[(a)</w:t>
      </w:r>
      <w:r>
        <w:tab/>
        <w:t>deleted]</w:t>
      </w:r>
      <w:del w:id="2206" w:author="svcMRProcess" w:date="2018-09-08T07:01:00Z">
        <w:r>
          <w:delText xml:space="preserve"> </w:delText>
        </w:r>
      </w:del>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w:t>
      </w:r>
      <w:del w:id="2207" w:author="svcMRProcess" w:date="2018-09-08T07:01:00Z">
        <w:r>
          <w:delText>), (d), (</w:delText>
        </w:r>
      </w:del>
      <w:ins w:id="2208" w:author="svcMRProcess" w:date="2018-09-08T07:01:00Z">
        <w:r>
          <w:t>)-(</w:t>
        </w:r>
      </w:ins>
      <w:r>
        <w:t>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by No. 29 of 1982 s. 10; amended by No. 6 of 1994 s. 13; No. 43 of 1994 s. 9; No. 14 of 1995 s. 44; No. 59 of 1995 s. 37; No. 12 of 2001 s. 50; No. 17 of 2005 s. 29(3); No. 58 of 2010 s. 126.]</w:t>
      </w:r>
      <w:del w:id="2209" w:author="svcMRProcess" w:date="2018-09-08T07:01:00Z">
        <w:r>
          <w:delText xml:space="preserve"> </w:delText>
        </w:r>
      </w:del>
    </w:p>
    <w:p>
      <w:pPr>
        <w:pStyle w:val="Heading2"/>
      </w:pPr>
      <w:bookmarkStart w:id="2210" w:name="_Toc378672492"/>
      <w:bookmarkStart w:id="2211" w:name="_Toc72643528"/>
      <w:bookmarkStart w:id="2212" w:name="_Toc89596493"/>
      <w:bookmarkStart w:id="2213" w:name="_Toc91303221"/>
      <w:bookmarkStart w:id="2214" w:name="_Toc92701330"/>
      <w:bookmarkStart w:id="2215" w:name="_Toc96997055"/>
      <w:bookmarkStart w:id="2216" w:name="_Toc98833566"/>
      <w:bookmarkStart w:id="2217" w:name="_Toc99166174"/>
      <w:bookmarkStart w:id="2218" w:name="_Toc100021833"/>
      <w:bookmarkStart w:id="2219" w:name="_Toc100562187"/>
      <w:bookmarkStart w:id="2220" w:name="_Toc100562562"/>
      <w:bookmarkStart w:id="2221" w:name="_Toc102373580"/>
      <w:bookmarkStart w:id="2222" w:name="_Toc102536241"/>
      <w:bookmarkStart w:id="2223" w:name="_Toc102899485"/>
      <w:bookmarkStart w:id="2224" w:name="_Toc107197963"/>
      <w:bookmarkStart w:id="2225" w:name="_Toc116713393"/>
      <w:bookmarkStart w:id="2226" w:name="_Toc116813102"/>
      <w:bookmarkStart w:id="2227" w:name="_Toc121566641"/>
      <w:bookmarkStart w:id="2228" w:name="_Toc124125527"/>
      <w:bookmarkStart w:id="2229" w:name="_Toc124140977"/>
      <w:bookmarkStart w:id="2230" w:name="_Toc139362759"/>
      <w:bookmarkStart w:id="2231" w:name="_Toc139685956"/>
      <w:bookmarkStart w:id="2232" w:name="_Toc154197317"/>
      <w:bookmarkStart w:id="2233" w:name="_Toc158003707"/>
      <w:bookmarkStart w:id="2234" w:name="_Toc163273933"/>
      <w:bookmarkStart w:id="2235" w:name="_Toc163361916"/>
      <w:bookmarkStart w:id="2236" w:name="_Toc171320824"/>
      <w:bookmarkStart w:id="2237" w:name="_Toc171325595"/>
      <w:bookmarkStart w:id="2238" w:name="_Toc174761755"/>
      <w:bookmarkStart w:id="2239" w:name="_Toc174770087"/>
      <w:bookmarkStart w:id="2240" w:name="_Toc177806179"/>
      <w:bookmarkStart w:id="2241" w:name="_Toc196194928"/>
      <w:bookmarkStart w:id="2242" w:name="_Toc199756219"/>
      <w:bookmarkStart w:id="2243" w:name="_Toc202182073"/>
      <w:bookmarkStart w:id="2244" w:name="_Toc202182274"/>
      <w:bookmarkStart w:id="2245" w:name="_Toc223932676"/>
      <w:bookmarkStart w:id="2246" w:name="_Toc241285976"/>
      <w:bookmarkStart w:id="2247" w:name="_Toc266439509"/>
      <w:bookmarkStart w:id="2248" w:name="_Toc268248860"/>
      <w:bookmarkStart w:id="2249" w:name="_Toc272314121"/>
      <w:bookmarkStart w:id="2250" w:name="_Toc274311574"/>
      <w:bookmarkStart w:id="2251" w:name="_Toc278982635"/>
      <w:bookmarkStart w:id="2252" w:name="_Toc280089841"/>
      <w:bookmarkStart w:id="2253" w:name="_Toc295311665"/>
      <w:bookmarkStart w:id="2254" w:name="_Toc298146290"/>
      <w:bookmarkStart w:id="2255" w:name="_Toc298146484"/>
      <w:bookmarkStart w:id="2256" w:name="_Toc298146678"/>
      <w:bookmarkStart w:id="2257" w:name="_Toc298146872"/>
      <w:bookmarkStart w:id="2258" w:name="_Toc299005683"/>
      <w:bookmarkStart w:id="2259" w:name="_Toc307409770"/>
      <w:r>
        <w:rPr>
          <w:rStyle w:val="CharPartNo"/>
        </w:rPr>
        <w:t>Part X</w:t>
      </w:r>
      <w:r>
        <w:rPr>
          <w:rStyle w:val="CharDivNo"/>
        </w:rPr>
        <w:t> </w:t>
      </w:r>
      <w:r>
        <w:t>—</w:t>
      </w:r>
      <w:r>
        <w:rPr>
          <w:rStyle w:val="CharDivText"/>
        </w:rPr>
        <w:t> </w:t>
      </w:r>
      <w:r>
        <w:rPr>
          <w:rStyle w:val="CharPartText"/>
        </w:rPr>
        <w:t>Miscellaneous</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del w:id="2260" w:author="svcMRProcess" w:date="2018-09-08T07:01:00Z">
        <w:r>
          <w:rPr>
            <w:rStyle w:val="CharPartText"/>
          </w:rPr>
          <w:delText xml:space="preserve"> </w:delText>
        </w:r>
      </w:del>
    </w:p>
    <w:p>
      <w:pPr>
        <w:pStyle w:val="Heading5"/>
        <w:rPr>
          <w:snapToGrid w:val="0"/>
        </w:rPr>
      </w:pPr>
      <w:bookmarkStart w:id="2261" w:name="_Toc480623847"/>
      <w:bookmarkStart w:id="2262" w:name="_Toc378672493"/>
      <w:bookmarkStart w:id="2263" w:name="_Toc520177881"/>
      <w:bookmarkStart w:id="2264" w:name="_Toc102899486"/>
      <w:bookmarkStart w:id="2265" w:name="_Toc124125528"/>
      <w:bookmarkStart w:id="2266" w:name="_Toc307409771"/>
      <w:r>
        <w:rPr>
          <w:rStyle w:val="CharSectno"/>
        </w:rPr>
        <w:t>132</w:t>
      </w:r>
      <w:r>
        <w:rPr>
          <w:snapToGrid w:val="0"/>
        </w:rPr>
        <w:t>.</w:t>
      </w:r>
      <w:r>
        <w:rPr>
          <w:snapToGrid w:val="0"/>
        </w:rPr>
        <w:tab/>
        <w:t>Unlicensed assistants</w:t>
      </w:r>
      <w:bookmarkEnd w:id="2261"/>
      <w:r>
        <w:rPr>
          <w:snapToGrid w:val="0"/>
        </w:rPr>
        <w:t xml:space="preserve"> to be supervised etc.</w:t>
      </w:r>
      <w:bookmarkEnd w:id="2262"/>
      <w:bookmarkEnd w:id="2263"/>
      <w:bookmarkEnd w:id="2264"/>
      <w:bookmarkEnd w:id="2265"/>
      <w:bookmarkEnd w:id="2266"/>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del w:id="2267" w:author="svcMRProcess" w:date="2018-09-08T07:01:00Z">
        <w:r>
          <w:rPr>
            <w:snapToGrid w:val="0"/>
          </w:rPr>
          <w:delText> </w:delText>
        </w:r>
      </w:del>
    </w:p>
    <w:p>
      <w:pPr>
        <w:pStyle w:val="Indenta"/>
        <w:keepNext/>
        <w:rPr>
          <w:snapToGrid w:val="0"/>
        </w:rPr>
      </w:pPr>
      <w:r>
        <w:rPr>
          <w:snapToGrid w:val="0"/>
        </w:rPr>
        <w:tab/>
        <w:t>(a)</w:t>
      </w:r>
      <w:r>
        <w:rPr>
          <w:snapToGrid w:val="0"/>
        </w:rPr>
        <w:tab/>
        <w:t>where the licensee of the business involved is not a firm or a body corporate —</w:t>
      </w:r>
      <w:del w:id="2268" w:author="svcMRProcess" w:date="2018-09-08T07:01:00Z">
        <w:r>
          <w:rPr>
            <w:snapToGrid w:val="0"/>
          </w:rPr>
          <w:delText> </w:delText>
        </w:r>
      </w:del>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del w:id="2269" w:author="svcMRProcess" w:date="2018-09-08T07:01:00Z">
        <w:r>
          <w:rPr>
            <w:snapToGrid w:val="0"/>
          </w:rPr>
          <w:delText xml:space="preserve"> </w:delText>
        </w:r>
      </w:del>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del w:id="2270" w:author="svcMRProcess" w:date="2018-09-08T07:01:00Z">
        <w:r>
          <w:rPr>
            <w:snapToGrid w:val="0"/>
          </w:rPr>
          <w:delText> </w:delText>
        </w:r>
      </w:del>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ins w:id="2271" w:author="svcMRProcess" w:date="2018-09-08T07:01:00Z">
        <w:r>
          <w:rPr>
            <w:snapToGrid w:val="0"/>
          </w:rPr>
          <w:t xml:space="preserve"> and</w:t>
        </w:r>
      </w:ins>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ins w:id="2272" w:author="svcMRProcess" w:date="2018-09-08T07:01:00Z">
        <w:r>
          <w:rPr>
            <w:snapToGrid w:val="0"/>
          </w:rPr>
          <w:t xml:space="preserve"> and</w:t>
        </w:r>
      </w:ins>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2273" w:name="_Toc480623848"/>
      <w:bookmarkStart w:id="2274" w:name="_Toc520177882"/>
      <w:bookmarkStart w:id="2275" w:name="_Toc102899487"/>
      <w:bookmarkStart w:id="2276" w:name="_Toc124125529"/>
      <w:bookmarkStart w:id="2277" w:name="_Toc307409772"/>
      <w:bookmarkStart w:id="2278" w:name="_Toc378672494"/>
      <w:r>
        <w:rPr>
          <w:rStyle w:val="CharSectno"/>
        </w:rPr>
        <w:t>133</w:t>
      </w:r>
      <w:r>
        <w:rPr>
          <w:snapToGrid w:val="0"/>
        </w:rPr>
        <w:t>.</w:t>
      </w:r>
      <w:r>
        <w:rPr>
          <w:snapToGrid w:val="0"/>
        </w:rPr>
        <w:tab/>
      </w:r>
      <w:bookmarkEnd w:id="2273"/>
      <w:bookmarkEnd w:id="2274"/>
      <w:bookmarkEnd w:id="2275"/>
      <w:bookmarkEnd w:id="2276"/>
      <w:r>
        <w:t xml:space="preserve">Registers </w:t>
      </w:r>
      <w:del w:id="2279" w:author="svcMRProcess" w:date="2018-09-08T07:01:00Z">
        <w:r>
          <w:delText>to be kept</w:delText>
        </w:r>
      </w:del>
      <w:bookmarkEnd w:id="2277"/>
      <w:ins w:id="2280" w:author="svcMRProcess" w:date="2018-09-08T07:01:00Z">
        <w:r>
          <w:t>of licensees etc., Commissioner to keep etc.</w:t>
        </w:r>
      </w:ins>
      <w:bookmarkEnd w:id="2278"/>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del w:id="2281" w:author="svcMRProcess" w:date="2018-09-08T07:01:00Z">
        <w:r>
          <w:rPr>
            <w:snapToGrid w:val="0"/>
          </w:rPr>
          <w:delText> </w:delText>
        </w:r>
      </w:del>
    </w:p>
    <w:p>
      <w:pPr>
        <w:pStyle w:val="Indenta"/>
        <w:rPr>
          <w:snapToGrid w:val="0"/>
        </w:rPr>
      </w:pPr>
      <w:r>
        <w:rPr>
          <w:snapToGrid w:val="0"/>
        </w:rPr>
        <w:tab/>
        <w:t>(a)</w:t>
      </w:r>
      <w:r>
        <w:rPr>
          <w:snapToGrid w:val="0"/>
        </w:rPr>
        <w:tab/>
        <w:t>a register of licensees;</w:t>
      </w:r>
      <w:ins w:id="2282" w:author="svcMRProcess" w:date="2018-09-08T07:01:00Z">
        <w:r>
          <w:rPr>
            <w:snapToGrid w:val="0"/>
          </w:rPr>
          <w:t xml:space="preserve"> and</w:t>
        </w:r>
      </w:ins>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by No. 56 of 1995 s. 47; No. 58 of 2010 s. 134.]</w:t>
      </w:r>
      <w:del w:id="2283" w:author="svcMRProcess" w:date="2018-09-08T07:01:00Z">
        <w:r>
          <w:delText xml:space="preserve"> </w:delText>
        </w:r>
      </w:del>
    </w:p>
    <w:p>
      <w:pPr>
        <w:pStyle w:val="Heading5"/>
        <w:rPr>
          <w:snapToGrid w:val="0"/>
        </w:rPr>
      </w:pPr>
      <w:bookmarkStart w:id="2284" w:name="_Toc480623849"/>
      <w:bookmarkStart w:id="2285" w:name="_Toc520177883"/>
      <w:bookmarkStart w:id="2286" w:name="_Toc102899488"/>
      <w:bookmarkStart w:id="2287" w:name="_Toc124125530"/>
      <w:bookmarkStart w:id="2288" w:name="_Toc307409773"/>
      <w:bookmarkStart w:id="2289" w:name="_Toc378672495"/>
      <w:r>
        <w:rPr>
          <w:rStyle w:val="CharSectno"/>
        </w:rPr>
        <w:t>134</w:t>
      </w:r>
      <w:r>
        <w:rPr>
          <w:snapToGrid w:val="0"/>
        </w:rPr>
        <w:t>.</w:t>
      </w:r>
      <w:r>
        <w:rPr>
          <w:snapToGrid w:val="0"/>
        </w:rPr>
        <w:tab/>
      </w:r>
      <w:del w:id="2290" w:author="svcMRProcess" w:date="2018-09-08T07:01:00Z">
        <w:r>
          <w:rPr>
            <w:snapToGrid w:val="0"/>
          </w:rPr>
          <w:delText>Lists</w:delText>
        </w:r>
      </w:del>
      <w:ins w:id="2291" w:author="svcMRProcess" w:date="2018-09-08T07:01:00Z">
        <w:r>
          <w:rPr>
            <w:snapToGrid w:val="0"/>
          </w:rPr>
          <w:t>Names etc.</w:t>
        </w:r>
      </w:ins>
      <w:r>
        <w:rPr>
          <w:snapToGrid w:val="0"/>
        </w:rPr>
        <w:t xml:space="preserve"> </w:t>
      </w:r>
      <w:bookmarkEnd w:id="2284"/>
      <w:r>
        <w:rPr>
          <w:snapToGrid w:val="0"/>
        </w:rPr>
        <w:t>of licensees etc. to be published</w:t>
      </w:r>
      <w:del w:id="2292" w:author="svcMRProcess" w:date="2018-09-08T07:01:00Z">
        <w:r>
          <w:rPr>
            <w:snapToGrid w:val="0"/>
          </w:rPr>
          <w:delText>; proof of licences</w:delText>
        </w:r>
      </w:del>
      <w:bookmarkEnd w:id="2285"/>
      <w:bookmarkEnd w:id="2286"/>
      <w:bookmarkEnd w:id="2287"/>
      <w:bookmarkEnd w:id="2288"/>
      <w:ins w:id="2293" w:author="svcMRProcess" w:date="2018-09-08T07:01:00Z">
        <w:r>
          <w:rPr>
            <w:snapToGrid w:val="0"/>
          </w:rPr>
          <w:t xml:space="preserve"> annually etc.; evidentiary provision</w:t>
        </w:r>
      </w:ins>
      <w:bookmarkEnd w:id="2289"/>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bookmarkStart w:id="2294" w:name="_Toc520177884"/>
      <w:bookmarkStart w:id="2295" w:name="_Toc102899489"/>
      <w:bookmarkStart w:id="2296" w:name="_Toc124125531"/>
      <w:bookmarkStart w:id="2297" w:name="_Toc480623850"/>
      <w:r>
        <w:tab/>
        <w:t>[Section 134 amended by No. 58 of 2010 s. 134.]</w:t>
      </w:r>
      <w:del w:id="2298" w:author="svcMRProcess" w:date="2018-09-08T07:01:00Z">
        <w:r>
          <w:delText xml:space="preserve"> </w:delText>
        </w:r>
      </w:del>
    </w:p>
    <w:p>
      <w:pPr>
        <w:pStyle w:val="Heading5"/>
        <w:rPr>
          <w:snapToGrid w:val="0"/>
        </w:rPr>
      </w:pPr>
      <w:bookmarkStart w:id="2299" w:name="_Toc307409774"/>
      <w:bookmarkStart w:id="2300" w:name="_Toc378672496"/>
      <w:r>
        <w:rPr>
          <w:rStyle w:val="CharSectno"/>
        </w:rPr>
        <w:t>135</w:t>
      </w:r>
      <w:r>
        <w:rPr>
          <w:snapToGrid w:val="0"/>
        </w:rPr>
        <w:t>.</w:t>
      </w:r>
      <w:r>
        <w:rPr>
          <w:snapToGrid w:val="0"/>
        </w:rPr>
        <w:tab/>
      </w:r>
      <w:bookmarkEnd w:id="2294"/>
      <w:bookmarkEnd w:id="2295"/>
      <w:bookmarkEnd w:id="2296"/>
      <w:bookmarkEnd w:id="2297"/>
      <w:r>
        <w:t>Annual report</w:t>
      </w:r>
      <w:bookmarkEnd w:id="2299"/>
      <w:ins w:id="2301" w:author="svcMRProcess" w:date="2018-09-08T07:01:00Z">
        <w:r>
          <w:t xml:space="preserve"> by department</w:t>
        </w:r>
      </w:ins>
      <w:bookmarkEnd w:id="2300"/>
    </w:p>
    <w:p>
      <w:pPr>
        <w:pStyle w:val="Ednotesubsection"/>
      </w:pPr>
      <w:r>
        <w:tab/>
        <w:t>[(1)</w:t>
      </w:r>
      <w:r>
        <w:tab/>
        <w:t>deleted]</w:t>
      </w:r>
    </w:p>
    <w:p>
      <w:pPr>
        <w:pStyle w:val="Subsection"/>
      </w:pPr>
      <w:r>
        <w:tab/>
        <w:t>(2)</w:t>
      </w:r>
      <w:r>
        <w:tab/>
        <w:t>The department’s annual report is to include details of —</w:t>
      </w:r>
      <w:del w:id="2302" w:author="svcMRProcess" w:date="2018-09-08T07:01:00Z">
        <w:r>
          <w:delText xml:space="preserve"> </w:delText>
        </w:r>
      </w:del>
    </w:p>
    <w:p>
      <w:pPr>
        <w:pStyle w:val="Indenta"/>
      </w:pPr>
      <w:r>
        <w:tab/>
        <w:t>(a)</w:t>
      </w:r>
      <w:r>
        <w:tab/>
        <w:t>the number, nature, and outcome, of —</w:t>
      </w:r>
      <w:del w:id="2303" w:author="svcMRProcess" w:date="2018-09-08T07:01:00Z">
        <w:r>
          <w:delText xml:space="preserve"> </w:delText>
        </w:r>
      </w:del>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 xml:space="preserve">[Section 135 inserted by No. 98 of 1985 s. 3; amended by No. 59 of 1995 s. 38; No. 55 of 2004 s. 1016; No. 77 of 2006 </w:t>
      </w:r>
      <w:del w:id="2304" w:author="svcMRProcess" w:date="2018-09-08T07:01:00Z">
        <w:r>
          <w:delText>s. 17;</w:delText>
        </w:r>
      </w:del>
      <w:ins w:id="2305" w:author="svcMRProcess" w:date="2018-09-08T07:01:00Z">
        <w:r>
          <w:t>Sch. 1 cl. 147(18);</w:t>
        </w:r>
      </w:ins>
      <w:r>
        <w:t xml:space="preserve"> No. 58 of 2010 s. 127.]</w:t>
      </w:r>
      <w:del w:id="2306" w:author="svcMRProcess" w:date="2018-09-08T07:01:00Z">
        <w:r>
          <w:delText xml:space="preserve"> </w:delText>
        </w:r>
      </w:del>
    </w:p>
    <w:p>
      <w:pPr>
        <w:pStyle w:val="Heading5"/>
        <w:spacing w:before="200"/>
        <w:rPr>
          <w:snapToGrid w:val="0"/>
        </w:rPr>
      </w:pPr>
      <w:bookmarkStart w:id="2307" w:name="_Toc480623851"/>
      <w:bookmarkStart w:id="2308" w:name="_Toc520177885"/>
      <w:bookmarkStart w:id="2309" w:name="_Toc102899490"/>
      <w:bookmarkStart w:id="2310" w:name="_Toc124125532"/>
      <w:bookmarkStart w:id="2311" w:name="_Toc307409775"/>
      <w:bookmarkStart w:id="2312" w:name="_Toc378672497"/>
      <w:r>
        <w:t>136</w:t>
      </w:r>
      <w:r>
        <w:rPr>
          <w:snapToGrid w:val="0"/>
        </w:rPr>
        <w:t>.</w:t>
      </w:r>
      <w:r>
        <w:rPr>
          <w:snapToGrid w:val="0"/>
        </w:rPr>
        <w:tab/>
      </w:r>
      <w:bookmarkEnd w:id="2307"/>
      <w:bookmarkEnd w:id="2308"/>
      <w:bookmarkEnd w:id="2309"/>
      <w:bookmarkEnd w:id="2310"/>
      <w:del w:id="2313" w:author="svcMRProcess" w:date="2018-09-08T07:01:00Z">
        <w:r>
          <w:delText>Report</w:delText>
        </w:r>
      </w:del>
      <w:ins w:id="2314" w:author="svcMRProcess" w:date="2018-09-08T07:01:00Z">
        <w:r>
          <w:t>Commissioner to report to Minister</w:t>
        </w:r>
      </w:ins>
      <w:r>
        <w:t xml:space="preserve"> on </w:t>
      </w:r>
      <w:ins w:id="2315" w:author="svcMRProcess" w:date="2018-09-08T07:01:00Z">
        <w:r>
          <w:t xml:space="preserve">Act’s </w:t>
        </w:r>
      </w:ins>
      <w:r>
        <w:t xml:space="preserve">effectiveness </w:t>
      </w:r>
      <w:del w:id="2316" w:author="svcMRProcess" w:date="2018-09-08T07:01:00Z">
        <w:r>
          <w:delText>of Act</w:delText>
        </w:r>
      </w:del>
      <w:bookmarkEnd w:id="2311"/>
      <w:ins w:id="2317" w:author="svcMRProcess" w:date="2018-09-08T07:01:00Z">
        <w:r>
          <w:t>as to protecting against defalcations</w:t>
        </w:r>
      </w:ins>
      <w:bookmarkEnd w:id="2312"/>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del w:id="2318" w:author="svcMRProcess" w:date="2018-09-08T07:01:00Z">
        <w:r>
          <w:rPr>
            <w:snapToGrid w:val="0"/>
          </w:rPr>
          <w:delText> </w:delText>
        </w:r>
      </w:del>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bookmarkStart w:id="2319" w:name="_Toc480623852"/>
      <w:bookmarkStart w:id="2320" w:name="_Toc520177886"/>
      <w:bookmarkStart w:id="2321" w:name="_Toc102899491"/>
      <w:bookmarkStart w:id="2322" w:name="_Toc124125533"/>
      <w:r>
        <w:tab/>
        <w:t>[Section 136 amended by No. 58 of 2010 s. 134.]</w:t>
      </w:r>
      <w:del w:id="2323" w:author="svcMRProcess" w:date="2018-09-08T07:01:00Z">
        <w:r>
          <w:delText xml:space="preserve"> </w:delText>
        </w:r>
      </w:del>
    </w:p>
    <w:p>
      <w:pPr>
        <w:pStyle w:val="Heading5"/>
        <w:spacing w:before="200"/>
        <w:rPr>
          <w:snapToGrid w:val="0"/>
        </w:rPr>
      </w:pPr>
      <w:bookmarkStart w:id="2324" w:name="_Toc307409776"/>
      <w:bookmarkStart w:id="2325" w:name="_Toc378672498"/>
      <w:r>
        <w:t>136A</w:t>
      </w:r>
      <w:r>
        <w:rPr>
          <w:snapToGrid w:val="0"/>
        </w:rPr>
        <w:t>.</w:t>
      </w:r>
      <w:r>
        <w:rPr>
          <w:snapToGrid w:val="0"/>
        </w:rPr>
        <w:tab/>
      </w:r>
      <w:del w:id="2326" w:author="svcMRProcess" w:date="2018-09-08T07:01:00Z">
        <w:r>
          <w:rPr>
            <w:snapToGrid w:val="0"/>
          </w:rPr>
          <w:delText>Refund</w:delText>
        </w:r>
      </w:del>
      <w:ins w:id="2327" w:author="svcMRProcess" w:date="2018-09-08T07:01:00Z">
        <w:r>
          <w:rPr>
            <w:snapToGrid w:val="0"/>
          </w:rPr>
          <w:t>Refunds</w:t>
        </w:r>
      </w:ins>
      <w:r>
        <w:rPr>
          <w:snapToGrid w:val="0"/>
        </w:rPr>
        <w:t xml:space="preserve"> of fees</w:t>
      </w:r>
      <w:bookmarkEnd w:id="2319"/>
      <w:bookmarkEnd w:id="2320"/>
      <w:bookmarkEnd w:id="2321"/>
      <w:bookmarkEnd w:id="2322"/>
      <w:bookmarkEnd w:id="2324"/>
      <w:del w:id="2328" w:author="svcMRProcess" w:date="2018-09-08T07:01:00Z">
        <w:r>
          <w:rPr>
            <w:snapToGrid w:val="0"/>
          </w:rPr>
          <w:delText xml:space="preserve"> </w:delText>
        </w:r>
      </w:del>
      <w:ins w:id="2329" w:author="svcMRProcess" w:date="2018-09-08T07:01:00Z">
        <w:r>
          <w:rPr>
            <w:snapToGrid w:val="0"/>
          </w:rPr>
          <w:t>, Commissioner’s powers as to</w:t>
        </w:r>
      </w:ins>
      <w:bookmarkEnd w:id="2325"/>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 xml:space="preserve">[Section 136A inserted by No. 74 of 1980 s. 12; amended by No. 29 of 1982 s. 12; No. 77 of 2006 </w:t>
      </w:r>
      <w:del w:id="2330" w:author="svcMRProcess" w:date="2018-09-08T07:01:00Z">
        <w:r>
          <w:delText>s. 17;</w:delText>
        </w:r>
      </w:del>
      <w:ins w:id="2331" w:author="svcMRProcess" w:date="2018-09-08T07:01:00Z">
        <w:r>
          <w:t>Sch. 1 cl. 147(2);</w:t>
        </w:r>
      </w:ins>
      <w:r>
        <w:t xml:space="preserve"> No. 58 of 2010 s. 134.]</w:t>
      </w:r>
      <w:del w:id="2332" w:author="svcMRProcess" w:date="2018-09-08T07:01:00Z">
        <w:r>
          <w:delText xml:space="preserve"> </w:delText>
        </w:r>
      </w:del>
    </w:p>
    <w:p>
      <w:pPr>
        <w:pStyle w:val="Heading5"/>
        <w:spacing w:before="200"/>
      </w:pPr>
      <w:bookmarkStart w:id="2333" w:name="_Toc378672499"/>
      <w:bookmarkStart w:id="2334" w:name="_Toc307409777"/>
      <w:bookmarkStart w:id="2335" w:name="_Toc480623854"/>
      <w:bookmarkStart w:id="2336" w:name="_Toc520177888"/>
      <w:bookmarkStart w:id="2337" w:name="_Toc102899493"/>
      <w:bookmarkStart w:id="2338" w:name="_Toc124125535"/>
      <w:r>
        <w:rPr>
          <w:rStyle w:val="CharSectno"/>
        </w:rPr>
        <w:t>137</w:t>
      </w:r>
      <w:r>
        <w:t>.</w:t>
      </w:r>
      <w:r>
        <w:tab/>
        <w:t>Protection from</w:t>
      </w:r>
      <w:ins w:id="2339" w:author="svcMRProcess" w:date="2018-09-08T07:01:00Z">
        <w:r>
          <w:t xml:space="preserve"> personal</w:t>
        </w:r>
      </w:ins>
      <w:r>
        <w:t xml:space="preserve"> liability</w:t>
      </w:r>
      <w:bookmarkEnd w:id="2333"/>
      <w:bookmarkEnd w:id="2334"/>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by No. 58 of 2010 s. 128.]</w:t>
      </w:r>
    </w:p>
    <w:p>
      <w:pPr>
        <w:pStyle w:val="Heading5"/>
      </w:pPr>
      <w:bookmarkStart w:id="2340" w:name="_Toc378672500"/>
      <w:bookmarkStart w:id="2341" w:name="_Toc307409778"/>
      <w:bookmarkStart w:id="2342" w:name="_Toc480623855"/>
      <w:bookmarkStart w:id="2343" w:name="_Toc520177889"/>
      <w:bookmarkStart w:id="2344" w:name="_Toc102899494"/>
      <w:bookmarkStart w:id="2345" w:name="_Toc124125536"/>
      <w:bookmarkEnd w:id="2335"/>
      <w:bookmarkEnd w:id="2336"/>
      <w:bookmarkEnd w:id="2337"/>
      <w:bookmarkEnd w:id="2338"/>
      <w:r>
        <w:rPr>
          <w:rStyle w:val="CharSectno"/>
        </w:rPr>
        <w:t>138</w:t>
      </w:r>
      <w:r>
        <w:t>.</w:t>
      </w:r>
      <w:r>
        <w:tab/>
        <w:t>Confidentiality of information officially obtained</w:t>
      </w:r>
      <w:bookmarkEnd w:id="2340"/>
      <w:bookmarkEnd w:id="2341"/>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by No. 58 of 2010 s. 129.]</w:t>
      </w:r>
    </w:p>
    <w:p>
      <w:pPr>
        <w:pStyle w:val="Heading5"/>
        <w:rPr>
          <w:snapToGrid w:val="0"/>
        </w:rPr>
      </w:pPr>
      <w:bookmarkStart w:id="2346" w:name="_Toc378672501"/>
      <w:bookmarkStart w:id="2347" w:name="_Toc307409779"/>
      <w:r>
        <w:rPr>
          <w:rStyle w:val="CharSectno"/>
        </w:rPr>
        <w:t>139</w:t>
      </w:r>
      <w:r>
        <w:rPr>
          <w:snapToGrid w:val="0"/>
        </w:rPr>
        <w:t>.</w:t>
      </w:r>
      <w:r>
        <w:rPr>
          <w:snapToGrid w:val="0"/>
        </w:rPr>
        <w:tab/>
        <w:t>Directors of body corporate</w:t>
      </w:r>
      <w:bookmarkEnd w:id="2342"/>
      <w:r>
        <w:rPr>
          <w:snapToGrid w:val="0"/>
        </w:rPr>
        <w:t>, liability of</w:t>
      </w:r>
      <w:bookmarkEnd w:id="2346"/>
      <w:bookmarkEnd w:id="2343"/>
      <w:bookmarkEnd w:id="2344"/>
      <w:bookmarkEnd w:id="2345"/>
      <w:bookmarkEnd w:id="2347"/>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 No. 58 of 2010 s. 134.]</w:t>
      </w:r>
    </w:p>
    <w:p>
      <w:pPr>
        <w:pStyle w:val="Heading5"/>
        <w:rPr>
          <w:snapToGrid w:val="0"/>
        </w:rPr>
      </w:pPr>
      <w:bookmarkStart w:id="2348" w:name="_Toc480623856"/>
      <w:bookmarkStart w:id="2349" w:name="_Toc378672502"/>
      <w:bookmarkStart w:id="2350" w:name="_Toc520177890"/>
      <w:bookmarkStart w:id="2351" w:name="_Toc102899495"/>
      <w:bookmarkStart w:id="2352" w:name="_Toc124125537"/>
      <w:bookmarkStart w:id="2353" w:name="_Toc307409780"/>
      <w:r>
        <w:rPr>
          <w:rStyle w:val="CharSectno"/>
        </w:rPr>
        <w:t>140</w:t>
      </w:r>
      <w:r>
        <w:rPr>
          <w:snapToGrid w:val="0"/>
        </w:rPr>
        <w:t>.</w:t>
      </w:r>
      <w:r>
        <w:rPr>
          <w:snapToGrid w:val="0"/>
        </w:rPr>
        <w:tab/>
      </w:r>
      <w:del w:id="2354" w:author="svcMRProcess" w:date="2018-09-08T07:01:00Z">
        <w:r>
          <w:rPr>
            <w:snapToGrid w:val="0"/>
          </w:rPr>
          <w:delText>Rights</w:delText>
        </w:r>
      </w:del>
      <w:ins w:id="2355" w:author="svcMRProcess" w:date="2018-09-08T07:01:00Z">
        <w:r>
          <w:rPr>
            <w:snapToGrid w:val="0"/>
          </w:rPr>
          <w:t>Other rights</w:t>
        </w:r>
      </w:ins>
      <w:r>
        <w:rPr>
          <w:snapToGrid w:val="0"/>
        </w:rPr>
        <w:t xml:space="preserve"> and remedies</w:t>
      </w:r>
      <w:bookmarkEnd w:id="2348"/>
      <w:r>
        <w:rPr>
          <w:snapToGrid w:val="0"/>
        </w:rPr>
        <w:t xml:space="preserve"> not affected by </w:t>
      </w:r>
      <w:ins w:id="2356" w:author="svcMRProcess" w:date="2018-09-08T07:01:00Z">
        <w:r>
          <w:rPr>
            <w:snapToGrid w:val="0"/>
          </w:rPr>
          <w:t xml:space="preserve">this </w:t>
        </w:r>
      </w:ins>
      <w:r>
        <w:rPr>
          <w:snapToGrid w:val="0"/>
        </w:rPr>
        <w:t>Act</w:t>
      </w:r>
      <w:bookmarkEnd w:id="2349"/>
      <w:bookmarkEnd w:id="2350"/>
      <w:bookmarkEnd w:id="2351"/>
      <w:bookmarkEnd w:id="2352"/>
      <w:bookmarkEnd w:id="2353"/>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357" w:name="_Toc480623857"/>
      <w:bookmarkStart w:id="2358" w:name="_Toc378672503"/>
      <w:bookmarkStart w:id="2359" w:name="_Toc520177891"/>
      <w:bookmarkStart w:id="2360" w:name="_Toc102899496"/>
      <w:bookmarkStart w:id="2361" w:name="_Toc124125538"/>
      <w:bookmarkStart w:id="2362" w:name="_Toc307409781"/>
      <w:r>
        <w:rPr>
          <w:rStyle w:val="CharSectno"/>
        </w:rPr>
        <w:t>141</w:t>
      </w:r>
      <w:r>
        <w:rPr>
          <w:snapToGrid w:val="0"/>
        </w:rPr>
        <w:t>.</w:t>
      </w:r>
      <w:r>
        <w:rPr>
          <w:snapToGrid w:val="0"/>
        </w:rPr>
        <w:tab/>
        <w:t>Rights</w:t>
      </w:r>
      <w:bookmarkEnd w:id="2357"/>
      <w:r>
        <w:rPr>
          <w:snapToGrid w:val="0"/>
        </w:rPr>
        <w:t xml:space="preserve"> </w:t>
      </w:r>
      <w:del w:id="2363" w:author="svcMRProcess" w:date="2018-09-08T07:01:00Z">
        <w:r>
          <w:rPr>
            <w:snapToGrid w:val="0"/>
          </w:rPr>
          <w:delText>under</w:delText>
        </w:r>
      </w:del>
      <w:ins w:id="2364" w:author="svcMRProcess" w:date="2018-09-08T07:01:00Z">
        <w:r>
          <w:rPr>
            <w:snapToGrid w:val="0"/>
          </w:rPr>
          <w:t>conferred by</w:t>
        </w:r>
      </w:ins>
      <w:r>
        <w:rPr>
          <w:snapToGrid w:val="0"/>
        </w:rPr>
        <w:t xml:space="preserve"> Act cannot be waived</w:t>
      </w:r>
      <w:bookmarkEnd w:id="2358"/>
      <w:bookmarkEnd w:id="2359"/>
      <w:bookmarkEnd w:id="2360"/>
      <w:bookmarkEnd w:id="2361"/>
      <w:bookmarkEnd w:id="2362"/>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2365" w:name="_Toc480623858"/>
      <w:bookmarkStart w:id="2366" w:name="_Toc520177892"/>
      <w:bookmarkStart w:id="2367" w:name="_Toc102899497"/>
      <w:bookmarkStart w:id="2368" w:name="_Toc124125539"/>
      <w:bookmarkStart w:id="2369" w:name="_Toc307409782"/>
      <w:bookmarkStart w:id="2370" w:name="_Toc378672504"/>
      <w:r>
        <w:rPr>
          <w:rStyle w:val="CharSectno"/>
        </w:rPr>
        <w:t>142</w:t>
      </w:r>
      <w:r>
        <w:rPr>
          <w:snapToGrid w:val="0"/>
        </w:rPr>
        <w:t>.</w:t>
      </w:r>
      <w:r>
        <w:rPr>
          <w:snapToGrid w:val="0"/>
        </w:rPr>
        <w:tab/>
        <w:t>General penalty</w:t>
      </w:r>
      <w:bookmarkEnd w:id="2365"/>
      <w:bookmarkEnd w:id="2366"/>
      <w:bookmarkEnd w:id="2367"/>
      <w:bookmarkEnd w:id="2368"/>
      <w:bookmarkEnd w:id="2369"/>
      <w:r>
        <w:rPr>
          <w:snapToGrid w:val="0"/>
        </w:rPr>
        <w:t xml:space="preserve"> </w:t>
      </w:r>
      <w:ins w:id="2371" w:author="svcMRProcess" w:date="2018-09-08T07:01:00Z">
        <w:r>
          <w:rPr>
            <w:snapToGrid w:val="0"/>
          </w:rPr>
          <w:t>for offences</w:t>
        </w:r>
      </w:ins>
      <w:bookmarkEnd w:id="2370"/>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by No. 43 of 1994 s. 11.]</w:t>
      </w:r>
      <w:del w:id="2372" w:author="svcMRProcess" w:date="2018-09-08T07:01:00Z">
        <w:r>
          <w:delText xml:space="preserve"> </w:delText>
        </w:r>
      </w:del>
    </w:p>
    <w:p>
      <w:pPr>
        <w:pStyle w:val="Heading5"/>
        <w:rPr>
          <w:snapToGrid w:val="0"/>
        </w:rPr>
      </w:pPr>
      <w:bookmarkStart w:id="2373" w:name="_Toc480623859"/>
      <w:bookmarkStart w:id="2374" w:name="_Toc520177893"/>
      <w:bookmarkStart w:id="2375" w:name="_Toc102899498"/>
      <w:bookmarkStart w:id="2376" w:name="_Toc124125540"/>
      <w:bookmarkStart w:id="2377" w:name="_Toc307409783"/>
      <w:bookmarkStart w:id="2378" w:name="_Toc378672505"/>
      <w:r>
        <w:rPr>
          <w:rStyle w:val="CharSectno"/>
        </w:rPr>
        <w:t>143</w:t>
      </w:r>
      <w:r>
        <w:rPr>
          <w:snapToGrid w:val="0"/>
        </w:rPr>
        <w:t>.</w:t>
      </w:r>
      <w:r>
        <w:rPr>
          <w:snapToGrid w:val="0"/>
        </w:rPr>
        <w:tab/>
      </w:r>
      <w:bookmarkEnd w:id="2373"/>
      <w:del w:id="2379" w:author="svcMRProcess" w:date="2018-09-08T07:01:00Z">
        <w:r>
          <w:rPr>
            <w:snapToGrid w:val="0"/>
          </w:rPr>
          <w:delText>Prosecution proceedings</w:delText>
        </w:r>
      </w:del>
      <w:bookmarkEnd w:id="2374"/>
      <w:bookmarkEnd w:id="2375"/>
      <w:bookmarkEnd w:id="2376"/>
      <w:bookmarkEnd w:id="2377"/>
      <w:ins w:id="2380" w:author="svcMRProcess" w:date="2018-09-08T07:01:00Z">
        <w:r>
          <w:rPr>
            <w:snapToGrid w:val="0"/>
          </w:rPr>
          <w:t>Proceedings for offences</w:t>
        </w:r>
      </w:ins>
      <w:bookmarkEnd w:id="2378"/>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by No. 59 of 2004 s. 141; No. 84 of 2004 s. 80; No. 58 of 2010 s. 134.]</w:t>
      </w:r>
      <w:del w:id="2381" w:author="svcMRProcess" w:date="2018-09-08T07:01:00Z">
        <w:r>
          <w:delText xml:space="preserve"> </w:delText>
        </w:r>
      </w:del>
    </w:p>
    <w:p>
      <w:pPr>
        <w:pStyle w:val="Heading5"/>
        <w:rPr>
          <w:snapToGrid w:val="0"/>
        </w:rPr>
      </w:pPr>
      <w:bookmarkStart w:id="2382" w:name="_Toc480623860"/>
      <w:bookmarkStart w:id="2383" w:name="_Toc520177894"/>
      <w:bookmarkStart w:id="2384" w:name="_Toc102899499"/>
      <w:bookmarkStart w:id="2385" w:name="_Toc124125541"/>
      <w:bookmarkStart w:id="2386" w:name="_Toc378672506"/>
      <w:bookmarkStart w:id="2387" w:name="_Toc307409784"/>
      <w:r>
        <w:rPr>
          <w:rStyle w:val="CharSectno"/>
        </w:rPr>
        <w:t>144</w:t>
      </w:r>
      <w:r>
        <w:rPr>
          <w:snapToGrid w:val="0"/>
        </w:rPr>
        <w:t>.</w:t>
      </w:r>
      <w:r>
        <w:rPr>
          <w:snapToGrid w:val="0"/>
        </w:rPr>
        <w:tab/>
      </w:r>
      <w:bookmarkEnd w:id="2382"/>
      <w:bookmarkEnd w:id="2383"/>
      <w:bookmarkEnd w:id="2384"/>
      <w:bookmarkEnd w:id="2385"/>
      <w:r>
        <w:t>Forms</w:t>
      </w:r>
      <w:bookmarkEnd w:id="2386"/>
      <w:bookmarkEnd w:id="2387"/>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bookmarkStart w:id="2388" w:name="_Toc480623861"/>
      <w:bookmarkStart w:id="2389" w:name="_Toc520177895"/>
      <w:bookmarkStart w:id="2390" w:name="_Toc102899500"/>
      <w:bookmarkStart w:id="2391" w:name="_Toc124125542"/>
      <w:r>
        <w:tab/>
        <w:t>[Section 144 amended by No. 58 of 2010 s. 134.]</w:t>
      </w:r>
      <w:del w:id="2392" w:author="svcMRProcess" w:date="2018-09-08T07:01:00Z">
        <w:r>
          <w:delText xml:space="preserve"> </w:delText>
        </w:r>
      </w:del>
    </w:p>
    <w:p>
      <w:pPr>
        <w:pStyle w:val="Heading5"/>
        <w:rPr>
          <w:snapToGrid w:val="0"/>
        </w:rPr>
      </w:pPr>
      <w:bookmarkStart w:id="2393" w:name="_Toc378672507"/>
      <w:bookmarkStart w:id="2394" w:name="_Toc307409785"/>
      <w:r>
        <w:rPr>
          <w:rStyle w:val="CharSectno"/>
        </w:rPr>
        <w:t>145</w:t>
      </w:r>
      <w:r>
        <w:rPr>
          <w:snapToGrid w:val="0"/>
        </w:rPr>
        <w:t>.</w:t>
      </w:r>
      <w:r>
        <w:rPr>
          <w:snapToGrid w:val="0"/>
        </w:rPr>
        <w:tab/>
        <w:t>Regulations</w:t>
      </w:r>
      <w:bookmarkEnd w:id="2393"/>
      <w:bookmarkEnd w:id="2388"/>
      <w:bookmarkEnd w:id="2389"/>
      <w:bookmarkEnd w:id="2390"/>
      <w:bookmarkEnd w:id="2391"/>
      <w:bookmarkEnd w:id="2394"/>
      <w:del w:id="2395" w:author="svcMRProcess" w:date="2018-09-08T07:01:00Z">
        <w:r>
          <w:rPr>
            <w:snapToGrid w:val="0"/>
          </w:rPr>
          <w:delText xml:space="preserve"> </w:delText>
        </w:r>
      </w:del>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del w:id="2396" w:author="svcMRProcess" w:date="2018-09-08T07:01:00Z">
        <w:r>
          <w:rPr>
            <w:snapToGrid w:val="0"/>
          </w:rPr>
          <w:delText> </w:delText>
        </w:r>
      </w:del>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del w:id="2397" w:author="svcMRProcess" w:date="2018-09-08T07:01:00Z">
        <w:r>
          <w:rPr>
            <w:snapToGrid w:val="0"/>
          </w:rPr>
          <w:delText>“</w:delText>
        </w:r>
      </w:del>
      <w:r>
        <w:rPr>
          <w:b/>
          <w:i/>
          <w:snapToGrid w:val="0"/>
        </w:rPr>
        <w:t>authorised financial institution</w:t>
      </w:r>
      <w:del w:id="2398" w:author="svcMRProcess" w:date="2018-09-08T07:01:00Z">
        <w:r>
          <w:rPr>
            <w:snapToGrid w:val="0"/>
          </w:rPr>
          <w:delText>”</w:delText>
        </w:r>
      </w:del>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del w:id="2399" w:author="svcMRProcess" w:date="2018-09-08T07:01:00Z">
        <w:r>
          <w:rPr>
            <w:snapToGrid w:val="0"/>
          </w:rPr>
          <w:delText>“</w:delText>
        </w:r>
      </w:del>
      <w:r>
        <w:rPr>
          <w:b/>
          <w:i/>
          <w:snapToGrid w:val="0"/>
        </w:rPr>
        <w:t>lending institution</w:t>
      </w:r>
      <w:del w:id="2400" w:author="svcMRProcess" w:date="2018-09-08T07:01:00Z">
        <w:r>
          <w:rPr>
            <w:snapToGrid w:val="0"/>
          </w:rPr>
          <w:delText>”</w:delText>
        </w:r>
      </w:del>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w:t>
      </w:r>
      <w:del w:id="2401" w:author="svcMRProcess" w:date="2018-09-08T07:01:00Z">
        <w:r>
          <w:delText>s. 17;</w:delText>
        </w:r>
      </w:del>
      <w:ins w:id="2402" w:author="svcMRProcess" w:date="2018-09-08T07:01:00Z">
        <w:r>
          <w:t>Sch. 1 cl. 147(2);</w:t>
        </w:r>
      </w:ins>
      <w:r>
        <w:t xml:space="preserve"> No. 58 of 2010 s. 130 and 134.]</w:t>
      </w:r>
      <w:del w:id="2403" w:author="svcMRProcess" w:date="2018-09-08T07:01:00Z">
        <w:r>
          <w:delText xml:space="preserve"> </w:delText>
        </w:r>
      </w:del>
    </w:p>
    <w:p>
      <w:pPr>
        <w:pStyle w:val="Heading2"/>
      </w:pPr>
      <w:bookmarkStart w:id="2404" w:name="_Toc378672508"/>
      <w:bookmarkStart w:id="2405" w:name="_Toc72643544"/>
      <w:bookmarkStart w:id="2406" w:name="_Toc89596509"/>
      <w:bookmarkStart w:id="2407" w:name="_Toc91303237"/>
      <w:bookmarkStart w:id="2408" w:name="_Toc92701346"/>
      <w:bookmarkStart w:id="2409" w:name="_Toc96997071"/>
      <w:bookmarkStart w:id="2410" w:name="_Toc98833582"/>
      <w:bookmarkStart w:id="2411" w:name="_Toc99166190"/>
      <w:bookmarkStart w:id="2412" w:name="_Toc100021849"/>
      <w:bookmarkStart w:id="2413" w:name="_Toc100562203"/>
      <w:bookmarkStart w:id="2414" w:name="_Toc100562578"/>
      <w:bookmarkStart w:id="2415" w:name="_Toc102373596"/>
      <w:bookmarkStart w:id="2416" w:name="_Toc102536257"/>
      <w:bookmarkStart w:id="2417" w:name="_Toc102899501"/>
      <w:bookmarkStart w:id="2418" w:name="_Toc107197979"/>
      <w:bookmarkStart w:id="2419" w:name="_Toc116713409"/>
      <w:bookmarkStart w:id="2420" w:name="_Toc116813118"/>
      <w:bookmarkStart w:id="2421" w:name="_Toc121566657"/>
      <w:bookmarkStart w:id="2422" w:name="_Toc124125543"/>
      <w:bookmarkStart w:id="2423" w:name="_Toc124140993"/>
      <w:bookmarkStart w:id="2424" w:name="_Toc139362775"/>
      <w:bookmarkStart w:id="2425" w:name="_Toc139685972"/>
      <w:bookmarkStart w:id="2426" w:name="_Toc154197333"/>
      <w:bookmarkStart w:id="2427" w:name="_Toc158003723"/>
      <w:bookmarkStart w:id="2428" w:name="_Toc163273949"/>
      <w:bookmarkStart w:id="2429" w:name="_Toc163361932"/>
      <w:bookmarkStart w:id="2430" w:name="_Toc171320840"/>
      <w:bookmarkStart w:id="2431" w:name="_Toc171325611"/>
      <w:bookmarkStart w:id="2432" w:name="_Toc174761771"/>
      <w:bookmarkStart w:id="2433" w:name="_Toc174770103"/>
      <w:bookmarkStart w:id="2434" w:name="_Toc177806195"/>
      <w:bookmarkStart w:id="2435" w:name="_Toc196194944"/>
      <w:bookmarkStart w:id="2436" w:name="_Toc199756235"/>
      <w:bookmarkStart w:id="2437" w:name="_Toc202182089"/>
      <w:bookmarkStart w:id="2438" w:name="_Toc202182290"/>
      <w:bookmarkStart w:id="2439" w:name="_Toc223932692"/>
      <w:bookmarkStart w:id="2440" w:name="_Toc241285992"/>
      <w:bookmarkStart w:id="2441" w:name="_Toc266439525"/>
      <w:bookmarkStart w:id="2442" w:name="_Toc268248876"/>
      <w:bookmarkStart w:id="2443" w:name="_Toc272314137"/>
      <w:bookmarkStart w:id="2444" w:name="_Toc274311590"/>
      <w:bookmarkStart w:id="2445" w:name="_Toc278982651"/>
      <w:bookmarkStart w:id="2446" w:name="_Toc280089857"/>
      <w:bookmarkStart w:id="2447" w:name="_Toc295311681"/>
      <w:bookmarkStart w:id="2448" w:name="_Toc298146306"/>
      <w:bookmarkStart w:id="2449" w:name="_Toc298146500"/>
      <w:bookmarkStart w:id="2450" w:name="_Toc298146694"/>
      <w:bookmarkStart w:id="2451" w:name="_Toc298146888"/>
      <w:bookmarkStart w:id="2452" w:name="_Toc299005699"/>
      <w:bookmarkStart w:id="2453" w:name="_Toc307409786"/>
      <w:r>
        <w:rPr>
          <w:rStyle w:val="CharPartNo"/>
        </w:rPr>
        <w:t>Part XI</w:t>
      </w:r>
      <w:r>
        <w:t> — </w:t>
      </w:r>
      <w:r>
        <w:rPr>
          <w:rStyle w:val="CharPartText"/>
        </w:rPr>
        <w:t>Savings and transitional</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Heading3"/>
      </w:pPr>
      <w:bookmarkStart w:id="2454" w:name="_Toc378672509"/>
      <w:bookmarkStart w:id="2455" w:name="_Toc298146307"/>
      <w:bookmarkStart w:id="2456" w:name="_Toc298146501"/>
      <w:bookmarkStart w:id="2457" w:name="_Toc298146695"/>
      <w:bookmarkStart w:id="2458" w:name="_Toc298146889"/>
      <w:bookmarkStart w:id="2459" w:name="_Toc299005700"/>
      <w:bookmarkStart w:id="2460" w:name="_Toc307409787"/>
      <w:bookmarkStart w:id="2461" w:name="_Toc480623862"/>
      <w:bookmarkStart w:id="2462" w:name="_Toc520177896"/>
      <w:bookmarkStart w:id="2463" w:name="_Toc102899502"/>
      <w:bookmarkStart w:id="2464" w:name="_Toc124125544"/>
      <w:r>
        <w:rPr>
          <w:rStyle w:val="CharDivNo"/>
        </w:rPr>
        <w:t>Division 1</w:t>
      </w:r>
      <w:r>
        <w:t> — </w:t>
      </w:r>
      <w:r>
        <w:rPr>
          <w:rStyle w:val="CharDivText"/>
        </w:rPr>
        <w:t>Savings and transitional (1978)</w:t>
      </w:r>
      <w:bookmarkEnd w:id="2454"/>
      <w:bookmarkEnd w:id="2455"/>
      <w:bookmarkEnd w:id="2456"/>
      <w:bookmarkEnd w:id="2457"/>
      <w:bookmarkEnd w:id="2458"/>
      <w:bookmarkEnd w:id="2459"/>
      <w:bookmarkEnd w:id="2460"/>
    </w:p>
    <w:p>
      <w:pPr>
        <w:pStyle w:val="Footnotesection"/>
      </w:pPr>
      <w:r>
        <w:tab/>
        <w:t>[Heading inserted by No. 58 of 2010 s. 131.]</w:t>
      </w:r>
    </w:p>
    <w:p>
      <w:pPr>
        <w:pStyle w:val="Heading5"/>
        <w:rPr>
          <w:snapToGrid w:val="0"/>
        </w:rPr>
      </w:pPr>
      <w:bookmarkStart w:id="2465" w:name="_Toc378672510"/>
      <w:bookmarkStart w:id="2466" w:name="_Toc307409788"/>
      <w:r>
        <w:rPr>
          <w:rStyle w:val="CharSectno"/>
        </w:rPr>
        <w:t>146</w:t>
      </w:r>
      <w:r>
        <w:rPr>
          <w:snapToGrid w:val="0"/>
        </w:rPr>
        <w:t>.</w:t>
      </w:r>
      <w:r>
        <w:rPr>
          <w:snapToGrid w:val="0"/>
        </w:rPr>
        <w:tab/>
        <w:t>Modifications of other Parts</w:t>
      </w:r>
      <w:bookmarkEnd w:id="2465"/>
      <w:bookmarkEnd w:id="2461"/>
      <w:bookmarkEnd w:id="2462"/>
      <w:bookmarkEnd w:id="2463"/>
      <w:bookmarkEnd w:id="2464"/>
      <w:bookmarkEnd w:id="2466"/>
      <w:del w:id="2467" w:author="svcMRProcess" w:date="2018-09-08T07:01:00Z">
        <w:r>
          <w:rPr>
            <w:snapToGrid w:val="0"/>
          </w:rPr>
          <w:delText xml:space="preserve"> </w:delText>
        </w:r>
      </w:del>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2468" w:name="_Toc378672511"/>
      <w:bookmarkStart w:id="2469" w:name="_Toc480623863"/>
      <w:bookmarkStart w:id="2470" w:name="_Toc520177897"/>
      <w:bookmarkStart w:id="2471" w:name="_Toc102899503"/>
      <w:bookmarkStart w:id="2472" w:name="_Toc124125545"/>
      <w:bookmarkStart w:id="2473" w:name="_Toc307409789"/>
      <w:r>
        <w:rPr>
          <w:rStyle w:val="CharSectno"/>
        </w:rPr>
        <w:t>147</w:t>
      </w:r>
      <w:r>
        <w:rPr>
          <w:snapToGrid w:val="0"/>
        </w:rPr>
        <w:t>.</w:t>
      </w:r>
      <w:r>
        <w:rPr>
          <w:snapToGrid w:val="0"/>
        </w:rPr>
        <w:tab/>
      </w:r>
      <w:r>
        <w:rPr>
          <w:i/>
          <w:snapToGrid w:val="0"/>
        </w:rPr>
        <w:t>Interpretation Act 1918</w:t>
      </w:r>
      <w:r>
        <w:rPr>
          <w:snapToGrid w:val="0"/>
        </w:rPr>
        <w:t xml:space="preserve"> not affected</w:t>
      </w:r>
      <w:bookmarkEnd w:id="2468"/>
      <w:bookmarkEnd w:id="2469"/>
      <w:bookmarkEnd w:id="2470"/>
      <w:bookmarkEnd w:id="2471"/>
      <w:bookmarkEnd w:id="2472"/>
      <w:bookmarkEnd w:id="2473"/>
      <w:del w:id="2474" w:author="svcMRProcess" w:date="2018-09-08T07:01:00Z">
        <w:r>
          <w:rPr>
            <w:snapToGrid w:val="0"/>
          </w:rPr>
          <w:delText xml:space="preserve"> </w:delText>
        </w:r>
      </w:del>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pStyle w:val="Heading3"/>
      </w:pPr>
      <w:bookmarkStart w:id="2475" w:name="_Toc378672512"/>
      <w:bookmarkStart w:id="2476" w:name="_Toc298146310"/>
      <w:bookmarkStart w:id="2477" w:name="_Toc298146504"/>
      <w:bookmarkStart w:id="2478" w:name="_Toc298146698"/>
      <w:bookmarkStart w:id="2479" w:name="_Toc298146892"/>
      <w:bookmarkStart w:id="2480" w:name="_Toc299005703"/>
      <w:bookmarkStart w:id="2481" w:name="_Toc307409790"/>
      <w:r>
        <w:rPr>
          <w:rStyle w:val="CharDivNo"/>
        </w:rPr>
        <w:t>Division 2</w:t>
      </w:r>
      <w:r>
        <w:t> — </w:t>
      </w:r>
      <w:r>
        <w:rPr>
          <w:rStyle w:val="CharDivText"/>
        </w:rPr>
        <w:t>Savings and transitional (2010)</w:t>
      </w:r>
      <w:bookmarkEnd w:id="2475"/>
      <w:bookmarkEnd w:id="2476"/>
      <w:bookmarkEnd w:id="2477"/>
      <w:bookmarkEnd w:id="2478"/>
      <w:bookmarkEnd w:id="2479"/>
      <w:bookmarkEnd w:id="2480"/>
      <w:bookmarkEnd w:id="2481"/>
    </w:p>
    <w:p>
      <w:pPr>
        <w:pStyle w:val="Footnotesection"/>
      </w:pPr>
      <w:r>
        <w:tab/>
        <w:t>[Heading inserted by No. 58 of 2010 s. 132.]</w:t>
      </w:r>
    </w:p>
    <w:p>
      <w:pPr>
        <w:pStyle w:val="Heading5"/>
      </w:pPr>
      <w:bookmarkStart w:id="2482" w:name="_Toc378672513"/>
      <w:bookmarkStart w:id="2483" w:name="_Toc307409791"/>
      <w:r>
        <w:rPr>
          <w:rStyle w:val="CharSectno"/>
        </w:rPr>
        <w:t>148</w:t>
      </w:r>
      <w:r>
        <w:t>.</w:t>
      </w:r>
      <w:r>
        <w:tab/>
        <w:t>Terms used</w:t>
      </w:r>
      <w:bookmarkEnd w:id="2482"/>
      <w:bookmarkEnd w:id="2483"/>
    </w:p>
    <w:p>
      <w:pPr>
        <w:pStyle w:val="Subsection"/>
      </w:pPr>
      <w:r>
        <w:tab/>
      </w:r>
      <w:r>
        <w:tab/>
        <w:t>In this Division —</w:t>
      </w:r>
      <w:del w:id="2484" w:author="svcMRProcess" w:date="2018-09-08T07:01:00Z">
        <w:r>
          <w:delText xml:space="preserve"> </w:delText>
        </w:r>
      </w:del>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rPr>
          <w:ins w:id="2485" w:author="svcMRProcess" w:date="2018-09-08T07:01:00Z"/>
        </w:rPr>
      </w:pPr>
      <w:ins w:id="2486" w:author="svcMRProcess" w:date="2018-09-08T07:01:00Z">
        <w:r>
          <w:tab/>
        </w:r>
        <w:r>
          <w:rPr>
            <w:rStyle w:val="CharDefText"/>
          </w:rPr>
          <w:t>former Board</w:t>
        </w:r>
        <w:r>
          <w:t xml:space="preserve"> means the Real Estate and Business Agents Supervisory Board established by section 6 of the Act immediately prior to the commencement day;</w:t>
        </w:r>
      </w:ins>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del w:id="2487" w:author="svcMRProcess" w:date="2018-09-08T07:01:00Z">
        <w:r>
          <w:delText>;</w:delText>
        </w:r>
      </w:del>
      <w:ins w:id="2488" w:author="svcMRProcess" w:date="2018-09-08T07:01:00Z">
        <w:r>
          <w:t>.</w:t>
        </w:r>
      </w:ins>
    </w:p>
    <w:p>
      <w:pPr>
        <w:pStyle w:val="Defstart"/>
        <w:rPr>
          <w:del w:id="2489" w:author="svcMRProcess" w:date="2018-09-08T07:01:00Z"/>
        </w:rPr>
      </w:pPr>
      <w:del w:id="2490" w:author="svcMRProcess" w:date="2018-09-08T07:01:00Z">
        <w:r>
          <w:tab/>
        </w:r>
        <w:r>
          <w:rPr>
            <w:rStyle w:val="CharDefText"/>
          </w:rPr>
          <w:delText>the former Board</w:delText>
        </w:r>
        <w:r>
          <w:delText xml:space="preserve"> means the Real Estate and Business Agents Supervisory Board established by section 6 of the Act immediately prior to the commencement day.</w:delText>
        </w:r>
      </w:del>
    </w:p>
    <w:p>
      <w:pPr>
        <w:pStyle w:val="Footnotesection"/>
      </w:pPr>
      <w:r>
        <w:tab/>
        <w:t>[Section 148 inserted by No. 58 of 2010 s. 132.]</w:t>
      </w:r>
      <w:del w:id="2491" w:author="svcMRProcess" w:date="2018-09-08T07:01:00Z">
        <w:r>
          <w:delText xml:space="preserve"> </w:delText>
        </w:r>
      </w:del>
    </w:p>
    <w:p>
      <w:pPr>
        <w:pStyle w:val="Heading5"/>
      </w:pPr>
      <w:bookmarkStart w:id="2492" w:name="_Toc378672514"/>
      <w:bookmarkStart w:id="2493" w:name="_Toc307409792"/>
      <w:r>
        <w:rPr>
          <w:rStyle w:val="CharSectno"/>
        </w:rPr>
        <w:t>149</w:t>
      </w:r>
      <w:r>
        <w:t>.</w:t>
      </w:r>
      <w:r>
        <w:tab/>
        <w:t>Former Board abolished</w:t>
      </w:r>
      <w:bookmarkEnd w:id="2492"/>
      <w:bookmarkEnd w:id="2493"/>
    </w:p>
    <w:p>
      <w:pPr>
        <w:pStyle w:val="Subsection"/>
      </w:pPr>
      <w:r>
        <w:tab/>
      </w:r>
      <w:r>
        <w:tab/>
        <w:t>Subject to sections 156 and 157, at the beginning of the commencement day, the former Board is abolished and its members go out of office.</w:t>
      </w:r>
    </w:p>
    <w:p>
      <w:pPr>
        <w:pStyle w:val="Footnotesection"/>
      </w:pPr>
      <w:r>
        <w:tab/>
        <w:t>[Section 149 inserted by No. 58 of 2010 s. 132.]</w:t>
      </w:r>
      <w:del w:id="2494" w:author="svcMRProcess" w:date="2018-09-08T07:01:00Z">
        <w:r>
          <w:delText xml:space="preserve"> </w:delText>
        </w:r>
      </w:del>
    </w:p>
    <w:p>
      <w:pPr>
        <w:pStyle w:val="Heading5"/>
      </w:pPr>
      <w:bookmarkStart w:id="2495" w:name="_Toc378672515"/>
      <w:bookmarkStart w:id="2496" w:name="_Toc307409793"/>
      <w:r>
        <w:rPr>
          <w:rStyle w:val="CharSectno"/>
        </w:rPr>
        <w:t>150</w:t>
      </w:r>
      <w:r>
        <w:t>.</w:t>
      </w:r>
      <w:r>
        <w:tab/>
        <w:t>References to</w:t>
      </w:r>
      <w:del w:id="2497" w:author="svcMRProcess" w:date="2018-09-08T07:01:00Z">
        <w:r>
          <w:delText xml:space="preserve"> the</w:delText>
        </w:r>
      </w:del>
      <w:r>
        <w:t xml:space="preserve"> former Board</w:t>
      </w:r>
      <w:bookmarkEnd w:id="2495"/>
      <w:bookmarkEnd w:id="2496"/>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by No. 58 of 2010 s. 132.]</w:t>
      </w:r>
      <w:del w:id="2498" w:author="svcMRProcess" w:date="2018-09-08T07:01:00Z">
        <w:r>
          <w:delText xml:space="preserve"> </w:delText>
        </w:r>
      </w:del>
    </w:p>
    <w:p>
      <w:pPr>
        <w:pStyle w:val="Heading5"/>
      </w:pPr>
      <w:bookmarkStart w:id="2499" w:name="_Toc378672516"/>
      <w:bookmarkStart w:id="2500" w:name="_Toc307409794"/>
      <w:r>
        <w:rPr>
          <w:rStyle w:val="CharSectno"/>
        </w:rPr>
        <w:t>151</w:t>
      </w:r>
      <w:r>
        <w:t>.</w:t>
      </w:r>
      <w:r>
        <w:tab/>
        <w:t>Immunity continues</w:t>
      </w:r>
      <w:bookmarkEnd w:id="2499"/>
      <w:bookmarkEnd w:id="2500"/>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by No. 58 of 2010 s. 132.]</w:t>
      </w:r>
      <w:del w:id="2501" w:author="svcMRProcess" w:date="2018-09-08T07:01:00Z">
        <w:r>
          <w:delText xml:space="preserve"> </w:delText>
        </w:r>
      </w:del>
    </w:p>
    <w:p>
      <w:pPr>
        <w:pStyle w:val="Heading5"/>
      </w:pPr>
      <w:bookmarkStart w:id="2502" w:name="_Toc378672517"/>
      <w:bookmarkStart w:id="2503" w:name="_Toc307409795"/>
      <w:r>
        <w:rPr>
          <w:rStyle w:val="CharSectno"/>
        </w:rPr>
        <w:t>152</w:t>
      </w:r>
      <w:r>
        <w:t>.</w:t>
      </w:r>
      <w:r>
        <w:tab/>
        <w:t>Notices by</w:t>
      </w:r>
      <w:del w:id="2504" w:author="svcMRProcess" w:date="2018-09-08T07:01:00Z">
        <w:r>
          <w:delText xml:space="preserve"> the</w:delText>
        </w:r>
      </w:del>
      <w:r>
        <w:t xml:space="preserve"> former Board</w:t>
      </w:r>
      <w:bookmarkEnd w:id="2502"/>
      <w:bookmarkEnd w:id="2503"/>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by No. 58 of 2010 s. 132.]</w:t>
      </w:r>
      <w:del w:id="2505" w:author="svcMRProcess" w:date="2018-09-08T07:01:00Z">
        <w:r>
          <w:delText xml:space="preserve"> </w:delText>
        </w:r>
      </w:del>
    </w:p>
    <w:p>
      <w:pPr>
        <w:pStyle w:val="Heading5"/>
      </w:pPr>
      <w:bookmarkStart w:id="2506" w:name="_Toc378672518"/>
      <w:bookmarkStart w:id="2507" w:name="_Toc307409796"/>
      <w:r>
        <w:rPr>
          <w:rStyle w:val="CharSectno"/>
        </w:rPr>
        <w:t>153</w:t>
      </w:r>
      <w:r>
        <w:t>.</w:t>
      </w:r>
      <w:r>
        <w:tab/>
        <w:t>References to</w:t>
      </w:r>
      <w:del w:id="2508" w:author="svcMRProcess" w:date="2018-09-08T07:01:00Z">
        <w:r>
          <w:delText xml:space="preserve"> a</w:delText>
        </w:r>
      </w:del>
      <w:r>
        <w:t xml:space="preserve"> former Registrar</w:t>
      </w:r>
      <w:bookmarkEnd w:id="2506"/>
      <w:bookmarkEnd w:id="2507"/>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by No. 58 of 2010 s. 132.]</w:t>
      </w:r>
      <w:del w:id="2509" w:author="svcMRProcess" w:date="2018-09-08T07:01:00Z">
        <w:r>
          <w:delText xml:space="preserve"> </w:delText>
        </w:r>
      </w:del>
    </w:p>
    <w:p>
      <w:pPr>
        <w:pStyle w:val="Heading5"/>
        <w:spacing w:before="280"/>
      </w:pPr>
      <w:bookmarkStart w:id="2510" w:name="_Toc378672519"/>
      <w:bookmarkStart w:id="2511" w:name="_Toc307409797"/>
      <w:r>
        <w:rPr>
          <w:rStyle w:val="CharSectno"/>
        </w:rPr>
        <w:t>154</w:t>
      </w:r>
      <w:r>
        <w:t>.</w:t>
      </w:r>
      <w:r>
        <w:tab/>
        <w:t>Unfinished investigations by</w:t>
      </w:r>
      <w:del w:id="2512" w:author="svcMRProcess" w:date="2018-09-08T07:01:00Z">
        <w:r>
          <w:delText xml:space="preserve"> the</w:delText>
        </w:r>
      </w:del>
      <w:r>
        <w:t xml:space="preserve"> former Board</w:t>
      </w:r>
      <w:bookmarkEnd w:id="2510"/>
      <w:bookmarkEnd w:id="2511"/>
    </w:p>
    <w:p>
      <w:pPr>
        <w:pStyle w:val="Subsection"/>
        <w:spacing w:before="180"/>
      </w:pPr>
      <w:r>
        <w:tab/>
      </w:r>
      <w:r>
        <w:tab/>
        <w:t>Investigations being carried out by the former Board under the Act as it was prior to the commencement day that are not complete by the commencement day —</w:t>
      </w:r>
      <w:del w:id="2513" w:author="svcMRProcess" w:date="2018-09-08T07:01:00Z">
        <w:r>
          <w:delText xml:space="preserve"> </w:delText>
        </w:r>
      </w:del>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by No. 58 of 2010 s. 132.]</w:t>
      </w:r>
      <w:del w:id="2514" w:author="svcMRProcess" w:date="2018-09-08T07:01:00Z">
        <w:r>
          <w:delText xml:space="preserve"> </w:delText>
        </w:r>
      </w:del>
    </w:p>
    <w:p>
      <w:pPr>
        <w:pStyle w:val="Heading5"/>
        <w:spacing w:before="280"/>
      </w:pPr>
      <w:bookmarkStart w:id="2515" w:name="_Toc378672520"/>
      <w:bookmarkStart w:id="2516" w:name="_Toc307409798"/>
      <w:r>
        <w:rPr>
          <w:rStyle w:val="CharSectno"/>
        </w:rPr>
        <w:t>155</w:t>
      </w:r>
      <w:r>
        <w:t>.</w:t>
      </w:r>
      <w:r>
        <w:tab/>
        <w:t>Unfinished proceedings by</w:t>
      </w:r>
      <w:del w:id="2517" w:author="svcMRProcess" w:date="2018-09-08T07:01:00Z">
        <w:r>
          <w:delText xml:space="preserve"> the</w:delText>
        </w:r>
      </w:del>
      <w:r>
        <w:t xml:space="preserve"> former Board</w:t>
      </w:r>
      <w:bookmarkEnd w:id="2515"/>
      <w:bookmarkEnd w:id="2516"/>
    </w:p>
    <w:p>
      <w:pPr>
        <w:pStyle w:val="Subsection"/>
        <w:spacing w:before="180"/>
      </w:pPr>
      <w:r>
        <w:tab/>
        <w:t>(1)</w:t>
      </w:r>
      <w:r>
        <w:tab/>
        <w:t>Proceedings before the former Board that are not complete by the commencement day —</w:t>
      </w:r>
      <w:del w:id="2518" w:author="svcMRProcess" w:date="2018-09-08T07:01:00Z">
        <w:r>
          <w:delText xml:space="preserve"> </w:delText>
        </w:r>
      </w:del>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del w:id="2519" w:author="svcMRProcess" w:date="2018-09-08T07:01:00Z">
        <w:r>
          <w:delText xml:space="preserve"> </w:delText>
        </w:r>
      </w:del>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by No. 58 of 2010 s. 132.]</w:t>
      </w:r>
      <w:del w:id="2520" w:author="svcMRProcess" w:date="2018-09-08T07:01:00Z">
        <w:r>
          <w:delText xml:space="preserve"> </w:delText>
        </w:r>
      </w:del>
    </w:p>
    <w:p>
      <w:pPr>
        <w:pStyle w:val="Heading5"/>
      </w:pPr>
      <w:bookmarkStart w:id="2521" w:name="_Toc378672521"/>
      <w:bookmarkStart w:id="2522" w:name="_Toc307409799"/>
      <w:r>
        <w:rPr>
          <w:rStyle w:val="CharSectno"/>
        </w:rPr>
        <w:t>156</w:t>
      </w:r>
      <w:r>
        <w:t>.</w:t>
      </w:r>
      <w:r>
        <w:tab/>
        <w:t>Winding</w:t>
      </w:r>
      <w:r>
        <w:noBreakHyphen/>
        <w:t xml:space="preserve">up </w:t>
      </w:r>
      <w:del w:id="2523" w:author="svcMRProcess" w:date="2018-09-08T07:01:00Z">
        <w:r>
          <w:delText xml:space="preserve">the </w:delText>
        </w:r>
      </w:del>
      <w:r>
        <w:t>former Board</w:t>
      </w:r>
      <w:bookmarkEnd w:id="2521"/>
      <w:bookmarkEnd w:id="2522"/>
    </w:p>
    <w:p>
      <w:pPr>
        <w:pStyle w:val="Subsection"/>
      </w:pPr>
      <w:r>
        <w:tab/>
      </w:r>
      <w:r>
        <w:tab/>
        <w:t>On and after the commencement day —</w:t>
      </w:r>
      <w:del w:id="2524" w:author="svcMRProcess" w:date="2018-09-08T07:01:00Z">
        <w:r>
          <w:delText xml:space="preserve"> </w:delText>
        </w:r>
      </w:del>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by No. 58 of 2010 s. 132.]</w:t>
      </w:r>
      <w:del w:id="2525" w:author="svcMRProcess" w:date="2018-09-08T07:01:00Z">
        <w:r>
          <w:delText xml:space="preserve"> </w:delText>
        </w:r>
      </w:del>
    </w:p>
    <w:p>
      <w:pPr>
        <w:pStyle w:val="Heading5"/>
      </w:pPr>
      <w:bookmarkStart w:id="2526" w:name="_Toc378672522"/>
      <w:bookmarkStart w:id="2527" w:name="_Toc307409800"/>
      <w:r>
        <w:rPr>
          <w:rStyle w:val="CharSectno"/>
        </w:rPr>
        <w:t>157</w:t>
      </w:r>
      <w:r>
        <w:t>.</w:t>
      </w:r>
      <w:r>
        <w:tab/>
        <w:t>Final report by</w:t>
      </w:r>
      <w:del w:id="2528" w:author="svcMRProcess" w:date="2018-09-08T07:01:00Z">
        <w:r>
          <w:delText xml:space="preserve"> the</w:delText>
        </w:r>
      </w:del>
      <w:r>
        <w:t xml:space="preserve"> former Board</w:t>
      </w:r>
      <w:bookmarkEnd w:id="2526"/>
      <w:bookmarkEnd w:id="2527"/>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by No. 58 of 2010 s. 132.]</w:t>
      </w:r>
      <w:del w:id="2529" w:author="svcMRProcess" w:date="2018-09-08T07:01:00Z">
        <w:r>
          <w:delText xml:space="preserve"> </w:delText>
        </w:r>
      </w:del>
    </w:p>
    <w:p>
      <w:pPr>
        <w:pStyle w:val="Heading5"/>
      </w:pPr>
      <w:bookmarkStart w:id="2530" w:name="_Toc378672523"/>
      <w:bookmarkStart w:id="2531" w:name="_Toc307409801"/>
      <w:r>
        <w:rPr>
          <w:rStyle w:val="CharSectno"/>
        </w:rPr>
        <w:t>158</w:t>
      </w:r>
      <w:r>
        <w:t>.</w:t>
      </w:r>
      <w:r>
        <w:tab/>
      </w:r>
      <w:ins w:id="2532" w:author="svcMRProcess" w:date="2018-09-08T07:01:00Z">
        <w:r>
          <w:t xml:space="preserve">Staff of former </w:t>
        </w:r>
      </w:ins>
      <w:r>
        <w:t>Board</w:t>
      </w:r>
      <w:bookmarkEnd w:id="2530"/>
      <w:del w:id="2533" w:author="svcMRProcess" w:date="2018-09-08T07:01:00Z">
        <w:r>
          <w:delText xml:space="preserve"> staff</w:delText>
        </w:r>
      </w:del>
      <w:bookmarkEnd w:id="2531"/>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by No. 58 of 2010 s. 132.]</w:t>
      </w:r>
      <w:del w:id="2534" w:author="svcMRProcess" w:date="2018-09-08T07:01:00Z">
        <w:r>
          <w:delText xml:space="preserve"> </w:delText>
        </w:r>
      </w:del>
    </w:p>
    <w:p>
      <w:pPr>
        <w:pStyle w:val="Heading5"/>
        <w:rPr>
          <w:del w:id="2535" w:author="svcMRProcess" w:date="2018-09-08T07:01:00Z"/>
        </w:rPr>
      </w:pPr>
      <w:bookmarkStart w:id="2536" w:name="_Toc307409802"/>
      <w:bookmarkStart w:id="2537" w:name="_Toc378672524"/>
      <w:del w:id="2538" w:author="svcMRProcess" w:date="2018-09-08T07:01:00Z">
        <w:r>
          <w:rPr>
            <w:rStyle w:val="CharSectno"/>
          </w:rPr>
          <w:delText>159</w:delText>
        </w:r>
        <w:r>
          <w:delText>.</w:delText>
        </w:r>
        <w:r>
          <w:tab/>
          <w:delText>Powers in relation to transitional matters</w:delText>
        </w:r>
        <w:bookmarkEnd w:id="2536"/>
      </w:del>
    </w:p>
    <w:p>
      <w:pPr>
        <w:pStyle w:val="Heading5"/>
        <w:rPr>
          <w:ins w:id="2539" w:author="svcMRProcess" w:date="2018-09-08T07:01:00Z"/>
        </w:rPr>
      </w:pPr>
      <w:ins w:id="2540" w:author="svcMRProcess" w:date="2018-09-08T07:01:00Z">
        <w:r>
          <w:rPr>
            <w:rStyle w:val="CharSectno"/>
          </w:rPr>
          <w:t>159</w:t>
        </w:r>
        <w:r>
          <w:t>.</w:t>
        </w:r>
        <w:r>
          <w:tab/>
          <w:t>Transitional regulations</w:t>
        </w:r>
        <w:bookmarkEnd w:id="2537"/>
      </w:ins>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del w:id="2541" w:author="svcMRProcess" w:date="2018-09-08T07:01:00Z">
        <w:r>
          <w:delText xml:space="preserve"> </w:delText>
        </w:r>
      </w:del>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del w:id="2542" w:author="svcMRProcess" w:date="2018-09-08T07:01:00Z">
        <w:r>
          <w:delText xml:space="preserve"> </w:delText>
        </w:r>
      </w:del>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del w:id="2543" w:author="svcMRProcess" w:date="2018-09-08T07:01:00Z">
        <w:r>
          <w:delText xml:space="preserve"> </w:delText>
        </w:r>
      </w:del>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del w:id="2544" w:author="svcMRProcess" w:date="2018-09-08T07:01:00Z">
        <w:r>
          <w:delText xml:space="preserve"> </w:delText>
        </w:r>
      </w:del>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by No. 58 of 2010 s. 132.]</w:t>
      </w:r>
      <w:del w:id="2545" w:author="svcMRProcess" w:date="2018-09-08T07:01:00Z">
        <w:r>
          <w:delText xml:space="preserve"> </w:delText>
        </w:r>
      </w:del>
    </w:p>
    <w:p>
      <w:pPr>
        <w:pStyle w:val="Subsection"/>
        <w:rPr>
          <w:snapToGrid w:val="0"/>
        </w:rPr>
      </w:pP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81" w:right="2409" w:bottom="3543" w:left="2409" w:header="720" w:footer="3380" w:gutter="0"/>
          <w:pgNumType w:start="1"/>
          <w:cols w:space="720"/>
          <w:noEndnote/>
          <w:titlePg/>
          <w:docGrid w:linePitch="326"/>
        </w:sectPr>
      </w:pPr>
      <w:bookmarkStart w:id="2546" w:name="_Toc102899504"/>
      <w:bookmarkStart w:id="2547" w:name="_Toc116713412"/>
    </w:p>
    <w:p>
      <w:pPr>
        <w:pStyle w:val="yScheduleHeading"/>
        <w:rPr>
          <w:rFonts w:eastAsia="MS Mincho"/>
        </w:rPr>
      </w:pPr>
      <w:bookmarkStart w:id="2548" w:name="_Toc378672525"/>
      <w:bookmarkStart w:id="2549" w:name="_Toc268248879"/>
      <w:bookmarkStart w:id="2550" w:name="_Toc272314140"/>
      <w:bookmarkStart w:id="2551" w:name="_Toc274311593"/>
      <w:bookmarkStart w:id="2552" w:name="_Toc278982654"/>
      <w:bookmarkStart w:id="2553" w:name="_Toc280089860"/>
      <w:bookmarkStart w:id="2554" w:name="_Toc295311684"/>
      <w:bookmarkStart w:id="2555" w:name="_Toc298146323"/>
      <w:bookmarkStart w:id="2556" w:name="_Toc298146517"/>
      <w:bookmarkStart w:id="2557" w:name="_Toc298146711"/>
      <w:bookmarkStart w:id="2558" w:name="_Toc298146905"/>
      <w:bookmarkStart w:id="2559" w:name="_Toc299005716"/>
      <w:bookmarkStart w:id="2560" w:name="_Toc307409803"/>
      <w:bookmarkEnd w:id="2546"/>
      <w:bookmarkEnd w:id="2547"/>
      <w:r>
        <w:rPr>
          <w:rStyle w:val="CharSchNo"/>
          <w:rFonts w:eastAsia="MS Mincho"/>
        </w:rPr>
        <w:t>Schedule </w:t>
      </w:r>
      <w:r>
        <w:rPr>
          <w:rFonts w:eastAsia="MS Mincho"/>
        </w:rPr>
        <w:t>— </w:t>
      </w:r>
      <w:r>
        <w:rPr>
          <w:rStyle w:val="CharSchText"/>
          <w:rFonts w:eastAsia="MS Mincho"/>
        </w:rPr>
        <w:t>Qualifications and saving and transitional provisions</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2561" w:name="_Toc378672526"/>
      <w:bookmarkStart w:id="2562" w:name="_Toc268248880"/>
      <w:bookmarkStart w:id="2563" w:name="_Toc272314141"/>
      <w:bookmarkStart w:id="2564" w:name="_Toc274311594"/>
      <w:bookmarkStart w:id="2565" w:name="_Toc278982655"/>
      <w:bookmarkStart w:id="2566" w:name="_Toc280089861"/>
      <w:bookmarkStart w:id="2567" w:name="_Toc295311685"/>
      <w:bookmarkStart w:id="2568" w:name="_Toc298146324"/>
      <w:bookmarkStart w:id="2569" w:name="_Toc298146518"/>
      <w:bookmarkStart w:id="2570" w:name="_Toc298146712"/>
      <w:bookmarkStart w:id="2571" w:name="_Toc298146906"/>
      <w:bookmarkStart w:id="2572" w:name="_Toc299005717"/>
      <w:bookmarkStart w:id="2573" w:name="_Toc307409804"/>
      <w:r>
        <w:rPr>
          <w:rStyle w:val="CharSDivNo"/>
          <w:rFonts w:eastAsia="MS Mincho"/>
        </w:rPr>
        <w:t>Division 1</w:t>
      </w:r>
      <w:r>
        <w:rPr>
          <w:rFonts w:eastAsia="MS Mincho"/>
          <w:b w:val="0"/>
        </w:rPr>
        <w:t> — </w:t>
      </w:r>
      <w:r>
        <w:rPr>
          <w:rStyle w:val="CharSDivText"/>
          <w:rFonts w:eastAsia="MS Mincho"/>
        </w:rPr>
        <w:t>Qualifications for grant of licence</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yFootnoteheading"/>
        <w:rPr>
          <w:rFonts w:eastAsia="MS Mincho"/>
        </w:rPr>
      </w:pPr>
      <w:r>
        <w:rPr>
          <w:rFonts w:eastAsia="MS Mincho"/>
        </w:rPr>
        <w:tab/>
        <w:t>[Heading inserted by No. 19 of 2010 s. 28(2).]</w:t>
      </w:r>
    </w:p>
    <w:p>
      <w:pPr>
        <w:pStyle w:val="yHeading5"/>
        <w:rPr>
          <w:snapToGrid w:val="0"/>
        </w:rPr>
      </w:pPr>
      <w:bookmarkStart w:id="2574" w:name="_Toc378672527"/>
      <w:bookmarkStart w:id="2575" w:name="_Toc307409805"/>
      <w:r>
        <w:rPr>
          <w:rStyle w:val="CharSClsNo"/>
        </w:rPr>
        <w:t>1</w:t>
      </w:r>
      <w:r>
        <w:rPr>
          <w:snapToGrid w:val="0"/>
        </w:rPr>
        <w:t>.</w:t>
      </w:r>
      <w:r>
        <w:rPr>
          <w:snapToGrid w:val="0"/>
        </w:rPr>
        <w:tab/>
        <w:t>Qualifications</w:t>
      </w:r>
      <w:bookmarkEnd w:id="2574"/>
      <w:del w:id="2576" w:author="svcMRProcess" w:date="2018-09-08T07:01:00Z">
        <w:r>
          <w:rPr>
            <w:snapToGrid w:val="0"/>
          </w:rPr>
          <w:delText xml:space="preserve"> for grant of licence</w:delText>
        </w:r>
      </w:del>
      <w:bookmarkEnd w:id="2575"/>
    </w:p>
    <w:p>
      <w:pPr>
        <w:pStyle w:val="ySubsection"/>
        <w:rPr>
          <w:snapToGrid w:val="0"/>
        </w:rPr>
      </w:pPr>
      <w:r>
        <w:rPr>
          <w:snapToGrid w:val="0"/>
        </w:rPr>
        <w:tab/>
      </w:r>
      <w:r>
        <w:rPr>
          <w:snapToGrid w:val="0"/>
        </w:rPr>
        <w:tab/>
        <w:t>A person —</w:t>
      </w:r>
      <w:del w:id="2577" w:author="svcMRProcess" w:date="2018-09-08T07:01:00Z">
        <w:r>
          <w:rPr>
            <w:snapToGrid w:val="0"/>
          </w:rPr>
          <w:delText> </w:delText>
        </w:r>
      </w:del>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ins w:id="2578" w:author="svcMRProcess" w:date="2018-09-08T07:01:00Z">
        <w:r>
          <w:rPr>
            <w:snapToGrid w:val="0"/>
          </w:rPr>
          <w:t xml:space="preserve"> or</w:t>
        </w:r>
      </w:ins>
    </w:p>
    <w:p>
      <w:pPr>
        <w:pStyle w:val="yIndenta"/>
        <w:rPr>
          <w:snapToGrid w:val="0"/>
        </w:rPr>
      </w:pPr>
      <w:r>
        <w:rPr>
          <w:snapToGrid w:val="0"/>
        </w:rPr>
        <w:tab/>
        <w:t>(b)</w:t>
      </w:r>
      <w:r>
        <w:rPr>
          <w:snapToGrid w:val="0"/>
        </w:rPr>
        <w:tab/>
        <w:t>who has within a period of 5 years immediately preceding his application —</w:t>
      </w:r>
      <w:del w:id="2579" w:author="svcMRProcess" w:date="2018-09-08T07:01:00Z">
        <w:r>
          <w:rPr>
            <w:snapToGrid w:val="0"/>
          </w:rPr>
          <w:delText> </w:delText>
        </w:r>
      </w:del>
    </w:p>
    <w:p>
      <w:pPr>
        <w:pStyle w:val="yIndenti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rPr>
          <w:snapToGrid w:val="0"/>
        </w:rPr>
      </w:pPr>
      <w:r>
        <w:rPr>
          <w:snapToGrid w:val="0"/>
        </w:rPr>
        <w:tab/>
        <w:t>(ii)</w:t>
      </w:r>
      <w:r>
        <w:rPr>
          <w:snapToGrid w:val="0"/>
        </w:rPr>
        <w:tab/>
        <w:t>in that State or Territory for a period of at least 2 years acted as and carried out the functions of an agent,</w:t>
      </w:r>
    </w:p>
    <w:p>
      <w:pPr>
        <w:pStyle w:val="yIndenta"/>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ins w:id="2580" w:author="svcMRProcess" w:date="2018-09-08T07:01:00Z">
        <w:r>
          <w:rPr>
            <w:snapToGrid w:val="0"/>
          </w:rPr>
          <w:t xml:space="preserve"> or</w:t>
        </w:r>
      </w:ins>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by No. 74 of 1980 s. 13(a); No. 28 of 2003 s. 177(1); No. 19 of 2010 s. 51.]</w:t>
      </w:r>
      <w:del w:id="2581" w:author="svcMRProcess" w:date="2018-09-08T07:01:00Z">
        <w:r>
          <w:delText xml:space="preserve"> </w:delText>
        </w:r>
      </w:del>
    </w:p>
    <w:p>
      <w:pPr>
        <w:pStyle w:val="yHeading5"/>
        <w:rPr>
          <w:snapToGrid w:val="0"/>
        </w:rPr>
      </w:pPr>
      <w:bookmarkStart w:id="2582" w:name="_Toc307409806"/>
      <w:bookmarkStart w:id="2583" w:name="_Toc378672528"/>
      <w:r>
        <w:rPr>
          <w:rStyle w:val="CharSClsNo"/>
        </w:rPr>
        <w:t>2</w:t>
      </w:r>
      <w:r>
        <w:rPr>
          <w:snapToGrid w:val="0"/>
        </w:rPr>
        <w:t>.</w:t>
      </w:r>
      <w:r>
        <w:rPr>
          <w:snapToGrid w:val="0"/>
        </w:rPr>
        <w:tab/>
        <w:t>Sufficient practical experience</w:t>
      </w:r>
      <w:bookmarkEnd w:id="2582"/>
      <w:ins w:id="2584" w:author="svcMRProcess" w:date="2018-09-08T07:01:00Z">
        <w:r>
          <w:rPr>
            <w:snapToGrid w:val="0"/>
          </w:rPr>
          <w:t xml:space="preserve"> defined</w:t>
        </w:r>
      </w:ins>
      <w:bookmarkEnd w:id="2583"/>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del w:id="2585" w:author="svcMRProcess" w:date="2018-09-08T07:01:00Z">
        <w:r>
          <w:rPr>
            <w:snapToGrid w:val="0"/>
          </w:rPr>
          <w:delText> </w:delText>
        </w:r>
      </w:del>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2586" w:name="_Toc378672529"/>
      <w:bookmarkStart w:id="2587" w:name="_Toc307409807"/>
      <w:r>
        <w:rPr>
          <w:rStyle w:val="CharSClsNo"/>
        </w:rPr>
        <w:t>3</w:t>
      </w:r>
      <w:r>
        <w:rPr>
          <w:snapToGrid w:val="0"/>
        </w:rPr>
        <w:t>.</w:t>
      </w:r>
      <w:r>
        <w:rPr>
          <w:snapToGrid w:val="0"/>
        </w:rPr>
        <w:tab/>
        <w:t xml:space="preserve">Licence by reason of qualification under </w:t>
      </w:r>
      <w:del w:id="2588" w:author="svcMRProcess" w:date="2018-09-08T07:01:00Z">
        <w:r>
          <w:rPr>
            <w:snapToGrid w:val="0"/>
          </w:rPr>
          <w:delText xml:space="preserve">clause </w:delText>
        </w:r>
      </w:del>
      <w:ins w:id="2589" w:author="svcMRProcess" w:date="2018-09-08T07:01:00Z">
        <w:r>
          <w:rPr>
            <w:snapToGrid w:val="0"/>
          </w:rPr>
          <w:t>cl. </w:t>
        </w:r>
      </w:ins>
      <w:r>
        <w:rPr>
          <w:snapToGrid w:val="0"/>
        </w:rPr>
        <w:t>1(c)</w:t>
      </w:r>
      <w:bookmarkEnd w:id="2586"/>
      <w:bookmarkEnd w:id="2587"/>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2590" w:name="_Toc378672530"/>
      <w:bookmarkStart w:id="2591" w:name="_Toc307409808"/>
      <w:r>
        <w:rPr>
          <w:rStyle w:val="CharSClsNo"/>
        </w:rPr>
        <w:t>4</w:t>
      </w:r>
      <w:r>
        <w:rPr>
          <w:snapToGrid w:val="0"/>
        </w:rPr>
        <w:t>.</w:t>
      </w:r>
      <w:r>
        <w:rPr>
          <w:snapToGrid w:val="0"/>
        </w:rPr>
        <w:tab/>
        <w:t xml:space="preserve">Licence by reason of qualification under </w:t>
      </w:r>
      <w:del w:id="2592" w:author="svcMRProcess" w:date="2018-09-08T07:01:00Z">
        <w:r>
          <w:rPr>
            <w:snapToGrid w:val="0"/>
          </w:rPr>
          <w:delText xml:space="preserve">clause </w:delText>
        </w:r>
      </w:del>
      <w:ins w:id="2593" w:author="svcMRProcess" w:date="2018-09-08T07:01:00Z">
        <w:r>
          <w:rPr>
            <w:snapToGrid w:val="0"/>
          </w:rPr>
          <w:t>cl. </w:t>
        </w:r>
      </w:ins>
      <w:r>
        <w:rPr>
          <w:snapToGrid w:val="0"/>
        </w:rPr>
        <w:t>1(d)</w:t>
      </w:r>
      <w:bookmarkEnd w:id="2590"/>
      <w:bookmarkEnd w:id="2591"/>
    </w:p>
    <w:p>
      <w:pPr>
        <w:pStyle w:val="ySubsection"/>
        <w:rPr>
          <w:snapToGrid w:val="0"/>
        </w:rPr>
      </w:pPr>
      <w:r>
        <w:rPr>
          <w:snapToGrid w:val="0"/>
        </w:rPr>
        <w:tab/>
      </w:r>
      <w:r>
        <w:rPr>
          <w:snapToGrid w:val="0"/>
        </w:rPr>
        <w:tab/>
        <w:t xml:space="preserve">Such a licence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177(2); No. 19 of 2010 s. 51; No. 58 of 2010 s. 134.]</w:t>
      </w:r>
      <w:del w:id="2594" w:author="svcMRProcess" w:date="2018-09-08T07:01:00Z">
        <w:r>
          <w:delText xml:space="preserve"> </w:delText>
        </w:r>
      </w:del>
    </w:p>
    <w:p>
      <w:pPr>
        <w:pStyle w:val="yHeading5"/>
        <w:rPr>
          <w:snapToGrid w:val="0"/>
        </w:rPr>
      </w:pPr>
      <w:bookmarkStart w:id="2595" w:name="_Toc307409809"/>
      <w:bookmarkStart w:id="2596" w:name="_Toc378672531"/>
      <w:r>
        <w:rPr>
          <w:rStyle w:val="CharSClsNo"/>
        </w:rPr>
        <w:t>5</w:t>
      </w:r>
      <w:r>
        <w:rPr>
          <w:snapToGrid w:val="0"/>
        </w:rPr>
        <w:t>.</w:t>
      </w:r>
      <w:r>
        <w:rPr>
          <w:snapToGrid w:val="0"/>
        </w:rPr>
        <w:tab/>
      </w:r>
      <w:del w:id="2597" w:author="svcMRProcess" w:date="2018-09-08T07:01:00Z">
        <w:r>
          <w:rPr>
            <w:snapToGrid w:val="0"/>
          </w:rPr>
          <w:delText>Death</w:delText>
        </w:r>
      </w:del>
      <w:ins w:id="2598" w:author="svcMRProcess" w:date="2018-09-08T07:01:00Z">
        <w:r>
          <w:rPr>
            <w:snapToGrid w:val="0"/>
          </w:rPr>
          <w:t>Dead</w:t>
        </w:r>
      </w:ins>
      <w:r>
        <w:rPr>
          <w:snapToGrid w:val="0"/>
        </w:rPr>
        <w:t xml:space="preserve"> or </w:t>
      </w:r>
      <w:del w:id="2599" w:author="svcMRProcess" w:date="2018-09-08T07:01:00Z">
        <w:r>
          <w:rPr>
            <w:snapToGrid w:val="0"/>
          </w:rPr>
          <w:delText>incapacity</w:delText>
        </w:r>
      </w:del>
      <w:ins w:id="2600" w:author="svcMRProcess" w:date="2018-09-08T07:01:00Z">
        <w:r>
          <w:rPr>
            <w:snapToGrid w:val="0"/>
          </w:rPr>
          <w:t>incapacitated licensee, conduct</w:t>
        </w:r>
      </w:ins>
      <w:r>
        <w:rPr>
          <w:snapToGrid w:val="0"/>
        </w:rPr>
        <w:t xml:space="preserve"> of </w:t>
      </w:r>
      <w:del w:id="2601" w:author="svcMRProcess" w:date="2018-09-08T07:01:00Z">
        <w:r>
          <w:rPr>
            <w:snapToGrid w:val="0"/>
          </w:rPr>
          <w:delText>agent</w:delText>
        </w:r>
      </w:del>
      <w:bookmarkEnd w:id="2595"/>
      <w:ins w:id="2602" w:author="svcMRProcess" w:date="2018-09-08T07:01:00Z">
        <w:r>
          <w:rPr>
            <w:snapToGrid w:val="0"/>
          </w:rPr>
          <w:t>business of</w:t>
        </w:r>
      </w:ins>
      <w:bookmarkEnd w:id="2596"/>
    </w:p>
    <w:p>
      <w:pPr>
        <w:pStyle w:val="ySubsection"/>
        <w:rPr>
          <w:snapToGrid w:val="0"/>
        </w:rPr>
      </w:pPr>
      <w:r>
        <w:rPr>
          <w:snapToGrid w:val="0"/>
        </w:rPr>
        <w:tab/>
        <w:t>(1)</w:t>
      </w:r>
      <w:r>
        <w:rPr>
          <w:snapToGrid w:val="0"/>
        </w:rPr>
        <w:tab/>
        <w:t>A person who is not —</w:t>
      </w:r>
      <w:del w:id="2603" w:author="svcMRProcess" w:date="2018-09-08T07:01:00Z">
        <w:r>
          <w:rPr>
            <w:snapToGrid w:val="0"/>
          </w:rPr>
          <w:delText xml:space="preserve"> </w:delText>
        </w:r>
      </w:del>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del w:id="2604" w:author="svcMRProcess" w:date="2018-09-08T07:01:00Z">
        <w:r>
          <w:rPr>
            <w:snapToGrid w:val="0"/>
          </w:rPr>
          <w:delText> </w:delText>
        </w:r>
      </w:del>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177(3); No. 19 of 2010 s. 51; No. 58 of 2010 s. 134.]</w:t>
      </w:r>
      <w:del w:id="2605" w:author="svcMRProcess" w:date="2018-09-08T07:01:00Z">
        <w:r>
          <w:delText xml:space="preserve"> </w:delText>
        </w:r>
      </w:del>
    </w:p>
    <w:p>
      <w:pPr>
        <w:pStyle w:val="yHeading5"/>
        <w:rPr>
          <w:snapToGrid w:val="0"/>
        </w:rPr>
      </w:pPr>
      <w:bookmarkStart w:id="2606" w:name="_Toc307409810"/>
      <w:bookmarkStart w:id="2607" w:name="_Toc378672532"/>
      <w:r>
        <w:rPr>
          <w:rStyle w:val="CharSClsNo"/>
        </w:rPr>
        <w:t>6</w:t>
      </w:r>
      <w:r>
        <w:rPr>
          <w:snapToGrid w:val="0"/>
        </w:rPr>
        <w:t>.</w:t>
      </w:r>
      <w:r>
        <w:rPr>
          <w:snapToGrid w:val="0"/>
        </w:rPr>
        <w:tab/>
        <w:t xml:space="preserve">Death or withdrawal of partner in </w:t>
      </w:r>
      <w:del w:id="2608" w:author="svcMRProcess" w:date="2018-09-08T07:01:00Z">
        <w:r>
          <w:rPr>
            <w:snapToGrid w:val="0"/>
          </w:rPr>
          <w:delText xml:space="preserve">a </w:delText>
        </w:r>
      </w:del>
      <w:r>
        <w:rPr>
          <w:snapToGrid w:val="0"/>
        </w:rPr>
        <w:t xml:space="preserve">firm or director of </w:t>
      </w:r>
      <w:del w:id="2609" w:author="svcMRProcess" w:date="2018-09-08T07:01:00Z">
        <w:r>
          <w:rPr>
            <w:snapToGrid w:val="0"/>
          </w:rPr>
          <w:delText xml:space="preserve">a </w:delText>
        </w:r>
      </w:del>
      <w:r>
        <w:rPr>
          <w:snapToGrid w:val="0"/>
        </w:rPr>
        <w:t>body corporate</w:t>
      </w:r>
      <w:bookmarkEnd w:id="2606"/>
      <w:ins w:id="2610" w:author="svcMRProcess" w:date="2018-09-08T07:01:00Z">
        <w:r>
          <w:rPr>
            <w:snapToGrid w:val="0"/>
          </w:rPr>
          <w:t>, Commissioner to be notified</w:t>
        </w:r>
      </w:ins>
      <w:bookmarkEnd w:id="2607"/>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by No. 74 of 1980 s. 13(c); No. 19 of 2010 s. 51; No. 58 of 2010 s. 134.]</w:t>
      </w:r>
      <w:del w:id="2611" w:author="svcMRProcess" w:date="2018-09-08T07:01:00Z">
        <w:r>
          <w:delText xml:space="preserve"> </w:delText>
        </w:r>
      </w:del>
    </w:p>
    <w:p>
      <w:pPr>
        <w:pStyle w:val="yHeading3"/>
        <w:rPr>
          <w:rFonts w:eastAsia="MS Mincho"/>
        </w:rPr>
      </w:pPr>
      <w:bookmarkStart w:id="2612" w:name="_Toc378672533"/>
      <w:bookmarkStart w:id="2613" w:name="_Toc232235553"/>
      <w:bookmarkStart w:id="2614" w:name="_Toc232235751"/>
      <w:bookmarkStart w:id="2615" w:name="_Toc233100621"/>
      <w:bookmarkStart w:id="2616" w:name="_Toc233107782"/>
      <w:bookmarkStart w:id="2617" w:name="_Toc268248887"/>
      <w:bookmarkStart w:id="2618" w:name="_Toc272314148"/>
      <w:bookmarkStart w:id="2619" w:name="_Toc274311601"/>
      <w:bookmarkStart w:id="2620" w:name="_Toc278982662"/>
      <w:bookmarkStart w:id="2621" w:name="_Toc280089868"/>
      <w:bookmarkStart w:id="2622" w:name="_Toc295311692"/>
      <w:bookmarkStart w:id="2623" w:name="_Toc298146331"/>
      <w:bookmarkStart w:id="2624" w:name="_Toc298146525"/>
      <w:bookmarkStart w:id="2625" w:name="_Toc298146719"/>
      <w:bookmarkStart w:id="2626" w:name="_Toc298146913"/>
      <w:bookmarkStart w:id="2627" w:name="_Toc299005724"/>
      <w:bookmarkStart w:id="2628" w:name="_Toc307409811"/>
      <w:r>
        <w:rPr>
          <w:rStyle w:val="CharSDivNo"/>
          <w:rFonts w:eastAsia="MS Mincho"/>
        </w:rPr>
        <w:t>Division 2</w:t>
      </w:r>
      <w:r>
        <w:rPr>
          <w:rFonts w:eastAsia="MS Mincho"/>
          <w:b w:val="0"/>
        </w:rPr>
        <w:t> — </w:t>
      </w:r>
      <w:r>
        <w:rPr>
          <w:rStyle w:val="CharSDivText"/>
          <w:rFonts w:eastAsia="MS Mincho"/>
        </w:rPr>
        <w:t>Saving and transitional provisions</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yFootnoteheading"/>
        <w:rPr>
          <w:rFonts w:eastAsia="MS Mincho"/>
        </w:rPr>
      </w:pPr>
      <w:r>
        <w:rPr>
          <w:rFonts w:eastAsia="MS Mincho"/>
        </w:rPr>
        <w:tab/>
        <w:t>[Heading inserted by No. 19 of 2010 s. 28(3).]</w:t>
      </w:r>
    </w:p>
    <w:p>
      <w:pPr>
        <w:pStyle w:val="yEdnotesection"/>
      </w:pPr>
      <w:r>
        <w:t>[</w:t>
      </w:r>
      <w:r>
        <w:rPr>
          <w:b/>
          <w:bCs/>
        </w:rPr>
        <w:t>7.</w:t>
      </w:r>
      <w:r>
        <w:tab/>
        <w:t>Deleted by No. 58 of 2010 s. 133.]</w:t>
      </w:r>
    </w:p>
    <w:p>
      <w:pPr>
        <w:pStyle w:val="yHeading5"/>
        <w:rPr>
          <w:snapToGrid w:val="0"/>
        </w:rPr>
      </w:pPr>
      <w:bookmarkStart w:id="2629" w:name="_Toc378672534"/>
      <w:bookmarkStart w:id="2630" w:name="_Toc307409812"/>
      <w:r>
        <w:rPr>
          <w:rStyle w:val="CharSClsNo"/>
        </w:rPr>
        <w:t>8</w:t>
      </w:r>
      <w:r>
        <w:rPr>
          <w:snapToGrid w:val="0"/>
        </w:rPr>
        <w:t>.</w:t>
      </w:r>
      <w:r>
        <w:rPr>
          <w:snapToGrid w:val="0"/>
        </w:rPr>
        <w:tab/>
      </w:r>
      <w:del w:id="2631" w:author="svcMRProcess" w:date="2018-09-08T07:01:00Z">
        <w:r>
          <w:rPr>
            <w:snapToGrid w:val="0"/>
          </w:rPr>
          <w:delText>Pastoral</w:delText>
        </w:r>
      </w:del>
      <w:ins w:id="2632" w:author="svcMRProcess" w:date="2018-09-08T07:01:00Z">
        <w:r>
          <w:rPr>
            <w:snapToGrid w:val="0"/>
          </w:rPr>
          <w:t>Certain pastoral</w:t>
        </w:r>
      </w:ins>
      <w:r>
        <w:rPr>
          <w:snapToGrid w:val="0"/>
        </w:rPr>
        <w:t xml:space="preserve"> companies</w:t>
      </w:r>
      <w:bookmarkEnd w:id="2629"/>
      <w:bookmarkEnd w:id="2630"/>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w:t>
      </w:r>
      <w:del w:id="2633" w:author="svcMRProcess" w:date="2018-09-08T07:01:00Z">
        <w:r>
          <w:rPr>
            <w:snapToGrid w:val="0"/>
          </w:rPr>
          <w:delText> </w:delText>
        </w:r>
      </w:del>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ins w:id="2634" w:author="svcMRProcess" w:date="2018-09-08T07:01:00Z">
        <w:r>
          <w:rPr>
            <w:snapToGrid w:val="0"/>
          </w:rPr>
          <w:t xml:space="preserve"> and</w:t>
        </w:r>
      </w:ins>
    </w:p>
    <w:p>
      <w:pPr>
        <w:pStyle w:val="yIndenta"/>
        <w:rPr>
          <w:snapToGrid w:val="0"/>
        </w:rPr>
      </w:pPr>
      <w:r>
        <w:rPr>
          <w:snapToGrid w:val="0"/>
        </w:rPr>
        <w:tab/>
        <w:t>(b)</w:t>
      </w:r>
      <w:r>
        <w:rPr>
          <w:snapToGrid w:val="0"/>
        </w:rPr>
        <w:tab/>
        <w:t>on and after 1 April 1983, the company shall have as the manager of —</w:t>
      </w:r>
      <w:del w:id="2635" w:author="svcMRProcess" w:date="2018-09-08T07:01:00Z">
        <w:r>
          <w:rPr>
            <w:snapToGrid w:val="0"/>
          </w:rPr>
          <w:delText> </w:delText>
        </w:r>
      </w:del>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each branch office of the company outside the metropolitan region which, in the opinion of the</w:t>
      </w:r>
      <w:r>
        <w:t xml:space="preserve"> Commissioner</w:t>
      </w:r>
      <w:r>
        <w:rPr>
          <w:snapToGrid w:val="0"/>
        </w:rPr>
        <w:t>, is engaged substantially in the negotiation and control of transactions other than those involving rural and agricultural properties,</w:t>
      </w:r>
      <w:del w:id="2636" w:author="svcMRProcess" w:date="2018-09-08T07:01:00Z">
        <w:r>
          <w:rPr>
            <w:snapToGrid w:val="0"/>
          </w:rPr>
          <w:delText xml:space="preserve"> </w:delText>
        </w:r>
      </w:del>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ins w:id="2637" w:author="svcMRProcess" w:date="2018-09-08T07:01:00Z">
        <w:r>
          <w:rPr>
            <w:snapToGrid w:val="0"/>
          </w:rPr>
          <w:t xml:space="preserve"> and</w:t>
        </w:r>
      </w:ins>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w:t>
      </w:r>
      <w:r>
        <w:t xml:space="preserve"> Commissioner</w:t>
      </w:r>
      <w:r>
        <w:rPr>
          <w:snapToGrid w:val="0"/>
        </w:rPr>
        <w:t>,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spacing w:before="100"/>
      </w:pPr>
      <w:r>
        <w:tab/>
        <w:t>[Clause 8 amended by No. 74 of 1980 s. 13(d); No. 19 of 2010 s. 51; No. 58 of 2010 s. 134.]</w:t>
      </w:r>
      <w:del w:id="2638" w:author="svcMRProcess" w:date="2018-09-08T07:01:00Z">
        <w:r>
          <w:delText xml:space="preserve"> </w:delText>
        </w:r>
      </w:del>
    </w:p>
    <w:p>
      <w:pPr>
        <w:pStyle w:val="yEdnotesection"/>
      </w:pPr>
      <w:r>
        <w:t>[</w:t>
      </w:r>
      <w:r>
        <w:rPr>
          <w:b/>
        </w:rPr>
        <w:t>9-12.</w:t>
      </w:r>
      <w:r>
        <w:tab/>
        <w:t>Deleted by No. 58 of 2010 s. 133.]</w:t>
      </w:r>
    </w:p>
    <w:p>
      <w:pPr>
        <w:pStyle w:val="yHeading5"/>
        <w:rPr>
          <w:snapToGrid w:val="0"/>
        </w:rPr>
      </w:pPr>
      <w:bookmarkStart w:id="2639" w:name="_Toc378672535"/>
      <w:bookmarkStart w:id="2640" w:name="_Toc307409813"/>
      <w:r>
        <w:rPr>
          <w:rStyle w:val="CharSClsNo"/>
        </w:rPr>
        <w:t>13</w:t>
      </w:r>
      <w:r>
        <w:rPr>
          <w:snapToGrid w:val="0"/>
        </w:rPr>
        <w:t>.</w:t>
      </w:r>
      <w:r>
        <w:rPr>
          <w:snapToGrid w:val="0"/>
        </w:rPr>
        <w:tab/>
        <w:t>Auctions in respect of real estate transactions</w:t>
      </w:r>
      <w:bookmarkEnd w:id="2639"/>
      <w:bookmarkEnd w:id="2640"/>
    </w:p>
    <w:p>
      <w:pPr>
        <w:pStyle w:val="ySubsection"/>
        <w:rPr>
          <w:snapToGrid w:val="0"/>
        </w:rPr>
      </w:pPr>
      <w:r>
        <w:rPr>
          <w:snapToGrid w:val="0"/>
        </w:rPr>
        <w:tab/>
      </w:r>
      <w:r>
        <w:rPr>
          <w:snapToGrid w:val="0"/>
        </w:rPr>
        <w:tab/>
        <w:t>On and after the appointed date, such an auction shall only be conducted by a person —</w:t>
      </w:r>
      <w:del w:id="2641" w:author="svcMRProcess" w:date="2018-09-08T07:01:00Z">
        <w:r>
          <w:rPr>
            <w:snapToGrid w:val="0"/>
          </w:rPr>
          <w:delText> </w:delText>
        </w:r>
      </w:del>
    </w:p>
    <w:p>
      <w:pPr>
        <w:pStyle w:val="yIndenta"/>
        <w:spacing w:before="60"/>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spacing w:before="60"/>
        <w:rPr>
          <w:snapToGrid w:val="0"/>
        </w:rPr>
      </w:pPr>
      <w:r>
        <w:rPr>
          <w:snapToGrid w:val="0"/>
        </w:rPr>
        <w:tab/>
        <w:t>(b)</w:t>
      </w:r>
      <w:r>
        <w:rPr>
          <w:snapToGrid w:val="0"/>
        </w:rPr>
        <w:tab/>
        <w:t>who —</w:t>
      </w:r>
      <w:del w:id="2642" w:author="svcMRProcess" w:date="2018-09-08T07:01:00Z">
        <w:r>
          <w:rPr>
            <w:snapToGrid w:val="0"/>
          </w:rPr>
          <w:delText> </w:delText>
        </w:r>
      </w:del>
    </w:p>
    <w:p>
      <w:pPr>
        <w:pStyle w:val="yIndenti0"/>
        <w:spacing w:before="6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spacing w:before="6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spacing w:before="100"/>
      </w:pPr>
      <w:r>
        <w:tab/>
        <w:t>[Clause 13 amended by No. 19 of 2010 s. 51.]</w:t>
      </w:r>
    </w:p>
    <w:p>
      <w:pPr>
        <w:pStyle w:val="yHeading5"/>
      </w:pPr>
      <w:bookmarkStart w:id="2643" w:name="_Toc378672536"/>
      <w:bookmarkStart w:id="2644" w:name="_Toc307409814"/>
      <w:r>
        <w:rPr>
          <w:rStyle w:val="CharSClsNo"/>
        </w:rPr>
        <w:t>14</w:t>
      </w:r>
      <w:r>
        <w:t>.</w:t>
      </w:r>
      <w:r>
        <w:tab/>
        <w:t xml:space="preserve">Auctions in respect of business transactions not involving </w:t>
      </w:r>
      <w:del w:id="2645" w:author="svcMRProcess" w:date="2018-09-08T07:01:00Z">
        <w:r>
          <w:delText xml:space="preserve">a </w:delText>
        </w:r>
      </w:del>
      <w:r>
        <w:t>real estate transaction</w:t>
      </w:r>
      <w:bookmarkEnd w:id="2643"/>
      <w:bookmarkEnd w:id="2644"/>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w:t>
      </w:r>
      <w:del w:id="2646" w:author="svcMRProcess" w:date="2018-09-08T07:01:00Z">
        <w:r>
          <w:rPr>
            <w:snapToGrid w:val="0"/>
          </w:rPr>
          <w:delText> </w:delText>
        </w:r>
      </w:del>
    </w:p>
    <w:p>
      <w:pPr>
        <w:pStyle w:val="yIndenta"/>
        <w:spacing w:before="60"/>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spacing w:before="60"/>
        <w:rPr>
          <w:snapToGrid w:val="0"/>
        </w:rPr>
      </w:pPr>
      <w:r>
        <w:rPr>
          <w:snapToGrid w:val="0"/>
        </w:rPr>
        <w:tab/>
        <w:t>(b)</w:t>
      </w:r>
      <w:r>
        <w:rPr>
          <w:snapToGrid w:val="0"/>
        </w:rPr>
        <w:tab/>
        <w:t>who —</w:t>
      </w:r>
      <w:del w:id="2647" w:author="svcMRProcess" w:date="2018-09-08T07:01:00Z">
        <w:r>
          <w:rPr>
            <w:snapToGrid w:val="0"/>
          </w:rPr>
          <w:delText> </w:delText>
        </w:r>
      </w:del>
    </w:p>
    <w:p>
      <w:pPr>
        <w:pStyle w:val="yIndenti0"/>
        <w:spacing w:before="6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keepLines/>
        <w:spacing w:before="6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spacing w:before="100"/>
      </w:pPr>
      <w:r>
        <w:tab/>
        <w:t>[Clause 14 amended by No. 19 of 2010 s. 51.]</w:t>
      </w:r>
    </w:p>
    <w:p>
      <w:pPr>
        <w:pStyle w:val="yEdnotesection"/>
      </w:pPr>
      <w:r>
        <w:t>[</w:t>
      </w:r>
      <w:r>
        <w:rPr>
          <w:b/>
        </w:rPr>
        <w:t>15.</w:t>
      </w:r>
      <w:r>
        <w:tab/>
        <w:t>Deleted by No. 58 of 2010 s. 133.]</w:t>
      </w:r>
    </w:p>
    <w:p>
      <w:pPr>
        <w:pStyle w:val="yHeading5"/>
        <w:rPr>
          <w:iCs/>
          <w:snapToGrid w:val="0"/>
        </w:rPr>
      </w:pPr>
      <w:bookmarkStart w:id="2648" w:name="_Toc378672537"/>
      <w:bookmarkStart w:id="2649" w:name="_Toc307409815"/>
      <w:r>
        <w:rPr>
          <w:rStyle w:val="CharSClsNo"/>
        </w:rPr>
        <w:t>16</w:t>
      </w:r>
      <w:r>
        <w:rPr>
          <w:iCs/>
          <w:snapToGrid w:val="0"/>
        </w:rPr>
        <w:t>.</w:t>
      </w:r>
      <w:r>
        <w:rPr>
          <w:iCs/>
          <w:snapToGrid w:val="0"/>
        </w:rPr>
        <w:tab/>
        <w:t>Continuation of certain office managers</w:t>
      </w:r>
      <w:bookmarkEnd w:id="2648"/>
      <w:bookmarkEnd w:id="2649"/>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w:t>
      </w:r>
      <w:del w:id="2650" w:author="svcMRProcess" w:date="2018-09-08T07:01:00Z">
        <w:r>
          <w:rPr>
            <w:snapToGrid w:val="0"/>
          </w:rPr>
          <w:delText> </w:delText>
        </w:r>
      </w:del>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Commissioner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w:t>
      </w:r>
      <w:del w:id="2651" w:author="svcMRProcess" w:date="2018-09-08T07:01:00Z">
        <w:r>
          <w:rPr>
            <w:snapToGrid w:val="0"/>
          </w:rPr>
          <w:delText> </w:delText>
        </w:r>
      </w:del>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[Clause 16 amended by No. 74 of 1980 s. 13(g); No. 19 of 2010 s. 51; No. 58 of 2010 s. 134.]</w:t>
      </w:r>
      <w:del w:id="2652" w:author="svcMRProcess" w:date="2018-09-08T07:01:00Z">
        <w:r>
          <w:delText xml:space="preserve"> </w:delText>
        </w:r>
      </w:del>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pStyle w:val="CentredBaseLine"/>
        <w:spacing w:before="160"/>
        <w:jc w:val="center"/>
        <w:rPr>
          <w:ins w:id="2653" w:author="svcMRProcess" w:date="2018-09-08T07:01:00Z"/>
        </w:rPr>
      </w:pPr>
      <w:ins w:id="2654" w:author="svcMRProcess" w:date="2018-09-08T07:01: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headerReference w:type="first" r:id="rId19"/>
          <w:pgSz w:w="11906" w:h="16838" w:code="9"/>
          <w:pgMar w:top="2381" w:right="2409" w:bottom="3543" w:left="2409" w:header="720" w:footer="3380" w:gutter="0"/>
          <w:cols w:space="720"/>
          <w:noEndnote/>
          <w:docGrid w:linePitch="326"/>
        </w:sectPr>
      </w:pPr>
      <w:bookmarkStart w:id="2655" w:name="_Toc72643548"/>
      <w:bookmarkStart w:id="2656" w:name="_Toc89596513"/>
      <w:bookmarkStart w:id="2657" w:name="_Toc91303241"/>
      <w:bookmarkStart w:id="2658" w:name="_Toc92701350"/>
      <w:bookmarkStart w:id="2659" w:name="_Toc96997075"/>
      <w:bookmarkStart w:id="2660" w:name="_Toc98833586"/>
      <w:bookmarkStart w:id="2661" w:name="_Toc99166195"/>
      <w:bookmarkStart w:id="2662" w:name="_Toc100021854"/>
      <w:bookmarkStart w:id="2663" w:name="_Toc100562209"/>
      <w:bookmarkStart w:id="2664" w:name="_Toc100562584"/>
      <w:bookmarkStart w:id="2665" w:name="_Toc102373602"/>
      <w:bookmarkStart w:id="2666" w:name="_Toc102536263"/>
      <w:bookmarkStart w:id="2667" w:name="_Toc102899507"/>
      <w:bookmarkStart w:id="2668" w:name="_Toc107197985"/>
      <w:bookmarkStart w:id="2669" w:name="_Toc116713415"/>
    </w:p>
    <w:p>
      <w:pPr>
        <w:pStyle w:val="nHeading2"/>
        <w:outlineLvl w:val="0"/>
      </w:pPr>
      <w:bookmarkStart w:id="2670" w:name="_Toc378672538"/>
      <w:bookmarkStart w:id="2671" w:name="_Toc116813124"/>
      <w:bookmarkStart w:id="2672" w:name="_Toc121566663"/>
      <w:bookmarkStart w:id="2673" w:name="_Toc124125549"/>
      <w:bookmarkStart w:id="2674" w:name="_Toc124140999"/>
      <w:bookmarkStart w:id="2675" w:name="_Toc139362781"/>
      <w:bookmarkStart w:id="2676" w:name="_Toc139685978"/>
      <w:bookmarkStart w:id="2677" w:name="_Toc154197339"/>
      <w:bookmarkStart w:id="2678" w:name="_Toc158003729"/>
      <w:bookmarkStart w:id="2679" w:name="_Toc163273955"/>
      <w:bookmarkStart w:id="2680" w:name="_Toc163361938"/>
      <w:bookmarkStart w:id="2681" w:name="_Toc171320846"/>
      <w:bookmarkStart w:id="2682" w:name="_Toc171325617"/>
      <w:bookmarkStart w:id="2683" w:name="_Toc174761777"/>
      <w:bookmarkStart w:id="2684" w:name="_Toc174770109"/>
      <w:bookmarkStart w:id="2685" w:name="_Toc177806201"/>
      <w:bookmarkStart w:id="2686" w:name="_Toc196194950"/>
      <w:bookmarkStart w:id="2687" w:name="_Toc199756241"/>
      <w:bookmarkStart w:id="2688" w:name="_Toc202182095"/>
      <w:bookmarkStart w:id="2689" w:name="_Toc202182296"/>
      <w:bookmarkStart w:id="2690" w:name="_Toc223932698"/>
      <w:bookmarkStart w:id="2691" w:name="_Toc241285998"/>
      <w:bookmarkStart w:id="2692" w:name="_Toc266439531"/>
      <w:bookmarkStart w:id="2693" w:name="_Toc268248896"/>
      <w:bookmarkStart w:id="2694" w:name="_Toc272314157"/>
      <w:bookmarkStart w:id="2695" w:name="_Toc274311610"/>
      <w:bookmarkStart w:id="2696" w:name="_Toc278982671"/>
      <w:bookmarkStart w:id="2697" w:name="_Toc280089877"/>
      <w:bookmarkStart w:id="2698" w:name="_Toc295311701"/>
      <w:bookmarkStart w:id="2699" w:name="_Toc298146336"/>
      <w:bookmarkStart w:id="2700" w:name="_Toc298146530"/>
      <w:bookmarkStart w:id="2701" w:name="_Toc298146724"/>
      <w:bookmarkStart w:id="2702" w:name="_Toc298146918"/>
      <w:bookmarkStart w:id="2703" w:name="_Toc299005729"/>
      <w:bookmarkStart w:id="2704" w:name="_Toc307409816"/>
      <w:r>
        <w:t>Notes</w:t>
      </w:r>
      <w:bookmarkEnd w:id="2670"/>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nSubsection"/>
        <w:rPr>
          <w:snapToGrid w:val="0"/>
        </w:rPr>
      </w:pPr>
      <w:r>
        <w:rPr>
          <w:snapToGrid w:val="0"/>
          <w:vertAlign w:val="superscript"/>
        </w:rPr>
        <w:t>1</w:t>
      </w:r>
      <w:r>
        <w:rPr>
          <w:snapToGrid w:val="0"/>
        </w:rPr>
        <w:tab/>
        <w:t xml:space="preserve">This </w:t>
      </w:r>
      <w:ins w:id="2705" w:author="svcMRProcess" w:date="2018-09-08T07:01:00Z">
        <w:r>
          <w:rPr>
            <w:snapToGrid w:val="0"/>
          </w:rPr>
          <w:t xml:space="preserve">reprint </w:t>
        </w:r>
      </w:ins>
      <w:r>
        <w:rPr>
          <w:snapToGrid w:val="0"/>
        </w:rPr>
        <w:t>is a compilation</w:t>
      </w:r>
      <w:ins w:id="2706" w:author="svcMRProcess" w:date="2018-09-08T07:01:00Z">
        <w:r>
          <w:rPr>
            <w:snapToGrid w:val="0"/>
          </w:rPr>
          <w:t xml:space="preserve"> as at 18 November 2011</w:t>
        </w:r>
      </w:ins>
      <w:r>
        <w:rPr>
          <w:snapToGrid w:val="0"/>
        </w:rPr>
        <w:t xml:space="preserve"> of the </w:t>
      </w:r>
      <w:r>
        <w:rPr>
          <w:i/>
          <w:noProof/>
          <w:snapToGrid w:val="0"/>
        </w:rPr>
        <w:t>Real Estate and Business Agents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07" w:name="_Toc378672539"/>
      <w:bookmarkStart w:id="2708" w:name="_Toc307409817"/>
      <w:r>
        <w:rPr>
          <w:snapToGrid w:val="0"/>
        </w:rPr>
        <w:t>Compilation table</w:t>
      </w:r>
      <w:bookmarkEnd w:id="2707"/>
      <w:bookmarkEnd w:id="2708"/>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1"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1"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rPr>
              <w:t>Courts Legislation Amendment and Repeal Act 2004</w:t>
            </w:r>
            <w:r>
              <w:rPr>
                <w:snapToGrid w:val="0"/>
                <w:sz w:val="19"/>
              </w:rPr>
              <w:t xml:space="preserve"> s. 141</w:t>
            </w:r>
            <w:del w:id="2709" w:author="svcMRProcess" w:date="2018-09-08T07:01:00Z">
              <w:r>
                <w:rPr>
                  <w:snapToGrid w:val="0"/>
                  <w:sz w:val="19"/>
                  <w:vertAlign w:val="superscript"/>
                  <w:lang w:val="en-US"/>
                </w:rPr>
                <w:delText> </w:delText>
              </w:r>
            </w:del>
          </w:p>
        </w:tc>
        <w:tc>
          <w:tcPr>
            <w:tcW w:w="1135" w:type="dxa"/>
          </w:tcPr>
          <w:p>
            <w:pPr>
              <w:pStyle w:val="nTable"/>
              <w:spacing w:after="40"/>
              <w:rPr>
                <w:sz w:val="19"/>
              </w:rPr>
            </w:pPr>
            <w:r>
              <w:rPr>
                <w:snapToGrid w:val="0"/>
                <w:sz w:val="19"/>
              </w:rPr>
              <w:t>59 of 2004</w:t>
            </w:r>
          </w:p>
        </w:tc>
        <w:tc>
          <w:tcPr>
            <w:tcW w:w="1135"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vertAlign w:val="superscript"/>
              </w:rPr>
            </w:pPr>
            <w:r>
              <w:rPr>
                <w:i/>
                <w:snapToGrid w:val="0"/>
                <w:sz w:val="19"/>
              </w:rPr>
              <w:t>Criminal Procedure and Appeals (Consequential and Other Provisions) Act 2004</w:t>
            </w:r>
            <w:r>
              <w:rPr>
                <w:snapToGrid w:val="0"/>
                <w:sz w:val="19"/>
              </w:rPr>
              <w:t xml:space="preserve"> s. 80 and 82</w:t>
            </w:r>
          </w:p>
        </w:tc>
        <w:tc>
          <w:tcPr>
            <w:tcW w:w="1135" w:type="dxa"/>
          </w:tcPr>
          <w:p>
            <w:pPr>
              <w:pStyle w:val="nTable"/>
              <w:spacing w:after="40"/>
              <w:rPr>
                <w:sz w:val="19"/>
              </w:rPr>
            </w:pPr>
            <w:r>
              <w:rPr>
                <w:snapToGrid w:val="0"/>
                <w:sz w:val="19"/>
              </w:rPr>
              <w:t>84 of 2004</w:t>
            </w:r>
          </w:p>
        </w:tc>
        <w:tc>
          <w:tcPr>
            <w:tcW w:w="1135"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rPr>
              <w:t>Courts Legislation Amendment and Repeal Act 2004</w:t>
            </w:r>
            <w:r>
              <w:rPr>
                <w:iCs/>
                <w:snapToGrid w:val="0"/>
                <w:sz w:val="19"/>
              </w:rPr>
              <w:t xml:space="preserve"> and the </w:t>
            </w:r>
            <w:r>
              <w:rPr>
                <w:i/>
                <w:snapToGrid w:val="0"/>
                <w:sz w:val="19"/>
              </w:rPr>
              <w:t>Criminal Procedure and Appeals (Consequential and Other Provisions) Act 2004</w:t>
            </w:r>
            <w:r>
              <w:rPr>
                <w:sz w:val="19"/>
              </w:rPr>
              <w:t>)</w:t>
            </w:r>
          </w:p>
        </w:tc>
      </w:tr>
      <w:tr>
        <w:trPr>
          <w:cantSplit/>
        </w:trPr>
        <w:tc>
          <w:tcPr>
            <w:tcW w:w="2268" w:type="dxa"/>
          </w:tcPr>
          <w:p>
            <w:pPr>
              <w:pStyle w:val="nTable"/>
              <w:spacing w:after="40"/>
              <w:ind w:right="113"/>
              <w:rPr>
                <w:i/>
                <w:sz w:val="19"/>
              </w:rPr>
            </w:pPr>
            <w:r>
              <w:rPr>
                <w:i/>
                <w:sz w:val="19"/>
              </w:rPr>
              <w:t>Housing Societies Repeal Act 2005</w:t>
            </w:r>
            <w:r>
              <w:rPr>
                <w:sz w:val="19"/>
              </w:rPr>
              <w:t xml:space="preserve"> s. 29</w:t>
            </w:r>
            <w:del w:id="2710" w:author="svcMRProcess" w:date="2018-09-08T07:01:00Z">
              <w:r>
                <w:rPr>
                  <w:sz w:val="19"/>
                </w:rPr>
                <w:delText> </w:delText>
              </w:r>
            </w:del>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1"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rPr>
              <w:t xml:space="preserve">Consumer Protection Legislation Amendment and Repeal Act 2006 </w:t>
            </w:r>
            <w:r>
              <w:rPr>
                <w:snapToGrid w:val="0"/>
                <w:sz w:val="19"/>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rPr>
              <w:t>13 Dec 2006</w:t>
            </w:r>
          </w:p>
        </w:tc>
        <w:tc>
          <w:tcPr>
            <w:tcW w:w="2551" w:type="dxa"/>
          </w:tcPr>
          <w:p>
            <w:pPr>
              <w:pStyle w:val="nTable"/>
              <w:spacing w:after="40"/>
              <w:rPr>
                <w:sz w:val="19"/>
              </w:rPr>
            </w:pPr>
            <w:r>
              <w:rPr>
                <w:snapToGrid w:val="0"/>
                <w:sz w:val="19"/>
              </w:rPr>
              <w:t xml:space="preserve">25 Jul 2007 (see s. 2 and </w:t>
            </w:r>
            <w:r>
              <w:rPr>
                <w:i/>
                <w:iCs/>
                <w:snapToGrid w:val="0"/>
                <w:sz w:val="19"/>
              </w:rPr>
              <w:t>Gazette</w:t>
            </w:r>
            <w:r>
              <w:rPr>
                <w:snapToGrid w:val="0"/>
                <w:sz w:val="19"/>
              </w:rPr>
              <w:t xml:space="preserve"> 24 Jul 2007 p. 3657)</w:t>
            </w:r>
          </w:p>
        </w:tc>
      </w:tr>
      <w:tr>
        <w:trPr>
          <w:cantSplit/>
        </w:trPr>
        <w:tc>
          <w:tcPr>
            <w:tcW w:w="2268" w:type="dxa"/>
          </w:tcPr>
          <w:p>
            <w:pPr>
              <w:pStyle w:val="nTable"/>
              <w:spacing w:after="40"/>
              <w:ind w:right="113"/>
              <w:rPr>
                <w:i/>
                <w:sz w:val="19"/>
              </w:rPr>
            </w:pPr>
            <w:r>
              <w:rPr>
                <w:i/>
                <w:snapToGrid w:val="0"/>
                <w:sz w:val="19"/>
              </w:rPr>
              <w:t>Financial Legislation Amendment and Repeal Act 2006</w:t>
            </w:r>
            <w:r>
              <w:rPr>
                <w:snapToGrid w:val="0"/>
                <w:sz w:val="19"/>
              </w:rPr>
              <w:t xml:space="preserve"> </w:t>
            </w:r>
            <w:del w:id="2711" w:author="svcMRProcess" w:date="2018-09-08T07:01:00Z">
              <w:r>
                <w:rPr>
                  <w:snapToGrid w:val="0"/>
                  <w:sz w:val="19"/>
                  <w:lang w:val="en-US"/>
                </w:rPr>
                <w:delText>s. 17</w:delText>
              </w:r>
            </w:del>
            <w:ins w:id="2712" w:author="svcMRProcess" w:date="2018-09-08T07:01:00Z">
              <w:r>
                <w:rPr>
                  <w:snapToGrid w:val="0"/>
                  <w:sz w:val="19"/>
                </w:rPr>
                <w:t>Sch. 1 cl. 147</w:t>
              </w:r>
            </w:ins>
          </w:p>
        </w:tc>
        <w:tc>
          <w:tcPr>
            <w:tcW w:w="1135" w:type="dxa"/>
          </w:tcPr>
          <w:p>
            <w:pPr>
              <w:pStyle w:val="nTable"/>
              <w:spacing w:after="40"/>
              <w:rPr>
                <w:sz w:val="19"/>
              </w:rPr>
            </w:pPr>
            <w:r>
              <w:rPr>
                <w:snapToGrid w:val="0"/>
                <w:sz w:val="19"/>
              </w:rPr>
              <w:t>77 of 2006</w:t>
            </w:r>
          </w:p>
        </w:tc>
        <w:tc>
          <w:tcPr>
            <w:tcW w:w="1135"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rPr>
              <w:t xml:space="preserve">except those in the </w:t>
            </w:r>
            <w:r>
              <w:rPr>
                <w:i/>
                <w:iCs/>
                <w:sz w:val="19"/>
              </w:rPr>
              <w:t>Housing Societies Repeal Act 2005</w:t>
            </w:r>
            <w:del w:id="2713" w:author="svcMRProcess" w:date="2018-09-08T07:01:00Z">
              <w:r>
                <w:rPr>
                  <w:sz w:val="19"/>
                </w:rPr>
                <w:delText xml:space="preserve"> s. 29</w:delText>
              </w:r>
            </w:del>
            <w:r>
              <w:rPr>
                <w:sz w:val="19"/>
              </w:rPr>
              <w:t>)</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w:t>
            </w:r>
            <w:del w:id="2714" w:author="svcMRProcess" w:date="2018-09-08T07:01:00Z">
              <w:r>
                <w:rPr>
                  <w:iCs/>
                  <w:sz w:val="19"/>
                </w:rPr>
                <w:delText>s. 52</w:delText>
              </w:r>
            </w:del>
            <w:ins w:id="2715" w:author="svcMRProcess" w:date="2018-09-08T07:01:00Z">
              <w:r>
                <w:rPr>
                  <w:iCs/>
                  <w:sz w:val="19"/>
                </w:rPr>
                <w:t>Sch. 1 cl. 32</w:t>
              </w:r>
            </w:ins>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rPr>
              <w:t>Legal Profession Act 2008</w:t>
            </w:r>
            <w:r>
              <w:rPr>
                <w:snapToGrid w:val="0"/>
                <w:sz w:val="19"/>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28 and 51</w:t>
            </w:r>
          </w:p>
        </w:tc>
        <w:tc>
          <w:tcPr>
            <w:tcW w:w="1135"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5" w:type="dxa"/>
          </w:tcPr>
          <w:p>
            <w:pPr>
              <w:pStyle w:val="nTable"/>
              <w:spacing w:after="40"/>
              <w:rPr>
                <w:snapToGrid w:val="0"/>
                <w:sz w:val="19"/>
              </w:rPr>
            </w:pPr>
            <w:r>
              <w:rPr>
                <w:snapToGrid w:val="0"/>
                <w:sz w:val="19"/>
              </w:rPr>
              <w:t>39 of 2010</w:t>
            </w:r>
          </w:p>
        </w:tc>
        <w:tc>
          <w:tcPr>
            <w:tcW w:w="1135"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i/>
                <w:iCs/>
                <w:snapToGrid w:val="0"/>
                <w:sz w:val="19"/>
              </w:rPr>
            </w:pPr>
            <w:r>
              <w:rPr>
                <w:i/>
                <w:iCs/>
                <w:snapToGrid w:val="0"/>
                <w:sz w:val="19"/>
              </w:rPr>
              <w:t>Acts Amendment (Fair Trading) Act 2010</w:t>
            </w:r>
            <w:r>
              <w:rPr>
                <w:iCs/>
                <w:snapToGrid w:val="0"/>
                <w:sz w:val="19"/>
              </w:rPr>
              <w:t xml:space="preserve"> Pt. 6</w:t>
            </w:r>
          </w:p>
        </w:tc>
        <w:tc>
          <w:tcPr>
            <w:tcW w:w="1135" w:type="dxa"/>
            <w:shd w:val="clear" w:color="auto" w:fill="auto"/>
          </w:tcPr>
          <w:p>
            <w:pPr>
              <w:pStyle w:val="nTable"/>
              <w:spacing w:after="40"/>
              <w:rPr>
                <w:snapToGrid w:val="0"/>
                <w:sz w:val="19"/>
              </w:rPr>
            </w:pPr>
            <w:r>
              <w:rPr>
                <w:snapToGrid w:val="0"/>
                <w:sz w:val="19"/>
              </w:rPr>
              <w:t>58 of 2010</w:t>
            </w:r>
          </w:p>
        </w:tc>
        <w:tc>
          <w:tcPr>
            <w:tcW w:w="1135" w:type="dxa"/>
            <w:shd w:val="clear" w:color="auto" w:fill="auto"/>
          </w:tcPr>
          <w:p>
            <w:pPr>
              <w:pStyle w:val="nTable"/>
              <w:spacing w:after="40"/>
              <w:rPr>
                <w:snapToGrid w:val="0"/>
                <w:sz w:val="19"/>
              </w:rPr>
            </w:pPr>
            <w:r>
              <w:rPr>
                <w:snapToGrid w:val="0"/>
                <w:sz w:val="19"/>
              </w:rPr>
              <w:t>8 Dec 2010</w:t>
            </w:r>
          </w:p>
        </w:tc>
        <w:tc>
          <w:tcPr>
            <w:tcW w:w="2551" w:type="dxa"/>
            <w:shd w:val="clear" w:color="auto" w:fill="auto"/>
          </w:tcPr>
          <w:p>
            <w:pPr>
              <w:pStyle w:val="nTable"/>
              <w:spacing w:after="40"/>
              <w:rPr>
                <w:snapToGrid w:val="0"/>
                <w:sz w:val="19"/>
              </w:rPr>
            </w:pPr>
            <w:r>
              <w:rPr>
                <w:snapToGrid w:val="0"/>
                <w:sz w:val="19"/>
              </w:rPr>
              <w:t xml:space="preserve">1 Jul 2011 (see s. 2(c) and </w:t>
            </w:r>
            <w:r>
              <w:rPr>
                <w:i/>
                <w:snapToGrid w:val="0"/>
                <w:sz w:val="19"/>
              </w:rPr>
              <w:t xml:space="preserve">Gazette </w:t>
            </w:r>
            <w:r>
              <w:rPr>
                <w:snapToGrid w:val="0"/>
                <w:sz w:val="19"/>
              </w:rPr>
              <w:t>7 Jun 2011 p. 2057)</w:t>
            </w:r>
          </w:p>
        </w:tc>
      </w:tr>
      <w:tr>
        <w:trPr>
          <w:cantSplit/>
        </w:trPr>
        <w:tc>
          <w:tcPr>
            <w:tcW w:w="2268" w:type="dxa"/>
            <w:shd w:val="clear" w:color="auto" w:fill="auto"/>
          </w:tcPr>
          <w:p>
            <w:pPr>
              <w:pStyle w:val="nTable"/>
              <w:spacing w:after="40"/>
              <w:ind w:right="113"/>
              <w:rPr>
                <w:i/>
                <w:iCs/>
                <w:snapToGrid w:val="0"/>
                <w:sz w:val="19"/>
              </w:rPr>
            </w:pPr>
            <w:r>
              <w:rPr>
                <w:i/>
                <w:iCs/>
                <w:snapToGrid w:val="0"/>
                <w:sz w:val="19"/>
              </w:rPr>
              <w:t>Statutes (Repeals and Minor Amendments) Act 2011</w:t>
            </w:r>
            <w:r>
              <w:t xml:space="preserve"> s. 25</w:t>
            </w:r>
          </w:p>
        </w:tc>
        <w:tc>
          <w:tcPr>
            <w:tcW w:w="1135" w:type="dxa"/>
            <w:shd w:val="clear" w:color="auto" w:fill="auto"/>
          </w:tcPr>
          <w:p>
            <w:pPr>
              <w:pStyle w:val="nTable"/>
              <w:spacing w:after="40"/>
              <w:rPr>
                <w:snapToGrid w:val="0"/>
                <w:sz w:val="19"/>
              </w:rPr>
            </w:pPr>
            <w:r>
              <w:rPr>
                <w:snapToGrid w:val="0"/>
                <w:sz w:val="19"/>
              </w:rPr>
              <w:t>47 of 2011</w:t>
            </w:r>
          </w:p>
        </w:tc>
        <w:tc>
          <w:tcPr>
            <w:tcW w:w="1135" w:type="dxa"/>
            <w:shd w:val="clear" w:color="auto" w:fill="auto"/>
          </w:tcPr>
          <w:p>
            <w:pPr>
              <w:pStyle w:val="nTable"/>
              <w:spacing w:after="40"/>
              <w:rPr>
                <w:snapToGrid w:val="0"/>
                <w:sz w:val="19"/>
              </w:rPr>
            </w:pPr>
            <w:r>
              <w:rPr>
                <w:snapToGrid w:val="0"/>
                <w:sz w:val="19"/>
              </w:rPr>
              <w:t>25 Oct 2011</w:t>
            </w:r>
          </w:p>
        </w:tc>
        <w:tc>
          <w:tcPr>
            <w:tcW w:w="2551" w:type="dxa"/>
            <w:shd w:val="clear" w:color="auto" w:fill="auto"/>
          </w:tcPr>
          <w:p>
            <w:pPr>
              <w:pStyle w:val="nTable"/>
              <w:spacing w:after="40"/>
              <w:rPr>
                <w:snapToGrid w:val="0"/>
                <w:sz w:val="19"/>
              </w:rPr>
            </w:pPr>
            <w:r>
              <w:rPr>
                <w:snapToGrid w:val="0"/>
                <w:sz w:val="19"/>
              </w:rPr>
              <w:t>26 Oct 2011 (see s. 2(b))</w:t>
            </w:r>
          </w:p>
        </w:tc>
      </w:tr>
      <w:tr>
        <w:trPr>
          <w:cantSplit/>
          <w:ins w:id="2716" w:author="svcMRProcess" w:date="2018-09-08T07:01:00Z"/>
        </w:trPr>
        <w:tc>
          <w:tcPr>
            <w:tcW w:w="7089" w:type="dxa"/>
            <w:gridSpan w:val="4"/>
            <w:tcBorders>
              <w:bottom w:val="single" w:sz="8" w:space="0" w:color="auto"/>
            </w:tcBorders>
            <w:shd w:val="clear" w:color="auto" w:fill="auto"/>
          </w:tcPr>
          <w:p>
            <w:pPr>
              <w:pStyle w:val="nTable"/>
              <w:spacing w:after="40"/>
              <w:rPr>
                <w:ins w:id="2717" w:author="svcMRProcess" w:date="2018-09-08T07:01:00Z"/>
                <w:snapToGrid w:val="0"/>
                <w:sz w:val="19"/>
              </w:rPr>
            </w:pPr>
            <w:ins w:id="2718" w:author="svcMRProcess" w:date="2018-09-08T07:01:00Z">
              <w:r>
                <w:rPr>
                  <w:b/>
                  <w:sz w:val="19"/>
                </w:rPr>
                <w:t xml:space="preserve">Reprint 7: The </w:t>
              </w:r>
              <w:r>
                <w:rPr>
                  <w:b/>
                  <w:i/>
                  <w:sz w:val="19"/>
                </w:rPr>
                <w:t>Real Estate and Business Agents Act 1978</w:t>
              </w:r>
              <w:r>
                <w:rPr>
                  <w:b/>
                  <w:sz w:val="19"/>
                </w:rPr>
                <w:t xml:space="preserve"> as at 18 Nov 2011</w:t>
              </w:r>
              <w:r>
                <w:rPr>
                  <w:sz w:val="19"/>
                </w:rPr>
                <w:t xml:space="preserve"> (includes amendments listed above)</w:t>
              </w:r>
            </w:ins>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del w:id="2719" w:author="svcMRProcess" w:date="2018-09-08T07:01:00Z">
        <w:r>
          <w:rPr>
            <w:snapToGrid w:val="0"/>
          </w:rPr>
          <w:delText>“</w:delText>
        </w:r>
      </w:del>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del w:id="2720" w:author="svcMRProcess" w:date="2018-09-08T07:01:00Z">
        <w:r>
          <w:rPr>
            <w:snapToGrid w:val="0"/>
          </w:rPr>
          <w:delText>”.</w:delText>
        </w:r>
      </w:del>
    </w:p>
    <w:p>
      <w:pPr>
        <w:pStyle w:val="nSubsection"/>
        <w:keepNext/>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del w:id="2721" w:author="svcMRProcess" w:date="2018-09-08T07:01:00Z">
        <w:r>
          <w:rPr>
            <w:snapToGrid w:val="0"/>
          </w:rPr>
          <w:delText>“</w:delText>
        </w:r>
      </w:del>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del w:id="2722" w:author="svcMRProcess" w:date="2018-09-08T07:01:00Z">
        <w:r>
          <w:rPr>
            <w:snapToGrid w:val="0"/>
          </w:rPr>
          <w:delText>”.</w:delText>
        </w:r>
      </w:del>
    </w:p>
    <w:p>
      <w:pPr>
        <w:pStyle w:val="nSubsection"/>
        <w:rPr>
          <w:del w:id="2723" w:author="svcMRProcess" w:date="2018-09-08T07:01:00Z"/>
        </w:rPr>
      </w:pPr>
      <w:r>
        <w:rPr>
          <w:vertAlign w:val="superscript"/>
        </w:rPr>
        <w:t>10</w:t>
      </w:r>
      <w:r>
        <w:tab/>
        <w:t xml:space="preserve">The </w:t>
      </w:r>
      <w:r>
        <w:rPr>
          <w:i/>
        </w:rPr>
        <w:t>Corporations (Consequential Amendments) Act (No. 3) 2003</w:t>
      </w:r>
      <w:r>
        <w:t xml:space="preserve"> s. 2</w:t>
      </w:r>
      <w:r>
        <w:noBreakHyphen/>
        <w:t xml:space="preserve">4 </w:t>
      </w:r>
      <w:del w:id="2724" w:author="svcMRProcess" w:date="2018-09-08T07:01:00Z">
        <w:r>
          <w:delText>read as follows:</w:delText>
        </w:r>
      </w:del>
    </w:p>
    <w:p>
      <w:pPr>
        <w:pStyle w:val="MiscOpen"/>
        <w:rPr>
          <w:del w:id="2725" w:author="svcMRProcess" w:date="2018-09-08T07:01:00Z"/>
        </w:rPr>
      </w:pPr>
      <w:del w:id="2726" w:author="svcMRProcess" w:date="2018-09-08T07:01:00Z">
        <w:r>
          <w:delText>“</w:delText>
        </w:r>
      </w:del>
    </w:p>
    <w:p>
      <w:pPr>
        <w:pStyle w:val="nzHeading5"/>
        <w:rPr>
          <w:del w:id="2727" w:author="svcMRProcess" w:date="2018-09-08T07:01:00Z"/>
          <w:snapToGrid w:val="0"/>
        </w:rPr>
      </w:pPr>
      <w:bookmarkStart w:id="2728" w:name="_Toc471793482"/>
      <w:bookmarkStart w:id="2729" w:name="_Toc38091139"/>
      <w:del w:id="2730" w:author="svcMRProcess" w:date="2018-09-08T07:01:00Z">
        <w:r>
          <w:rPr>
            <w:rStyle w:val="CharSectno"/>
          </w:rPr>
          <w:delText>2</w:delText>
        </w:r>
        <w:r>
          <w:rPr>
            <w:snapToGrid w:val="0"/>
          </w:rPr>
          <w:delText>.</w:delText>
        </w:r>
        <w:r>
          <w:rPr>
            <w:snapToGrid w:val="0"/>
          </w:rPr>
          <w:tab/>
          <w:delText>Commencement</w:delText>
        </w:r>
        <w:bookmarkEnd w:id="2728"/>
        <w:bookmarkEnd w:id="2729"/>
      </w:del>
    </w:p>
    <w:p>
      <w:pPr>
        <w:pStyle w:val="nSubsection"/>
      </w:pPr>
      <w:del w:id="2731" w:author="svcMRProcess" w:date="2018-09-08T07:01:00Z">
        <w:r>
          <w:rPr>
            <w:snapToGrid w:val="0"/>
          </w:rPr>
          <w:tab/>
          <w:delText>(1)</w:delText>
        </w:r>
        <w:r>
          <w:rPr>
            <w:snapToGrid w:val="0"/>
          </w:rPr>
          <w:tab/>
          <w:delText>If this Act receives the Royal Assent before the day on</w:delText>
        </w:r>
      </w:del>
      <w:ins w:id="2732" w:author="svcMRProcess" w:date="2018-09-08T07:01:00Z">
        <w:r>
          <w:t>contain validation provisions</w:t>
        </w:r>
      </w:ins>
      <w:r>
        <w:t xml:space="preserve"> which </w:t>
      </w:r>
      <w:del w:id="2733" w:author="svcMRProcess" w:date="2018-09-08T07:01:00Z">
        <w:r>
          <w:rPr>
            <w:snapToGrid w:val="0"/>
          </w:rPr>
          <w:delText>Schedule 1</w:delText>
        </w:r>
      </w:del>
      <w:ins w:id="2734" w:author="svcMRProcess" w:date="2018-09-08T07:01:00Z">
        <w:r>
          <w:t>may be relevant</w:t>
        </w:r>
      </w:ins>
      <w:r>
        <w:t xml:space="preserve"> to </w:t>
      </w:r>
      <w:del w:id="2735" w:author="svcMRProcess" w:date="2018-09-08T07:01:00Z">
        <w:r>
          <w:rPr>
            <w:snapToGrid w:val="0"/>
          </w:rPr>
          <w:delText>the Financial Services Reform Act comes into operation, this Act comes into operation at the same time as that Schedule comes into operation</w:delText>
        </w:r>
      </w:del>
      <w:ins w:id="2736" w:author="svcMRProcess" w:date="2018-09-08T07:01:00Z">
        <w:r>
          <w:t>this Act</w:t>
        </w:r>
      </w:ins>
      <w:r>
        <w:t>.</w:t>
      </w:r>
    </w:p>
    <w:p>
      <w:pPr>
        <w:pStyle w:val="nzSubsection"/>
        <w:rPr>
          <w:del w:id="2737" w:author="svcMRProcess" w:date="2018-09-08T07:01:00Z"/>
        </w:rPr>
      </w:pPr>
      <w:del w:id="2738" w:author="svcMRProcess" w:date="2018-09-08T07:01:00Z">
        <w:r>
          <w:tab/>
          <w:delText>(2)</w:delText>
        </w:r>
        <w:r>
          <w:tab/>
        </w:r>
        <w:r>
          <w:rPr>
            <w:snapToGrid w:val="0"/>
          </w:rPr>
          <w:delText>If this Act receives the Royal Assent on or after the day on which Schedule 1 to the Financial Services Reform Act comes into operation, this Act is deemed to have come into operation at the same time as that Schedule comes into operation</w:delText>
        </w:r>
        <w:r>
          <w:delText>.</w:delText>
        </w:r>
      </w:del>
    </w:p>
    <w:p>
      <w:pPr>
        <w:pStyle w:val="nzHeading5"/>
        <w:rPr>
          <w:del w:id="2739" w:author="svcMRProcess" w:date="2018-09-08T07:01:00Z"/>
        </w:rPr>
      </w:pPr>
      <w:bookmarkStart w:id="2740" w:name="_Toc38091140"/>
      <w:del w:id="2741" w:author="svcMRProcess" w:date="2018-09-08T07:01:00Z">
        <w:r>
          <w:rPr>
            <w:rStyle w:val="CharSectno"/>
          </w:rPr>
          <w:delText>3</w:delText>
        </w:r>
        <w:r>
          <w:delText>.</w:delText>
        </w:r>
        <w:r>
          <w:tab/>
          <w:delText>Interpretation</w:delText>
        </w:r>
        <w:bookmarkEnd w:id="2740"/>
      </w:del>
    </w:p>
    <w:p>
      <w:pPr>
        <w:pStyle w:val="nzSubsection"/>
        <w:rPr>
          <w:del w:id="2742" w:author="svcMRProcess" w:date="2018-09-08T07:01:00Z"/>
          <w:snapToGrid w:val="0"/>
        </w:rPr>
      </w:pPr>
      <w:del w:id="2743" w:author="svcMRProcess" w:date="2018-09-08T07:01:00Z">
        <w:r>
          <w:rPr>
            <w:snapToGrid w:val="0"/>
          </w:rPr>
          <w:tab/>
        </w:r>
        <w:r>
          <w:rPr>
            <w:snapToGrid w:val="0"/>
          </w:rPr>
          <w:tab/>
          <w:delText xml:space="preserve">In this Part — </w:delText>
        </w:r>
      </w:del>
    </w:p>
    <w:p>
      <w:pPr>
        <w:pStyle w:val="nzDefstart"/>
        <w:rPr>
          <w:del w:id="2744" w:author="svcMRProcess" w:date="2018-09-08T07:01:00Z"/>
        </w:rPr>
      </w:pPr>
      <w:del w:id="2745" w:author="svcMRProcess" w:date="2018-09-08T07:01:00Z">
        <w:r>
          <w:tab/>
        </w:r>
        <w:r>
          <w:rPr>
            <w:rStyle w:val="CharDefText"/>
          </w:rPr>
          <w:delText>Financial Services Reform Act</w:delText>
        </w:r>
        <w:r>
          <w:delText xml:space="preserve"> means the </w:delText>
        </w:r>
        <w:r>
          <w:rPr>
            <w:i/>
          </w:rPr>
          <w:delText>Financial Services Reform Act 2001</w:delText>
        </w:r>
        <w:r>
          <w:delText xml:space="preserve"> of the Commonwealth;</w:delText>
        </w:r>
      </w:del>
    </w:p>
    <w:p>
      <w:pPr>
        <w:pStyle w:val="nzDefstart"/>
        <w:rPr>
          <w:del w:id="2746" w:author="svcMRProcess" w:date="2018-09-08T07:01:00Z"/>
        </w:rPr>
      </w:pPr>
      <w:del w:id="2747" w:author="svcMRProcess" w:date="2018-09-08T07:01:00Z">
        <w:r>
          <w:tab/>
        </w:r>
        <w:r>
          <w:rPr>
            <w:rStyle w:val="CharDefText"/>
          </w:rPr>
          <w:delText>FSR commencement time</w:delText>
        </w:r>
        <w:r>
          <w:delText xml:space="preserve"> means the time when Schedule 1 to the Financial Services Reform Act comes into operation;</w:delText>
        </w:r>
      </w:del>
    </w:p>
    <w:p>
      <w:pPr>
        <w:pStyle w:val="nzDefstart"/>
        <w:rPr>
          <w:del w:id="2748" w:author="svcMRProcess" w:date="2018-09-08T07:01:00Z"/>
        </w:rPr>
      </w:pPr>
      <w:del w:id="2749" w:author="svcMRProcess" w:date="2018-09-08T07:01:00Z">
        <w:r>
          <w:tab/>
        </w:r>
        <w:r>
          <w:rPr>
            <w:rStyle w:val="CharDefText"/>
          </w:rPr>
          <w:delText>statutory rule</w:delText>
        </w:r>
        <w:r>
          <w:delText xml:space="preserve"> means a regulation, rule or by</w:delText>
        </w:r>
        <w:r>
          <w:noBreakHyphen/>
          <w:delText>law.</w:delText>
        </w:r>
      </w:del>
    </w:p>
    <w:p>
      <w:pPr>
        <w:pStyle w:val="nzHeading5"/>
        <w:rPr>
          <w:del w:id="2750" w:author="svcMRProcess" w:date="2018-09-08T07:01:00Z"/>
        </w:rPr>
      </w:pPr>
      <w:bookmarkStart w:id="2751" w:name="_Toc38091141"/>
      <w:del w:id="2752" w:author="svcMRProcess" w:date="2018-09-08T07:01:00Z">
        <w:r>
          <w:rPr>
            <w:rStyle w:val="CharSectno"/>
          </w:rPr>
          <w:delText>4.</w:delText>
        </w:r>
        <w:r>
          <w:rPr>
            <w:rStyle w:val="CharSectno"/>
          </w:rPr>
          <w:tab/>
          <w:delText>Validation</w:delText>
        </w:r>
        <w:bookmarkEnd w:id="2751"/>
      </w:del>
    </w:p>
    <w:p>
      <w:pPr>
        <w:pStyle w:val="nzSubsection"/>
        <w:rPr>
          <w:del w:id="2753" w:author="svcMRProcess" w:date="2018-09-08T07:01:00Z"/>
          <w:snapToGrid w:val="0"/>
        </w:rPr>
      </w:pPr>
      <w:del w:id="2754" w:author="svcMRProcess" w:date="2018-09-08T07:01:00Z">
        <w:r>
          <w:rPr>
            <w:snapToGrid w:val="0"/>
          </w:rPr>
          <w:tab/>
          <w:delText>(1)</w:delText>
        </w:r>
        <w:r>
          <w:rPr>
            <w:snapToGrid w:val="0"/>
          </w:rPr>
          <w:tab/>
          <w:delText>This section applies if this Act comes into operation under section 2(2).</w:delText>
        </w:r>
      </w:del>
    </w:p>
    <w:p>
      <w:pPr>
        <w:pStyle w:val="nzSubsection"/>
        <w:rPr>
          <w:del w:id="2755" w:author="svcMRProcess" w:date="2018-09-08T07:01:00Z"/>
          <w:snapToGrid w:val="0"/>
        </w:rPr>
      </w:pPr>
      <w:del w:id="2756" w:author="svcMRProcess" w:date="2018-09-08T07:01:00Z">
        <w:r>
          <w:rPr>
            <w:snapToGrid w:val="0"/>
          </w:rPr>
          <w:tab/>
          <w:delText>(2)</w:delText>
        </w:r>
        <w:r>
          <w:rPr>
            <w:snapToGrid w:val="0"/>
          </w:rPr>
          <w:tab/>
          <w:delTex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delText>
        </w:r>
      </w:del>
    </w:p>
    <w:p>
      <w:pPr>
        <w:pStyle w:val="nzSubsection"/>
        <w:rPr>
          <w:del w:id="2757" w:author="svcMRProcess" w:date="2018-09-08T07:01:00Z"/>
          <w:snapToGrid w:val="0"/>
        </w:rPr>
      </w:pPr>
      <w:del w:id="2758" w:author="svcMRProcess" w:date="2018-09-08T07:01:00Z">
        <w:r>
          <w:rPr>
            <w:snapToGrid w:val="0"/>
          </w:rPr>
          <w:tab/>
          <w:delText>(3)</w:delText>
        </w:r>
        <w:r>
          <w:rPr>
            <w:snapToGrid w:val="0"/>
          </w:rPr>
          <w:tab/>
          <w:delText>Anything done or omitted to have been done by a person after the FSR commencement time and before this Act received the Royal Assent that would have been valid and lawful if the Financial Services Reform Act had not commenced, is taken to be valid and lawful.</w:delText>
        </w:r>
      </w:del>
    </w:p>
    <w:p>
      <w:pPr>
        <w:pStyle w:val="nzSubsection"/>
        <w:rPr>
          <w:del w:id="2759" w:author="svcMRProcess" w:date="2018-09-08T07:01:00Z"/>
          <w:snapToGrid w:val="0"/>
        </w:rPr>
      </w:pPr>
      <w:del w:id="2760" w:author="svcMRProcess" w:date="2018-09-08T07:01:00Z">
        <w:r>
          <w:rPr>
            <w:snapToGrid w:val="0"/>
          </w:rPr>
          <w:tab/>
          <w:delText>(4)</w:delText>
        </w:r>
        <w:r>
          <w:rPr>
            <w:snapToGrid w:val="0"/>
          </w:rPr>
          <w:tab/>
          <w:delText xml:space="preserve">Anything done or omitted to have been done after the FSR commencement time and before this Act receives the Royal Assent — </w:delText>
        </w:r>
      </w:del>
    </w:p>
    <w:p>
      <w:pPr>
        <w:pStyle w:val="nzIndenta"/>
        <w:rPr>
          <w:del w:id="2761" w:author="svcMRProcess" w:date="2018-09-08T07:01:00Z"/>
        </w:rPr>
      </w:pPr>
      <w:del w:id="2762" w:author="svcMRProcess" w:date="2018-09-08T07:01:00Z">
        <w:r>
          <w:rPr>
            <w:snapToGrid w:val="0"/>
          </w:rPr>
          <w:tab/>
          <w:delText>(a)</w:delText>
        </w:r>
        <w:r>
          <w:rPr>
            <w:snapToGrid w:val="0"/>
          </w:rPr>
          <w:tab/>
          <w:delText>that could only have been validly and lawfully done or omitted because this Act received the Royal Assent after the FSR commencement time; and</w:delText>
        </w:r>
      </w:del>
    </w:p>
    <w:p>
      <w:pPr>
        <w:pStyle w:val="nzIndenta"/>
        <w:rPr>
          <w:del w:id="2763" w:author="svcMRProcess" w:date="2018-09-08T07:01:00Z"/>
          <w:snapToGrid w:val="0"/>
        </w:rPr>
      </w:pPr>
      <w:del w:id="2764" w:author="svcMRProcess" w:date="2018-09-08T07:01:00Z">
        <w:r>
          <w:rPr>
            <w:snapToGrid w:val="0"/>
          </w:rPr>
          <w:tab/>
          <w:delText>(b)</w:delText>
        </w:r>
        <w:r>
          <w:rPr>
            <w:snapToGrid w:val="0"/>
          </w:rPr>
          <w:tab/>
          <w:delText>that could not have been validly and lawfully done or omitted if this Act had received the Royal Assent before the FSR commencement time,</w:delText>
        </w:r>
      </w:del>
    </w:p>
    <w:p>
      <w:pPr>
        <w:pStyle w:val="nzSubsection"/>
        <w:rPr>
          <w:del w:id="2765" w:author="svcMRProcess" w:date="2018-09-08T07:01:00Z"/>
          <w:snapToGrid w:val="0"/>
        </w:rPr>
      </w:pPr>
      <w:del w:id="2766" w:author="svcMRProcess" w:date="2018-09-08T07:01:00Z">
        <w:r>
          <w:rPr>
            <w:snapToGrid w:val="0"/>
          </w:rPr>
          <w:tab/>
        </w:r>
        <w:r>
          <w:rPr>
            <w:snapToGrid w:val="0"/>
          </w:rPr>
          <w:tab/>
          <w:delText>is taken not to be valid, and to never have been valid.</w:delText>
        </w:r>
      </w:del>
    </w:p>
    <w:p>
      <w:pPr>
        <w:pStyle w:val="MiscClose"/>
        <w:rPr>
          <w:del w:id="2767" w:author="svcMRProcess" w:date="2018-09-08T07:01:00Z"/>
        </w:rPr>
      </w:pPr>
      <w:del w:id="2768" w:author="svcMRProcess" w:date="2018-09-08T07:01:00Z">
        <w:r>
          <w:delText>”.</w:delText>
        </w:r>
      </w:del>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BlankClose"/>
        <w:rPr>
          <w:del w:id="2769" w:author="svcMRProcess" w:date="2018-09-08T07:01:00Z"/>
        </w:rPr>
      </w:pPr>
      <w:bookmarkStart w:id="2770" w:name="AutoSch"/>
      <w:bookmarkEnd w:id="2770"/>
    </w:p>
    <w:p>
      <w:pPr>
        <w:rPr>
          <w:del w:id="2771" w:author="svcMRProcess" w:date="2018-09-08T07:01:00Z"/>
        </w:rPr>
      </w:pPr>
    </w:p>
    <w:p>
      <w:pPr>
        <w:rPr>
          <w:del w:id="2772" w:author="svcMRProcess" w:date="2018-09-08T07:01:00Z"/>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rPr>
          <w:ins w:id="2773" w:author="svcMRProcess" w:date="2018-09-08T07:01: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ins w:id="2774" w:author="svcMRProcess" w:date="2018-09-08T07:01:00Z"/>
        </w:rPr>
      </w:pPr>
    </w:p>
    <w:p>
      <w:pPr>
        <w:pBdr>
          <w:top w:val="double" w:sz="4" w:space="0" w:color="auto"/>
        </w:pBdr>
        <w:jc w:val="center"/>
        <w:rPr>
          <w:rFonts w:ascii="Arial" w:hAnsi="Arial" w:cs="Arial"/>
          <w:sz w:val="12"/>
        </w:rPr>
      </w:pPr>
      <w:ins w:id="2775" w:author="svcMRProcess" w:date="2018-09-08T07:01:00Z">
        <w:r>
          <w:rPr>
            <w:rFonts w:ascii="Arial" w:hAnsi="Arial" w:cs="Arial"/>
            <w:sz w:val="12"/>
          </w:rPr>
          <w:t>By Authority: JOHN A. STRIJK, Government Printer</w:t>
        </w:r>
      </w:ins>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715"/>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51209112715" w:val="RemoveTrackChanges"/>
    <w:docVar w:name="WAFER_20151209112715_GUID" w:val="247c96ac-4879-476d-bc7c-c445c40a9b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35306</Words>
  <Characters>164529</Characters>
  <Application>Microsoft Office Word</Application>
  <DocSecurity>0</DocSecurity>
  <Lines>4218</Lines>
  <Paragraphs>1959</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197876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06-o0-02 - 07-a0-03</dc:title>
  <dc:subject/>
  <dc:creator/>
  <cp:keywords/>
  <dc:description/>
  <cp:lastModifiedBy>svcMRProcess</cp:lastModifiedBy>
  <cp:revision>2</cp:revision>
  <cp:lastPrinted>2011-11-28T07:50:00Z</cp:lastPrinted>
  <dcterms:created xsi:type="dcterms:W3CDTF">2018-09-07T23:01:00Z</dcterms:created>
  <dcterms:modified xsi:type="dcterms:W3CDTF">2018-09-07T23:01:00Z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20111118</vt:lpwstr>
  </property>
  <property fmtid="{D5CDD505-2E9C-101B-9397-08002B2CF9AE}" pid="4" name="DocumentType">
    <vt:lpwstr>Act</vt:lpwstr>
  </property>
  <property fmtid="{D5CDD505-2E9C-101B-9397-08002B2CF9AE}" pid="5" name="OwlsUID">
    <vt:i4>672</vt:i4>
  </property>
  <property fmtid="{D5CDD505-2E9C-101B-9397-08002B2CF9AE}" pid="6" name="ReprintNo">
    <vt:lpwstr>7</vt:lpwstr>
  </property>
  <property fmtid="{D5CDD505-2E9C-101B-9397-08002B2CF9AE}" pid="7" name="ReprintedAsAt">
    <vt:filetime>2011-11-17T16:00:00Z</vt:filetime>
  </property>
  <property fmtid="{D5CDD505-2E9C-101B-9397-08002B2CF9AE}" pid="8" name="FromSuffix">
    <vt:lpwstr>06-o0-02</vt:lpwstr>
  </property>
  <property fmtid="{D5CDD505-2E9C-101B-9397-08002B2CF9AE}" pid="9" name="FromAsAtDate">
    <vt:lpwstr>26 Oct 2011</vt:lpwstr>
  </property>
  <property fmtid="{D5CDD505-2E9C-101B-9397-08002B2CF9AE}" pid="10" name="ToSuffix">
    <vt:lpwstr>07-a0-03</vt:lpwstr>
  </property>
  <property fmtid="{D5CDD505-2E9C-101B-9397-08002B2CF9AE}" pid="11" name="ToAsAtDate">
    <vt:lpwstr>18 Nov 2011</vt:lpwstr>
  </property>
</Properties>
</file>