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06-p0-04</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1:39:00Z"/>
        </w:trPr>
        <w:tc>
          <w:tcPr>
            <w:tcW w:w="2434" w:type="dxa"/>
            <w:vMerge w:val="restart"/>
          </w:tcPr>
          <w:p>
            <w:pPr>
              <w:rPr>
                <w:ins w:id="1" w:author="svcMRProcess" w:date="2018-09-04T11:39:00Z"/>
              </w:rPr>
            </w:pPr>
          </w:p>
        </w:tc>
        <w:tc>
          <w:tcPr>
            <w:tcW w:w="2434" w:type="dxa"/>
            <w:vMerge w:val="restart"/>
          </w:tcPr>
          <w:p>
            <w:pPr>
              <w:jc w:val="center"/>
              <w:rPr>
                <w:ins w:id="2" w:author="svcMRProcess" w:date="2018-09-04T11:39:00Z"/>
              </w:rPr>
            </w:pPr>
            <w:ins w:id="3" w:author="svcMRProcess" w:date="2018-09-04T11:39:00Z">
              <w:r>
                <w:rPr>
                  <w:noProof/>
                  <w:lang w:eastAsia="en-AU"/>
                </w:rPr>
                <w:drawing>
                  <wp:inline distT="0" distB="0" distL="0" distR="0">
                    <wp:extent cx="533400" cy="471170"/>
                    <wp:effectExtent l="0" t="0" r="0"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ins>
          </w:p>
        </w:tc>
        <w:tc>
          <w:tcPr>
            <w:tcW w:w="2434" w:type="dxa"/>
          </w:tcPr>
          <w:p>
            <w:pPr>
              <w:rPr>
                <w:ins w:id="4" w:author="svcMRProcess" w:date="2018-09-04T11:39:00Z"/>
              </w:rPr>
            </w:pPr>
            <w:ins w:id="5" w:author="svcMRProcess" w:date="2018-09-04T11:39:00Z">
              <w:r>
                <w:rPr>
                  <w:b/>
                  <w:sz w:val="22"/>
                </w:rPr>
                <w:t xml:space="preserve">Reprinted under the </w:t>
              </w:r>
              <w:r>
                <w:rPr>
                  <w:b/>
                  <w:i/>
                  <w:sz w:val="22"/>
                </w:rPr>
                <w:t>Reprints Act 1984</w:t>
              </w:r>
              <w:r>
                <w:rPr>
                  <w:b/>
                  <w:sz w:val="22"/>
                </w:rPr>
                <w:t xml:space="preserve"> as</w:t>
              </w:r>
            </w:ins>
          </w:p>
        </w:tc>
      </w:tr>
      <w:tr>
        <w:trPr>
          <w:cantSplit/>
          <w:ins w:id="6" w:author="svcMRProcess" w:date="2018-09-04T11:39:00Z"/>
        </w:trPr>
        <w:tc>
          <w:tcPr>
            <w:tcW w:w="2434" w:type="dxa"/>
            <w:vMerge/>
          </w:tcPr>
          <w:p>
            <w:pPr>
              <w:rPr>
                <w:ins w:id="7" w:author="svcMRProcess" w:date="2018-09-04T11:39:00Z"/>
              </w:rPr>
            </w:pPr>
          </w:p>
        </w:tc>
        <w:tc>
          <w:tcPr>
            <w:tcW w:w="2434" w:type="dxa"/>
            <w:vMerge/>
          </w:tcPr>
          <w:p>
            <w:pPr>
              <w:jc w:val="center"/>
              <w:rPr>
                <w:ins w:id="8" w:author="svcMRProcess" w:date="2018-09-04T11:39:00Z"/>
              </w:rPr>
            </w:pPr>
          </w:p>
        </w:tc>
        <w:tc>
          <w:tcPr>
            <w:tcW w:w="2434" w:type="dxa"/>
          </w:tcPr>
          <w:p>
            <w:pPr>
              <w:keepNext/>
              <w:rPr>
                <w:ins w:id="9" w:author="svcMRProcess" w:date="2018-09-04T11:39:00Z"/>
                <w:b/>
                <w:sz w:val="22"/>
              </w:rPr>
            </w:pPr>
            <w:ins w:id="10" w:author="svcMRProcess" w:date="2018-09-04T11:39:00Z">
              <w:r>
                <w:rPr>
                  <w:b/>
                  <w:sz w:val="22"/>
                </w:rPr>
                <w:t>at 6</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w:t>
      </w:r>
      <w:bookmarkStart w:id="11" w:name="_GoBack"/>
      <w:bookmarkEnd w:id="1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2" w:name="_Toc69874512"/>
      <w:bookmarkStart w:id="13" w:name="_Toc69894678"/>
      <w:bookmarkStart w:id="14" w:name="_Toc69894932"/>
      <w:bookmarkStart w:id="15" w:name="_Toc72139554"/>
      <w:bookmarkStart w:id="16" w:name="_Toc88294815"/>
      <w:bookmarkStart w:id="17" w:name="_Toc89567534"/>
      <w:bookmarkStart w:id="18" w:name="_Toc90867655"/>
      <w:bookmarkStart w:id="19" w:name="_Toc95014318"/>
      <w:bookmarkStart w:id="20" w:name="_Toc95106515"/>
      <w:bookmarkStart w:id="21" w:name="_Toc97098329"/>
      <w:bookmarkStart w:id="22" w:name="_Toc102379131"/>
      <w:bookmarkStart w:id="23" w:name="_Toc102902929"/>
      <w:bookmarkStart w:id="24" w:name="_Toc104709700"/>
      <w:bookmarkStart w:id="25" w:name="_Toc122755304"/>
      <w:bookmarkStart w:id="26" w:name="_Toc122755559"/>
      <w:bookmarkStart w:id="27" w:name="_Toc131398287"/>
      <w:bookmarkStart w:id="28" w:name="_Toc136233705"/>
      <w:bookmarkStart w:id="29" w:name="_Toc136250670"/>
      <w:bookmarkStart w:id="30" w:name="_Toc137010561"/>
      <w:bookmarkStart w:id="31" w:name="_Toc137354966"/>
      <w:bookmarkStart w:id="32" w:name="_Toc137453535"/>
      <w:bookmarkStart w:id="33" w:name="_Toc139078883"/>
      <w:bookmarkStart w:id="34" w:name="_Toc151539598"/>
      <w:bookmarkStart w:id="35" w:name="_Toc151795842"/>
      <w:bookmarkStart w:id="36" w:name="_Toc153875741"/>
      <w:bookmarkStart w:id="37" w:name="_Toc157922327"/>
      <w:bookmarkStart w:id="38" w:name="_Toc166062697"/>
      <w:bookmarkStart w:id="39" w:name="_Toc166294856"/>
      <w:bookmarkStart w:id="40" w:name="_Toc166315788"/>
      <w:bookmarkStart w:id="41" w:name="_Toc168298735"/>
      <w:bookmarkStart w:id="42" w:name="_Toc168299248"/>
      <w:bookmarkStart w:id="43" w:name="_Toc170006699"/>
      <w:bookmarkStart w:id="44" w:name="_Toc170007018"/>
      <w:bookmarkStart w:id="45" w:name="_Toc170015540"/>
      <w:bookmarkStart w:id="46" w:name="_Toc170537053"/>
      <w:bookmarkStart w:id="47" w:name="_Toc171316925"/>
      <w:bookmarkStart w:id="48" w:name="_Toc171842732"/>
      <w:bookmarkStart w:id="49" w:name="_Toc173548826"/>
      <w:bookmarkStart w:id="50" w:name="_Toc173550487"/>
      <w:bookmarkStart w:id="51" w:name="_Toc173559873"/>
      <w:bookmarkStart w:id="52" w:name="_Toc196106757"/>
      <w:bookmarkStart w:id="53" w:name="_Toc196196334"/>
      <w:bookmarkStart w:id="54" w:name="_Toc199752665"/>
      <w:bookmarkStart w:id="55" w:name="_Toc201111225"/>
      <w:bookmarkStart w:id="56" w:name="_Toc203449248"/>
      <w:bookmarkStart w:id="57" w:name="_Toc223856097"/>
      <w:bookmarkStart w:id="58" w:name="_Toc241053842"/>
      <w:bookmarkStart w:id="59" w:name="_Toc243801927"/>
      <w:bookmarkStart w:id="60" w:name="_Toc243883660"/>
      <w:bookmarkStart w:id="61" w:name="_Toc244662107"/>
      <w:bookmarkStart w:id="62" w:name="_Toc245546246"/>
      <w:bookmarkStart w:id="63" w:name="_Toc245609370"/>
      <w:bookmarkStart w:id="64" w:name="_Toc245886369"/>
      <w:bookmarkStart w:id="65" w:name="_Toc268598362"/>
      <w:bookmarkStart w:id="66" w:name="_Toc272230003"/>
      <w:bookmarkStart w:id="67" w:name="_Toc272230859"/>
      <w:bookmarkStart w:id="68" w:name="_Toc274295054"/>
      <w:bookmarkStart w:id="69" w:name="_Toc275251820"/>
      <w:bookmarkStart w:id="70" w:name="_Toc278979739"/>
      <w:bookmarkStart w:id="71" w:name="_Toc280083758"/>
      <w:bookmarkStart w:id="72" w:name="_Toc282696372"/>
      <w:bookmarkStart w:id="73" w:name="_Toc282769342"/>
      <w:bookmarkStart w:id="74" w:name="_Toc294796358"/>
      <w:bookmarkStart w:id="75" w:name="_Toc294857461"/>
      <w:bookmarkStart w:id="76" w:name="_Toc298424529"/>
      <w:bookmarkStart w:id="77" w:name="_Toc305662187"/>
      <w:bookmarkStart w:id="78" w:name="_Toc305662528"/>
      <w:bookmarkStart w:id="79" w:name="_Toc305680078"/>
      <w:bookmarkStart w:id="80" w:name="_Toc305680431"/>
      <w:bookmarkStart w:id="81" w:name="_Toc305680899"/>
      <w:bookmarkStart w:id="82" w:name="_Toc305754932"/>
      <w:bookmarkStart w:id="83" w:name="_Toc305755285"/>
      <w:bookmarkStart w:id="84" w:name="_Toc305760859"/>
      <w:bookmarkStart w:id="85" w:name="_Toc307406297"/>
      <w:bookmarkStart w:id="86" w:name="_Toc309113729"/>
      <w:bookmarkStart w:id="87" w:name="_Toc309995045"/>
      <w:bookmarkStart w:id="88" w:name="_Toc310937723"/>
      <w:bookmarkStart w:id="89" w:name="_Toc312318781"/>
      <w:bookmarkStart w:id="90" w:name="_Toc312329963"/>
      <w:bookmarkStart w:id="91" w:name="_Toc31387582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94857677"/>
      <w:bookmarkStart w:id="93" w:name="_Toc44989252"/>
      <w:bookmarkStart w:id="94" w:name="_Toc122755305"/>
      <w:bookmarkStart w:id="95" w:name="_Toc139078884"/>
      <w:bookmarkStart w:id="96" w:name="_Toc171842733"/>
      <w:bookmarkStart w:id="97" w:name="_Toc313875830"/>
      <w:bookmarkStart w:id="98" w:name="_Toc307406298"/>
      <w:r>
        <w:rPr>
          <w:rStyle w:val="CharSectno"/>
        </w:rPr>
        <w:t>1</w:t>
      </w:r>
      <w:r>
        <w:rPr>
          <w:snapToGrid w:val="0"/>
        </w:rPr>
        <w:t>.</w:t>
      </w:r>
      <w:r>
        <w:rPr>
          <w:snapToGrid w:val="0"/>
        </w:rPr>
        <w:tab/>
        <w:t>Short title</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9" w:name="_Toc494857678"/>
      <w:bookmarkStart w:id="100" w:name="_Toc44989253"/>
      <w:bookmarkStart w:id="101" w:name="_Toc122755306"/>
      <w:bookmarkStart w:id="102" w:name="_Toc139078885"/>
      <w:bookmarkStart w:id="103" w:name="_Toc171842734"/>
      <w:bookmarkStart w:id="104" w:name="_Toc313875831"/>
      <w:bookmarkStart w:id="105" w:name="_Toc307406299"/>
      <w:r>
        <w:rPr>
          <w:rStyle w:val="CharSectno"/>
        </w:rPr>
        <w:t>2</w:t>
      </w:r>
      <w:r>
        <w:rPr>
          <w:snapToGrid w:val="0"/>
        </w:rPr>
        <w:t>.</w:t>
      </w:r>
      <w:r>
        <w:rPr>
          <w:snapToGrid w:val="0"/>
        </w:rPr>
        <w:tab/>
        <w:t>Commencement</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6" w:name="_Toc494857679"/>
      <w:bookmarkStart w:id="107" w:name="_Toc44989254"/>
      <w:bookmarkStart w:id="108" w:name="_Toc122755307"/>
      <w:bookmarkStart w:id="109" w:name="_Toc139078886"/>
      <w:bookmarkStart w:id="110" w:name="_Toc171842735"/>
      <w:bookmarkStart w:id="111" w:name="_Toc313875832"/>
      <w:bookmarkStart w:id="112" w:name="_Toc307406300"/>
      <w:r>
        <w:rPr>
          <w:rStyle w:val="CharSectno"/>
        </w:rPr>
        <w:t>3</w:t>
      </w:r>
      <w:r>
        <w:rPr>
          <w:snapToGrid w:val="0"/>
        </w:rPr>
        <w:t>.</w:t>
      </w:r>
      <w:r>
        <w:rPr>
          <w:snapToGrid w:val="0"/>
        </w:rPr>
        <w:tab/>
      </w:r>
      <w:bookmarkEnd w:id="106"/>
      <w:bookmarkEnd w:id="107"/>
      <w:bookmarkEnd w:id="108"/>
      <w:bookmarkEnd w:id="109"/>
      <w:r>
        <w:rPr>
          <w:snapToGrid w:val="0"/>
        </w:rPr>
        <w:t>Terms used</w:t>
      </w:r>
      <w:bookmarkEnd w:id="110"/>
      <w:bookmarkEnd w:id="111"/>
      <w:bookmarkEnd w:id="1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del w:id="113" w:author="svcMRProcess" w:date="2018-09-04T11:39:00Z"/>
        </w:rPr>
      </w:pPr>
      <w:del w:id="114" w:author="svcMRProcess" w:date="2018-09-04T11:39:00Z">
        <w:r>
          <w:rPr>
            <w:b/>
          </w:rPr>
          <w:tab/>
        </w:r>
        <w:r>
          <w:rPr>
            <w:rStyle w:val="CharDefText"/>
          </w:rPr>
          <w:delText>a director</w:delText>
        </w:r>
        <w:r>
          <w:delText>, in relation to a body corporate, includes — </w:delText>
        </w:r>
      </w:del>
    </w:p>
    <w:p>
      <w:pPr>
        <w:pStyle w:val="Defpara"/>
        <w:rPr>
          <w:del w:id="115" w:author="svcMRProcess" w:date="2018-09-04T11:39:00Z"/>
        </w:rPr>
      </w:pPr>
      <w:del w:id="116" w:author="svcMRProcess" w:date="2018-09-04T11:39:00Z">
        <w:r>
          <w:tab/>
          <w:delText>(a)</w:delText>
        </w:r>
        <w:r>
          <w:tab/>
          <w:delText>a member of the board or committee of management of the body corporate;</w:delText>
        </w:r>
      </w:del>
    </w:p>
    <w:p>
      <w:pPr>
        <w:pStyle w:val="Defpara"/>
        <w:rPr>
          <w:del w:id="117" w:author="svcMRProcess" w:date="2018-09-04T11:39:00Z"/>
        </w:rPr>
      </w:pPr>
      <w:del w:id="118" w:author="svcMRProcess" w:date="2018-09-04T11:39:00Z">
        <w:r>
          <w:tab/>
          <w:delText>(b)</w:delText>
        </w:r>
        <w:r>
          <w:tab/>
          <w:delText>a person occupying or acting in a position to which paragraph (a) refers, by whatever name the position is called and whether or not validly appointed to occupy or duly authorised to act in the position; and</w:delText>
        </w:r>
      </w:del>
    </w:p>
    <w:p>
      <w:pPr>
        <w:pStyle w:val="Defpara"/>
        <w:rPr>
          <w:del w:id="119" w:author="svcMRProcess" w:date="2018-09-04T11:39:00Z"/>
        </w:rPr>
      </w:pPr>
      <w:del w:id="120" w:author="svcMRProcess" w:date="2018-09-04T11:39:00Z">
        <w:r>
          <w:tab/>
          <w:delText>(c)</w:delText>
        </w:r>
        <w:r>
          <w:tab/>
          <w:delText>any person in accordance with whose directions or instructions directors of the body corporate are accustomed to act;</w:delText>
        </w:r>
      </w:del>
    </w:p>
    <w:p>
      <w:pPr>
        <w:pStyle w:val="Defstart"/>
        <w:rPr>
          <w:del w:id="121" w:author="svcMRProcess" w:date="2018-09-04T11:39:00Z"/>
        </w:rPr>
      </w:pPr>
      <w:del w:id="122" w:author="svcMRProcess" w:date="2018-09-04T11:39:00Z">
        <w:r>
          <w:rPr>
            <w:b/>
          </w:rPr>
          <w:tab/>
        </w:r>
        <w:r>
          <w:rPr>
            <w:rStyle w:val="CharDefText"/>
          </w:rPr>
          <w:delText>a function</w:delText>
        </w:r>
        <w:r>
          <w:delText xml:space="preserve"> means a gathering, occasion or event (including a sporting contest, show, exhibition, trade or other fair, or reception) at which it is proposed that liquor be sold or supplied to those present;</w:delText>
        </w:r>
      </w:del>
    </w:p>
    <w:p>
      <w:pPr>
        <w:pStyle w:val="Defstart"/>
        <w:rPr>
          <w:del w:id="123" w:author="svcMRProcess" w:date="2018-09-04T11:39:00Z"/>
        </w:rPr>
      </w:pPr>
      <w:del w:id="124" w:author="svcMRProcess" w:date="2018-09-04T11:39:00Z">
        <w:r>
          <w:rPr>
            <w:b/>
          </w:rPr>
          <w:tab/>
        </w:r>
        <w:r>
          <w:rPr>
            <w:rStyle w:val="CharDefText"/>
          </w:rPr>
          <w:delText>a juvenile</w:delText>
        </w:r>
        <w:r>
          <w:delText xml:space="preserve"> means a person under the age of 18 years;</w:delText>
        </w:r>
      </w:del>
    </w:p>
    <w:p>
      <w:pPr>
        <w:pStyle w:val="Defstart"/>
        <w:rPr>
          <w:del w:id="125" w:author="svcMRProcess" w:date="2018-09-04T11:39:00Z"/>
        </w:rPr>
      </w:pPr>
      <w:del w:id="126" w:author="svcMRProcess" w:date="2018-09-04T11:39:00Z">
        <w:r>
          <w:rPr>
            <w:b/>
          </w:rPr>
          <w:tab/>
        </w:r>
        <w:r>
          <w:rPr>
            <w:rStyle w:val="CharDefText"/>
          </w:rPr>
          <w:delText>a kind</w:delText>
        </w:r>
        <w:r>
          <w:delText>, in relation to liquor, means one of the following kinds — </w:delText>
        </w:r>
      </w:del>
    </w:p>
    <w:p>
      <w:pPr>
        <w:pStyle w:val="Defpara"/>
        <w:rPr>
          <w:del w:id="127" w:author="svcMRProcess" w:date="2018-09-04T11:39:00Z"/>
        </w:rPr>
      </w:pPr>
      <w:del w:id="128" w:author="svcMRProcess" w:date="2018-09-04T11:39:00Z">
        <w:r>
          <w:tab/>
          <w:delText>(a)</w:delText>
        </w:r>
        <w:r>
          <w:tab/>
          <w:delText>wine made from grapes;</w:delText>
        </w:r>
      </w:del>
    </w:p>
    <w:p>
      <w:pPr>
        <w:pStyle w:val="Defpara"/>
        <w:rPr>
          <w:del w:id="129" w:author="svcMRProcess" w:date="2018-09-04T11:39:00Z"/>
        </w:rPr>
      </w:pPr>
      <w:del w:id="130" w:author="svcMRProcess" w:date="2018-09-04T11:39:00Z">
        <w:r>
          <w:tab/>
          <w:delText>(b)</w:delText>
        </w:r>
        <w:r>
          <w:tab/>
          <w:delText>wine not made from grapes;</w:delText>
        </w:r>
      </w:del>
    </w:p>
    <w:p>
      <w:pPr>
        <w:pStyle w:val="Defpara"/>
        <w:rPr>
          <w:del w:id="131" w:author="svcMRProcess" w:date="2018-09-04T11:39:00Z"/>
        </w:rPr>
      </w:pPr>
      <w:del w:id="132" w:author="svcMRProcess" w:date="2018-09-04T11:39:00Z">
        <w:r>
          <w:tab/>
          <w:delText>(c)</w:delText>
        </w:r>
        <w:r>
          <w:tab/>
          <w:delText>spirits;</w:delText>
        </w:r>
      </w:del>
    </w:p>
    <w:p>
      <w:pPr>
        <w:pStyle w:val="Defpara"/>
        <w:rPr>
          <w:del w:id="133" w:author="svcMRProcess" w:date="2018-09-04T11:39:00Z"/>
        </w:rPr>
      </w:pPr>
      <w:del w:id="134" w:author="svcMRProcess" w:date="2018-09-04T11:39:00Z">
        <w:r>
          <w:tab/>
          <w:delText>(d)</w:delText>
        </w:r>
        <w:r>
          <w:tab/>
          <w:delText>beer; or</w:delText>
        </w:r>
      </w:del>
    </w:p>
    <w:p>
      <w:pPr>
        <w:pStyle w:val="Defpara"/>
        <w:rPr>
          <w:del w:id="135" w:author="svcMRProcess" w:date="2018-09-04T11:39:00Z"/>
        </w:rPr>
      </w:pPr>
      <w:del w:id="136" w:author="svcMRProcess" w:date="2018-09-04T11:39:00Z">
        <w:r>
          <w:tab/>
          <w:delText>(e)</w:delText>
        </w:r>
        <w:r>
          <w:tab/>
          <w:delText>any other kind prescribed;</w:delText>
        </w:r>
      </w:del>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ins w:id="137" w:author="svcMRProcess" w:date="2018-09-04T11:39:00Z">
        <w:r>
          <w:t xml:space="preserve"> or</w:t>
        </w:r>
      </w:ins>
    </w:p>
    <w:p>
      <w:pPr>
        <w:pStyle w:val="Defpara"/>
      </w:pPr>
      <w:r>
        <w:tab/>
        <w:t>(b)</w:t>
      </w:r>
      <w:r>
        <w:tab/>
        <w:t>an inspector appointed under section 14(1)(a);</w:t>
      </w:r>
      <w:ins w:id="138" w:author="svcMRProcess" w:date="2018-09-04T11:39:00Z">
        <w:r>
          <w:t xml:space="preserve"> or</w:t>
        </w:r>
      </w:ins>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rPr>
          <w:ins w:id="139" w:author="svcMRProcess" w:date="2018-09-04T11:39:00Z"/>
        </w:rPr>
      </w:pPr>
      <w:ins w:id="140" w:author="svcMRProcess" w:date="2018-09-04T11:39:00Z">
        <w:r>
          <w:rPr>
            <w:b/>
          </w:rPr>
          <w:tab/>
        </w:r>
        <w:r>
          <w:rPr>
            <w:rStyle w:val="CharDefText"/>
          </w:rPr>
          <w:t>director</w:t>
        </w:r>
        <w:r>
          <w:t>, in relation to a body corporate, includes — </w:t>
        </w:r>
      </w:ins>
    </w:p>
    <w:p>
      <w:pPr>
        <w:pStyle w:val="Defpara"/>
        <w:rPr>
          <w:ins w:id="141" w:author="svcMRProcess" w:date="2018-09-04T11:39:00Z"/>
        </w:rPr>
      </w:pPr>
      <w:ins w:id="142" w:author="svcMRProcess" w:date="2018-09-04T11:39:00Z">
        <w:r>
          <w:tab/>
          <w:t>(a)</w:t>
        </w:r>
        <w:r>
          <w:tab/>
          <w:t>a member of the board or committee of management of the body corporate; and</w:t>
        </w:r>
      </w:ins>
    </w:p>
    <w:p>
      <w:pPr>
        <w:pStyle w:val="Defpara"/>
        <w:rPr>
          <w:ins w:id="143" w:author="svcMRProcess" w:date="2018-09-04T11:39:00Z"/>
        </w:rPr>
      </w:pPr>
      <w:ins w:id="144" w:author="svcMRProcess" w:date="2018-09-04T11:39:00Z">
        <w:r>
          <w:tab/>
          <w:t>(b)</w:t>
        </w:r>
        <w:r>
          <w:tab/>
          <w:t>a person occupying or acting in a position to which paragraph (a) refers, by whatever name the position is called and whether or not validly appointed to occupy or duly authorised to act in the position; and</w:t>
        </w:r>
      </w:ins>
    </w:p>
    <w:p>
      <w:pPr>
        <w:pStyle w:val="Defpara"/>
        <w:rPr>
          <w:ins w:id="145" w:author="svcMRProcess" w:date="2018-09-04T11:39:00Z"/>
          <w:b/>
        </w:rPr>
      </w:pPr>
      <w:ins w:id="146" w:author="svcMRProcess" w:date="2018-09-04T11:39:00Z">
        <w:r>
          <w:tab/>
          <w:t>(c)</w:t>
        </w:r>
        <w:r>
          <w:tab/>
          <w:t>any person in accordance with whose directions or instructions directors of the body corporate are accustomed to act;</w:t>
        </w:r>
      </w:ins>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rPr>
          <w:ins w:id="147" w:author="svcMRProcess" w:date="2018-09-04T11:39:00Z"/>
        </w:rPr>
      </w:pPr>
      <w:ins w:id="148" w:author="svcMRProcess" w:date="2018-09-04T11:39:00Z">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ins>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rPr>
          <w:ins w:id="149" w:author="svcMRProcess" w:date="2018-09-04T11:39:00Z"/>
        </w:rPr>
      </w:pPr>
      <w:ins w:id="150" w:author="svcMRProcess" w:date="2018-09-04T11:39:00Z">
        <w:r>
          <w:rPr>
            <w:b/>
          </w:rPr>
          <w:tab/>
        </w:r>
        <w:r>
          <w:rPr>
            <w:rStyle w:val="CharDefText"/>
          </w:rPr>
          <w:t>juvenile</w:t>
        </w:r>
        <w:r>
          <w:t xml:space="preserve"> means a person under the age of 18 years;</w:t>
        </w:r>
      </w:ins>
    </w:p>
    <w:p>
      <w:pPr>
        <w:pStyle w:val="Defstart"/>
        <w:rPr>
          <w:ins w:id="151" w:author="svcMRProcess" w:date="2018-09-04T11:39:00Z"/>
        </w:rPr>
      </w:pPr>
      <w:ins w:id="152" w:author="svcMRProcess" w:date="2018-09-04T11:39:00Z">
        <w:r>
          <w:tab/>
        </w:r>
        <w:r>
          <w:rPr>
            <w:rStyle w:val="CharDefText"/>
          </w:rPr>
          <w:t>kind</w:t>
        </w:r>
        <w:r>
          <w:rPr>
            <w:rStyle w:val="CharDefText"/>
            <w:b w:val="0"/>
            <w:i w:val="0"/>
          </w:rPr>
          <w:t>,</w:t>
        </w:r>
        <w:r>
          <w:rPr>
            <w:b/>
            <w:i/>
          </w:rPr>
          <w:t xml:space="preserve"> </w:t>
        </w:r>
        <w:r>
          <w:t>in relation to liquor, means one of the following kinds — </w:t>
        </w:r>
      </w:ins>
    </w:p>
    <w:p>
      <w:pPr>
        <w:pStyle w:val="Defpara"/>
        <w:rPr>
          <w:ins w:id="153" w:author="svcMRProcess" w:date="2018-09-04T11:39:00Z"/>
        </w:rPr>
      </w:pPr>
      <w:ins w:id="154" w:author="svcMRProcess" w:date="2018-09-04T11:39:00Z">
        <w:r>
          <w:tab/>
          <w:t>(a)</w:t>
        </w:r>
        <w:r>
          <w:tab/>
          <w:t>wine made from grapes; or</w:t>
        </w:r>
      </w:ins>
    </w:p>
    <w:p>
      <w:pPr>
        <w:pStyle w:val="Defpara"/>
        <w:rPr>
          <w:ins w:id="155" w:author="svcMRProcess" w:date="2018-09-04T11:39:00Z"/>
        </w:rPr>
      </w:pPr>
      <w:ins w:id="156" w:author="svcMRProcess" w:date="2018-09-04T11:39:00Z">
        <w:r>
          <w:tab/>
          <w:t>(b)</w:t>
        </w:r>
        <w:r>
          <w:tab/>
          <w:t>wine not made from grapes; or</w:t>
        </w:r>
      </w:ins>
    </w:p>
    <w:p>
      <w:pPr>
        <w:pStyle w:val="Defpara"/>
        <w:rPr>
          <w:ins w:id="157" w:author="svcMRProcess" w:date="2018-09-04T11:39:00Z"/>
        </w:rPr>
      </w:pPr>
      <w:ins w:id="158" w:author="svcMRProcess" w:date="2018-09-04T11:39:00Z">
        <w:r>
          <w:tab/>
          <w:t>(c)</w:t>
        </w:r>
        <w:r>
          <w:tab/>
          <w:t>spirits; or</w:t>
        </w:r>
      </w:ins>
    </w:p>
    <w:p>
      <w:pPr>
        <w:pStyle w:val="Defpara"/>
        <w:rPr>
          <w:ins w:id="159" w:author="svcMRProcess" w:date="2018-09-04T11:39:00Z"/>
        </w:rPr>
      </w:pPr>
      <w:ins w:id="160" w:author="svcMRProcess" w:date="2018-09-04T11:39:00Z">
        <w:r>
          <w:tab/>
          <w:t>(d)</w:t>
        </w:r>
        <w:r>
          <w:tab/>
          <w:t>beer; or</w:t>
        </w:r>
      </w:ins>
    </w:p>
    <w:p>
      <w:pPr>
        <w:pStyle w:val="Defstart"/>
        <w:rPr>
          <w:ins w:id="161" w:author="svcMRProcess" w:date="2018-09-04T11:39:00Z"/>
        </w:rPr>
      </w:pPr>
      <w:ins w:id="162" w:author="svcMRProcess" w:date="2018-09-04T11:39:00Z">
        <w:r>
          <w:tab/>
          <w:t xml:space="preserve">   (e)</w:t>
        </w:r>
        <w:r>
          <w:tab/>
          <w:t xml:space="preserve">   any other kind prescribed;</w:t>
        </w:r>
      </w:ins>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ins w:id="163" w:author="svcMRProcess" w:date="2018-09-04T11:39:00Z">
        <w:r>
          <w:t xml:space="preserve"> and</w:t>
        </w:r>
      </w:ins>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ins w:id="164" w:author="svcMRProcess" w:date="2018-09-04T11:39:00Z">
        <w:r>
          <w:t xml:space="preserve"> or</w:t>
        </w:r>
      </w:ins>
    </w:p>
    <w:p>
      <w:pPr>
        <w:pStyle w:val="Defpara"/>
      </w:pPr>
      <w:r>
        <w:tab/>
        <w:t>(b)</w:t>
      </w:r>
      <w:r>
        <w:tab/>
        <w:t>who would be so entitled if the premises were let at a rent;</w:t>
      </w:r>
      <w:ins w:id="165" w:author="svcMRProcess" w:date="2018-09-04T11:39:00Z">
        <w:r>
          <w:t xml:space="preserve"> or</w:t>
        </w:r>
      </w:ins>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ins w:id="166" w:author="svcMRProcess" w:date="2018-09-04T11:39:00Z">
        <w:r>
          <w:t xml:space="preserve"> or</w:t>
        </w:r>
      </w:ins>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ins w:id="167" w:author="svcMRProcess" w:date="2018-09-04T11:39:00Z">
        <w:r>
          <w:t xml:space="preserve"> and</w:t>
        </w:r>
      </w:ins>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ins w:id="168" w:author="svcMRProcess" w:date="2018-09-04T11:39:00Z">
        <w:r>
          <w:t xml:space="preserve"> or</w:t>
        </w:r>
      </w:ins>
    </w:p>
    <w:p>
      <w:pPr>
        <w:pStyle w:val="Defpara"/>
      </w:pPr>
      <w:r>
        <w:tab/>
        <w:t>(b)</w:t>
      </w:r>
      <w:r>
        <w:tab/>
        <w:t>offer or expose for the purpose of selling;</w:t>
      </w:r>
      <w:ins w:id="169" w:author="svcMRProcess" w:date="2018-09-04T11:39:00Z">
        <w:r>
          <w:t xml:space="preserve"> or</w:t>
        </w:r>
      </w:ins>
    </w:p>
    <w:p>
      <w:pPr>
        <w:pStyle w:val="Defpara"/>
      </w:pPr>
      <w:r>
        <w:tab/>
        <w:t>(c)</w:t>
      </w:r>
      <w:r>
        <w:tab/>
        <w:t>send, forward or deliver for sale or on sale;</w:t>
      </w:r>
      <w:ins w:id="170" w:author="svcMRProcess" w:date="2018-09-04T11:39:00Z">
        <w:r>
          <w:t xml:space="preserve"> or</w:t>
        </w:r>
      </w:ins>
    </w:p>
    <w:p>
      <w:pPr>
        <w:pStyle w:val="Defpara"/>
        <w:keepNext/>
      </w:pPr>
      <w:r>
        <w:tab/>
        <w:t>(d)</w:t>
      </w:r>
      <w:r>
        <w:tab/>
        <w:t>barter or exchange;</w:t>
      </w:r>
      <w:ins w:id="171" w:author="svcMRProcess" w:date="2018-09-04T11:39:00Z">
        <w:r>
          <w:t xml:space="preserve"> or</w:t>
        </w:r>
      </w:ins>
    </w:p>
    <w:p>
      <w:pPr>
        <w:pStyle w:val="Defpara"/>
      </w:pPr>
      <w:r>
        <w:tab/>
        <w:t>(e)</w:t>
      </w:r>
      <w:r>
        <w:tab/>
        <w:t>dispose, by lot or chance or by auction;</w:t>
      </w:r>
      <w:ins w:id="172" w:author="svcMRProcess" w:date="2018-09-04T11:39:00Z">
        <w:r>
          <w:t xml:space="preserve"> or</w:t>
        </w:r>
      </w:ins>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ins w:id="173" w:author="svcMRProcess" w:date="2018-09-04T11:39:00Z">
        <w:r>
          <w:t xml:space="preserve"> or</w:t>
        </w:r>
      </w:ins>
    </w:p>
    <w:p>
      <w:pPr>
        <w:pStyle w:val="Defpara"/>
      </w:pPr>
      <w:r>
        <w:tab/>
        <w:t>(b)</w:t>
      </w:r>
      <w:r>
        <w:tab/>
        <w:t>liquor obtained from the alcoholic fermentation of grapes or the must of grapes;</w:t>
      </w:r>
      <w:ins w:id="174" w:author="svcMRProcess" w:date="2018-09-04T11:39:00Z">
        <w:r>
          <w:t xml:space="preserve"> or</w:t>
        </w:r>
      </w:ins>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ins w:id="175" w:author="svcMRProcess" w:date="2018-09-04T11:39:00Z">
        <w:r>
          <w:rPr>
            <w:snapToGrid w:val="0"/>
          </w:rPr>
          <w:t xml:space="preserve"> or</w:t>
        </w:r>
      </w:ins>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76" w:name="_Toc171842736"/>
      <w:bookmarkStart w:id="177" w:name="_Toc313875833"/>
      <w:bookmarkStart w:id="178" w:name="_Toc307406301"/>
      <w:bookmarkStart w:id="179" w:name="_Toc494857680"/>
      <w:bookmarkStart w:id="180" w:name="_Toc44989255"/>
      <w:bookmarkStart w:id="181" w:name="_Toc122755308"/>
      <w:bookmarkStart w:id="182" w:name="_Toc139078887"/>
      <w:r>
        <w:rPr>
          <w:rStyle w:val="CharSectno"/>
        </w:rPr>
        <w:t>3A</w:t>
      </w:r>
      <w:r>
        <w:t>.</w:t>
      </w:r>
      <w:r>
        <w:tab/>
        <w:t>Term used: drunk</w:t>
      </w:r>
      <w:bookmarkEnd w:id="176"/>
      <w:bookmarkEnd w:id="177"/>
      <w:bookmarkEnd w:id="17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83" w:name="_Toc171842737"/>
      <w:bookmarkStart w:id="184" w:name="_Toc307406302"/>
      <w:bookmarkStart w:id="185" w:name="_Toc313875834"/>
      <w:r>
        <w:rPr>
          <w:rStyle w:val="CharSectno"/>
        </w:rPr>
        <w:t>4</w:t>
      </w:r>
      <w:r>
        <w:rPr>
          <w:snapToGrid w:val="0"/>
        </w:rPr>
        <w:t>.</w:t>
      </w:r>
      <w:r>
        <w:rPr>
          <w:snapToGrid w:val="0"/>
        </w:rPr>
        <w:tab/>
      </w:r>
      <w:bookmarkEnd w:id="179"/>
      <w:del w:id="186" w:author="svcMRProcess" w:date="2018-09-04T11:39:00Z">
        <w:r>
          <w:rPr>
            <w:snapToGrid w:val="0"/>
          </w:rPr>
          <w:delText>Storage of </w:delText>
        </w:r>
      </w:del>
      <w:ins w:id="187" w:author="svcMRProcess" w:date="2018-09-04T11:39:00Z">
        <w:r>
          <w:rPr>
            <w:snapToGrid w:val="0"/>
          </w:rPr>
          <w:t xml:space="preserve">Storing and receiving </w:t>
        </w:r>
      </w:ins>
      <w:r>
        <w:rPr>
          <w:snapToGrid w:val="0"/>
        </w:rPr>
        <w:t xml:space="preserve">liquor </w:t>
      </w:r>
      <w:del w:id="188" w:author="svcMRProcess" w:date="2018-09-04T11:39:00Z">
        <w:r>
          <w:rPr>
            <w:snapToGrid w:val="0"/>
          </w:rPr>
          <w:delText>on</w:delText>
        </w:r>
      </w:del>
      <w:ins w:id="189" w:author="svcMRProcess" w:date="2018-09-04T11:39:00Z">
        <w:r>
          <w:rPr>
            <w:snapToGrid w:val="0"/>
          </w:rPr>
          <w:t>for</w:t>
        </w:r>
      </w:ins>
      <w:r>
        <w:rPr>
          <w:snapToGrid w:val="0"/>
        </w:rPr>
        <w:t xml:space="preserve"> licensed </w:t>
      </w:r>
      <w:del w:id="190" w:author="svcMRProcess" w:date="2018-09-04T11:39:00Z">
        <w:r>
          <w:rPr>
            <w:snapToGrid w:val="0"/>
          </w:rPr>
          <w:delText xml:space="preserve">and approved </w:delText>
        </w:r>
      </w:del>
      <w:r>
        <w:rPr>
          <w:snapToGrid w:val="0"/>
        </w:rPr>
        <w:t xml:space="preserve">premises </w:t>
      </w:r>
      <w:bookmarkEnd w:id="180"/>
      <w:bookmarkEnd w:id="181"/>
      <w:bookmarkEnd w:id="182"/>
      <w:bookmarkEnd w:id="183"/>
      <w:del w:id="191" w:author="svcMRProcess" w:date="2018-09-04T11:39:00Z">
        <w:r>
          <w:rPr>
            <w:snapToGrid w:val="0"/>
          </w:rPr>
          <w:delText>etc.</w:delText>
        </w:r>
      </w:del>
      <w:bookmarkEnd w:id="184"/>
      <w:ins w:id="192" w:author="svcMRProcess" w:date="2018-09-04T11:39:00Z">
        <w:r>
          <w:rPr>
            <w:snapToGrid w:val="0"/>
          </w:rPr>
          <w:t>at other premises; records to be kept</w:t>
        </w:r>
      </w:ins>
      <w:bookmarkEnd w:id="185"/>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93" w:name="_Toc494857681"/>
      <w:bookmarkStart w:id="194" w:name="_Toc44989256"/>
      <w:bookmarkStart w:id="195" w:name="_Toc122755309"/>
      <w:bookmarkStart w:id="196" w:name="_Toc139078888"/>
      <w:bookmarkStart w:id="197" w:name="_Toc171842738"/>
      <w:bookmarkStart w:id="198" w:name="_Toc313875835"/>
      <w:bookmarkStart w:id="199" w:name="_Toc307406303"/>
      <w:r>
        <w:rPr>
          <w:rStyle w:val="CharSectno"/>
        </w:rPr>
        <w:t>5</w:t>
      </w:r>
      <w:r>
        <w:rPr>
          <w:snapToGrid w:val="0"/>
        </w:rPr>
        <w:t>.</w:t>
      </w:r>
      <w:r>
        <w:rPr>
          <w:snapToGrid w:val="0"/>
        </w:rPr>
        <w:tab/>
        <w:t xml:space="preserve">Objects of </w:t>
      </w:r>
      <w:del w:id="200" w:author="svcMRProcess" w:date="2018-09-04T11:39:00Z">
        <w:r>
          <w:rPr>
            <w:snapToGrid w:val="0"/>
          </w:rPr>
          <w:delText xml:space="preserve">the </w:delText>
        </w:r>
      </w:del>
      <w:r>
        <w:rPr>
          <w:snapToGrid w:val="0"/>
        </w:rPr>
        <w:t>Act</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01" w:name="_Toc494857682"/>
      <w:bookmarkStart w:id="202" w:name="_Toc44989257"/>
      <w:bookmarkStart w:id="203" w:name="_Toc122755310"/>
      <w:bookmarkStart w:id="204" w:name="_Toc139078889"/>
      <w:bookmarkStart w:id="205" w:name="_Toc171842739"/>
      <w:bookmarkStart w:id="206" w:name="_Toc313875836"/>
      <w:bookmarkStart w:id="207" w:name="_Toc307406304"/>
      <w:r>
        <w:rPr>
          <w:rStyle w:val="CharSectno"/>
        </w:rPr>
        <w:t>6</w:t>
      </w:r>
      <w:r>
        <w:rPr>
          <w:snapToGrid w:val="0"/>
        </w:rPr>
        <w:t>.</w:t>
      </w:r>
      <w:r>
        <w:rPr>
          <w:snapToGrid w:val="0"/>
        </w:rPr>
        <w:tab/>
        <w:t>Act not to apply in certain cases</w:t>
      </w:r>
      <w:bookmarkEnd w:id="201"/>
      <w:bookmarkEnd w:id="202"/>
      <w:bookmarkEnd w:id="203"/>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ins w:id="208" w:author="svcMRProcess" w:date="2018-09-04T11:39:00Z">
        <w:r>
          <w:rPr>
            <w:snapToGrid w:val="0"/>
          </w:rPr>
          <w:t xml:space="preserve"> or</w:t>
        </w:r>
      </w:ins>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ins w:id="209" w:author="svcMRProcess" w:date="2018-09-04T11:39:00Z"/>
          <w:snapToGrid w:val="0"/>
        </w:rPr>
      </w:pPr>
      <w:ins w:id="210" w:author="svcMRProcess" w:date="2018-09-04T11:39:00Z">
        <w:r>
          <w:rPr>
            <w:snapToGrid w:val="0"/>
          </w:rPr>
          <w:tab/>
        </w:r>
        <w:r>
          <w:rPr>
            <w:snapToGrid w:val="0"/>
          </w:rPr>
          <w:tab/>
          <w:t>or</w:t>
        </w:r>
      </w:ins>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ins w:id="211" w:author="svcMRProcess" w:date="2018-09-04T11:39:00Z">
        <w:r>
          <w:rPr>
            <w:snapToGrid w:val="0"/>
          </w:rPr>
          <w:t xml:space="preserve"> or</w:t>
        </w:r>
      </w:ins>
    </w:p>
    <w:p>
      <w:pPr>
        <w:pStyle w:val="Indenta"/>
        <w:rPr>
          <w:snapToGrid w:val="0"/>
        </w:rPr>
      </w:pPr>
      <w:r>
        <w:rPr>
          <w:snapToGrid w:val="0"/>
        </w:rPr>
        <w:tab/>
        <w:t>(d)</w:t>
      </w:r>
      <w:r>
        <w:rPr>
          <w:snapToGrid w:val="0"/>
        </w:rPr>
        <w:tab/>
        <w:t>where liquor is sold or consumed in Parliament House, by permission of the proper authority;</w:t>
      </w:r>
      <w:ins w:id="212" w:author="svcMRProcess" w:date="2018-09-04T11:39:00Z">
        <w:r>
          <w:rPr>
            <w:snapToGrid w:val="0"/>
          </w:rPr>
          <w:t xml:space="preserve"> or</w:t>
        </w:r>
      </w:ins>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ins w:id="213" w:author="svcMRProcess" w:date="2018-09-04T11:39:00Z">
        <w:r>
          <w:rPr>
            <w:snapToGrid w:val="0"/>
          </w:rPr>
          <w:t xml:space="preserve"> or</w:t>
        </w:r>
      </w:ins>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ins w:id="214" w:author="svcMRProcess" w:date="2018-09-04T11:39:00Z">
        <w:r>
          <w:rPr>
            <w:snapToGrid w:val="0"/>
          </w:rPr>
          <w:t xml:space="preserve"> or</w:t>
        </w:r>
      </w:ins>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ins w:id="215" w:author="svcMRProcess" w:date="2018-09-04T11:39:00Z">
        <w:r>
          <w:rPr>
            <w:snapToGrid w:val="0"/>
          </w:rPr>
          <w:t xml:space="preserve"> or</w:t>
        </w:r>
      </w:ins>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ins w:id="216" w:author="svcMRProcess" w:date="2018-09-04T11:39:00Z">
        <w:r>
          <w:rPr>
            <w:snapToGrid w:val="0"/>
          </w:rPr>
          <w:t xml:space="preserve"> or</w:t>
        </w:r>
      </w:ins>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ins w:id="217" w:author="svcMRProcess" w:date="2018-09-04T11:39:00Z">
        <w:r>
          <w:rPr>
            <w:snapToGrid w:val="0"/>
          </w:rPr>
          <w:t xml:space="preserve"> or</w:t>
        </w:r>
      </w:ins>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ins w:id="218" w:author="svcMRProcess" w:date="2018-09-04T11:39:00Z">
        <w:r>
          <w:rPr>
            <w:snapToGrid w:val="0"/>
          </w:rPr>
          <w:t xml:space="preserve"> or</w:t>
        </w:r>
      </w:ins>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ins w:id="219" w:author="svcMRProcess" w:date="2018-09-04T11:39:00Z">
        <w:r>
          <w:rPr>
            <w:snapToGrid w:val="0"/>
          </w:rPr>
          <w:t xml:space="preserve"> or</w:t>
        </w:r>
      </w:ins>
    </w:p>
    <w:p>
      <w:pPr>
        <w:pStyle w:val="Indenta"/>
        <w:rPr>
          <w:snapToGrid w:val="0"/>
        </w:rPr>
      </w:pPr>
      <w:r>
        <w:rPr>
          <w:snapToGrid w:val="0"/>
        </w:rPr>
        <w:tab/>
        <w:t>(m)</w:t>
      </w:r>
      <w:r>
        <w:rPr>
          <w:snapToGrid w:val="0"/>
        </w:rPr>
        <w:tab/>
        <w:t>to the sale of distilled spirits in bond, by the occupier of a vineyard to the occupier of another vineyard;</w:t>
      </w:r>
      <w:ins w:id="220" w:author="svcMRProcess" w:date="2018-09-04T11:39:00Z">
        <w:r>
          <w:rPr>
            <w:snapToGrid w:val="0"/>
          </w:rPr>
          <w:t xml:space="preserve"> or</w:t>
        </w:r>
      </w:ins>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w:t>
      </w:r>
      <w:del w:id="221" w:author="svcMRProcess" w:date="2018-09-04T11:39:00Z">
        <w:r>
          <w:delText xml:space="preserve"> </w:delText>
        </w:r>
      </w:del>
      <w:ins w:id="222" w:author="svcMRProcess" w:date="2018-09-04T11:39:00Z">
        <w:r>
          <w:t> </w:t>
        </w:r>
      </w:ins>
      <w:r>
        <w:t>years of age and that sale, supply or consumption</w:t>
      </w:r>
      <w:r>
        <w:rPr>
          <w:snapToGrid w:val="0"/>
        </w:rPr>
        <w:t xml:space="preserve"> is exempted by the regulations from the application of this</w:t>
      </w:r>
      <w:del w:id="223" w:author="svcMRProcess" w:date="2018-09-04T11:39:00Z">
        <w:r>
          <w:rPr>
            <w:snapToGrid w:val="0"/>
          </w:rPr>
          <w:delText xml:space="preserve"> </w:delText>
        </w:r>
      </w:del>
      <w:ins w:id="224" w:author="svcMRProcess" w:date="2018-09-04T11:39:00Z">
        <w:r>
          <w:rPr>
            <w:snapToGrid w:val="0"/>
          </w:rPr>
          <w:t> </w:t>
        </w:r>
      </w:ins>
      <w:r>
        <w:rPr>
          <w:snapToGrid w:val="0"/>
        </w:rPr>
        <w:t>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25" w:name="_Toc69874519"/>
      <w:bookmarkStart w:id="226" w:name="_Toc69894685"/>
      <w:bookmarkStart w:id="227" w:name="_Toc69894939"/>
      <w:bookmarkStart w:id="228" w:name="_Toc72139561"/>
      <w:bookmarkStart w:id="229" w:name="_Toc88294822"/>
      <w:bookmarkStart w:id="230" w:name="_Toc89567541"/>
      <w:bookmarkStart w:id="231" w:name="_Toc90867662"/>
      <w:bookmarkStart w:id="232" w:name="_Toc95014325"/>
      <w:bookmarkStart w:id="233" w:name="_Toc95106522"/>
      <w:bookmarkStart w:id="234" w:name="_Toc97098336"/>
      <w:bookmarkStart w:id="235" w:name="_Toc102379138"/>
      <w:bookmarkStart w:id="236" w:name="_Toc102902936"/>
      <w:bookmarkStart w:id="237" w:name="_Toc104709707"/>
      <w:bookmarkStart w:id="238" w:name="_Toc122755311"/>
      <w:bookmarkStart w:id="239" w:name="_Toc122755566"/>
      <w:bookmarkStart w:id="240" w:name="_Toc131398294"/>
      <w:bookmarkStart w:id="241" w:name="_Toc136233712"/>
      <w:bookmarkStart w:id="242" w:name="_Toc136250677"/>
      <w:bookmarkStart w:id="243" w:name="_Toc137010568"/>
      <w:bookmarkStart w:id="244" w:name="_Toc137354973"/>
      <w:bookmarkStart w:id="245" w:name="_Toc137453542"/>
      <w:bookmarkStart w:id="246" w:name="_Toc139078890"/>
      <w:bookmarkStart w:id="247" w:name="_Toc151539605"/>
      <w:bookmarkStart w:id="248" w:name="_Toc151795849"/>
      <w:bookmarkStart w:id="249" w:name="_Toc153875748"/>
      <w:bookmarkStart w:id="250" w:name="_Toc157922334"/>
      <w:bookmarkStart w:id="251" w:name="_Toc166062705"/>
      <w:bookmarkStart w:id="252" w:name="_Toc166294864"/>
      <w:bookmarkStart w:id="253" w:name="_Toc166315796"/>
      <w:bookmarkStart w:id="254" w:name="_Toc168298743"/>
      <w:bookmarkStart w:id="255" w:name="_Toc168299256"/>
      <w:bookmarkStart w:id="256" w:name="_Toc170006707"/>
      <w:bookmarkStart w:id="257" w:name="_Toc170007026"/>
      <w:bookmarkStart w:id="258" w:name="_Toc170015548"/>
      <w:bookmarkStart w:id="259" w:name="_Toc170537061"/>
      <w:bookmarkStart w:id="260" w:name="_Toc171316933"/>
      <w:bookmarkStart w:id="261" w:name="_Toc171842740"/>
      <w:bookmarkStart w:id="262" w:name="_Toc173548834"/>
      <w:bookmarkStart w:id="263" w:name="_Toc173550495"/>
      <w:bookmarkStart w:id="264" w:name="_Toc173559881"/>
      <w:bookmarkStart w:id="265" w:name="_Toc196106765"/>
      <w:bookmarkStart w:id="266" w:name="_Toc196196342"/>
      <w:bookmarkStart w:id="267" w:name="_Toc199752673"/>
      <w:bookmarkStart w:id="268" w:name="_Toc201111233"/>
      <w:bookmarkStart w:id="269" w:name="_Toc203449256"/>
      <w:bookmarkStart w:id="270" w:name="_Toc223856105"/>
      <w:bookmarkStart w:id="271" w:name="_Toc241053850"/>
      <w:bookmarkStart w:id="272" w:name="_Toc243801935"/>
      <w:bookmarkStart w:id="273" w:name="_Toc243883668"/>
      <w:bookmarkStart w:id="274" w:name="_Toc244662115"/>
      <w:bookmarkStart w:id="275" w:name="_Toc245546254"/>
      <w:bookmarkStart w:id="276" w:name="_Toc245609378"/>
      <w:bookmarkStart w:id="277" w:name="_Toc245886377"/>
      <w:bookmarkStart w:id="278" w:name="_Toc268598370"/>
      <w:bookmarkStart w:id="279" w:name="_Toc272230011"/>
      <w:bookmarkStart w:id="280" w:name="_Toc272230867"/>
      <w:bookmarkStart w:id="281" w:name="_Toc274295062"/>
      <w:bookmarkStart w:id="282" w:name="_Toc275251828"/>
      <w:bookmarkStart w:id="283" w:name="_Toc278979747"/>
      <w:bookmarkStart w:id="284" w:name="_Toc280083766"/>
      <w:bookmarkStart w:id="285" w:name="_Toc282696380"/>
      <w:bookmarkStart w:id="286" w:name="_Toc282769350"/>
      <w:bookmarkStart w:id="287" w:name="_Toc294796366"/>
      <w:bookmarkStart w:id="288" w:name="_Toc294857469"/>
      <w:bookmarkStart w:id="289" w:name="_Toc298424537"/>
      <w:bookmarkStart w:id="290" w:name="_Toc305662195"/>
      <w:bookmarkStart w:id="291" w:name="_Toc305662536"/>
      <w:bookmarkStart w:id="292" w:name="_Toc305680086"/>
      <w:bookmarkStart w:id="293" w:name="_Toc305680439"/>
      <w:bookmarkStart w:id="294" w:name="_Toc305680907"/>
      <w:bookmarkStart w:id="295" w:name="_Toc305754940"/>
      <w:bookmarkStart w:id="296" w:name="_Toc305755293"/>
      <w:bookmarkStart w:id="297" w:name="_Toc305760867"/>
      <w:bookmarkStart w:id="298" w:name="_Toc307406305"/>
      <w:bookmarkStart w:id="299" w:name="_Toc309113737"/>
      <w:bookmarkStart w:id="300" w:name="_Toc309995053"/>
      <w:bookmarkStart w:id="301" w:name="_Toc310937731"/>
      <w:bookmarkStart w:id="302" w:name="_Toc312318789"/>
      <w:bookmarkStart w:id="303" w:name="_Toc312329971"/>
      <w:bookmarkStart w:id="304" w:name="_Toc313875837"/>
      <w:r>
        <w:rPr>
          <w:rStyle w:val="CharPartNo"/>
        </w:rPr>
        <w:t>Part 2</w:t>
      </w:r>
      <w:r>
        <w:t> — </w:t>
      </w:r>
      <w:r>
        <w:rPr>
          <w:rStyle w:val="CharPartText"/>
        </w:rPr>
        <w:t>The licensing authority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3"/>
        <w:rPr>
          <w:snapToGrid w:val="0"/>
        </w:rPr>
      </w:pPr>
      <w:bookmarkStart w:id="305" w:name="_Toc69874520"/>
      <w:bookmarkStart w:id="306" w:name="_Toc69894686"/>
      <w:bookmarkStart w:id="307" w:name="_Toc69894940"/>
      <w:bookmarkStart w:id="308" w:name="_Toc72139562"/>
      <w:bookmarkStart w:id="309" w:name="_Toc88294823"/>
      <w:bookmarkStart w:id="310" w:name="_Toc89567542"/>
      <w:bookmarkStart w:id="311" w:name="_Toc90867663"/>
      <w:bookmarkStart w:id="312" w:name="_Toc95014326"/>
      <w:bookmarkStart w:id="313" w:name="_Toc95106523"/>
      <w:bookmarkStart w:id="314" w:name="_Toc97098337"/>
      <w:bookmarkStart w:id="315" w:name="_Toc102379139"/>
      <w:bookmarkStart w:id="316" w:name="_Toc102902937"/>
      <w:bookmarkStart w:id="317" w:name="_Toc104709708"/>
      <w:bookmarkStart w:id="318" w:name="_Toc122755312"/>
      <w:bookmarkStart w:id="319" w:name="_Toc122755567"/>
      <w:bookmarkStart w:id="320" w:name="_Toc131398295"/>
      <w:bookmarkStart w:id="321" w:name="_Toc136233713"/>
      <w:bookmarkStart w:id="322" w:name="_Toc136250678"/>
      <w:bookmarkStart w:id="323" w:name="_Toc137010569"/>
      <w:bookmarkStart w:id="324" w:name="_Toc137354974"/>
      <w:bookmarkStart w:id="325" w:name="_Toc137453543"/>
      <w:bookmarkStart w:id="326" w:name="_Toc139078891"/>
      <w:bookmarkStart w:id="327" w:name="_Toc151539606"/>
      <w:bookmarkStart w:id="328" w:name="_Toc151795850"/>
      <w:bookmarkStart w:id="329" w:name="_Toc153875749"/>
      <w:bookmarkStart w:id="330" w:name="_Toc157922335"/>
      <w:bookmarkStart w:id="331" w:name="_Toc166062706"/>
      <w:bookmarkStart w:id="332" w:name="_Toc166294865"/>
      <w:bookmarkStart w:id="333" w:name="_Toc166315797"/>
      <w:bookmarkStart w:id="334" w:name="_Toc168298744"/>
      <w:bookmarkStart w:id="335" w:name="_Toc168299257"/>
      <w:bookmarkStart w:id="336" w:name="_Toc170006708"/>
      <w:bookmarkStart w:id="337" w:name="_Toc170007027"/>
      <w:bookmarkStart w:id="338" w:name="_Toc170015549"/>
      <w:bookmarkStart w:id="339" w:name="_Toc170537062"/>
      <w:bookmarkStart w:id="340" w:name="_Toc171316934"/>
      <w:bookmarkStart w:id="341" w:name="_Toc171842741"/>
      <w:bookmarkStart w:id="342" w:name="_Toc173548835"/>
      <w:bookmarkStart w:id="343" w:name="_Toc173550496"/>
      <w:bookmarkStart w:id="344" w:name="_Toc173559882"/>
      <w:bookmarkStart w:id="345" w:name="_Toc196106766"/>
      <w:bookmarkStart w:id="346" w:name="_Toc196196343"/>
      <w:bookmarkStart w:id="347" w:name="_Toc199752674"/>
      <w:bookmarkStart w:id="348" w:name="_Toc201111234"/>
      <w:bookmarkStart w:id="349" w:name="_Toc203449257"/>
      <w:bookmarkStart w:id="350" w:name="_Toc223856106"/>
      <w:bookmarkStart w:id="351" w:name="_Toc241053851"/>
      <w:bookmarkStart w:id="352" w:name="_Toc243801936"/>
      <w:bookmarkStart w:id="353" w:name="_Toc243883669"/>
      <w:bookmarkStart w:id="354" w:name="_Toc244662116"/>
      <w:bookmarkStart w:id="355" w:name="_Toc245546255"/>
      <w:bookmarkStart w:id="356" w:name="_Toc245609379"/>
      <w:bookmarkStart w:id="357" w:name="_Toc245886378"/>
      <w:bookmarkStart w:id="358" w:name="_Toc268598371"/>
      <w:bookmarkStart w:id="359" w:name="_Toc272230012"/>
      <w:bookmarkStart w:id="360" w:name="_Toc272230868"/>
      <w:bookmarkStart w:id="361" w:name="_Toc274295063"/>
      <w:bookmarkStart w:id="362" w:name="_Toc275251829"/>
      <w:bookmarkStart w:id="363" w:name="_Toc278979748"/>
      <w:bookmarkStart w:id="364" w:name="_Toc280083767"/>
      <w:bookmarkStart w:id="365" w:name="_Toc282696381"/>
      <w:bookmarkStart w:id="366" w:name="_Toc282769351"/>
      <w:bookmarkStart w:id="367" w:name="_Toc294796367"/>
      <w:bookmarkStart w:id="368" w:name="_Toc294857470"/>
      <w:bookmarkStart w:id="369" w:name="_Toc298424538"/>
      <w:bookmarkStart w:id="370" w:name="_Toc305662196"/>
      <w:bookmarkStart w:id="371" w:name="_Toc305662537"/>
      <w:bookmarkStart w:id="372" w:name="_Toc305680087"/>
      <w:bookmarkStart w:id="373" w:name="_Toc305680440"/>
      <w:bookmarkStart w:id="374" w:name="_Toc305680908"/>
      <w:bookmarkStart w:id="375" w:name="_Toc305754941"/>
      <w:bookmarkStart w:id="376" w:name="_Toc305755294"/>
      <w:bookmarkStart w:id="377" w:name="_Toc305760868"/>
      <w:bookmarkStart w:id="378" w:name="_Toc307406306"/>
      <w:bookmarkStart w:id="379" w:name="_Toc309113738"/>
      <w:bookmarkStart w:id="380" w:name="_Toc309995054"/>
      <w:bookmarkStart w:id="381" w:name="_Toc310937732"/>
      <w:bookmarkStart w:id="382" w:name="_Toc312318790"/>
      <w:bookmarkStart w:id="383" w:name="_Toc312329972"/>
      <w:bookmarkStart w:id="384" w:name="_Toc313875838"/>
      <w:r>
        <w:rPr>
          <w:rStyle w:val="CharDivNo"/>
        </w:rPr>
        <w:t>Division 1</w:t>
      </w:r>
      <w:r>
        <w:rPr>
          <w:snapToGrid w:val="0"/>
        </w:rPr>
        <w:t> — </w:t>
      </w:r>
      <w:r>
        <w:rPr>
          <w:rStyle w:val="CharDivText"/>
        </w:rPr>
        <w:t>The licensing authority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spacing w:before="180"/>
        <w:rPr>
          <w:snapToGrid w:val="0"/>
        </w:rPr>
      </w:pPr>
      <w:bookmarkStart w:id="385" w:name="_Toc494857683"/>
      <w:bookmarkStart w:id="386" w:name="_Toc44989258"/>
      <w:bookmarkStart w:id="387" w:name="_Toc122755313"/>
      <w:bookmarkStart w:id="388" w:name="_Toc139078892"/>
      <w:bookmarkStart w:id="389" w:name="_Toc171842742"/>
      <w:bookmarkStart w:id="390" w:name="_Toc313875839"/>
      <w:bookmarkStart w:id="391" w:name="_Toc307406307"/>
      <w:r>
        <w:rPr>
          <w:rStyle w:val="CharSectno"/>
        </w:rPr>
        <w:t>7</w:t>
      </w:r>
      <w:r>
        <w:rPr>
          <w:snapToGrid w:val="0"/>
        </w:rPr>
        <w:t>.</w:t>
      </w:r>
      <w:r>
        <w:rPr>
          <w:snapToGrid w:val="0"/>
        </w:rPr>
        <w:tab/>
        <w:t xml:space="preserve">Constitution </w:t>
      </w:r>
      <w:ins w:id="392" w:author="svcMRProcess" w:date="2018-09-04T11:39:00Z">
        <w:r>
          <w:rPr>
            <w:snapToGrid w:val="0"/>
          </w:rPr>
          <w:t xml:space="preserve">and jurisdiction </w:t>
        </w:r>
      </w:ins>
      <w:r>
        <w:rPr>
          <w:snapToGrid w:val="0"/>
        </w:rPr>
        <w:t>of</w:t>
      </w:r>
      <w:del w:id="393" w:author="svcMRProcess" w:date="2018-09-04T11:39:00Z">
        <w:r>
          <w:rPr>
            <w:snapToGrid w:val="0"/>
          </w:rPr>
          <w:delText> the</w:delText>
        </w:r>
      </w:del>
      <w:r>
        <w:rPr>
          <w:snapToGrid w:val="0"/>
        </w:rPr>
        <w:t xml:space="preserve"> licensing authority</w:t>
      </w:r>
      <w:bookmarkEnd w:id="385"/>
      <w:bookmarkEnd w:id="386"/>
      <w:bookmarkEnd w:id="387"/>
      <w:bookmarkEnd w:id="388"/>
      <w:bookmarkEnd w:id="389"/>
      <w:bookmarkEnd w:id="390"/>
      <w:bookmarkEnd w:id="391"/>
      <w:del w:id="394" w:author="svcMRProcess" w:date="2018-09-04T11:39:00Z">
        <w:r>
          <w:rPr>
            <w:snapToGrid w:val="0"/>
          </w:rPr>
          <w:delText xml:space="preserve"> </w:delText>
        </w:r>
      </w:del>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95" w:name="_Toc166062711"/>
      <w:bookmarkStart w:id="396" w:name="_Toc166294870"/>
      <w:bookmarkStart w:id="397" w:name="_Toc166315799"/>
      <w:bookmarkStart w:id="398" w:name="_Toc168298746"/>
      <w:bookmarkStart w:id="399" w:name="_Toc168299259"/>
      <w:bookmarkStart w:id="400" w:name="_Toc170006710"/>
      <w:bookmarkStart w:id="401" w:name="_Toc170007029"/>
      <w:bookmarkStart w:id="402" w:name="_Toc170015551"/>
      <w:bookmarkStart w:id="403" w:name="_Toc170537064"/>
      <w:bookmarkStart w:id="404" w:name="_Toc171316936"/>
      <w:bookmarkStart w:id="405" w:name="_Toc171842743"/>
      <w:bookmarkStart w:id="406" w:name="_Toc173548837"/>
      <w:bookmarkStart w:id="407" w:name="_Toc173550498"/>
      <w:bookmarkStart w:id="408" w:name="_Toc173559884"/>
      <w:bookmarkStart w:id="409" w:name="_Toc196106768"/>
      <w:bookmarkStart w:id="410" w:name="_Toc196196345"/>
      <w:bookmarkStart w:id="411" w:name="_Toc199752676"/>
      <w:bookmarkStart w:id="412" w:name="_Toc201111236"/>
      <w:bookmarkStart w:id="413" w:name="_Toc203449259"/>
      <w:bookmarkStart w:id="414" w:name="_Toc223856108"/>
      <w:bookmarkStart w:id="415" w:name="_Toc241053853"/>
      <w:bookmarkStart w:id="416" w:name="_Toc243801938"/>
      <w:bookmarkStart w:id="417" w:name="_Toc243883671"/>
      <w:bookmarkStart w:id="418" w:name="_Toc244662118"/>
      <w:bookmarkStart w:id="419" w:name="_Toc245546257"/>
      <w:bookmarkStart w:id="420" w:name="_Toc245609381"/>
      <w:bookmarkStart w:id="421" w:name="_Toc245886380"/>
      <w:bookmarkStart w:id="422" w:name="_Toc268598373"/>
      <w:bookmarkStart w:id="423" w:name="_Toc272230014"/>
      <w:bookmarkStart w:id="424" w:name="_Toc272230870"/>
      <w:bookmarkStart w:id="425" w:name="_Toc274295065"/>
      <w:bookmarkStart w:id="426" w:name="_Toc275251831"/>
      <w:bookmarkStart w:id="427" w:name="_Toc278979750"/>
      <w:bookmarkStart w:id="428" w:name="_Toc280083769"/>
      <w:bookmarkStart w:id="429" w:name="_Toc282696383"/>
      <w:bookmarkStart w:id="430" w:name="_Toc282769353"/>
      <w:bookmarkStart w:id="431" w:name="_Toc294796369"/>
      <w:bookmarkStart w:id="432" w:name="_Toc294857472"/>
      <w:bookmarkStart w:id="433" w:name="_Toc298424540"/>
      <w:bookmarkStart w:id="434" w:name="_Toc305662198"/>
      <w:bookmarkStart w:id="435" w:name="_Toc305662539"/>
      <w:bookmarkStart w:id="436" w:name="_Toc305680089"/>
      <w:bookmarkStart w:id="437" w:name="_Toc305680442"/>
      <w:bookmarkStart w:id="438" w:name="_Toc305680910"/>
      <w:bookmarkStart w:id="439" w:name="_Toc305754943"/>
      <w:bookmarkStart w:id="440" w:name="_Toc305755296"/>
      <w:bookmarkStart w:id="441" w:name="_Toc305760870"/>
      <w:bookmarkStart w:id="442" w:name="_Toc307406308"/>
      <w:bookmarkStart w:id="443" w:name="_Toc309113740"/>
      <w:bookmarkStart w:id="444" w:name="_Toc309995056"/>
      <w:bookmarkStart w:id="445" w:name="_Toc310937734"/>
      <w:bookmarkStart w:id="446" w:name="_Toc312318792"/>
      <w:bookmarkStart w:id="447" w:name="_Toc312329974"/>
      <w:bookmarkStart w:id="448" w:name="_Toc313875840"/>
      <w:r>
        <w:rPr>
          <w:rStyle w:val="CharDivNo"/>
        </w:rPr>
        <w:t>Division 2</w:t>
      </w:r>
      <w:r>
        <w:t> — </w:t>
      </w:r>
      <w:r>
        <w:rPr>
          <w:rStyle w:val="CharDivText"/>
        </w:rPr>
        <w:t>The Liquor Commission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pPr>
      <w:r>
        <w:tab/>
        <w:t>[Heading inserted by No. 73 of 2006 s. 11.]</w:t>
      </w:r>
    </w:p>
    <w:p>
      <w:pPr>
        <w:pStyle w:val="Heading5"/>
        <w:keepNext w:val="0"/>
        <w:keepLines w:val="0"/>
        <w:spacing w:before="180"/>
      </w:pPr>
      <w:bookmarkStart w:id="449" w:name="_Toc171842744"/>
      <w:bookmarkStart w:id="450" w:name="_Toc313875841"/>
      <w:bookmarkStart w:id="451" w:name="_Toc307406309"/>
      <w:r>
        <w:rPr>
          <w:rStyle w:val="CharSectno"/>
        </w:rPr>
        <w:t>8</w:t>
      </w:r>
      <w:r>
        <w:t>.</w:t>
      </w:r>
      <w:r>
        <w:tab/>
        <w:t>Commission established</w:t>
      </w:r>
      <w:bookmarkEnd w:id="449"/>
      <w:bookmarkEnd w:id="450"/>
      <w:bookmarkEnd w:id="45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rPr>
          <w:del w:id="452" w:author="svcMRProcess" w:date="2018-09-04T11:39:00Z"/>
        </w:rPr>
      </w:pPr>
      <w:bookmarkStart w:id="453" w:name="_Toc307406310"/>
      <w:bookmarkStart w:id="454" w:name="_Toc171842745"/>
      <w:bookmarkStart w:id="455" w:name="_Toc313875842"/>
      <w:del w:id="456" w:author="svcMRProcess" w:date="2018-09-04T11:39:00Z">
        <w:r>
          <w:rPr>
            <w:rStyle w:val="CharSectno"/>
          </w:rPr>
          <w:delText>9</w:delText>
        </w:r>
        <w:r>
          <w:delText>.</w:delText>
        </w:r>
        <w:r>
          <w:tab/>
          <w:delText>The Commission’s jurisdiction</w:delText>
        </w:r>
        <w:bookmarkEnd w:id="453"/>
      </w:del>
    </w:p>
    <w:p>
      <w:pPr>
        <w:pStyle w:val="Heading5"/>
        <w:rPr>
          <w:ins w:id="457" w:author="svcMRProcess" w:date="2018-09-04T11:39:00Z"/>
        </w:rPr>
      </w:pPr>
      <w:ins w:id="458" w:author="svcMRProcess" w:date="2018-09-04T11:39:00Z">
        <w:r>
          <w:rPr>
            <w:rStyle w:val="CharSectno"/>
          </w:rPr>
          <w:t>9</w:t>
        </w:r>
        <w:r>
          <w:t>.</w:t>
        </w:r>
        <w:r>
          <w:tab/>
        </w:r>
        <w:bookmarkEnd w:id="454"/>
        <w:r>
          <w:t>Jurisdiction of Commission</w:t>
        </w:r>
        <w:bookmarkEnd w:id="455"/>
      </w:ins>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59" w:name="_Toc171842746"/>
      <w:bookmarkStart w:id="460" w:name="_Toc313875843"/>
      <w:bookmarkStart w:id="461" w:name="_Toc307406311"/>
      <w:r>
        <w:rPr>
          <w:rStyle w:val="CharSectno"/>
        </w:rPr>
        <w:t>9A</w:t>
      </w:r>
      <w:r>
        <w:t>.</w:t>
      </w:r>
      <w:r>
        <w:tab/>
        <w:t>Constitution of Commission</w:t>
      </w:r>
      <w:bookmarkEnd w:id="459"/>
      <w:bookmarkEnd w:id="460"/>
      <w:bookmarkEnd w:id="46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62" w:name="_Toc166062715"/>
      <w:bookmarkStart w:id="463" w:name="_Toc166294874"/>
      <w:bookmarkStart w:id="464" w:name="_Toc166315803"/>
      <w:bookmarkStart w:id="465" w:name="_Toc168298750"/>
      <w:bookmarkStart w:id="466" w:name="_Toc168299263"/>
      <w:bookmarkStart w:id="467" w:name="_Toc170006714"/>
      <w:bookmarkStart w:id="468" w:name="_Toc170007033"/>
      <w:bookmarkStart w:id="469" w:name="_Toc170015555"/>
      <w:bookmarkStart w:id="470" w:name="_Toc170537068"/>
      <w:bookmarkStart w:id="471" w:name="_Toc171316940"/>
      <w:bookmarkStart w:id="472" w:name="_Toc171842747"/>
      <w:bookmarkStart w:id="473" w:name="_Toc173548841"/>
      <w:bookmarkStart w:id="474" w:name="_Toc173550502"/>
      <w:bookmarkStart w:id="475" w:name="_Toc173559888"/>
      <w:bookmarkStart w:id="476" w:name="_Toc196106772"/>
      <w:bookmarkStart w:id="477" w:name="_Toc196196349"/>
      <w:bookmarkStart w:id="478" w:name="_Toc199752680"/>
      <w:bookmarkStart w:id="479" w:name="_Toc201111240"/>
      <w:bookmarkStart w:id="480" w:name="_Toc203449263"/>
      <w:bookmarkStart w:id="481" w:name="_Toc223856112"/>
      <w:bookmarkStart w:id="482" w:name="_Toc241053857"/>
      <w:bookmarkStart w:id="483" w:name="_Toc243801942"/>
      <w:bookmarkStart w:id="484" w:name="_Toc243883675"/>
      <w:bookmarkStart w:id="485" w:name="_Toc244662122"/>
      <w:bookmarkStart w:id="486" w:name="_Toc245546261"/>
      <w:bookmarkStart w:id="487" w:name="_Toc245609385"/>
      <w:bookmarkStart w:id="488" w:name="_Toc245886384"/>
      <w:bookmarkStart w:id="489" w:name="_Toc268598377"/>
      <w:bookmarkStart w:id="490" w:name="_Toc272230018"/>
      <w:bookmarkStart w:id="491" w:name="_Toc272230874"/>
      <w:bookmarkStart w:id="492" w:name="_Toc274295069"/>
      <w:bookmarkStart w:id="493" w:name="_Toc275251835"/>
      <w:bookmarkStart w:id="494" w:name="_Toc278979754"/>
      <w:bookmarkStart w:id="495" w:name="_Toc280083773"/>
      <w:bookmarkStart w:id="496" w:name="_Toc282696387"/>
      <w:bookmarkStart w:id="497" w:name="_Toc282769357"/>
      <w:bookmarkStart w:id="498" w:name="_Toc294796373"/>
      <w:bookmarkStart w:id="499" w:name="_Toc294857476"/>
      <w:bookmarkStart w:id="500" w:name="_Toc298424544"/>
      <w:bookmarkStart w:id="501" w:name="_Toc305662202"/>
      <w:bookmarkStart w:id="502" w:name="_Toc305662543"/>
      <w:bookmarkStart w:id="503" w:name="_Toc305680093"/>
      <w:bookmarkStart w:id="504" w:name="_Toc305680446"/>
      <w:bookmarkStart w:id="505" w:name="_Toc305680914"/>
      <w:bookmarkStart w:id="506" w:name="_Toc305754947"/>
      <w:bookmarkStart w:id="507" w:name="_Toc305755300"/>
      <w:bookmarkStart w:id="508" w:name="_Toc305760874"/>
      <w:bookmarkStart w:id="509" w:name="_Toc307406312"/>
      <w:bookmarkStart w:id="510" w:name="_Toc309113744"/>
      <w:bookmarkStart w:id="511" w:name="_Toc309995060"/>
      <w:bookmarkStart w:id="512" w:name="_Toc310937738"/>
      <w:bookmarkStart w:id="513" w:name="_Toc312318796"/>
      <w:bookmarkStart w:id="514" w:name="_Toc312329978"/>
      <w:bookmarkStart w:id="515" w:name="_Toc313875844"/>
      <w:r>
        <w:rPr>
          <w:rStyle w:val="CharDivNo"/>
        </w:rPr>
        <w:t>Division 2A</w:t>
      </w:r>
      <w:r>
        <w:t> — </w:t>
      </w:r>
      <w:r>
        <w:rPr>
          <w:rStyle w:val="CharDivText"/>
        </w:rPr>
        <w:t>Members of the Commission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pPr>
      <w:r>
        <w:tab/>
        <w:t>[Heading inserted by No. 73 of 2006 s. 11.]</w:t>
      </w:r>
    </w:p>
    <w:p>
      <w:pPr>
        <w:pStyle w:val="Heading5"/>
      </w:pPr>
      <w:bookmarkStart w:id="516" w:name="_Toc171842748"/>
      <w:bookmarkStart w:id="517" w:name="_Toc313875845"/>
      <w:bookmarkStart w:id="518" w:name="_Toc307406313"/>
      <w:r>
        <w:rPr>
          <w:rStyle w:val="CharSectno"/>
        </w:rPr>
        <w:t>9B</w:t>
      </w:r>
      <w:r>
        <w:t>.</w:t>
      </w:r>
      <w:r>
        <w:tab/>
        <w:t>Commission members</w:t>
      </w:r>
      <w:bookmarkEnd w:id="516"/>
      <w:bookmarkEnd w:id="517"/>
      <w:bookmarkEnd w:id="518"/>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519" w:name="_Toc171842749"/>
      <w:bookmarkStart w:id="520" w:name="_Toc313875846"/>
      <w:bookmarkStart w:id="521" w:name="_Toc307406314"/>
      <w:r>
        <w:rPr>
          <w:rStyle w:val="CharSectno"/>
        </w:rPr>
        <w:t>9C</w:t>
      </w:r>
      <w:r>
        <w:t>.</w:t>
      </w:r>
      <w:r>
        <w:tab/>
        <w:t>Tenure of office</w:t>
      </w:r>
      <w:bookmarkEnd w:id="519"/>
      <w:bookmarkEnd w:id="520"/>
      <w:bookmarkEnd w:id="521"/>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522" w:name="_Toc171842750"/>
      <w:bookmarkStart w:id="523" w:name="_Toc313875847"/>
      <w:bookmarkStart w:id="524" w:name="_Toc307406315"/>
      <w:r>
        <w:rPr>
          <w:rStyle w:val="CharSectno"/>
        </w:rPr>
        <w:t>9D</w:t>
      </w:r>
      <w:r>
        <w:t>.</w:t>
      </w:r>
      <w:r>
        <w:tab/>
        <w:t>Deputy chairperson</w:t>
      </w:r>
      <w:bookmarkEnd w:id="522"/>
      <w:bookmarkEnd w:id="523"/>
      <w:bookmarkEnd w:id="52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525" w:name="_Toc171842751"/>
      <w:bookmarkStart w:id="526" w:name="_Toc313875848"/>
      <w:bookmarkStart w:id="527" w:name="_Toc307406316"/>
      <w:r>
        <w:rPr>
          <w:rStyle w:val="CharSectno"/>
        </w:rPr>
        <w:t>9E</w:t>
      </w:r>
      <w:r>
        <w:t>.</w:t>
      </w:r>
      <w:r>
        <w:tab/>
        <w:t>Removal or resignation</w:t>
      </w:r>
      <w:bookmarkEnd w:id="525"/>
      <w:bookmarkEnd w:id="526"/>
      <w:bookmarkEnd w:id="52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528" w:name="_Toc171842752"/>
      <w:bookmarkStart w:id="529" w:name="_Toc313875849"/>
      <w:bookmarkStart w:id="530" w:name="_Toc307406317"/>
      <w:r>
        <w:rPr>
          <w:rStyle w:val="CharSectno"/>
        </w:rPr>
        <w:t>9F</w:t>
      </w:r>
      <w:r>
        <w:t>.</w:t>
      </w:r>
      <w:r>
        <w:tab/>
        <w:t>Leave of absence</w:t>
      </w:r>
      <w:bookmarkEnd w:id="528"/>
      <w:bookmarkEnd w:id="529"/>
      <w:bookmarkEnd w:id="530"/>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531" w:name="_Toc171842753"/>
      <w:bookmarkStart w:id="532" w:name="_Toc313875850"/>
      <w:bookmarkStart w:id="533" w:name="_Toc307406318"/>
      <w:r>
        <w:rPr>
          <w:rStyle w:val="CharSectno"/>
        </w:rPr>
        <w:t>9G</w:t>
      </w:r>
      <w:r>
        <w:t>.</w:t>
      </w:r>
      <w:r>
        <w:tab/>
      </w:r>
      <w:bookmarkEnd w:id="531"/>
      <w:del w:id="534" w:author="svcMRProcess" w:date="2018-09-04T11:39:00Z">
        <w:r>
          <w:delText>Termination of</w:delText>
        </w:r>
      </w:del>
      <w:ins w:id="535" w:author="svcMRProcess" w:date="2018-09-04T11:39:00Z">
        <w:r>
          <w:t>Member whose</w:t>
        </w:r>
      </w:ins>
      <w:r>
        <w:t xml:space="preserve"> term </w:t>
      </w:r>
      <w:del w:id="536" w:author="svcMRProcess" w:date="2018-09-04T11:39:00Z">
        <w:r>
          <w:delText>of</w:delText>
        </w:r>
      </w:del>
      <w:ins w:id="537" w:author="svcMRProcess" w:date="2018-09-04T11:39:00Z">
        <w:r>
          <w:t>has expired may continue in</w:t>
        </w:r>
      </w:ins>
      <w:r>
        <w:t xml:space="preserve"> office</w:t>
      </w:r>
      <w:bookmarkEnd w:id="532"/>
      <w:del w:id="538" w:author="svcMRProcess" w:date="2018-09-04T11:39:00Z">
        <w:r>
          <w:delText xml:space="preserve"> may be deferred</w:delText>
        </w:r>
      </w:del>
      <w:bookmarkEnd w:id="533"/>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539" w:name="_Toc171842754"/>
      <w:bookmarkStart w:id="540" w:name="_Toc307406319"/>
      <w:bookmarkStart w:id="541" w:name="_Toc313875851"/>
      <w:r>
        <w:rPr>
          <w:rStyle w:val="CharSectno"/>
        </w:rPr>
        <w:t>9H</w:t>
      </w:r>
      <w:r>
        <w:t>.</w:t>
      </w:r>
      <w:r>
        <w:tab/>
        <w:t xml:space="preserve">Remuneration and conditions of </w:t>
      </w:r>
      <w:bookmarkEnd w:id="539"/>
      <w:del w:id="542" w:author="svcMRProcess" w:date="2018-09-04T11:39:00Z">
        <w:r>
          <w:delText>members</w:delText>
        </w:r>
      </w:del>
      <w:bookmarkEnd w:id="540"/>
      <w:ins w:id="543" w:author="svcMRProcess" w:date="2018-09-04T11:39:00Z">
        <w:r>
          <w:t>office</w:t>
        </w:r>
      </w:ins>
      <w:bookmarkEnd w:id="541"/>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544" w:name="_Toc166062723"/>
      <w:bookmarkStart w:id="545" w:name="_Toc166294882"/>
      <w:bookmarkStart w:id="546" w:name="_Toc166315811"/>
      <w:bookmarkStart w:id="547" w:name="_Toc168298758"/>
      <w:bookmarkStart w:id="548" w:name="_Toc168299271"/>
      <w:bookmarkStart w:id="549" w:name="_Toc170006722"/>
      <w:bookmarkStart w:id="550" w:name="_Toc170007041"/>
      <w:bookmarkStart w:id="551" w:name="_Toc170015563"/>
      <w:bookmarkStart w:id="552" w:name="_Toc170537076"/>
      <w:bookmarkStart w:id="553" w:name="_Toc171316948"/>
      <w:bookmarkStart w:id="554" w:name="_Toc171842755"/>
      <w:bookmarkStart w:id="555" w:name="_Toc173548849"/>
      <w:bookmarkStart w:id="556" w:name="_Toc173550510"/>
      <w:bookmarkStart w:id="557" w:name="_Toc173559896"/>
      <w:bookmarkStart w:id="558" w:name="_Toc196106780"/>
      <w:bookmarkStart w:id="559" w:name="_Toc196196357"/>
      <w:bookmarkStart w:id="560" w:name="_Toc199752688"/>
      <w:bookmarkStart w:id="561" w:name="_Toc201111248"/>
      <w:bookmarkStart w:id="562" w:name="_Toc203449271"/>
      <w:bookmarkStart w:id="563" w:name="_Toc223856120"/>
      <w:bookmarkStart w:id="564" w:name="_Toc241053865"/>
      <w:bookmarkStart w:id="565" w:name="_Toc243801950"/>
      <w:bookmarkStart w:id="566" w:name="_Toc243883683"/>
      <w:bookmarkStart w:id="567" w:name="_Toc244662130"/>
      <w:bookmarkStart w:id="568" w:name="_Toc245546269"/>
      <w:bookmarkStart w:id="569" w:name="_Toc245609393"/>
      <w:bookmarkStart w:id="570" w:name="_Toc245886392"/>
      <w:bookmarkStart w:id="571" w:name="_Toc268598385"/>
      <w:bookmarkStart w:id="572" w:name="_Toc272230026"/>
      <w:bookmarkStart w:id="573" w:name="_Toc272230882"/>
      <w:bookmarkStart w:id="574" w:name="_Toc274295077"/>
      <w:bookmarkStart w:id="575" w:name="_Toc275251843"/>
      <w:bookmarkStart w:id="576" w:name="_Toc278979762"/>
      <w:bookmarkStart w:id="577" w:name="_Toc280083781"/>
      <w:bookmarkStart w:id="578" w:name="_Toc282696395"/>
      <w:bookmarkStart w:id="579" w:name="_Toc282769365"/>
      <w:bookmarkStart w:id="580" w:name="_Toc294796381"/>
      <w:bookmarkStart w:id="581" w:name="_Toc294857484"/>
      <w:bookmarkStart w:id="582" w:name="_Toc298424552"/>
      <w:bookmarkStart w:id="583" w:name="_Toc305662210"/>
      <w:bookmarkStart w:id="584" w:name="_Toc305662551"/>
      <w:bookmarkStart w:id="585" w:name="_Toc305680101"/>
      <w:bookmarkStart w:id="586" w:name="_Toc305680454"/>
      <w:bookmarkStart w:id="587" w:name="_Toc305680922"/>
      <w:bookmarkStart w:id="588" w:name="_Toc305754955"/>
      <w:bookmarkStart w:id="589" w:name="_Toc305755308"/>
      <w:bookmarkStart w:id="590" w:name="_Toc305760882"/>
      <w:bookmarkStart w:id="591" w:name="_Toc307406320"/>
      <w:bookmarkStart w:id="592" w:name="_Toc309113752"/>
      <w:bookmarkStart w:id="593" w:name="_Toc309995068"/>
      <w:bookmarkStart w:id="594" w:name="_Toc310937746"/>
      <w:bookmarkStart w:id="595" w:name="_Toc312318804"/>
      <w:bookmarkStart w:id="596" w:name="_Toc312329986"/>
      <w:bookmarkStart w:id="597" w:name="_Toc313875852"/>
      <w:r>
        <w:rPr>
          <w:rStyle w:val="CharDivNo"/>
        </w:rPr>
        <w:t>Division 2B</w:t>
      </w:r>
      <w:r>
        <w:t> — </w:t>
      </w:r>
      <w:r>
        <w:rPr>
          <w:rStyle w:val="CharDivText"/>
        </w:rPr>
        <w:t>Other matters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r>
        <w:tab/>
        <w:t>[Heading inserted by No. 73 of 2006 s. 11.]</w:t>
      </w:r>
    </w:p>
    <w:p>
      <w:pPr>
        <w:pStyle w:val="Heading5"/>
        <w:spacing w:before="240"/>
      </w:pPr>
      <w:bookmarkStart w:id="598" w:name="_Toc171842756"/>
      <w:bookmarkStart w:id="599" w:name="_Toc307406321"/>
      <w:bookmarkStart w:id="600" w:name="_Toc313875853"/>
      <w:r>
        <w:rPr>
          <w:rStyle w:val="CharSectno"/>
        </w:rPr>
        <w:t>9I</w:t>
      </w:r>
      <w:r>
        <w:t>.</w:t>
      </w:r>
      <w:r>
        <w:tab/>
        <w:t xml:space="preserve">Decisions of </w:t>
      </w:r>
      <w:del w:id="601" w:author="svcMRProcess" w:date="2018-09-04T11:39:00Z">
        <w:r>
          <w:delText xml:space="preserve">the </w:delText>
        </w:r>
      </w:del>
      <w:r>
        <w:t>Commission</w:t>
      </w:r>
      <w:bookmarkEnd w:id="598"/>
      <w:bookmarkEnd w:id="599"/>
      <w:ins w:id="602" w:author="svcMRProcess" w:date="2018-09-04T11:39:00Z">
        <w:r>
          <w:t xml:space="preserve"> to be written etc.</w:t>
        </w:r>
      </w:ins>
      <w:bookmarkEnd w:id="60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603" w:name="_Toc307406322"/>
      <w:bookmarkStart w:id="604" w:name="_Toc171842757"/>
      <w:bookmarkStart w:id="605" w:name="_Toc313875854"/>
      <w:r>
        <w:rPr>
          <w:rStyle w:val="CharSectno"/>
        </w:rPr>
        <w:t>9J</w:t>
      </w:r>
      <w:r>
        <w:t>.</w:t>
      </w:r>
      <w:r>
        <w:tab/>
      </w:r>
      <w:del w:id="606" w:author="svcMRProcess" w:date="2018-09-04T11:39:00Z">
        <w:r>
          <w:delText>Official seal</w:delText>
        </w:r>
      </w:del>
      <w:bookmarkEnd w:id="603"/>
      <w:ins w:id="607" w:author="svcMRProcess" w:date="2018-09-04T11:39:00Z">
        <w:r>
          <w:t>Seal</w:t>
        </w:r>
        <w:bookmarkEnd w:id="604"/>
        <w:r>
          <w:t xml:space="preserve"> of Commission</w:t>
        </w:r>
      </w:ins>
      <w:bookmarkEnd w:id="605"/>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608" w:name="_Toc171842758"/>
      <w:bookmarkStart w:id="609" w:name="_Toc307406323"/>
      <w:bookmarkStart w:id="610" w:name="_Toc313875855"/>
      <w:r>
        <w:rPr>
          <w:rStyle w:val="CharSectno"/>
        </w:rPr>
        <w:t>9K</w:t>
      </w:r>
      <w:r>
        <w:t>.</w:t>
      </w:r>
      <w:r>
        <w:tab/>
        <w:t>Annual reports</w:t>
      </w:r>
      <w:bookmarkEnd w:id="608"/>
      <w:bookmarkEnd w:id="609"/>
      <w:ins w:id="611" w:author="svcMRProcess" w:date="2018-09-04T11:39:00Z">
        <w:r>
          <w:t xml:space="preserve"> by Commission</w:t>
        </w:r>
      </w:ins>
      <w:bookmarkEnd w:id="61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612" w:name="_Toc171842759"/>
      <w:bookmarkStart w:id="613" w:name="_Toc313875856"/>
      <w:bookmarkStart w:id="614" w:name="_Toc307406324"/>
      <w:r>
        <w:rPr>
          <w:rStyle w:val="CharSectno"/>
        </w:rPr>
        <w:t>9L</w:t>
      </w:r>
      <w:r>
        <w:t>.</w:t>
      </w:r>
      <w:r>
        <w:tab/>
        <w:t>Laying annual report before House of Parliament not sitting</w:t>
      </w:r>
      <w:bookmarkEnd w:id="612"/>
      <w:bookmarkEnd w:id="613"/>
      <w:bookmarkEnd w:id="61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rPr>
          <w:del w:id="615" w:author="svcMRProcess" w:date="2018-09-04T11:39:00Z"/>
        </w:rPr>
      </w:pPr>
      <w:bookmarkStart w:id="616" w:name="_Toc307406325"/>
      <w:bookmarkStart w:id="617" w:name="_Toc171842760"/>
      <w:bookmarkStart w:id="618" w:name="_Toc313875857"/>
      <w:del w:id="619" w:author="svcMRProcess" w:date="2018-09-04T11:39:00Z">
        <w:r>
          <w:rPr>
            <w:rStyle w:val="CharSectno"/>
          </w:rPr>
          <w:delText>9M</w:delText>
        </w:r>
        <w:r>
          <w:delText>.</w:delText>
        </w:r>
        <w:r>
          <w:tab/>
          <w:delText>Immunity</w:delText>
        </w:r>
        <w:bookmarkEnd w:id="616"/>
      </w:del>
    </w:p>
    <w:p>
      <w:pPr>
        <w:pStyle w:val="Heading5"/>
        <w:rPr>
          <w:ins w:id="620" w:author="svcMRProcess" w:date="2018-09-04T11:39:00Z"/>
        </w:rPr>
      </w:pPr>
      <w:ins w:id="621" w:author="svcMRProcess" w:date="2018-09-04T11:39:00Z">
        <w:r>
          <w:rPr>
            <w:rStyle w:val="CharSectno"/>
          </w:rPr>
          <w:t>9M</w:t>
        </w:r>
        <w:r>
          <w:t>.</w:t>
        </w:r>
        <w:r>
          <w:tab/>
        </w:r>
        <w:bookmarkEnd w:id="617"/>
        <w:r>
          <w:t>Protection and immunity of members, parties etc.</w:t>
        </w:r>
        <w:bookmarkEnd w:id="618"/>
      </w:ins>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622" w:name="_Toc69874525"/>
      <w:bookmarkStart w:id="623" w:name="_Toc69894691"/>
      <w:bookmarkStart w:id="624" w:name="_Toc69894945"/>
      <w:bookmarkStart w:id="625" w:name="_Toc72139567"/>
      <w:bookmarkStart w:id="626" w:name="_Toc88294828"/>
      <w:bookmarkStart w:id="627" w:name="_Toc89567547"/>
      <w:bookmarkStart w:id="628" w:name="_Toc90867668"/>
      <w:bookmarkStart w:id="629" w:name="_Toc95014331"/>
      <w:bookmarkStart w:id="630" w:name="_Toc95106528"/>
      <w:bookmarkStart w:id="631" w:name="_Toc97098342"/>
      <w:bookmarkStart w:id="632" w:name="_Toc102379144"/>
      <w:bookmarkStart w:id="633" w:name="_Toc102902942"/>
      <w:bookmarkStart w:id="634" w:name="_Toc104709713"/>
      <w:bookmarkStart w:id="635" w:name="_Toc122755317"/>
      <w:bookmarkStart w:id="636" w:name="_Toc122755572"/>
      <w:bookmarkStart w:id="637" w:name="_Toc131398300"/>
      <w:bookmarkStart w:id="638" w:name="_Toc136233718"/>
      <w:bookmarkStart w:id="639" w:name="_Toc136250683"/>
      <w:bookmarkStart w:id="640" w:name="_Toc137010574"/>
      <w:bookmarkStart w:id="641" w:name="_Toc137354979"/>
      <w:bookmarkStart w:id="642" w:name="_Toc137453548"/>
      <w:bookmarkStart w:id="643" w:name="_Toc139078896"/>
      <w:bookmarkStart w:id="644" w:name="_Toc151539611"/>
      <w:bookmarkStart w:id="645" w:name="_Toc151795855"/>
      <w:bookmarkStart w:id="646" w:name="_Toc153875754"/>
      <w:bookmarkStart w:id="647" w:name="_Toc157922340"/>
      <w:bookmarkStart w:id="648" w:name="_Toc166062729"/>
      <w:bookmarkStart w:id="649" w:name="_Toc166294888"/>
      <w:bookmarkStart w:id="650" w:name="_Toc166315817"/>
      <w:bookmarkStart w:id="651" w:name="_Toc168298764"/>
      <w:bookmarkStart w:id="652" w:name="_Toc168299277"/>
      <w:bookmarkStart w:id="653" w:name="_Toc170006728"/>
      <w:bookmarkStart w:id="654" w:name="_Toc170007047"/>
      <w:bookmarkStart w:id="655" w:name="_Toc170015569"/>
      <w:bookmarkStart w:id="656" w:name="_Toc170537082"/>
      <w:bookmarkStart w:id="657" w:name="_Toc171316954"/>
      <w:bookmarkStart w:id="658" w:name="_Toc171842761"/>
      <w:bookmarkStart w:id="659" w:name="_Toc173548855"/>
      <w:bookmarkStart w:id="660" w:name="_Toc173550516"/>
      <w:bookmarkStart w:id="661" w:name="_Toc173559902"/>
      <w:bookmarkStart w:id="662" w:name="_Toc196106786"/>
      <w:bookmarkStart w:id="663" w:name="_Toc196196363"/>
      <w:bookmarkStart w:id="664" w:name="_Toc199752694"/>
      <w:bookmarkStart w:id="665" w:name="_Toc201111254"/>
      <w:bookmarkStart w:id="666" w:name="_Toc203449277"/>
      <w:bookmarkStart w:id="667" w:name="_Toc223856126"/>
      <w:bookmarkStart w:id="668" w:name="_Toc241053871"/>
      <w:bookmarkStart w:id="669" w:name="_Toc243801956"/>
      <w:bookmarkStart w:id="670" w:name="_Toc243883689"/>
      <w:bookmarkStart w:id="671" w:name="_Toc244662136"/>
      <w:bookmarkStart w:id="672" w:name="_Toc245546275"/>
      <w:bookmarkStart w:id="673" w:name="_Toc245609399"/>
      <w:bookmarkStart w:id="674" w:name="_Toc245886398"/>
      <w:bookmarkStart w:id="675" w:name="_Toc268598391"/>
      <w:bookmarkStart w:id="676" w:name="_Toc272230032"/>
      <w:bookmarkStart w:id="677" w:name="_Toc272230888"/>
      <w:bookmarkStart w:id="678" w:name="_Toc274295083"/>
      <w:bookmarkStart w:id="679" w:name="_Toc275251849"/>
      <w:bookmarkStart w:id="680" w:name="_Toc278979768"/>
      <w:bookmarkStart w:id="681" w:name="_Toc280083787"/>
      <w:bookmarkStart w:id="682" w:name="_Toc282696401"/>
      <w:bookmarkStart w:id="683" w:name="_Toc282769371"/>
      <w:bookmarkStart w:id="684" w:name="_Toc294796387"/>
      <w:bookmarkStart w:id="685" w:name="_Toc294857490"/>
      <w:bookmarkStart w:id="686" w:name="_Toc298424558"/>
      <w:bookmarkStart w:id="687" w:name="_Toc305662216"/>
      <w:bookmarkStart w:id="688" w:name="_Toc305662557"/>
      <w:bookmarkStart w:id="689" w:name="_Toc305680107"/>
      <w:bookmarkStart w:id="690" w:name="_Toc305680460"/>
      <w:bookmarkStart w:id="691" w:name="_Toc305680928"/>
      <w:bookmarkStart w:id="692" w:name="_Toc305754961"/>
      <w:bookmarkStart w:id="693" w:name="_Toc305755314"/>
      <w:bookmarkStart w:id="694" w:name="_Toc305760888"/>
      <w:bookmarkStart w:id="695" w:name="_Toc307406326"/>
      <w:bookmarkStart w:id="696" w:name="_Toc309113758"/>
      <w:bookmarkStart w:id="697" w:name="_Toc309995074"/>
      <w:bookmarkStart w:id="698" w:name="_Toc310937752"/>
      <w:bookmarkStart w:id="699" w:name="_Toc312318810"/>
      <w:bookmarkStart w:id="700" w:name="_Toc312329992"/>
      <w:bookmarkStart w:id="701" w:name="_Toc313875858"/>
      <w:r>
        <w:rPr>
          <w:rStyle w:val="CharDivNo"/>
        </w:rPr>
        <w:t>Division 3</w:t>
      </w:r>
      <w:r>
        <w:rPr>
          <w:snapToGrid w:val="0"/>
        </w:rPr>
        <w:t> — </w:t>
      </w:r>
      <w:r>
        <w:rPr>
          <w:rStyle w:val="CharDivText"/>
        </w:rPr>
        <w:t>The Director of Liquor Licensing</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spacing w:before="240"/>
        <w:rPr>
          <w:snapToGrid w:val="0"/>
        </w:rPr>
      </w:pPr>
      <w:bookmarkStart w:id="702" w:name="_Toc494857686"/>
      <w:bookmarkStart w:id="703" w:name="_Toc44989261"/>
      <w:bookmarkStart w:id="704" w:name="_Toc122755318"/>
      <w:bookmarkStart w:id="705" w:name="_Toc139078897"/>
      <w:bookmarkStart w:id="706" w:name="_Toc171842762"/>
      <w:bookmarkStart w:id="707" w:name="_Toc313875859"/>
      <w:bookmarkStart w:id="708" w:name="_Toc307406327"/>
      <w:r>
        <w:rPr>
          <w:rStyle w:val="CharSectno"/>
        </w:rPr>
        <w:t>13</w:t>
      </w:r>
      <w:r>
        <w:rPr>
          <w:snapToGrid w:val="0"/>
        </w:rPr>
        <w:t>.</w:t>
      </w:r>
      <w:r>
        <w:rPr>
          <w:snapToGrid w:val="0"/>
        </w:rPr>
        <w:tab/>
      </w:r>
      <w:bookmarkEnd w:id="702"/>
      <w:bookmarkEnd w:id="703"/>
      <w:bookmarkEnd w:id="704"/>
      <w:bookmarkEnd w:id="705"/>
      <w:bookmarkEnd w:id="706"/>
      <w:del w:id="709" w:author="svcMRProcess" w:date="2018-09-04T11:39:00Z">
        <w:r>
          <w:rPr>
            <w:snapToGrid w:val="0"/>
          </w:rPr>
          <w:delText>The</w:delText>
        </w:r>
      </w:del>
      <w:ins w:id="710" w:author="svcMRProcess" w:date="2018-09-04T11:39:00Z">
        <w:r>
          <w:rPr>
            <w:snapToGrid w:val="0"/>
          </w:rPr>
          <w:t>Functions of and hearings by</w:t>
        </w:r>
      </w:ins>
      <w:r>
        <w:rPr>
          <w:snapToGrid w:val="0"/>
        </w:rPr>
        <w:t xml:space="preserve"> Director</w:t>
      </w:r>
      <w:bookmarkEnd w:id="707"/>
      <w:bookmarkEnd w:id="708"/>
      <w:del w:id="711" w:author="svcMRProcess" w:date="2018-09-04T11:39:00Z">
        <w:r>
          <w:rPr>
            <w:snapToGrid w:val="0"/>
          </w:rPr>
          <w:delText xml:space="preserve"> </w:delText>
        </w:r>
      </w:del>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del w:id="712" w:author="svcMRProcess" w:date="2018-09-04T11:39:00Z"/>
          <w:snapToGrid w:val="0"/>
        </w:rPr>
      </w:pPr>
      <w:bookmarkStart w:id="713" w:name="_Toc307406328"/>
      <w:bookmarkStart w:id="714" w:name="_Toc494857687"/>
      <w:bookmarkStart w:id="715" w:name="_Toc44989262"/>
      <w:bookmarkStart w:id="716" w:name="_Toc122755319"/>
      <w:bookmarkStart w:id="717" w:name="_Toc139078898"/>
      <w:bookmarkStart w:id="718" w:name="_Toc171842763"/>
      <w:bookmarkStart w:id="719" w:name="_Toc313875860"/>
      <w:del w:id="720" w:author="svcMRProcess" w:date="2018-09-04T11:39:00Z">
        <w:r>
          <w:rPr>
            <w:rStyle w:val="CharSectno"/>
          </w:rPr>
          <w:delText>14</w:delText>
        </w:r>
        <w:r>
          <w:rPr>
            <w:snapToGrid w:val="0"/>
          </w:rPr>
          <w:delText>.</w:delText>
        </w:r>
        <w:r>
          <w:rPr>
            <w:snapToGrid w:val="0"/>
          </w:rPr>
          <w:tab/>
          <w:delText>Staff</w:delText>
        </w:r>
        <w:bookmarkEnd w:id="713"/>
        <w:r>
          <w:rPr>
            <w:snapToGrid w:val="0"/>
          </w:rPr>
          <w:delText xml:space="preserve"> </w:delText>
        </w:r>
      </w:del>
    </w:p>
    <w:p>
      <w:pPr>
        <w:pStyle w:val="Heading5"/>
        <w:spacing w:before="180"/>
        <w:rPr>
          <w:ins w:id="721" w:author="svcMRProcess" w:date="2018-09-04T11:39:00Z"/>
          <w:snapToGrid w:val="0"/>
        </w:rPr>
      </w:pPr>
      <w:ins w:id="722" w:author="svcMRProcess" w:date="2018-09-04T11:39:00Z">
        <w:r>
          <w:rPr>
            <w:rStyle w:val="CharSectno"/>
          </w:rPr>
          <w:t>14</w:t>
        </w:r>
        <w:r>
          <w:rPr>
            <w:snapToGrid w:val="0"/>
          </w:rPr>
          <w:t>.</w:t>
        </w:r>
        <w:r>
          <w:rPr>
            <w:snapToGrid w:val="0"/>
          </w:rPr>
          <w:tab/>
        </w:r>
        <w:bookmarkEnd w:id="714"/>
        <w:bookmarkEnd w:id="715"/>
        <w:bookmarkEnd w:id="716"/>
        <w:bookmarkEnd w:id="717"/>
        <w:bookmarkEnd w:id="718"/>
        <w:r>
          <w:rPr>
            <w:snapToGrid w:val="0"/>
          </w:rPr>
          <w:t>Inspectors etc., appointment of etc.</w:t>
        </w:r>
        <w:bookmarkEnd w:id="719"/>
      </w:ins>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723" w:name="_Toc69874528"/>
      <w:bookmarkStart w:id="724" w:name="_Toc69894694"/>
      <w:bookmarkStart w:id="725" w:name="_Toc69894948"/>
      <w:bookmarkStart w:id="726" w:name="_Toc72139570"/>
      <w:bookmarkStart w:id="727" w:name="_Toc88294831"/>
      <w:bookmarkStart w:id="728" w:name="_Toc89567550"/>
      <w:bookmarkStart w:id="729" w:name="_Toc90867671"/>
      <w:bookmarkStart w:id="730" w:name="_Toc95014334"/>
      <w:bookmarkStart w:id="731" w:name="_Toc95106531"/>
      <w:bookmarkStart w:id="732" w:name="_Toc97098345"/>
      <w:bookmarkStart w:id="733" w:name="_Toc102379147"/>
      <w:bookmarkStart w:id="734" w:name="_Toc102902945"/>
      <w:bookmarkStart w:id="735" w:name="_Toc104709716"/>
      <w:bookmarkStart w:id="736" w:name="_Toc122755320"/>
      <w:bookmarkStart w:id="737" w:name="_Toc122755575"/>
      <w:bookmarkStart w:id="738" w:name="_Toc131398303"/>
      <w:bookmarkStart w:id="739" w:name="_Toc136233721"/>
      <w:bookmarkStart w:id="740" w:name="_Toc136250686"/>
      <w:bookmarkStart w:id="741" w:name="_Toc137010577"/>
      <w:bookmarkStart w:id="742" w:name="_Toc137354982"/>
      <w:bookmarkStart w:id="743" w:name="_Toc137453551"/>
      <w:bookmarkStart w:id="744" w:name="_Toc139078899"/>
      <w:bookmarkStart w:id="745" w:name="_Toc151539614"/>
      <w:bookmarkStart w:id="746" w:name="_Toc151795858"/>
      <w:bookmarkStart w:id="747" w:name="_Toc153875757"/>
      <w:bookmarkStart w:id="748" w:name="_Toc157922343"/>
      <w:bookmarkStart w:id="749" w:name="_Toc166062732"/>
      <w:bookmarkStart w:id="750" w:name="_Toc166294891"/>
      <w:bookmarkStart w:id="751" w:name="_Toc166315820"/>
      <w:bookmarkStart w:id="752" w:name="_Toc168298767"/>
      <w:bookmarkStart w:id="753" w:name="_Toc168299280"/>
      <w:bookmarkStart w:id="754" w:name="_Toc170006731"/>
      <w:bookmarkStart w:id="755" w:name="_Toc170007050"/>
      <w:bookmarkStart w:id="756" w:name="_Toc170015572"/>
      <w:bookmarkStart w:id="757" w:name="_Toc170537085"/>
      <w:bookmarkStart w:id="758" w:name="_Toc171316957"/>
      <w:bookmarkStart w:id="759" w:name="_Toc171842764"/>
      <w:bookmarkStart w:id="760" w:name="_Toc173548858"/>
      <w:bookmarkStart w:id="761" w:name="_Toc173550519"/>
      <w:bookmarkStart w:id="762" w:name="_Toc173559905"/>
      <w:bookmarkStart w:id="763" w:name="_Toc196106789"/>
      <w:bookmarkStart w:id="764" w:name="_Toc196196366"/>
      <w:bookmarkStart w:id="765" w:name="_Toc199752697"/>
      <w:bookmarkStart w:id="766" w:name="_Toc201111257"/>
      <w:bookmarkStart w:id="767" w:name="_Toc203449280"/>
      <w:bookmarkStart w:id="768" w:name="_Toc223856129"/>
      <w:bookmarkStart w:id="769" w:name="_Toc241053874"/>
      <w:bookmarkStart w:id="770" w:name="_Toc243801959"/>
      <w:bookmarkStart w:id="771" w:name="_Toc243883692"/>
      <w:bookmarkStart w:id="772" w:name="_Toc244662139"/>
      <w:bookmarkStart w:id="773" w:name="_Toc245546278"/>
      <w:bookmarkStart w:id="774" w:name="_Toc245609402"/>
      <w:bookmarkStart w:id="775" w:name="_Toc245886401"/>
      <w:bookmarkStart w:id="776" w:name="_Toc268598394"/>
      <w:bookmarkStart w:id="777" w:name="_Toc272230035"/>
      <w:bookmarkStart w:id="778" w:name="_Toc272230891"/>
      <w:bookmarkStart w:id="779" w:name="_Toc274295086"/>
      <w:bookmarkStart w:id="780" w:name="_Toc275251852"/>
      <w:bookmarkStart w:id="781" w:name="_Toc278979771"/>
      <w:bookmarkStart w:id="782" w:name="_Toc280083790"/>
      <w:bookmarkStart w:id="783" w:name="_Toc282696404"/>
      <w:bookmarkStart w:id="784" w:name="_Toc282769374"/>
      <w:bookmarkStart w:id="785" w:name="_Toc294796390"/>
      <w:bookmarkStart w:id="786" w:name="_Toc294857493"/>
      <w:bookmarkStart w:id="787" w:name="_Toc298424561"/>
      <w:bookmarkStart w:id="788" w:name="_Toc305662219"/>
      <w:bookmarkStart w:id="789" w:name="_Toc305662560"/>
      <w:bookmarkStart w:id="790" w:name="_Toc305680110"/>
      <w:bookmarkStart w:id="791" w:name="_Toc305680463"/>
      <w:bookmarkStart w:id="792" w:name="_Toc305680931"/>
      <w:bookmarkStart w:id="793" w:name="_Toc305754964"/>
      <w:bookmarkStart w:id="794" w:name="_Toc305755317"/>
      <w:bookmarkStart w:id="795" w:name="_Toc305760891"/>
      <w:bookmarkStart w:id="796" w:name="_Toc307406329"/>
      <w:bookmarkStart w:id="797" w:name="_Toc309113761"/>
      <w:bookmarkStart w:id="798" w:name="_Toc309995077"/>
      <w:bookmarkStart w:id="799" w:name="_Toc310937755"/>
      <w:bookmarkStart w:id="800" w:name="_Toc312318813"/>
      <w:bookmarkStart w:id="801" w:name="_Toc312329995"/>
      <w:bookmarkStart w:id="802" w:name="_Toc313875861"/>
      <w:r>
        <w:rPr>
          <w:rStyle w:val="CharDivNo"/>
        </w:rPr>
        <w:t>Division 4</w:t>
      </w:r>
      <w:r>
        <w:rPr>
          <w:snapToGrid w:val="0"/>
        </w:rPr>
        <w:t> — </w:t>
      </w:r>
      <w:r>
        <w:rPr>
          <w:rStyle w:val="CharDivText"/>
        </w:rPr>
        <w:t>Other staff of the licensing authority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494857688"/>
      <w:bookmarkStart w:id="804" w:name="_Toc44989263"/>
      <w:bookmarkStart w:id="805" w:name="_Toc122755321"/>
      <w:bookmarkStart w:id="806" w:name="_Toc139078900"/>
      <w:bookmarkStart w:id="807" w:name="_Toc171842765"/>
      <w:bookmarkStart w:id="808" w:name="_Toc307406330"/>
      <w:bookmarkStart w:id="809" w:name="_Toc313875862"/>
      <w:r>
        <w:rPr>
          <w:rStyle w:val="CharSectno"/>
        </w:rPr>
        <w:t>15</w:t>
      </w:r>
      <w:r>
        <w:rPr>
          <w:snapToGrid w:val="0"/>
        </w:rPr>
        <w:t>.</w:t>
      </w:r>
      <w:r>
        <w:rPr>
          <w:snapToGrid w:val="0"/>
        </w:rPr>
        <w:tab/>
      </w:r>
      <w:del w:id="810" w:author="svcMRProcess" w:date="2018-09-04T11:39:00Z">
        <w:r>
          <w:rPr>
            <w:snapToGrid w:val="0"/>
          </w:rPr>
          <w:delText xml:space="preserve">Delegation and authorisation by the </w:delText>
        </w:r>
      </w:del>
      <w:r>
        <w:rPr>
          <w:snapToGrid w:val="0"/>
        </w:rPr>
        <w:t>Director</w:t>
      </w:r>
      <w:bookmarkEnd w:id="803"/>
      <w:bookmarkEnd w:id="804"/>
      <w:bookmarkEnd w:id="805"/>
      <w:bookmarkEnd w:id="806"/>
      <w:bookmarkEnd w:id="807"/>
      <w:bookmarkEnd w:id="808"/>
      <w:r>
        <w:rPr>
          <w:snapToGrid w:val="0"/>
        </w:rPr>
        <w:t xml:space="preserve"> </w:t>
      </w:r>
      <w:ins w:id="811" w:author="svcMRProcess" w:date="2018-09-04T11:39:00Z">
        <w:r>
          <w:rPr>
            <w:snapToGrid w:val="0"/>
          </w:rPr>
          <w:t>may delegate etc.</w:t>
        </w:r>
      </w:ins>
      <w:bookmarkEnd w:id="809"/>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ins w:id="812" w:author="svcMRProcess" w:date="2018-09-04T11:39:00Z">
        <w:r>
          <w:rPr>
            <w:snapToGrid w:val="0"/>
          </w:rPr>
          <w:t xml:space="preserve"> and</w:t>
        </w:r>
      </w:ins>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813" w:name="_Toc69874530"/>
      <w:bookmarkStart w:id="814" w:name="_Toc69894696"/>
      <w:bookmarkStart w:id="815" w:name="_Toc69894950"/>
      <w:bookmarkStart w:id="816" w:name="_Toc72139572"/>
      <w:bookmarkStart w:id="817" w:name="_Toc88294833"/>
      <w:bookmarkStart w:id="818" w:name="_Toc89567552"/>
      <w:bookmarkStart w:id="819" w:name="_Toc90867673"/>
      <w:bookmarkStart w:id="820" w:name="_Toc95014336"/>
      <w:bookmarkStart w:id="821" w:name="_Toc95106533"/>
      <w:bookmarkStart w:id="822" w:name="_Toc97098347"/>
      <w:bookmarkStart w:id="823" w:name="_Toc102379149"/>
      <w:bookmarkStart w:id="824" w:name="_Toc102902947"/>
      <w:bookmarkStart w:id="825" w:name="_Toc104709718"/>
      <w:bookmarkStart w:id="826" w:name="_Toc122755322"/>
      <w:bookmarkStart w:id="827" w:name="_Toc122755577"/>
      <w:bookmarkStart w:id="828" w:name="_Toc131398305"/>
      <w:bookmarkStart w:id="829" w:name="_Toc136233723"/>
      <w:bookmarkStart w:id="830" w:name="_Toc136250688"/>
      <w:bookmarkStart w:id="831" w:name="_Toc137010579"/>
      <w:bookmarkStart w:id="832" w:name="_Toc137354984"/>
      <w:bookmarkStart w:id="833" w:name="_Toc137453553"/>
      <w:bookmarkStart w:id="834" w:name="_Toc139078901"/>
      <w:bookmarkStart w:id="835" w:name="_Toc151539616"/>
      <w:bookmarkStart w:id="836" w:name="_Toc151795860"/>
      <w:bookmarkStart w:id="837" w:name="_Toc153875759"/>
      <w:bookmarkStart w:id="838" w:name="_Toc157922345"/>
      <w:bookmarkStart w:id="839" w:name="_Toc166062734"/>
      <w:bookmarkStart w:id="840" w:name="_Toc166294893"/>
      <w:bookmarkStart w:id="841" w:name="_Toc166315822"/>
      <w:bookmarkStart w:id="842" w:name="_Toc168298769"/>
      <w:bookmarkStart w:id="843" w:name="_Toc168299282"/>
      <w:bookmarkStart w:id="844" w:name="_Toc170006733"/>
      <w:bookmarkStart w:id="845" w:name="_Toc170007052"/>
      <w:bookmarkStart w:id="846" w:name="_Toc170015574"/>
      <w:bookmarkStart w:id="847" w:name="_Toc170537087"/>
      <w:bookmarkStart w:id="848" w:name="_Toc171316959"/>
      <w:bookmarkStart w:id="849" w:name="_Toc171842766"/>
      <w:bookmarkStart w:id="850" w:name="_Toc173548860"/>
      <w:bookmarkStart w:id="851" w:name="_Toc173550521"/>
      <w:bookmarkStart w:id="852" w:name="_Toc173559907"/>
      <w:bookmarkStart w:id="853" w:name="_Toc196106791"/>
      <w:bookmarkStart w:id="854" w:name="_Toc196196368"/>
      <w:bookmarkStart w:id="855" w:name="_Toc199752699"/>
      <w:bookmarkStart w:id="856" w:name="_Toc201111259"/>
      <w:bookmarkStart w:id="857" w:name="_Toc203449282"/>
      <w:bookmarkStart w:id="858" w:name="_Toc223856131"/>
      <w:bookmarkStart w:id="859" w:name="_Toc241053876"/>
      <w:bookmarkStart w:id="860" w:name="_Toc243801961"/>
      <w:bookmarkStart w:id="861" w:name="_Toc243883694"/>
      <w:bookmarkStart w:id="862" w:name="_Toc244662141"/>
      <w:bookmarkStart w:id="863" w:name="_Toc245546280"/>
      <w:bookmarkStart w:id="864" w:name="_Toc245609404"/>
      <w:bookmarkStart w:id="865" w:name="_Toc245886403"/>
      <w:bookmarkStart w:id="866" w:name="_Toc268598396"/>
      <w:bookmarkStart w:id="867" w:name="_Toc272230037"/>
      <w:bookmarkStart w:id="868" w:name="_Toc272230893"/>
      <w:bookmarkStart w:id="869" w:name="_Toc274295088"/>
      <w:bookmarkStart w:id="870" w:name="_Toc275251854"/>
      <w:bookmarkStart w:id="871" w:name="_Toc278979773"/>
      <w:bookmarkStart w:id="872" w:name="_Toc280083792"/>
      <w:bookmarkStart w:id="873" w:name="_Toc282696406"/>
      <w:bookmarkStart w:id="874" w:name="_Toc282769376"/>
      <w:bookmarkStart w:id="875" w:name="_Toc294796392"/>
      <w:bookmarkStart w:id="876" w:name="_Toc294857495"/>
      <w:bookmarkStart w:id="877" w:name="_Toc298424563"/>
      <w:bookmarkStart w:id="878" w:name="_Toc305662221"/>
      <w:bookmarkStart w:id="879" w:name="_Toc305662562"/>
      <w:bookmarkStart w:id="880" w:name="_Toc305680112"/>
      <w:bookmarkStart w:id="881" w:name="_Toc305680465"/>
      <w:bookmarkStart w:id="882" w:name="_Toc305680933"/>
      <w:bookmarkStart w:id="883" w:name="_Toc305754966"/>
      <w:bookmarkStart w:id="884" w:name="_Toc305755319"/>
      <w:bookmarkStart w:id="885" w:name="_Toc305760893"/>
      <w:bookmarkStart w:id="886" w:name="_Toc307406331"/>
      <w:bookmarkStart w:id="887" w:name="_Toc309113763"/>
      <w:bookmarkStart w:id="888" w:name="_Toc309995079"/>
      <w:bookmarkStart w:id="889" w:name="_Toc310937757"/>
      <w:bookmarkStart w:id="890" w:name="_Toc312318815"/>
      <w:bookmarkStart w:id="891" w:name="_Toc312329997"/>
      <w:bookmarkStart w:id="892" w:name="_Toc313875863"/>
      <w:r>
        <w:rPr>
          <w:rStyle w:val="CharDivNo"/>
        </w:rPr>
        <w:t>Division 5</w:t>
      </w:r>
      <w:r>
        <w:rPr>
          <w:snapToGrid w:val="0"/>
        </w:rPr>
        <w:t> — </w:t>
      </w:r>
      <w:r>
        <w:rPr>
          <w:rStyle w:val="CharDivText"/>
        </w:rPr>
        <w:t>Proceedings before the licensing authority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5"/>
        <w:spacing w:before="180"/>
        <w:rPr>
          <w:snapToGrid w:val="0"/>
        </w:rPr>
      </w:pPr>
      <w:bookmarkStart w:id="893" w:name="_Toc494857689"/>
      <w:bookmarkStart w:id="894" w:name="_Toc44989264"/>
      <w:bookmarkStart w:id="895" w:name="_Toc122755323"/>
      <w:bookmarkStart w:id="896" w:name="_Toc139078902"/>
      <w:bookmarkStart w:id="897" w:name="_Toc171842767"/>
      <w:bookmarkStart w:id="898" w:name="_Toc307406332"/>
      <w:bookmarkStart w:id="899" w:name="_Toc313875864"/>
      <w:r>
        <w:rPr>
          <w:rStyle w:val="CharSectno"/>
        </w:rPr>
        <w:t>16</w:t>
      </w:r>
      <w:r>
        <w:rPr>
          <w:snapToGrid w:val="0"/>
        </w:rPr>
        <w:t>.</w:t>
      </w:r>
      <w:r>
        <w:rPr>
          <w:snapToGrid w:val="0"/>
        </w:rPr>
        <w:tab/>
        <w:t>Procedure</w:t>
      </w:r>
      <w:bookmarkEnd w:id="893"/>
      <w:bookmarkEnd w:id="894"/>
      <w:bookmarkEnd w:id="895"/>
      <w:bookmarkEnd w:id="896"/>
      <w:bookmarkEnd w:id="897"/>
      <w:bookmarkEnd w:id="898"/>
      <w:del w:id="900" w:author="svcMRProcess" w:date="2018-09-04T11:39:00Z">
        <w:r>
          <w:rPr>
            <w:snapToGrid w:val="0"/>
          </w:rPr>
          <w:delText xml:space="preserve"> </w:delText>
        </w:r>
      </w:del>
      <w:ins w:id="901" w:author="svcMRProcess" w:date="2018-09-04T11:39:00Z">
        <w:r>
          <w:rPr>
            <w:snapToGrid w:val="0"/>
          </w:rPr>
          <w:t>, sittings, use of experts, evidentiary rules etc.</w:t>
        </w:r>
      </w:ins>
      <w:bookmarkEnd w:id="899"/>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ins w:id="902" w:author="svcMRProcess" w:date="2018-09-04T11:39:00Z">
        <w:r>
          <w:rPr>
            <w:snapToGrid w:val="0"/>
          </w:rPr>
          <w:t xml:space="preserve"> and</w:t>
        </w:r>
      </w:ins>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ins w:id="903" w:author="svcMRProcess" w:date="2018-09-04T11:39:00Z"/>
          <w:snapToGrid w:val="0"/>
        </w:rPr>
      </w:pPr>
      <w:ins w:id="904" w:author="svcMRProcess" w:date="2018-09-04T11:39:00Z">
        <w:r>
          <w:rPr>
            <w:snapToGrid w:val="0"/>
          </w:rPr>
          <w:tab/>
        </w:r>
        <w:r>
          <w:rPr>
            <w:snapToGrid w:val="0"/>
          </w:rPr>
          <w:tab/>
          <w:t>and</w:t>
        </w:r>
      </w:ins>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905" w:name="_Toc494857690"/>
      <w:bookmarkStart w:id="906" w:name="_Toc44989265"/>
      <w:bookmarkStart w:id="907" w:name="_Toc122755324"/>
      <w:bookmarkStart w:id="908" w:name="_Toc139078903"/>
      <w:bookmarkStart w:id="909" w:name="_Toc171842768"/>
      <w:bookmarkStart w:id="910" w:name="_Toc307406333"/>
      <w:bookmarkStart w:id="911" w:name="_Toc313875865"/>
      <w:r>
        <w:rPr>
          <w:rStyle w:val="CharSectno"/>
        </w:rPr>
        <w:t>17</w:t>
      </w:r>
      <w:r>
        <w:rPr>
          <w:snapToGrid w:val="0"/>
        </w:rPr>
        <w:t>.</w:t>
      </w:r>
      <w:r>
        <w:rPr>
          <w:snapToGrid w:val="0"/>
        </w:rPr>
        <w:tab/>
        <w:t>Representation</w:t>
      </w:r>
      <w:bookmarkEnd w:id="905"/>
      <w:bookmarkEnd w:id="906"/>
      <w:bookmarkEnd w:id="907"/>
      <w:bookmarkEnd w:id="908"/>
      <w:bookmarkEnd w:id="909"/>
      <w:bookmarkEnd w:id="910"/>
      <w:r>
        <w:rPr>
          <w:snapToGrid w:val="0"/>
        </w:rPr>
        <w:t xml:space="preserve"> </w:t>
      </w:r>
      <w:ins w:id="912" w:author="svcMRProcess" w:date="2018-09-04T11:39:00Z">
        <w:r>
          <w:rPr>
            <w:snapToGrid w:val="0"/>
          </w:rPr>
          <w:t>of parties</w:t>
        </w:r>
      </w:ins>
      <w:bookmarkEnd w:id="911"/>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ins w:id="913" w:author="svcMRProcess" w:date="2018-09-04T11:39:00Z">
        <w:r>
          <w:rPr>
            <w:snapToGrid w:val="0"/>
          </w:rPr>
          <w:t xml:space="preserve"> or</w:t>
        </w:r>
      </w:ins>
    </w:p>
    <w:p>
      <w:pPr>
        <w:pStyle w:val="Indenta"/>
        <w:rPr>
          <w:snapToGrid w:val="0"/>
        </w:rPr>
      </w:pPr>
      <w:r>
        <w:rPr>
          <w:snapToGrid w:val="0"/>
        </w:rPr>
        <w:tab/>
        <w:t>(b)</w:t>
      </w:r>
      <w:r>
        <w:rPr>
          <w:snapToGrid w:val="0"/>
        </w:rPr>
        <w:tab/>
        <w:t>by counsel;</w:t>
      </w:r>
      <w:ins w:id="914" w:author="svcMRProcess" w:date="2018-09-04T11:39:00Z">
        <w:r>
          <w:rPr>
            <w:snapToGrid w:val="0"/>
          </w:rPr>
          <w:t xml:space="preserve"> or</w:t>
        </w:r>
      </w:ins>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ins w:id="915" w:author="svcMRProcess" w:date="2018-09-04T11:39:00Z">
        <w:r>
          <w:rPr>
            <w:snapToGrid w:val="0"/>
          </w:rPr>
          <w:t xml:space="preserve"> or</w:t>
        </w:r>
      </w:ins>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916" w:name="_Toc494857691"/>
      <w:bookmarkStart w:id="917" w:name="_Toc44989266"/>
      <w:bookmarkStart w:id="918" w:name="_Toc122755325"/>
      <w:bookmarkStart w:id="919" w:name="_Toc139078904"/>
      <w:bookmarkStart w:id="920" w:name="_Toc171842769"/>
      <w:bookmarkStart w:id="921" w:name="_Toc307406334"/>
      <w:bookmarkStart w:id="922" w:name="_Toc313875866"/>
      <w:r>
        <w:rPr>
          <w:rStyle w:val="CharSectno"/>
        </w:rPr>
        <w:t>18</w:t>
      </w:r>
      <w:r>
        <w:rPr>
          <w:snapToGrid w:val="0"/>
        </w:rPr>
        <w:t>.</w:t>
      </w:r>
      <w:r>
        <w:rPr>
          <w:snapToGrid w:val="0"/>
        </w:rPr>
        <w:tab/>
      </w:r>
      <w:del w:id="923" w:author="svcMRProcess" w:date="2018-09-04T11:39:00Z">
        <w:r>
          <w:rPr>
            <w:snapToGrid w:val="0"/>
          </w:rPr>
          <w:delText>Powers with respect to witnesses</w:delText>
        </w:r>
      </w:del>
      <w:ins w:id="924" w:author="svcMRProcess" w:date="2018-09-04T11:39:00Z">
        <w:r>
          <w:rPr>
            <w:snapToGrid w:val="0"/>
          </w:rPr>
          <w:t>Witnesses</w:t>
        </w:r>
      </w:ins>
      <w:r>
        <w:rPr>
          <w:snapToGrid w:val="0"/>
        </w:rPr>
        <w:t xml:space="preserve"> and evidence</w:t>
      </w:r>
      <w:bookmarkEnd w:id="916"/>
      <w:bookmarkEnd w:id="917"/>
      <w:bookmarkEnd w:id="918"/>
      <w:bookmarkEnd w:id="919"/>
      <w:bookmarkEnd w:id="920"/>
      <w:bookmarkEnd w:id="921"/>
      <w:del w:id="925" w:author="svcMRProcess" w:date="2018-09-04T11:39:00Z">
        <w:r>
          <w:rPr>
            <w:snapToGrid w:val="0"/>
          </w:rPr>
          <w:delText xml:space="preserve"> </w:delText>
        </w:r>
      </w:del>
      <w:ins w:id="926" w:author="svcMRProcess" w:date="2018-09-04T11:39:00Z">
        <w:r>
          <w:rPr>
            <w:snapToGrid w:val="0"/>
          </w:rPr>
          <w:t>, powers to summon etc.</w:t>
        </w:r>
      </w:ins>
      <w:bookmarkEnd w:id="922"/>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ins w:id="927" w:author="svcMRProcess" w:date="2018-09-04T11:39:00Z">
        <w:r>
          <w:rPr>
            <w:snapToGrid w:val="0"/>
          </w:rPr>
          <w:t xml:space="preserve"> and</w:t>
        </w:r>
      </w:ins>
    </w:p>
    <w:p>
      <w:pPr>
        <w:pStyle w:val="Indenta"/>
        <w:rPr>
          <w:snapToGrid w:val="0"/>
        </w:rPr>
      </w:pPr>
      <w:r>
        <w:rPr>
          <w:snapToGrid w:val="0"/>
        </w:rPr>
        <w:tab/>
        <w:t>(b)</w:t>
      </w:r>
      <w:r>
        <w:rPr>
          <w:snapToGrid w:val="0"/>
        </w:rPr>
        <w:tab/>
        <w:t>by summons require the production of records;</w:t>
      </w:r>
      <w:ins w:id="928" w:author="svcMRProcess" w:date="2018-09-04T11:39:00Z">
        <w:r>
          <w:rPr>
            <w:snapToGrid w:val="0"/>
          </w:rPr>
          <w:t xml:space="preserve"> and</w:t>
        </w:r>
      </w:ins>
    </w:p>
    <w:p>
      <w:pPr>
        <w:pStyle w:val="Indenta"/>
        <w:rPr>
          <w:snapToGrid w:val="0"/>
        </w:rPr>
      </w:pPr>
      <w:r>
        <w:rPr>
          <w:snapToGrid w:val="0"/>
        </w:rPr>
        <w:tab/>
        <w:t>(c)</w:t>
      </w:r>
      <w:r>
        <w:rPr>
          <w:snapToGrid w:val="0"/>
        </w:rPr>
        <w:tab/>
        <w:t>inspect records produced before it, and take copies of, or extracts from, them;</w:t>
      </w:r>
      <w:ins w:id="929" w:author="svcMRProcess" w:date="2018-09-04T11:39:00Z">
        <w:r>
          <w:rPr>
            <w:snapToGrid w:val="0"/>
          </w:rPr>
          <w:t xml:space="preserve"> and</w:t>
        </w:r>
      </w:ins>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ins w:id="930" w:author="svcMRProcess" w:date="2018-09-04T11:39:00Z">
        <w:r>
          <w:rPr>
            <w:snapToGrid w:val="0"/>
          </w:rPr>
          <w:t xml:space="preserve"> or</w:t>
        </w:r>
      </w:ins>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931" w:name="_Toc313875867"/>
      <w:bookmarkStart w:id="932" w:name="_Toc307406335"/>
      <w:r>
        <w:rPr>
          <w:rStyle w:val="CharSectno"/>
        </w:rPr>
        <w:t>18A</w:t>
      </w:r>
      <w:r>
        <w:t>.</w:t>
      </w:r>
      <w:r>
        <w:tab/>
      </w:r>
      <w:del w:id="933" w:author="svcMRProcess" w:date="2018-09-04T11:39:00Z">
        <w:r>
          <w:delText>Enforcement of</w:delText>
        </w:r>
      </w:del>
      <w:ins w:id="934" w:author="svcMRProcess" w:date="2018-09-04T11:39:00Z">
        <w:r>
          <w:t>Enforcing</w:t>
        </w:r>
      </w:ins>
      <w:r>
        <w:t xml:space="preserve"> decisions</w:t>
      </w:r>
      <w:bookmarkEnd w:id="931"/>
      <w:bookmarkEnd w:id="93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935" w:name="_Toc307406336"/>
      <w:bookmarkStart w:id="936" w:name="_Toc313875868"/>
      <w:r>
        <w:rPr>
          <w:rStyle w:val="CharSectno"/>
        </w:rPr>
        <w:t>19</w:t>
      </w:r>
      <w:r>
        <w:rPr>
          <w:snapToGrid w:val="0"/>
        </w:rPr>
        <w:t>.</w:t>
      </w:r>
      <w:r>
        <w:rPr>
          <w:snapToGrid w:val="0"/>
        </w:rPr>
        <w:tab/>
      </w:r>
      <w:del w:id="937" w:author="svcMRProcess" w:date="2018-09-04T11:39:00Z">
        <w:r>
          <w:rPr>
            <w:snapToGrid w:val="0"/>
          </w:rPr>
          <w:delText>Enforcement of</w:delText>
        </w:r>
      </w:del>
      <w:ins w:id="938" w:author="svcMRProcess" w:date="2018-09-04T11:39:00Z">
        <w:r>
          <w:rPr>
            <w:snapToGrid w:val="0"/>
          </w:rPr>
          <w:t>Enforcing</w:t>
        </w:r>
      </w:ins>
      <w:r>
        <w:rPr>
          <w:snapToGrid w:val="0"/>
        </w:rPr>
        <w:t xml:space="preserve"> monetary </w:t>
      </w:r>
      <w:del w:id="939" w:author="svcMRProcess" w:date="2018-09-04T11:39:00Z">
        <w:r>
          <w:rPr>
            <w:snapToGrid w:val="0"/>
          </w:rPr>
          <w:delText>penalty</w:delText>
        </w:r>
      </w:del>
      <w:bookmarkEnd w:id="935"/>
      <w:ins w:id="940" w:author="svcMRProcess" w:date="2018-09-04T11:39:00Z">
        <w:r>
          <w:rPr>
            <w:snapToGrid w:val="0"/>
          </w:rPr>
          <w:t>penalties</w:t>
        </w:r>
      </w:ins>
      <w:bookmarkEnd w:id="936"/>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941" w:name="_Toc494857693"/>
      <w:bookmarkStart w:id="942" w:name="_Toc44989268"/>
      <w:bookmarkStart w:id="943" w:name="_Toc122755327"/>
      <w:bookmarkStart w:id="944" w:name="_Toc139078906"/>
      <w:bookmarkStart w:id="945" w:name="_Toc171842772"/>
      <w:bookmarkStart w:id="946" w:name="_Toc313875869"/>
      <w:bookmarkStart w:id="947" w:name="_Toc307406337"/>
      <w:r>
        <w:rPr>
          <w:rStyle w:val="CharSectno"/>
        </w:rPr>
        <w:t>20</w:t>
      </w:r>
      <w:r>
        <w:rPr>
          <w:snapToGrid w:val="0"/>
        </w:rPr>
        <w:t>.</w:t>
      </w:r>
      <w:r>
        <w:rPr>
          <w:snapToGrid w:val="0"/>
        </w:rPr>
        <w:tab/>
        <w:t>Contempt etc.</w:t>
      </w:r>
      <w:bookmarkEnd w:id="941"/>
      <w:bookmarkEnd w:id="942"/>
      <w:bookmarkEnd w:id="943"/>
      <w:bookmarkEnd w:id="944"/>
      <w:bookmarkEnd w:id="945"/>
      <w:bookmarkEnd w:id="946"/>
      <w:bookmarkEnd w:id="94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ins w:id="948" w:author="svcMRProcess" w:date="2018-09-04T11:39:00Z"/>
          <w:snapToGrid w:val="0"/>
        </w:rPr>
      </w:pPr>
      <w:ins w:id="949" w:author="svcMRProcess" w:date="2018-09-04T11:39:00Z">
        <w:r>
          <w:rPr>
            <w:snapToGrid w:val="0"/>
          </w:rPr>
          <w:tab/>
        </w:r>
        <w:r>
          <w:rPr>
            <w:snapToGrid w:val="0"/>
          </w:rPr>
          <w:tab/>
          <w:t>or</w:t>
        </w:r>
      </w:ins>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ins w:id="950" w:author="svcMRProcess" w:date="2018-09-04T11:39:00Z">
        <w:r>
          <w:rPr>
            <w:snapToGrid w:val="0"/>
          </w:rPr>
          <w:t xml:space="preserve"> or</w:t>
        </w:r>
      </w:ins>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951" w:name="_Toc494857694"/>
      <w:bookmarkStart w:id="952" w:name="_Toc44989269"/>
      <w:bookmarkStart w:id="953" w:name="_Toc122755328"/>
      <w:bookmarkStart w:id="954" w:name="_Toc139078907"/>
      <w:bookmarkStart w:id="955" w:name="_Toc171842773"/>
      <w:bookmarkStart w:id="956" w:name="_Toc313875870"/>
      <w:bookmarkStart w:id="957" w:name="_Toc307406338"/>
      <w:r>
        <w:rPr>
          <w:rStyle w:val="CharSectno"/>
        </w:rPr>
        <w:t>21</w:t>
      </w:r>
      <w:r>
        <w:rPr>
          <w:snapToGrid w:val="0"/>
        </w:rPr>
        <w:t>.</w:t>
      </w:r>
      <w:r>
        <w:rPr>
          <w:snapToGrid w:val="0"/>
        </w:rPr>
        <w:tab/>
        <w:t>Costs</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958" w:name="_Toc494857695"/>
      <w:bookmarkStart w:id="959" w:name="_Toc44989270"/>
      <w:bookmarkStart w:id="960" w:name="_Toc122755329"/>
      <w:bookmarkStart w:id="961" w:name="_Toc139078908"/>
      <w:bookmarkStart w:id="962" w:name="_Toc171842774"/>
      <w:bookmarkStart w:id="963" w:name="_Toc313875871"/>
      <w:bookmarkStart w:id="964" w:name="_Toc307406339"/>
      <w:r>
        <w:rPr>
          <w:rStyle w:val="CharSectno"/>
        </w:rPr>
        <w:t>22</w:t>
      </w:r>
      <w:r>
        <w:rPr>
          <w:snapToGrid w:val="0"/>
        </w:rPr>
        <w:t>.</w:t>
      </w:r>
      <w:r>
        <w:rPr>
          <w:snapToGrid w:val="0"/>
        </w:rPr>
        <w:tab/>
        <w:t>Rules</w:t>
      </w:r>
      <w:bookmarkEnd w:id="958"/>
      <w:r>
        <w:rPr>
          <w:snapToGrid w:val="0"/>
        </w:rPr>
        <w:t xml:space="preserve"> </w:t>
      </w:r>
      <w:bookmarkEnd w:id="959"/>
      <w:bookmarkEnd w:id="960"/>
      <w:bookmarkEnd w:id="961"/>
      <w:r>
        <w:t xml:space="preserve">of </w:t>
      </w:r>
      <w:del w:id="965" w:author="svcMRProcess" w:date="2018-09-04T11:39:00Z">
        <w:r>
          <w:delText xml:space="preserve">the </w:delText>
        </w:r>
      </w:del>
      <w:r>
        <w:t>Commission</w:t>
      </w:r>
      <w:bookmarkEnd w:id="962"/>
      <w:bookmarkEnd w:id="963"/>
      <w:bookmarkEnd w:id="96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966" w:name="_Toc307406340"/>
      <w:bookmarkStart w:id="967" w:name="_Toc494857696"/>
      <w:bookmarkStart w:id="968" w:name="_Toc44989271"/>
      <w:bookmarkStart w:id="969" w:name="_Toc122755330"/>
      <w:bookmarkStart w:id="970" w:name="_Toc139078909"/>
      <w:bookmarkStart w:id="971" w:name="_Toc171842775"/>
      <w:bookmarkStart w:id="972" w:name="_Toc313875872"/>
      <w:r>
        <w:rPr>
          <w:rStyle w:val="CharSectno"/>
        </w:rPr>
        <w:t>23</w:t>
      </w:r>
      <w:r>
        <w:rPr>
          <w:snapToGrid w:val="0"/>
        </w:rPr>
        <w:t>.</w:t>
      </w:r>
      <w:r>
        <w:rPr>
          <w:snapToGrid w:val="0"/>
        </w:rPr>
        <w:tab/>
        <w:t xml:space="preserve">Proof of </w:t>
      </w:r>
      <w:del w:id="973" w:author="svcMRProcess" w:date="2018-09-04T11:39:00Z">
        <w:r>
          <w:rPr>
            <w:snapToGrid w:val="0"/>
          </w:rPr>
          <w:delText>authority and indemnity</w:delText>
        </w:r>
      </w:del>
      <w:bookmarkEnd w:id="966"/>
      <w:ins w:id="974" w:author="svcMRProcess" w:date="2018-09-04T11:39:00Z">
        <w:r>
          <w:rPr>
            <w:snapToGrid w:val="0"/>
          </w:rPr>
          <w:t>process</w:t>
        </w:r>
        <w:bookmarkEnd w:id="967"/>
        <w:bookmarkEnd w:id="968"/>
        <w:bookmarkEnd w:id="969"/>
        <w:bookmarkEnd w:id="970"/>
        <w:bookmarkEnd w:id="971"/>
        <w:r>
          <w:rPr>
            <w:snapToGrid w:val="0"/>
          </w:rPr>
          <w:t>; protection from personal liability</w:t>
        </w:r>
      </w:ins>
      <w:bookmarkEnd w:id="972"/>
    </w:p>
    <w:p>
      <w:pPr>
        <w:pStyle w:val="Subsection"/>
        <w:rPr>
          <w:snapToGrid w:val="0"/>
        </w:rPr>
      </w:pPr>
      <w:r>
        <w:rPr>
          <w:snapToGrid w:val="0"/>
        </w:rPr>
        <w:tab/>
        <w:t>(1)</w:t>
      </w:r>
      <w:r>
        <w:rPr>
          <w:snapToGrid w:val="0"/>
        </w:rPr>
        <w:tab/>
        <w:t xml:space="preserve">If an action is brought against a person for anything done under a process issued under this Act, the production of that process under the </w:t>
      </w:r>
      <w:del w:id="975" w:author="svcMRProcess" w:date="2018-09-04T11:39:00Z">
        <w:r>
          <w:rPr>
            <w:snapToGrid w:val="0"/>
          </w:rPr>
          <w:delText>Seal</w:delText>
        </w:r>
      </w:del>
      <w:ins w:id="976" w:author="svcMRProcess" w:date="2018-09-04T11:39:00Z">
        <w:r>
          <w:rPr>
            <w:snapToGrid w:val="0"/>
          </w:rPr>
          <w:t>seal</w:t>
        </w:r>
      </w:ins>
      <w:r>
        <w:rPr>
          <w:snapToGrid w:val="0"/>
        </w:rPr>
        <w:t xml:space="preserve">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977" w:name="_Toc69874539"/>
      <w:bookmarkStart w:id="978" w:name="_Toc69894705"/>
      <w:bookmarkStart w:id="979" w:name="_Toc69894959"/>
      <w:bookmarkStart w:id="980" w:name="_Toc72139581"/>
      <w:bookmarkStart w:id="981" w:name="_Toc88294842"/>
      <w:bookmarkStart w:id="982" w:name="_Toc89567561"/>
      <w:bookmarkStart w:id="983" w:name="_Toc90867682"/>
      <w:bookmarkStart w:id="984" w:name="_Toc95014345"/>
      <w:bookmarkStart w:id="985" w:name="_Toc95106542"/>
      <w:bookmarkStart w:id="986" w:name="_Toc97098356"/>
      <w:bookmarkStart w:id="987" w:name="_Toc102379158"/>
      <w:bookmarkStart w:id="988" w:name="_Toc102902956"/>
      <w:bookmarkStart w:id="989" w:name="_Toc104709727"/>
      <w:bookmarkStart w:id="990" w:name="_Toc122755331"/>
      <w:bookmarkStart w:id="991" w:name="_Toc122755586"/>
      <w:bookmarkStart w:id="992" w:name="_Toc131398314"/>
      <w:bookmarkStart w:id="993" w:name="_Toc136233732"/>
      <w:bookmarkStart w:id="994" w:name="_Toc136250697"/>
      <w:bookmarkStart w:id="995" w:name="_Toc137010588"/>
      <w:bookmarkStart w:id="996" w:name="_Toc137354993"/>
      <w:bookmarkStart w:id="997" w:name="_Toc137453562"/>
      <w:bookmarkStart w:id="998" w:name="_Toc139078910"/>
      <w:bookmarkStart w:id="999" w:name="_Toc151539625"/>
      <w:bookmarkStart w:id="1000" w:name="_Toc151795869"/>
      <w:bookmarkStart w:id="1001" w:name="_Toc153875768"/>
      <w:bookmarkStart w:id="1002" w:name="_Toc157922354"/>
      <w:bookmarkStart w:id="1003" w:name="_Toc166062744"/>
      <w:bookmarkStart w:id="1004" w:name="_Toc166294903"/>
      <w:bookmarkStart w:id="1005" w:name="_Toc166315832"/>
      <w:bookmarkStart w:id="1006" w:name="_Toc168298779"/>
      <w:bookmarkStart w:id="1007" w:name="_Toc168299292"/>
      <w:bookmarkStart w:id="1008" w:name="_Toc170006743"/>
      <w:bookmarkStart w:id="1009" w:name="_Toc170007062"/>
      <w:bookmarkStart w:id="1010" w:name="_Toc170015584"/>
      <w:bookmarkStart w:id="1011" w:name="_Toc170537097"/>
      <w:bookmarkStart w:id="1012" w:name="_Toc171316969"/>
      <w:bookmarkStart w:id="1013" w:name="_Toc171842776"/>
      <w:bookmarkStart w:id="1014" w:name="_Toc173548870"/>
      <w:bookmarkStart w:id="1015" w:name="_Toc173550531"/>
      <w:bookmarkStart w:id="1016" w:name="_Toc173559917"/>
      <w:bookmarkStart w:id="1017" w:name="_Toc196106801"/>
      <w:bookmarkStart w:id="1018" w:name="_Toc196196378"/>
      <w:bookmarkStart w:id="1019" w:name="_Toc199752709"/>
      <w:bookmarkStart w:id="1020" w:name="_Toc201111269"/>
      <w:bookmarkStart w:id="1021" w:name="_Toc203449292"/>
      <w:bookmarkStart w:id="1022" w:name="_Toc223856141"/>
      <w:bookmarkStart w:id="1023" w:name="_Toc241053886"/>
      <w:bookmarkStart w:id="1024" w:name="_Toc243801971"/>
      <w:bookmarkStart w:id="1025" w:name="_Toc243883704"/>
      <w:bookmarkStart w:id="1026" w:name="_Toc244662151"/>
      <w:bookmarkStart w:id="1027" w:name="_Toc245546290"/>
      <w:bookmarkStart w:id="1028" w:name="_Toc245609414"/>
      <w:bookmarkStart w:id="1029" w:name="_Toc245886413"/>
      <w:bookmarkStart w:id="1030" w:name="_Toc268598406"/>
      <w:bookmarkStart w:id="1031" w:name="_Toc272230047"/>
      <w:bookmarkStart w:id="1032" w:name="_Toc272230903"/>
      <w:bookmarkStart w:id="1033" w:name="_Toc274295098"/>
      <w:bookmarkStart w:id="1034" w:name="_Toc275251864"/>
      <w:bookmarkStart w:id="1035" w:name="_Toc278979783"/>
      <w:bookmarkStart w:id="1036" w:name="_Toc280083802"/>
      <w:bookmarkStart w:id="1037" w:name="_Toc282696416"/>
      <w:bookmarkStart w:id="1038" w:name="_Toc282769386"/>
      <w:bookmarkStart w:id="1039" w:name="_Toc294796402"/>
      <w:bookmarkStart w:id="1040" w:name="_Toc294857505"/>
      <w:bookmarkStart w:id="1041" w:name="_Toc298424573"/>
      <w:bookmarkStart w:id="1042" w:name="_Toc305662231"/>
      <w:bookmarkStart w:id="1043" w:name="_Toc305662572"/>
      <w:bookmarkStart w:id="1044" w:name="_Toc305680122"/>
      <w:bookmarkStart w:id="1045" w:name="_Toc305680475"/>
      <w:bookmarkStart w:id="1046" w:name="_Toc305680943"/>
      <w:bookmarkStart w:id="1047" w:name="_Toc305754976"/>
      <w:bookmarkStart w:id="1048" w:name="_Toc305755329"/>
      <w:bookmarkStart w:id="1049" w:name="_Toc305760903"/>
      <w:bookmarkStart w:id="1050" w:name="_Toc307406341"/>
      <w:bookmarkStart w:id="1051" w:name="_Toc309113773"/>
      <w:bookmarkStart w:id="1052" w:name="_Toc309995089"/>
      <w:bookmarkStart w:id="1053" w:name="_Toc310937767"/>
      <w:bookmarkStart w:id="1054" w:name="_Toc312318825"/>
      <w:bookmarkStart w:id="1055" w:name="_Toc312330007"/>
      <w:bookmarkStart w:id="1056" w:name="_Toc313875873"/>
      <w:r>
        <w:rPr>
          <w:rStyle w:val="CharDivNo"/>
        </w:rPr>
        <w:t>Division 6</w:t>
      </w:r>
      <w:r>
        <w:rPr>
          <w:snapToGrid w:val="0"/>
        </w:rPr>
        <w:t> — </w:t>
      </w:r>
      <w:r>
        <w:rPr>
          <w:rStyle w:val="CharDivText"/>
        </w:rPr>
        <w:t>Reference to the Commission, review and appeals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t xml:space="preserve"> </w:t>
      </w:r>
    </w:p>
    <w:p>
      <w:pPr>
        <w:pStyle w:val="Footnoteheading"/>
        <w:keepNext/>
        <w:keepLines/>
      </w:pPr>
      <w:r>
        <w:tab/>
        <w:t>[Heading amended by No. 73 of 2006 s. 20.]</w:t>
      </w:r>
    </w:p>
    <w:p>
      <w:pPr>
        <w:pStyle w:val="Heading5"/>
        <w:rPr>
          <w:snapToGrid w:val="0"/>
        </w:rPr>
      </w:pPr>
      <w:bookmarkStart w:id="1057" w:name="_Toc494857697"/>
      <w:bookmarkStart w:id="1058" w:name="_Toc44989272"/>
      <w:bookmarkStart w:id="1059" w:name="_Toc122755332"/>
      <w:bookmarkStart w:id="1060" w:name="_Toc139078911"/>
      <w:bookmarkStart w:id="1061" w:name="_Toc171842777"/>
      <w:bookmarkStart w:id="1062" w:name="_Toc313875874"/>
      <w:bookmarkStart w:id="1063" w:name="_Toc307406342"/>
      <w:r>
        <w:rPr>
          <w:rStyle w:val="CharSectno"/>
        </w:rPr>
        <w:t>24</w:t>
      </w:r>
      <w:r>
        <w:rPr>
          <w:snapToGrid w:val="0"/>
        </w:rPr>
        <w:t>.</w:t>
      </w:r>
      <w:r>
        <w:rPr>
          <w:snapToGrid w:val="0"/>
        </w:rPr>
        <w:tab/>
        <w:t xml:space="preserve">Director may refer matters to </w:t>
      </w:r>
      <w:bookmarkEnd w:id="1057"/>
      <w:bookmarkEnd w:id="1058"/>
      <w:bookmarkEnd w:id="1059"/>
      <w:bookmarkEnd w:id="1060"/>
      <w:del w:id="1064" w:author="svcMRProcess" w:date="2018-09-04T11:39:00Z">
        <w:r>
          <w:rPr>
            <w:snapToGrid w:val="0"/>
          </w:rPr>
          <w:delText xml:space="preserve">the </w:delText>
        </w:r>
      </w:del>
      <w:r>
        <w:rPr>
          <w:snapToGrid w:val="0"/>
        </w:rPr>
        <w:t>Commission</w:t>
      </w:r>
      <w:bookmarkEnd w:id="1061"/>
      <w:bookmarkEnd w:id="1062"/>
      <w:bookmarkEnd w:id="1063"/>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del w:id="1065" w:author="svcMRProcess" w:date="2018-09-04T11:39:00Z"/>
          <w:snapToGrid w:val="0"/>
        </w:rPr>
      </w:pPr>
      <w:bookmarkStart w:id="1066" w:name="_Toc307406343"/>
      <w:bookmarkStart w:id="1067" w:name="_Toc494857698"/>
      <w:bookmarkStart w:id="1068" w:name="_Toc44989273"/>
      <w:bookmarkStart w:id="1069" w:name="_Toc122755333"/>
      <w:bookmarkStart w:id="1070" w:name="_Toc139078912"/>
      <w:bookmarkStart w:id="1071" w:name="_Toc171842778"/>
      <w:bookmarkStart w:id="1072" w:name="_Toc313875875"/>
      <w:del w:id="1073" w:author="svcMRProcess" w:date="2018-09-04T11:39:00Z">
        <w:r>
          <w:rPr>
            <w:rStyle w:val="CharSectno"/>
          </w:rPr>
          <w:delText>25</w:delText>
        </w:r>
        <w:r>
          <w:rPr>
            <w:snapToGrid w:val="0"/>
          </w:rPr>
          <w:delText>.</w:delText>
        </w:r>
        <w:r>
          <w:rPr>
            <w:snapToGrid w:val="0"/>
          </w:rPr>
          <w:tab/>
          <w:delText>Application for review of a decision made by the Director</w:delText>
        </w:r>
        <w:bookmarkEnd w:id="1066"/>
        <w:r>
          <w:rPr>
            <w:snapToGrid w:val="0"/>
          </w:rPr>
          <w:delText xml:space="preserve"> </w:delText>
        </w:r>
      </w:del>
    </w:p>
    <w:p>
      <w:pPr>
        <w:pStyle w:val="Heading5"/>
        <w:rPr>
          <w:ins w:id="1074" w:author="svcMRProcess" w:date="2018-09-04T11:39:00Z"/>
          <w:snapToGrid w:val="0"/>
        </w:rPr>
      </w:pPr>
      <w:ins w:id="1075" w:author="svcMRProcess" w:date="2018-09-04T11:39:00Z">
        <w:r>
          <w:rPr>
            <w:rStyle w:val="CharSectno"/>
          </w:rPr>
          <w:t>25</w:t>
        </w:r>
        <w:r>
          <w:rPr>
            <w:snapToGrid w:val="0"/>
          </w:rPr>
          <w:t>.</w:t>
        </w:r>
        <w:r>
          <w:rPr>
            <w:snapToGrid w:val="0"/>
          </w:rPr>
          <w:tab/>
          <w:t>Review of Director</w:t>
        </w:r>
        <w:bookmarkEnd w:id="1067"/>
        <w:bookmarkEnd w:id="1068"/>
        <w:bookmarkEnd w:id="1069"/>
        <w:bookmarkEnd w:id="1070"/>
        <w:bookmarkEnd w:id="1071"/>
        <w:r>
          <w:rPr>
            <w:snapToGrid w:val="0"/>
          </w:rPr>
          <w:t>’s decisions</w:t>
        </w:r>
        <w:bookmarkEnd w:id="1072"/>
      </w:ins>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ins w:id="1076" w:author="svcMRProcess" w:date="2018-09-04T11:39:00Z">
        <w:r>
          <w:rPr>
            <w:snapToGrid w:val="0"/>
          </w:rPr>
          <w:t xml:space="preserve"> or</w:t>
        </w:r>
      </w:ins>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ins w:id="1077" w:author="svcMRProcess" w:date="2018-09-04T11:39:00Z">
        <w:r>
          <w:rPr>
            <w:snapToGrid w:val="0"/>
          </w:rPr>
          <w:t xml:space="preserve"> and</w:t>
        </w:r>
      </w:ins>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ins w:id="1078" w:author="svcMRProcess" w:date="2018-09-04T11:39:00Z">
        <w:r>
          <w:rPr>
            <w:snapToGrid w:val="0"/>
          </w:rPr>
          <w:t xml:space="preserve"> and</w:t>
        </w:r>
      </w:ins>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ins w:id="1079" w:author="svcMRProcess" w:date="2018-09-04T11:39:00Z"/>
          <w:snapToGrid w:val="0"/>
        </w:rPr>
      </w:pPr>
      <w:ins w:id="1080" w:author="svcMRProcess" w:date="2018-09-04T11:39:00Z">
        <w:r>
          <w:rPr>
            <w:snapToGrid w:val="0"/>
          </w:rPr>
          <w:tab/>
        </w:r>
        <w:r>
          <w:rPr>
            <w:snapToGrid w:val="0"/>
          </w:rPr>
          <w:tab/>
          <w:t>or</w:t>
        </w:r>
      </w:ins>
    </w:p>
    <w:p>
      <w:pPr>
        <w:pStyle w:val="Indenta"/>
        <w:rPr>
          <w:snapToGrid w:val="0"/>
        </w:rPr>
      </w:pPr>
      <w:r>
        <w:rPr>
          <w:snapToGrid w:val="0"/>
        </w:rPr>
        <w:tab/>
        <w:t>(b)</w:t>
      </w:r>
      <w:r>
        <w:rPr>
          <w:snapToGrid w:val="0"/>
        </w:rPr>
        <w:tab/>
        <w:t>that by this Act is stated not to be subject to review;</w:t>
      </w:r>
      <w:ins w:id="1081" w:author="svcMRProcess" w:date="2018-09-04T11:39:00Z">
        <w:r>
          <w:rPr>
            <w:snapToGrid w:val="0"/>
          </w:rPr>
          <w:t xml:space="preserve"> or</w:t>
        </w:r>
      </w:ins>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082" w:name="_Toc171842779"/>
      <w:bookmarkStart w:id="1083" w:name="_Toc307406344"/>
      <w:bookmarkStart w:id="1084" w:name="_Toc313875876"/>
      <w:bookmarkStart w:id="1085" w:name="_Toc494857700"/>
      <w:bookmarkStart w:id="1086" w:name="_Toc44989275"/>
      <w:bookmarkStart w:id="1087" w:name="_Toc122755335"/>
      <w:bookmarkStart w:id="1088" w:name="_Toc139078914"/>
      <w:r>
        <w:rPr>
          <w:rStyle w:val="CharSectno"/>
        </w:rPr>
        <w:t>26</w:t>
      </w:r>
      <w:r>
        <w:t>.</w:t>
      </w:r>
      <w:r>
        <w:tab/>
      </w:r>
      <w:bookmarkEnd w:id="1082"/>
      <w:del w:id="1089" w:author="svcMRProcess" w:date="2018-09-04T11:39:00Z">
        <w:r>
          <w:delText>Certain</w:delText>
        </w:r>
      </w:del>
      <w:ins w:id="1090" w:author="svcMRProcess" w:date="2018-09-04T11:39:00Z">
        <w:r>
          <w:t>Some Director’s</w:t>
        </w:r>
      </w:ins>
      <w:r>
        <w:t xml:space="preserve"> decisions </w:t>
      </w:r>
      <w:del w:id="1091" w:author="svcMRProcess" w:date="2018-09-04T11:39:00Z">
        <w:r>
          <w:delText>of Director to be given</w:delText>
        </w:r>
      </w:del>
      <w:ins w:id="1092" w:author="svcMRProcess" w:date="2018-09-04T11:39:00Z">
        <w:r>
          <w:t>have</w:t>
        </w:r>
      </w:ins>
      <w:r>
        <w:t xml:space="preserve"> effect </w:t>
      </w:r>
      <w:del w:id="1093" w:author="svcMRProcess" w:date="2018-09-04T11:39:00Z">
        <w:r>
          <w:delText>unless otherwise directed</w:delText>
        </w:r>
      </w:del>
      <w:bookmarkEnd w:id="1083"/>
      <w:ins w:id="1094" w:author="svcMRProcess" w:date="2018-09-04T11:39:00Z">
        <w:r>
          <w:t>despite application to review</w:t>
        </w:r>
      </w:ins>
      <w:bookmarkEnd w:id="1084"/>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095" w:name="_Toc171842780"/>
      <w:bookmarkStart w:id="1096" w:name="_Toc307406345"/>
      <w:bookmarkStart w:id="1097" w:name="_Toc313875877"/>
      <w:r>
        <w:rPr>
          <w:rStyle w:val="CharSectno"/>
        </w:rPr>
        <w:t>27</w:t>
      </w:r>
      <w:r>
        <w:rPr>
          <w:snapToGrid w:val="0"/>
        </w:rPr>
        <w:t>.</w:t>
      </w:r>
      <w:r>
        <w:rPr>
          <w:snapToGrid w:val="0"/>
        </w:rPr>
        <w:tab/>
      </w:r>
      <w:del w:id="1098" w:author="svcMRProcess" w:date="2018-09-04T11:39:00Z">
        <w:r>
          <w:rPr>
            <w:snapToGrid w:val="0"/>
          </w:rPr>
          <w:delText>Case stated on question</w:delText>
        </w:r>
      </w:del>
      <w:ins w:id="1099" w:author="svcMRProcess" w:date="2018-09-04T11:39:00Z">
        <w:r>
          <w:rPr>
            <w:snapToGrid w:val="0"/>
          </w:rPr>
          <w:t>Question</w:t>
        </w:r>
      </w:ins>
      <w:r>
        <w:rPr>
          <w:snapToGrid w:val="0"/>
        </w:rPr>
        <w:t xml:space="preserve"> of law</w:t>
      </w:r>
      <w:bookmarkEnd w:id="1085"/>
      <w:bookmarkEnd w:id="1086"/>
      <w:bookmarkEnd w:id="1087"/>
      <w:bookmarkEnd w:id="1088"/>
      <w:bookmarkEnd w:id="1095"/>
      <w:bookmarkEnd w:id="1096"/>
      <w:del w:id="1100" w:author="svcMRProcess" w:date="2018-09-04T11:39:00Z">
        <w:r>
          <w:rPr>
            <w:snapToGrid w:val="0"/>
          </w:rPr>
          <w:delText xml:space="preserve"> </w:delText>
        </w:r>
      </w:del>
      <w:ins w:id="1101" w:author="svcMRProcess" w:date="2018-09-04T11:39:00Z">
        <w:r>
          <w:rPr>
            <w:snapToGrid w:val="0"/>
          </w:rPr>
          <w:t>, Commission may state to Supreme Court</w:t>
        </w:r>
      </w:ins>
      <w:bookmarkEnd w:id="1097"/>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102" w:name="_Toc494857701"/>
      <w:bookmarkStart w:id="1103" w:name="_Toc44989276"/>
      <w:bookmarkStart w:id="1104" w:name="_Toc122755336"/>
      <w:bookmarkStart w:id="1105" w:name="_Toc139078915"/>
      <w:bookmarkStart w:id="1106" w:name="_Toc171842781"/>
      <w:bookmarkStart w:id="1107" w:name="_Toc307406346"/>
      <w:bookmarkStart w:id="1108" w:name="_Toc313875878"/>
      <w:r>
        <w:rPr>
          <w:rStyle w:val="CharSectno"/>
        </w:rPr>
        <w:t>28</w:t>
      </w:r>
      <w:r>
        <w:rPr>
          <w:snapToGrid w:val="0"/>
        </w:rPr>
        <w:t>.</w:t>
      </w:r>
      <w:r>
        <w:rPr>
          <w:snapToGrid w:val="0"/>
        </w:rPr>
        <w:tab/>
        <w:t>Appeals</w:t>
      </w:r>
      <w:bookmarkEnd w:id="1102"/>
      <w:bookmarkEnd w:id="1103"/>
      <w:bookmarkEnd w:id="1104"/>
      <w:bookmarkEnd w:id="1105"/>
      <w:bookmarkEnd w:id="1106"/>
      <w:bookmarkEnd w:id="1107"/>
      <w:r>
        <w:rPr>
          <w:snapToGrid w:val="0"/>
        </w:rPr>
        <w:t xml:space="preserve"> </w:t>
      </w:r>
      <w:ins w:id="1109" w:author="svcMRProcess" w:date="2018-09-04T11:39:00Z">
        <w:r>
          <w:rPr>
            <w:snapToGrid w:val="0"/>
          </w:rPr>
          <w:t>against Commission’s decisions</w:t>
        </w:r>
      </w:ins>
      <w:bookmarkEnd w:id="1108"/>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110" w:name="_Toc494857702"/>
      <w:bookmarkStart w:id="1111" w:name="_Toc44989277"/>
      <w:bookmarkStart w:id="1112" w:name="_Toc122755337"/>
      <w:bookmarkStart w:id="1113" w:name="_Toc139078916"/>
      <w:bookmarkStart w:id="1114" w:name="_Toc171842782"/>
      <w:bookmarkStart w:id="1115" w:name="_Toc313875879"/>
      <w:bookmarkStart w:id="1116" w:name="_Toc307406347"/>
      <w:r>
        <w:rPr>
          <w:rStyle w:val="CharSectno"/>
        </w:rPr>
        <w:t>29</w:t>
      </w:r>
      <w:r>
        <w:rPr>
          <w:snapToGrid w:val="0"/>
        </w:rPr>
        <w:t>.</w:t>
      </w:r>
      <w:r>
        <w:rPr>
          <w:snapToGrid w:val="0"/>
        </w:rPr>
        <w:tab/>
        <w:t>Licence or permit continues to have effect pending appeal</w:t>
      </w:r>
      <w:bookmarkEnd w:id="1110"/>
      <w:bookmarkEnd w:id="1111"/>
      <w:bookmarkEnd w:id="1112"/>
      <w:bookmarkEnd w:id="1113"/>
      <w:bookmarkEnd w:id="1114"/>
      <w:bookmarkEnd w:id="1115"/>
      <w:bookmarkEnd w:id="1116"/>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117" w:name="_Toc201043731"/>
      <w:bookmarkStart w:id="1118" w:name="_Toc201111276"/>
      <w:bookmarkStart w:id="1119" w:name="_Toc203449299"/>
      <w:bookmarkStart w:id="1120" w:name="_Toc223856148"/>
      <w:bookmarkStart w:id="1121" w:name="_Toc241053893"/>
      <w:bookmarkStart w:id="1122" w:name="_Toc243801978"/>
      <w:bookmarkStart w:id="1123" w:name="_Toc243883711"/>
      <w:bookmarkStart w:id="1124" w:name="_Toc244662158"/>
      <w:bookmarkStart w:id="1125" w:name="_Toc245546297"/>
      <w:bookmarkStart w:id="1126" w:name="_Toc245609421"/>
      <w:bookmarkStart w:id="1127" w:name="_Toc245886420"/>
      <w:bookmarkStart w:id="1128" w:name="_Toc268598413"/>
      <w:bookmarkStart w:id="1129" w:name="_Toc272230054"/>
      <w:bookmarkStart w:id="1130" w:name="_Toc272230910"/>
      <w:bookmarkStart w:id="1131" w:name="_Toc274295105"/>
      <w:bookmarkStart w:id="1132" w:name="_Toc275251871"/>
      <w:bookmarkStart w:id="1133" w:name="_Toc278979790"/>
      <w:bookmarkStart w:id="1134" w:name="_Toc280083809"/>
      <w:bookmarkStart w:id="1135" w:name="_Toc282696423"/>
      <w:bookmarkStart w:id="1136" w:name="_Toc282769393"/>
      <w:bookmarkStart w:id="1137" w:name="_Toc294796409"/>
      <w:bookmarkStart w:id="1138" w:name="_Toc294857512"/>
      <w:bookmarkStart w:id="1139" w:name="_Toc298424580"/>
      <w:bookmarkStart w:id="1140" w:name="_Toc305662238"/>
      <w:bookmarkStart w:id="1141" w:name="_Toc305662579"/>
      <w:bookmarkStart w:id="1142" w:name="_Toc305680129"/>
      <w:bookmarkStart w:id="1143" w:name="_Toc305680482"/>
      <w:bookmarkStart w:id="1144" w:name="_Toc305680950"/>
      <w:bookmarkStart w:id="1145" w:name="_Toc305754983"/>
      <w:bookmarkStart w:id="1146" w:name="_Toc305755336"/>
      <w:bookmarkStart w:id="1147" w:name="_Toc305760910"/>
      <w:bookmarkStart w:id="1148" w:name="_Toc307406348"/>
      <w:bookmarkStart w:id="1149" w:name="_Toc309113780"/>
      <w:bookmarkStart w:id="1150" w:name="_Toc309995096"/>
      <w:bookmarkStart w:id="1151" w:name="_Toc310937774"/>
      <w:bookmarkStart w:id="1152" w:name="_Toc312318832"/>
      <w:bookmarkStart w:id="1153" w:name="_Toc312330014"/>
      <w:bookmarkStart w:id="1154" w:name="_Toc313875880"/>
      <w:bookmarkStart w:id="1155" w:name="_Toc69874548"/>
      <w:bookmarkStart w:id="1156" w:name="_Toc69894714"/>
      <w:bookmarkStart w:id="1157" w:name="_Toc69894968"/>
      <w:bookmarkStart w:id="1158" w:name="_Toc72139590"/>
      <w:bookmarkStart w:id="1159" w:name="_Toc88294851"/>
      <w:bookmarkStart w:id="1160" w:name="_Toc89567570"/>
      <w:bookmarkStart w:id="1161" w:name="_Toc90867691"/>
      <w:bookmarkStart w:id="1162" w:name="_Toc95014354"/>
      <w:bookmarkStart w:id="1163" w:name="_Toc95106551"/>
      <w:bookmarkStart w:id="1164" w:name="_Toc97098365"/>
      <w:bookmarkStart w:id="1165" w:name="_Toc102379167"/>
      <w:bookmarkStart w:id="1166" w:name="_Toc102902965"/>
      <w:bookmarkStart w:id="1167" w:name="_Toc104709736"/>
      <w:bookmarkStart w:id="1168" w:name="_Toc122755340"/>
      <w:bookmarkStart w:id="1169" w:name="_Toc122755595"/>
      <w:bookmarkStart w:id="1170" w:name="_Toc131398323"/>
      <w:bookmarkStart w:id="1171" w:name="_Toc136233741"/>
      <w:bookmarkStart w:id="1172" w:name="_Toc136250706"/>
      <w:bookmarkStart w:id="1173" w:name="_Toc137010597"/>
      <w:bookmarkStart w:id="1174" w:name="_Toc137355002"/>
      <w:bookmarkStart w:id="1175" w:name="_Toc137453571"/>
      <w:bookmarkStart w:id="1176" w:name="_Toc139078919"/>
      <w:bookmarkStart w:id="1177" w:name="_Toc151539634"/>
      <w:bookmarkStart w:id="1178" w:name="_Toc151795878"/>
      <w:bookmarkStart w:id="1179" w:name="_Toc153875777"/>
      <w:bookmarkStart w:id="1180" w:name="_Toc157922363"/>
      <w:bookmarkStart w:id="1181" w:name="_Toc166062754"/>
      <w:bookmarkStart w:id="1182" w:name="_Toc166294913"/>
      <w:bookmarkStart w:id="1183" w:name="_Toc166315841"/>
      <w:bookmarkStart w:id="1184" w:name="_Toc168298788"/>
      <w:bookmarkStart w:id="1185" w:name="_Toc168299301"/>
      <w:bookmarkStart w:id="1186" w:name="_Toc170006752"/>
      <w:bookmarkStart w:id="1187" w:name="_Toc170007071"/>
      <w:bookmarkStart w:id="1188" w:name="_Toc170015593"/>
      <w:bookmarkStart w:id="1189" w:name="_Toc170537106"/>
      <w:bookmarkStart w:id="1190" w:name="_Toc171316978"/>
      <w:bookmarkStart w:id="1191" w:name="_Toc171842785"/>
      <w:bookmarkStart w:id="1192" w:name="_Toc173548879"/>
      <w:bookmarkStart w:id="1193" w:name="_Toc173550540"/>
      <w:bookmarkStart w:id="1194" w:name="_Toc173559926"/>
      <w:bookmarkStart w:id="1195" w:name="_Toc196106810"/>
      <w:bookmarkStart w:id="1196" w:name="_Toc196196387"/>
      <w:bookmarkStart w:id="1197" w:name="_Toc199752718"/>
      <w:r>
        <w:rPr>
          <w:rStyle w:val="CharDivNo"/>
        </w:rPr>
        <w:t>Division 7</w:t>
      </w:r>
      <w:r>
        <w:t> — </w:t>
      </w:r>
      <w:r>
        <w:rPr>
          <w:rStyle w:val="CharDivText"/>
        </w:rPr>
        <w:t>Confidential police information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pPr>
      <w:r>
        <w:tab/>
        <w:t>[Heading inserted by No. 73 of 2006 s. 27.]</w:t>
      </w:r>
    </w:p>
    <w:p>
      <w:pPr>
        <w:pStyle w:val="Heading5"/>
        <w:spacing w:before="180"/>
      </w:pPr>
      <w:bookmarkStart w:id="1198" w:name="_Toc201043732"/>
      <w:bookmarkStart w:id="1199" w:name="_Toc307406349"/>
      <w:bookmarkStart w:id="1200" w:name="_Toc313875881"/>
      <w:r>
        <w:rPr>
          <w:rStyle w:val="CharSectno"/>
        </w:rPr>
        <w:t>30</w:t>
      </w:r>
      <w:r>
        <w:t>.</w:t>
      </w:r>
      <w:r>
        <w:tab/>
        <w:t>Confidential police information</w:t>
      </w:r>
      <w:bookmarkEnd w:id="1198"/>
      <w:bookmarkEnd w:id="1199"/>
      <w:ins w:id="1201" w:author="svcMRProcess" w:date="2018-09-04T11:39:00Z">
        <w:r>
          <w:t>, use and protection of</w:t>
        </w:r>
      </w:ins>
      <w:bookmarkEnd w:id="1200"/>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202" w:name="_Toc201111278"/>
      <w:bookmarkStart w:id="1203" w:name="_Toc203449301"/>
      <w:bookmarkStart w:id="1204" w:name="_Toc223856150"/>
      <w:bookmarkStart w:id="1205" w:name="_Toc241053895"/>
      <w:bookmarkStart w:id="1206" w:name="_Toc243801980"/>
      <w:bookmarkStart w:id="1207" w:name="_Toc243883713"/>
      <w:bookmarkStart w:id="1208" w:name="_Toc244662160"/>
      <w:bookmarkStart w:id="1209" w:name="_Toc245546299"/>
      <w:bookmarkStart w:id="1210" w:name="_Toc245609423"/>
      <w:bookmarkStart w:id="1211" w:name="_Toc245886422"/>
      <w:bookmarkStart w:id="1212" w:name="_Toc268598415"/>
      <w:bookmarkStart w:id="1213" w:name="_Toc272230056"/>
      <w:bookmarkStart w:id="1214" w:name="_Toc272230912"/>
      <w:bookmarkStart w:id="1215" w:name="_Toc274295107"/>
      <w:bookmarkStart w:id="1216" w:name="_Toc275251873"/>
      <w:bookmarkStart w:id="1217" w:name="_Toc278979792"/>
      <w:bookmarkStart w:id="1218" w:name="_Toc280083811"/>
      <w:bookmarkStart w:id="1219" w:name="_Toc282696425"/>
      <w:bookmarkStart w:id="1220" w:name="_Toc282769395"/>
      <w:bookmarkStart w:id="1221" w:name="_Toc294796411"/>
      <w:bookmarkStart w:id="1222" w:name="_Toc294857514"/>
      <w:bookmarkStart w:id="1223" w:name="_Toc298424582"/>
      <w:bookmarkStart w:id="1224" w:name="_Toc305662240"/>
      <w:bookmarkStart w:id="1225" w:name="_Toc305662581"/>
      <w:bookmarkStart w:id="1226" w:name="_Toc305680131"/>
      <w:bookmarkStart w:id="1227" w:name="_Toc305680484"/>
      <w:bookmarkStart w:id="1228" w:name="_Toc305680952"/>
      <w:bookmarkStart w:id="1229" w:name="_Toc305754985"/>
      <w:bookmarkStart w:id="1230" w:name="_Toc305755338"/>
      <w:bookmarkStart w:id="1231" w:name="_Toc305760912"/>
      <w:bookmarkStart w:id="1232" w:name="_Toc307406350"/>
      <w:bookmarkStart w:id="1233" w:name="_Toc309113782"/>
      <w:bookmarkStart w:id="1234" w:name="_Toc309995098"/>
      <w:bookmarkStart w:id="1235" w:name="_Toc310937776"/>
      <w:bookmarkStart w:id="1236" w:name="_Toc312318834"/>
      <w:bookmarkStart w:id="1237" w:name="_Toc312330016"/>
      <w:bookmarkStart w:id="1238" w:name="_Toc313875882"/>
      <w:r>
        <w:rPr>
          <w:rStyle w:val="CharPartNo"/>
        </w:rPr>
        <w:t>Part 3</w:t>
      </w:r>
      <w:r>
        <w:t> — </w:t>
      </w:r>
      <w:r>
        <w:rPr>
          <w:rStyle w:val="CharPartText"/>
        </w:rPr>
        <w:t>Licences and permits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3"/>
        <w:rPr>
          <w:snapToGrid w:val="0"/>
        </w:rPr>
      </w:pPr>
      <w:bookmarkStart w:id="1239" w:name="_Toc69874549"/>
      <w:bookmarkStart w:id="1240" w:name="_Toc69894715"/>
      <w:bookmarkStart w:id="1241" w:name="_Toc69894969"/>
      <w:bookmarkStart w:id="1242" w:name="_Toc72139591"/>
      <w:bookmarkStart w:id="1243" w:name="_Toc88294852"/>
      <w:bookmarkStart w:id="1244" w:name="_Toc89567571"/>
      <w:bookmarkStart w:id="1245" w:name="_Toc90867692"/>
      <w:bookmarkStart w:id="1246" w:name="_Toc95014355"/>
      <w:bookmarkStart w:id="1247" w:name="_Toc95106552"/>
      <w:bookmarkStart w:id="1248" w:name="_Toc97098366"/>
      <w:bookmarkStart w:id="1249" w:name="_Toc102379168"/>
      <w:bookmarkStart w:id="1250" w:name="_Toc102902966"/>
      <w:bookmarkStart w:id="1251" w:name="_Toc104709737"/>
      <w:bookmarkStart w:id="1252" w:name="_Toc122755341"/>
      <w:bookmarkStart w:id="1253" w:name="_Toc122755596"/>
      <w:bookmarkStart w:id="1254" w:name="_Toc131398324"/>
      <w:bookmarkStart w:id="1255" w:name="_Toc136233742"/>
      <w:bookmarkStart w:id="1256" w:name="_Toc136250707"/>
      <w:bookmarkStart w:id="1257" w:name="_Toc137010598"/>
      <w:bookmarkStart w:id="1258" w:name="_Toc137355003"/>
      <w:bookmarkStart w:id="1259" w:name="_Toc137453572"/>
      <w:bookmarkStart w:id="1260" w:name="_Toc139078920"/>
      <w:bookmarkStart w:id="1261" w:name="_Toc151539635"/>
      <w:bookmarkStart w:id="1262" w:name="_Toc151795879"/>
      <w:bookmarkStart w:id="1263" w:name="_Toc153875778"/>
      <w:bookmarkStart w:id="1264" w:name="_Toc157922364"/>
      <w:bookmarkStart w:id="1265" w:name="_Toc166062755"/>
      <w:bookmarkStart w:id="1266" w:name="_Toc166294914"/>
      <w:bookmarkStart w:id="1267" w:name="_Toc166315842"/>
      <w:bookmarkStart w:id="1268" w:name="_Toc168298789"/>
      <w:bookmarkStart w:id="1269" w:name="_Toc168299302"/>
      <w:bookmarkStart w:id="1270" w:name="_Toc170006753"/>
      <w:bookmarkStart w:id="1271" w:name="_Toc170007072"/>
      <w:bookmarkStart w:id="1272" w:name="_Toc170015594"/>
      <w:bookmarkStart w:id="1273" w:name="_Toc170537107"/>
      <w:bookmarkStart w:id="1274" w:name="_Toc171316979"/>
      <w:bookmarkStart w:id="1275" w:name="_Toc171842786"/>
      <w:bookmarkStart w:id="1276" w:name="_Toc173548880"/>
      <w:bookmarkStart w:id="1277" w:name="_Toc173550541"/>
      <w:bookmarkStart w:id="1278" w:name="_Toc173559927"/>
      <w:bookmarkStart w:id="1279" w:name="_Toc196106811"/>
      <w:bookmarkStart w:id="1280" w:name="_Toc196196388"/>
      <w:bookmarkStart w:id="1281" w:name="_Toc199752719"/>
      <w:bookmarkStart w:id="1282" w:name="_Toc201111279"/>
      <w:bookmarkStart w:id="1283" w:name="_Toc203449302"/>
      <w:bookmarkStart w:id="1284" w:name="_Toc223856151"/>
      <w:bookmarkStart w:id="1285" w:name="_Toc241053896"/>
      <w:bookmarkStart w:id="1286" w:name="_Toc243801981"/>
      <w:bookmarkStart w:id="1287" w:name="_Toc243883714"/>
      <w:bookmarkStart w:id="1288" w:name="_Toc244662161"/>
      <w:bookmarkStart w:id="1289" w:name="_Toc245546300"/>
      <w:bookmarkStart w:id="1290" w:name="_Toc245609424"/>
      <w:bookmarkStart w:id="1291" w:name="_Toc245886423"/>
      <w:bookmarkStart w:id="1292" w:name="_Toc268598416"/>
      <w:bookmarkStart w:id="1293" w:name="_Toc272230057"/>
      <w:bookmarkStart w:id="1294" w:name="_Toc272230913"/>
      <w:bookmarkStart w:id="1295" w:name="_Toc274295108"/>
      <w:bookmarkStart w:id="1296" w:name="_Toc275251874"/>
      <w:bookmarkStart w:id="1297" w:name="_Toc278979793"/>
      <w:bookmarkStart w:id="1298" w:name="_Toc280083812"/>
      <w:bookmarkStart w:id="1299" w:name="_Toc282696426"/>
      <w:bookmarkStart w:id="1300" w:name="_Toc282769396"/>
      <w:bookmarkStart w:id="1301" w:name="_Toc294796412"/>
      <w:bookmarkStart w:id="1302" w:name="_Toc294857515"/>
      <w:bookmarkStart w:id="1303" w:name="_Toc298424583"/>
      <w:bookmarkStart w:id="1304" w:name="_Toc305662241"/>
      <w:bookmarkStart w:id="1305" w:name="_Toc305662582"/>
      <w:bookmarkStart w:id="1306" w:name="_Toc305680132"/>
      <w:bookmarkStart w:id="1307" w:name="_Toc305680485"/>
      <w:bookmarkStart w:id="1308" w:name="_Toc305680953"/>
      <w:bookmarkStart w:id="1309" w:name="_Toc305754986"/>
      <w:bookmarkStart w:id="1310" w:name="_Toc305755339"/>
      <w:bookmarkStart w:id="1311" w:name="_Toc305760913"/>
      <w:bookmarkStart w:id="1312" w:name="_Toc307406351"/>
      <w:bookmarkStart w:id="1313" w:name="_Toc309113783"/>
      <w:bookmarkStart w:id="1314" w:name="_Toc309995099"/>
      <w:bookmarkStart w:id="1315" w:name="_Toc310937777"/>
      <w:bookmarkStart w:id="1316" w:name="_Toc312318835"/>
      <w:bookmarkStart w:id="1317" w:name="_Toc312330017"/>
      <w:bookmarkStart w:id="1318" w:name="_Toc313875883"/>
      <w:r>
        <w:rPr>
          <w:rStyle w:val="CharDivNo"/>
        </w:rPr>
        <w:t>Division 1</w:t>
      </w:r>
      <w:r>
        <w:rPr>
          <w:snapToGrid w:val="0"/>
        </w:rPr>
        <w:t> — </w:t>
      </w:r>
      <w:r>
        <w:rPr>
          <w:rStyle w:val="CharDivText"/>
        </w:rPr>
        <w:t>General matters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Heading5"/>
        <w:rPr>
          <w:snapToGrid w:val="0"/>
        </w:rPr>
      </w:pPr>
      <w:bookmarkStart w:id="1319" w:name="_Toc494857704"/>
      <w:bookmarkStart w:id="1320" w:name="_Toc44989279"/>
      <w:bookmarkStart w:id="1321" w:name="_Toc122755342"/>
      <w:bookmarkStart w:id="1322" w:name="_Toc139078921"/>
      <w:bookmarkStart w:id="1323" w:name="_Toc171842787"/>
      <w:bookmarkStart w:id="1324" w:name="_Toc307406352"/>
      <w:bookmarkStart w:id="1325" w:name="_Toc313875884"/>
      <w:r>
        <w:rPr>
          <w:rStyle w:val="CharSectno"/>
        </w:rPr>
        <w:t>30A</w:t>
      </w:r>
      <w:r>
        <w:rPr>
          <w:snapToGrid w:val="0"/>
        </w:rPr>
        <w:t>.</w:t>
      </w:r>
      <w:r>
        <w:rPr>
          <w:snapToGrid w:val="0"/>
        </w:rPr>
        <w:tab/>
      </w:r>
      <w:del w:id="1326" w:author="svcMRProcess" w:date="2018-09-04T11:39:00Z">
        <w:r>
          <w:rPr>
            <w:snapToGrid w:val="0"/>
          </w:rPr>
          <w:delText>Licensing authority may grant licences</w:delText>
        </w:r>
      </w:del>
      <w:ins w:id="1327" w:author="svcMRProcess" w:date="2018-09-04T11:39:00Z">
        <w:r>
          <w:rPr>
            <w:snapToGrid w:val="0"/>
          </w:rPr>
          <w:t>Licences</w:t>
        </w:r>
      </w:ins>
      <w:r>
        <w:rPr>
          <w:snapToGrid w:val="0"/>
        </w:rPr>
        <w:t xml:space="preserve"> to sell liquor</w:t>
      </w:r>
      <w:bookmarkEnd w:id="1319"/>
      <w:bookmarkEnd w:id="1320"/>
      <w:bookmarkEnd w:id="1321"/>
      <w:bookmarkEnd w:id="1322"/>
      <w:bookmarkEnd w:id="1323"/>
      <w:bookmarkEnd w:id="1324"/>
      <w:del w:id="1328" w:author="svcMRProcess" w:date="2018-09-04T11:39:00Z">
        <w:r>
          <w:rPr>
            <w:snapToGrid w:val="0"/>
          </w:rPr>
          <w:delText xml:space="preserve"> </w:delText>
        </w:r>
      </w:del>
      <w:ins w:id="1329" w:author="svcMRProcess" w:date="2018-09-04T11:39:00Z">
        <w:r>
          <w:rPr>
            <w:snapToGrid w:val="0"/>
          </w:rPr>
          <w:t>, grant and nature of</w:t>
        </w:r>
      </w:ins>
      <w:bookmarkEnd w:id="1325"/>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1330" w:name="_Toc494857705"/>
      <w:bookmarkStart w:id="1331" w:name="_Toc44989280"/>
      <w:bookmarkStart w:id="1332" w:name="_Toc122755343"/>
      <w:bookmarkStart w:id="1333" w:name="_Toc139078922"/>
      <w:bookmarkStart w:id="1334" w:name="_Toc171842788"/>
      <w:bookmarkStart w:id="1335" w:name="_Toc313875885"/>
      <w:bookmarkStart w:id="1336" w:name="_Toc307406353"/>
      <w:r>
        <w:rPr>
          <w:rStyle w:val="CharSectno"/>
        </w:rPr>
        <w:t>30B</w:t>
      </w:r>
      <w:r>
        <w:rPr>
          <w:snapToGrid w:val="0"/>
        </w:rPr>
        <w:t>.</w:t>
      </w:r>
      <w:r>
        <w:rPr>
          <w:snapToGrid w:val="0"/>
        </w:rPr>
        <w:tab/>
        <w:t>Power of attorney does not empower donee to act for licensee under this Act</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337" w:name="_Toc494857706"/>
      <w:bookmarkStart w:id="1338" w:name="_Toc44989281"/>
      <w:bookmarkStart w:id="1339" w:name="_Toc122755344"/>
      <w:bookmarkStart w:id="1340" w:name="_Toc139078923"/>
      <w:bookmarkStart w:id="1341" w:name="_Toc171842789"/>
      <w:bookmarkStart w:id="1342" w:name="_Toc313875886"/>
      <w:bookmarkStart w:id="1343" w:name="_Toc307406354"/>
      <w:r>
        <w:rPr>
          <w:rStyle w:val="CharSectno"/>
        </w:rPr>
        <w:t>31</w:t>
      </w:r>
      <w:r>
        <w:rPr>
          <w:snapToGrid w:val="0"/>
        </w:rPr>
        <w:t>.</w:t>
      </w:r>
      <w:r>
        <w:rPr>
          <w:snapToGrid w:val="0"/>
        </w:rPr>
        <w:tab/>
        <w:t>Licences, generally</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ins w:id="1344" w:author="svcMRProcess" w:date="2018-09-04T11:39:00Z">
        <w:r>
          <w:rPr>
            <w:snapToGrid w:val="0"/>
          </w:rPr>
          <w:t xml:space="preserve"> and</w:t>
        </w:r>
      </w:ins>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345" w:name="_Toc494857707"/>
      <w:bookmarkStart w:id="1346" w:name="_Toc44989282"/>
      <w:bookmarkStart w:id="1347" w:name="_Toc122755345"/>
      <w:bookmarkStart w:id="1348" w:name="_Toc139078924"/>
      <w:bookmarkStart w:id="1349" w:name="_Toc171842790"/>
      <w:bookmarkStart w:id="1350" w:name="_Toc313875887"/>
      <w:bookmarkStart w:id="1351" w:name="_Toc307406355"/>
      <w:r>
        <w:rPr>
          <w:rStyle w:val="CharSectno"/>
        </w:rPr>
        <w:t>32</w:t>
      </w:r>
      <w:r>
        <w:rPr>
          <w:snapToGrid w:val="0"/>
        </w:rPr>
        <w:t>.</w:t>
      </w:r>
      <w:r>
        <w:rPr>
          <w:snapToGrid w:val="0"/>
        </w:rPr>
        <w:tab/>
        <w:t>Duration of licences</w:t>
      </w:r>
      <w:bookmarkEnd w:id="1345"/>
      <w:bookmarkEnd w:id="1346"/>
      <w:bookmarkEnd w:id="1347"/>
      <w:bookmarkEnd w:id="1348"/>
      <w:bookmarkEnd w:id="1349"/>
      <w:bookmarkEnd w:id="1350"/>
      <w:bookmarkEnd w:id="135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ins w:id="1352" w:author="svcMRProcess" w:date="2018-09-04T11:39:00Z">
        <w:r>
          <w:rPr>
            <w:snapToGrid w:val="0"/>
          </w:rPr>
          <w:t xml:space="preserve"> or</w:t>
        </w:r>
      </w:ins>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353" w:name="_Toc494857708"/>
      <w:bookmarkStart w:id="1354" w:name="_Toc44989283"/>
      <w:bookmarkStart w:id="1355" w:name="_Toc122755346"/>
      <w:bookmarkStart w:id="1356" w:name="_Toc139078925"/>
      <w:bookmarkStart w:id="1357" w:name="_Toc171842791"/>
      <w:bookmarkStart w:id="1358" w:name="_Toc307406356"/>
      <w:bookmarkStart w:id="1359" w:name="_Toc313875888"/>
      <w:r>
        <w:rPr>
          <w:rStyle w:val="CharSectno"/>
        </w:rPr>
        <w:t>33</w:t>
      </w:r>
      <w:r>
        <w:rPr>
          <w:snapToGrid w:val="0"/>
        </w:rPr>
        <w:t>.</w:t>
      </w:r>
      <w:r>
        <w:rPr>
          <w:snapToGrid w:val="0"/>
        </w:rPr>
        <w:tab/>
      </w:r>
      <w:del w:id="1360" w:author="svcMRProcess" w:date="2018-09-04T11:39:00Z">
        <w:r>
          <w:rPr>
            <w:snapToGrid w:val="0"/>
          </w:rPr>
          <w:delText>Discretion vested in</w:delText>
        </w:r>
      </w:del>
      <w:ins w:id="1361" w:author="svcMRProcess" w:date="2018-09-04T11:39:00Z">
        <w:r>
          <w:rPr>
            <w:snapToGrid w:val="0"/>
          </w:rPr>
          <w:t>Powers of</w:t>
        </w:r>
      </w:ins>
      <w:r>
        <w:rPr>
          <w:snapToGrid w:val="0"/>
        </w:rPr>
        <w:t xml:space="preserve"> licensing authority</w:t>
      </w:r>
      <w:bookmarkEnd w:id="1353"/>
      <w:bookmarkEnd w:id="1354"/>
      <w:bookmarkEnd w:id="1355"/>
      <w:bookmarkEnd w:id="1356"/>
      <w:bookmarkEnd w:id="1357"/>
      <w:bookmarkEnd w:id="1358"/>
      <w:r>
        <w:rPr>
          <w:snapToGrid w:val="0"/>
        </w:rPr>
        <w:t xml:space="preserve"> </w:t>
      </w:r>
      <w:ins w:id="1362" w:author="svcMRProcess" w:date="2018-09-04T11:39:00Z">
        <w:r>
          <w:rPr>
            <w:snapToGrid w:val="0"/>
          </w:rPr>
          <w:t>when deciding applications</w:t>
        </w:r>
      </w:ins>
      <w:bookmarkEnd w:id="1359"/>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ins w:id="1363" w:author="svcMRProcess" w:date="2018-09-04T11:39:00Z">
        <w:r>
          <w:rPr>
            <w:snapToGrid w:val="0"/>
          </w:rPr>
          <w:t xml:space="preserve"> and</w:t>
        </w:r>
      </w:ins>
    </w:p>
    <w:p>
      <w:pPr>
        <w:pStyle w:val="Indenta"/>
        <w:rPr>
          <w:snapToGrid w:val="0"/>
        </w:rPr>
      </w:pPr>
      <w:r>
        <w:rPr>
          <w:snapToGrid w:val="0"/>
        </w:rPr>
        <w:tab/>
        <w:t>(aa)</w:t>
      </w:r>
      <w:r>
        <w:rPr>
          <w:snapToGrid w:val="0"/>
        </w:rPr>
        <w:tab/>
        <w:t>the character and reputation of that person;</w:t>
      </w:r>
      <w:ins w:id="1364" w:author="svcMRProcess" w:date="2018-09-04T11:39:00Z">
        <w:r>
          <w:rPr>
            <w:snapToGrid w:val="0"/>
          </w:rPr>
          <w:t xml:space="preserve"> and</w:t>
        </w:r>
      </w:ins>
    </w:p>
    <w:p>
      <w:pPr>
        <w:pStyle w:val="Indenta"/>
        <w:rPr>
          <w:snapToGrid w:val="0"/>
        </w:rPr>
      </w:pPr>
      <w:r>
        <w:rPr>
          <w:snapToGrid w:val="0"/>
        </w:rPr>
        <w:tab/>
        <w:t>(b)</w:t>
      </w:r>
      <w:r>
        <w:rPr>
          <w:snapToGrid w:val="0"/>
        </w:rPr>
        <w:tab/>
        <w:t>the number and nature of any convictions of that person for offences in any jurisdiction;</w:t>
      </w:r>
      <w:ins w:id="1365" w:author="svcMRProcess" w:date="2018-09-04T11:39:00Z">
        <w:r>
          <w:rPr>
            <w:snapToGrid w:val="0"/>
          </w:rPr>
          <w:t xml:space="preserve"> and</w:t>
        </w:r>
      </w:ins>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ins w:id="1366" w:author="svcMRProcess" w:date="2018-09-04T11:39:00Z">
        <w:r>
          <w:rPr>
            <w:snapToGrid w:val="0"/>
          </w:rPr>
          <w:t xml:space="preserve"> and</w:t>
        </w:r>
      </w:ins>
    </w:p>
    <w:p>
      <w:pPr>
        <w:pStyle w:val="Indenta"/>
        <w:rPr>
          <w:snapToGrid w:val="0"/>
        </w:rPr>
      </w:pPr>
      <w:r>
        <w:rPr>
          <w:snapToGrid w:val="0"/>
        </w:rPr>
        <w:tab/>
        <w:t>(b)</w:t>
      </w:r>
      <w:r>
        <w:rPr>
          <w:snapToGrid w:val="0"/>
        </w:rPr>
        <w:tab/>
        <w:t>the customary requirements of those persons from whom the applicant would ordinarily be expected to derive trade;</w:t>
      </w:r>
      <w:ins w:id="1367" w:author="svcMRProcess" w:date="2018-09-04T11:39:00Z">
        <w:r>
          <w:rPr>
            <w:snapToGrid w:val="0"/>
          </w:rPr>
          <w:t xml:space="preserve"> and</w:t>
        </w:r>
      </w:ins>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368" w:name="_Toc494857709"/>
      <w:bookmarkStart w:id="1369" w:name="_Toc44989284"/>
      <w:bookmarkStart w:id="1370" w:name="_Toc122755347"/>
      <w:bookmarkStart w:id="1371" w:name="_Toc139078926"/>
      <w:bookmarkStart w:id="1372" w:name="_Toc171842792"/>
      <w:bookmarkStart w:id="1373" w:name="_Toc307406357"/>
      <w:bookmarkStart w:id="1374" w:name="_Toc313875889"/>
      <w:r>
        <w:rPr>
          <w:rStyle w:val="CharSectno"/>
        </w:rPr>
        <w:t>34</w:t>
      </w:r>
      <w:r>
        <w:rPr>
          <w:snapToGrid w:val="0"/>
        </w:rPr>
        <w:t>.</w:t>
      </w:r>
      <w:r>
        <w:rPr>
          <w:snapToGrid w:val="0"/>
        </w:rPr>
        <w:tab/>
      </w:r>
      <w:del w:id="1375" w:author="svcMRProcess" w:date="2018-09-04T11:39:00Z">
        <w:r>
          <w:rPr>
            <w:snapToGrid w:val="0"/>
          </w:rPr>
          <w:delText>Restrictions on certain</w:delText>
        </w:r>
      </w:del>
      <w:ins w:id="1376" w:author="svcMRProcess" w:date="2018-09-04T11:39:00Z">
        <w:r>
          <w:rPr>
            <w:snapToGrid w:val="0"/>
          </w:rPr>
          <w:t>Certain</w:t>
        </w:r>
      </w:ins>
      <w:r>
        <w:rPr>
          <w:snapToGrid w:val="0"/>
        </w:rPr>
        <w:t xml:space="preserve"> applications</w:t>
      </w:r>
      <w:bookmarkEnd w:id="1368"/>
      <w:bookmarkEnd w:id="1369"/>
      <w:bookmarkEnd w:id="1370"/>
      <w:bookmarkEnd w:id="1371"/>
      <w:bookmarkEnd w:id="1372"/>
      <w:bookmarkEnd w:id="1373"/>
      <w:r>
        <w:rPr>
          <w:snapToGrid w:val="0"/>
        </w:rPr>
        <w:t xml:space="preserve"> </w:t>
      </w:r>
      <w:ins w:id="1377" w:author="svcMRProcess" w:date="2018-09-04T11:39:00Z">
        <w:r>
          <w:rPr>
            <w:snapToGrid w:val="0"/>
          </w:rPr>
          <w:t>not to be decided</w:t>
        </w:r>
      </w:ins>
      <w:bookmarkEnd w:id="1374"/>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ins w:id="1378" w:author="svcMRProcess" w:date="2018-09-04T11:39:00Z">
        <w:r>
          <w:rPr>
            <w:snapToGrid w:val="0"/>
          </w:rPr>
          <w:t xml:space="preserve"> or</w:t>
        </w:r>
      </w:ins>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ins w:id="1379" w:author="svcMRProcess" w:date="2018-09-04T11:39:00Z"/>
          <w:snapToGrid w:val="0"/>
        </w:rPr>
      </w:pPr>
      <w:ins w:id="1380" w:author="svcMRProcess" w:date="2018-09-04T11:39:00Z">
        <w:r>
          <w:rPr>
            <w:snapToGrid w:val="0"/>
          </w:rPr>
          <w:tab/>
        </w:r>
        <w:r>
          <w:rPr>
            <w:snapToGrid w:val="0"/>
          </w:rPr>
          <w:tab/>
          <w:t>or</w:t>
        </w:r>
      </w:ins>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[Section 34 amended by No. 12 of 1998 s. 21 and 97(1); No. 10 of 2001 s. 220; No. 18 of 2009 s. 51; No. 56 of 2010 s. 7 and</w:t>
      </w:r>
      <w:del w:id="1381" w:author="svcMRProcess" w:date="2018-09-04T11:39:00Z">
        <w:r>
          <w:delText xml:space="preserve"> </w:delText>
        </w:r>
      </w:del>
      <w:ins w:id="1382" w:author="svcMRProcess" w:date="2018-09-04T11:39:00Z">
        <w:r>
          <w:t> </w:t>
        </w:r>
      </w:ins>
      <w:r>
        <w:t xml:space="preserve">25.] </w:t>
      </w:r>
    </w:p>
    <w:p>
      <w:pPr>
        <w:pStyle w:val="Heading5"/>
        <w:spacing w:before="180"/>
        <w:rPr>
          <w:snapToGrid w:val="0"/>
        </w:rPr>
      </w:pPr>
      <w:bookmarkStart w:id="1383" w:name="_Toc494857710"/>
      <w:bookmarkStart w:id="1384" w:name="_Toc44989285"/>
      <w:bookmarkStart w:id="1385" w:name="_Toc122755348"/>
      <w:bookmarkStart w:id="1386" w:name="_Toc139078927"/>
      <w:bookmarkStart w:id="1387" w:name="_Toc171842793"/>
      <w:bookmarkStart w:id="1388" w:name="_Toc313875890"/>
      <w:bookmarkStart w:id="1389" w:name="_Toc307406358"/>
      <w:r>
        <w:rPr>
          <w:rStyle w:val="CharSectno"/>
        </w:rPr>
        <w:t>35</w:t>
      </w:r>
      <w:r>
        <w:rPr>
          <w:snapToGrid w:val="0"/>
        </w:rPr>
        <w:t>.</w:t>
      </w:r>
      <w:r>
        <w:rPr>
          <w:snapToGrid w:val="0"/>
        </w:rPr>
        <w:tab/>
        <w:t>Persons who may hold licences</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ins w:id="1390" w:author="svcMRProcess" w:date="2018-09-04T11:39:00Z">
        <w:r>
          <w:rPr>
            <w:snapToGrid w:val="0"/>
          </w:rPr>
          <w:t xml:space="preserve"> or</w:t>
        </w:r>
      </w:ins>
    </w:p>
    <w:p>
      <w:pPr>
        <w:pStyle w:val="Indenta"/>
        <w:rPr>
          <w:snapToGrid w:val="0"/>
        </w:rPr>
      </w:pPr>
      <w:r>
        <w:rPr>
          <w:snapToGrid w:val="0"/>
        </w:rPr>
        <w:tab/>
        <w:t>(b)</w:t>
      </w:r>
      <w:r>
        <w:rPr>
          <w:snapToGrid w:val="0"/>
        </w:rPr>
        <w:tab/>
        <w:t>to a body corporate;</w:t>
      </w:r>
      <w:ins w:id="1391" w:author="svcMRProcess" w:date="2018-09-04T11:39:00Z">
        <w:r>
          <w:rPr>
            <w:snapToGrid w:val="0"/>
          </w:rPr>
          <w:t xml:space="preserve"> or</w:t>
        </w:r>
      </w:ins>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392" w:name="_Toc494857711"/>
      <w:bookmarkStart w:id="1393" w:name="_Toc44989286"/>
      <w:bookmarkStart w:id="1394" w:name="_Toc122755349"/>
      <w:bookmarkStart w:id="1395" w:name="_Toc139078928"/>
      <w:bookmarkStart w:id="1396" w:name="_Toc171842794"/>
      <w:bookmarkStart w:id="1397" w:name="_Toc307406359"/>
      <w:bookmarkStart w:id="1398" w:name="_Toc313875891"/>
      <w:r>
        <w:rPr>
          <w:rStyle w:val="CharSectno"/>
        </w:rPr>
        <w:t>35A</w:t>
      </w:r>
      <w:r>
        <w:rPr>
          <w:snapToGrid w:val="0"/>
        </w:rPr>
        <w:t>.</w:t>
      </w:r>
      <w:r>
        <w:rPr>
          <w:snapToGrid w:val="0"/>
        </w:rPr>
        <w:tab/>
        <w:t>Trustees</w:t>
      </w:r>
      <w:bookmarkEnd w:id="1392"/>
      <w:bookmarkEnd w:id="1393"/>
      <w:bookmarkEnd w:id="1394"/>
      <w:bookmarkEnd w:id="1395"/>
      <w:bookmarkEnd w:id="1396"/>
      <w:bookmarkEnd w:id="1397"/>
      <w:r>
        <w:rPr>
          <w:snapToGrid w:val="0"/>
        </w:rPr>
        <w:t xml:space="preserve"> </w:t>
      </w:r>
      <w:ins w:id="1399" w:author="svcMRProcess" w:date="2018-09-04T11:39:00Z">
        <w:r>
          <w:rPr>
            <w:snapToGrid w:val="0"/>
          </w:rPr>
          <w:t>for unincorporated bodies</w:t>
        </w:r>
      </w:ins>
      <w:bookmarkEnd w:id="1398"/>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400" w:name="_Toc494857713"/>
      <w:bookmarkStart w:id="1401" w:name="_Toc44989288"/>
      <w:bookmarkStart w:id="1402" w:name="_Toc122755351"/>
      <w:bookmarkStart w:id="1403" w:name="_Toc139078930"/>
      <w:bookmarkStart w:id="1404" w:name="_Toc171842796"/>
      <w:r>
        <w:t>[</w:t>
      </w:r>
      <w:r>
        <w:rPr>
          <w:b/>
        </w:rPr>
        <w:t>35B.</w:t>
      </w:r>
      <w:r>
        <w:rPr>
          <w:b/>
        </w:rPr>
        <w:tab/>
      </w:r>
      <w:r>
        <w:t xml:space="preserve">Deleted by No. 56 of 2010 s. 8.] </w:t>
      </w:r>
    </w:p>
    <w:p>
      <w:pPr>
        <w:pStyle w:val="Heading5"/>
        <w:rPr>
          <w:snapToGrid w:val="0"/>
        </w:rPr>
      </w:pPr>
      <w:bookmarkStart w:id="1405" w:name="_Toc307406360"/>
      <w:bookmarkStart w:id="1406" w:name="_Toc313875892"/>
      <w:r>
        <w:rPr>
          <w:rStyle w:val="CharSectno"/>
        </w:rPr>
        <w:t>36</w:t>
      </w:r>
      <w:r>
        <w:rPr>
          <w:snapToGrid w:val="0"/>
        </w:rPr>
        <w:t>.</w:t>
      </w:r>
      <w:r>
        <w:rPr>
          <w:snapToGrid w:val="0"/>
        </w:rPr>
        <w:tab/>
      </w:r>
      <w:bookmarkEnd w:id="1400"/>
      <w:bookmarkEnd w:id="1401"/>
      <w:bookmarkEnd w:id="1402"/>
      <w:bookmarkEnd w:id="1403"/>
      <w:bookmarkEnd w:id="1404"/>
      <w:del w:id="1407" w:author="svcMRProcess" w:date="2018-09-04T11:39:00Z">
        <w:r>
          <w:rPr>
            <w:snapToGrid w:val="0"/>
          </w:rPr>
          <w:delText>Limitation on dual licensing of</w:delText>
        </w:r>
      </w:del>
      <w:ins w:id="1408" w:author="svcMRProcess" w:date="2018-09-04T11:39:00Z">
        <w:r>
          <w:rPr>
            <w:snapToGrid w:val="0"/>
          </w:rPr>
          <w:t>Two or more licences for same</w:t>
        </w:r>
      </w:ins>
      <w:r>
        <w:rPr>
          <w:snapToGrid w:val="0"/>
        </w:rPr>
        <w:t xml:space="preserve"> premises</w:t>
      </w:r>
      <w:bookmarkEnd w:id="1405"/>
      <w:del w:id="1409" w:author="svcMRProcess" w:date="2018-09-04T11:39:00Z">
        <w:r>
          <w:rPr>
            <w:snapToGrid w:val="0"/>
          </w:rPr>
          <w:delText xml:space="preserve"> </w:delText>
        </w:r>
      </w:del>
      <w:ins w:id="1410" w:author="svcMRProcess" w:date="2018-09-04T11:39:00Z">
        <w:r>
          <w:rPr>
            <w:snapToGrid w:val="0"/>
          </w:rPr>
          <w:t>, restrictions on</w:t>
        </w:r>
      </w:ins>
      <w:bookmarkEnd w:id="140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411" w:name="_Toc494857714"/>
      <w:bookmarkStart w:id="1412" w:name="_Toc44989289"/>
      <w:bookmarkStart w:id="1413" w:name="_Toc122755352"/>
      <w:bookmarkStart w:id="1414" w:name="_Toc139078931"/>
      <w:bookmarkStart w:id="1415" w:name="_Toc171842797"/>
      <w:bookmarkStart w:id="1416" w:name="_Toc313875893"/>
      <w:bookmarkStart w:id="1417" w:name="_Toc307406361"/>
      <w:r>
        <w:rPr>
          <w:rStyle w:val="CharSectno"/>
        </w:rPr>
        <w:t>36A</w:t>
      </w:r>
      <w:r>
        <w:t>.</w:t>
      </w:r>
      <w:r>
        <w:tab/>
        <w:t>Petrol stations in some areas not to be granted licences</w:t>
      </w:r>
      <w:bookmarkEnd w:id="1411"/>
      <w:bookmarkEnd w:id="1412"/>
      <w:bookmarkEnd w:id="1413"/>
      <w:bookmarkEnd w:id="1414"/>
      <w:bookmarkEnd w:id="1415"/>
      <w:bookmarkEnd w:id="1416"/>
      <w:bookmarkEnd w:id="141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w:t>
      </w:r>
      <w:del w:id="1418" w:author="svcMRProcess" w:date="2018-09-04T11:39:00Z">
        <w:r>
          <w:delText>metres</w:delText>
        </w:r>
      </w:del>
      <w:ins w:id="1419" w:author="svcMRProcess" w:date="2018-09-04T11:39:00Z">
        <w:r>
          <w:t>m</w:t>
        </w:r>
      </w:ins>
      <w:r>
        <w:t xml:space="preserve"> from the premises from which the licence is sought to be removed.</w:t>
      </w:r>
    </w:p>
    <w:p>
      <w:pPr>
        <w:pStyle w:val="Footnotesection"/>
      </w:pPr>
      <w:r>
        <w:tab/>
        <w:t>[Section 36A inserted by No. 23 of 2000 s. 5.]</w:t>
      </w:r>
    </w:p>
    <w:p>
      <w:pPr>
        <w:pStyle w:val="Heading5"/>
        <w:rPr>
          <w:snapToGrid w:val="0"/>
        </w:rPr>
      </w:pPr>
      <w:bookmarkStart w:id="1420" w:name="_Toc494857715"/>
      <w:bookmarkStart w:id="1421" w:name="_Toc44989290"/>
      <w:bookmarkStart w:id="1422" w:name="_Toc122755353"/>
      <w:bookmarkStart w:id="1423" w:name="_Toc139078932"/>
      <w:bookmarkStart w:id="1424" w:name="_Toc171842798"/>
      <w:bookmarkStart w:id="1425" w:name="_Toc307406362"/>
      <w:bookmarkStart w:id="1426" w:name="_Toc313875894"/>
      <w:r>
        <w:rPr>
          <w:rStyle w:val="CharSectno"/>
        </w:rPr>
        <w:t>37</w:t>
      </w:r>
      <w:r>
        <w:rPr>
          <w:snapToGrid w:val="0"/>
        </w:rPr>
        <w:t>.</w:t>
      </w:r>
      <w:r>
        <w:rPr>
          <w:snapToGrid w:val="0"/>
        </w:rPr>
        <w:tab/>
      </w:r>
      <w:bookmarkEnd w:id="1420"/>
      <w:bookmarkEnd w:id="1421"/>
      <w:bookmarkEnd w:id="1422"/>
      <w:bookmarkEnd w:id="1423"/>
      <w:bookmarkEnd w:id="1424"/>
      <w:del w:id="1427" w:author="svcMRProcess" w:date="2018-09-04T11:39:00Z">
        <w:r>
          <w:rPr>
            <w:snapToGrid w:val="0"/>
          </w:rPr>
          <w:delText>Requirements relating to</w:delText>
        </w:r>
      </w:del>
      <w:ins w:id="1428" w:author="svcMRProcess" w:date="2018-09-04T11:39:00Z">
        <w:r>
          <w:rPr>
            <w:snapToGrid w:val="0"/>
          </w:rPr>
          <w:t>Pre-requisites for grants of</w:t>
        </w:r>
      </w:ins>
      <w:r>
        <w:rPr>
          <w:snapToGrid w:val="0"/>
        </w:rPr>
        <w:t xml:space="preserve"> licences </w:t>
      </w:r>
      <w:del w:id="1429" w:author="svcMRProcess" w:date="2018-09-04T11:39:00Z">
        <w:r>
          <w:rPr>
            <w:snapToGrid w:val="0"/>
          </w:rPr>
          <w:delText>and permits, generally</w:delText>
        </w:r>
        <w:bookmarkEnd w:id="1425"/>
        <w:r>
          <w:rPr>
            <w:snapToGrid w:val="0"/>
          </w:rPr>
          <w:delText xml:space="preserve"> </w:delText>
        </w:r>
      </w:del>
      <w:ins w:id="1430" w:author="svcMRProcess" w:date="2018-09-04T11:39:00Z">
        <w:r>
          <w:rPr>
            <w:snapToGrid w:val="0"/>
          </w:rPr>
          <w:t>etc.; conditions on licences</w:t>
        </w:r>
      </w:ins>
      <w:bookmarkEnd w:id="1426"/>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ins w:id="1431" w:author="svcMRProcess" w:date="2018-09-04T11:39:00Z">
        <w:r>
          <w:rPr>
            <w:snapToGrid w:val="0"/>
          </w:rPr>
          <w:t xml:space="preserve"> and</w:t>
        </w:r>
      </w:ins>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ins w:id="1432" w:author="svcMRProcess" w:date="2018-09-04T11:39:00Z"/>
          <w:snapToGrid w:val="0"/>
        </w:rPr>
      </w:pPr>
      <w:ins w:id="1433" w:author="svcMRProcess" w:date="2018-09-04T11:39:00Z">
        <w:r>
          <w:rPr>
            <w:snapToGrid w:val="0"/>
          </w:rPr>
          <w:tab/>
        </w:r>
        <w:r>
          <w:rPr>
            <w:snapToGrid w:val="0"/>
          </w:rPr>
          <w:tab/>
          <w:t>and</w:t>
        </w:r>
      </w:ins>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ins w:id="1434" w:author="svcMRProcess" w:date="2018-09-04T11:39:00Z"/>
          <w:snapToGrid w:val="0"/>
        </w:rPr>
      </w:pPr>
      <w:ins w:id="1435" w:author="svcMRProcess" w:date="2018-09-04T11:39:00Z">
        <w:r>
          <w:rPr>
            <w:snapToGrid w:val="0"/>
          </w:rPr>
          <w:tab/>
        </w:r>
        <w:r>
          <w:rPr>
            <w:snapToGrid w:val="0"/>
          </w:rPr>
          <w:tab/>
          <w:t>and</w:t>
        </w:r>
      </w:ins>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ins w:id="1436" w:author="svcMRProcess" w:date="2018-09-04T11:39:00Z">
        <w:r>
          <w:rPr>
            <w:snapToGrid w:val="0"/>
          </w:rPr>
          <w:t xml:space="preserve"> and</w:t>
        </w:r>
      </w:ins>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ins w:id="1437" w:author="svcMRProcess" w:date="2018-09-04T11:39:00Z">
        <w:r>
          <w:rPr>
            <w:snapToGrid w:val="0"/>
          </w:rPr>
          <w:t xml:space="preserve"> and</w:t>
        </w:r>
      </w:ins>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438" w:name="_Toc494857716"/>
      <w:bookmarkStart w:id="1439" w:name="_Toc44989291"/>
      <w:bookmarkStart w:id="1440" w:name="_Toc122755354"/>
      <w:bookmarkStart w:id="1441" w:name="_Toc139078933"/>
      <w:bookmarkStart w:id="1442" w:name="_Toc171842799"/>
      <w:bookmarkStart w:id="1443" w:name="_Toc313875895"/>
      <w:bookmarkStart w:id="1444" w:name="_Toc307406363"/>
      <w:r>
        <w:rPr>
          <w:rStyle w:val="CharSectno"/>
        </w:rPr>
        <w:t>37A</w:t>
      </w:r>
      <w:r>
        <w:rPr>
          <w:snapToGrid w:val="0"/>
        </w:rPr>
        <w:t>.</w:t>
      </w:r>
      <w:r>
        <w:rPr>
          <w:snapToGrid w:val="0"/>
        </w:rPr>
        <w:tab/>
      </w:r>
      <w:bookmarkEnd w:id="1438"/>
      <w:bookmarkEnd w:id="1439"/>
      <w:bookmarkEnd w:id="1440"/>
      <w:bookmarkEnd w:id="1441"/>
      <w:bookmarkEnd w:id="1442"/>
      <w:ins w:id="1445" w:author="svcMRProcess" w:date="2018-09-04T11:39:00Z">
        <w:r>
          <w:rPr>
            <w:snapToGrid w:val="0"/>
          </w:rPr>
          <w:t xml:space="preserve">Conviction of licensee etc., duty to inform </w:t>
        </w:r>
      </w:ins>
      <w:r>
        <w:rPr>
          <w:snapToGrid w:val="0"/>
        </w:rPr>
        <w:t>Director</w:t>
      </w:r>
      <w:bookmarkEnd w:id="1443"/>
      <w:del w:id="1446" w:author="svcMRProcess" w:date="2018-09-04T11:39:00Z">
        <w:r>
          <w:rPr>
            <w:snapToGrid w:val="0"/>
          </w:rPr>
          <w:delText xml:space="preserve"> to be informed of convictions</w:delText>
        </w:r>
        <w:bookmarkEnd w:id="1444"/>
        <w:r>
          <w:rPr>
            <w:snapToGrid w:val="0"/>
          </w:rPr>
          <w:delText xml:space="preserve"> </w:delText>
        </w:r>
      </w:del>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rPr>
          <w:del w:id="1447" w:author="svcMRProcess" w:date="2018-09-04T11:39:00Z"/>
        </w:rPr>
      </w:pPr>
      <w:bookmarkStart w:id="1448" w:name="_Toc307406364"/>
      <w:bookmarkStart w:id="1449" w:name="_Toc171842800"/>
      <w:bookmarkStart w:id="1450" w:name="_Toc313875896"/>
      <w:bookmarkStart w:id="1451" w:name="_Toc69874563"/>
      <w:bookmarkStart w:id="1452" w:name="_Toc69894729"/>
      <w:bookmarkStart w:id="1453" w:name="_Toc69894983"/>
      <w:bookmarkStart w:id="1454" w:name="_Toc72139605"/>
      <w:bookmarkStart w:id="1455" w:name="_Toc88294866"/>
      <w:bookmarkStart w:id="1456" w:name="_Toc89567585"/>
      <w:bookmarkStart w:id="1457" w:name="_Toc90867706"/>
      <w:bookmarkStart w:id="1458" w:name="_Toc95014369"/>
      <w:bookmarkStart w:id="1459" w:name="_Toc95106566"/>
      <w:bookmarkStart w:id="1460" w:name="_Toc97098380"/>
      <w:bookmarkStart w:id="1461" w:name="_Toc102379182"/>
      <w:bookmarkStart w:id="1462" w:name="_Toc102902980"/>
      <w:bookmarkStart w:id="1463" w:name="_Toc104709751"/>
      <w:bookmarkStart w:id="1464" w:name="_Toc122755355"/>
      <w:bookmarkStart w:id="1465" w:name="_Toc122755610"/>
      <w:bookmarkStart w:id="1466" w:name="_Toc131398338"/>
      <w:bookmarkStart w:id="1467" w:name="_Toc136233756"/>
      <w:bookmarkStart w:id="1468" w:name="_Toc136250721"/>
      <w:bookmarkStart w:id="1469" w:name="_Toc137010612"/>
      <w:bookmarkStart w:id="1470" w:name="_Toc137355017"/>
      <w:bookmarkStart w:id="1471" w:name="_Toc137453586"/>
      <w:bookmarkStart w:id="1472" w:name="_Toc139078934"/>
      <w:bookmarkStart w:id="1473" w:name="_Toc151539649"/>
      <w:bookmarkStart w:id="1474" w:name="_Toc151795893"/>
      <w:bookmarkStart w:id="1475" w:name="_Toc153875792"/>
      <w:bookmarkStart w:id="1476" w:name="_Toc157922378"/>
      <w:del w:id="1477" w:author="svcMRProcess" w:date="2018-09-04T11:39:00Z">
        <w:r>
          <w:rPr>
            <w:rStyle w:val="CharSectno"/>
          </w:rPr>
          <w:delText>37B</w:delText>
        </w:r>
        <w:r>
          <w:delText>.</w:delText>
        </w:r>
        <w:r>
          <w:tab/>
          <w:delText>Taking of fingerprints and palm prints</w:delText>
        </w:r>
        <w:bookmarkEnd w:id="1448"/>
      </w:del>
    </w:p>
    <w:p>
      <w:pPr>
        <w:pStyle w:val="Heading5"/>
        <w:spacing w:before="180"/>
        <w:rPr>
          <w:ins w:id="1478" w:author="svcMRProcess" w:date="2018-09-04T11:39:00Z"/>
        </w:rPr>
      </w:pPr>
      <w:ins w:id="1479" w:author="svcMRProcess" w:date="2018-09-04T11:39:00Z">
        <w:r>
          <w:rPr>
            <w:rStyle w:val="CharSectno"/>
          </w:rPr>
          <w:t>37B</w:t>
        </w:r>
        <w:r>
          <w:t>.</w:t>
        </w:r>
        <w:r>
          <w:tab/>
          <w:t xml:space="preserve">Fingerprints </w:t>
        </w:r>
        <w:bookmarkEnd w:id="1449"/>
        <w:r>
          <w:t>etc., licensing authority’s powers to obtain</w:t>
        </w:r>
        <w:bookmarkEnd w:id="1450"/>
      </w:ins>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480" w:name="_Toc166062770"/>
      <w:bookmarkStart w:id="1481" w:name="_Toc166294929"/>
      <w:bookmarkStart w:id="1482" w:name="_Toc166315857"/>
      <w:bookmarkStart w:id="1483" w:name="_Toc168298804"/>
      <w:bookmarkStart w:id="1484" w:name="_Toc168299317"/>
      <w:bookmarkStart w:id="1485" w:name="_Toc170006768"/>
      <w:bookmarkStart w:id="1486" w:name="_Toc170007087"/>
      <w:bookmarkStart w:id="1487" w:name="_Toc170015609"/>
      <w:bookmarkStart w:id="1488" w:name="_Toc170537122"/>
      <w:bookmarkStart w:id="1489" w:name="_Toc171316994"/>
      <w:bookmarkStart w:id="1490" w:name="_Toc171842801"/>
      <w:bookmarkStart w:id="1491" w:name="_Toc173548895"/>
      <w:bookmarkStart w:id="1492" w:name="_Toc173550556"/>
      <w:bookmarkStart w:id="1493" w:name="_Toc173559942"/>
      <w:bookmarkStart w:id="1494" w:name="_Toc196106826"/>
      <w:bookmarkStart w:id="1495" w:name="_Toc196196403"/>
      <w:bookmarkStart w:id="1496" w:name="_Toc199752734"/>
      <w:bookmarkStart w:id="1497" w:name="_Toc201111294"/>
      <w:bookmarkStart w:id="1498" w:name="_Toc203449317"/>
      <w:bookmarkStart w:id="1499" w:name="_Toc223856166"/>
      <w:bookmarkStart w:id="1500" w:name="_Toc241053911"/>
      <w:bookmarkStart w:id="1501" w:name="_Toc243801996"/>
      <w:bookmarkStart w:id="1502" w:name="_Toc243883729"/>
      <w:bookmarkStart w:id="1503" w:name="_Toc244662176"/>
      <w:bookmarkStart w:id="1504" w:name="_Toc245546315"/>
      <w:bookmarkStart w:id="1505" w:name="_Toc245609439"/>
      <w:bookmarkStart w:id="1506" w:name="_Toc245886438"/>
      <w:bookmarkStart w:id="1507" w:name="_Toc268598431"/>
      <w:bookmarkStart w:id="1508" w:name="_Toc272230072"/>
      <w:bookmarkStart w:id="1509" w:name="_Toc272230928"/>
      <w:bookmarkStart w:id="1510" w:name="_Toc274295123"/>
      <w:bookmarkStart w:id="1511" w:name="_Toc275251889"/>
      <w:bookmarkStart w:id="1512" w:name="_Toc278979808"/>
      <w:bookmarkStart w:id="1513" w:name="_Toc280083827"/>
      <w:bookmarkStart w:id="1514" w:name="_Toc282696441"/>
      <w:bookmarkStart w:id="1515" w:name="_Toc282769411"/>
      <w:bookmarkStart w:id="1516" w:name="_Toc294796426"/>
      <w:bookmarkStart w:id="1517" w:name="_Toc294857529"/>
      <w:bookmarkStart w:id="1518" w:name="_Toc298424597"/>
      <w:bookmarkStart w:id="1519" w:name="_Toc305662255"/>
      <w:bookmarkStart w:id="1520" w:name="_Toc305662596"/>
      <w:bookmarkStart w:id="1521" w:name="_Toc305680146"/>
      <w:bookmarkStart w:id="1522" w:name="_Toc305680499"/>
      <w:bookmarkStart w:id="1523" w:name="_Toc305680967"/>
      <w:bookmarkStart w:id="1524" w:name="_Toc305755000"/>
      <w:bookmarkStart w:id="1525" w:name="_Toc305755353"/>
      <w:bookmarkStart w:id="1526" w:name="_Toc305760927"/>
      <w:bookmarkStart w:id="1527" w:name="_Toc307406365"/>
      <w:bookmarkStart w:id="1528" w:name="_Toc309113797"/>
      <w:bookmarkStart w:id="1529" w:name="_Toc309995113"/>
      <w:bookmarkStart w:id="1530" w:name="_Toc310937791"/>
      <w:bookmarkStart w:id="1531" w:name="_Toc312318849"/>
      <w:bookmarkStart w:id="1532" w:name="_Toc312330031"/>
      <w:bookmarkStart w:id="1533" w:name="_Toc313875897"/>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No"/>
        </w:rPr>
        <w:t>Division 2</w:t>
      </w:r>
      <w:r>
        <w:t> — </w:t>
      </w:r>
      <w:r>
        <w:rPr>
          <w:rStyle w:val="CharDivText"/>
        </w:rPr>
        <w:t>Licences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rPr>
          <w:snapToGrid w:val="0"/>
        </w:rPr>
      </w:pPr>
      <w:r>
        <w:tab/>
        <w:t>[Heading inserted by No. 73 of 2006 s. 32.]</w:t>
      </w:r>
    </w:p>
    <w:p>
      <w:pPr>
        <w:pStyle w:val="Heading5"/>
      </w:pPr>
      <w:bookmarkStart w:id="1534" w:name="_Toc171842802"/>
      <w:bookmarkStart w:id="1535" w:name="_Toc313875898"/>
      <w:bookmarkStart w:id="1536" w:name="_Toc307406366"/>
      <w:bookmarkStart w:id="1537" w:name="_Toc494857718"/>
      <w:bookmarkStart w:id="1538" w:name="_Toc44989293"/>
      <w:bookmarkStart w:id="1539" w:name="_Toc122755357"/>
      <w:bookmarkStart w:id="1540" w:name="_Toc139078936"/>
      <w:r>
        <w:rPr>
          <w:rStyle w:val="CharSectno"/>
        </w:rPr>
        <w:t>38</w:t>
      </w:r>
      <w:r>
        <w:t>.</w:t>
      </w:r>
      <w:r>
        <w:tab/>
      </w:r>
      <w:del w:id="1541" w:author="svcMRProcess" w:date="2018-09-04T11:39:00Z">
        <w:r>
          <w:delText>Licensing authority to be satisfied that certain</w:delText>
        </w:r>
      </w:del>
      <w:ins w:id="1542" w:author="svcMRProcess" w:date="2018-09-04T11:39:00Z">
        <w:r>
          <w:t>Some</w:t>
        </w:r>
      </w:ins>
      <w:r>
        <w:t xml:space="preserve"> applications </w:t>
      </w:r>
      <w:del w:id="1543" w:author="svcMRProcess" w:date="2018-09-04T11:39:00Z">
        <w:r>
          <w:delText>are</w:delText>
        </w:r>
      </w:del>
      <w:ins w:id="1544" w:author="svcMRProcess" w:date="2018-09-04T11:39:00Z">
        <w:r>
          <w:t>not to be granted unless</w:t>
        </w:r>
      </w:ins>
      <w:r>
        <w:t xml:space="preserve"> in the public interest</w:t>
      </w:r>
      <w:bookmarkEnd w:id="1534"/>
      <w:bookmarkEnd w:id="1535"/>
      <w:bookmarkEnd w:id="153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545" w:name="_Toc171842803"/>
      <w:bookmarkStart w:id="1546" w:name="_Toc307406367"/>
      <w:bookmarkStart w:id="1547" w:name="_Toc313875899"/>
      <w:r>
        <w:rPr>
          <w:rStyle w:val="CharSectno"/>
        </w:rPr>
        <w:t>39</w:t>
      </w:r>
      <w:r>
        <w:rPr>
          <w:snapToGrid w:val="0"/>
        </w:rPr>
        <w:t>.</w:t>
      </w:r>
      <w:r>
        <w:rPr>
          <w:snapToGrid w:val="0"/>
        </w:rPr>
        <w:tab/>
        <w:t>Certificate of local government</w:t>
      </w:r>
      <w:bookmarkEnd w:id="1537"/>
      <w:bookmarkEnd w:id="1538"/>
      <w:bookmarkEnd w:id="1539"/>
      <w:bookmarkEnd w:id="1540"/>
      <w:bookmarkEnd w:id="1545"/>
      <w:bookmarkEnd w:id="1546"/>
      <w:r>
        <w:rPr>
          <w:snapToGrid w:val="0"/>
        </w:rPr>
        <w:t xml:space="preserve"> </w:t>
      </w:r>
      <w:ins w:id="1548" w:author="svcMRProcess" w:date="2018-09-04T11:39:00Z">
        <w:r>
          <w:rPr>
            <w:snapToGrid w:val="0"/>
          </w:rPr>
          <w:t>as to whether premises comply with laws</w:t>
        </w:r>
      </w:ins>
      <w:bookmarkEnd w:id="154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w:t>
      </w:r>
      <w:ins w:id="1549" w:author="svcMRProcess" w:date="2018-09-04T11:39:00Z">
        <w:r>
          <w:rPr>
            <w:snapToGrid w:val="0"/>
          </w:rPr>
          <w:t xml:space="preserve"> and</w:t>
        </w:r>
      </w:ins>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ins w:id="1550" w:author="svcMRProcess" w:date="2018-09-04T11:39:00Z">
        <w:r>
          <w:rPr>
            <w:iCs/>
            <w:snapToGrid w:val="0"/>
          </w:rPr>
          <w:t xml:space="preserve"> and</w:t>
        </w:r>
      </w:ins>
    </w:p>
    <w:p>
      <w:pPr>
        <w:pStyle w:val="Indenti"/>
        <w:rPr>
          <w:snapToGrid w:val="0"/>
        </w:rPr>
      </w:pPr>
      <w:r>
        <w:rPr>
          <w:snapToGrid w:val="0"/>
        </w:rPr>
        <w:tab/>
        <w:t>(ii)</w:t>
      </w:r>
      <w:r>
        <w:rPr>
          <w:snapToGrid w:val="0"/>
        </w:rPr>
        <w:tab/>
        <w:t>any written law applying to the sewerage or drainage of those premises;</w:t>
      </w:r>
      <w:ins w:id="1551" w:author="svcMRProcess" w:date="2018-09-04T11:39:00Z">
        <w:r>
          <w:rPr>
            <w:snapToGrid w:val="0"/>
          </w:rPr>
          <w:t xml:space="preserve"> and</w:t>
        </w:r>
      </w:ins>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552" w:name="_Toc494857719"/>
      <w:bookmarkStart w:id="1553" w:name="_Toc44989294"/>
      <w:bookmarkStart w:id="1554" w:name="_Toc122755358"/>
      <w:bookmarkStart w:id="1555" w:name="_Toc139078937"/>
      <w:bookmarkStart w:id="1556" w:name="_Toc171842804"/>
      <w:bookmarkStart w:id="1557" w:name="_Toc307406368"/>
      <w:bookmarkStart w:id="1558" w:name="_Toc313875900"/>
      <w:r>
        <w:rPr>
          <w:rStyle w:val="CharSectno"/>
        </w:rPr>
        <w:t>40</w:t>
      </w:r>
      <w:r>
        <w:rPr>
          <w:snapToGrid w:val="0"/>
        </w:rPr>
        <w:t>.</w:t>
      </w:r>
      <w:r>
        <w:rPr>
          <w:snapToGrid w:val="0"/>
        </w:rPr>
        <w:tab/>
        <w:t xml:space="preserve">Certificate of </w:t>
      </w:r>
      <w:del w:id="1559" w:author="svcMRProcess" w:date="2018-09-04T11:39:00Z">
        <w:r>
          <w:rPr>
            <w:snapToGrid w:val="0"/>
          </w:rPr>
          <w:delText xml:space="preserve">local </w:delText>
        </w:r>
      </w:del>
      <w:r>
        <w:rPr>
          <w:snapToGrid w:val="0"/>
        </w:rPr>
        <w:t>planning authority</w:t>
      </w:r>
      <w:bookmarkEnd w:id="1552"/>
      <w:bookmarkEnd w:id="1553"/>
      <w:bookmarkEnd w:id="1554"/>
      <w:bookmarkEnd w:id="1555"/>
      <w:bookmarkEnd w:id="1556"/>
      <w:bookmarkEnd w:id="1557"/>
      <w:r>
        <w:rPr>
          <w:snapToGrid w:val="0"/>
        </w:rPr>
        <w:t xml:space="preserve"> </w:t>
      </w:r>
      <w:ins w:id="1560" w:author="svcMRProcess" w:date="2018-09-04T11:39:00Z">
        <w:r>
          <w:rPr>
            <w:snapToGrid w:val="0"/>
          </w:rPr>
          <w:t>as to whether use of premises complies with planning laws</w:t>
        </w:r>
      </w:ins>
      <w:bookmarkEnd w:id="155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ins w:id="1561" w:author="svcMRProcess" w:date="2018-09-04T11:39:00Z">
        <w:r>
          <w:rPr>
            <w:snapToGrid w:val="0"/>
          </w:rPr>
          <w:t xml:space="preserve"> or</w:t>
        </w:r>
      </w:ins>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562" w:name="_Toc307406369"/>
      <w:bookmarkStart w:id="1563" w:name="_Toc494857720"/>
      <w:bookmarkStart w:id="1564" w:name="_Toc44989295"/>
      <w:bookmarkStart w:id="1565" w:name="_Toc122755359"/>
      <w:bookmarkStart w:id="1566" w:name="_Toc139078938"/>
      <w:bookmarkStart w:id="1567" w:name="_Toc171842805"/>
      <w:bookmarkStart w:id="1568" w:name="_Toc313875901"/>
      <w:r>
        <w:rPr>
          <w:rStyle w:val="CharSectno"/>
        </w:rPr>
        <w:t>41</w:t>
      </w:r>
      <w:r>
        <w:rPr>
          <w:snapToGrid w:val="0"/>
        </w:rPr>
        <w:t>.</w:t>
      </w:r>
      <w:r>
        <w:rPr>
          <w:snapToGrid w:val="0"/>
        </w:rPr>
        <w:tab/>
        <w:t xml:space="preserve">Hotel </w:t>
      </w:r>
      <w:del w:id="1569" w:author="svcMRProcess" w:date="2018-09-04T11:39:00Z">
        <w:r>
          <w:rPr>
            <w:snapToGrid w:val="0"/>
          </w:rPr>
          <w:delText>licences</w:delText>
        </w:r>
        <w:bookmarkEnd w:id="1562"/>
        <w:r>
          <w:rPr>
            <w:snapToGrid w:val="0"/>
          </w:rPr>
          <w:delText xml:space="preserve"> </w:delText>
        </w:r>
      </w:del>
      <w:ins w:id="1570" w:author="svcMRProcess" w:date="2018-09-04T11:39:00Z">
        <w:r>
          <w:rPr>
            <w:snapToGrid w:val="0"/>
          </w:rPr>
          <w:t>licence</w:t>
        </w:r>
        <w:bookmarkEnd w:id="1563"/>
        <w:bookmarkEnd w:id="1564"/>
        <w:bookmarkEnd w:id="1565"/>
        <w:bookmarkEnd w:id="1566"/>
        <w:bookmarkEnd w:id="1567"/>
        <w:r>
          <w:rPr>
            <w:snapToGrid w:val="0"/>
          </w:rPr>
          <w:t>, kinds, conditions and effect of</w:t>
        </w:r>
      </w:ins>
      <w:bookmarkEnd w:id="1568"/>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ins w:id="1571" w:author="svcMRProcess" w:date="2018-09-04T11:39:00Z">
        <w:r>
          <w:rPr>
            <w:snapToGrid w:val="0"/>
          </w:rPr>
          <w:t xml:space="preserve"> or</w:t>
        </w:r>
      </w:ins>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572" w:name="_Toc307406370"/>
      <w:bookmarkStart w:id="1573" w:name="_Toc494857721"/>
      <w:bookmarkStart w:id="1574" w:name="_Toc44989296"/>
      <w:bookmarkStart w:id="1575" w:name="_Toc122755360"/>
      <w:bookmarkStart w:id="1576" w:name="_Toc139078939"/>
      <w:bookmarkStart w:id="1577" w:name="_Toc171842806"/>
      <w:bookmarkStart w:id="1578" w:name="_Toc313875902"/>
      <w:r>
        <w:rPr>
          <w:rStyle w:val="CharSectno"/>
        </w:rPr>
        <w:t>42</w:t>
      </w:r>
      <w:r>
        <w:rPr>
          <w:snapToGrid w:val="0"/>
        </w:rPr>
        <w:t>.</w:t>
      </w:r>
      <w:r>
        <w:rPr>
          <w:snapToGrid w:val="0"/>
        </w:rPr>
        <w:tab/>
        <w:t>Nightclub </w:t>
      </w:r>
      <w:del w:id="1579" w:author="svcMRProcess" w:date="2018-09-04T11:39:00Z">
        <w:r>
          <w:rPr>
            <w:snapToGrid w:val="0"/>
          </w:rPr>
          <w:delText>licences</w:delText>
        </w:r>
        <w:bookmarkEnd w:id="1572"/>
        <w:r>
          <w:rPr>
            <w:snapToGrid w:val="0"/>
          </w:rPr>
          <w:delText xml:space="preserve"> </w:delText>
        </w:r>
      </w:del>
      <w:ins w:id="1580" w:author="svcMRProcess" w:date="2018-09-04T11:39:00Z">
        <w:r>
          <w:rPr>
            <w:snapToGrid w:val="0"/>
          </w:rPr>
          <w:t>licence</w:t>
        </w:r>
        <w:bookmarkEnd w:id="1573"/>
        <w:bookmarkEnd w:id="1574"/>
        <w:bookmarkEnd w:id="1575"/>
        <w:bookmarkEnd w:id="1576"/>
        <w:bookmarkEnd w:id="1577"/>
        <w:r>
          <w:rPr>
            <w:snapToGrid w:val="0"/>
          </w:rPr>
          <w:t>, effect and conditions of</w:t>
        </w:r>
      </w:ins>
      <w:bookmarkEnd w:id="1578"/>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581" w:name="_Toc494857722"/>
      <w:bookmarkStart w:id="1582" w:name="_Toc44989297"/>
      <w:bookmarkStart w:id="1583" w:name="_Toc122755361"/>
      <w:bookmarkStart w:id="1584" w:name="_Toc139078940"/>
      <w:bookmarkStart w:id="1585" w:name="_Toc171842807"/>
      <w:bookmarkStart w:id="1586" w:name="_Toc307406371"/>
      <w:bookmarkStart w:id="1587" w:name="_Toc313875903"/>
      <w:r>
        <w:rPr>
          <w:rStyle w:val="CharSectno"/>
        </w:rPr>
        <w:t>43</w:t>
      </w:r>
      <w:r>
        <w:rPr>
          <w:snapToGrid w:val="0"/>
        </w:rPr>
        <w:t>.</w:t>
      </w:r>
      <w:r>
        <w:rPr>
          <w:snapToGrid w:val="0"/>
        </w:rPr>
        <w:tab/>
      </w:r>
      <w:bookmarkEnd w:id="1581"/>
      <w:del w:id="1588" w:author="svcMRProcess" w:date="2018-09-04T11:39:00Z">
        <w:r>
          <w:rPr>
            <w:snapToGrid w:val="0"/>
          </w:rPr>
          <w:delText xml:space="preserve">Requirements relating to a </w:delText>
        </w:r>
        <w:r>
          <w:delText>nightclub</w:delText>
        </w:r>
      </w:del>
      <w:ins w:id="1589" w:author="svcMRProcess" w:date="2018-09-04T11:39:00Z">
        <w:r>
          <w:rPr>
            <w:snapToGrid w:val="0"/>
          </w:rPr>
          <w:t>N</w:t>
        </w:r>
        <w:r>
          <w:t>ightclub</w:t>
        </w:r>
      </w:ins>
      <w:r>
        <w:t xml:space="preserve"> </w:t>
      </w:r>
      <w:r>
        <w:rPr>
          <w:snapToGrid w:val="0"/>
        </w:rPr>
        <w:t>licence</w:t>
      </w:r>
      <w:bookmarkEnd w:id="1582"/>
      <w:bookmarkEnd w:id="1583"/>
      <w:bookmarkEnd w:id="1584"/>
      <w:bookmarkEnd w:id="1585"/>
      <w:bookmarkEnd w:id="1586"/>
      <w:del w:id="1590" w:author="svcMRProcess" w:date="2018-09-04T11:39:00Z">
        <w:r>
          <w:rPr>
            <w:snapToGrid w:val="0"/>
          </w:rPr>
          <w:delText xml:space="preserve"> </w:delText>
        </w:r>
      </w:del>
      <w:ins w:id="1591" w:author="svcMRProcess" w:date="2018-09-04T11:39:00Z">
        <w:r>
          <w:rPr>
            <w:snapToGrid w:val="0"/>
          </w:rPr>
          <w:t>, pre-requisites for grant of</w:t>
        </w:r>
      </w:ins>
      <w:bookmarkEnd w:id="1587"/>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592" w:name="_Toc307406372"/>
      <w:bookmarkStart w:id="1593" w:name="_Toc494857723"/>
      <w:bookmarkStart w:id="1594" w:name="_Toc44989298"/>
      <w:bookmarkStart w:id="1595" w:name="_Toc122755362"/>
      <w:bookmarkStart w:id="1596" w:name="_Toc139078941"/>
      <w:bookmarkStart w:id="1597" w:name="_Toc171842808"/>
      <w:bookmarkStart w:id="1598" w:name="_Toc313875904"/>
      <w:r>
        <w:rPr>
          <w:rStyle w:val="CharSectno"/>
        </w:rPr>
        <w:t>44</w:t>
      </w:r>
      <w:r>
        <w:rPr>
          <w:snapToGrid w:val="0"/>
        </w:rPr>
        <w:t>.</w:t>
      </w:r>
      <w:r>
        <w:rPr>
          <w:snapToGrid w:val="0"/>
        </w:rPr>
        <w:tab/>
        <w:t>Casino liquor </w:t>
      </w:r>
      <w:del w:id="1599" w:author="svcMRProcess" w:date="2018-09-04T11:39:00Z">
        <w:r>
          <w:rPr>
            <w:snapToGrid w:val="0"/>
          </w:rPr>
          <w:delText>licences</w:delText>
        </w:r>
        <w:bookmarkEnd w:id="1592"/>
        <w:r>
          <w:rPr>
            <w:snapToGrid w:val="0"/>
          </w:rPr>
          <w:delText xml:space="preserve"> </w:delText>
        </w:r>
      </w:del>
      <w:ins w:id="1600" w:author="svcMRProcess" w:date="2018-09-04T11:39:00Z">
        <w:r>
          <w:rPr>
            <w:snapToGrid w:val="0"/>
          </w:rPr>
          <w:t>licence</w:t>
        </w:r>
        <w:bookmarkEnd w:id="1593"/>
        <w:bookmarkEnd w:id="1594"/>
        <w:bookmarkEnd w:id="1595"/>
        <w:bookmarkEnd w:id="1596"/>
        <w:bookmarkEnd w:id="1597"/>
        <w:r>
          <w:rPr>
            <w:snapToGrid w:val="0"/>
          </w:rPr>
          <w:t>, effect and conditions of</w:t>
        </w:r>
      </w:ins>
      <w:bookmarkEnd w:id="1598"/>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601" w:name="_Toc494857724"/>
      <w:bookmarkStart w:id="1602" w:name="_Toc44989299"/>
      <w:bookmarkStart w:id="1603" w:name="_Toc122755363"/>
      <w:bookmarkStart w:id="1604" w:name="_Toc139078942"/>
      <w:bookmarkStart w:id="1605" w:name="_Toc171842809"/>
      <w:bookmarkStart w:id="1606" w:name="_Toc307406373"/>
      <w:bookmarkStart w:id="1607" w:name="_Toc313875905"/>
      <w:r>
        <w:rPr>
          <w:rStyle w:val="CharSectno"/>
        </w:rPr>
        <w:t>45</w:t>
      </w:r>
      <w:r>
        <w:rPr>
          <w:snapToGrid w:val="0"/>
        </w:rPr>
        <w:t>.</w:t>
      </w:r>
      <w:r>
        <w:rPr>
          <w:snapToGrid w:val="0"/>
        </w:rPr>
        <w:tab/>
      </w:r>
      <w:del w:id="1608" w:author="svcMRProcess" w:date="2018-09-04T11:39:00Z">
        <w:r>
          <w:rPr>
            <w:snapToGrid w:val="0"/>
          </w:rPr>
          <w:delText>Requirements relating to a casino</w:delText>
        </w:r>
      </w:del>
      <w:ins w:id="1609" w:author="svcMRProcess" w:date="2018-09-04T11:39:00Z">
        <w:r>
          <w:rPr>
            <w:snapToGrid w:val="0"/>
          </w:rPr>
          <w:t>Casino</w:t>
        </w:r>
      </w:ins>
      <w:r>
        <w:rPr>
          <w:snapToGrid w:val="0"/>
        </w:rPr>
        <w:t xml:space="preserve"> liquor </w:t>
      </w:r>
      <w:bookmarkEnd w:id="1601"/>
      <w:r>
        <w:rPr>
          <w:snapToGrid w:val="0"/>
        </w:rPr>
        <w:t>licence</w:t>
      </w:r>
      <w:bookmarkEnd w:id="1602"/>
      <w:bookmarkEnd w:id="1603"/>
      <w:bookmarkEnd w:id="1604"/>
      <w:bookmarkEnd w:id="1605"/>
      <w:bookmarkEnd w:id="1606"/>
      <w:del w:id="1610" w:author="svcMRProcess" w:date="2018-09-04T11:39:00Z">
        <w:r>
          <w:rPr>
            <w:snapToGrid w:val="0"/>
          </w:rPr>
          <w:delText xml:space="preserve"> </w:delText>
        </w:r>
      </w:del>
      <w:ins w:id="1611" w:author="svcMRProcess" w:date="2018-09-04T11:39:00Z">
        <w:r>
          <w:rPr>
            <w:snapToGrid w:val="0"/>
          </w:rPr>
          <w:t>, pre-requisites for grant of</w:t>
        </w:r>
      </w:ins>
      <w:bookmarkEnd w:id="1607"/>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612" w:name="_Toc307406374"/>
      <w:bookmarkStart w:id="1613" w:name="_Toc494857725"/>
      <w:bookmarkStart w:id="1614" w:name="_Toc44989300"/>
      <w:bookmarkStart w:id="1615" w:name="_Toc122755364"/>
      <w:bookmarkStart w:id="1616" w:name="_Toc139078943"/>
      <w:bookmarkStart w:id="1617" w:name="_Toc171842810"/>
      <w:bookmarkStart w:id="1618" w:name="_Toc313875906"/>
      <w:r>
        <w:rPr>
          <w:rStyle w:val="CharSectno"/>
        </w:rPr>
        <w:t>46</w:t>
      </w:r>
      <w:r>
        <w:rPr>
          <w:snapToGrid w:val="0"/>
        </w:rPr>
        <w:t>.</w:t>
      </w:r>
      <w:r>
        <w:rPr>
          <w:snapToGrid w:val="0"/>
        </w:rPr>
        <w:tab/>
        <w:t xml:space="preserve">Special facility </w:t>
      </w:r>
      <w:del w:id="1619" w:author="svcMRProcess" w:date="2018-09-04T11:39:00Z">
        <w:r>
          <w:rPr>
            <w:snapToGrid w:val="0"/>
          </w:rPr>
          <w:delText>licences</w:delText>
        </w:r>
        <w:bookmarkEnd w:id="1612"/>
        <w:r>
          <w:rPr>
            <w:snapToGrid w:val="0"/>
          </w:rPr>
          <w:delText xml:space="preserve"> </w:delText>
        </w:r>
      </w:del>
      <w:ins w:id="1620" w:author="svcMRProcess" w:date="2018-09-04T11:39:00Z">
        <w:r>
          <w:rPr>
            <w:snapToGrid w:val="0"/>
          </w:rPr>
          <w:t>licence</w:t>
        </w:r>
        <w:bookmarkEnd w:id="1613"/>
        <w:bookmarkEnd w:id="1614"/>
        <w:bookmarkEnd w:id="1615"/>
        <w:bookmarkEnd w:id="1616"/>
        <w:bookmarkEnd w:id="1617"/>
        <w:r>
          <w:rPr>
            <w:snapToGrid w:val="0"/>
          </w:rPr>
          <w:t>, pre-requisites for grant of</w:t>
        </w:r>
      </w:ins>
      <w:bookmarkEnd w:id="1618"/>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621" w:name="_Toc307406375"/>
      <w:bookmarkStart w:id="1622" w:name="_Toc171842811"/>
      <w:bookmarkStart w:id="1623" w:name="_Toc313875907"/>
      <w:bookmarkStart w:id="1624" w:name="_Toc494857726"/>
      <w:bookmarkStart w:id="1625" w:name="_Toc44989301"/>
      <w:bookmarkStart w:id="1626" w:name="_Toc122755365"/>
      <w:bookmarkStart w:id="1627" w:name="_Toc139078944"/>
      <w:r>
        <w:rPr>
          <w:rStyle w:val="CharSectno"/>
        </w:rPr>
        <w:t>46A</w:t>
      </w:r>
      <w:r>
        <w:t>.</w:t>
      </w:r>
      <w:r>
        <w:tab/>
      </w:r>
      <w:del w:id="1628" w:author="svcMRProcess" w:date="2018-09-04T11:39:00Z">
        <w:r>
          <w:delText>Variation of special</w:delText>
        </w:r>
      </w:del>
      <w:ins w:id="1629" w:author="svcMRProcess" w:date="2018-09-04T11:39:00Z">
        <w:r>
          <w:t>Special</w:t>
        </w:r>
      </w:ins>
      <w:r>
        <w:t xml:space="preserve"> facility </w:t>
      </w:r>
      <w:del w:id="1630" w:author="svcMRProcess" w:date="2018-09-04T11:39:00Z">
        <w:r>
          <w:delText>licences</w:delText>
        </w:r>
      </w:del>
      <w:bookmarkEnd w:id="1621"/>
      <w:ins w:id="1631" w:author="svcMRProcess" w:date="2018-09-04T11:39:00Z">
        <w:r>
          <w:t>licence</w:t>
        </w:r>
        <w:bookmarkEnd w:id="1622"/>
        <w:r>
          <w:t>, restrictions on varying</w:t>
        </w:r>
      </w:ins>
      <w:bookmarkEnd w:id="1623"/>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632" w:name="_Toc171842812"/>
      <w:bookmarkStart w:id="1633" w:name="_Toc313875908"/>
      <w:bookmarkStart w:id="1634" w:name="_Toc307406376"/>
      <w:r>
        <w:rPr>
          <w:rStyle w:val="CharSectno"/>
        </w:rPr>
        <w:t>46B</w:t>
      </w:r>
      <w:r>
        <w:t>.</w:t>
      </w:r>
      <w:r>
        <w:tab/>
        <w:t>Alternatives to</w:t>
      </w:r>
      <w:del w:id="1635" w:author="svcMRProcess" w:date="2018-09-04T11:39:00Z">
        <w:r>
          <w:delText>, and replacements of,</w:delText>
        </w:r>
      </w:del>
      <w:ins w:id="1636" w:author="svcMRProcess" w:date="2018-09-04T11:39:00Z">
        <w:r>
          <w:t xml:space="preserve"> granting or varying</w:t>
        </w:r>
      </w:ins>
      <w:r>
        <w:t xml:space="preserve"> special facility licences</w:t>
      </w:r>
      <w:bookmarkEnd w:id="1632"/>
      <w:bookmarkEnd w:id="1633"/>
      <w:bookmarkEnd w:id="1634"/>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637" w:name="_Toc307406377"/>
      <w:bookmarkStart w:id="1638" w:name="_Toc171842813"/>
      <w:bookmarkStart w:id="1639" w:name="_Toc313875909"/>
      <w:r>
        <w:rPr>
          <w:rStyle w:val="CharSectno"/>
        </w:rPr>
        <w:t>47</w:t>
      </w:r>
      <w:r>
        <w:rPr>
          <w:snapToGrid w:val="0"/>
        </w:rPr>
        <w:t>.</w:t>
      </w:r>
      <w:r>
        <w:rPr>
          <w:snapToGrid w:val="0"/>
        </w:rPr>
        <w:tab/>
        <w:t xml:space="preserve">Liquor store </w:t>
      </w:r>
      <w:del w:id="1640" w:author="svcMRProcess" w:date="2018-09-04T11:39:00Z">
        <w:r>
          <w:rPr>
            <w:snapToGrid w:val="0"/>
          </w:rPr>
          <w:delText>licences</w:delText>
        </w:r>
        <w:bookmarkEnd w:id="1637"/>
        <w:r>
          <w:rPr>
            <w:snapToGrid w:val="0"/>
          </w:rPr>
          <w:delText xml:space="preserve"> </w:delText>
        </w:r>
      </w:del>
      <w:ins w:id="1641" w:author="svcMRProcess" w:date="2018-09-04T11:39:00Z">
        <w:r>
          <w:rPr>
            <w:snapToGrid w:val="0"/>
          </w:rPr>
          <w:t>licence</w:t>
        </w:r>
        <w:bookmarkEnd w:id="1624"/>
        <w:bookmarkEnd w:id="1625"/>
        <w:bookmarkEnd w:id="1626"/>
        <w:bookmarkEnd w:id="1627"/>
        <w:bookmarkEnd w:id="1638"/>
        <w:r>
          <w:rPr>
            <w:snapToGrid w:val="0"/>
          </w:rPr>
          <w:t>, effect of</w:t>
        </w:r>
      </w:ins>
      <w:bookmarkEnd w:id="1639"/>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642" w:name="_Toc307406378"/>
      <w:bookmarkStart w:id="1643" w:name="_Toc494857727"/>
      <w:bookmarkStart w:id="1644" w:name="_Toc44989302"/>
      <w:bookmarkStart w:id="1645" w:name="_Toc122755367"/>
      <w:bookmarkStart w:id="1646" w:name="_Toc139078946"/>
      <w:bookmarkStart w:id="1647" w:name="_Toc171842814"/>
      <w:bookmarkStart w:id="1648" w:name="_Toc313875910"/>
      <w:r>
        <w:rPr>
          <w:rStyle w:val="CharSectno"/>
        </w:rPr>
        <w:t>48</w:t>
      </w:r>
      <w:r>
        <w:rPr>
          <w:snapToGrid w:val="0"/>
        </w:rPr>
        <w:t>.</w:t>
      </w:r>
      <w:r>
        <w:rPr>
          <w:snapToGrid w:val="0"/>
        </w:rPr>
        <w:tab/>
        <w:t xml:space="preserve">Club </w:t>
      </w:r>
      <w:del w:id="1649" w:author="svcMRProcess" w:date="2018-09-04T11:39:00Z">
        <w:r>
          <w:rPr>
            <w:snapToGrid w:val="0"/>
          </w:rPr>
          <w:delText>or club restricted licences</w:delText>
        </w:r>
        <w:bookmarkEnd w:id="1642"/>
        <w:r>
          <w:rPr>
            <w:snapToGrid w:val="0"/>
          </w:rPr>
          <w:delText xml:space="preserve"> </w:delText>
        </w:r>
      </w:del>
      <w:ins w:id="1650" w:author="svcMRProcess" w:date="2018-09-04T11:39:00Z">
        <w:r>
          <w:rPr>
            <w:snapToGrid w:val="0"/>
          </w:rPr>
          <w:t>licence</w:t>
        </w:r>
        <w:bookmarkEnd w:id="1643"/>
        <w:bookmarkEnd w:id="1644"/>
        <w:bookmarkEnd w:id="1645"/>
        <w:bookmarkEnd w:id="1646"/>
        <w:bookmarkEnd w:id="1647"/>
        <w:r>
          <w:rPr>
            <w:snapToGrid w:val="0"/>
          </w:rPr>
          <w:t>, kinds, conditions and effect of</w:t>
        </w:r>
      </w:ins>
      <w:bookmarkEnd w:id="1648"/>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ins w:id="1651" w:author="svcMRProcess" w:date="2018-09-04T11:39:00Z"/>
          <w:snapToGrid w:val="0"/>
        </w:rPr>
      </w:pPr>
      <w:ins w:id="1652" w:author="svcMRProcess" w:date="2018-09-04T11:39:00Z">
        <w:r>
          <w:rPr>
            <w:snapToGrid w:val="0"/>
          </w:rPr>
          <w:tab/>
        </w:r>
        <w:r>
          <w:rPr>
            <w:snapToGrid w:val="0"/>
          </w:rPr>
          <w:tab/>
          <w:t>or</w:t>
        </w:r>
      </w:ins>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ins w:id="1653" w:author="svcMRProcess" w:date="2018-09-04T11:39:00Z"/>
          <w:snapToGrid w:val="0"/>
        </w:rPr>
      </w:pPr>
      <w:ins w:id="1654" w:author="svcMRProcess" w:date="2018-09-04T11:39:00Z">
        <w:r>
          <w:rPr>
            <w:snapToGrid w:val="0"/>
          </w:rPr>
          <w:tab/>
        </w:r>
        <w:r>
          <w:rPr>
            <w:snapToGrid w:val="0"/>
          </w:rPr>
          <w:tab/>
          <w:t>and</w:t>
        </w:r>
      </w:ins>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ins w:id="1655" w:author="svcMRProcess" w:date="2018-09-04T11:39:00Z">
        <w:r>
          <w:rPr>
            <w:snapToGrid w:val="0"/>
          </w:rPr>
          <w:t xml:space="preserve"> and</w:t>
        </w:r>
      </w:ins>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ins w:id="1656" w:author="svcMRProcess" w:date="2018-09-04T11:39:00Z"/>
          <w:snapToGrid w:val="0"/>
        </w:rPr>
      </w:pPr>
      <w:ins w:id="1657" w:author="svcMRProcess" w:date="2018-09-04T11:39:00Z">
        <w:r>
          <w:rPr>
            <w:snapToGrid w:val="0"/>
          </w:rPr>
          <w:tab/>
        </w:r>
        <w:r>
          <w:rPr>
            <w:snapToGrid w:val="0"/>
          </w:rPr>
          <w:tab/>
          <w:t>and</w:t>
        </w:r>
      </w:ins>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ins w:id="1658" w:author="svcMRProcess" w:date="2018-09-04T11:39:00Z">
        <w:r>
          <w:rPr>
            <w:snapToGrid w:val="0"/>
          </w:rPr>
          <w:t xml:space="preserve"> and</w:t>
        </w:r>
      </w:ins>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659" w:name="_Toc494857728"/>
      <w:bookmarkStart w:id="1660" w:name="_Toc44989303"/>
      <w:bookmarkStart w:id="1661" w:name="_Toc122755368"/>
      <w:bookmarkStart w:id="1662" w:name="_Toc139078947"/>
      <w:bookmarkStart w:id="1663" w:name="_Toc171842815"/>
      <w:bookmarkStart w:id="1664" w:name="_Toc307406379"/>
      <w:bookmarkStart w:id="1665" w:name="_Toc313875911"/>
      <w:r>
        <w:rPr>
          <w:rStyle w:val="CharSectno"/>
        </w:rPr>
        <w:t>49</w:t>
      </w:r>
      <w:r>
        <w:rPr>
          <w:snapToGrid w:val="0"/>
        </w:rPr>
        <w:t>.</w:t>
      </w:r>
      <w:r>
        <w:rPr>
          <w:snapToGrid w:val="0"/>
        </w:rPr>
        <w:tab/>
      </w:r>
      <w:del w:id="1666" w:author="svcMRProcess" w:date="2018-09-04T11:39:00Z">
        <w:r>
          <w:rPr>
            <w:snapToGrid w:val="0"/>
          </w:rPr>
          <w:delText>Requirements relating to a club</w:delText>
        </w:r>
      </w:del>
      <w:ins w:id="1667" w:author="svcMRProcess" w:date="2018-09-04T11:39:00Z">
        <w:r>
          <w:rPr>
            <w:snapToGrid w:val="0"/>
          </w:rPr>
          <w:t>Club</w:t>
        </w:r>
      </w:ins>
      <w:r>
        <w:rPr>
          <w:snapToGrid w:val="0"/>
        </w:rPr>
        <w:t xml:space="preserve"> </w:t>
      </w:r>
      <w:bookmarkEnd w:id="1659"/>
      <w:r>
        <w:rPr>
          <w:snapToGrid w:val="0"/>
        </w:rPr>
        <w:t>licence</w:t>
      </w:r>
      <w:bookmarkEnd w:id="1660"/>
      <w:bookmarkEnd w:id="1661"/>
      <w:bookmarkEnd w:id="1662"/>
      <w:bookmarkEnd w:id="1663"/>
      <w:bookmarkEnd w:id="1664"/>
      <w:del w:id="1668" w:author="svcMRProcess" w:date="2018-09-04T11:39:00Z">
        <w:r>
          <w:rPr>
            <w:snapToGrid w:val="0"/>
          </w:rPr>
          <w:delText xml:space="preserve"> </w:delText>
        </w:r>
      </w:del>
      <w:ins w:id="1669" w:author="svcMRProcess" w:date="2018-09-04T11:39:00Z">
        <w:r>
          <w:rPr>
            <w:snapToGrid w:val="0"/>
          </w:rPr>
          <w:t>, pre-requisites for grant of</w:t>
        </w:r>
      </w:ins>
      <w:bookmarkEnd w:id="166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ins w:id="1670" w:author="svcMRProcess" w:date="2018-09-04T11:39:00Z">
        <w:r>
          <w:rPr>
            <w:snapToGrid w:val="0"/>
          </w:rPr>
          <w:t xml:space="preserve"> and</w:t>
        </w:r>
      </w:ins>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671" w:name="_Toc307406380"/>
      <w:bookmarkStart w:id="1672" w:name="_Toc494857729"/>
      <w:bookmarkStart w:id="1673" w:name="_Toc44989304"/>
      <w:bookmarkStart w:id="1674" w:name="_Toc122755369"/>
      <w:bookmarkStart w:id="1675" w:name="_Toc139078948"/>
      <w:bookmarkStart w:id="1676" w:name="_Toc171842816"/>
      <w:bookmarkStart w:id="1677" w:name="_Toc313875912"/>
      <w:r>
        <w:rPr>
          <w:rStyle w:val="CharSectno"/>
        </w:rPr>
        <w:t>50</w:t>
      </w:r>
      <w:r>
        <w:rPr>
          <w:snapToGrid w:val="0"/>
        </w:rPr>
        <w:t>.</w:t>
      </w:r>
      <w:r>
        <w:rPr>
          <w:snapToGrid w:val="0"/>
        </w:rPr>
        <w:tab/>
        <w:t xml:space="preserve">Restaurant </w:t>
      </w:r>
      <w:del w:id="1678" w:author="svcMRProcess" w:date="2018-09-04T11:39:00Z">
        <w:r>
          <w:rPr>
            <w:snapToGrid w:val="0"/>
          </w:rPr>
          <w:delText>licences</w:delText>
        </w:r>
        <w:bookmarkEnd w:id="1671"/>
        <w:r>
          <w:rPr>
            <w:snapToGrid w:val="0"/>
          </w:rPr>
          <w:delText xml:space="preserve"> </w:delText>
        </w:r>
      </w:del>
      <w:ins w:id="1679" w:author="svcMRProcess" w:date="2018-09-04T11:39:00Z">
        <w:r>
          <w:rPr>
            <w:snapToGrid w:val="0"/>
          </w:rPr>
          <w:t>licence</w:t>
        </w:r>
        <w:bookmarkEnd w:id="1672"/>
        <w:bookmarkEnd w:id="1673"/>
        <w:bookmarkEnd w:id="1674"/>
        <w:bookmarkEnd w:id="1675"/>
        <w:bookmarkEnd w:id="1676"/>
        <w:r>
          <w:rPr>
            <w:snapToGrid w:val="0"/>
          </w:rPr>
          <w:t>, effect and conditions of</w:t>
        </w:r>
      </w:ins>
      <w:bookmarkEnd w:id="1677"/>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680" w:name="_Toc494857730"/>
      <w:bookmarkStart w:id="1681" w:name="_Toc44989305"/>
      <w:bookmarkStart w:id="1682" w:name="_Toc122755370"/>
      <w:bookmarkStart w:id="1683" w:name="_Toc139078949"/>
      <w:bookmarkStart w:id="1684" w:name="_Toc171842817"/>
      <w:bookmarkStart w:id="1685" w:name="_Toc307406381"/>
      <w:bookmarkStart w:id="1686" w:name="_Toc313875913"/>
      <w:r>
        <w:rPr>
          <w:rStyle w:val="CharSectno"/>
        </w:rPr>
        <w:t>51</w:t>
      </w:r>
      <w:r>
        <w:rPr>
          <w:snapToGrid w:val="0"/>
        </w:rPr>
        <w:t>.</w:t>
      </w:r>
      <w:r>
        <w:rPr>
          <w:snapToGrid w:val="0"/>
        </w:rPr>
        <w:tab/>
      </w:r>
      <w:del w:id="1687" w:author="svcMRProcess" w:date="2018-09-04T11:39:00Z">
        <w:r>
          <w:rPr>
            <w:snapToGrid w:val="0"/>
          </w:rPr>
          <w:delText>Liquor in unlicensed</w:delText>
        </w:r>
      </w:del>
      <w:ins w:id="1688" w:author="svcMRProcess" w:date="2018-09-04T11:39:00Z">
        <w:r>
          <w:rPr>
            <w:snapToGrid w:val="0"/>
          </w:rPr>
          <w:t>Unlicensed</w:t>
        </w:r>
      </w:ins>
      <w:r>
        <w:rPr>
          <w:snapToGrid w:val="0"/>
        </w:rPr>
        <w:t xml:space="preserve"> restaurants</w:t>
      </w:r>
      <w:bookmarkEnd w:id="1680"/>
      <w:bookmarkEnd w:id="1681"/>
      <w:bookmarkEnd w:id="1682"/>
      <w:bookmarkEnd w:id="1683"/>
      <w:bookmarkEnd w:id="1684"/>
      <w:bookmarkEnd w:id="1685"/>
      <w:del w:id="1689" w:author="svcMRProcess" w:date="2018-09-04T11:39:00Z">
        <w:r>
          <w:rPr>
            <w:snapToGrid w:val="0"/>
          </w:rPr>
          <w:delText xml:space="preserve"> </w:delText>
        </w:r>
      </w:del>
      <w:ins w:id="1690" w:author="svcMRProcess" w:date="2018-09-04T11:39:00Z">
        <w:r>
          <w:rPr>
            <w:snapToGrid w:val="0"/>
          </w:rPr>
          <w:t>, supply of liquor in</w:t>
        </w:r>
      </w:ins>
      <w:bookmarkEnd w:id="1686"/>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691" w:name="_Toc494857731"/>
      <w:bookmarkStart w:id="1692" w:name="_Toc44989306"/>
      <w:bookmarkStart w:id="1693" w:name="_Toc122755371"/>
      <w:bookmarkStart w:id="1694" w:name="_Toc139078950"/>
      <w:bookmarkStart w:id="1695" w:name="_Toc171842818"/>
      <w:bookmarkStart w:id="1696" w:name="_Toc307406382"/>
      <w:bookmarkStart w:id="1697" w:name="_Toc313875914"/>
      <w:r>
        <w:rPr>
          <w:rStyle w:val="CharSectno"/>
        </w:rPr>
        <w:t>52</w:t>
      </w:r>
      <w:r>
        <w:rPr>
          <w:snapToGrid w:val="0"/>
        </w:rPr>
        <w:t>.</w:t>
      </w:r>
      <w:r>
        <w:rPr>
          <w:snapToGrid w:val="0"/>
        </w:rPr>
        <w:tab/>
        <w:t xml:space="preserve">Liquor sold or consumed </w:t>
      </w:r>
      <w:del w:id="1698" w:author="svcMRProcess" w:date="2018-09-04T11:39:00Z">
        <w:r>
          <w:rPr>
            <w:snapToGrid w:val="0"/>
          </w:rPr>
          <w:delText>ancillary to a meal, and</w:delText>
        </w:r>
      </w:del>
      <w:ins w:id="1699" w:author="svcMRProcess" w:date="2018-09-04T11:39:00Z">
        <w:r>
          <w:rPr>
            <w:snapToGrid w:val="0"/>
          </w:rPr>
          <w:t xml:space="preserve">with meals, </w:t>
        </w:r>
        <w:bookmarkEnd w:id="1691"/>
        <w:bookmarkEnd w:id="1692"/>
        <w:bookmarkEnd w:id="1693"/>
        <w:bookmarkEnd w:id="1694"/>
        <w:bookmarkEnd w:id="1695"/>
        <w:r>
          <w:rPr>
            <w:snapToGrid w:val="0"/>
          </w:rPr>
          <w:t>effect of extended trading permit which authorises;</w:t>
        </w:r>
      </w:ins>
      <w:r>
        <w:rPr>
          <w:snapToGrid w:val="0"/>
        </w:rPr>
        <w:t xml:space="preserve"> evidentiary </w:t>
      </w:r>
      <w:del w:id="1700" w:author="svcMRProcess" w:date="2018-09-04T11:39:00Z">
        <w:r>
          <w:rPr>
            <w:snapToGrid w:val="0"/>
          </w:rPr>
          <w:delText>matters</w:delText>
        </w:r>
        <w:bookmarkEnd w:id="1696"/>
        <w:r>
          <w:rPr>
            <w:snapToGrid w:val="0"/>
          </w:rPr>
          <w:delText xml:space="preserve"> </w:delText>
        </w:r>
      </w:del>
      <w:ins w:id="1701" w:author="svcMRProcess" w:date="2018-09-04T11:39:00Z">
        <w:r>
          <w:rPr>
            <w:snapToGrid w:val="0"/>
          </w:rPr>
          <w:t>provisions</w:t>
        </w:r>
      </w:ins>
      <w:bookmarkEnd w:id="1697"/>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ins w:id="1702" w:author="svcMRProcess" w:date="2018-09-04T11:39:00Z">
        <w:r>
          <w:rPr>
            <w:snapToGrid w:val="0"/>
          </w:rPr>
          <w:t xml:space="preserve"> and</w:t>
        </w:r>
      </w:ins>
    </w:p>
    <w:p>
      <w:pPr>
        <w:pStyle w:val="Indenta"/>
        <w:spacing w:before="60"/>
        <w:rPr>
          <w:snapToGrid w:val="0"/>
        </w:rPr>
      </w:pPr>
      <w:r>
        <w:rPr>
          <w:snapToGrid w:val="0"/>
        </w:rPr>
        <w:tab/>
        <w:t>(b)</w:t>
      </w:r>
      <w:r>
        <w:rPr>
          <w:snapToGrid w:val="0"/>
        </w:rPr>
        <w:tab/>
        <w:t>that the meal was served to, or was eaten by, persons seated at a dining table;</w:t>
      </w:r>
      <w:ins w:id="1703" w:author="svcMRProcess" w:date="2018-09-04T11:39:00Z">
        <w:r>
          <w:rPr>
            <w:snapToGrid w:val="0"/>
          </w:rPr>
          <w:t xml:space="preserve"> and</w:t>
        </w:r>
      </w:ins>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del w:id="1704" w:author="svcMRProcess" w:date="2018-09-04T11:39:00Z"/>
          <w:snapToGrid w:val="0"/>
        </w:rPr>
      </w:pPr>
      <w:bookmarkStart w:id="1705" w:name="_Toc307406383"/>
      <w:bookmarkStart w:id="1706" w:name="_Toc494857732"/>
      <w:bookmarkStart w:id="1707" w:name="_Toc44989307"/>
      <w:bookmarkStart w:id="1708" w:name="_Toc122755372"/>
      <w:bookmarkStart w:id="1709" w:name="_Toc139078951"/>
      <w:bookmarkStart w:id="1710" w:name="_Toc171842819"/>
      <w:bookmarkStart w:id="1711" w:name="_Toc313875915"/>
      <w:del w:id="1712" w:author="svcMRProcess" w:date="2018-09-04T11:39:00Z">
        <w:r>
          <w:rPr>
            <w:rStyle w:val="CharSectno"/>
          </w:rPr>
          <w:delText>53</w:delText>
        </w:r>
        <w:r>
          <w:rPr>
            <w:snapToGrid w:val="0"/>
          </w:rPr>
          <w:delText>.</w:delText>
        </w:r>
        <w:r>
          <w:rPr>
            <w:snapToGrid w:val="0"/>
          </w:rPr>
          <w:tab/>
          <w:delText>Conditions on authorisation for sale ancillary to a meal</w:delText>
        </w:r>
        <w:bookmarkEnd w:id="1705"/>
        <w:r>
          <w:rPr>
            <w:snapToGrid w:val="0"/>
          </w:rPr>
          <w:delText xml:space="preserve"> </w:delText>
        </w:r>
      </w:del>
    </w:p>
    <w:p>
      <w:pPr>
        <w:pStyle w:val="Heading5"/>
        <w:rPr>
          <w:ins w:id="1713" w:author="svcMRProcess" w:date="2018-09-04T11:39:00Z"/>
          <w:snapToGrid w:val="0"/>
        </w:rPr>
      </w:pPr>
      <w:ins w:id="1714" w:author="svcMRProcess" w:date="2018-09-04T11:39:00Z">
        <w:r>
          <w:rPr>
            <w:rStyle w:val="CharSectno"/>
          </w:rPr>
          <w:t>53</w:t>
        </w:r>
        <w:r>
          <w:rPr>
            <w:snapToGrid w:val="0"/>
          </w:rPr>
          <w:t>.</w:t>
        </w:r>
        <w:r>
          <w:rPr>
            <w:snapToGrid w:val="0"/>
          </w:rPr>
          <w:tab/>
        </w:r>
        <w:bookmarkEnd w:id="1706"/>
        <w:bookmarkEnd w:id="1707"/>
        <w:bookmarkEnd w:id="1708"/>
        <w:bookmarkEnd w:id="1709"/>
        <w:bookmarkEnd w:id="1710"/>
        <w:r>
          <w:rPr>
            <w:snapToGrid w:val="0"/>
          </w:rPr>
          <w:t>Restaurant licence and extended trading permit, effect of may be restricted as to selling liquor with meals</w:t>
        </w:r>
        <w:bookmarkEnd w:id="1711"/>
      </w:ins>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w:t>
      </w:r>
      <w:ins w:id="1715" w:author="svcMRProcess" w:date="2018-09-04T11:39:00Z">
        <w:r>
          <w:rPr>
            <w:snapToGrid w:val="0"/>
          </w:rPr>
          <w:t xml:space="preserve"> or</w:t>
        </w:r>
      </w:ins>
    </w:p>
    <w:p>
      <w:pPr>
        <w:pStyle w:val="Indenti"/>
        <w:spacing w:before="60"/>
        <w:rPr>
          <w:snapToGrid w:val="0"/>
        </w:rPr>
      </w:pPr>
      <w:r>
        <w:rPr>
          <w:snapToGrid w:val="0"/>
        </w:rPr>
        <w:tab/>
        <w:t>(ii)</w:t>
      </w:r>
      <w:r>
        <w:rPr>
          <w:snapToGrid w:val="0"/>
        </w:rPr>
        <w:tab/>
        <w:t>that liquor be served and consumed at a dining table and not elsewhere;</w:t>
      </w:r>
      <w:ins w:id="1716" w:author="svcMRProcess" w:date="2018-09-04T11:39:00Z">
        <w:r>
          <w:rPr>
            <w:snapToGrid w:val="0"/>
          </w:rPr>
          <w:t xml:space="preserve"> or</w:t>
        </w:r>
      </w:ins>
    </w:p>
    <w:p>
      <w:pPr>
        <w:pStyle w:val="Indenti"/>
        <w:spacing w:before="60"/>
        <w:rPr>
          <w:snapToGrid w:val="0"/>
        </w:rPr>
      </w:pPr>
      <w:r>
        <w:rPr>
          <w:snapToGrid w:val="0"/>
        </w:rPr>
        <w:tab/>
        <w:t>(iii)</w:t>
      </w:r>
      <w:r>
        <w:rPr>
          <w:snapToGrid w:val="0"/>
        </w:rPr>
        <w:tab/>
        <w:t>that furniture or fittings be provided or arranged in a specified manner;</w:t>
      </w:r>
      <w:ins w:id="1717" w:author="svcMRProcess" w:date="2018-09-04T11:39:00Z">
        <w:r>
          <w:rPr>
            <w:snapToGrid w:val="0"/>
          </w:rPr>
          <w:t xml:space="preserve"> or</w:t>
        </w:r>
      </w:ins>
    </w:p>
    <w:p>
      <w:pPr>
        <w:pStyle w:val="Indenti"/>
        <w:spacing w:before="60"/>
        <w:rPr>
          <w:snapToGrid w:val="0"/>
        </w:rPr>
      </w:pPr>
      <w:r>
        <w:rPr>
          <w:snapToGrid w:val="0"/>
        </w:rPr>
        <w:tab/>
        <w:t>(iv)</w:t>
      </w:r>
      <w:r>
        <w:rPr>
          <w:snapToGrid w:val="0"/>
        </w:rPr>
        <w:tab/>
        <w:t>that any specified, or specified kind, of charge is not levied;</w:t>
      </w:r>
      <w:ins w:id="1718" w:author="svcMRProcess" w:date="2018-09-04T11:39:00Z">
        <w:r>
          <w:rPr>
            <w:snapToGrid w:val="0"/>
          </w:rPr>
          <w:t xml:space="preserve"> or</w:t>
        </w:r>
      </w:ins>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719" w:name="_Toc307406384"/>
      <w:bookmarkStart w:id="1720" w:name="_Toc494857733"/>
      <w:bookmarkStart w:id="1721" w:name="_Toc44989308"/>
      <w:bookmarkStart w:id="1722" w:name="_Toc122755373"/>
      <w:bookmarkStart w:id="1723" w:name="_Toc139078952"/>
      <w:bookmarkStart w:id="1724" w:name="_Toc171842820"/>
      <w:bookmarkStart w:id="1725" w:name="_Toc313875916"/>
      <w:r>
        <w:rPr>
          <w:rStyle w:val="CharSectno"/>
        </w:rPr>
        <w:t>55</w:t>
      </w:r>
      <w:r>
        <w:rPr>
          <w:snapToGrid w:val="0"/>
        </w:rPr>
        <w:t>.</w:t>
      </w:r>
      <w:r>
        <w:rPr>
          <w:snapToGrid w:val="0"/>
        </w:rPr>
        <w:tab/>
        <w:t xml:space="preserve">Producer’s </w:t>
      </w:r>
      <w:del w:id="1726" w:author="svcMRProcess" w:date="2018-09-04T11:39:00Z">
        <w:r>
          <w:rPr>
            <w:snapToGrid w:val="0"/>
          </w:rPr>
          <w:delText>licences</w:delText>
        </w:r>
        <w:bookmarkEnd w:id="1719"/>
        <w:r>
          <w:rPr>
            <w:snapToGrid w:val="0"/>
          </w:rPr>
          <w:delText xml:space="preserve"> </w:delText>
        </w:r>
      </w:del>
      <w:ins w:id="1727" w:author="svcMRProcess" w:date="2018-09-04T11:39:00Z">
        <w:r>
          <w:rPr>
            <w:snapToGrid w:val="0"/>
          </w:rPr>
          <w:t>licence</w:t>
        </w:r>
        <w:bookmarkEnd w:id="1720"/>
        <w:bookmarkEnd w:id="1721"/>
        <w:bookmarkEnd w:id="1722"/>
        <w:bookmarkEnd w:id="1723"/>
        <w:bookmarkEnd w:id="1724"/>
        <w:r>
          <w:rPr>
            <w:snapToGrid w:val="0"/>
          </w:rPr>
          <w:t>, effect of</w:t>
        </w:r>
      </w:ins>
      <w:bookmarkEnd w:id="1725"/>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728" w:name="_Toc494857734"/>
      <w:bookmarkStart w:id="1729" w:name="_Toc44989309"/>
      <w:bookmarkStart w:id="1730" w:name="_Toc122755374"/>
      <w:bookmarkStart w:id="1731" w:name="_Toc139078953"/>
      <w:bookmarkStart w:id="1732" w:name="_Toc171842821"/>
      <w:bookmarkStart w:id="1733" w:name="_Toc307406385"/>
      <w:bookmarkStart w:id="1734" w:name="_Toc313875917"/>
      <w:r>
        <w:rPr>
          <w:rStyle w:val="CharSectno"/>
        </w:rPr>
        <w:t>56</w:t>
      </w:r>
      <w:r>
        <w:rPr>
          <w:snapToGrid w:val="0"/>
        </w:rPr>
        <w:t>.</w:t>
      </w:r>
      <w:r>
        <w:rPr>
          <w:snapToGrid w:val="0"/>
        </w:rPr>
        <w:tab/>
      </w:r>
      <w:del w:id="1735" w:author="svcMRProcess" w:date="2018-09-04T11:39:00Z">
        <w:r>
          <w:rPr>
            <w:snapToGrid w:val="0"/>
          </w:rPr>
          <w:delText>Evidence as to production</w:delText>
        </w:r>
      </w:del>
      <w:ins w:id="1736" w:author="svcMRProcess" w:date="2018-09-04T11:39:00Z">
        <w:r>
          <w:rPr>
            <w:snapToGrid w:val="0"/>
          </w:rPr>
          <w:t>Production</w:t>
        </w:r>
      </w:ins>
      <w:r>
        <w:rPr>
          <w:snapToGrid w:val="0"/>
        </w:rPr>
        <w:t xml:space="preserve"> of liquor</w:t>
      </w:r>
      <w:bookmarkEnd w:id="1728"/>
      <w:bookmarkEnd w:id="1729"/>
      <w:bookmarkEnd w:id="1730"/>
      <w:bookmarkEnd w:id="1731"/>
      <w:bookmarkEnd w:id="1732"/>
      <w:bookmarkEnd w:id="1733"/>
      <w:r>
        <w:rPr>
          <w:snapToGrid w:val="0"/>
        </w:rPr>
        <w:t xml:space="preserve"> </w:t>
      </w:r>
      <w:ins w:id="1737" w:author="svcMRProcess" w:date="2018-09-04T11:39:00Z">
        <w:r>
          <w:rPr>
            <w:snapToGrid w:val="0"/>
          </w:rPr>
          <w:t>by person, presumption of</w:t>
        </w:r>
      </w:ins>
      <w:bookmarkEnd w:id="1734"/>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ins w:id="1738" w:author="svcMRProcess" w:date="2018-09-04T11:39:00Z"/>
          <w:snapToGrid w:val="0"/>
        </w:rPr>
      </w:pPr>
      <w:ins w:id="1739" w:author="svcMRProcess" w:date="2018-09-04T11:39:00Z">
        <w:r>
          <w:rPr>
            <w:snapToGrid w:val="0"/>
          </w:rPr>
          <w:tab/>
        </w:r>
        <w:r>
          <w:rPr>
            <w:snapToGrid w:val="0"/>
          </w:rPr>
          <w:tab/>
          <w:t>or</w:t>
        </w:r>
      </w:ins>
    </w:p>
    <w:p>
      <w:pPr>
        <w:pStyle w:val="Indenta"/>
        <w:rPr>
          <w:snapToGrid w:val="0"/>
        </w:rPr>
      </w:pPr>
      <w:r>
        <w:rPr>
          <w:snapToGrid w:val="0"/>
        </w:rPr>
        <w:tab/>
        <w:t>(b)</w:t>
      </w:r>
      <w:r>
        <w:rPr>
          <w:snapToGrid w:val="0"/>
        </w:rPr>
        <w:tab/>
        <w:t>being wine not made from grapes, if it was fermented or otherwise made from produce grown, produced or obtained by that person;</w:t>
      </w:r>
      <w:ins w:id="1740" w:author="svcMRProcess" w:date="2018-09-04T11:39:00Z">
        <w:r>
          <w:rPr>
            <w:snapToGrid w:val="0"/>
          </w:rPr>
          <w:t xml:space="preserve"> or</w:t>
        </w:r>
      </w:ins>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741" w:name="_Toc494857735"/>
      <w:bookmarkStart w:id="1742" w:name="_Toc44989310"/>
      <w:bookmarkStart w:id="1743" w:name="_Toc122755375"/>
      <w:bookmarkStart w:id="1744" w:name="_Toc139078954"/>
      <w:bookmarkStart w:id="1745" w:name="_Toc171842822"/>
      <w:bookmarkStart w:id="1746" w:name="_Toc307406386"/>
      <w:bookmarkStart w:id="1747" w:name="_Toc313875918"/>
      <w:r>
        <w:rPr>
          <w:rStyle w:val="CharSectno"/>
        </w:rPr>
        <w:t>57</w:t>
      </w:r>
      <w:r>
        <w:rPr>
          <w:snapToGrid w:val="0"/>
        </w:rPr>
        <w:t>.</w:t>
      </w:r>
      <w:r>
        <w:rPr>
          <w:snapToGrid w:val="0"/>
        </w:rPr>
        <w:tab/>
      </w:r>
      <w:del w:id="1748" w:author="svcMRProcess" w:date="2018-09-04T11:39:00Z">
        <w:r>
          <w:rPr>
            <w:snapToGrid w:val="0"/>
          </w:rPr>
          <w:delText>Requirements relating to a producer’s</w:delText>
        </w:r>
      </w:del>
      <w:ins w:id="1749" w:author="svcMRProcess" w:date="2018-09-04T11:39:00Z">
        <w:r>
          <w:rPr>
            <w:snapToGrid w:val="0"/>
          </w:rPr>
          <w:t>Producer’s</w:t>
        </w:r>
      </w:ins>
      <w:r>
        <w:rPr>
          <w:snapToGrid w:val="0"/>
        </w:rPr>
        <w:t xml:space="preserve"> </w:t>
      </w:r>
      <w:bookmarkEnd w:id="1741"/>
      <w:r>
        <w:rPr>
          <w:snapToGrid w:val="0"/>
        </w:rPr>
        <w:t>licence</w:t>
      </w:r>
      <w:bookmarkEnd w:id="1742"/>
      <w:bookmarkEnd w:id="1743"/>
      <w:bookmarkEnd w:id="1744"/>
      <w:bookmarkEnd w:id="1745"/>
      <w:bookmarkEnd w:id="1746"/>
      <w:del w:id="1750" w:author="svcMRProcess" w:date="2018-09-04T11:39:00Z">
        <w:r>
          <w:rPr>
            <w:snapToGrid w:val="0"/>
          </w:rPr>
          <w:delText xml:space="preserve"> </w:delText>
        </w:r>
      </w:del>
      <w:ins w:id="1751" w:author="svcMRProcess" w:date="2018-09-04T11:39:00Z">
        <w:r>
          <w:rPr>
            <w:snapToGrid w:val="0"/>
          </w:rPr>
          <w:t>, pre-requisites for grant of</w:t>
        </w:r>
      </w:ins>
      <w:bookmarkEnd w:id="174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752" w:name="_Toc307406387"/>
      <w:bookmarkStart w:id="1753" w:name="_Toc494857736"/>
      <w:bookmarkStart w:id="1754" w:name="_Toc44989311"/>
      <w:bookmarkStart w:id="1755" w:name="_Toc122755376"/>
      <w:bookmarkStart w:id="1756" w:name="_Toc139078955"/>
      <w:bookmarkStart w:id="1757" w:name="_Toc171842823"/>
      <w:bookmarkStart w:id="1758" w:name="_Toc313875919"/>
      <w:r>
        <w:rPr>
          <w:rStyle w:val="CharSectno"/>
        </w:rPr>
        <w:t>58</w:t>
      </w:r>
      <w:r>
        <w:rPr>
          <w:snapToGrid w:val="0"/>
        </w:rPr>
        <w:t>.</w:t>
      </w:r>
      <w:r>
        <w:rPr>
          <w:snapToGrid w:val="0"/>
        </w:rPr>
        <w:tab/>
        <w:t xml:space="preserve">Wholesaler’s </w:t>
      </w:r>
      <w:del w:id="1759" w:author="svcMRProcess" w:date="2018-09-04T11:39:00Z">
        <w:r>
          <w:rPr>
            <w:snapToGrid w:val="0"/>
          </w:rPr>
          <w:delText>licences</w:delText>
        </w:r>
        <w:bookmarkEnd w:id="1752"/>
        <w:r>
          <w:rPr>
            <w:snapToGrid w:val="0"/>
          </w:rPr>
          <w:delText xml:space="preserve"> </w:delText>
        </w:r>
      </w:del>
      <w:ins w:id="1760" w:author="svcMRProcess" w:date="2018-09-04T11:39:00Z">
        <w:r>
          <w:rPr>
            <w:snapToGrid w:val="0"/>
          </w:rPr>
          <w:t>licence</w:t>
        </w:r>
        <w:bookmarkEnd w:id="1753"/>
        <w:bookmarkEnd w:id="1754"/>
        <w:bookmarkEnd w:id="1755"/>
        <w:bookmarkEnd w:id="1756"/>
        <w:bookmarkEnd w:id="1757"/>
        <w:r>
          <w:rPr>
            <w:snapToGrid w:val="0"/>
          </w:rPr>
          <w:t>, effect and conditions of</w:t>
        </w:r>
      </w:ins>
      <w:bookmarkEnd w:id="1758"/>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9 </w:t>
      </w:r>
      <w:del w:id="1761" w:author="svcMRProcess" w:date="2018-09-04T11:39:00Z">
        <w:r>
          <w:rPr>
            <w:snapToGrid w:val="0"/>
          </w:rPr>
          <w:delText>litres</w:delText>
        </w:r>
      </w:del>
      <w:ins w:id="1762" w:author="svcMRProcess" w:date="2018-09-04T11:39:00Z">
        <w:r>
          <w:rPr>
            <w:snapToGrid w:val="0"/>
          </w:rPr>
          <w:t>L</w:t>
        </w:r>
      </w:ins>
      <w:r>
        <w:rPr>
          <w:snapToGrid w:val="0"/>
        </w:rPr>
        <w:t>,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w:t>
      </w:r>
      <w:del w:id="1763" w:author="svcMRProcess" w:date="2018-09-04T11:39:00Z">
        <w:r>
          <w:rPr>
            <w:snapToGrid w:val="0"/>
          </w:rPr>
          <w:delText>litres</w:delText>
        </w:r>
      </w:del>
      <w:ins w:id="1764" w:author="svcMRProcess" w:date="2018-09-04T11:39:00Z">
        <w:r>
          <w:rPr>
            <w:snapToGrid w:val="0"/>
          </w:rPr>
          <w:t>L</w:t>
        </w:r>
      </w:ins>
      <w:r>
        <w:rPr>
          <w:snapToGrid w:val="0"/>
        </w:rPr>
        <w:t xml:space="preserve">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w:t>
      </w:r>
      <w:ins w:id="1765" w:author="svcMRProcess" w:date="2018-09-04T11:39:00Z">
        <w:r>
          <w:rPr>
            <w:snapToGrid w:val="0"/>
          </w:rPr>
          <w:t xml:space="preserve"> or</w:t>
        </w:r>
      </w:ins>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ins w:id="1766" w:author="svcMRProcess" w:date="2018-09-04T11:39:00Z">
        <w:r>
          <w:rPr>
            <w:snapToGrid w:val="0"/>
          </w:rPr>
          <w:t xml:space="preserve"> or</w:t>
        </w:r>
      </w:ins>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767" w:name="_Toc307406388"/>
      <w:bookmarkStart w:id="1768" w:name="_Toc494857737"/>
      <w:bookmarkStart w:id="1769" w:name="_Toc44989312"/>
      <w:bookmarkStart w:id="1770" w:name="_Toc122755377"/>
      <w:bookmarkStart w:id="1771" w:name="_Toc139078956"/>
      <w:bookmarkStart w:id="1772" w:name="_Toc171842824"/>
      <w:bookmarkStart w:id="1773" w:name="_Toc313875920"/>
      <w:r>
        <w:rPr>
          <w:rStyle w:val="CharSectno"/>
        </w:rPr>
        <w:t>59</w:t>
      </w:r>
      <w:r>
        <w:rPr>
          <w:snapToGrid w:val="0"/>
        </w:rPr>
        <w:t>.</w:t>
      </w:r>
      <w:r>
        <w:rPr>
          <w:snapToGrid w:val="0"/>
        </w:rPr>
        <w:tab/>
        <w:t xml:space="preserve">Occasional </w:t>
      </w:r>
      <w:del w:id="1774" w:author="svcMRProcess" w:date="2018-09-04T11:39:00Z">
        <w:r>
          <w:rPr>
            <w:snapToGrid w:val="0"/>
          </w:rPr>
          <w:delText>licences</w:delText>
        </w:r>
        <w:bookmarkEnd w:id="1767"/>
        <w:r>
          <w:rPr>
            <w:snapToGrid w:val="0"/>
          </w:rPr>
          <w:delText xml:space="preserve"> </w:delText>
        </w:r>
      </w:del>
      <w:ins w:id="1775" w:author="svcMRProcess" w:date="2018-09-04T11:39:00Z">
        <w:r>
          <w:rPr>
            <w:snapToGrid w:val="0"/>
          </w:rPr>
          <w:t>licence</w:t>
        </w:r>
        <w:bookmarkEnd w:id="1768"/>
        <w:bookmarkEnd w:id="1769"/>
        <w:bookmarkEnd w:id="1770"/>
        <w:bookmarkEnd w:id="1771"/>
        <w:bookmarkEnd w:id="1772"/>
        <w:r>
          <w:rPr>
            <w:snapToGrid w:val="0"/>
          </w:rPr>
          <w:t>, effect, conditions and pre-requisites for grant of</w:t>
        </w:r>
      </w:ins>
      <w:bookmarkEnd w:id="1773"/>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ins w:id="1776" w:author="svcMRProcess" w:date="2018-09-04T11:39:00Z">
        <w:r>
          <w:rPr>
            <w:snapToGrid w:val="0"/>
          </w:rPr>
          <w:t xml:space="preserve"> and</w:t>
        </w:r>
      </w:ins>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ins w:id="1777" w:author="svcMRProcess" w:date="2018-09-04T11:39:00Z">
        <w:r>
          <w:rPr>
            <w:snapToGrid w:val="0"/>
          </w:rPr>
          <w:t xml:space="preserve"> or</w:t>
        </w:r>
      </w:ins>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ins w:id="1778" w:author="svcMRProcess" w:date="2018-09-04T11:39:00Z">
        <w:r>
          <w:rPr>
            <w:snapToGrid w:val="0"/>
          </w:rPr>
          <w:t xml:space="preserve"> or</w:t>
        </w:r>
      </w:ins>
    </w:p>
    <w:p>
      <w:pPr>
        <w:pStyle w:val="Indenti"/>
        <w:rPr>
          <w:snapToGrid w:val="0"/>
        </w:rPr>
      </w:pPr>
      <w:r>
        <w:rPr>
          <w:snapToGrid w:val="0"/>
        </w:rPr>
        <w:tab/>
        <w:t>(iii)</w:t>
      </w:r>
      <w:r>
        <w:rPr>
          <w:snapToGrid w:val="0"/>
        </w:rPr>
        <w:tab/>
        <w:t>sufficient facilities and expertise to enable the licence to be operated in a proper manner may not be provided;</w:t>
      </w:r>
      <w:ins w:id="1779" w:author="svcMRProcess" w:date="2018-09-04T11:39:00Z">
        <w:r>
          <w:rPr>
            <w:snapToGrid w:val="0"/>
          </w:rPr>
          <w:t xml:space="preserve"> or</w:t>
        </w:r>
      </w:ins>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ins w:id="1780" w:author="svcMRProcess" w:date="2018-09-04T11:39:00Z">
        <w:r>
          <w:rPr>
            <w:snapToGrid w:val="0"/>
          </w:rPr>
          <w:t xml:space="preserve"> or</w:t>
        </w:r>
      </w:ins>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ins w:id="1781" w:author="svcMRProcess" w:date="2018-09-04T11:39:00Z">
        <w:r>
          <w:t>.</w:t>
        </w:r>
      </w:ins>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782" w:name="_Toc69874586"/>
      <w:bookmarkStart w:id="1783" w:name="_Toc69894752"/>
      <w:bookmarkStart w:id="1784" w:name="_Toc69895006"/>
      <w:bookmarkStart w:id="1785" w:name="_Toc72139628"/>
      <w:bookmarkStart w:id="1786" w:name="_Toc88294889"/>
      <w:bookmarkStart w:id="1787" w:name="_Toc89567608"/>
      <w:bookmarkStart w:id="1788" w:name="_Toc90867729"/>
      <w:bookmarkStart w:id="1789" w:name="_Toc95014392"/>
      <w:bookmarkStart w:id="1790" w:name="_Toc95106589"/>
      <w:bookmarkStart w:id="1791" w:name="_Toc97098403"/>
      <w:bookmarkStart w:id="1792" w:name="_Toc102379205"/>
      <w:bookmarkStart w:id="1793" w:name="_Toc102903003"/>
      <w:bookmarkStart w:id="1794" w:name="_Toc104709774"/>
      <w:bookmarkStart w:id="1795" w:name="_Toc122755378"/>
      <w:bookmarkStart w:id="1796" w:name="_Toc122755633"/>
      <w:bookmarkStart w:id="1797" w:name="_Toc131398361"/>
      <w:bookmarkStart w:id="1798" w:name="_Toc136233779"/>
      <w:bookmarkStart w:id="1799" w:name="_Toc136250744"/>
      <w:bookmarkStart w:id="1800" w:name="_Toc137010635"/>
      <w:bookmarkStart w:id="1801" w:name="_Toc137355040"/>
      <w:bookmarkStart w:id="1802" w:name="_Toc137453609"/>
      <w:bookmarkStart w:id="1803" w:name="_Toc139078957"/>
      <w:bookmarkStart w:id="1804" w:name="_Toc151539672"/>
      <w:bookmarkStart w:id="1805" w:name="_Toc151795916"/>
      <w:bookmarkStart w:id="1806" w:name="_Toc153875815"/>
      <w:bookmarkStart w:id="1807" w:name="_Toc157922401"/>
      <w:bookmarkStart w:id="1808" w:name="_Toc166062796"/>
      <w:bookmarkStart w:id="1809" w:name="_Toc166294955"/>
      <w:bookmarkStart w:id="1810" w:name="_Toc166315881"/>
      <w:bookmarkStart w:id="1811" w:name="_Toc168298828"/>
      <w:bookmarkStart w:id="1812" w:name="_Toc168299341"/>
      <w:bookmarkStart w:id="1813" w:name="_Toc170006792"/>
      <w:bookmarkStart w:id="1814" w:name="_Toc170007111"/>
      <w:bookmarkStart w:id="1815" w:name="_Toc170015633"/>
      <w:bookmarkStart w:id="1816" w:name="_Toc170537146"/>
      <w:bookmarkStart w:id="1817" w:name="_Toc171317018"/>
      <w:bookmarkStart w:id="1818" w:name="_Toc171842825"/>
      <w:bookmarkStart w:id="1819" w:name="_Toc173548919"/>
      <w:bookmarkStart w:id="1820" w:name="_Toc173550580"/>
      <w:bookmarkStart w:id="1821" w:name="_Toc173559966"/>
      <w:bookmarkStart w:id="1822" w:name="_Toc196106850"/>
      <w:bookmarkStart w:id="1823" w:name="_Toc196196427"/>
      <w:bookmarkStart w:id="1824" w:name="_Toc199752758"/>
      <w:bookmarkStart w:id="1825" w:name="_Toc201111318"/>
      <w:bookmarkStart w:id="1826" w:name="_Toc203449341"/>
      <w:bookmarkStart w:id="1827" w:name="_Toc223856190"/>
      <w:bookmarkStart w:id="1828" w:name="_Toc241053935"/>
      <w:bookmarkStart w:id="1829" w:name="_Toc243802020"/>
      <w:bookmarkStart w:id="1830" w:name="_Toc243883753"/>
      <w:bookmarkStart w:id="1831" w:name="_Toc244662200"/>
      <w:bookmarkStart w:id="1832" w:name="_Toc245546339"/>
      <w:bookmarkStart w:id="1833" w:name="_Toc245609463"/>
      <w:bookmarkStart w:id="1834" w:name="_Toc245886462"/>
      <w:bookmarkStart w:id="1835" w:name="_Toc268598455"/>
      <w:bookmarkStart w:id="1836" w:name="_Toc272230096"/>
      <w:bookmarkStart w:id="1837" w:name="_Toc272230952"/>
      <w:bookmarkStart w:id="1838" w:name="_Toc274295147"/>
      <w:bookmarkStart w:id="1839" w:name="_Toc275251913"/>
      <w:bookmarkStart w:id="1840" w:name="_Toc278979832"/>
      <w:bookmarkStart w:id="1841" w:name="_Toc280083851"/>
      <w:bookmarkStart w:id="1842" w:name="_Toc282696465"/>
      <w:bookmarkStart w:id="1843" w:name="_Toc282769435"/>
      <w:bookmarkStart w:id="1844" w:name="_Toc294796450"/>
      <w:bookmarkStart w:id="1845" w:name="_Toc294857553"/>
      <w:bookmarkStart w:id="1846" w:name="_Toc298424621"/>
      <w:bookmarkStart w:id="1847" w:name="_Toc305662279"/>
      <w:bookmarkStart w:id="1848" w:name="_Toc305662620"/>
      <w:bookmarkStart w:id="1849" w:name="_Toc305680170"/>
      <w:bookmarkStart w:id="1850" w:name="_Toc305680523"/>
      <w:bookmarkStart w:id="1851" w:name="_Toc305680991"/>
      <w:bookmarkStart w:id="1852" w:name="_Toc305755024"/>
      <w:bookmarkStart w:id="1853" w:name="_Toc305755377"/>
      <w:bookmarkStart w:id="1854" w:name="_Toc305760951"/>
      <w:bookmarkStart w:id="1855" w:name="_Toc307406389"/>
      <w:bookmarkStart w:id="1856" w:name="_Toc309113821"/>
      <w:bookmarkStart w:id="1857" w:name="_Toc309995137"/>
      <w:bookmarkStart w:id="1858" w:name="_Toc310937815"/>
      <w:bookmarkStart w:id="1859" w:name="_Toc312318873"/>
      <w:bookmarkStart w:id="1860" w:name="_Toc312330055"/>
      <w:bookmarkStart w:id="1861" w:name="_Toc313875921"/>
      <w:r>
        <w:rPr>
          <w:rStyle w:val="CharDivNo"/>
        </w:rPr>
        <w:t>Division 4</w:t>
      </w:r>
      <w:r>
        <w:rPr>
          <w:snapToGrid w:val="0"/>
        </w:rPr>
        <w:t> — </w:t>
      </w:r>
      <w:r>
        <w:rPr>
          <w:rStyle w:val="CharDivText"/>
        </w:rPr>
        <w:t>Permits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DivText"/>
        </w:rPr>
        <w:t xml:space="preserve"> </w:t>
      </w:r>
    </w:p>
    <w:p>
      <w:pPr>
        <w:pStyle w:val="Heading5"/>
        <w:rPr>
          <w:snapToGrid w:val="0"/>
        </w:rPr>
      </w:pPr>
      <w:bookmarkStart w:id="1862" w:name="_Toc307406390"/>
      <w:bookmarkStart w:id="1863" w:name="_Toc494857738"/>
      <w:bookmarkStart w:id="1864" w:name="_Toc44989313"/>
      <w:bookmarkStart w:id="1865" w:name="_Toc122755379"/>
      <w:bookmarkStart w:id="1866" w:name="_Toc139078958"/>
      <w:bookmarkStart w:id="1867" w:name="_Toc171842826"/>
      <w:bookmarkStart w:id="1868" w:name="_Toc313875922"/>
      <w:r>
        <w:rPr>
          <w:rStyle w:val="CharSectno"/>
        </w:rPr>
        <w:t>60</w:t>
      </w:r>
      <w:r>
        <w:rPr>
          <w:snapToGrid w:val="0"/>
        </w:rPr>
        <w:t>.</w:t>
      </w:r>
      <w:r>
        <w:rPr>
          <w:snapToGrid w:val="0"/>
        </w:rPr>
        <w:tab/>
        <w:t xml:space="preserve">Extended trading </w:t>
      </w:r>
      <w:del w:id="1869" w:author="svcMRProcess" w:date="2018-09-04T11:39:00Z">
        <w:r>
          <w:rPr>
            <w:snapToGrid w:val="0"/>
          </w:rPr>
          <w:delText>permits</w:delText>
        </w:r>
        <w:bookmarkEnd w:id="1862"/>
        <w:r>
          <w:rPr>
            <w:snapToGrid w:val="0"/>
          </w:rPr>
          <w:delText xml:space="preserve"> </w:delText>
        </w:r>
      </w:del>
      <w:ins w:id="1870" w:author="svcMRProcess" w:date="2018-09-04T11:39:00Z">
        <w:r>
          <w:rPr>
            <w:snapToGrid w:val="0"/>
          </w:rPr>
          <w:t>permit</w:t>
        </w:r>
        <w:bookmarkEnd w:id="1863"/>
        <w:bookmarkEnd w:id="1864"/>
        <w:bookmarkEnd w:id="1865"/>
        <w:bookmarkEnd w:id="1866"/>
        <w:bookmarkEnd w:id="1867"/>
        <w:r>
          <w:rPr>
            <w:snapToGrid w:val="0"/>
          </w:rPr>
          <w:t>, purposes, effect and conditions of</w:t>
        </w:r>
      </w:ins>
      <w:bookmarkEnd w:id="1868"/>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ins w:id="1871" w:author="svcMRProcess" w:date="2018-09-04T11:39:00Z">
        <w:r>
          <w:rPr>
            <w:snapToGrid w:val="0"/>
          </w:rPr>
          <w:t xml:space="preserve"> and</w:t>
        </w:r>
      </w:ins>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ins w:id="1872" w:author="svcMRProcess" w:date="2018-09-04T11:39:00Z">
        <w:r>
          <w:rPr>
            <w:snapToGrid w:val="0"/>
          </w:rPr>
          <w:t xml:space="preserve"> or</w:t>
        </w:r>
      </w:ins>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873" w:name="_Toc494857739"/>
      <w:bookmarkStart w:id="1874" w:name="_Toc44989314"/>
      <w:bookmarkStart w:id="1875" w:name="_Toc122755380"/>
      <w:bookmarkStart w:id="1876" w:name="_Toc139078959"/>
      <w:bookmarkStart w:id="1877" w:name="_Toc171842827"/>
      <w:bookmarkStart w:id="1878" w:name="_Toc307406391"/>
      <w:bookmarkStart w:id="1879" w:name="_Toc313875923"/>
      <w:r>
        <w:rPr>
          <w:rStyle w:val="CharSectno"/>
        </w:rPr>
        <w:t>61</w:t>
      </w:r>
      <w:r>
        <w:rPr>
          <w:snapToGrid w:val="0"/>
        </w:rPr>
        <w:t>.</w:t>
      </w:r>
      <w:r>
        <w:rPr>
          <w:snapToGrid w:val="0"/>
        </w:rPr>
        <w:tab/>
      </w:r>
      <w:del w:id="1880" w:author="svcMRProcess" w:date="2018-09-04T11:39:00Z">
        <w:r>
          <w:rPr>
            <w:snapToGrid w:val="0"/>
          </w:rPr>
          <w:delText>Requirements relating to permits</w:delText>
        </w:r>
      </w:del>
      <w:ins w:id="1881" w:author="svcMRProcess" w:date="2018-09-04T11:39:00Z">
        <w:r>
          <w:rPr>
            <w:snapToGrid w:val="0"/>
          </w:rPr>
          <w:t>Extended trading permit</w:t>
        </w:r>
      </w:ins>
      <w:r>
        <w:rPr>
          <w:snapToGrid w:val="0"/>
        </w:rPr>
        <w:t xml:space="preserve"> for </w:t>
      </w:r>
      <w:del w:id="1882" w:author="svcMRProcess" w:date="2018-09-04T11:39:00Z">
        <w:r>
          <w:rPr>
            <w:snapToGrid w:val="0"/>
          </w:rPr>
          <w:delText xml:space="preserve">an </w:delText>
        </w:r>
      </w:del>
      <w:r>
        <w:rPr>
          <w:snapToGrid w:val="0"/>
        </w:rPr>
        <w:t>extended area</w:t>
      </w:r>
      <w:bookmarkEnd w:id="1873"/>
      <w:bookmarkEnd w:id="1874"/>
      <w:bookmarkEnd w:id="1875"/>
      <w:bookmarkEnd w:id="1876"/>
      <w:bookmarkEnd w:id="1877"/>
      <w:bookmarkEnd w:id="1878"/>
      <w:r>
        <w:rPr>
          <w:snapToGrid w:val="0"/>
        </w:rPr>
        <w:t xml:space="preserve"> </w:t>
      </w:r>
      <w:ins w:id="1883" w:author="svcMRProcess" w:date="2018-09-04T11:39:00Z">
        <w:r>
          <w:rPr>
            <w:snapToGrid w:val="0"/>
          </w:rPr>
          <w:t>(s. 60(4)(h)), pre</w:t>
        </w:r>
        <w:r>
          <w:rPr>
            <w:snapToGrid w:val="0"/>
          </w:rPr>
          <w:noBreakHyphen/>
          <w:t>requisites for grant of</w:t>
        </w:r>
      </w:ins>
      <w:bookmarkEnd w:id="1879"/>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ins w:id="1884" w:author="svcMRProcess" w:date="2018-09-04T11:39:00Z">
        <w:r>
          <w:rPr>
            <w:snapToGrid w:val="0"/>
          </w:rPr>
          <w:t xml:space="preserve"> and</w:t>
        </w:r>
      </w:ins>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ins w:id="1885" w:author="svcMRProcess" w:date="2018-09-04T11:39:00Z">
        <w:r>
          <w:rPr>
            <w:snapToGrid w:val="0"/>
          </w:rPr>
          <w:t xml:space="preserve"> and</w:t>
        </w:r>
      </w:ins>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886" w:name="_Toc69874589"/>
      <w:bookmarkStart w:id="1887" w:name="_Toc69894755"/>
      <w:bookmarkStart w:id="1888" w:name="_Toc69895009"/>
      <w:bookmarkStart w:id="1889" w:name="_Toc72139631"/>
      <w:bookmarkStart w:id="1890" w:name="_Toc88294892"/>
      <w:bookmarkStart w:id="1891" w:name="_Toc89567611"/>
      <w:bookmarkStart w:id="1892" w:name="_Toc90867732"/>
      <w:bookmarkStart w:id="1893" w:name="_Toc95014395"/>
      <w:bookmarkStart w:id="1894" w:name="_Toc95106592"/>
      <w:bookmarkStart w:id="1895" w:name="_Toc97098406"/>
      <w:bookmarkStart w:id="1896" w:name="_Toc102379208"/>
      <w:bookmarkStart w:id="1897" w:name="_Toc102903006"/>
      <w:bookmarkStart w:id="1898" w:name="_Toc104709777"/>
      <w:bookmarkStart w:id="1899" w:name="_Toc122755381"/>
      <w:bookmarkStart w:id="1900" w:name="_Toc122755636"/>
      <w:bookmarkStart w:id="1901" w:name="_Toc131398364"/>
      <w:bookmarkStart w:id="1902" w:name="_Toc136233782"/>
      <w:bookmarkStart w:id="1903" w:name="_Toc136250747"/>
      <w:bookmarkStart w:id="1904" w:name="_Toc137010638"/>
      <w:bookmarkStart w:id="1905" w:name="_Toc137355043"/>
      <w:bookmarkStart w:id="1906" w:name="_Toc137453612"/>
      <w:bookmarkStart w:id="1907" w:name="_Toc139078960"/>
      <w:bookmarkStart w:id="1908" w:name="_Toc151539675"/>
      <w:bookmarkStart w:id="1909" w:name="_Toc151795919"/>
      <w:bookmarkStart w:id="1910" w:name="_Toc153875818"/>
      <w:bookmarkStart w:id="1911" w:name="_Toc157922404"/>
      <w:r>
        <w:t>[</w:t>
      </w:r>
      <w:r>
        <w:rPr>
          <w:b/>
          <w:bCs/>
        </w:rPr>
        <w:t>61A.</w:t>
      </w:r>
      <w:r>
        <w:tab/>
        <w:t>Deleted by No. 56 of 2010 s. 28.]</w:t>
      </w:r>
    </w:p>
    <w:p>
      <w:pPr>
        <w:pStyle w:val="Heading3"/>
        <w:keepLines/>
        <w:rPr>
          <w:snapToGrid w:val="0"/>
        </w:rPr>
      </w:pPr>
      <w:bookmarkStart w:id="1912" w:name="_Toc166062800"/>
      <w:bookmarkStart w:id="1913" w:name="_Toc166294959"/>
      <w:bookmarkStart w:id="1914" w:name="_Toc166315885"/>
      <w:bookmarkStart w:id="1915" w:name="_Toc168298832"/>
      <w:bookmarkStart w:id="1916" w:name="_Toc168299345"/>
      <w:bookmarkStart w:id="1917" w:name="_Toc170006796"/>
      <w:bookmarkStart w:id="1918" w:name="_Toc170007115"/>
      <w:bookmarkStart w:id="1919" w:name="_Toc170015637"/>
      <w:bookmarkStart w:id="1920" w:name="_Toc170537150"/>
      <w:bookmarkStart w:id="1921" w:name="_Toc171317022"/>
      <w:bookmarkStart w:id="1922" w:name="_Toc171842829"/>
      <w:bookmarkStart w:id="1923" w:name="_Toc173548923"/>
      <w:bookmarkStart w:id="1924" w:name="_Toc173550584"/>
      <w:bookmarkStart w:id="1925" w:name="_Toc173559970"/>
      <w:bookmarkStart w:id="1926" w:name="_Toc196106854"/>
      <w:bookmarkStart w:id="1927" w:name="_Toc196196431"/>
      <w:bookmarkStart w:id="1928" w:name="_Toc199752762"/>
      <w:bookmarkStart w:id="1929" w:name="_Toc201111322"/>
      <w:bookmarkStart w:id="1930" w:name="_Toc203449345"/>
      <w:bookmarkStart w:id="1931" w:name="_Toc223856194"/>
      <w:bookmarkStart w:id="1932" w:name="_Toc241053939"/>
      <w:bookmarkStart w:id="1933" w:name="_Toc243802024"/>
      <w:bookmarkStart w:id="1934" w:name="_Toc243883757"/>
      <w:bookmarkStart w:id="1935" w:name="_Toc244662204"/>
      <w:bookmarkStart w:id="1936" w:name="_Toc245546343"/>
      <w:bookmarkStart w:id="1937" w:name="_Toc245609467"/>
      <w:bookmarkStart w:id="1938" w:name="_Toc245886466"/>
      <w:bookmarkStart w:id="1939" w:name="_Toc268598459"/>
      <w:bookmarkStart w:id="1940" w:name="_Toc272230100"/>
      <w:bookmarkStart w:id="1941" w:name="_Toc272230956"/>
      <w:bookmarkStart w:id="1942" w:name="_Toc274295151"/>
      <w:bookmarkStart w:id="1943" w:name="_Toc275251917"/>
      <w:bookmarkStart w:id="1944" w:name="_Toc278979836"/>
      <w:bookmarkStart w:id="1945" w:name="_Toc280083855"/>
      <w:bookmarkStart w:id="1946" w:name="_Toc282696469"/>
      <w:bookmarkStart w:id="1947" w:name="_Toc282769438"/>
      <w:bookmarkStart w:id="1948" w:name="_Toc294796453"/>
      <w:bookmarkStart w:id="1949" w:name="_Toc294857556"/>
      <w:bookmarkStart w:id="1950" w:name="_Toc298424624"/>
      <w:bookmarkStart w:id="1951" w:name="_Toc305662282"/>
      <w:bookmarkStart w:id="1952" w:name="_Toc305662623"/>
      <w:bookmarkStart w:id="1953" w:name="_Toc305680173"/>
      <w:bookmarkStart w:id="1954" w:name="_Toc305680526"/>
      <w:bookmarkStart w:id="1955" w:name="_Toc305680994"/>
      <w:bookmarkStart w:id="1956" w:name="_Toc305755027"/>
      <w:bookmarkStart w:id="1957" w:name="_Toc305755380"/>
      <w:bookmarkStart w:id="1958" w:name="_Toc305760954"/>
      <w:bookmarkStart w:id="1959" w:name="_Toc307406392"/>
      <w:bookmarkStart w:id="1960" w:name="_Toc309113824"/>
      <w:bookmarkStart w:id="1961" w:name="_Toc309995140"/>
      <w:bookmarkStart w:id="1962" w:name="_Toc310937818"/>
      <w:bookmarkStart w:id="1963" w:name="_Toc312318876"/>
      <w:bookmarkStart w:id="1964" w:name="_Toc312330058"/>
      <w:bookmarkStart w:id="1965" w:name="_Toc313875924"/>
      <w:r>
        <w:rPr>
          <w:rStyle w:val="CharDivNo"/>
        </w:rPr>
        <w:t>Division 5</w:t>
      </w:r>
      <w:r>
        <w:rPr>
          <w:snapToGrid w:val="0"/>
        </w:rPr>
        <w:t> — </w:t>
      </w:r>
      <w:r>
        <w:rPr>
          <w:rStyle w:val="CharDivText"/>
        </w:rPr>
        <w:t>Conditional grants or approvals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966" w:name="_Toc307406393"/>
      <w:bookmarkStart w:id="1967" w:name="_Toc494857740"/>
      <w:bookmarkStart w:id="1968" w:name="_Toc44989315"/>
      <w:bookmarkStart w:id="1969" w:name="_Toc122755382"/>
      <w:bookmarkStart w:id="1970" w:name="_Toc139078961"/>
      <w:bookmarkStart w:id="1971" w:name="_Toc171842830"/>
      <w:bookmarkStart w:id="1972" w:name="_Toc313875925"/>
      <w:r>
        <w:rPr>
          <w:rStyle w:val="CharSectno"/>
        </w:rPr>
        <w:t>62</w:t>
      </w:r>
      <w:r>
        <w:rPr>
          <w:snapToGrid w:val="0"/>
        </w:rPr>
        <w:t>.</w:t>
      </w:r>
      <w:r>
        <w:rPr>
          <w:snapToGrid w:val="0"/>
        </w:rPr>
        <w:tab/>
      </w:r>
      <w:del w:id="1973" w:author="svcMRProcess" w:date="2018-09-04T11:39:00Z">
        <w:r>
          <w:rPr>
            <w:snapToGrid w:val="0"/>
          </w:rPr>
          <w:delText>Conditional grants or removals for uncompleted</w:delText>
        </w:r>
      </w:del>
      <w:ins w:id="1974" w:author="svcMRProcess" w:date="2018-09-04T11:39:00Z">
        <w:r>
          <w:rPr>
            <w:snapToGrid w:val="0"/>
          </w:rPr>
          <w:t>Uncompleted</w:t>
        </w:r>
      </w:ins>
      <w:r>
        <w:rPr>
          <w:snapToGrid w:val="0"/>
        </w:rPr>
        <w:t xml:space="preserve"> premises</w:t>
      </w:r>
      <w:bookmarkEnd w:id="1966"/>
      <w:del w:id="1975" w:author="svcMRProcess" w:date="2018-09-04T11:39:00Z">
        <w:r>
          <w:rPr>
            <w:snapToGrid w:val="0"/>
          </w:rPr>
          <w:delText xml:space="preserve"> </w:delText>
        </w:r>
      </w:del>
      <w:ins w:id="1976" w:author="svcMRProcess" w:date="2018-09-04T11:39:00Z">
        <w:r>
          <w:rPr>
            <w:snapToGrid w:val="0"/>
          </w:rPr>
          <w:t>, conditional grant or removal in case of</w:t>
        </w:r>
      </w:ins>
      <w:bookmarkEnd w:id="1967"/>
      <w:bookmarkEnd w:id="1968"/>
      <w:bookmarkEnd w:id="1969"/>
      <w:bookmarkEnd w:id="1970"/>
      <w:bookmarkEnd w:id="1971"/>
      <w:bookmarkEnd w:id="1972"/>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ins w:id="1977" w:author="svcMRProcess" w:date="2018-09-04T11:39:00Z">
        <w:r>
          <w:rPr>
            <w:snapToGrid w:val="0"/>
          </w:rPr>
          <w:t xml:space="preserve"> and</w:t>
        </w:r>
      </w:ins>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ins w:id="1978" w:author="svcMRProcess" w:date="2018-09-04T11:39:00Z">
        <w:r>
          <w:rPr>
            <w:snapToGrid w:val="0"/>
          </w:rPr>
          <w:t xml:space="preserve"> or</w:t>
        </w:r>
      </w:ins>
    </w:p>
    <w:p>
      <w:pPr>
        <w:pStyle w:val="Indenta"/>
        <w:rPr>
          <w:snapToGrid w:val="0"/>
        </w:rPr>
      </w:pPr>
      <w:r>
        <w:rPr>
          <w:snapToGrid w:val="0"/>
        </w:rPr>
        <w:tab/>
        <w:t>(b)</w:t>
      </w:r>
      <w:r>
        <w:rPr>
          <w:snapToGrid w:val="0"/>
        </w:rPr>
        <w:tab/>
        <w:t>as to a specified manner, or sequence, of the completion of the premises;</w:t>
      </w:r>
      <w:ins w:id="1979" w:author="svcMRProcess" w:date="2018-09-04T11:39:00Z">
        <w:r>
          <w:rPr>
            <w:snapToGrid w:val="0"/>
          </w:rPr>
          <w:t xml:space="preserve"> or</w:t>
        </w:r>
      </w:ins>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ins w:id="1980" w:author="svcMRProcess" w:date="2018-09-04T11:39:00Z">
        <w:r>
          <w:rPr>
            <w:snapToGrid w:val="0"/>
          </w:rPr>
          <w:t xml:space="preserve"> or</w:t>
        </w:r>
      </w:ins>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del w:id="1981" w:author="svcMRProcess" w:date="2018-09-04T11:39:00Z"/>
          <w:snapToGrid w:val="0"/>
        </w:rPr>
      </w:pPr>
      <w:bookmarkStart w:id="1982" w:name="_Toc307406394"/>
      <w:bookmarkStart w:id="1983" w:name="_Toc494857741"/>
      <w:bookmarkStart w:id="1984" w:name="_Toc44989316"/>
      <w:bookmarkStart w:id="1985" w:name="_Toc122755383"/>
      <w:bookmarkStart w:id="1986" w:name="_Toc139078962"/>
      <w:bookmarkStart w:id="1987" w:name="_Toc171842831"/>
      <w:bookmarkStart w:id="1988" w:name="_Toc313875926"/>
      <w:del w:id="1989" w:author="svcMRProcess" w:date="2018-09-04T11:39:00Z">
        <w:r>
          <w:rPr>
            <w:rStyle w:val="CharSectno"/>
          </w:rPr>
          <w:delText>62A</w:delText>
        </w:r>
        <w:r>
          <w:rPr>
            <w:snapToGrid w:val="0"/>
          </w:rPr>
          <w:delText>.</w:delText>
        </w:r>
        <w:r>
          <w:rPr>
            <w:snapToGrid w:val="0"/>
          </w:rPr>
          <w:tab/>
          <w:delText>Conditional grants pending certain approvals, consents and exemptions etc.</w:delText>
        </w:r>
        <w:bookmarkEnd w:id="1982"/>
        <w:r>
          <w:rPr>
            <w:snapToGrid w:val="0"/>
          </w:rPr>
          <w:delText xml:space="preserve"> </w:delText>
        </w:r>
      </w:del>
    </w:p>
    <w:p>
      <w:pPr>
        <w:pStyle w:val="Heading5"/>
        <w:rPr>
          <w:ins w:id="1990" w:author="svcMRProcess" w:date="2018-09-04T11:39:00Z"/>
          <w:snapToGrid w:val="0"/>
        </w:rPr>
      </w:pPr>
      <w:ins w:id="1991" w:author="svcMRProcess" w:date="2018-09-04T11:39:00Z">
        <w:r>
          <w:rPr>
            <w:rStyle w:val="CharSectno"/>
          </w:rPr>
          <w:t>62A</w:t>
        </w:r>
        <w:r>
          <w:rPr>
            <w:snapToGrid w:val="0"/>
          </w:rPr>
          <w:t>.</w:t>
        </w:r>
        <w:r>
          <w:rPr>
            <w:snapToGrid w:val="0"/>
          </w:rPr>
          <w:tab/>
        </w:r>
        <w:bookmarkEnd w:id="1983"/>
        <w:bookmarkEnd w:id="1984"/>
        <w:bookmarkEnd w:id="1985"/>
        <w:bookmarkEnd w:id="1986"/>
        <w:bookmarkEnd w:id="1987"/>
        <w:r>
          <w:rPr>
            <w:snapToGrid w:val="0"/>
          </w:rPr>
          <w:t>Pending certificate (s. 39 or 40) etc., conditional grant in case of</w:t>
        </w:r>
        <w:bookmarkEnd w:id="1988"/>
      </w:ins>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del w:id="1992" w:author="svcMRProcess" w:date="2018-09-04T11:39:00Z"/>
          <w:snapToGrid w:val="0"/>
        </w:rPr>
      </w:pPr>
      <w:bookmarkStart w:id="1993" w:name="_Toc307406395"/>
      <w:bookmarkStart w:id="1994" w:name="_Toc494857742"/>
      <w:bookmarkStart w:id="1995" w:name="_Toc44989317"/>
      <w:bookmarkStart w:id="1996" w:name="_Toc122755384"/>
      <w:bookmarkStart w:id="1997" w:name="_Toc139078963"/>
      <w:bookmarkStart w:id="1998" w:name="_Toc171842832"/>
      <w:bookmarkStart w:id="1999" w:name="_Toc313875927"/>
      <w:del w:id="2000" w:author="svcMRProcess" w:date="2018-09-04T11:39:00Z">
        <w:r>
          <w:rPr>
            <w:rStyle w:val="CharSectno"/>
          </w:rPr>
          <w:delText>62B</w:delText>
        </w:r>
        <w:r>
          <w:rPr>
            <w:snapToGrid w:val="0"/>
          </w:rPr>
          <w:delText>.</w:delText>
        </w:r>
        <w:r>
          <w:rPr>
            <w:snapToGrid w:val="0"/>
          </w:rPr>
          <w:tab/>
          <w:delText>Conditional approvals pending certain approvals, consents and exemptions etc.</w:delText>
        </w:r>
        <w:bookmarkEnd w:id="1993"/>
        <w:r>
          <w:rPr>
            <w:snapToGrid w:val="0"/>
          </w:rPr>
          <w:delText xml:space="preserve"> </w:delText>
        </w:r>
      </w:del>
    </w:p>
    <w:p>
      <w:pPr>
        <w:pStyle w:val="Heading5"/>
        <w:rPr>
          <w:ins w:id="2001" w:author="svcMRProcess" w:date="2018-09-04T11:39:00Z"/>
          <w:snapToGrid w:val="0"/>
        </w:rPr>
      </w:pPr>
      <w:ins w:id="2002" w:author="svcMRProcess" w:date="2018-09-04T11:39:00Z">
        <w:r>
          <w:rPr>
            <w:rStyle w:val="CharSectno"/>
          </w:rPr>
          <w:t>62B</w:t>
        </w:r>
        <w:r>
          <w:rPr>
            <w:snapToGrid w:val="0"/>
          </w:rPr>
          <w:t>.</w:t>
        </w:r>
        <w:r>
          <w:rPr>
            <w:snapToGrid w:val="0"/>
          </w:rPr>
          <w:tab/>
        </w:r>
        <w:bookmarkEnd w:id="1994"/>
        <w:bookmarkEnd w:id="1995"/>
        <w:bookmarkEnd w:id="1996"/>
        <w:bookmarkEnd w:id="1997"/>
        <w:bookmarkEnd w:id="1998"/>
        <w:r>
          <w:rPr>
            <w:snapToGrid w:val="0"/>
          </w:rPr>
          <w:t>Pending approval etc. (s. 77(5)), conditional approval of alteration etc. in case of</w:t>
        </w:r>
        <w:bookmarkEnd w:id="1999"/>
      </w:ins>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2003" w:name="_Toc69874593"/>
      <w:bookmarkStart w:id="2004" w:name="_Toc69894759"/>
      <w:bookmarkStart w:id="2005" w:name="_Toc69895013"/>
      <w:bookmarkStart w:id="2006" w:name="_Toc72139635"/>
      <w:bookmarkStart w:id="2007" w:name="_Toc88294896"/>
      <w:bookmarkStart w:id="2008" w:name="_Toc89567615"/>
      <w:bookmarkStart w:id="2009" w:name="_Toc90867736"/>
      <w:bookmarkStart w:id="2010" w:name="_Toc95014399"/>
      <w:bookmarkStart w:id="2011" w:name="_Toc95106596"/>
      <w:bookmarkStart w:id="2012" w:name="_Toc97098410"/>
      <w:bookmarkStart w:id="2013" w:name="_Toc102379212"/>
      <w:bookmarkStart w:id="2014" w:name="_Toc102903010"/>
      <w:bookmarkStart w:id="2015" w:name="_Toc104709781"/>
      <w:bookmarkStart w:id="2016" w:name="_Toc122755385"/>
      <w:bookmarkStart w:id="2017" w:name="_Toc122755640"/>
      <w:bookmarkStart w:id="2018" w:name="_Toc131398368"/>
      <w:bookmarkStart w:id="2019" w:name="_Toc136233786"/>
      <w:bookmarkStart w:id="2020" w:name="_Toc136250751"/>
      <w:bookmarkStart w:id="2021" w:name="_Toc137010642"/>
      <w:bookmarkStart w:id="2022" w:name="_Toc137355047"/>
      <w:bookmarkStart w:id="2023" w:name="_Toc137453616"/>
      <w:bookmarkStart w:id="2024" w:name="_Toc139078964"/>
      <w:bookmarkStart w:id="2025" w:name="_Toc151539679"/>
      <w:bookmarkStart w:id="2026" w:name="_Toc151795923"/>
      <w:bookmarkStart w:id="2027" w:name="_Toc153875822"/>
      <w:bookmarkStart w:id="2028" w:name="_Toc157922408"/>
      <w:bookmarkStart w:id="2029" w:name="_Toc166062804"/>
      <w:bookmarkStart w:id="2030" w:name="_Toc166294963"/>
      <w:bookmarkStart w:id="2031" w:name="_Toc166315889"/>
      <w:bookmarkStart w:id="2032" w:name="_Toc168298836"/>
      <w:bookmarkStart w:id="2033" w:name="_Toc168299349"/>
      <w:bookmarkStart w:id="2034" w:name="_Toc170006800"/>
      <w:bookmarkStart w:id="2035" w:name="_Toc170007119"/>
      <w:bookmarkStart w:id="2036" w:name="_Toc170015641"/>
      <w:bookmarkStart w:id="2037" w:name="_Toc170537154"/>
      <w:bookmarkStart w:id="2038" w:name="_Toc171317026"/>
      <w:bookmarkStart w:id="2039" w:name="_Toc171842833"/>
      <w:bookmarkStart w:id="2040" w:name="_Toc173548927"/>
      <w:bookmarkStart w:id="2041" w:name="_Toc173550588"/>
      <w:bookmarkStart w:id="2042" w:name="_Toc173559974"/>
      <w:bookmarkStart w:id="2043" w:name="_Toc196106858"/>
      <w:bookmarkStart w:id="2044" w:name="_Toc196196435"/>
      <w:bookmarkStart w:id="2045" w:name="_Toc199752766"/>
      <w:bookmarkStart w:id="2046" w:name="_Toc201111326"/>
      <w:bookmarkStart w:id="2047" w:name="_Toc203449349"/>
      <w:bookmarkStart w:id="2048" w:name="_Toc223856198"/>
      <w:bookmarkStart w:id="2049" w:name="_Toc241053943"/>
      <w:bookmarkStart w:id="2050" w:name="_Toc243802028"/>
      <w:bookmarkStart w:id="2051" w:name="_Toc243883761"/>
      <w:bookmarkStart w:id="2052" w:name="_Toc244662208"/>
      <w:bookmarkStart w:id="2053" w:name="_Toc245546347"/>
      <w:bookmarkStart w:id="2054" w:name="_Toc245609471"/>
      <w:bookmarkStart w:id="2055" w:name="_Toc245886470"/>
      <w:bookmarkStart w:id="2056" w:name="_Toc268598463"/>
      <w:bookmarkStart w:id="2057" w:name="_Toc272230104"/>
      <w:bookmarkStart w:id="2058" w:name="_Toc272230960"/>
      <w:bookmarkStart w:id="2059" w:name="_Toc274295155"/>
      <w:bookmarkStart w:id="2060" w:name="_Toc275251921"/>
      <w:bookmarkStart w:id="2061" w:name="_Toc278979840"/>
      <w:bookmarkStart w:id="2062" w:name="_Toc280083859"/>
      <w:bookmarkStart w:id="2063" w:name="_Toc282696473"/>
      <w:bookmarkStart w:id="2064" w:name="_Toc282769442"/>
      <w:bookmarkStart w:id="2065" w:name="_Toc294796457"/>
      <w:bookmarkStart w:id="2066" w:name="_Toc294857560"/>
      <w:bookmarkStart w:id="2067" w:name="_Toc298424628"/>
      <w:bookmarkStart w:id="2068" w:name="_Toc305662286"/>
      <w:bookmarkStart w:id="2069" w:name="_Toc305662627"/>
      <w:bookmarkStart w:id="2070" w:name="_Toc305680177"/>
      <w:bookmarkStart w:id="2071" w:name="_Toc305680530"/>
      <w:bookmarkStart w:id="2072" w:name="_Toc305680998"/>
      <w:bookmarkStart w:id="2073" w:name="_Toc305755031"/>
      <w:bookmarkStart w:id="2074" w:name="_Toc305755384"/>
      <w:bookmarkStart w:id="2075" w:name="_Toc305760958"/>
      <w:bookmarkStart w:id="2076" w:name="_Toc307406396"/>
      <w:bookmarkStart w:id="2077" w:name="_Toc309113828"/>
      <w:bookmarkStart w:id="2078" w:name="_Toc309995144"/>
      <w:bookmarkStart w:id="2079" w:name="_Toc310937822"/>
      <w:bookmarkStart w:id="2080" w:name="_Toc312318880"/>
      <w:bookmarkStart w:id="2081" w:name="_Toc312330062"/>
      <w:bookmarkStart w:id="2082" w:name="_Toc313875928"/>
      <w:r>
        <w:rPr>
          <w:rStyle w:val="CharDivNo"/>
        </w:rPr>
        <w:t>Division 6</w:t>
      </w:r>
      <w:r>
        <w:rPr>
          <w:snapToGrid w:val="0"/>
        </w:rPr>
        <w:t> — </w:t>
      </w:r>
      <w:r>
        <w:rPr>
          <w:rStyle w:val="CharDivText"/>
        </w:rPr>
        <w:t>Conditions, generally</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DivText"/>
        </w:rPr>
        <w:t xml:space="preserve"> </w:t>
      </w:r>
    </w:p>
    <w:p>
      <w:pPr>
        <w:pStyle w:val="Heading5"/>
        <w:rPr>
          <w:snapToGrid w:val="0"/>
        </w:rPr>
      </w:pPr>
      <w:bookmarkStart w:id="2083" w:name="_Toc494857743"/>
      <w:bookmarkStart w:id="2084" w:name="_Toc44989318"/>
      <w:bookmarkStart w:id="2085" w:name="_Toc122755386"/>
      <w:bookmarkStart w:id="2086" w:name="_Toc139078965"/>
      <w:bookmarkStart w:id="2087" w:name="_Toc171842834"/>
      <w:bookmarkStart w:id="2088" w:name="_Toc307406397"/>
      <w:bookmarkStart w:id="2089" w:name="_Toc313875929"/>
      <w:r>
        <w:rPr>
          <w:rStyle w:val="CharSectno"/>
        </w:rPr>
        <w:t>63</w:t>
      </w:r>
      <w:r>
        <w:rPr>
          <w:snapToGrid w:val="0"/>
        </w:rPr>
        <w:t>.</w:t>
      </w:r>
      <w:r>
        <w:rPr>
          <w:snapToGrid w:val="0"/>
        </w:rPr>
        <w:tab/>
      </w:r>
      <w:del w:id="2090" w:author="svcMRProcess" w:date="2018-09-04T11:39:00Z">
        <w:r>
          <w:rPr>
            <w:snapToGrid w:val="0"/>
          </w:rPr>
          <w:delText>Restriction on power to vary terms</w:delText>
        </w:r>
      </w:del>
      <w:ins w:id="2091" w:author="svcMRProcess" w:date="2018-09-04T11:39:00Z">
        <w:r>
          <w:rPr>
            <w:snapToGrid w:val="0"/>
          </w:rPr>
          <w:t>Terms</w:t>
        </w:r>
      </w:ins>
      <w:r>
        <w:rPr>
          <w:snapToGrid w:val="0"/>
        </w:rPr>
        <w:t xml:space="preserve"> fixed </w:t>
      </w:r>
      <w:del w:id="2092" w:author="svcMRProcess" w:date="2018-09-04T11:39:00Z">
        <w:r>
          <w:rPr>
            <w:snapToGrid w:val="0"/>
          </w:rPr>
          <w:delText>or</w:delText>
        </w:r>
      </w:del>
      <w:ins w:id="2093" w:author="svcMRProcess" w:date="2018-09-04T11:39:00Z">
        <w:r>
          <w:rPr>
            <w:snapToGrid w:val="0"/>
          </w:rPr>
          <w:t>and</w:t>
        </w:r>
      </w:ins>
      <w:r>
        <w:rPr>
          <w:snapToGrid w:val="0"/>
        </w:rPr>
        <w:t xml:space="preserve"> conditions imposed by </w:t>
      </w:r>
      <w:del w:id="2094" w:author="svcMRProcess" w:date="2018-09-04T11:39:00Z">
        <w:r>
          <w:rPr>
            <w:snapToGrid w:val="0"/>
          </w:rPr>
          <w:delText xml:space="preserve">the </w:delText>
        </w:r>
      </w:del>
      <w:r>
        <w:rPr>
          <w:snapToGrid w:val="0"/>
        </w:rPr>
        <w:t>Act</w:t>
      </w:r>
      <w:bookmarkEnd w:id="2083"/>
      <w:bookmarkEnd w:id="2084"/>
      <w:bookmarkEnd w:id="2085"/>
      <w:bookmarkEnd w:id="2086"/>
      <w:bookmarkEnd w:id="2087"/>
      <w:bookmarkEnd w:id="2088"/>
      <w:del w:id="2095" w:author="svcMRProcess" w:date="2018-09-04T11:39:00Z">
        <w:r>
          <w:rPr>
            <w:snapToGrid w:val="0"/>
          </w:rPr>
          <w:delText xml:space="preserve"> </w:delText>
        </w:r>
      </w:del>
      <w:ins w:id="2096" w:author="svcMRProcess" w:date="2018-09-04T11:39:00Z">
        <w:r>
          <w:rPr>
            <w:snapToGrid w:val="0"/>
          </w:rPr>
          <w:t>, only some can be varied etc.</w:t>
        </w:r>
      </w:ins>
      <w:bookmarkEnd w:id="2089"/>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ins w:id="2097" w:author="svcMRProcess" w:date="2018-09-04T11:39:00Z">
        <w:r>
          <w:rPr>
            <w:snapToGrid w:val="0"/>
          </w:rPr>
          <w:t xml:space="preserve"> or</w:t>
        </w:r>
      </w:ins>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ins w:id="2098" w:author="svcMRProcess" w:date="2018-09-04T11:39:00Z">
        <w:r>
          <w:rPr>
            <w:snapToGrid w:val="0"/>
          </w:rPr>
          <w:t xml:space="preserve"> or</w:t>
        </w:r>
      </w:ins>
    </w:p>
    <w:p>
      <w:pPr>
        <w:pStyle w:val="Indenta"/>
        <w:rPr>
          <w:snapToGrid w:val="0"/>
        </w:rPr>
      </w:pPr>
      <w:r>
        <w:rPr>
          <w:snapToGrid w:val="0"/>
        </w:rPr>
        <w:tab/>
        <w:t>(c)</w:t>
      </w:r>
      <w:r>
        <w:rPr>
          <w:snapToGrid w:val="0"/>
        </w:rPr>
        <w:tab/>
        <w:t>vary a hotel licence in accordance with section 41(6) or (7);</w:t>
      </w:r>
      <w:ins w:id="2099" w:author="svcMRProcess" w:date="2018-09-04T11:39:00Z">
        <w:r>
          <w:rPr>
            <w:snapToGrid w:val="0"/>
          </w:rPr>
          <w:t xml:space="preserve"> or</w:t>
        </w:r>
      </w:ins>
    </w:p>
    <w:p>
      <w:pPr>
        <w:pStyle w:val="Indenta"/>
        <w:rPr>
          <w:snapToGrid w:val="0"/>
        </w:rPr>
      </w:pPr>
      <w:r>
        <w:rPr>
          <w:snapToGrid w:val="0"/>
        </w:rPr>
        <w:tab/>
        <w:t>(ca)</w:t>
      </w:r>
      <w:r>
        <w:rPr>
          <w:snapToGrid w:val="0"/>
        </w:rPr>
        <w:tab/>
        <w:t>remove the restrictions on a club restricted licence so that it is converted to a club licence;</w:t>
      </w:r>
      <w:ins w:id="2100" w:author="svcMRProcess" w:date="2018-09-04T11:39:00Z">
        <w:r>
          <w:rPr>
            <w:snapToGrid w:val="0"/>
          </w:rPr>
          <w:t xml:space="preserve"> or</w:t>
        </w:r>
      </w:ins>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2101" w:name="_Toc494857744"/>
      <w:bookmarkStart w:id="2102" w:name="_Toc44989319"/>
      <w:bookmarkStart w:id="2103" w:name="_Toc122755387"/>
      <w:bookmarkStart w:id="2104" w:name="_Toc139078966"/>
      <w:bookmarkStart w:id="2105" w:name="_Toc171842835"/>
      <w:bookmarkStart w:id="2106" w:name="_Toc313875930"/>
      <w:bookmarkStart w:id="2107" w:name="_Toc307406398"/>
      <w:r>
        <w:rPr>
          <w:rStyle w:val="CharSectno"/>
        </w:rPr>
        <w:t>64</w:t>
      </w:r>
      <w:r>
        <w:rPr>
          <w:snapToGrid w:val="0"/>
        </w:rPr>
        <w:t>.</w:t>
      </w:r>
      <w:r>
        <w:rPr>
          <w:snapToGrid w:val="0"/>
        </w:rPr>
        <w:tab/>
      </w:r>
      <w:del w:id="2108" w:author="svcMRProcess" w:date="2018-09-04T11:39:00Z">
        <w:r>
          <w:rPr>
            <w:snapToGrid w:val="0"/>
          </w:rPr>
          <w:delText>Power of licensing authority to impose, vary or cancel</w:delText>
        </w:r>
      </w:del>
      <w:ins w:id="2109" w:author="svcMRProcess" w:date="2018-09-04T11:39:00Z">
        <w:r>
          <w:rPr>
            <w:snapToGrid w:val="0"/>
          </w:rPr>
          <w:t>Imposing, varying and cancelling</w:t>
        </w:r>
      </w:ins>
      <w:r>
        <w:rPr>
          <w:snapToGrid w:val="0"/>
        </w:rPr>
        <w:t xml:space="preserve"> conditions</w:t>
      </w:r>
      <w:bookmarkEnd w:id="2101"/>
      <w:bookmarkEnd w:id="2102"/>
      <w:bookmarkEnd w:id="2103"/>
      <w:bookmarkEnd w:id="2104"/>
      <w:bookmarkEnd w:id="2105"/>
      <w:bookmarkEnd w:id="2106"/>
      <w:bookmarkEnd w:id="2107"/>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2110" w:name="_Toc494857745"/>
      <w:bookmarkStart w:id="2111" w:name="_Toc44989320"/>
      <w:bookmarkStart w:id="2112" w:name="_Toc122755388"/>
      <w:bookmarkStart w:id="2113" w:name="_Toc139078967"/>
      <w:bookmarkStart w:id="2114" w:name="_Toc171842836"/>
      <w:bookmarkStart w:id="2115" w:name="_Toc313875931"/>
      <w:bookmarkStart w:id="2116" w:name="_Toc307406399"/>
      <w:r>
        <w:rPr>
          <w:rStyle w:val="CharSectno"/>
        </w:rPr>
        <w:t>65</w:t>
      </w:r>
      <w:r>
        <w:rPr>
          <w:snapToGrid w:val="0"/>
        </w:rPr>
        <w:t>.</w:t>
      </w:r>
      <w:r>
        <w:rPr>
          <w:snapToGrid w:val="0"/>
        </w:rPr>
        <w:tab/>
      </w:r>
      <w:del w:id="2117" w:author="svcMRProcess" w:date="2018-09-04T11:39:00Z">
        <w:r>
          <w:rPr>
            <w:snapToGrid w:val="0"/>
          </w:rPr>
          <w:delText>Conditions</w:delText>
        </w:r>
      </w:del>
      <w:ins w:id="2118" w:author="svcMRProcess" w:date="2018-09-04T11:39:00Z">
        <w:r>
          <w:rPr>
            <w:snapToGrid w:val="0"/>
          </w:rPr>
          <w:t>Packaged liquor, conditions</w:t>
        </w:r>
      </w:ins>
      <w:r>
        <w:rPr>
          <w:snapToGrid w:val="0"/>
        </w:rPr>
        <w:t xml:space="preserve"> relating to </w:t>
      </w:r>
      <w:del w:id="2119" w:author="svcMRProcess" w:date="2018-09-04T11:39:00Z">
        <w:r>
          <w:rPr>
            <w:snapToGrid w:val="0"/>
          </w:rPr>
          <w:delText>sales</w:delText>
        </w:r>
      </w:del>
      <w:ins w:id="2120" w:author="svcMRProcess" w:date="2018-09-04T11:39:00Z">
        <w:r>
          <w:rPr>
            <w:snapToGrid w:val="0"/>
          </w:rPr>
          <w:t>sale of</w:t>
        </w:r>
      </w:ins>
      <w:r>
        <w:rPr>
          <w:snapToGrid w:val="0"/>
        </w:rPr>
        <w:t xml:space="preserve"> for consumption off </w:t>
      </w:r>
      <w:del w:id="2121" w:author="svcMRProcess" w:date="2018-09-04T11:39:00Z">
        <w:r>
          <w:rPr>
            <w:snapToGrid w:val="0"/>
          </w:rPr>
          <w:delText xml:space="preserve">the </w:delText>
        </w:r>
      </w:del>
      <w:r>
        <w:rPr>
          <w:snapToGrid w:val="0"/>
        </w:rPr>
        <w:t>licensed premises</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ins w:id="2122" w:author="svcMRProcess" w:date="2018-09-04T11:39:00Z">
        <w:r>
          <w:rPr>
            <w:snapToGrid w:val="0"/>
          </w:rPr>
          <w:t xml:space="preserve"> and</w:t>
        </w:r>
      </w:ins>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123" w:name="_Toc494857746"/>
      <w:bookmarkStart w:id="2124" w:name="_Toc44989321"/>
      <w:bookmarkStart w:id="2125" w:name="_Toc122755389"/>
      <w:bookmarkStart w:id="2126" w:name="_Toc139078968"/>
      <w:bookmarkStart w:id="2127" w:name="_Toc171842837"/>
      <w:bookmarkStart w:id="2128" w:name="_Toc313875932"/>
      <w:bookmarkStart w:id="2129" w:name="_Toc307406400"/>
      <w:r>
        <w:rPr>
          <w:rStyle w:val="CharSectno"/>
        </w:rPr>
        <w:t>65A</w:t>
      </w:r>
      <w:r>
        <w:t>.</w:t>
      </w:r>
      <w:r>
        <w:tab/>
        <w:t>Petrol station not to be established on premises from which packaged liquor is sold</w:t>
      </w:r>
      <w:bookmarkEnd w:id="2123"/>
      <w:bookmarkEnd w:id="2124"/>
      <w:bookmarkEnd w:id="2125"/>
      <w:bookmarkEnd w:id="2126"/>
      <w:bookmarkEnd w:id="2127"/>
      <w:bookmarkEnd w:id="2128"/>
      <w:bookmarkEnd w:id="212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130" w:name="_Toc171842838"/>
      <w:bookmarkStart w:id="2131" w:name="_Toc307406401"/>
      <w:bookmarkStart w:id="2132" w:name="_Toc313875933"/>
      <w:r>
        <w:rPr>
          <w:rStyle w:val="CharSectno"/>
        </w:rPr>
        <w:t>65B</w:t>
      </w:r>
      <w:r>
        <w:t>.</w:t>
      </w:r>
      <w:r>
        <w:tab/>
      </w:r>
      <w:del w:id="2133" w:author="svcMRProcess" w:date="2018-09-04T11:39:00Z">
        <w:r>
          <w:delText>Prescribed conditions relating to the responsible promotion of</w:delText>
        </w:r>
      </w:del>
      <w:ins w:id="2134" w:author="svcMRProcess" w:date="2018-09-04T11:39:00Z">
        <w:r>
          <w:t>Promoting</w:t>
        </w:r>
      </w:ins>
      <w:r>
        <w:t xml:space="preserve"> liquor</w:t>
      </w:r>
      <w:bookmarkEnd w:id="2130"/>
      <w:bookmarkEnd w:id="2131"/>
      <w:ins w:id="2135" w:author="svcMRProcess" w:date="2018-09-04T11:39:00Z">
        <w:r>
          <w:t>, regulations may prescribe conditions about</w:t>
        </w:r>
      </w:ins>
      <w:bookmarkEnd w:id="2132"/>
    </w:p>
    <w:p>
      <w:pPr>
        <w:pStyle w:val="Subsection"/>
      </w:pPr>
      <w:r>
        <w:tab/>
        <w:t>(1)</w:t>
      </w:r>
      <w:r>
        <w:tab/>
        <w:t xml:space="preserve">The regulations may prescribe conditions that — </w:t>
      </w:r>
    </w:p>
    <w:p>
      <w:pPr>
        <w:pStyle w:val="Indenta"/>
      </w:pPr>
      <w:r>
        <w:tab/>
        <w:t>(a)</w:t>
      </w:r>
      <w:r>
        <w:tab/>
        <w:t>prohibit promotional activity in which liquor is offered</w:t>
      </w:r>
      <w:del w:id="2136" w:author="svcMRProcess" w:date="2018-09-04T11:39:00Z">
        <w:r>
          <w:delText xml:space="preserve"> </w:delText>
        </w:r>
      </w:del>
      <w:ins w:id="2137" w:author="svcMRProcess" w:date="2018-09-04T11:39:00Z">
        <w:r>
          <w:t> </w:t>
        </w:r>
      </w:ins>
      <w:r>
        <w:t>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2138" w:name="_Toc69874598"/>
      <w:bookmarkStart w:id="2139" w:name="_Toc69894764"/>
      <w:bookmarkStart w:id="2140" w:name="_Toc69895018"/>
      <w:bookmarkStart w:id="2141" w:name="_Toc72139640"/>
      <w:bookmarkStart w:id="2142" w:name="_Toc88294901"/>
      <w:bookmarkStart w:id="2143" w:name="_Toc89567620"/>
      <w:bookmarkStart w:id="2144" w:name="_Toc90867741"/>
      <w:bookmarkStart w:id="2145" w:name="_Toc95014404"/>
      <w:bookmarkStart w:id="2146" w:name="_Toc95106601"/>
      <w:bookmarkStart w:id="2147" w:name="_Toc97098415"/>
      <w:bookmarkStart w:id="2148" w:name="_Toc102379217"/>
      <w:bookmarkStart w:id="2149" w:name="_Toc102903015"/>
      <w:bookmarkStart w:id="2150" w:name="_Toc104709786"/>
      <w:bookmarkStart w:id="2151" w:name="_Toc122755390"/>
      <w:bookmarkStart w:id="2152" w:name="_Toc122755645"/>
      <w:bookmarkStart w:id="2153" w:name="_Toc131398373"/>
      <w:bookmarkStart w:id="2154" w:name="_Toc136233791"/>
      <w:bookmarkStart w:id="2155" w:name="_Toc136250756"/>
      <w:bookmarkStart w:id="2156" w:name="_Toc137010647"/>
      <w:bookmarkStart w:id="2157" w:name="_Toc137355052"/>
      <w:bookmarkStart w:id="2158" w:name="_Toc137453621"/>
      <w:bookmarkStart w:id="2159" w:name="_Toc139078969"/>
      <w:bookmarkStart w:id="2160" w:name="_Toc151539684"/>
      <w:bookmarkStart w:id="2161" w:name="_Toc151795928"/>
      <w:bookmarkStart w:id="2162" w:name="_Toc153875827"/>
      <w:bookmarkStart w:id="2163" w:name="_Toc157922413"/>
      <w:r>
        <w:tab/>
        <w:t>[Section 65B inserted by No. 73 of 2006 s. 47.]</w:t>
      </w:r>
    </w:p>
    <w:p>
      <w:pPr>
        <w:pStyle w:val="Heading3"/>
        <w:rPr>
          <w:snapToGrid w:val="0"/>
        </w:rPr>
      </w:pPr>
      <w:bookmarkStart w:id="2164" w:name="_Toc166062810"/>
      <w:bookmarkStart w:id="2165" w:name="_Toc166294969"/>
      <w:bookmarkStart w:id="2166" w:name="_Toc166315895"/>
      <w:bookmarkStart w:id="2167" w:name="_Toc168298842"/>
      <w:bookmarkStart w:id="2168" w:name="_Toc168299355"/>
      <w:bookmarkStart w:id="2169" w:name="_Toc170006806"/>
      <w:bookmarkStart w:id="2170" w:name="_Toc170007125"/>
      <w:bookmarkStart w:id="2171" w:name="_Toc170015647"/>
      <w:bookmarkStart w:id="2172" w:name="_Toc170537160"/>
      <w:bookmarkStart w:id="2173" w:name="_Toc171317032"/>
      <w:bookmarkStart w:id="2174" w:name="_Toc171842839"/>
      <w:bookmarkStart w:id="2175" w:name="_Toc173548933"/>
      <w:bookmarkStart w:id="2176" w:name="_Toc173550594"/>
      <w:bookmarkStart w:id="2177" w:name="_Toc173559980"/>
      <w:bookmarkStart w:id="2178" w:name="_Toc196106864"/>
      <w:bookmarkStart w:id="2179" w:name="_Toc196196441"/>
      <w:bookmarkStart w:id="2180" w:name="_Toc199752772"/>
      <w:bookmarkStart w:id="2181" w:name="_Toc201111332"/>
      <w:bookmarkStart w:id="2182" w:name="_Toc203449355"/>
      <w:bookmarkStart w:id="2183" w:name="_Toc223856204"/>
      <w:bookmarkStart w:id="2184" w:name="_Toc241053949"/>
      <w:bookmarkStart w:id="2185" w:name="_Toc243802034"/>
      <w:bookmarkStart w:id="2186" w:name="_Toc243883767"/>
      <w:bookmarkStart w:id="2187" w:name="_Toc244662214"/>
      <w:bookmarkStart w:id="2188" w:name="_Toc245546353"/>
      <w:bookmarkStart w:id="2189" w:name="_Toc245609477"/>
      <w:bookmarkStart w:id="2190" w:name="_Toc245886476"/>
      <w:bookmarkStart w:id="2191" w:name="_Toc268598469"/>
      <w:bookmarkStart w:id="2192" w:name="_Toc272230110"/>
      <w:bookmarkStart w:id="2193" w:name="_Toc272230966"/>
      <w:bookmarkStart w:id="2194" w:name="_Toc274295161"/>
      <w:bookmarkStart w:id="2195" w:name="_Toc275251927"/>
      <w:bookmarkStart w:id="2196" w:name="_Toc278979846"/>
      <w:bookmarkStart w:id="2197" w:name="_Toc280083865"/>
      <w:bookmarkStart w:id="2198" w:name="_Toc282696479"/>
      <w:bookmarkStart w:id="2199" w:name="_Toc282769448"/>
      <w:bookmarkStart w:id="2200" w:name="_Toc294796463"/>
      <w:bookmarkStart w:id="2201" w:name="_Toc294857566"/>
      <w:bookmarkStart w:id="2202" w:name="_Toc298424634"/>
      <w:bookmarkStart w:id="2203" w:name="_Toc305662292"/>
      <w:bookmarkStart w:id="2204" w:name="_Toc305662633"/>
      <w:bookmarkStart w:id="2205" w:name="_Toc305680183"/>
      <w:bookmarkStart w:id="2206" w:name="_Toc305680536"/>
      <w:bookmarkStart w:id="2207" w:name="_Toc305681004"/>
      <w:bookmarkStart w:id="2208" w:name="_Toc305755037"/>
      <w:bookmarkStart w:id="2209" w:name="_Toc305755390"/>
      <w:bookmarkStart w:id="2210" w:name="_Toc305760964"/>
      <w:bookmarkStart w:id="2211" w:name="_Toc307406402"/>
      <w:bookmarkStart w:id="2212" w:name="_Toc309113834"/>
      <w:bookmarkStart w:id="2213" w:name="_Toc309995150"/>
      <w:bookmarkStart w:id="2214" w:name="_Toc310937828"/>
      <w:bookmarkStart w:id="2215" w:name="_Toc312318886"/>
      <w:bookmarkStart w:id="2216" w:name="_Toc312330068"/>
      <w:bookmarkStart w:id="2217" w:name="_Toc313875934"/>
      <w:r>
        <w:rPr>
          <w:rStyle w:val="CharDivNo"/>
        </w:rPr>
        <w:t>Division 7</w:t>
      </w:r>
      <w:r>
        <w:rPr>
          <w:snapToGrid w:val="0"/>
        </w:rPr>
        <w:t> — </w:t>
      </w:r>
      <w:r>
        <w:rPr>
          <w:rStyle w:val="CharDivText"/>
        </w:rPr>
        <w:t>Applications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DivText"/>
        </w:rPr>
        <w:t xml:space="preserve"> </w:t>
      </w:r>
    </w:p>
    <w:p>
      <w:pPr>
        <w:pStyle w:val="Heading5"/>
        <w:rPr>
          <w:snapToGrid w:val="0"/>
        </w:rPr>
      </w:pPr>
      <w:bookmarkStart w:id="2218" w:name="_Toc494857747"/>
      <w:bookmarkStart w:id="2219" w:name="_Toc44989322"/>
      <w:bookmarkStart w:id="2220" w:name="_Toc122755391"/>
      <w:bookmarkStart w:id="2221" w:name="_Toc139078970"/>
      <w:bookmarkStart w:id="2222" w:name="_Toc171842840"/>
      <w:bookmarkStart w:id="2223" w:name="_Toc307406403"/>
      <w:bookmarkStart w:id="2224" w:name="_Toc313875935"/>
      <w:r>
        <w:rPr>
          <w:rStyle w:val="CharSectno"/>
        </w:rPr>
        <w:t>66</w:t>
      </w:r>
      <w:r>
        <w:rPr>
          <w:snapToGrid w:val="0"/>
        </w:rPr>
        <w:t>.</w:t>
      </w:r>
      <w:r>
        <w:rPr>
          <w:snapToGrid w:val="0"/>
        </w:rPr>
        <w:tab/>
        <w:t>Plans and specifications</w:t>
      </w:r>
      <w:bookmarkEnd w:id="2218"/>
      <w:bookmarkEnd w:id="2219"/>
      <w:bookmarkEnd w:id="2220"/>
      <w:bookmarkEnd w:id="2221"/>
      <w:bookmarkEnd w:id="2222"/>
      <w:bookmarkEnd w:id="2223"/>
      <w:r>
        <w:rPr>
          <w:snapToGrid w:val="0"/>
        </w:rPr>
        <w:t xml:space="preserve"> </w:t>
      </w:r>
      <w:ins w:id="2225" w:author="svcMRProcess" w:date="2018-09-04T11:39:00Z">
        <w:r>
          <w:rPr>
            <w:snapToGrid w:val="0"/>
          </w:rPr>
          <w:t>of premises, requirements as to</w:t>
        </w:r>
      </w:ins>
      <w:bookmarkEnd w:id="2224"/>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ins w:id="2226" w:author="svcMRProcess" w:date="2018-09-04T11:39:00Z">
        <w:r>
          <w:rPr>
            <w:snapToGrid w:val="0"/>
          </w:rPr>
          <w:t xml:space="preserve"> or</w:t>
        </w:r>
      </w:ins>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227" w:name="_Toc494857748"/>
      <w:bookmarkStart w:id="2228" w:name="_Toc44989323"/>
      <w:bookmarkStart w:id="2229" w:name="_Toc122755392"/>
      <w:bookmarkStart w:id="2230" w:name="_Toc139078971"/>
      <w:bookmarkStart w:id="2231" w:name="_Toc171842841"/>
      <w:bookmarkStart w:id="2232" w:name="_Toc313875936"/>
      <w:bookmarkStart w:id="2233" w:name="_Toc307406404"/>
      <w:r>
        <w:rPr>
          <w:rStyle w:val="CharSectno"/>
        </w:rPr>
        <w:t>67</w:t>
      </w:r>
      <w:r>
        <w:rPr>
          <w:snapToGrid w:val="0"/>
        </w:rPr>
        <w:t>.</w:t>
      </w:r>
      <w:r>
        <w:rPr>
          <w:snapToGrid w:val="0"/>
        </w:rPr>
        <w:tab/>
        <w:t>Advertisement of applications</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234" w:name="_Toc494857749"/>
      <w:bookmarkStart w:id="2235" w:name="_Toc44989324"/>
      <w:bookmarkStart w:id="2236" w:name="_Toc122755393"/>
      <w:bookmarkStart w:id="2237" w:name="_Toc139078972"/>
      <w:bookmarkStart w:id="2238" w:name="_Toc171842842"/>
      <w:bookmarkStart w:id="2239" w:name="_Toc307406405"/>
      <w:bookmarkStart w:id="2240" w:name="_Toc313875937"/>
      <w:r>
        <w:rPr>
          <w:rStyle w:val="CharSectno"/>
        </w:rPr>
        <w:t>68</w:t>
      </w:r>
      <w:r>
        <w:rPr>
          <w:snapToGrid w:val="0"/>
        </w:rPr>
        <w:t>.</w:t>
      </w:r>
      <w:r>
        <w:rPr>
          <w:snapToGrid w:val="0"/>
        </w:rPr>
        <w:tab/>
      </w:r>
      <w:bookmarkEnd w:id="2234"/>
      <w:bookmarkEnd w:id="2235"/>
      <w:bookmarkEnd w:id="2236"/>
      <w:bookmarkEnd w:id="2237"/>
      <w:bookmarkEnd w:id="2238"/>
      <w:del w:id="2241" w:author="svcMRProcess" w:date="2018-09-04T11:39:00Z">
        <w:r>
          <w:rPr>
            <w:snapToGrid w:val="0"/>
          </w:rPr>
          <w:delText>Notice of application,</w:delText>
        </w:r>
      </w:del>
      <w:ins w:id="2242" w:author="svcMRProcess" w:date="2018-09-04T11:39:00Z">
        <w:r>
          <w:rPr>
            <w:snapToGrid w:val="0"/>
          </w:rPr>
          <w:t>Form, manner, notice</w:t>
        </w:r>
      </w:ins>
      <w:r>
        <w:rPr>
          <w:snapToGrid w:val="0"/>
        </w:rPr>
        <w:t xml:space="preserve"> and </w:t>
      </w:r>
      <w:ins w:id="2243" w:author="svcMRProcess" w:date="2018-09-04T11:39:00Z">
        <w:r>
          <w:rPr>
            <w:snapToGrid w:val="0"/>
          </w:rPr>
          <w:t xml:space="preserve">public </w:t>
        </w:r>
      </w:ins>
      <w:r>
        <w:rPr>
          <w:snapToGrid w:val="0"/>
        </w:rPr>
        <w:t xml:space="preserve">inspection of </w:t>
      </w:r>
      <w:del w:id="2244" w:author="svcMRProcess" w:date="2018-09-04T11:39:00Z">
        <w:r>
          <w:rPr>
            <w:snapToGrid w:val="0"/>
          </w:rPr>
          <w:delText>records</w:delText>
        </w:r>
        <w:bookmarkEnd w:id="2239"/>
        <w:r>
          <w:rPr>
            <w:snapToGrid w:val="0"/>
          </w:rPr>
          <w:delText xml:space="preserve"> </w:delText>
        </w:r>
      </w:del>
      <w:ins w:id="2245" w:author="svcMRProcess" w:date="2018-09-04T11:39:00Z">
        <w:r>
          <w:rPr>
            <w:snapToGrid w:val="0"/>
          </w:rPr>
          <w:t>applications</w:t>
        </w:r>
      </w:ins>
      <w:bookmarkEnd w:id="224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ins w:id="2246" w:author="svcMRProcess" w:date="2018-09-04T11:39:00Z">
        <w:r>
          <w:t xml:space="preserve"> and</w:t>
        </w:r>
      </w:ins>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ins w:id="2247" w:author="svcMRProcess" w:date="2018-09-04T11:39:00Z">
        <w:r>
          <w:rPr>
            <w:snapToGrid w:val="0"/>
          </w:rPr>
          <w:t xml:space="preserve"> and</w:t>
        </w:r>
      </w:ins>
    </w:p>
    <w:p>
      <w:pPr>
        <w:pStyle w:val="Indenti"/>
        <w:rPr>
          <w:snapToGrid w:val="0"/>
        </w:rPr>
      </w:pPr>
      <w:r>
        <w:rPr>
          <w:snapToGrid w:val="0"/>
        </w:rPr>
        <w:tab/>
        <w:t>(ii)</w:t>
      </w:r>
      <w:r>
        <w:rPr>
          <w:snapToGrid w:val="0"/>
        </w:rPr>
        <w:tab/>
        <w:t>the plans and specifications, if any, required by section 66 or otherwise prescribed or required;</w:t>
      </w:r>
      <w:ins w:id="2248" w:author="svcMRProcess" w:date="2018-09-04T11:39:00Z">
        <w:r>
          <w:rPr>
            <w:snapToGrid w:val="0"/>
          </w:rPr>
          <w:t xml:space="preserve"> and</w:t>
        </w:r>
      </w:ins>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ins w:id="2249" w:author="svcMRProcess" w:date="2018-09-04T11:39:00Z">
        <w:r>
          <w:rPr>
            <w:snapToGrid w:val="0"/>
          </w:rPr>
          <w:t xml:space="preserve"> and</w:t>
        </w:r>
      </w:ins>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2250" w:name="_Toc494857750"/>
      <w:bookmarkStart w:id="2251" w:name="_Toc44989325"/>
      <w:bookmarkStart w:id="2252" w:name="_Toc122755394"/>
      <w:bookmarkStart w:id="2253" w:name="_Toc139078973"/>
      <w:bookmarkStart w:id="2254" w:name="_Toc171842843"/>
      <w:bookmarkStart w:id="2255" w:name="_Toc313875938"/>
      <w:bookmarkStart w:id="2256" w:name="_Toc307406406"/>
      <w:r>
        <w:rPr>
          <w:rStyle w:val="CharSectno"/>
        </w:rPr>
        <w:t>69</w:t>
      </w:r>
      <w:r>
        <w:rPr>
          <w:snapToGrid w:val="0"/>
        </w:rPr>
        <w:t>.</w:t>
      </w:r>
      <w:r>
        <w:rPr>
          <w:snapToGrid w:val="0"/>
        </w:rPr>
        <w:tab/>
      </w:r>
      <w:bookmarkEnd w:id="2250"/>
      <w:bookmarkEnd w:id="2251"/>
      <w:bookmarkEnd w:id="2252"/>
      <w:bookmarkEnd w:id="2253"/>
      <w:bookmarkEnd w:id="2254"/>
      <w:del w:id="2257" w:author="svcMRProcess" w:date="2018-09-04T11:39:00Z">
        <w:r>
          <w:rPr>
            <w:snapToGrid w:val="0"/>
          </w:rPr>
          <w:delText>Disposal of</w:delText>
        </w:r>
      </w:del>
      <w:ins w:id="2258" w:author="svcMRProcess" w:date="2018-09-04T11:39:00Z">
        <w:r>
          <w:rPr>
            <w:snapToGrid w:val="0"/>
          </w:rPr>
          <w:t>Advertising, referring, investigating and intervening in</w:t>
        </w:r>
      </w:ins>
      <w:r>
        <w:rPr>
          <w:snapToGrid w:val="0"/>
        </w:rPr>
        <w:t xml:space="preserve"> applications</w:t>
      </w:r>
      <w:bookmarkEnd w:id="2255"/>
      <w:del w:id="2259" w:author="svcMRProcess" w:date="2018-09-04T11:39:00Z">
        <w:r>
          <w:rPr>
            <w:snapToGrid w:val="0"/>
          </w:rPr>
          <w:delText>, and interventions generally</w:delText>
        </w:r>
        <w:bookmarkEnd w:id="2256"/>
        <w:r>
          <w:rPr>
            <w:snapToGrid w:val="0"/>
          </w:rPr>
          <w:delText xml:space="preserve"> </w:delText>
        </w:r>
      </w:del>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ins w:id="2260" w:author="svcMRProcess" w:date="2018-09-04T11:39:00Z">
        <w:r>
          <w:rPr>
            <w:snapToGrid w:val="0"/>
          </w:rPr>
          <w:t xml:space="preserve"> and</w:t>
        </w:r>
      </w:ins>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ins w:id="2261" w:author="svcMRProcess" w:date="2018-09-04T11:39:00Z">
        <w:r>
          <w:rPr>
            <w:snapToGrid w:val="0"/>
          </w:rPr>
          <w:t xml:space="preserve"> and</w:t>
        </w:r>
      </w:ins>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ins w:id="2262" w:author="svcMRProcess" w:date="2018-09-04T11:39:00Z">
        <w:r>
          <w:rPr>
            <w:snapToGrid w:val="0"/>
          </w:rPr>
          <w:t xml:space="preserve"> or</w:t>
        </w:r>
      </w:ins>
    </w:p>
    <w:p>
      <w:pPr>
        <w:pStyle w:val="Indenta"/>
        <w:rPr>
          <w:snapToGrid w:val="0"/>
        </w:rPr>
      </w:pPr>
      <w:r>
        <w:rPr>
          <w:snapToGrid w:val="0"/>
        </w:rPr>
        <w:tab/>
        <w:t>(aa)</w:t>
      </w:r>
      <w:r>
        <w:rPr>
          <w:snapToGrid w:val="0"/>
        </w:rPr>
        <w:tab/>
        <w:t xml:space="preserve">the </w:t>
      </w:r>
      <w:r>
        <w:rPr>
          <w:i/>
          <w:iCs/>
          <w:snapToGrid w:val="0"/>
        </w:rPr>
        <w:t>Food Act</w:t>
      </w:r>
      <w:del w:id="2263" w:author="svcMRProcess" w:date="2018-09-04T11:39:00Z">
        <w:r>
          <w:rPr>
            <w:i/>
            <w:iCs/>
            <w:snapToGrid w:val="0"/>
          </w:rPr>
          <w:delText xml:space="preserve"> </w:delText>
        </w:r>
      </w:del>
      <w:ins w:id="2264" w:author="svcMRProcess" w:date="2018-09-04T11:39:00Z">
        <w:r>
          <w:rPr>
            <w:i/>
            <w:iCs/>
            <w:snapToGrid w:val="0"/>
          </w:rPr>
          <w:t> </w:t>
        </w:r>
      </w:ins>
      <w:r>
        <w:rPr>
          <w:i/>
          <w:iCs/>
          <w:snapToGrid w:val="0"/>
        </w:rPr>
        <w:t>2008</w:t>
      </w:r>
      <w:r>
        <w:rPr>
          <w:snapToGrid w:val="0"/>
        </w:rPr>
        <w:t>;</w:t>
      </w:r>
      <w:ins w:id="2265" w:author="svcMRProcess" w:date="2018-09-04T11:39:00Z">
        <w:r>
          <w:rPr>
            <w:snapToGrid w:val="0"/>
          </w:rPr>
          <w:t xml:space="preserve"> or</w:t>
        </w:r>
      </w:ins>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 No. 73 of 2006 s. 50; No. 43 of 2008 s.</w:t>
      </w:r>
      <w:del w:id="2266" w:author="svcMRProcess" w:date="2018-09-04T11:39:00Z">
        <w:r>
          <w:delText xml:space="preserve"> </w:delText>
        </w:r>
      </w:del>
      <w:ins w:id="2267" w:author="svcMRProcess" w:date="2018-09-04T11:39:00Z">
        <w:r>
          <w:t> </w:t>
        </w:r>
      </w:ins>
      <w:r>
        <w:t xml:space="preserve">148(3); No. 56 of 2010 s. 29 and 46.] </w:t>
      </w:r>
    </w:p>
    <w:p>
      <w:pPr>
        <w:pStyle w:val="Heading5"/>
        <w:rPr>
          <w:snapToGrid w:val="0"/>
        </w:rPr>
      </w:pPr>
      <w:bookmarkStart w:id="2268" w:name="_Toc494857751"/>
      <w:bookmarkStart w:id="2269" w:name="_Toc44989326"/>
      <w:bookmarkStart w:id="2270" w:name="_Toc122755395"/>
      <w:bookmarkStart w:id="2271" w:name="_Toc139078974"/>
      <w:bookmarkStart w:id="2272" w:name="_Toc171842844"/>
      <w:bookmarkStart w:id="2273" w:name="_Toc307406407"/>
      <w:bookmarkStart w:id="2274" w:name="_Toc313875939"/>
      <w:r>
        <w:rPr>
          <w:rStyle w:val="CharSectno"/>
        </w:rPr>
        <w:t>70</w:t>
      </w:r>
      <w:r>
        <w:rPr>
          <w:snapToGrid w:val="0"/>
        </w:rPr>
        <w:t>.</w:t>
      </w:r>
      <w:r>
        <w:rPr>
          <w:snapToGrid w:val="0"/>
        </w:rPr>
        <w:tab/>
      </w:r>
      <w:bookmarkEnd w:id="2268"/>
      <w:bookmarkEnd w:id="2269"/>
      <w:bookmarkEnd w:id="2270"/>
      <w:bookmarkEnd w:id="2271"/>
      <w:bookmarkEnd w:id="2272"/>
      <w:del w:id="2275" w:author="svcMRProcess" w:date="2018-09-04T11:39:00Z">
        <w:r>
          <w:rPr>
            <w:snapToGrid w:val="0"/>
          </w:rPr>
          <w:delText>Intervention by persons interested in a club</w:delText>
        </w:r>
      </w:del>
      <w:ins w:id="2276" w:author="svcMRProcess" w:date="2018-09-04T11:39:00Z">
        <w:r>
          <w:rPr>
            <w:snapToGrid w:val="0"/>
          </w:rPr>
          <w:t>Club</w:t>
        </w:r>
      </w:ins>
      <w:r>
        <w:rPr>
          <w:snapToGrid w:val="0"/>
        </w:rPr>
        <w:t xml:space="preserve"> licence</w:t>
      </w:r>
      <w:bookmarkEnd w:id="2273"/>
      <w:r>
        <w:rPr>
          <w:snapToGrid w:val="0"/>
        </w:rPr>
        <w:t xml:space="preserve"> </w:t>
      </w:r>
      <w:ins w:id="2277" w:author="svcMRProcess" w:date="2018-09-04T11:39:00Z">
        <w:r>
          <w:rPr>
            <w:snapToGrid w:val="0"/>
          </w:rPr>
          <w:t>applications, intervening in</w:t>
        </w:r>
      </w:ins>
      <w:bookmarkEnd w:id="2274"/>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ins w:id="2278" w:author="svcMRProcess" w:date="2018-09-04T11:39:00Z">
        <w:r>
          <w:rPr>
            <w:snapToGrid w:val="0"/>
          </w:rPr>
          <w:t xml:space="preserve"> and</w:t>
        </w:r>
      </w:ins>
    </w:p>
    <w:p>
      <w:pPr>
        <w:pStyle w:val="Indenta"/>
        <w:rPr>
          <w:snapToGrid w:val="0"/>
        </w:rPr>
      </w:pPr>
      <w:r>
        <w:rPr>
          <w:snapToGrid w:val="0"/>
        </w:rPr>
        <w:tab/>
        <w:t>(b)</w:t>
      </w:r>
      <w:r>
        <w:rPr>
          <w:snapToGrid w:val="0"/>
        </w:rPr>
        <w:tab/>
        <w:t>the conditions to which the licence, if granted, should be subject;</w:t>
      </w:r>
      <w:ins w:id="2279" w:author="svcMRProcess" w:date="2018-09-04T11:39:00Z">
        <w:r>
          <w:rPr>
            <w:snapToGrid w:val="0"/>
          </w:rPr>
          <w:t xml:space="preserve"> and</w:t>
        </w:r>
      </w:ins>
    </w:p>
    <w:p>
      <w:pPr>
        <w:pStyle w:val="Indenta"/>
        <w:rPr>
          <w:snapToGrid w:val="0"/>
        </w:rPr>
      </w:pPr>
      <w:r>
        <w:rPr>
          <w:snapToGrid w:val="0"/>
        </w:rPr>
        <w:tab/>
        <w:t>(c)</w:t>
      </w:r>
      <w:r>
        <w:rPr>
          <w:snapToGrid w:val="0"/>
        </w:rPr>
        <w:tab/>
        <w:t>any question as to the variation or cancellation of a condition imposed;</w:t>
      </w:r>
      <w:ins w:id="2280" w:author="svcMRProcess" w:date="2018-09-04T11:39:00Z">
        <w:r>
          <w:rPr>
            <w:snapToGrid w:val="0"/>
          </w:rPr>
          <w:t xml:space="preserve"> and</w:t>
        </w:r>
      </w:ins>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2281" w:name="_Toc494857753"/>
      <w:bookmarkStart w:id="2282" w:name="_Toc44989328"/>
      <w:bookmarkStart w:id="2283" w:name="_Toc122755397"/>
      <w:bookmarkStart w:id="2284" w:name="_Toc139078976"/>
      <w:r>
        <w:t>[</w:t>
      </w:r>
      <w:r>
        <w:rPr>
          <w:b/>
        </w:rPr>
        <w:t>71.</w:t>
      </w:r>
      <w:r>
        <w:tab/>
        <w:t>Deleted by No. 73 of 2006 s. 51.]</w:t>
      </w:r>
    </w:p>
    <w:p>
      <w:pPr>
        <w:pStyle w:val="Heading5"/>
        <w:spacing w:before="240"/>
        <w:rPr>
          <w:snapToGrid w:val="0"/>
        </w:rPr>
      </w:pPr>
      <w:bookmarkStart w:id="2285" w:name="_Toc171842845"/>
      <w:bookmarkStart w:id="2286" w:name="_Toc307406408"/>
      <w:bookmarkStart w:id="2287" w:name="_Toc313875940"/>
      <w:r>
        <w:rPr>
          <w:rStyle w:val="CharSectno"/>
        </w:rPr>
        <w:t>72</w:t>
      </w:r>
      <w:r>
        <w:rPr>
          <w:snapToGrid w:val="0"/>
        </w:rPr>
        <w:t>.</w:t>
      </w:r>
      <w:r>
        <w:rPr>
          <w:snapToGrid w:val="0"/>
        </w:rPr>
        <w:tab/>
      </w:r>
      <w:bookmarkEnd w:id="2281"/>
      <w:bookmarkEnd w:id="2282"/>
      <w:bookmarkEnd w:id="2283"/>
      <w:bookmarkEnd w:id="2284"/>
      <w:bookmarkEnd w:id="2285"/>
      <w:del w:id="2288" w:author="svcMRProcess" w:date="2018-09-04T11:39:00Z">
        <w:r>
          <w:rPr>
            <w:snapToGrid w:val="0"/>
          </w:rPr>
          <w:delText>Requirement for </w:delText>
        </w:r>
      </w:del>
      <w:ins w:id="2289" w:author="svcMRProcess" w:date="2018-09-04T11:39:00Z">
        <w:r>
          <w:rPr>
            <w:snapToGrid w:val="0"/>
          </w:rPr>
          <w:t xml:space="preserve">Owner etc. of premises, when </w:t>
        </w:r>
      </w:ins>
      <w:r>
        <w:rPr>
          <w:snapToGrid w:val="0"/>
        </w:rPr>
        <w:t xml:space="preserve">consent of </w:t>
      </w:r>
      <w:del w:id="2290" w:author="svcMRProcess" w:date="2018-09-04T11:39:00Z">
        <w:r>
          <w:rPr>
            <w:snapToGrid w:val="0"/>
          </w:rPr>
          <w:delText>an</w:delText>
        </w:r>
      </w:del>
      <w:ins w:id="2291" w:author="svcMRProcess" w:date="2018-09-04T11:39:00Z">
        <w:r>
          <w:rPr>
            <w:snapToGrid w:val="0"/>
          </w:rPr>
          <w:t>required; right of</w:t>
        </w:r>
      </w:ins>
      <w:r>
        <w:rPr>
          <w:snapToGrid w:val="0"/>
        </w:rPr>
        <w:t xml:space="preserve"> owner</w:t>
      </w:r>
      <w:del w:id="2292" w:author="svcMRProcess" w:date="2018-09-04T11:39:00Z">
        <w:r>
          <w:rPr>
            <w:snapToGrid w:val="0"/>
          </w:rPr>
          <w:delText xml:space="preserve"> or lessor, and objections by an owner, lessor</w:delText>
        </w:r>
      </w:del>
      <w:r>
        <w:rPr>
          <w:snapToGrid w:val="0"/>
        </w:rPr>
        <w:t xml:space="preserve">, lessee </w:t>
      </w:r>
      <w:del w:id="2293" w:author="svcMRProcess" w:date="2018-09-04T11:39:00Z">
        <w:r>
          <w:rPr>
            <w:snapToGrid w:val="0"/>
          </w:rPr>
          <w:delText>or mortgagee</w:delText>
        </w:r>
        <w:bookmarkEnd w:id="2286"/>
        <w:r>
          <w:rPr>
            <w:snapToGrid w:val="0"/>
          </w:rPr>
          <w:delText xml:space="preserve"> </w:delText>
        </w:r>
      </w:del>
      <w:ins w:id="2294" w:author="svcMRProcess" w:date="2018-09-04T11:39:00Z">
        <w:r>
          <w:rPr>
            <w:snapToGrid w:val="0"/>
          </w:rPr>
          <w:t>etc. to object</w:t>
        </w:r>
      </w:ins>
      <w:bookmarkEnd w:id="228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295" w:name="_Toc494857754"/>
      <w:bookmarkStart w:id="2296" w:name="_Toc44989329"/>
      <w:bookmarkStart w:id="2297" w:name="_Toc122755398"/>
      <w:bookmarkStart w:id="2298" w:name="_Toc139078977"/>
      <w:bookmarkStart w:id="2299" w:name="_Toc171842846"/>
      <w:bookmarkStart w:id="2300" w:name="_Toc307406409"/>
      <w:bookmarkStart w:id="2301" w:name="_Toc313875941"/>
      <w:r>
        <w:rPr>
          <w:rStyle w:val="CharSectno"/>
        </w:rPr>
        <w:t>73</w:t>
      </w:r>
      <w:r>
        <w:rPr>
          <w:snapToGrid w:val="0"/>
        </w:rPr>
        <w:t>.</w:t>
      </w:r>
      <w:r>
        <w:rPr>
          <w:snapToGrid w:val="0"/>
        </w:rPr>
        <w:tab/>
      </w:r>
      <w:bookmarkEnd w:id="2295"/>
      <w:bookmarkEnd w:id="2296"/>
      <w:bookmarkEnd w:id="2297"/>
      <w:bookmarkEnd w:id="2298"/>
      <w:bookmarkEnd w:id="2299"/>
      <w:del w:id="2302" w:author="svcMRProcess" w:date="2018-09-04T11:39:00Z">
        <w:r>
          <w:rPr>
            <w:snapToGrid w:val="0"/>
          </w:rPr>
          <w:delText>General </w:delText>
        </w:r>
      </w:del>
      <w:ins w:id="2303" w:author="svcMRProcess" w:date="2018-09-04T11:39:00Z">
        <w:r>
          <w:rPr>
            <w:snapToGrid w:val="0"/>
          </w:rPr>
          <w:t xml:space="preserve">Objecting to applications, general </w:t>
        </w:r>
      </w:ins>
      <w:r>
        <w:rPr>
          <w:snapToGrid w:val="0"/>
        </w:rPr>
        <w:t xml:space="preserve">right </w:t>
      </w:r>
      <w:del w:id="2304" w:author="svcMRProcess" w:date="2018-09-04T11:39:00Z">
        <w:r>
          <w:rPr>
            <w:snapToGrid w:val="0"/>
          </w:rPr>
          <w:delText>of objection</w:delText>
        </w:r>
        <w:bookmarkEnd w:id="2300"/>
        <w:r>
          <w:rPr>
            <w:snapToGrid w:val="0"/>
          </w:rPr>
          <w:delText xml:space="preserve"> </w:delText>
        </w:r>
      </w:del>
      <w:ins w:id="2305" w:author="svcMRProcess" w:date="2018-09-04T11:39:00Z">
        <w:r>
          <w:rPr>
            <w:snapToGrid w:val="0"/>
          </w:rPr>
          <w:t>and rules as to</w:t>
        </w:r>
      </w:ins>
      <w:bookmarkEnd w:id="230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ins w:id="2306" w:author="svcMRProcess" w:date="2018-09-04T11:39:00Z">
        <w:r>
          <w:rPr>
            <w:snapToGrid w:val="0"/>
          </w:rPr>
          <w:t xml:space="preserve"> or</w:t>
        </w:r>
      </w:ins>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307" w:name="_Toc494857755"/>
      <w:bookmarkStart w:id="2308" w:name="_Toc44989330"/>
      <w:bookmarkStart w:id="2309" w:name="_Toc122755399"/>
      <w:bookmarkStart w:id="2310" w:name="_Toc139078978"/>
      <w:bookmarkStart w:id="2311" w:name="_Toc171842847"/>
      <w:bookmarkStart w:id="2312" w:name="_Toc307406410"/>
      <w:bookmarkStart w:id="2313" w:name="_Toc313875942"/>
      <w:r>
        <w:rPr>
          <w:rStyle w:val="CharSectno"/>
        </w:rPr>
        <w:t>74</w:t>
      </w:r>
      <w:r>
        <w:rPr>
          <w:snapToGrid w:val="0"/>
        </w:rPr>
        <w:t>.</w:t>
      </w:r>
      <w:r>
        <w:rPr>
          <w:snapToGrid w:val="0"/>
        </w:rPr>
        <w:tab/>
      </w:r>
      <w:del w:id="2314" w:author="svcMRProcess" w:date="2018-09-04T11:39:00Z">
        <w:r>
          <w:rPr>
            <w:snapToGrid w:val="0"/>
          </w:rPr>
          <w:delText>General </w:delText>
        </w:r>
      </w:del>
      <w:ins w:id="2315" w:author="svcMRProcess" w:date="2018-09-04T11:39:00Z">
        <w:r>
          <w:rPr>
            <w:snapToGrid w:val="0"/>
          </w:rPr>
          <w:t>Objecti</w:t>
        </w:r>
        <w:bookmarkEnd w:id="2307"/>
        <w:bookmarkEnd w:id="2308"/>
        <w:bookmarkEnd w:id="2309"/>
        <w:bookmarkEnd w:id="2310"/>
        <w:bookmarkEnd w:id="2311"/>
        <w:r>
          <w:rPr>
            <w:snapToGrid w:val="0"/>
          </w:rPr>
          <w:t xml:space="preserve">ng to applications, </w:t>
        </w:r>
      </w:ins>
      <w:r>
        <w:rPr>
          <w:snapToGrid w:val="0"/>
        </w:rPr>
        <w:t xml:space="preserve">grounds </w:t>
      </w:r>
      <w:del w:id="2316" w:author="svcMRProcess" w:date="2018-09-04T11:39:00Z">
        <w:r>
          <w:rPr>
            <w:snapToGrid w:val="0"/>
          </w:rPr>
          <w:delText>of objection</w:delText>
        </w:r>
        <w:bookmarkEnd w:id="2312"/>
        <w:r>
          <w:rPr>
            <w:snapToGrid w:val="0"/>
          </w:rPr>
          <w:delText xml:space="preserve"> </w:delText>
        </w:r>
      </w:del>
      <w:ins w:id="2317" w:author="svcMRProcess" w:date="2018-09-04T11:39:00Z">
        <w:r>
          <w:rPr>
            <w:snapToGrid w:val="0"/>
          </w:rPr>
          <w:t>for etc.</w:t>
        </w:r>
      </w:ins>
      <w:bookmarkEnd w:id="2313"/>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ins w:id="2318" w:author="svcMRProcess" w:date="2018-09-04T11:39:00Z">
        <w:r>
          <w:rPr>
            <w:snapToGrid w:val="0"/>
          </w:rPr>
          <w:t xml:space="preserve"> or</w:t>
        </w:r>
      </w:ins>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ins w:id="2319" w:author="svcMRProcess" w:date="2018-09-04T11:39:00Z">
        <w:r>
          <w:rPr>
            <w:snapToGrid w:val="0"/>
          </w:rPr>
          <w:t xml:space="preserve"> and</w:t>
        </w:r>
      </w:ins>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ins w:id="2320" w:author="svcMRProcess" w:date="2018-09-04T11:39:00Z">
        <w:r>
          <w:rPr>
            <w:snapToGrid w:val="0"/>
          </w:rPr>
          <w:t xml:space="preserve"> or</w:t>
        </w:r>
      </w:ins>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ins w:id="2321" w:author="svcMRProcess" w:date="2018-09-04T11:39:00Z"/>
          <w:snapToGrid w:val="0"/>
        </w:rPr>
      </w:pPr>
      <w:ins w:id="2322" w:author="svcMRProcess" w:date="2018-09-04T11:39:00Z">
        <w:r>
          <w:rPr>
            <w:snapToGrid w:val="0"/>
          </w:rPr>
          <w:tab/>
        </w:r>
        <w:r>
          <w:rPr>
            <w:snapToGrid w:val="0"/>
          </w:rPr>
          <w:tab/>
          <w:t>or</w:t>
        </w:r>
      </w:ins>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2323" w:name="_Toc494857756"/>
      <w:bookmarkStart w:id="2324" w:name="_Toc44989331"/>
      <w:bookmarkStart w:id="2325" w:name="_Toc122755400"/>
      <w:bookmarkStart w:id="2326" w:name="_Toc139078979"/>
      <w:bookmarkStart w:id="2327" w:name="_Toc171842848"/>
      <w:bookmarkStart w:id="2328" w:name="_Toc307406411"/>
      <w:bookmarkStart w:id="2329" w:name="_Toc313875943"/>
      <w:r>
        <w:rPr>
          <w:rStyle w:val="CharSectno"/>
        </w:rPr>
        <w:t>75</w:t>
      </w:r>
      <w:r>
        <w:rPr>
          <w:snapToGrid w:val="0"/>
        </w:rPr>
        <w:t>.</w:t>
      </w:r>
      <w:r>
        <w:rPr>
          <w:snapToGrid w:val="0"/>
        </w:rPr>
        <w:tab/>
      </w:r>
      <w:del w:id="2330" w:author="svcMRProcess" w:date="2018-09-04T11:39:00Z">
        <w:r>
          <w:rPr>
            <w:snapToGrid w:val="0"/>
          </w:rPr>
          <w:delText>Application for an occasional</w:delText>
        </w:r>
      </w:del>
      <w:ins w:id="2331" w:author="svcMRProcess" w:date="2018-09-04T11:39:00Z">
        <w:r>
          <w:rPr>
            <w:snapToGrid w:val="0"/>
          </w:rPr>
          <w:t>Occasional</w:t>
        </w:r>
      </w:ins>
      <w:r>
        <w:rPr>
          <w:snapToGrid w:val="0"/>
        </w:rPr>
        <w:t xml:space="preserve"> </w:t>
      </w:r>
      <w:bookmarkEnd w:id="2323"/>
      <w:r>
        <w:rPr>
          <w:snapToGrid w:val="0"/>
        </w:rPr>
        <w:t>licence</w:t>
      </w:r>
      <w:bookmarkEnd w:id="2324"/>
      <w:bookmarkEnd w:id="2325"/>
      <w:bookmarkEnd w:id="2326"/>
      <w:bookmarkEnd w:id="2327"/>
      <w:bookmarkEnd w:id="2328"/>
      <w:del w:id="2332" w:author="svcMRProcess" w:date="2018-09-04T11:39:00Z">
        <w:r>
          <w:rPr>
            <w:snapToGrid w:val="0"/>
          </w:rPr>
          <w:delText xml:space="preserve"> </w:delText>
        </w:r>
      </w:del>
      <w:ins w:id="2333" w:author="svcMRProcess" w:date="2018-09-04T11:39:00Z">
        <w:r>
          <w:rPr>
            <w:snapToGrid w:val="0"/>
          </w:rPr>
          <w:t>, applications for</w:t>
        </w:r>
      </w:ins>
      <w:bookmarkEnd w:id="2329"/>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2334" w:name="_Toc494857757"/>
      <w:bookmarkStart w:id="2335" w:name="_Toc44989332"/>
      <w:bookmarkStart w:id="2336" w:name="_Toc122755401"/>
      <w:bookmarkStart w:id="2337" w:name="_Toc139078980"/>
      <w:bookmarkStart w:id="2338" w:name="_Toc171842849"/>
      <w:bookmarkStart w:id="2339" w:name="_Toc307406412"/>
      <w:bookmarkStart w:id="2340" w:name="_Toc313875944"/>
      <w:r>
        <w:rPr>
          <w:rStyle w:val="CharSectno"/>
        </w:rPr>
        <w:t>76</w:t>
      </w:r>
      <w:r>
        <w:rPr>
          <w:snapToGrid w:val="0"/>
        </w:rPr>
        <w:t>.</w:t>
      </w:r>
      <w:r>
        <w:rPr>
          <w:snapToGrid w:val="0"/>
        </w:rPr>
        <w:tab/>
      </w:r>
      <w:del w:id="2341" w:author="svcMRProcess" w:date="2018-09-04T11:39:00Z">
        <w:r>
          <w:rPr>
            <w:snapToGrid w:val="0"/>
          </w:rPr>
          <w:delText>Application for an extended</w:delText>
        </w:r>
      </w:del>
      <w:ins w:id="2342" w:author="svcMRProcess" w:date="2018-09-04T11:39:00Z">
        <w:r>
          <w:rPr>
            <w:snapToGrid w:val="0"/>
          </w:rPr>
          <w:t>Extended</w:t>
        </w:r>
      </w:ins>
      <w:r>
        <w:rPr>
          <w:snapToGrid w:val="0"/>
        </w:rPr>
        <w:t xml:space="preserve"> trading permit</w:t>
      </w:r>
      <w:bookmarkEnd w:id="2334"/>
      <w:bookmarkEnd w:id="2335"/>
      <w:bookmarkEnd w:id="2336"/>
      <w:bookmarkEnd w:id="2337"/>
      <w:bookmarkEnd w:id="2338"/>
      <w:bookmarkEnd w:id="2339"/>
      <w:del w:id="2343" w:author="svcMRProcess" w:date="2018-09-04T11:39:00Z">
        <w:r>
          <w:rPr>
            <w:snapToGrid w:val="0"/>
          </w:rPr>
          <w:delText xml:space="preserve"> </w:delText>
        </w:r>
      </w:del>
      <w:ins w:id="2344" w:author="svcMRProcess" w:date="2018-09-04T11:39:00Z">
        <w:r>
          <w:rPr>
            <w:snapToGrid w:val="0"/>
          </w:rPr>
          <w:t>, applications for</w:t>
        </w:r>
      </w:ins>
      <w:bookmarkEnd w:id="2340"/>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345" w:name="_Toc494857758"/>
      <w:bookmarkStart w:id="2346" w:name="_Toc44989333"/>
      <w:bookmarkStart w:id="2347" w:name="_Toc122755402"/>
      <w:bookmarkStart w:id="2348" w:name="_Toc139078981"/>
      <w:bookmarkStart w:id="2349" w:name="_Toc171842850"/>
      <w:bookmarkStart w:id="2350" w:name="_Toc307406413"/>
      <w:bookmarkStart w:id="2351" w:name="_Toc313875945"/>
      <w:r>
        <w:rPr>
          <w:rStyle w:val="CharSectno"/>
        </w:rPr>
        <w:t>77</w:t>
      </w:r>
      <w:r>
        <w:rPr>
          <w:snapToGrid w:val="0"/>
        </w:rPr>
        <w:t>.</w:t>
      </w:r>
      <w:r>
        <w:rPr>
          <w:snapToGrid w:val="0"/>
        </w:rPr>
        <w:tab/>
      </w:r>
      <w:bookmarkEnd w:id="2345"/>
      <w:bookmarkEnd w:id="2346"/>
      <w:bookmarkEnd w:id="2347"/>
      <w:bookmarkEnd w:id="2348"/>
      <w:bookmarkEnd w:id="2349"/>
      <w:del w:id="2352" w:author="svcMRProcess" w:date="2018-09-04T11:39:00Z">
        <w:r>
          <w:rPr>
            <w:snapToGrid w:val="0"/>
          </w:rPr>
          <w:delText xml:space="preserve">Application for </w:delText>
        </w:r>
      </w:del>
      <w:ins w:id="2353" w:author="svcMRProcess" w:date="2018-09-04T11:39:00Z">
        <w:r>
          <w:rPr>
            <w:snapToGrid w:val="0"/>
          </w:rPr>
          <w:t xml:space="preserve">No </w:t>
        </w:r>
      </w:ins>
      <w:r>
        <w:rPr>
          <w:snapToGrid w:val="0"/>
        </w:rPr>
        <w:t>alteration</w:t>
      </w:r>
      <w:del w:id="2354" w:author="svcMRProcess" w:date="2018-09-04T11:39:00Z">
        <w:r>
          <w:rPr>
            <w:snapToGrid w:val="0"/>
          </w:rPr>
          <w:delText>, or redefinition,</w:delText>
        </w:r>
      </w:del>
      <w:r>
        <w:rPr>
          <w:snapToGrid w:val="0"/>
        </w:rPr>
        <w:t xml:space="preserve"> of licensed premises</w:t>
      </w:r>
      <w:bookmarkEnd w:id="2350"/>
      <w:r>
        <w:rPr>
          <w:snapToGrid w:val="0"/>
        </w:rPr>
        <w:t xml:space="preserve"> </w:t>
      </w:r>
      <w:ins w:id="2355" w:author="svcMRProcess" w:date="2018-09-04T11:39:00Z">
        <w:r>
          <w:rPr>
            <w:snapToGrid w:val="0"/>
          </w:rPr>
          <w:t>without approval; application for approvals of alterations or redefinition of premises</w:t>
        </w:r>
      </w:ins>
      <w:bookmarkEnd w:id="2351"/>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356" w:name="_Toc69874611"/>
      <w:bookmarkStart w:id="2357" w:name="_Toc69894777"/>
      <w:bookmarkStart w:id="2358" w:name="_Toc69895031"/>
      <w:bookmarkStart w:id="2359" w:name="_Toc72139653"/>
      <w:bookmarkStart w:id="2360" w:name="_Toc88294914"/>
      <w:bookmarkStart w:id="2361" w:name="_Toc89567633"/>
      <w:bookmarkStart w:id="2362" w:name="_Toc90867754"/>
      <w:bookmarkStart w:id="2363" w:name="_Toc95014417"/>
      <w:bookmarkStart w:id="2364" w:name="_Toc95106614"/>
      <w:bookmarkStart w:id="2365" w:name="_Toc97098428"/>
      <w:bookmarkStart w:id="2366" w:name="_Toc102379230"/>
      <w:bookmarkStart w:id="2367" w:name="_Toc102903028"/>
      <w:bookmarkStart w:id="2368" w:name="_Toc104709799"/>
      <w:bookmarkStart w:id="2369" w:name="_Toc122755403"/>
      <w:bookmarkStart w:id="2370" w:name="_Toc122755658"/>
      <w:bookmarkStart w:id="2371" w:name="_Toc131398386"/>
      <w:bookmarkStart w:id="2372" w:name="_Toc136233804"/>
      <w:bookmarkStart w:id="2373" w:name="_Toc136250769"/>
      <w:bookmarkStart w:id="2374" w:name="_Toc137010660"/>
      <w:bookmarkStart w:id="2375" w:name="_Toc137355065"/>
      <w:bookmarkStart w:id="2376" w:name="_Toc137453634"/>
      <w:bookmarkStart w:id="2377" w:name="_Toc139078982"/>
      <w:bookmarkStart w:id="2378" w:name="_Toc151539697"/>
      <w:bookmarkStart w:id="2379" w:name="_Toc151795941"/>
      <w:bookmarkStart w:id="2380" w:name="_Toc153875840"/>
      <w:bookmarkStart w:id="2381" w:name="_Toc157922426"/>
      <w:bookmarkStart w:id="2382" w:name="_Toc166062823"/>
      <w:bookmarkStart w:id="2383" w:name="_Toc166294982"/>
      <w:bookmarkStart w:id="2384" w:name="_Toc166315907"/>
      <w:bookmarkStart w:id="2385" w:name="_Toc168298854"/>
      <w:bookmarkStart w:id="2386" w:name="_Toc168299367"/>
      <w:bookmarkStart w:id="2387" w:name="_Toc170006818"/>
      <w:bookmarkStart w:id="2388" w:name="_Toc170007137"/>
      <w:bookmarkStart w:id="2389" w:name="_Toc170015659"/>
      <w:bookmarkStart w:id="2390" w:name="_Toc170537172"/>
      <w:bookmarkStart w:id="2391" w:name="_Toc171317044"/>
      <w:bookmarkStart w:id="2392" w:name="_Toc171842851"/>
      <w:bookmarkStart w:id="2393" w:name="_Toc173548945"/>
      <w:bookmarkStart w:id="2394" w:name="_Toc173550606"/>
      <w:bookmarkStart w:id="2395" w:name="_Toc173559992"/>
      <w:bookmarkStart w:id="2396" w:name="_Toc196106876"/>
      <w:bookmarkStart w:id="2397" w:name="_Toc196196453"/>
      <w:bookmarkStart w:id="2398" w:name="_Toc199752784"/>
      <w:bookmarkStart w:id="2399" w:name="_Toc201111344"/>
      <w:bookmarkStart w:id="2400" w:name="_Toc203449367"/>
      <w:bookmarkStart w:id="2401" w:name="_Toc223856216"/>
      <w:bookmarkStart w:id="2402" w:name="_Toc241053961"/>
      <w:bookmarkStart w:id="2403" w:name="_Toc243802046"/>
      <w:bookmarkStart w:id="2404" w:name="_Toc243883779"/>
      <w:bookmarkStart w:id="2405" w:name="_Toc244662226"/>
      <w:bookmarkStart w:id="2406" w:name="_Toc245546365"/>
      <w:bookmarkStart w:id="2407" w:name="_Toc245609489"/>
      <w:bookmarkStart w:id="2408" w:name="_Toc245886488"/>
      <w:bookmarkStart w:id="2409" w:name="_Toc268598481"/>
      <w:bookmarkStart w:id="2410" w:name="_Toc272230122"/>
      <w:bookmarkStart w:id="2411" w:name="_Toc272230978"/>
      <w:bookmarkStart w:id="2412" w:name="_Toc274295173"/>
      <w:bookmarkStart w:id="2413" w:name="_Toc275251939"/>
      <w:bookmarkStart w:id="2414" w:name="_Toc278979858"/>
      <w:bookmarkStart w:id="2415" w:name="_Toc280083877"/>
      <w:bookmarkStart w:id="2416" w:name="_Toc282696491"/>
      <w:bookmarkStart w:id="2417" w:name="_Toc282769460"/>
      <w:bookmarkStart w:id="2418" w:name="_Toc294796475"/>
      <w:bookmarkStart w:id="2419" w:name="_Toc294857578"/>
      <w:bookmarkStart w:id="2420" w:name="_Toc298424646"/>
      <w:bookmarkStart w:id="2421" w:name="_Toc305662304"/>
      <w:bookmarkStart w:id="2422" w:name="_Toc305662645"/>
      <w:bookmarkStart w:id="2423" w:name="_Toc305680195"/>
      <w:bookmarkStart w:id="2424" w:name="_Toc305680548"/>
      <w:bookmarkStart w:id="2425" w:name="_Toc305681016"/>
      <w:bookmarkStart w:id="2426" w:name="_Toc305755049"/>
      <w:bookmarkStart w:id="2427" w:name="_Toc305755402"/>
      <w:bookmarkStart w:id="2428" w:name="_Toc305760976"/>
      <w:bookmarkStart w:id="2429" w:name="_Toc307406414"/>
      <w:bookmarkStart w:id="2430" w:name="_Toc309113846"/>
      <w:bookmarkStart w:id="2431" w:name="_Toc309995162"/>
      <w:bookmarkStart w:id="2432" w:name="_Toc310937840"/>
      <w:bookmarkStart w:id="2433" w:name="_Toc312318898"/>
      <w:bookmarkStart w:id="2434" w:name="_Toc312330080"/>
      <w:bookmarkStart w:id="2435" w:name="_Toc313875946"/>
      <w:r>
        <w:rPr>
          <w:rStyle w:val="CharDivNo"/>
        </w:rPr>
        <w:t>Division 8</w:t>
      </w:r>
      <w:r>
        <w:rPr>
          <w:snapToGrid w:val="0"/>
        </w:rPr>
        <w:t> — </w:t>
      </w:r>
      <w:r>
        <w:rPr>
          <w:rStyle w:val="CharDivText"/>
        </w:rPr>
        <w:t>Removals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rStyle w:val="CharDivText"/>
        </w:rPr>
        <w:t xml:space="preserve"> </w:t>
      </w:r>
    </w:p>
    <w:p>
      <w:pPr>
        <w:pStyle w:val="Heading5"/>
        <w:rPr>
          <w:snapToGrid w:val="0"/>
        </w:rPr>
      </w:pPr>
      <w:bookmarkStart w:id="2436" w:name="_Toc494857759"/>
      <w:bookmarkStart w:id="2437" w:name="_Toc44989334"/>
      <w:bookmarkStart w:id="2438" w:name="_Toc122755404"/>
      <w:bookmarkStart w:id="2439" w:name="_Toc139078983"/>
      <w:bookmarkStart w:id="2440" w:name="_Toc171842852"/>
      <w:bookmarkStart w:id="2441" w:name="_Toc307406415"/>
      <w:bookmarkStart w:id="2442" w:name="_Toc313875947"/>
      <w:r>
        <w:rPr>
          <w:rStyle w:val="CharSectno"/>
        </w:rPr>
        <w:t>78</w:t>
      </w:r>
      <w:r>
        <w:rPr>
          <w:snapToGrid w:val="0"/>
        </w:rPr>
        <w:t>.</w:t>
      </w:r>
      <w:r>
        <w:rPr>
          <w:snapToGrid w:val="0"/>
        </w:rPr>
        <w:tab/>
        <w:t xml:space="preserve">Casino liquor </w:t>
      </w:r>
      <w:del w:id="2443" w:author="svcMRProcess" w:date="2018-09-04T11:39:00Z">
        <w:r>
          <w:rPr>
            <w:snapToGrid w:val="0"/>
          </w:rPr>
          <w:delText>licences</w:delText>
        </w:r>
      </w:del>
      <w:ins w:id="2444" w:author="svcMRProcess" w:date="2018-09-04T11:39:00Z">
        <w:r>
          <w:rPr>
            <w:snapToGrid w:val="0"/>
          </w:rPr>
          <w:t>licence</w:t>
        </w:r>
      </w:ins>
      <w:r>
        <w:rPr>
          <w:snapToGrid w:val="0"/>
        </w:rPr>
        <w:t xml:space="preserve"> not removable</w:t>
      </w:r>
      <w:bookmarkEnd w:id="2436"/>
      <w:bookmarkEnd w:id="2437"/>
      <w:bookmarkEnd w:id="2438"/>
      <w:bookmarkEnd w:id="2439"/>
      <w:bookmarkEnd w:id="2440"/>
      <w:bookmarkEnd w:id="2441"/>
      <w:r>
        <w:rPr>
          <w:snapToGrid w:val="0"/>
        </w:rPr>
        <w:t xml:space="preserve"> </w:t>
      </w:r>
      <w:ins w:id="2445" w:author="svcMRProcess" w:date="2018-09-04T11:39:00Z">
        <w:r>
          <w:rPr>
            <w:snapToGrid w:val="0"/>
          </w:rPr>
          <w:t>without authority</w:t>
        </w:r>
      </w:ins>
      <w:bookmarkEnd w:id="244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446" w:name="_Toc494857760"/>
      <w:bookmarkStart w:id="2447" w:name="_Toc44989335"/>
      <w:bookmarkStart w:id="2448" w:name="_Toc122755405"/>
      <w:bookmarkStart w:id="2449" w:name="_Toc139078984"/>
      <w:bookmarkStart w:id="2450" w:name="_Toc171842853"/>
      <w:bookmarkStart w:id="2451" w:name="_Toc307406416"/>
      <w:bookmarkStart w:id="2452" w:name="_Toc313875948"/>
      <w:r>
        <w:rPr>
          <w:rStyle w:val="CharSectno"/>
        </w:rPr>
        <w:t>79</w:t>
      </w:r>
      <w:r>
        <w:rPr>
          <w:snapToGrid w:val="0"/>
        </w:rPr>
        <w:t>.</w:t>
      </w:r>
      <w:r>
        <w:rPr>
          <w:snapToGrid w:val="0"/>
        </w:rPr>
        <w:tab/>
      </w:r>
      <w:del w:id="2453" w:author="svcMRProcess" w:date="2018-09-04T11:39:00Z">
        <w:r>
          <w:rPr>
            <w:snapToGrid w:val="0"/>
          </w:rPr>
          <w:delText>Application for variation or removal of licences</w:delText>
        </w:r>
      </w:del>
      <w:ins w:id="2454" w:author="svcMRProcess" w:date="2018-09-04T11:39:00Z">
        <w:r>
          <w:rPr>
            <w:snapToGrid w:val="0"/>
          </w:rPr>
          <w:t>Licence</w:t>
        </w:r>
      </w:ins>
      <w:r>
        <w:rPr>
          <w:snapToGrid w:val="0"/>
        </w:rPr>
        <w:t xml:space="preserve"> relating to transport</w:t>
      </w:r>
      <w:bookmarkEnd w:id="2446"/>
      <w:bookmarkEnd w:id="2447"/>
      <w:bookmarkEnd w:id="2448"/>
      <w:bookmarkEnd w:id="2449"/>
      <w:bookmarkEnd w:id="2450"/>
      <w:del w:id="2455" w:author="svcMRProcess" w:date="2018-09-04T11:39:00Z">
        <w:r>
          <w:rPr>
            <w:snapToGrid w:val="0"/>
          </w:rPr>
          <w:delText xml:space="preserve"> may be made informally</w:delText>
        </w:r>
        <w:bookmarkEnd w:id="2451"/>
        <w:r>
          <w:rPr>
            <w:snapToGrid w:val="0"/>
          </w:rPr>
          <w:delText xml:space="preserve"> </w:delText>
        </w:r>
      </w:del>
      <w:ins w:id="2456" w:author="svcMRProcess" w:date="2018-09-04T11:39:00Z">
        <w:r>
          <w:rPr>
            <w:snapToGrid w:val="0"/>
          </w:rPr>
          <w:t>, when removable</w:t>
        </w:r>
      </w:ins>
      <w:bookmarkEnd w:id="245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457" w:name="_Toc494857761"/>
      <w:bookmarkStart w:id="2458" w:name="_Toc44989336"/>
      <w:bookmarkStart w:id="2459" w:name="_Toc122755406"/>
      <w:bookmarkStart w:id="2460" w:name="_Toc139078985"/>
      <w:bookmarkStart w:id="2461" w:name="_Toc171842854"/>
      <w:bookmarkStart w:id="2462" w:name="_Toc307406417"/>
      <w:bookmarkStart w:id="2463" w:name="_Toc313875949"/>
      <w:r>
        <w:rPr>
          <w:rStyle w:val="CharSectno"/>
        </w:rPr>
        <w:t>80</w:t>
      </w:r>
      <w:r>
        <w:rPr>
          <w:snapToGrid w:val="0"/>
        </w:rPr>
        <w:t>.</w:t>
      </w:r>
      <w:r>
        <w:rPr>
          <w:snapToGrid w:val="0"/>
        </w:rPr>
        <w:tab/>
        <w:t>Temporary removal or redefinition</w:t>
      </w:r>
      <w:bookmarkEnd w:id="2457"/>
      <w:bookmarkEnd w:id="2458"/>
      <w:bookmarkEnd w:id="2459"/>
      <w:bookmarkEnd w:id="2460"/>
      <w:bookmarkEnd w:id="2461"/>
      <w:bookmarkEnd w:id="2462"/>
      <w:r>
        <w:rPr>
          <w:snapToGrid w:val="0"/>
        </w:rPr>
        <w:t xml:space="preserve"> </w:t>
      </w:r>
      <w:ins w:id="2464" w:author="svcMRProcess" w:date="2018-09-04T11:39:00Z">
        <w:r>
          <w:rPr>
            <w:snapToGrid w:val="0"/>
          </w:rPr>
          <w:t>of licence</w:t>
        </w:r>
      </w:ins>
      <w:bookmarkEnd w:id="246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ins w:id="2465" w:author="svcMRProcess" w:date="2018-09-04T11:39:00Z">
        <w:r>
          <w:rPr>
            <w:snapToGrid w:val="0"/>
          </w:rPr>
          <w:t xml:space="preserve"> or</w:t>
        </w:r>
      </w:ins>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466" w:name="_Toc494857762"/>
      <w:bookmarkStart w:id="2467" w:name="_Toc44989337"/>
      <w:bookmarkStart w:id="2468" w:name="_Toc122755407"/>
      <w:bookmarkStart w:id="2469" w:name="_Toc139078986"/>
      <w:bookmarkStart w:id="2470" w:name="_Toc171842855"/>
      <w:bookmarkStart w:id="2471" w:name="_Toc307406418"/>
      <w:bookmarkStart w:id="2472" w:name="_Toc313875950"/>
      <w:r>
        <w:rPr>
          <w:rStyle w:val="CharSectno"/>
        </w:rPr>
        <w:t>81</w:t>
      </w:r>
      <w:r>
        <w:rPr>
          <w:snapToGrid w:val="0"/>
        </w:rPr>
        <w:t>.</w:t>
      </w:r>
      <w:r>
        <w:rPr>
          <w:snapToGrid w:val="0"/>
        </w:rPr>
        <w:tab/>
      </w:r>
      <w:del w:id="2473" w:author="svcMRProcess" w:date="2018-09-04T11:39:00Z">
        <w:r>
          <w:rPr>
            <w:snapToGrid w:val="0"/>
          </w:rPr>
          <w:delText>Application</w:delText>
        </w:r>
      </w:del>
      <w:ins w:id="2474" w:author="svcMRProcess" w:date="2018-09-04T11:39:00Z">
        <w:r>
          <w:rPr>
            <w:snapToGrid w:val="0"/>
          </w:rPr>
          <w:t>Applications</w:t>
        </w:r>
      </w:ins>
      <w:r>
        <w:rPr>
          <w:snapToGrid w:val="0"/>
        </w:rPr>
        <w:t> for removal</w:t>
      </w:r>
      <w:bookmarkEnd w:id="2466"/>
      <w:bookmarkEnd w:id="2467"/>
      <w:bookmarkEnd w:id="2468"/>
      <w:bookmarkEnd w:id="2469"/>
      <w:bookmarkEnd w:id="2470"/>
      <w:bookmarkEnd w:id="2471"/>
      <w:r>
        <w:rPr>
          <w:snapToGrid w:val="0"/>
        </w:rPr>
        <w:t xml:space="preserve"> </w:t>
      </w:r>
      <w:ins w:id="2475" w:author="svcMRProcess" w:date="2018-09-04T11:39:00Z">
        <w:r>
          <w:rPr>
            <w:snapToGrid w:val="0"/>
          </w:rPr>
          <w:t>of licence</w:t>
        </w:r>
      </w:ins>
      <w:bookmarkEnd w:id="2472"/>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ins w:id="2476" w:author="svcMRProcess" w:date="2018-09-04T11:39:00Z"/>
          <w:snapToGrid w:val="0"/>
        </w:rPr>
      </w:pPr>
      <w:ins w:id="2477" w:author="svcMRProcess" w:date="2018-09-04T11:39:00Z">
        <w:r>
          <w:rPr>
            <w:snapToGrid w:val="0"/>
          </w:rPr>
          <w:tab/>
        </w:r>
        <w:r>
          <w:rPr>
            <w:snapToGrid w:val="0"/>
          </w:rPr>
          <w:tab/>
          <w:t>and</w:t>
        </w:r>
      </w:ins>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478" w:name="_Toc69874616"/>
      <w:bookmarkStart w:id="2479" w:name="_Toc69894782"/>
      <w:bookmarkStart w:id="2480" w:name="_Toc69895036"/>
      <w:bookmarkStart w:id="2481" w:name="_Toc72139658"/>
      <w:bookmarkStart w:id="2482" w:name="_Toc88294919"/>
      <w:bookmarkStart w:id="2483" w:name="_Toc89567638"/>
      <w:bookmarkStart w:id="2484" w:name="_Toc90867759"/>
      <w:bookmarkStart w:id="2485" w:name="_Toc95014422"/>
      <w:bookmarkStart w:id="2486" w:name="_Toc95106619"/>
      <w:bookmarkStart w:id="2487" w:name="_Toc97098433"/>
      <w:bookmarkStart w:id="2488" w:name="_Toc102379235"/>
      <w:bookmarkStart w:id="2489" w:name="_Toc102903033"/>
      <w:bookmarkStart w:id="2490" w:name="_Toc104709804"/>
      <w:bookmarkStart w:id="2491" w:name="_Toc122755408"/>
      <w:bookmarkStart w:id="2492" w:name="_Toc122755663"/>
      <w:bookmarkStart w:id="2493" w:name="_Toc131398391"/>
      <w:bookmarkStart w:id="2494" w:name="_Toc136233809"/>
      <w:bookmarkStart w:id="2495" w:name="_Toc136250774"/>
      <w:bookmarkStart w:id="2496" w:name="_Toc137010665"/>
      <w:bookmarkStart w:id="2497" w:name="_Toc137355070"/>
      <w:bookmarkStart w:id="2498" w:name="_Toc137453639"/>
      <w:bookmarkStart w:id="2499" w:name="_Toc139078987"/>
      <w:bookmarkStart w:id="2500" w:name="_Toc151539702"/>
      <w:bookmarkStart w:id="2501" w:name="_Toc151795946"/>
      <w:bookmarkStart w:id="2502" w:name="_Toc153875845"/>
      <w:bookmarkStart w:id="2503" w:name="_Toc157922431"/>
      <w:bookmarkStart w:id="2504" w:name="_Toc166062828"/>
      <w:bookmarkStart w:id="2505" w:name="_Toc166294987"/>
      <w:bookmarkStart w:id="2506" w:name="_Toc166315912"/>
      <w:bookmarkStart w:id="2507" w:name="_Toc168298859"/>
      <w:bookmarkStart w:id="2508" w:name="_Toc168299372"/>
      <w:bookmarkStart w:id="2509" w:name="_Toc170006823"/>
      <w:bookmarkStart w:id="2510" w:name="_Toc170007142"/>
      <w:bookmarkStart w:id="2511" w:name="_Toc170015664"/>
      <w:bookmarkStart w:id="2512" w:name="_Toc170537177"/>
      <w:bookmarkStart w:id="2513" w:name="_Toc171317049"/>
      <w:bookmarkStart w:id="2514" w:name="_Toc171842856"/>
      <w:bookmarkStart w:id="2515" w:name="_Toc173548950"/>
      <w:bookmarkStart w:id="2516" w:name="_Toc173550611"/>
      <w:bookmarkStart w:id="2517" w:name="_Toc173559997"/>
      <w:bookmarkStart w:id="2518" w:name="_Toc196106881"/>
      <w:bookmarkStart w:id="2519" w:name="_Toc196196458"/>
      <w:bookmarkStart w:id="2520" w:name="_Toc199752789"/>
      <w:bookmarkStart w:id="2521" w:name="_Toc201111349"/>
      <w:bookmarkStart w:id="2522" w:name="_Toc203449372"/>
      <w:bookmarkStart w:id="2523" w:name="_Toc223856221"/>
      <w:bookmarkStart w:id="2524" w:name="_Toc241053966"/>
      <w:bookmarkStart w:id="2525" w:name="_Toc243802051"/>
      <w:bookmarkStart w:id="2526" w:name="_Toc243883784"/>
      <w:bookmarkStart w:id="2527" w:name="_Toc244662231"/>
      <w:bookmarkStart w:id="2528" w:name="_Toc245546370"/>
      <w:bookmarkStart w:id="2529" w:name="_Toc245609494"/>
      <w:bookmarkStart w:id="2530" w:name="_Toc245886493"/>
      <w:bookmarkStart w:id="2531" w:name="_Toc268598486"/>
      <w:bookmarkStart w:id="2532" w:name="_Toc272230127"/>
      <w:bookmarkStart w:id="2533" w:name="_Toc272230983"/>
      <w:bookmarkStart w:id="2534" w:name="_Toc274295178"/>
      <w:bookmarkStart w:id="2535" w:name="_Toc275251944"/>
      <w:bookmarkStart w:id="2536" w:name="_Toc278979863"/>
      <w:bookmarkStart w:id="2537" w:name="_Toc280083882"/>
      <w:bookmarkStart w:id="2538" w:name="_Toc282696496"/>
      <w:bookmarkStart w:id="2539" w:name="_Toc282769465"/>
      <w:bookmarkStart w:id="2540" w:name="_Toc294796480"/>
      <w:bookmarkStart w:id="2541" w:name="_Toc294857583"/>
      <w:bookmarkStart w:id="2542" w:name="_Toc298424651"/>
      <w:bookmarkStart w:id="2543" w:name="_Toc305662309"/>
      <w:bookmarkStart w:id="2544" w:name="_Toc305662650"/>
      <w:bookmarkStart w:id="2545" w:name="_Toc305680200"/>
      <w:bookmarkStart w:id="2546" w:name="_Toc305680553"/>
      <w:bookmarkStart w:id="2547" w:name="_Toc305681021"/>
      <w:bookmarkStart w:id="2548" w:name="_Toc305755054"/>
      <w:bookmarkStart w:id="2549" w:name="_Toc305755407"/>
      <w:bookmarkStart w:id="2550" w:name="_Toc305760981"/>
      <w:bookmarkStart w:id="2551" w:name="_Toc307406419"/>
      <w:bookmarkStart w:id="2552" w:name="_Toc309113851"/>
      <w:bookmarkStart w:id="2553" w:name="_Toc309995167"/>
      <w:bookmarkStart w:id="2554" w:name="_Toc310937845"/>
      <w:bookmarkStart w:id="2555" w:name="_Toc312318903"/>
      <w:bookmarkStart w:id="2556" w:name="_Toc312330085"/>
      <w:bookmarkStart w:id="2557" w:name="_Toc313875951"/>
      <w:r>
        <w:rPr>
          <w:rStyle w:val="CharDivNo"/>
        </w:rPr>
        <w:t>Division 9</w:t>
      </w:r>
      <w:r>
        <w:rPr>
          <w:snapToGrid w:val="0"/>
        </w:rPr>
        <w:t> — </w:t>
      </w:r>
      <w:r>
        <w:rPr>
          <w:rStyle w:val="CharDivText"/>
        </w:rPr>
        <w:t>Transfers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Pr>
          <w:rStyle w:val="CharDivText"/>
        </w:rPr>
        <w:t xml:space="preserve"> </w:t>
      </w:r>
    </w:p>
    <w:p>
      <w:pPr>
        <w:pStyle w:val="Heading5"/>
        <w:rPr>
          <w:snapToGrid w:val="0"/>
        </w:rPr>
      </w:pPr>
      <w:bookmarkStart w:id="2558" w:name="_Toc494857763"/>
      <w:bookmarkStart w:id="2559" w:name="_Toc44989338"/>
      <w:bookmarkStart w:id="2560" w:name="_Toc122755409"/>
      <w:bookmarkStart w:id="2561" w:name="_Toc139078988"/>
      <w:bookmarkStart w:id="2562" w:name="_Toc171842857"/>
      <w:bookmarkStart w:id="2563" w:name="_Toc307406420"/>
      <w:bookmarkStart w:id="2564" w:name="_Toc313875952"/>
      <w:r>
        <w:rPr>
          <w:rStyle w:val="CharSectno"/>
        </w:rPr>
        <w:t>82</w:t>
      </w:r>
      <w:r>
        <w:rPr>
          <w:snapToGrid w:val="0"/>
        </w:rPr>
        <w:t>.</w:t>
      </w:r>
      <w:r>
        <w:rPr>
          <w:snapToGrid w:val="0"/>
        </w:rPr>
        <w:tab/>
      </w:r>
      <w:bookmarkEnd w:id="2558"/>
      <w:bookmarkEnd w:id="2559"/>
      <w:bookmarkEnd w:id="2560"/>
      <w:bookmarkEnd w:id="2561"/>
      <w:bookmarkEnd w:id="2562"/>
      <w:del w:id="2565" w:author="svcMRProcess" w:date="2018-09-04T11:39:00Z">
        <w:r>
          <w:rPr>
            <w:snapToGrid w:val="0"/>
          </w:rPr>
          <w:delText>Transfer</w:delText>
        </w:r>
      </w:del>
      <w:ins w:id="2566" w:author="svcMRProcess" w:date="2018-09-04T11:39:00Z">
        <w:r>
          <w:rPr>
            <w:snapToGrid w:val="0"/>
          </w:rPr>
          <w:t>Applications for transfer</w:t>
        </w:r>
      </w:ins>
      <w:r>
        <w:rPr>
          <w:snapToGrid w:val="0"/>
        </w:rPr>
        <w:t xml:space="preserve"> of </w:t>
      </w:r>
      <w:del w:id="2567" w:author="svcMRProcess" w:date="2018-09-04T11:39:00Z">
        <w:r>
          <w:rPr>
            <w:snapToGrid w:val="0"/>
          </w:rPr>
          <w:delText>a licence</w:delText>
        </w:r>
        <w:bookmarkEnd w:id="2563"/>
        <w:r>
          <w:rPr>
            <w:snapToGrid w:val="0"/>
          </w:rPr>
          <w:delText xml:space="preserve"> </w:delText>
        </w:r>
      </w:del>
      <w:ins w:id="2568" w:author="svcMRProcess" w:date="2018-09-04T11:39:00Z">
        <w:r>
          <w:rPr>
            <w:snapToGrid w:val="0"/>
          </w:rPr>
          <w:t>licences</w:t>
        </w:r>
      </w:ins>
      <w:bookmarkEnd w:id="2564"/>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569" w:name="_Toc494857764"/>
      <w:bookmarkStart w:id="2570" w:name="_Toc44989339"/>
      <w:bookmarkStart w:id="2571" w:name="_Toc122755410"/>
      <w:bookmarkStart w:id="2572" w:name="_Toc139078989"/>
      <w:bookmarkStart w:id="2573" w:name="_Toc171842858"/>
      <w:bookmarkStart w:id="2574" w:name="_Toc313875953"/>
      <w:bookmarkStart w:id="2575" w:name="_Toc307406421"/>
      <w:r>
        <w:rPr>
          <w:rStyle w:val="CharSectno"/>
        </w:rPr>
        <w:t>82A</w:t>
      </w:r>
      <w:r>
        <w:rPr>
          <w:snapToGrid w:val="0"/>
        </w:rPr>
        <w:t>.</w:t>
      </w:r>
      <w:r>
        <w:rPr>
          <w:snapToGrid w:val="0"/>
        </w:rPr>
        <w:tab/>
        <w:t>Transfer of licence between licence holders</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576" w:name="_Toc494857765"/>
      <w:bookmarkStart w:id="2577" w:name="_Toc44989340"/>
      <w:bookmarkStart w:id="2578" w:name="_Toc122755411"/>
      <w:bookmarkStart w:id="2579" w:name="_Toc139078990"/>
      <w:bookmarkStart w:id="2580" w:name="_Toc171842859"/>
      <w:bookmarkStart w:id="2581" w:name="_Toc313875954"/>
      <w:bookmarkStart w:id="2582" w:name="_Toc307406422"/>
      <w:r>
        <w:rPr>
          <w:rStyle w:val="CharSectno"/>
        </w:rPr>
        <w:t>83</w:t>
      </w:r>
      <w:r>
        <w:rPr>
          <w:snapToGrid w:val="0"/>
        </w:rPr>
        <w:t>.</w:t>
      </w:r>
      <w:r>
        <w:rPr>
          <w:snapToGrid w:val="0"/>
        </w:rPr>
        <w:tab/>
        <w:t>Certain licences not transferable</w:t>
      </w:r>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583" w:name="_Toc494857766"/>
      <w:bookmarkStart w:id="2584" w:name="_Toc44989341"/>
      <w:bookmarkStart w:id="2585" w:name="_Toc122755412"/>
      <w:bookmarkStart w:id="2586" w:name="_Toc139078991"/>
      <w:bookmarkStart w:id="2587" w:name="_Toc171842860"/>
      <w:bookmarkStart w:id="2588" w:name="_Toc307406423"/>
      <w:bookmarkStart w:id="2589" w:name="_Toc313875955"/>
      <w:r>
        <w:rPr>
          <w:rStyle w:val="CharSectno"/>
        </w:rPr>
        <w:t>84</w:t>
      </w:r>
      <w:r>
        <w:rPr>
          <w:snapToGrid w:val="0"/>
        </w:rPr>
        <w:t>.</w:t>
      </w:r>
      <w:r>
        <w:rPr>
          <w:snapToGrid w:val="0"/>
        </w:rPr>
        <w:tab/>
      </w:r>
      <w:del w:id="2590" w:author="svcMRProcess" w:date="2018-09-04T11:39:00Z">
        <w:r>
          <w:rPr>
            <w:snapToGrid w:val="0"/>
          </w:rPr>
          <w:delText>Application </w:delText>
        </w:r>
      </w:del>
      <w:ins w:id="2591" w:author="svcMRProcess" w:date="2018-09-04T11:39:00Z">
        <w:r>
          <w:rPr>
            <w:snapToGrid w:val="0"/>
          </w:rPr>
          <w:t xml:space="preserve">Pre-requisites </w:t>
        </w:r>
      </w:ins>
      <w:r>
        <w:rPr>
          <w:snapToGrid w:val="0"/>
        </w:rPr>
        <w:t xml:space="preserve">for </w:t>
      </w:r>
      <w:del w:id="2592" w:author="svcMRProcess" w:date="2018-09-04T11:39:00Z">
        <w:r>
          <w:rPr>
            <w:snapToGrid w:val="0"/>
          </w:rPr>
          <w:delText xml:space="preserve">approval to a </w:delText>
        </w:r>
      </w:del>
      <w:r>
        <w:rPr>
          <w:snapToGrid w:val="0"/>
        </w:rPr>
        <w:t>transfer</w:t>
      </w:r>
      <w:bookmarkEnd w:id="2583"/>
      <w:bookmarkEnd w:id="2584"/>
      <w:bookmarkEnd w:id="2585"/>
      <w:bookmarkEnd w:id="2586"/>
      <w:bookmarkEnd w:id="2587"/>
      <w:bookmarkEnd w:id="2588"/>
      <w:r>
        <w:rPr>
          <w:snapToGrid w:val="0"/>
        </w:rPr>
        <w:t xml:space="preserve"> </w:t>
      </w:r>
      <w:ins w:id="2593" w:author="svcMRProcess" w:date="2018-09-04T11:39:00Z">
        <w:r>
          <w:rPr>
            <w:snapToGrid w:val="0"/>
          </w:rPr>
          <w:t>of licence</w:t>
        </w:r>
      </w:ins>
      <w:bookmarkEnd w:id="2589"/>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ins w:id="2594" w:author="svcMRProcess" w:date="2018-09-04T11:39:00Z">
        <w:r>
          <w:rPr>
            <w:snapToGrid w:val="0"/>
          </w:rPr>
          <w:t xml:space="preserve"> or</w:t>
        </w:r>
      </w:ins>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ins w:id="2595" w:author="svcMRProcess" w:date="2018-09-04T11:39:00Z"/>
          <w:snapToGrid w:val="0"/>
        </w:rPr>
      </w:pPr>
      <w:ins w:id="2596" w:author="svcMRProcess" w:date="2018-09-04T11:39:00Z">
        <w:r>
          <w:rPr>
            <w:snapToGrid w:val="0"/>
          </w:rPr>
          <w:tab/>
        </w:r>
        <w:r>
          <w:rPr>
            <w:snapToGrid w:val="0"/>
          </w:rPr>
          <w:tab/>
          <w:t>and</w:t>
        </w:r>
      </w:ins>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597" w:name="_Toc494857767"/>
      <w:bookmarkStart w:id="2598" w:name="_Toc44989342"/>
      <w:bookmarkStart w:id="2599" w:name="_Toc122755413"/>
      <w:bookmarkStart w:id="2600" w:name="_Toc139078992"/>
      <w:bookmarkStart w:id="2601" w:name="_Toc171842861"/>
      <w:bookmarkStart w:id="2602" w:name="_Toc313875956"/>
      <w:bookmarkStart w:id="2603" w:name="_Toc307406424"/>
      <w:r>
        <w:rPr>
          <w:rStyle w:val="CharSectno"/>
        </w:rPr>
        <w:t>85</w:t>
      </w:r>
      <w:r>
        <w:rPr>
          <w:snapToGrid w:val="0"/>
        </w:rPr>
        <w:t>.</w:t>
      </w:r>
      <w:r>
        <w:rPr>
          <w:snapToGrid w:val="0"/>
        </w:rPr>
        <w:tab/>
        <w:t>Transferee to succeed to certain of transferor’s liabilities and rights</w:t>
      </w:r>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604" w:name="_Toc69874622"/>
      <w:bookmarkStart w:id="2605" w:name="_Toc69894788"/>
      <w:bookmarkStart w:id="2606" w:name="_Toc69895042"/>
      <w:bookmarkStart w:id="2607" w:name="_Toc72139664"/>
      <w:bookmarkStart w:id="2608" w:name="_Toc88294925"/>
      <w:bookmarkStart w:id="2609" w:name="_Toc89567644"/>
      <w:bookmarkStart w:id="2610" w:name="_Toc90867765"/>
      <w:bookmarkStart w:id="2611" w:name="_Toc95014428"/>
      <w:bookmarkStart w:id="2612" w:name="_Toc95106625"/>
      <w:bookmarkStart w:id="2613" w:name="_Toc97098439"/>
      <w:bookmarkStart w:id="2614" w:name="_Toc102379241"/>
      <w:bookmarkStart w:id="2615" w:name="_Toc102903039"/>
      <w:bookmarkStart w:id="2616" w:name="_Toc104709810"/>
      <w:bookmarkStart w:id="2617" w:name="_Toc122755414"/>
      <w:bookmarkStart w:id="2618" w:name="_Toc122755669"/>
      <w:bookmarkStart w:id="2619" w:name="_Toc131398397"/>
      <w:bookmarkStart w:id="2620" w:name="_Toc136233815"/>
      <w:bookmarkStart w:id="2621" w:name="_Toc136250780"/>
      <w:bookmarkStart w:id="2622" w:name="_Toc137010671"/>
      <w:bookmarkStart w:id="2623" w:name="_Toc137355076"/>
      <w:bookmarkStart w:id="2624" w:name="_Toc137453645"/>
      <w:bookmarkStart w:id="2625" w:name="_Toc139078993"/>
      <w:bookmarkStart w:id="2626" w:name="_Toc151539708"/>
      <w:bookmarkStart w:id="2627" w:name="_Toc151795952"/>
      <w:bookmarkStart w:id="2628" w:name="_Toc153875851"/>
      <w:bookmarkStart w:id="2629" w:name="_Toc157922437"/>
      <w:bookmarkStart w:id="2630" w:name="_Toc166062834"/>
      <w:bookmarkStart w:id="2631" w:name="_Toc166294993"/>
      <w:bookmarkStart w:id="2632" w:name="_Toc166315918"/>
      <w:bookmarkStart w:id="2633" w:name="_Toc168298865"/>
      <w:bookmarkStart w:id="2634" w:name="_Toc168299378"/>
      <w:bookmarkStart w:id="2635" w:name="_Toc170006829"/>
      <w:bookmarkStart w:id="2636" w:name="_Toc170007148"/>
      <w:bookmarkStart w:id="2637" w:name="_Toc170015670"/>
      <w:bookmarkStart w:id="2638" w:name="_Toc170537183"/>
      <w:bookmarkStart w:id="2639" w:name="_Toc171317055"/>
      <w:bookmarkStart w:id="2640" w:name="_Toc171842862"/>
      <w:bookmarkStart w:id="2641" w:name="_Toc173548956"/>
      <w:bookmarkStart w:id="2642" w:name="_Toc173550617"/>
      <w:bookmarkStart w:id="2643" w:name="_Toc173560003"/>
      <w:bookmarkStart w:id="2644" w:name="_Toc196106887"/>
      <w:bookmarkStart w:id="2645" w:name="_Toc196196464"/>
      <w:bookmarkStart w:id="2646" w:name="_Toc199752795"/>
      <w:bookmarkStart w:id="2647" w:name="_Toc201111355"/>
      <w:bookmarkStart w:id="2648" w:name="_Toc203449378"/>
      <w:bookmarkStart w:id="2649" w:name="_Toc223856227"/>
      <w:bookmarkStart w:id="2650" w:name="_Toc241053972"/>
      <w:bookmarkStart w:id="2651" w:name="_Toc243802057"/>
      <w:bookmarkStart w:id="2652" w:name="_Toc243883790"/>
      <w:bookmarkStart w:id="2653" w:name="_Toc244662237"/>
      <w:bookmarkStart w:id="2654" w:name="_Toc245546376"/>
      <w:bookmarkStart w:id="2655" w:name="_Toc245609500"/>
      <w:bookmarkStart w:id="2656" w:name="_Toc245886499"/>
      <w:bookmarkStart w:id="2657" w:name="_Toc268598492"/>
      <w:bookmarkStart w:id="2658" w:name="_Toc272230133"/>
      <w:bookmarkStart w:id="2659" w:name="_Toc272230989"/>
      <w:bookmarkStart w:id="2660" w:name="_Toc274295184"/>
      <w:bookmarkStart w:id="2661" w:name="_Toc275251950"/>
      <w:bookmarkStart w:id="2662" w:name="_Toc278979869"/>
      <w:bookmarkStart w:id="2663" w:name="_Toc280083888"/>
      <w:bookmarkStart w:id="2664" w:name="_Toc282696502"/>
      <w:bookmarkStart w:id="2665" w:name="_Toc282769471"/>
      <w:bookmarkStart w:id="2666" w:name="_Toc294796486"/>
      <w:bookmarkStart w:id="2667" w:name="_Toc294857589"/>
      <w:bookmarkStart w:id="2668" w:name="_Toc298424657"/>
      <w:bookmarkStart w:id="2669" w:name="_Toc305662315"/>
      <w:bookmarkStart w:id="2670" w:name="_Toc305662656"/>
      <w:bookmarkStart w:id="2671" w:name="_Toc305680206"/>
      <w:bookmarkStart w:id="2672" w:name="_Toc305680559"/>
      <w:bookmarkStart w:id="2673" w:name="_Toc305681027"/>
      <w:bookmarkStart w:id="2674" w:name="_Toc305755060"/>
      <w:bookmarkStart w:id="2675" w:name="_Toc305755413"/>
      <w:bookmarkStart w:id="2676" w:name="_Toc305760987"/>
      <w:bookmarkStart w:id="2677" w:name="_Toc307406425"/>
      <w:bookmarkStart w:id="2678" w:name="_Toc309113857"/>
      <w:bookmarkStart w:id="2679" w:name="_Toc309995173"/>
      <w:bookmarkStart w:id="2680" w:name="_Toc310937851"/>
      <w:bookmarkStart w:id="2681" w:name="_Toc312318909"/>
      <w:bookmarkStart w:id="2682" w:name="_Toc312330091"/>
      <w:bookmarkStart w:id="2683" w:name="_Toc313875957"/>
      <w:r>
        <w:rPr>
          <w:rStyle w:val="CharDivNo"/>
        </w:rPr>
        <w:t>Division 10</w:t>
      </w:r>
      <w:r>
        <w:rPr>
          <w:snapToGrid w:val="0"/>
        </w:rPr>
        <w:t> — </w:t>
      </w:r>
      <w:r>
        <w:rPr>
          <w:rStyle w:val="CharDivText"/>
        </w:rPr>
        <w:t>Interim authorisations and protection orders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r>
        <w:rPr>
          <w:rStyle w:val="CharDivText"/>
        </w:rPr>
        <w:t xml:space="preserve"> </w:t>
      </w:r>
    </w:p>
    <w:p>
      <w:pPr>
        <w:pStyle w:val="Heading5"/>
        <w:rPr>
          <w:snapToGrid w:val="0"/>
        </w:rPr>
      </w:pPr>
      <w:bookmarkStart w:id="2684" w:name="_Toc494857768"/>
      <w:bookmarkStart w:id="2685" w:name="_Toc44989343"/>
      <w:bookmarkStart w:id="2686" w:name="_Toc122755415"/>
      <w:bookmarkStart w:id="2687" w:name="_Toc139078994"/>
      <w:bookmarkStart w:id="2688" w:name="_Toc171842863"/>
      <w:bookmarkStart w:id="2689" w:name="_Toc307406426"/>
      <w:bookmarkStart w:id="2690" w:name="_Toc313875958"/>
      <w:r>
        <w:rPr>
          <w:rStyle w:val="CharSectno"/>
        </w:rPr>
        <w:t>86</w:t>
      </w:r>
      <w:r>
        <w:rPr>
          <w:snapToGrid w:val="0"/>
        </w:rPr>
        <w:t>.</w:t>
      </w:r>
      <w:r>
        <w:rPr>
          <w:snapToGrid w:val="0"/>
        </w:rPr>
        <w:tab/>
        <w:t>Interim authorisations to carry on business</w:t>
      </w:r>
      <w:bookmarkEnd w:id="2684"/>
      <w:bookmarkEnd w:id="2685"/>
      <w:bookmarkEnd w:id="2686"/>
      <w:bookmarkEnd w:id="2687"/>
      <w:bookmarkEnd w:id="2688"/>
      <w:bookmarkEnd w:id="2689"/>
      <w:r>
        <w:rPr>
          <w:snapToGrid w:val="0"/>
        </w:rPr>
        <w:t xml:space="preserve"> </w:t>
      </w:r>
      <w:ins w:id="2691" w:author="svcMRProcess" w:date="2018-09-04T11:39:00Z">
        <w:r>
          <w:rPr>
            <w:snapToGrid w:val="0"/>
          </w:rPr>
          <w:t>under licence</w:t>
        </w:r>
      </w:ins>
      <w:bookmarkEnd w:id="269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w:t>
      </w:r>
      <w:ins w:id="2692" w:author="svcMRProcess" w:date="2018-09-04T11:39:00Z">
        <w:r>
          <w:rPr>
            <w:snapToGrid w:val="0"/>
          </w:rPr>
          <w:t xml:space="preserve"> or</w:t>
        </w:r>
      </w:ins>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w:t>
      </w:r>
      <w:ins w:id="2693" w:author="svcMRProcess" w:date="2018-09-04T11:39:00Z">
        <w:r>
          <w:rPr>
            <w:snapToGrid w:val="0"/>
          </w:rPr>
          <w:t xml:space="preserve"> or</w:t>
        </w:r>
      </w:ins>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ins w:id="2694" w:author="svcMRProcess" w:date="2018-09-04T11:39:00Z">
        <w:r>
          <w:rPr>
            <w:snapToGrid w:val="0"/>
          </w:rPr>
          <w:t xml:space="preserve"> or</w:t>
        </w:r>
      </w:ins>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695" w:name="_Toc494857769"/>
      <w:bookmarkStart w:id="2696" w:name="_Toc44989344"/>
      <w:bookmarkStart w:id="2697" w:name="_Toc122755416"/>
      <w:bookmarkStart w:id="2698" w:name="_Toc139078995"/>
      <w:bookmarkStart w:id="2699" w:name="_Toc171842864"/>
      <w:bookmarkStart w:id="2700" w:name="_Toc307406427"/>
      <w:bookmarkStart w:id="2701" w:name="_Toc313875959"/>
      <w:r>
        <w:rPr>
          <w:rStyle w:val="CharSectno"/>
        </w:rPr>
        <w:t>87</w:t>
      </w:r>
      <w:r>
        <w:rPr>
          <w:snapToGrid w:val="0"/>
        </w:rPr>
        <w:t>.</w:t>
      </w:r>
      <w:r>
        <w:rPr>
          <w:snapToGrid w:val="0"/>
        </w:rPr>
        <w:tab/>
        <w:t>Protection orders</w:t>
      </w:r>
      <w:bookmarkEnd w:id="2695"/>
      <w:bookmarkEnd w:id="2696"/>
      <w:bookmarkEnd w:id="2697"/>
      <w:bookmarkEnd w:id="2698"/>
      <w:bookmarkEnd w:id="2699"/>
      <w:bookmarkEnd w:id="2700"/>
      <w:del w:id="2702" w:author="svcMRProcess" w:date="2018-09-04T11:39:00Z">
        <w:r>
          <w:rPr>
            <w:snapToGrid w:val="0"/>
          </w:rPr>
          <w:delText xml:space="preserve"> </w:delText>
        </w:r>
      </w:del>
      <w:ins w:id="2703" w:author="svcMRProcess" w:date="2018-09-04T11:39:00Z">
        <w:r>
          <w:rPr>
            <w:snapToGrid w:val="0"/>
          </w:rPr>
          <w:t>, grant and term of etc.</w:t>
        </w:r>
      </w:ins>
      <w:bookmarkEnd w:id="270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ins w:id="2704" w:author="svcMRProcess" w:date="2018-09-04T11:39:00Z">
        <w:r>
          <w:rPr>
            <w:snapToGrid w:val="0"/>
          </w:rPr>
          <w:t xml:space="preserve"> or</w:t>
        </w:r>
      </w:ins>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ins w:id="2705" w:author="svcMRProcess" w:date="2018-09-04T11:39:00Z">
        <w:r>
          <w:rPr>
            <w:snapToGrid w:val="0"/>
          </w:rPr>
          <w:t xml:space="preserve"> or</w:t>
        </w:r>
      </w:ins>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ins w:id="2706" w:author="svcMRProcess" w:date="2018-09-04T11:39:00Z">
        <w:r>
          <w:rPr>
            <w:snapToGrid w:val="0"/>
          </w:rPr>
          <w:t xml:space="preserve"> or</w:t>
        </w:r>
      </w:ins>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ins w:id="2707" w:author="svcMRProcess" w:date="2018-09-04T11:39:00Z">
        <w:r>
          <w:rPr>
            <w:snapToGrid w:val="0"/>
          </w:rPr>
          <w:t xml:space="preserve"> or</w:t>
        </w:r>
      </w:ins>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ins w:id="2708" w:author="svcMRProcess" w:date="2018-09-04T11:39:00Z">
        <w:r>
          <w:rPr>
            <w:snapToGrid w:val="0"/>
          </w:rPr>
          <w:t xml:space="preserve"> or</w:t>
        </w:r>
      </w:ins>
    </w:p>
    <w:p>
      <w:pPr>
        <w:pStyle w:val="Indenti"/>
        <w:rPr>
          <w:snapToGrid w:val="0"/>
        </w:rPr>
      </w:pPr>
      <w:r>
        <w:rPr>
          <w:snapToGrid w:val="0"/>
        </w:rPr>
        <w:tab/>
        <w:t>(iii)</w:t>
      </w:r>
      <w:r>
        <w:rPr>
          <w:snapToGrid w:val="0"/>
        </w:rPr>
        <w:tab/>
        <w:t>on the granting of a new licence in respect of those premises;</w:t>
      </w:r>
      <w:ins w:id="2709" w:author="svcMRProcess" w:date="2018-09-04T11:39:00Z">
        <w:r>
          <w:rPr>
            <w:snapToGrid w:val="0"/>
          </w:rPr>
          <w:t xml:space="preserve"> or</w:t>
        </w:r>
      </w:ins>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710" w:name="_Toc494857770"/>
      <w:bookmarkStart w:id="2711" w:name="_Toc44989345"/>
      <w:bookmarkStart w:id="2712" w:name="_Toc122755417"/>
      <w:bookmarkStart w:id="2713" w:name="_Toc139078996"/>
      <w:bookmarkStart w:id="2714" w:name="_Toc171842865"/>
      <w:bookmarkStart w:id="2715" w:name="_Toc307406428"/>
      <w:bookmarkStart w:id="2716" w:name="_Toc313875960"/>
      <w:r>
        <w:rPr>
          <w:rStyle w:val="CharSectno"/>
        </w:rPr>
        <w:t>88</w:t>
      </w:r>
      <w:r>
        <w:rPr>
          <w:snapToGrid w:val="0"/>
        </w:rPr>
        <w:t>.</w:t>
      </w:r>
      <w:r>
        <w:rPr>
          <w:snapToGrid w:val="0"/>
        </w:rPr>
        <w:tab/>
      </w:r>
      <w:del w:id="2717" w:author="svcMRProcess" w:date="2018-09-04T11:39:00Z">
        <w:r>
          <w:rPr>
            <w:snapToGrid w:val="0"/>
          </w:rPr>
          <w:delText>Effect of a protection</w:delText>
        </w:r>
      </w:del>
      <w:ins w:id="2718" w:author="svcMRProcess" w:date="2018-09-04T11:39:00Z">
        <w:r>
          <w:rPr>
            <w:snapToGrid w:val="0"/>
          </w:rPr>
          <w:t>Protection</w:t>
        </w:r>
      </w:ins>
      <w:r>
        <w:rPr>
          <w:snapToGrid w:val="0"/>
        </w:rPr>
        <w:t xml:space="preserve"> order</w:t>
      </w:r>
      <w:bookmarkEnd w:id="2710"/>
      <w:bookmarkEnd w:id="2711"/>
      <w:bookmarkEnd w:id="2712"/>
      <w:bookmarkEnd w:id="2713"/>
      <w:bookmarkEnd w:id="2714"/>
      <w:bookmarkEnd w:id="2715"/>
      <w:del w:id="2719" w:author="svcMRProcess" w:date="2018-09-04T11:39:00Z">
        <w:r>
          <w:rPr>
            <w:snapToGrid w:val="0"/>
          </w:rPr>
          <w:delText xml:space="preserve"> </w:delText>
        </w:r>
      </w:del>
      <w:ins w:id="2720" w:author="svcMRProcess" w:date="2018-09-04T11:39:00Z">
        <w:r>
          <w:rPr>
            <w:snapToGrid w:val="0"/>
          </w:rPr>
          <w:t>, effect of</w:t>
        </w:r>
      </w:ins>
      <w:bookmarkEnd w:id="271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ins w:id="2721" w:author="svcMRProcess" w:date="2018-09-04T11:39:00Z">
        <w:r>
          <w:rPr>
            <w:snapToGrid w:val="0"/>
          </w:rPr>
          <w:t xml:space="preserve"> or</w:t>
        </w:r>
      </w:ins>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722" w:name="_Toc307406429"/>
      <w:bookmarkStart w:id="2723" w:name="_Toc494857771"/>
      <w:bookmarkStart w:id="2724" w:name="_Toc44989346"/>
      <w:bookmarkStart w:id="2725" w:name="_Toc122755418"/>
      <w:bookmarkStart w:id="2726" w:name="_Toc139078997"/>
      <w:bookmarkStart w:id="2727" w:name="_Toc171842866"/>
      <w:bookmarkStart w:id="2728" w:name="_Toc313875961"/>
      <w:r>
        <w:rPr>
          <w:rStyle w:val="CharSectno"/>
        </w:rPr>
        <w:t>89</w:t>
      </w:r>
      <w:r>
        <w:rPr>
          <w:snapToGrid w:val="0"/>
        </w:rPr>
        <w:t>.</w:t>
      </w:r>
      <w:r>
        <w:rPr>
          <w:snapToGrid w:val="0"/>
        </w:rPr>
        <w:tab/>
      </w:r>
      <w:del w:id="2729" w:author="svcMRProcess" w:date="2018-09-04T11:39:00Z">
        <w:r>
          <w:rPr>
            <w:snapToGrid w:val="0"/>
          </w:rPr>
          <w:delText>Disputes</w:delText>
        </w:r>
      </w:del>
      <w:ins w:id="2730" w:author="svcMRProcess" w:date="2018-09-04T11:39:00Z">
        <w:r>
          <w:rPr>
            <w:snapToGrid w:val="0"/>
          </w:rPr>
          <w:t>Dispute</w:t>
        </w:r>
      </w:ins>
      <w:r>
        <w:rPr>
          <w:snapToGrid w:val="0"/>
        </w:rPr>
        <w:t xml:space="preserve"> as to </w:t>
      </w:r>
      <w:del w:id="2731" w:author="svcMRProcess" w:date="2018-09-04T11:39:00Z">
        <w:r>
          <w:rPr>
            <w:snapToGrid w:val="0"/>
          </w:rPr>
          <w:delText>leases</w:delText>
        </w:r>
        <w:bookmarkEnd w:id="2722"/>
        <w:r>
          <w:rPr>
            <w:snapToGrid w:val="0"/>
          </w:rPr>
          <w:delText xml:space="preserve"> </w:delText>
        </w:r>
      </w:del>
      <w:ins w:id="2732" w:author="svcMRProcess" w:date="2018-09-04T11:39:00Z">
        <w:r>
          <w:rPr>
            <w:snapToGrid w:val="0"/>
          </w:rPr>
          <w:t>terms of lease</w:t>
        </w:r>
        <w:bookmarkEnd w:id="2723"/>
        <w:bookmarkEnd w:id="2724"/>
        <w:bookmarkEnd w:id="2725"/>
        <w:bookmarkEnd w:id="2726"/>
        <w:bookmarkEnd w:id="2727"/>
        <w:r>
          <w:rPr>
            <w:snapToGrid w:val="0"/>
          </w:rPr>
          <w:t>, Director’s powers in case of</w:t>
        </w:r>
      </w:ins>
      <w:bookmarkEnd w:id="272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733" w:name="_Toc69874627"/>
      <w:bookmarkStart w:id="2734" w:name="_Toc69894793"/>
      <w:bookmarkStart w:id="2735" w:name="_Toc69895047"/>
      <w:bookmarkStart w:id="2736" w:name="_Toc72139669"/>
      <w:bookmarkStart w:id="2737" w:name="_Toc88294930"/>
      <w:bookmarkStart w:id="2738" w:name="_Toc89567649"/>
      <w:bookmarkStart w:id="2739" w:name="_Toc90867770"/>
      <w:bookmarkStart w:id="2740" w:name="_Toc95014433"/>
      <w:bookmarkStart w:id="2741" w:name="_Toc95106630"/>
      <w:bookmarkStart w:id="2742" w:name="_Toc97098444"/>
      <w:bookmarkStart w:id="2743" w:name="_Toc102379246"/>
      <w:bookmarkStart w:id="2744" w:name="_Toc102903044"/>
      <w:bookmarkStart w:id="2745" w:name="_Toc104709815"/>
      <w:bookmarkStart w:id="2746" w:name="_Toc122755419"/>
      <w:bookmarkStart w:id="2747" w:name="_Toc122755674"/>
      <w:bookmarkStart w:id="2748" w:name="_Toc131398402"/>
      <w:bookmarkStart w:id="2749" w:name="_Toc136233820"/>
      <w:bookmarkStart w:id="2750" w:name="_Toc136250785"/>
      <w:bookmarkStart w:id="2751" w:name="_Toc137010676"/>
      <w:bookmarkStart w:id="2752" w:name="_Toc137355081"/>
      <w:bookmarkStart w:id="2753" w:name="_Toc137453650"/>
      <w:bookmarkStart w:id="2754" w:name="_Toc139078998"/>
      <w:bookmarkStart w:id="2755" w:name="_Toc151539713"/>
      <w:bookmarkStart w:id="2756" w:name="_Toc151795957"/>
      <w:bookmarkStart w:id="2757" w:name="_Toc153875856"/>
      <w:bookmarkStart w:id="2758" w:name="_Toc157922442"/>
      <w:bookmarkStart w:id="2759" w:name="_Toc166062839"/>
      <w:bookmarkStart w:id="2760" w:name="_Toc166294998"/>
      <w:bookmarkStart w:id="2761" w:name="_Toc166315923"/>
      <w:bookmarkStart w:id="2762" w:name="_Toc168298870"/>
      <w:bookmarkStart w:id="2763" w:name="_Toc168299383"/>
      <w:bookmarkStart w:id="2764" w:name="_Toc170006834"/>
      <w:bookmarkStart w:id="2765" w:name="_Toc170007153"/>
      <w:bookmarkStart w:id="2766" w:name="_Toc170015675"/>
      <w:bookmarkStart w:id="2767" w:name="_Toc170537188"/>
      <w:bookmarkStart w:id="2768" w:name="_Toc171317060"/>
      <w:bookmarkStart w:id="2769" w:name="_Toc171842867"/>
      <w:bookmarkStart w:id="2770" w:name="_Toc173548961"/>
      <w:bookmarkStart w:id="2771" w:name="_Toc173550622"/>
      <w:bookmarkStart w:id="2772" w:name="_Toc173560008"/>
      <w:bookmarkStart w:id="2773" w:name="_Toc196106892"/>
      <w:bookmarkStart w:id="2774" w:name="_Toc196196469"/>
      <w:bookmarkStart w:id="2775" w:name="_Toc199752800"/>
      <w:bookmarkStart w:id="2776" w:name="_Toc201111360"/>
      <w:bookmarkStart w:id="2777" w:name="_Toc203449383"/>
      <w:bookmarkStart w:id="2778" w:name="_Toc223856232"/>
      <w:bookmarkStart w:id="2779" w:name="_Toc241053977"/>
      <w:bookmarkStart w:id="2780" w:name="_Toc243802062"/>
      <w:bookmarkStart w:id="2781" w:name="_Toc243883795"/>
      <w:bookmarkStart w:id="2782" w:name="_Toc244662242"/>
      <w:bookmarkStart w:id="2783" w:name="_Toc245546381"/>
      <w:bookmarkStart w:id="2784" w:name="_Toc245609505"/>
      <w:bookmarkStart w:id="2785" w:name="_Toc245886504"/>
      <w:bookmarkStart w:id="2786" w:name="_Toc268598497"/>
      <w:bookmarkStart w:id="2787" w:name="_Toc272230138"/>
      <w:bookmarkStart w:id="2788" w:name="_Toc272230994"/>
      <w:bookmarkStart w:id="2789" w:name="_Toc274295189"/>
      <w:bookmarkStart w:id="2790" w:name="_Toc275251955"/>
      <w:bookmarkStart w:id="2791" w:name="_Toc278979874"/>
      <w:bookmarkStart w:id="2792" w:name="_Toc280083893"/>
      <w:bookmarkStart w:id="2793" w:name="_Toc282696507"/>
      <w:bookmarkStart w:id="2794" w:name="_Toc282769476"/>
      <w:bookmarkStart w:id="2795" w:name="_Toc294796491"/>
      <w:bookmarkStart w:id="2796" w:name="_Toc294857594"/>
      <w:bookmarkStart w:id="2797" w:name="_Toc298424662"/>
      <w:bookmarkStart w:id="2798" w:name="_Toc305662320"/>
      <w:bookmarkStart w:id="2799" w:name="_Toc305662661"/>
      <w:bookmarkStart w:id="2800" w:name="_Toc305680211"/>
      <w:bookmarkStart w:id="2801" w:name="_Toc305680564"/>
      <w:bookmarkStart w:id="2802" w:name="_Toc305681032"/>
      <w:bookmarkStart w:id="2803" w:name="_Toc305755065"/>
      <w:bookmarkStart w:id="2804" w:name="_Toc305755418"/>
      <w:bookmarkStart w:id="2805" w:name="_Toc305760992"/>
      <w:bookmarkStart w:id="2806" w:name="_Toc307406430"/>
      <w:bookmarkStart w:id="2807" w:name="_Toc309113862"/>
      <w:bookmarkStart w:id="2808" w:name="_Toc309995178"/>
      <w:bookmarkStart w:id="2809" w:name="_Toc310937856"/>
      <w:bookmarkStart w:id="2810" w:name="_Toc312318914"/>
      <w:bookmarkStart w:id="2811" w:name="_Toc312330096"/>
      <w:bookmarkStart w:id="2812" w:name="_Toc313875962"/>
      <w:r>
        <w:rPr>
          <w:rStyle w:val="CharDivNo"/>
        </w:rPr>
        <w:t>Division 11</w:t>
      </w:r>
      <w:r>
        <w:rPr>
          <w:snapToGrid w:val="0"/>
        </w:rPr>
        <w:t> — </w:t>
      </w:r>
      <w:r>
        <w:rPr>
          <w:rStyle w:val="CharDivText"/>
        </w:rPr>
        <w:t>Suspensions</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r>
        <w:rPr>
          <w:rStyle w:val="CharDivText"/>
        </w:rPr>
        <w:t xml:space="preserve"> </w:t>
      </w:r>
    </w:p>
    <w:p>
      <w:pPr>
        <w:pStyle w:val="Ednotesection"/>
      </w:pPr>
      <w:r>
        <w:t>[</w:t>
      </w:r>
      <w:r>
        <w:rPr>
          <w:b/>
        </w:rPr>
        <w:t>90.</w:t>
      </w:r>
      <w:r>
        <w:tab/>
        <w:t>Deleted by No. 73 of 2006 s. 63.]</w:t>
      </w:r>
    </w:p>
    <w:p>
      <w:pPr>
        <w:pStyle w:val="Heading5"/>
        <w:rPr>
          <w:snapToGrid w:val="0"/>
        </w:rPr>
      </w:pPr>
      <w:bookmarkStart w:id="2813" w:name="_Toc494857773"/>
      <w:bookmarkStart w:id="2814" w:name="_Toc44989348"/>
      <w:bookmarkStart w:id="2815" w:name="_Toc122755421"/>
      <w:bookmarkStart w:id="2816" w:name="_Toc139079000"/>
      <w:bookmarkStart w:id="2817" w:name="_Toc171842868"/>
      <w:bookmarkStart w:id="2818" w:name="_Toc313875963"/>
      <w:bookmarkStart w:id="2819" w:name="_Toc307406431"/>
      <w:r>
        <w:rPr>
          <w:rStyle w:val="CharSectno"/>
        </w:rPr>
        <w:t>91</w:t>
      </w:r>
      <w:r>
        <w:rPr>
          <w:snapToGrid w:val="0"/>
        </w:rPr>
        <w:t>.</w:t>
      </w:r>
      <w:r>
        <w:rPr>
          <w:snapToGrid w:val="0"/>
        </w:rPr>
        <w:tab/>
        <w:t xml:space="preserve">Suspension </w:t>
      </w:r>
      <w:del w:id="2820" w:author="svcMRProcess" w:date="2018-09-04T11:39:00Z">
        <w:r>
          <w:rPr>
            <w:snapToGrid w:val="0"/>
          </w:rPr>
          <w:delText xml:space="preserve">on ground </w:delText>
        </w:r>
      </w:del>
      <w:r>
        <w:rPr>
          <w:snapToGrid w:val="0"/>
        </w:rPr>
        <w:t xml:space="preserve">of </w:t>
      </w:r>
      <w:ins w:id="2821" w:author="svcMRProcess" w:date="2018-09-04T11:39:00Z">
        <w:r>
          <w:rPr>
            <w:snapToGrid w:val="0"/>
          </w:rPr>
          <w:t xml:space="preserve">licence or permit in the </w:t>
        </w:r>
      </w:ins>
      <w:r>
        <w:rPr>
          <w:snapToGrid w:val="0"/>
        </w:rPr>
        <w:t xml:space="preserve">public </w:t>
      </w:r>
      <w:bookmarkEnd w:id="2813"/>
      <w:bookmarkEnd w:id="2814"/>
      <w:bookmarkEnd w:id="2815"/>
      <w:bookmarkEnd w:id="2816"/>
      <w:bookmarkEnd w:id="2817"/>
      <w:r>
        <w:rPr>
          <w:snapToGrid w:val="0"/>
        </w:rPr>
        <w:t>interest</w:t>
      </w:r>
      <w:bookmarkEnd w:id="2818"/>
      <w:bookmarkEnd w:id="2819"/>
      <w:del w:id="2822" w:author="svcMRProcess" w:date="2018-09-04T11:39:00Z">
        <w:r>
          <w:rPr>
            <w:snapToGrid w:val="0"/>
          </w:rPr>
          <w:delText xml:space="preserve"> </w:delText>
        </w:r>
      </w:del>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823" w:name="_Toc494857774"/>
      <w:bookmarkStart w:id="2824" w:name="_Toc44989349"/>
      <w:bookmarkStart w:id="2825" w:name="_Toc122755422"/>
      <w:bookmarkStart w:id="2826" w:name="_Toc139079001"/>
      <w:bookmarkStart w:id="2827" w:name="_Toc171842869"/>
      <w:bookmarkStart w:id="2828" w:name="_Toc307406432"/>
      <w:bookmarkStart w:id="2829" w:name="_Toc313875964"/>
      <w:r>
        <w:rPr>
          <w:rStyle w:val="CharSectno"/>
        </w:rPr>
        <w:t>92</w:t>
      </w:r>
      <w:r>
        <w:rPr>
          <w:snapToGrid w:val="0"/>
        </w:rPr>
        <w:t>.</w:t>
      </w:r>
      <w:r>
        <w:rPr>
          <w:snapToGrid w:val="0"/>
        </w:rPr>
        <w:tab/>
        <w:t xml:space="preserve">Suspension </w:t>
      </w:r>
      <w:del w:id="2830" w:author="svcMRProcess" w:date="2018-09-04T11:39:00Z">
        <w:r>
          <w:rPr>
            <w:snapToGrid w:val="0"/>
          </w:rPr>
          <w:delText>where</w:delText>
        </w:r>
      </w:del>
      <w:ins w:id="2831" w:author="svcMRProcess" w:date="2018-09-04T11:39:00Z">
        <w:r>
          <w:rPr>
            <w:snapToGrid w:val="0"/>
          </w:rPr>
          <w:t>because</w:t>
        </w:r>
      </w:ins>
      <w:r>
        <w:rPr>
          <w:snapToGrid w:val="0"/>
        </w:rPr>
        <w:t xml:space="preserve"> business </w:t>
      </w:r>
      <w:bookmarkEnd w:id="2823"/>
      <w:bookmarkEnd w:id="2824"/>
      <w:bookmarkEnd w:id="2825"/>
      <w:bookmarkEnd w:id="2826"/>
      <w:bookmarkEnd w:id="2827"/>
      <w:del w:id="2832" w:author="svcMRProcess" w:date="2018-09-04T11:39:00Z">
        <w:r>
          <w:rPr>
            <w:snapToGrid w:val="0"/>
          </w:rPr>
          <w:delText>not carried on</w:delText>
        </w:r>
        <w:bookmarkEnd w:id="2828"/>
        <w:r>
          <w:rPr>
            <w:snapToGrid w:val="0"/>
          </w:rPr>
          <w:delText xml:space="preserve"> </w:delText>
        </w:r>
      </w:del>
      <w:ins w:id="2833" w:author="svcMRProcess" w:date="2018-09-04T11:39:00Z">
        <w:r>
          <w:rPr>
            <w:snapToGrid w:val="0"/>
          </w:rPr>
          <w:t>has ceased etc.</w:t>
        </w:r>
      </w:ins>
      <w:bookmarkEnd w:id="2829"/>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834" w:name="_Toc494857775"/>
      <w:bookmarkStart w:id="2835" w:name="_Toc44989350"/>
      <w:bookmarkStart w:id="2836" w:name="_Toc122755423"/>
      <w:bookmarkStart w:id="2837" w:name="_Toc139079002"/>
      <w:bookmarkStart w:id="2838" w:name="_Toc171842870"/>
      <w:bookmarkStart w:id="2839" w:name="_Toc313875965"/>
      <w:bookmarkStart w:id="2840" w:name="_Toc307406433"/>
      <w:r>
        <w:rPr>
          <w:rStyle w:val="CharSectno"/>
        </w:rPr>
        <w:t>92A</w:t>
      </w:r>
      <w:r>
        <w:rPr>
          <w:snapToGrid w:val="0"/>
        </w:rPr>
        <w:t>.</w:t>
      </w:r>
      <w:r>
        <w:rPr>
          <w:snapToGrid w:val="0"/>
        </w:rPr>
        <w:tab/>
        <w:t>Cancellation of suspension</w:t>
      </w:r>
      <w:bookmarkEnd w:id="2834"/>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841" w:name="_Toc494857776"/>
      <w:bookmarkStart w:id="2842" w:name="_Toc44989351"/>
      <w:bookmarkStart w:id="2843" w:name="_Toc122755424"/>
      <w:bookmarkStart w:id="2844" w:name="_Toc139079003"/>
      <w:bookmarkStart w:id="2845" w:name="_Toc171842871"/>
      <w:bookmarkStart w:id="2846" w:name="_Toc313875966"/>
      <w:bookmarkStart w:id="2847" w:name="_Toc307406434"/>
      <w:r>
        <w:rPr>
          <w:rStyle w:val="CharSectno"/>
        </w:rPr>
        <w:t>93</w:t>
      </w:r>
      <w:r>
        <w:rPr>
          <w:snapToGrid w:val="0"/>
        </w:rPr>
        <w:t>.</w:t>
      </w:r>
      <w:r>
        <w:rPr>
          <w:snapToGrid w:val="0"/>
        </w:rPr>
        <w:tab/>
        <w:t>Cancellation of suspended licences</w:t>
      </w:r>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848" w:name="_Toc69874633"/>
      <w:bookmarkStart w:id="2849" w:name="_Toc69894799"/>
      <w:bookmarkStart w:id="2850" w:name="_Toc69895053"/>
      <w:bookmarkStart w:id="2851" w:name="_Toc72139675"/>
      <w:bookmarkStart w:id="2852" w:name="_Toc88294936"/>
      <w:bookmarkStart w:id="2853" w:name="_Toc89567655"/>
      <w:bookmarkStart w:id="2854" w:name="_Toc90867776"/>
      <w:bookmarkStart w:id="2855" w:name="_Toc95014439"/>
      <w:bookmarkStart w:id="2856" w:name="_Toc95106636"/>
      <w:bookmarkStart w:id="2857" w:name="_Toc97098450"/>
      <w:bookmarkStart w:id="2858" w:name="_Toc102379252"/>
      <w:bookmarkStart w:id="2859" w:name="_Toc102903050"/>
      <w:bookmarkStart w:id="2860" w:name="_Toc104709821"/>
      <w:bookmarkStart w:id="2861" w:name="_Toc122755425"/>
      <w:bookmarkStart w:id="2862" w:name="_Toc122755680"/>
      <w:bookmarkStart w:id="2863" w:name="_Toc131398408"/>
      <w:bookmarkStart w:id="2864" w:name="_Toc136233826"/>
      <w:bookmarkStart w:id="2865" w:name="_Toc136250791"/>
      <w:bookmarkStart w:id="2866" w:name="_Toc137010682"/>
      <w:bookmarkStart w:id="2867" w:name="_Toc137355087"/>
      <w:bookmarkStart w:id="2868" w:name="_Toc137453656"/>
      <w:bookmarkStart w:id="2869" w:name="_Toc139079004"/>
      <w:bookmarkStart w:id="2870" w:name="_Toc151539719"/>
      <w:bookmarkStart w:id="2871" w:name="_Toc151795963"/>
      <w:bookmarkStart w:id="2872" w:name="_Toc153875862"/>
      <w:bookmarkStart w:id="2873" w:name="_Toc157922448"/>
      <w:bookmarkStart w:id="2874" w:name="_Toc166062845"/>
      <w:bookmarkStart w:id="2875" w:name="_Toc166295004"/>
      <w:bookmarkStart w:id="2876" w:name="_Toc166315928"/>
      <w:bookmarkStart w:id="2877" w:name="_Toc168298875"/>
      <w:bookmarkStart w:id="2878" w:name="_Toc168299388"/>
      <w:bookmarkStart w:id="2879" w:name="_Toc170006839"/>
      <w:bookmarkStart w:id="2880" w:name="_Toc170007158"/>
      <w:bookmarkStart w:id="2881" w:name="_Toc170015680"/>
      <w:bookmarkStart w:id="2882" w:name="_Toc170537193"/>
      <w:bookmarkStart w:id="2883" w:name="_Toc171317065"/>
      <w:bookmarkStart w:id="2884" w:name="_Toc171842872"/>
      <w:bookmarkStart w:id="2885" w:name="_Toc173548966"/>
      <w:bookmarkStart w:id="2886" w:name="_Toc173550627"/>
      <w:bookmarkStart w:id="2887" w:name="_Toc173560013"/>
      <w:bookmarkStart w:id="2888" w:name="_Toc196106897"/>
      <w:bookmarkStart w:id="2889" w:name="_Toc196196474"/>
      <w:bookmarkStart w:id="2890" w:name="_Toc199752805"/>
      <w:bookmarkStart w:id="2891" w:name="_Toc201111365"/>
      <w:bookmarkStart w:id="2892" w:name="_Toc203449388"/>
      <w:bookmarkStart w:id="2893" w:name="_Toc223856237"/>
      <w:bookmarkStart w:id="2894" w:name="_Toc241053982"/>
      <w:bookmarkStart w:id="2895" w:name="_Toc243802067"/>
      <w:bookmarkStart w:id="2896" w:name="_Toc243883800"/>
      <w:bookmarkStart w:id="2897" w:name="_Toc244662247"/>
      <w:bookmarkStart w:id="2898" w:name="_Toc245546386"/>
      <w:bookmarkStart w:id="2899" w:name="_Toc245609510"/>
      <w:bookmarkStart w:id="2900" w:name="_Toc245886509"/>
      <w:bookmarkStart w:id="2901" w:name="_Toc268598502"/>
      <w:bookmarkStart w:id="2902" w:name="_Toc272230143"/>
      <w:bookmarkStart w:id="2903" w:name="_Toc272230999"/>
      <w:bookmarkStart w:id="2904" w:name="_Toc274295194"/>
      <w:bookmarkStart w:id="2905" w:name="_Toc275251960"/>
      <w:bookmarkStart w:id="2906" w:name="_Toc278979879"/>
      <w:bookmarkStart w:id="2907" w:name="_Toc280083898"/>
      <w:bookmarkStart w:id="2908" w:name="_Toc282696512"/>
      <w:bookmarkStart w:id="2909" w:name="_Toc282769481"/>
      <w:bookmarkStart w:id="2910" w:name="_Toc294796496"/>
      <w:bookmarkStart w:id="2911" w:name="_Toc294857599"/>
      <w:bookmarkStart w:id="2912" w:name="_Toc298424667"/>
      <w:bookmarkStart w:id="2913" w:name="_Toc305662325"/>
      <w:bookmarkStart w:id="2914" w:name="_Toc305662666"/>
      <w:bookmarkStart w:id="2915" w:name="_Toc305680216"/>
      <w:bookmarkStart w:id="2916" w:name="_Toc305680569"/>
      <w:bookmarkStart w:id="2917" w:name="_Toc305681037"/>
      <w:bookmarkStart w:id="2918" w:name="_Toc305755070"/>
      <w:bookmarkStart w:id="2919" w:name="_Toc305755423"/>
      <w:bookmarkStart w:id="2920" w:name="_Toc305760997"/>
      <w:bookmarkStart w:id="2921" w:name="_Toc307406435"/>
      <w:bookmarkStart w:id="2922" w:name="_Toc309113867"/>
      <w:bookmarkStart w:id="2923" w:name="_Toc309995183"/>
      <w:bookmarkStart w:id="2924" w:name="_Toc310937861"/>
      <w:bookmarkStart w:id="2925" w:name="_Toc312318919"/>
      <w:bookmarkStart w:id="2926" w:name="_Toc312330101"/>
      <w:bookmarkStart w:id="2927" w:name="_Toc313875967"/>
      <w:r>
        <w:rPr>
          <w:rStyle w:val="CharDivNo"/>
        </w:rPr>
        <w:t>Division 12</w:t>
      </w:r>
      <w:r>
        <w:rPr>
          <w:snapToGrid w:val="0"/>
        </w:rPr>
        <w:t> — </w:t>
      </w:r>
      <w:r>
        <w:rPr>
          <w:rStyle w:val="CharDivText"/>
        </w:rPr>
        <w:t>Surrenders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Pr>
          <w:rStyle w:val="CharDivText"/>
        </w:rPr>
        <w:t xml:space="preserve"> </w:t>
      </w:r>
    </w:p>
    <w:p>
      <w:pPr>
        <w:pStyle w:val="Heading5"/>
        <w:keepNext w:val="0"/>
        <w:rPr>
          <w:snapToGrid w:val="0"/>
        </w:rPr>
      </w:pPr>
      <w:bookmarkStart w:id="2928" w:name="_Toc494857777"/>
      <w:bookmarkStart w:id="2929" w:name="_Toc44989352"/>
      <w:bookmarkStart w:id="2930" w:name="_Toc122755426"/>
      <w:bookmarkStart w:id="2931" w:name="_Toc139079005"/>
      <w:bookmarkStart w:id="2932" w:name="_Toc171842873"/>
      <w:bookmarkStart w:id="2933" w:name="_Toc313875968"/>
      <w:bookmarkStart w:id="2934" w:name="_Toc307406436"/>
      <w:r>
        <w:rPr>
          <w:rStyle w:val="CharSectno"/>
        </w:rPr>
        <w:t>94</w:t>
      </w:r>
      <w:r>
        <w:rPr>
          <w:snapToGrid w:val="0"/>
        </w:rPr>
        <w:t>.</w:t>
      </w:r>
      <w:r>
        <w:rPr>
          <w:snapToGrid w:val="0"/>
        </w:rPr>
        <w:tab/>
      </w:r>
      <w:del w:id="2935" w:author="svcMRProcess" w:date="2018-09-04T11:39:00Z">
        <w:r>
          <w:rPr>
            <w:snapToGrid w:val="0"/>
          </w:rPr>
          <w:delText>Surrender of</w:delText>
        </w:r>
      </w:del>
      <w:ins w:id="2936" w:author="svcMRProcess" w:date="2018-09-04T11:39:00Z">
        <w:r>
          <w:rPr>
            <w:snapToGrid w:val="0"/>
          </w:rPr>
          <w:t>Surrendering</w:t>
        </w:r>
      </w:ins>
      <w:r>
        <w:rPr>
          <w:snapToGrid w:val="0"/>
        </w:rPr>
        <w:t xml:space="preserve"> licences</w:t>
      </w:r>
      <w:bookmarkEnd w:id="2928"/>
      <w:bookmarkEnd w:id="2929"/>
      <w:bookmarkEnd w:id="2930"/>
      <w:bookmarkEnd w:id="2931"/>
      <w:bookmarkEnd w:id="2932"/>
      <w:bookmarkEnd w:id="2933"/>
      <w:bookmarkEnd w:id="2934"/>
      <w:del w:id="2937" w:author="svcMRProcess" w:date="2018-09-04T11:39:00Z">
        <w:r>
          <w:rPr>
            <w:snapToGrid w:val="0"/>
          </w:rPr>
          <w:delText xml:space="preserve"> </w:delText>
        </w:r>
      </w:del>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ins w:id="2938" w:author="svcMRProcess" w:date="2018-09-04T11:39:00Z">
        <w:r>
          <w:rPr>
            <w:snapToGrid w:val="0"/>
          </w:rPr>
          <w:t xml:space="preserve"> and</w:t>
        </w:r>
      </w:ins>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ins w:id="2939" w:author="svcMRProcess" w:date="2018-09-04T11:39:00Z">
        <w:r>
          <w:rPr>
            <w:snapToGrid w:val="0"/>
          </w:rPr>
          <w:t xml:space="preserve"> and</w:t>
        </w:r>
      </w:ins>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940" w:name="_Toc69874635"/>
      <w:bookmarkStart w:id="2941" w:name="_Toc69894801"/>
      <w:bookmarkStart w:id="2942" w:name="_Toc69895055"/>
      <w:bookmarkStart w:id="2943" w:name="_Toc72139677"/>
      <w:bookmarkStart w:id="2944" w:name="_Toc88294938"/>
      <w:bookmarkStart w:id="2945" w:name="_Toc89567657"/>
      <w:bookmarkStart w:id="2946" w:name="_Toc90867778"/>
      <w:bookmarkStart w:id="2947" w:name="_Toc95014441"/>
      <w:bookmarkStart w:id="2948" w:name="_Toc95106638"/>
      <w:bookmarkStart w:id="2949" w:name="_Toc97098452"/>
      <w:bookmarkStart w:id="2950" w:name="_Toc102379254"/>
      <w:bookmarkStart w:id="2951" w:name="_Toc102903052"/>
      <w:bookmarkStart w:id="2952" w:name="_Toc104709823"/>
      <w:bookmarkStart w:id="2953" w:name="_Toc122755427"/>
      <w:bookmarkStart w:id="2954" w:name="_Toc122755682"/>
      <w:bookmarkStart w:id="2955" w:name="_Toc131398410"/>
      <w:bookmarkStart w:id="2956" w:name="_Toc136233828"/>
      <w:bookmarkStart w:id="2957" w:name="_Toc136250793"/>
      <w:bookmarkStart w:id="2958" w:name="_Toc137010684"/>
      <w:bookmarkStart w:id="2959" w:name="_Toc137355089"/>
      <w:bookmarkStart w:id="2960" w:name="_Toc137453658"/>
      <w:bookmarkStart w:id="2961" w:name="_Toc139079006"/>
      <w:bookmarkStart w:id="2962" w:name="_Toc151539721"/>
      <w:bookmarkStart w:id="2963" w:name="_Toc151795965"/>
      <w:bookmarkStart w:id="2964" w:name="_Toc153875864"/>
      <w:bookmarkStart w:id="2965" w:name="_Toc157922450"/>
      <w:bookmarkStart w:id="2966" w:name="_Toc166062847"/>
      <w:bookmarkStart w:id="2967" w:name="_Toc166295006"/>
      <w:bookmarkStart w:id="2968" w:name="_Toc166315930"/>
      <w:bookmarkStart w:id="2969" w:name="_Toc168298877"/>
      <w:bookmarkStart w:id="2970" w:name="_Toc168299390"/>
      <w:bookmarkStart w:id="2971" w:name="_Toc170006841"/>
      <w:bookmarkStart w:id="2972" w:name="_Toc170007160"/>
      <w:bookmarkStart w:id="2973" w:name="_Toc170015682"/>
      <w:bookmarkStart w:id="2974" w:name="_Toc170537195"/>
      <w:bookmarkStart w:id="2975" w:name="_Toc171317067"/>
      <w:bookmarkStart w:id="2976" w:name="_Toc171842874"/>
      <w:bookmarkStart w:id="2977" w:name="_Toc173548968"/>
      <w:bookmarkStart w:id="2978" w:name="_Toc173550629"/>
      <w:bookmarkStart w:id="2979" w:name="_Toc173560015"/>
      <w:bookmarkStart w:id="2980" w:name="_Toc196106899"/>
      <w:bookmarkStart w:id="2981" w:name="_Toc196196476"/>
      <w:bookmarkStart w:id="2982" w:name="_Toc199752807"/>
      <w:bookmarkStart w:id="2983" w:name="_Toc201111367"/>
      <w:bookmarkStart w:id="2984" w:name="_Toc203449390"/>
      <w:bookmarkStart w:id="2985" w:name="_Toc223856239"/>
      <w:bookmarkStart w:id="2986" w:name="_Toc241053984"/>
      <w:bookmarkStart w:id="2987" w:name="_Toc243802069"/>
      <w:bookmarkStart w:id="2988" w:name="_Toc243883802"/>
      <w:bookmarkStart w:id="2989" w:name="_Toc244662249"/>
      <w:bookmarkStart w:id="2990" w:name="_Toc245546388"/>
      <w:bookmarkStart w:id="2991" w:name="_Toc245609512"/>
      <w:bookmarkStart w:id="2992" w:name="_Toc245886511"/>
      <w:bookmarkStart w:id="2993" w:name="_Toc268598504"/>
      <w:bookmarkStart w:id="2994" w:name="_Toc272230145"/>
      <w:bookmarkStart w:id="2995" w:name="_Toc272231001"/>
      <w:bookmarkStart w:id="2996" w:name="_Toc274295196"/>
      <w:bookmarkStart w:id="2997" w:name="_Toc275251962"/>
      <w:bookmarkStart w:id="2998" w:name="_Toc278979881"/>
      <w:bookmarkStart w:id="2999" w:name="_Toc280083900"/>
      <w:bookmarkStart w:id="3000" w:name="_Toc282696514"/>
      <w:bookmarkStart w:id="3001" w:name="_Toc282769483"/>
      <w:bookmarkStart w:id="3002" w:name="_Toc294796498"/>
      <w:bookmarkStart w:id="3003" w:name="_Toc294857601"/>
      <w:bookmarkStart w:id="3004" w:name="_Toc298424669"/>
      <w:bookmarkStart w:id="3005" w:name="_Toc305662327"/>
      <w:bookmarkStart w:id="3006" w:name="_Toc305662668"/>
      <w:bookmarkStart w:id="3007" w:name="_Toc305680218"/>
      <w:bookmarkStart w:id="3008" w:name="_Toc305680571"/>
      <w:bookmarkStart w:id="3009" w:name="_Toc305681039"/>
      <w:bookmarkStart w:id="3010" w:name="_Toc305755072"/>
      <w:bookmarkStart w:id="3011" w:name="_Toc305755425"/>
      <w:bookmarkStart w:id="3012" w:name="_Toc305760999"/>
      <w:bookmarkStart w:id="3013" w:name="_Toc307406437"/>
      <w:bookmarkStart w:id="3014" w:name="_Toc309113869"/>
      <w:bookmarkStart w:id="3015" w:name="_Toc309995185"/>
      <w:bookmarkStart w:id="3016" w:name="_Toc310937863"/>
      <w:bookmarkStart w:id="3017" w:name="_Toc312318921"/>
      <w:bookmarkStart w:id="3018" w:name="_Toc312330103"/>
      <w:bookmarkStart w:id="3019" w:name="_Toc313875969"/>
      <w:r>
        <w:rPr>
          <w:rStyle w:val="CharDivNo"/>
        </w:rPr>
        <w:t>Division 13</w:t>
      </w:r>
      <w:r>
        <w:rPr>
          <w:snapToGrid w:val="0"/>
        </w:rPr>
        <w:t> — </w:t>
      </w:r>
      <w:r>
        <w:rPr>
          <w:rStyle w:val="CharDivText"/>
        </w:rPr>
        <w:t>Disciplinary matters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r>
        <w:rPr>
          <w:rStyle w:val="CharDivText"/>
        </w:rPr>
        <w:t xml:space="preserve"> </w:t>
      </w:r>
    </w:p>
    <w:p>
      <w:pPr>
        <w:pStyle w:val="Heading5"/>
        <w:rPr>
          <w:snapToGrid w:val="0"/>
        </w:rPr>
      </w:pPr>
      <w:bookmarkStart w:id="3020" w:name="_Toc494857778"/>
      <w:bookmarkStart w:id="3021" w:name="_Toc44989353"/>
      <w:bookmarkStart w:id="3022" w:name="_Toc122755428"/>
      <w:bookmarkStart w:id="3023" w:name="_Toc139079007"/>
      <w:bookmarkStart w:id="3024" w:name="_Toc171842875"/>
      <w:bookmarkStart w:id="3025" w:name="_Toc307406438"/>
      <w:bookmarkStart w:id="3026" w:name="_Toc313875970"/>
      <w:r>
        <w:rPr>
          <w:rStyle w:val="CharSectno"/>
        </w:rPr>
        <w:t>95</w:t>
      </w:r>
      <w:r>
        <w:rPr>
          <w:snapToGrid w:val="0"/>
        </w:rPr>
        <w:t>.</w:t>
      </w:r>
      <w:r>
        <w:rPr>
          <w:snapToGrid w:val="0"/>
        </w:rPr>
        <w:tab/>
        <w:t>Disciplinary action</w:t>
      </w:r>
      <w:bookmarkEnd w:id="3020"/>
      <w:bookmarkEnd w:id="3021"/>
      <w:bookmarkEnd w:id="3022"/>
      <w:bookmarkEnd w:id="3023"/>
      <w:bookmarkEnd w:id="3024"/>
      <w:bookmarkEnd w:id="3025"/>
      <w:r>
        <w:rPr>
          <w:snapToGrid w:val="0"/>
        </w:rPr>
        <w:t xml:space="preserve"> </w:t>
      </w:r>
      <w:ins w:id="3027" w:author="svcMRProcess" w:date="2018-09-04T11:39:00Z">
        <w:r>
          <w:rPr>
            <w:snapToGrid w:val="0"/>
          </w:rPr>
          <w:t>against licensees, grounds and procedure for</w:t>
        </w:r>
      </w:ins>
      <w:bookmarkEnd w:id="3026"/>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ins w:id="3028" w:author="svcMRProcess" w:date="2018-09-04T11:39:00Z">
        <w:r>
          <w:rPr>
            <w:snapToGrid w:val="0"/>
          </w:rPr>
          <w:t xml:space="preserve"> or</w:t>
        </w:r>
      </w:ins>
    </w:p>
    <w:p>
      <w:pPr>
        <w:pStyle w:val="Indenta"/>
        <w:rPr>
          <w:snapToGrid w:val="0"/>
        </w:rPr>
      </w:pPr>
      <w:r>
        <w:rPr>
          <w:snapToGrid w:val="0"/>
        </w:rPr>
        <w:tab/>
        <w:t>(b)</w:t>
      </w:r>
      <w:r>
        <w:rPr>
          <w:snapToGrid w:val="0"/>
        </w:rPr>
        <w:tab/>
        <w:t>the licensed premises are not properly managed in accordance with this Act;</w:t>
      </w:r>
      <w:ins w:id="3029" w:author="svcMRProcess" w:date="2018-09-04T11:39:00Z">
        <w:r>
          <w:rPr>
            <w:snapToGrid w:val="0"/>
          </w:rPr>
          <w:t xml:space="preserve"> or</w:t>
        </w:r>
      </w:ins>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ins w:id="3030" w:author="svcMRProcess" w:date="2018-09-04T11:39:00Z">
        <w:r>
          <w:rPr>
            <w:snapToGrid w:val="0"/>
          </w:rPr>
          <w:t xml:space="preserve"> or</w:t>
        </w:r>
      </w:ins>
    </w:p>
    <w:p>
      <w:pPr>
        <w:pStyle w:val="Indenti"/>
        <w:rPr>
          <w:snapToGrid w:val="0"/>
        </w:rPr>
      </w:pPr>
      <w:r>
        <w:rPr>
          <w:snapToGrid w:val="0"/>
        </w:rPr>
        <w:tab/>
        <w:t>(ii)</w:t>
      </w:r>
      <w:r>
        <w:rPr>
          <w:snapToGrid w:val="0"/>
        </w:rPr>
        <w:tab/>
        <w:t>are otherwise in an unsatisfactory condition;</w:t>
      </w:r>
      <w:ins w:id="3031" w:author="svcMRProcess" w:date="2018-09-04T11:39:00Z">
        <w:r>
          <w:rPr>
            <w:snapToGrid w:val="0"/>
          </w:rPr>
          <w:t xml:space="preserve"> or</w:t>
        </w:r>
      </w:ins>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ins w:id="3032" w:author="svcMRProcess" w:date="2018-09-04T11:39:00Z"/>
          <w:snapToGrid w:val="0"/>
        </w:rPr>
      </w:pPr>
      <w:ins w:id="3033" w:author="svcMRProcess" w:date="2018-09-04T11:39:00Z">
        <w:r>
          <w:rPr>
            <w:snapToGrid w:val="0"/>
          </w:rPr>
          <w:tab/>
        </w:r>
        <w:r>
          <w:rPr>
            <w:snapToGrid w:val="0"/>
          </w:rPr>
          <w:tab/>
          <w:t>or</w:t>
        </w:r>
      </w:ins>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ins w:id="3034" w:author="svcMRProcess" w:date="2018-09-04T11:39:00Z">
        <w:r>
          <w:rPr>
            <w:snapToGrid w:val="0"/>
          </w:rPr>
          <w:t xml:space="preserve"> or</w:t>
        </w:r>
      </w:ins>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ins w:id="3035" w:author="svcMRProcess" w:date="2018-09-04T11:39:00Z">
        <w:r>
          <w:rPr>
            <w:snapToGrid w:val="0"/>
          </w:rPr>
          <w:t xml:space="preserve"> or</w:t>
        </w:r>
      </w:ins>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ins w:id="3036" w:author="svcMRProcess" w:date="2018-09-04T11:39:00Z"/>
          <w:snapToGrid w:val="0"/>
        </w:rPr>
      </w:pPr>
      <w:ins w:id="3037" w:author="svcMRProcess" w:date="2018-09-04T11:39:00Z">
        <w:r>
          <w:rPr>
            <w:snapToGrid w:val="0"/>
          </w:rPr>
          <w:tab/>
        </w:r>
        <w:r>
          <w:rPr>
            <w:snapToGrid w:val="0"/>
          </w:rPr>
          <w:tab/>
          <w:t>or</w:t>
        </w:r>
      </w:ins>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ins w:id="3038" w:author="svcMRProcess" w:date="2018-09-04T11:39:00Z">
        <w:r>
          <w:rPr>
            <w:snapToGrid w:val="0"/>
          </w:rPr>
          <w:t xml:space="preserve"> or</w:t>
        </w:r>
      </w:ins>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ins w:id="3039" w:author="svcMRProcess" w:date="2018-09-04T11:39:00Z">
        <w:r>
          <w:rPr>
            <w:snapToGrid w:val="0"/>
          </w:rPr>
          <w:t xml:space="preserve"> or</w:t>
        </w:r>
      </w:ins>
    </w:p>
    <w:p>
      <w:pPr>
        <w:pStyle w:val="Indenta"/>
        <w:rPr>
          <w:snapToGrid w:val="0"/>
        </w:rPr>
      </w:pPr>
      <w:r>
        <w:rPr>
          <w:snapToGrid w:val="0"/>
        </w:rPr>
        <w:tab/>
        <w:t>(g)</w:t>
      </w:r>
      <w:r>
        <w:rPr>
          <w:snapToGrid w:val="0"/>
        </w:rPr>
        <w:tab/>
        <w:t>the licensee otherwise is, or becomes, an unsuitable person to hold a licence under this Act;</w:t>
      </w:r>
      <w:ins w:id="3040" w:author="svcMRProcess" w:date="2018-09-04T11:39:00Z">
        <w:r>
          <w:rPr>
            <w:snapToGrid w:val="0"/>
          </w:rPr>
          <w:t xml:space="preserve"> or</w:t>
        </w:r>
      </w:ins>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ins w:id="3041" w:author="svcMRProcess" w:date="2018-09-04T11:39:00Z">
        <w:r>
          <w:rPr>
            <w:snapToGrid w:val="0"/>
          </w:rPr>
          <w:t xml:space="preserve"> or</w:t>
        </w:r>
      </w:ins>
    </w:p>
    <w:p>
      <w:pPr>
        <w:pStyle w:val="Indenta"/>
        <w:rPr>
          <w:snapToGrid w:val="0"/>
        </w:rPr>
      </w:pPr>
      <w:r>
        <w:rPr>
          <w:snapToGrid w:val="0"/>
        </w:rPr>
        <w:tab/>
        <w:t>(j)</w:t>
      </w:r>
      <w:r>
        <w:rPr>
          <w:snapToGrid w:val="0"/>
        </w:rPr>
        <w:tab/>
        <w:t>the continuation of the licence is not in the public interest or the licence has not been exercised in the public interest;</w:t>
      </w:r>
      <w:ins w:id="3042" w:author="svcMRProcess" w:date="2018-09-04T11:39:00Z">
        <w:r>
          <w:rPr>
            <w:snapToGrid w:val="0"/>
          </w:rPr>
          <w:t xml:space="preserve"> or</w:t>
        </w:r>
      </w:ins>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ins w:id="3043" w:author="svcMRProcess" w:date="2018-09-04T11:39:00Z">
        <w:r>
          <w:rPr>
            <w:snapToGrid w:val="0"/>
          </w:rPr>
          <w:t xml:space="preserve"> or</w:t>
        </w:r>
      </w:ins>
    </w:p>
    <w:p>
      <w:pPr>
        <w:pStyle w:val="Indenta"/>
        <w:rPr>
          <w:snapToGrid w:val="0"/>
        </w:rPr>
      </w:pPr>
      <w:r>
        <w:rPr>
          <w:snapToGrid w:val="0"/>
        </w:rPr>
        <w:tab/>
        <w:t>(m)</w:t>
      </w:r>
      <w:r>
        <w:rPr>
          <w:snapToGrid w:val="0"/>
        </w:rPr>
        <w:tab/>
        <w:t>a person is convicted of unlawful gaming in respect of events that took place on the licensed premises;</w:t>
      </w:r>
      <w:ins w:id="3044" w:author="svcMRProcess" w:date="2018-09-04T11:39:00Z">
        <w:r>
          <w:rPr>
            <w:snapToGrid w:val="0"/>
          </w:rPr>
          <w:t xml:space="preserve"> or</w:t>
        </w:r>
      </w:ins>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ins w:id="3045" w:author="svcMRProcess" w:date="2018-09-04T11:39:00Z">
        <w:r>
          <w:rPr>
            <w:snapToGrid w:val="0"/>
          </w:rPr>
          <w:t xml:space="preserve"> or</w:t>
        </w:r>
      </w:ins>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ins w:id="3046" w:author="svcMRProcess" w:date="2018-09-04T11:39:00Z">
        <w:r>
          <w:rPr>
            <w:snapToGrid w:val="0"/>
          </w:rPr>
          <w:t xml:space="preserve"> and</w:t>
        </w:r>
      </w:ins>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ins w:id="3047" w:author="svcMRProcess" w:date="2018-09-04T11:39:00Z">
        <w:r>
          <w:rPr>
            <w:snapToGrid w:val="0"/>
          </w:rPr>
          <w:t xml:space="preserve"> and</w:t>
        </w:r>
      </w:ins>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[Section 95 amended by No. 14 of 1996 s. 4; No. 56 of 1997 s. 33; No. 12 of 1998 s. 10(11), 35(3) and (4), 66, 70(6) and (7); No. 73 of 2006 s. 66 and 106; No. 21 of 2008 s. 675(3); No. 43 of 2008 s.</w:t>
      </w:r>
      <w:del w:id="3048" w:author="svcMRProcess" w:date="2018-09-04T11:39:00Z">
        <w:r>
          <w:delText xml:space="preserve"> </w:delText>
        </w:r>
      </w:del>
      <w:ins w:id="3049" w:author="svcMRProcess" w:date="2018-09-04T11:39:00Z">
        <w:r>
          <w:t> </w:t>
        </w:r>
      </w:ins>
      <w:r>
        <w:t xml:space="preserve">148(4).] </w:t>
      </w:r>
    </w:p>
    <w:p>
      <w:pPr>
        <w:pStyle w:val="Heading5"/>
        <w:spacing w:before="240"/>
        <w:rPr>
          <w:snapToGrid w:val="0"/>
        </w:rPr>
      </w:pPr>
      <w:bookmarkStart w:id="3050" w:name="_Toc494857779"/>
      <w:bookmarkStart w:id="3051" w:name="_Toc44989354"/>
      <w:bookmarkStart w:id="3052" w:name="_Toc122755429"/>
      <w:bookmarkStart w:id="3053" w:name="_Toc139079008"/>
      <w:bookmarkStart w:id="3054" w:name="_Toc171842876"/>
      <w:bookmarkStart w:id="3055" w:name="_Toc307406439"/>
      <w:bookmarkStart w:id="3056" w:name="_Toc313875971"/>
      <w:r>
        <w:rPr>
          <w:rStyle w:val="CharSectno"/>
        </w:rPr>
        <w:t>96</w:t>
      </w:r>
      <w:r>
        <w:rPr>
          <w:snapToGrid w:val="0"/>
        </w:rPr>
        <w:t>.</w:t>
      </w:r>
      <w:r>
        <w:rPr>
          <w:snapToGrid w:val="0"/>
        </w:rPr>
        <w:tab/>
        <w:t xml:space="preserve">Disciplinary </w:t>
      </w:r>
      <w:bookmarkEnd w:id="3050"/>
      <w:bookmarkEnd w:id="3051"/>
      <w:bookmarkEnd w:id="3052"/>
      <w:bookmarkEnd w:id="3053"/>
      <w:bookmarkEnd w:id="3054"/>
      <w:ins w:id="3057" w:author="svcMRProcess" w:date="2018-09-04T11:39:00Z">
        <w:r>
          <w:rPr>
            <w:snapToGrid w:val="0"/>
          </w:rPr>
          <w:t xml:space="preserve">action, </w:t>
        </w:r>
      </w:ins>
      <w:r>
        <w:rPr>
          <w:snapToGrid w:val="0"/>
        </w:rPr>
        <w:t>powers</w:t>
      </w:r>
      <w:bookmarkEnd w:id="3055"/>
      <w:r>
        <w:rPr>
          <w:snapToGrid w:val="0"/>
        </w:rPr>
        <w:t xml:space="preserve"> </w:t>
      </w:r>
      <w:ins w:id="3058" w:author="svcMRProcess" w:date="2018-09-04T11:39:00Z">
        <w:r>
          <w:rPr>
            <w:snapToGrid w:val="0"/>
          </w:rPr>
          <w:t>to take</w:t>
        </w:r>
      </w:ins>
      <w:bookmarkEnd w:id="3056"/>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ins w:id="3059" w:author="svcMRProcess" w:date="2018-09-04T11:39:00Z">
        <w:r>
          <w:rPr>
            <w:snapToGrid w:val="0"/>
          </w:rPr>
          <w:t xml:space="preserve"> or</w:t>
        </w:r>
      </w:ins>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ins w:id="3060" w:author="svcMRProcess" w:date="2018-09-04T11:39:00Z">
        <w:r>
          <w:rPr>
            <w:snapToGrid w:val="0"/>
          </w:rPr>
          <w:t xml:space="preserve"> or</w:t>
        </w:r>
      </w:ins>
    </w:p>
    <w:p>
      <w:pPr>
        <w:pStyle w:val="Indenta"/>
        <w:rPr>
          <w:snapToGrid w:val="0"/>
        </w:rPr>
      </w:pPr>
      <w:r>
        <w:rPr>
          <w:snapToGrid w:val="0"/>
        </w:rPr>
        <w:tab/>
        <w:t>(c)</w:t>
      </w:r>
      <w:r>
        <w:rPr>
          <w:snapToGrid w:val="0"/>
        </w:rPr>
        <w:tab/>
        <w:t>vary or cancel a condition to which the licence is subject;</w:t>
      </w:r>
      <w:ins w:id="3061" w:author="svcMRProcess" w:date="2018-09-04T11:39:00Z">
        <w:r>
          <w:rPr>
            <w:snapToGrid w:val="0"/>
          </w:rPr>
          <w:t xml:space="preserve"> or</w:t>
        </w:r>
      </w:ins>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ins w:id="3062" w:author="svcMRProcess" w:date="2018-09-04T11:39:00Z"/>
          <w:snapToGrid w:val="0"/>
        </w:rPr>
      </w:pPr>
      <w:ins w:id="3063" w:author="svcMRProcess" w:date="2018-09-04T11:39:00Z">
        <w:r>
          <w:rPr>
            <w:snapToGrid w:val="0"/>
          </w:rPr>
          <w:tab/>
        </w:r>
        <w:r>
          <w:rPr>
            <w:snapToGrid w:val="0"/>
          </w:rPr>
          <w:tab/>
          <w:t>or</w:t>
        </w:r>
      </w:ins>
    </w:p>
    <w:p>
      <w:pPr>
        <w:pStyle w:val="Indenta"/>
        <w:rPr>
          <w:snapToGrid w:val="0"/>
        </w:rPr>
      </w:pPr>
      <w:r>
        <w:rPr>
          <w:snapToGrid w:val="0"/>
        </w:rPr>
        <w:tab/>
        <w:t>(e)</w:t>
      </w:r>
      <w:r>
        <w:rPr>
          <w:snapToGrid w:val="0"/>
        </w:rPr>
        <w:tab/>
        <w:t>cancel the licence;</w:t>
      </w:r>
      <w:ins w:id="3064" w:author="svcMRProcess" w:date="2018-09-04T11:39:00Z">
        <w:r>
          <w:rPr>
            <w:snapToGrid w:val="0"/>
          </w:rPr>
          <w:t xml:space="preserve"> or</w:t>
        </w:r>
      </w:ins>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ins w:id="3065" w:author="svcMRProcess" w:date="2018-09-04T11:39:00Z">
        <w:r>
          <w:rPr>
            <w:snapToGrid w:val="0"/>
          </w:rPr>
          <w:t xml:space="preserve"> or</w:t>
        </w:r>
      </w:ins>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ins w:id="3066" w:author="svcMRProcess" w:date="2018-09-04T11:39:00Z">
        <w:r>
          <w:rPr>
            <w:snapToGrid w:val="0"/>
          </w:rPr>
          <w:t xml:space="preserve"> or</w:t>
        </w:r>
      </w:ins>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ins w:id="3067" w:author="svcMRProcess" w:date="2018-09-04T11:39:00Z">
        <w:r>
          <w:rPr>
            <w:snapToGrid w:val="0"/>
          </w:rPr>
          <w:t xml:space="preserve"> or</w:t>
        </w:r>
      </w:ins>
    </w:p>
    <w:p>
      <w:pPr>
        <w:pStyle w:val="Indenta"/>
        <w:rPr>
          <w:snapToGrid w:val="0"/>
        </w:rPr>
      </w:pPr>
      <w:r>
        <w:rPr>
          <w:snapToGrid w:val="0"/>
        </w:rPr>
        <w:tab/>
        <w:t>(j)</w:t>
      </w:r>
      <w:r>
        <w:rPr>
          <w:snapToGrid w:val="0"/>
        </w:rPr>
        <w:tab/>
        <w:t>give directions as to the conduct of the business of the licensee;</w:t>
      </w:r>
      <w:ins w:id="3068" w:author="svcMRProcess" w:date="2018-09-04T11:39:00Z">
        <w:r>
          <w:rPr>
            <w:snapToGrid w:val="0"/>
          </w:rPr>
          <w:t xml:space="preserve"> or</w:t>
        </w:r>
      </w:ins>
    </w:p>
    <w:p>
      <w:pPr>
        <w:pStyle w:val="Indenta"/>
        <w:rPr>
          <w:snapToGrid w:val="0"/>
        </w:rPr>
      </w:pPr>
      <w:r>
        <w:rPr>
          <w:snapToGrid w:val="0"/>
        </w:rPr>
        <w:tab/>
        <w:t>(k)</w:t>
      </w:r>
      <w:r>
        <w:rPr>
          <w:snapToGrid w:val="0"/>
        </w:rPr>
        <w:tab/>
        <w:t>require specified action to be taken by the licensee within a specified period;</w:t>
      </w:r>
      <w:ins w:id="3069" w:author="svcMRProcess" w:date="2018-09-04T11:39:00Z">
        <w:r>
          <w:rPr>
            <w:snapToGrid w:val="0"/>
          </w:rPr>
          <w:t xml:space="preserve"> or</w:t>
        </w:r>
      </w:ins>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ins w:id="3070" w:author="svcMRProcess" w:date="2018-09-04T11:39:00Z">
        <w:r>
          <w:rPr>
            <w:snapToGrid w:val="0"/>
          </w:rPr>
          <w:t xml:space="preserve"> or</w:t>
        </w:r>
      </w:ins>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071" w:name="_Toc69874638"/>
      <w:bookmarkStart w:id="3072" w:name="_Toc69894804"/>
      <w:bookmarkStart w:id="3073" w:name="_Toc69895058"/>
      <w:bookmarkStart w:id="3074" w:name="_Toc72139680"/>
      <w:bookmarkStart w:id="3075" w:name="_Toc88294941"/>
      <w:bookmarkStart w:id="3076" w:name="_Toc89567660"/>
      <w:bookmarkStart w:id="3077" w:name="_Toc90867781"/>
      <w:bookmarkStart w:id="3078" w:name="_Toc95014444"/>
      <w:bookmarkStart w:id="3079" w:name="_Toc95106641"/>
      <w:bookmarkStart w:id="3080" w:name="_Toc97098455"/>
      <w:bookmarkStart w:id="3081" w:name="_Toc102379257"/>
      <w:bookmarkStart w:id="3082" w:name="_Toc102903055"/>
      <w:bookmarkStart w:id="3083" w:name="_Toc104709826"/>
      <w:bookmarkStart w:id="3084" w:name="_Toc122755430"/>
      <w:bookmarkStart w:id="3085" w:name="_Toc122755685"/>
      <w:bookmarkStart w:id="3086" w:name="_Toc131398413"/>
      <w:bookmarkStart w:id="3087" w:name="_Toc136233831"/>
      <w:bookmarkStart w:id="3088" w:name="_Toc136250796"/>
      <w:bookmarkStart w:id="3089" w:name="_Toc137010687"/>
      <w:bookmarkStart w:id="3090" w:name="_Toc137355092"/>
      <w:bookmarkStart w:id="3091" w:name="_Toc137453661"/>
      <w:bookmarkStart w:id="3092" w:name="_Toc139079009"/>
      <w:bookmarkStart w:id="3093" w:name="_Toc151539724"/>
      <w:bookmarkStart w:id="3094" w:name="_Toc151795968"/>
      <w:bookmarkStart w:id="3095" w:name="_Toc153875867"/>
      <w:bookmarkStart w:id="3096" w:name="_Toc157922453"/>
      <w:bookmarkStart w:id="3097" w:name="_Toc166062850"/>
      <w:bookmarkStart w:id="3098" w:name="_Toc166295009"/>
      <w:bookmarkStart w:id="3099" w:name="_Toc166315933"/>
      <w:bookmarkStart w:id="3100" w:name="_Toc168298880"/>
      <w:bookmarkStart w:id="3101" w:name="_Toc168299393"/>
      <w:bookmarkStart w:id="3102" w:name="_Toc170006844"/>
      <w:bookmarkStart w:id="3103" w:name="_Toc170007163"/>
      <w:bookmarkStart w:id="3104" w:name="_Toc170015685"/>
      <w:bookmarkStart w:id="3105" w:name="_Toc170537198"/>
      <w:bookmarkStart w:id="3106" w:name="_Toc171317070"/>
      <w:bookmarkStart w:id="3107" w:name="_Toc171842877"/>
      <w:bookmarkStart w:id="3108" w:name="_Toc173548971"/>
      <w:bookmarkStart w:id="3109" w:name="_Toc173550632"/>
      <w:bookmarkStart w:id="3110" w:name="_Toc173560018"/>
      <w:bookmarkStart w:id="3111" w:name="_Toc196106902"/>
      <w:bookmarkStart w:id="3112" w:name="_Toc196196479"/>
      <w:bookmarkStart w:id="3113" w:name="_Toc199752810"/>
      <w:bookmarkStart w:id="3114" w:name="_Toc201111370"/>
      <w:bookmarkStart w:id="3115" w:name="_Toc203449393"/>
      <w:bookmarkStart w:id="3116" w:name="_Toc223856242"/>
      <w:bookmarkStart w:id="3117" w:name="_Toc241053987"/>
      <w:bookmarkStart w:id="3118" w:name="_Toc243802072"/>
      <w:bookmarkStart w:id="3119" w:name="_Toc243883805"/>
      <w:bookmarkStart w:id="3120" w:name="_Toc244662252"/>
      <w:bookmarkStart w:id="3121" w:name="_Toc245546391"/>
      <w:bookmarkStart w:id="3122" w:name="_Toc245609515"/>
      <w:bookmarkStart w:id="3123" w:name="_Toc245886514"/>
      <w:bookmarkStart w:id="3124" w:name="_Toc268598507"/>
      <w:bookmarkStart w:id="3125" w:name="_Toc272230148"/>
      <w:bookmarkStart w:id="3126" w:name="_Toc272231004"/>
      <w:bookmarkStart w:id="3127" w:name="_Toc274295199"/>
      <w:bookmarkStart w:id="3128" w:name="_Toc275251965"/>
      <w:bookmarkStart w:id="3129" w:name="_Toc278979884"/>
      <w:bookmarkStart w:id="3130" w:name="_Toc280083903"/>
      <w:bookmarkStart w:id="3131" w:name="_Toc282696517"/>
      <w:bookmarkStart w:id="3132" w:name="_Toc282769486"/>
      <w:bookmarkStart w:id="3133" w:name="_Toc294796501"/>
      <w:bookmarkStart w:id="3134" w:name="_Toc294857604"/>
      <w:bookmarkStart w:id="3135" w:name="_Toc298424672"/>
      <w:bookmarkStart w:id="3136" w:name="_Toc305662330"/>
      <w:bookmarkStart w:id="3137" w:name="_Toc305662671"/>
      <w:bookmarkStart w:id="3138" w:name="_Toc305680221"/>
      <w:bookmarkStart w:id="3139" w:name="_Toc305680574"/>
      <w:bookmarkStart w:id="3140" w:name="_Toc305681042"/>
      <w:bookmarkStart w:id="3141" w:name="_Toc305755075"/>
      <w:bookmarkStart w:id="3142" w:name="_Toc305755428"/>
      <w:bookmarkStart w:id="3143" w:name="_Toc305761002"/>
      <w:bookmarkStart w:id="3144" w:name="_Toc307406440"/>
      <w:bookmarkStart w:id="3145" w:name="_Toc309113872"/>
      <w:bookmarkStart w:id="3146" w:name="_Toc309995188"/>
      <w:bookmarkStart w:id="3147" w:name="_Toc310937866"/>
      <w:bookmarkStart w:id="3148" w:name="_Toc312318924"/>
      <w:bookmarkStart w:id="3149" w:name="_Toc312330106"/>
      <w:bookmarkStart w:id="3150" w:name="_Toc313875972"/>
      <w:r>
        <w:rPr>
          <w:rStyle w:val="CharPartNo"/>
        </w:rPr>
        <w:t>Part 4</w:t>
      </w:r>
      <w:r>
        <w:t> — </w:t>
      </w:r>
      <w:r>
        <w:rPr>
          <w:rStyle w:val="CharPartText"/>
        </w:rPr>
        <w:t>The conduct of business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r>
        <w:rPr>
          <w:rStyle w:val="CharPartText"/>
        </w:rPr>
        <w:t xml:space="preserve"> </w:t>
      </w:r>
    </w:p>
    <w:p>
      <w:pPr>
        <w:pStyle w:val="Heading3"/>
        <w:rPr>
          <w:snapToGrid w:val="0"/>
        </w:rPr>
      </w:pPr>
      <w:bookmarkStart w:id="3151" w:name="_Toc69874639"/>
      <w:bookmarkStart w:id="3152" w:name="_Toc69894805"/>
      <w:bookmarkStart w:id="3153" w:name="_Toc69895059"/>
      <w:bookmarkStart w:id="3154" w:name="_Toc72139681"/>
      <w:bookmarkStart w:id="3155" w:name="_Toc88294942"/>
      <w:bookmarkStart w:id="3156" w:name="_Toc89567661"/>
      <w:bookmarkStart w:id="3157" w:name="_Toc90867782"/>
      <w:bookmarkStart w:id="3158" w:name="_Toc95014445"/>
      <w:bookmarkStart w:id="3159" w:name="_Toc95106642"/>
      <w:bookmarkStart w:id="3160" w:name="_Toc97098456"/>
      <w:bookmarkStart w:id="3161" w:name="_Toc102379258"/>
      <w:bookmarkStart w:id="3162" w:name="_Toc102903056"/>
      <w:bookmarkStart w:id="3163" w:name="_Toc104709827"/>
      <w:bookmarkStart w:id="3164" w:name="_Toc122755431"/>
      <w:bookmarkStart w:id="3165" w:name="_Toc122755686"/>
      <w:bookmarkStart w:id="3166" w:name="_Toc131398414"/>
      <w:bookmarkStart w:id="3167" w:name="_Toc136233832"/>
      <w:bookmarkStart w:id="3168" w:name="_Toc136250797"/>
      <w:bookmarkStart w:id="3169" w:name="_Toc137010688"/>
      <w:bookmarkStart w:id="3170" w:name="_Toc137355093"/>
      <w:bookmarkStart w:id="3171" w:name="_Toc137453662"/>
      <w:bookmarkStart w:id="3172" w:name="_Toc139079010"/>
      <w:bookmarkStart w:id="3173" w:name="_Toc151539725"/>
      <w:bookmarkStart w:id="3174" w:name="_Toc151795969"/>
      <w:bookmarkStart w:id="3175" w:name="_Toc153875868"/>
      <w:bookmarkStart w:id="3176" w:name="_Toc157922454"/>
      <w:bookmarkStart w:id="3177" w:name="_Toc166062851"/>
      <w:bookmarkStart w:id="3178" w:name="_Toc166295010"/>
      <w:bookmarkStart w:id="3179" w:name="_Toc166315934"/>
      <w:bookmarkStart w:id="3180" w:name="_Toc168298881"/>
      <w:bookmarkStart w:id="3181" w:name="_Toc168299394"/>
      <w:bookmarkStart w:id="3182" w:name="_Toc170006845"/>
      <w:bookmarkStart w:id="3183" w:name="_Toc170007164"/>
      <w:bookmarkStart w:id="3184" w:name="_Toc170015686"/>
      <w:bookmarkStart w:id="3185" w:name="_Toc170537199"/>
      <w:bookmarkStart w:id="3186" w:name="_Toc171317071"/>
      <w:bookmarkStart w:id="3187" w:name="_Toc171842878"/>
      <w:bookmarkStart w:id="3188" w:name="_Toc173548972"/>
      <w:bookmarkStart w:id="3189" w:name="_Toc173550633"/>
      <w:bookmarkStart w:id="3190" w:name="_Toc173560019"/>
      <w:bookmarkStart w:id="3191" w:name="_Toc196106903"/>
      <w:bookmarkStart w:id="3192" w:name="_Toc196196480"/>
      <w:bookmarkStart w:id="3193" w:name="_Toc199752811"/>
      <w:bookmarkStart w:id="3194" w:name="_Toc201111371"/>
      <w:bookmarkStart w:id="3195" w:name="_Toc203449394"/>
      <w:bookmarkStart w:id="3196" w:name="_Toc223856243"/>
      <w:bookmarkStart w:id="3197" w:name="_Toc241053988"/>
      <w:bookmarkStart w:id="3198" w:name="_Toc243802073"/>
      <w:bookmarkStart w:id="3199" w:name="_Toc243883806"/>
      <w:bookmarkStart w:id="3200" w:name="_Toc244662253"/>
      <w:bookmarkStart w:id="3201" w:name="_Toc245546392"/>
      <w:bookmarkStart w:id="3202" w:name="_Toc245609516"/>
      <w:bookmarkStart w:id="3203" w:name="_Toc245886515"/>
      <w:bookmarkStart w:id="3204" w:name="_Toc268598508"/>
      <w:bookmarkStart w:id="3205" w:name="_Toc272230149"/>
      <w:bookmarkStart w:id="3206" w:name="_Toc272231005"/>
      <w:bookmarkStart w:id="3207" w:name="_Toc274295200"/>
      <w:bookmarkStart w:id="3208" w:name="_Toc275251966"/>
      <w:bookmarkStart w:id="3209" w:name="_Toc278979885"/>
      <w:bookmarkStart w:id="3210" w:name="_Toc280083904"/>
      <w:bookmarkStart w:id="3211" w:name="_Toc282696518"/>
      <w:bookmarkStart w:id="3212" w:name="_Toc282769487"/>
      <w:bookmarkStart w:id="3213" w:name="_Toc294796502"/>
      <w:bookmarkStart w:id="3214" w:name="_Toc294857605"/>
      <w:bookmarkStart w:id="3215" w:name="_Toc298424673"/>
      <w:bookmarkStart w:id="3216" w:name="_Toc305662331"/>
      <w:bookmarkStart w:id="3217" w:name="_Toc305662672"/>
      <w:bookmarkStart w:id="3218" w:name="_Toc305680222"/>
      <w:bookmarkStart w:id="3219" w:name="_Toc305680575"/>
      <w:bookmarkStart w:id="3220" w:name="_Toc305681043"/>
      <w:bookmarkStart w:id="3221" w:name="_Toc305755076"/>
      <w:bookmarkStart w:id="3222" w:name="_Toc305755429"/>
      <w:bookmarkStart w:id="3223" w:name="_Toc305761003"/>
      <w:bookmarkStart w:id="3224" w:name="_Toc307406441"/>
      <w:bookmarkStart w:id="3225" w:name="_Toc309113873"/>
      <w:bookmarkStart w:id="3226" w:name="_Toc309995189"/>
      <w:bookmarkStart w:id="3227" w:name="_Toc310937867"/>
      <w:bookmarkStart w:id="3228" w:name="_Toc312318925"/>
      <w:bookmarkStart w:id="3229" w:name="_Toc312330107"/>
      <w:bookmarkStart w:id="3230" w:name="_Toc313875973"/>
      <w:r>
        <w:rPr>
          <w:rStyle w:val="CharDivNo"/>
        </w:rPr>
        <w:t>Division 1</w:t>
      </w:r>
      <w:r>
        <w:rPr>
          <w:snapToGrid w:val="0"/>
        </w:rPr>
        <w:t> — </w:t>
      </w:r>
      <w:r>
        <w:rPr>
          <w:rStyle w:val="CharDivText"/>
        </w:rPr>
        <w:t>Hours of trading</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Pr>
          <w:rStyle w:val="CharDivText"/>
        </w:rPr>
        <w:t xml:space="preserve"> </w:t>
      </w:r>
    </w:p>
    <w:p>
      <w:pPr>
        <w:pStyle w:val="Heading5"/>
        <w:rPr>
          <w:snapToGrid w:val="0"/>
        </w:rPr>
      </w:pPr>
      <w:bookmarkStart w:id="3231" w:name="_Toc494857780"/>
      <w:bookmarkStart w:id="3232" w:name="_Toc44989355"/>
      <w:bookmarkStart w:id="3233" w:name="_Toc122755432"/>
      <w:bookmarkStart w:id="3234" w:name="_Toc139079011"/>
      <w:bookmarkStart w:id="3235" w:name="_Toc171842879"/>
      <w:bookmarkStart w:id="3236" w:name="_Toc307406442"/>
      <w:bookmarkStart w:id="3237" w:name="_Toc313875974"/>
      <w:r>
        <w:rPr>
          <w:rStyle w:val="CharSectno"/>
        </w:rPr>
        <w:t>97</w:t>
      </w:r>
      <w:r>
        <w:rPr>
          <w:snapToGrid w:val="0"/>
        </w:rPr>
        <w:t>.</w:t>
      </w:r>
      <w:r>
        <w:rPr>
          <w:snapToGrid w:val="0"/>
        </w:rPr>
        <w:tab/>
        <w:t xml:space="preserve">Permitted hours </w:t>
      </w:r>
      <w:bookmarkEnd w:id="3231"/>
      <w:bookmarkEnd w:id="3232"/>
      <w:bookmarkEnd w:id="3233"/>
      <w:bookmarkEnd w:id="3234"/>
      <w:bookmarkEnd w:id="3235"/>
      <w:del w:id="3238" w:author="svcMRProcess" w:date="2018-09-04T11:39:00Z">
        <w:r>
          <w:rPr>
            <w:snapToGrid w:val="0"/>
          </w:rPr>
          <w:delText>of trading</w:delText>
        </w:r>
        <w:bookmarkEnd w:id="3236"/>
        <w:r>
          <w:rPr>
            <w:snapToGrid w:val="0"/>
          </w:rPr>
          <w:delText xml:space="preserve"> </w:delText>
        </w:r>
      </w:del>
      <w:ins w:id="3239" w:author="svcMRProcess" w:date="2018-09-04T11:39:00Z">
        <w:r>
          <w:rPr>
            <w:snapToGrid w:val="0"/>
          </w:rPr>
          <w:t>generally</w:t>
        </w:r>
      </w:ins>
      <w:bookmarkEnd w:id="3237"/>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3240" w:name="_Toc171842880"/>
      <w:bookmarkStart w:id="3241" w:name="_Toc313875975"/>
      <w:bookmarkStart w:id="3242" w:name="_Toc307406443"/>
      <w:bookmarkStart w:id="3243" w:name="_Toc69874641"/>
      <w:bookmarkStart w:id="3244" w:name="_Toc69894807"/>
      <w:bookmarkStart w:id="3245" w:name="_Toc69895061"/>
      <w:bookmarkStart w:id="3246" w:name="_Toc72139683"/>
      <w:bookmarkStart w:id="3247" w:name="_Toc88294944"/>
      <w:bookmarkStart w:id="3248" w:name="_Toc89567663"/>
      <w:bookmarkStart w:id="3249" w:name="_Toc90867784"/>
      <w:bookmarkStart w:id="3250" w:name="_Toc95014447"/>
      <w:bookmarkStart w:id="3251" w:name="_Toc95106644"/>
      <w:bookmarkStart w:id="3252" w:name="_Toc97098458"/>
      <w:bookmarkStart w:id="3253" w:name="_Toc102379260"/>
      <w:bookmarkStart w:id="3254" w:name="_Toc102903058"/>
      <w:bookmarkStart w:id="3255" w:name="_Toc104709829"/>
      <w:bookmarkStart w:id="3256" w:name="_Toc122755433"/>
      <w:bookmarkStart w:id="3257" w:name="_Toc122755688"/>
      <w:bookmarkStart w:id="3258" w:name="_Toc131398416"/>
      <w:bookmarkStart w:id="3259" w:name="_Toc136233834"/>
      <w:bookmarkStart w:id="3260" w:name="_Toc136250799"/>
      <w:bookmarkStart w:id="3261" w:name="_Toc137010690"/>
      <w:bookmarkStart w:id="3262" w:name="_Toc137355095"/>
      <w:bookmarkStart w:id="3263" w:name="_Toc137453664"/>
      <w:bookmarkStart w:id="3264" w:name="_Toc139079012"/>
      <w:bookmarkStart w:id="3265" w:name="_Toc151539727"/>
      <w:bookmarkStart w:id="3266" w:name="_Toc151795971"/>
      <w:bookmarkStart w:id="3267" w:name="_Toc153875870"/>
      <w:r>
        <w:rPr>
          <w:rStyle w:val="CharSectno"/>
        </w:rPr>
        <w:t>98</w:t>
      </w:r>
      <w:r>
        <w:t>.</w:t>
      </w:r>
      <w:r>
        <w:tab/>
      </w:r>
      <w:del w:id="3268" w:author="svcMRProcess" w:date="2018-09-04T11:39:00Z">
        <w:r>
          <w:delText>Permitted</w:delText>
        </w:r>
      </w:del>
      <w:ins w:id="3269" w:author="svcMRProcess" w:date="2018-09-04T11:39:00Z">
        <w:r>
          <w:t>Hotel licence</w:t>
        </w:r>
        <w:bookmarkEnd w:id="3240"/>
        <w:r>
          <w:t>, permitted</w:t>
        </w:r>
      </w:ins>
      <w:r>
        <w:t xml:space="preserve"> hours under</w:t>
      </w:r>
      <w:bookmarkEnd w:id="3241"/>
      <w:del w:id="3270" w:author="svcMRProcess" w:date="2018-09-04T11:39:00Z">
        <w:r>
          <w:delText xml:space="preserve"> a hotel licence</w:delText>
        </w:r>
      </w:del>
      <w:bookmarkEnd w:id="324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3271" w:name="_Toc171842881"/>
      <w:bookmarkStart w:id="3272" w:name="_Toc313875976"/>
      <w:bookmarkStart w:id="3273" w:name="_Toc307406444"/>
      <w:r>
        <w:rPr>
          <w:rStyle w:val="CharSectno"/>
        </w:rPr>
        <w:t>98A</w:t>
      </w:r>
      <w:r>
        <w:t>.</w:t>
      </w:r>
      <w:r>
        <w:tab/>
      </w:r>
      <w:del w:id="3274" w:author="svcMRProcess" w:date="2018-09-04T11:39:00Z">
        <w:r>
          <w:delText>Permitted</w:delText>
        </w:r>
      </w:del>
      <w:ins w:id="3275" w:author="svcMRProcess" w:date="2018-09-04T11:39:00Z">
        <w:r>
          <w:t>Nightclub licence</w:t>
        </w:r>
        <w:bookmarkEnd w:id="3271"/>
        <w:r>
          <w:t>, permitted</w:t>
        </w:r>
      </w:ins>
      <w:r>
        <w:t xml:space="preserve"> hours under</w:t>
      </w:r>
      <w:bookmarkEnd w:id="3272"/>
      <w:del w:id="3276" w:author="svcMRProcess" w:date="2018-09-04T11:39:00Z">
        <w:r>
          <w:delText xml:space="preserve"> a nightclub licence</w:delText>
        </w:r>
      </w:del>
      <w:bookmarkEnd w:id="327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3277" w:name="_Toc171842882"/>
      <w:bookmarkStart w:id="3278" w:name="_Toc307406445"/>
      <w:bookmarkStart w:id="3279" w:name="_Toc313875977"/>
      <w:r>
        <w:rPr>
          <w:rStyle w:val="CharSectno"/>
        </w:rPr>
        <w:t>98B</w:t>
      </w:r>
      <w:r>
        <w:t>.</w:t>
      </w:r>
      <w:r>
        <w:tab/>
      </w:r>
      <w:del w:id="3280" w:author="svcMRProcess" w:date="2018-09-04T11:39:00Z">
        <w:r>
          <w:delText>Permitted hours under a casino</w:delText>
        </w:r>
      </w:del>
      <w:ins w:id="3281" w:author="svcMRProcess" w:date="2018-09-04T11:39:00Z">
        <w:r>
          <w:t>Casino</w:t>
        </w:r>
      </w:ins>
      <w:r>
        <w:t xml:space="preserve"> liquor licence</w:t>
      </w:r>
      <w:bookmarkEnd w:id="3277"/>
      <w:bookmarkEnd w:id="3278"/>
      <w:ins w:id="3282" w:author="svcMRProcess" w:date="2018-09-04T11:39:00Z">
        <w:r>
          <w:t>, permitted hours under</w:t>
        </w:r>
      </w:ins>
      <w:bookmarkEnd w:id="327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3283" w:name="_Toc171842883"/>
      <w:bookmarkStart w:id="3284" w:name="_Toc307406446"/>
      <w:bookmarkStart w:id="3285" w:name="_Toc313875978"/>
      <w:r>
        <w:rPr>
          <w:rStyle w:val="CharSectno"/>
        </w:rPr>
        <w:t>98C</w:t>
      </w:r>
      <w:r>
        <w:t>.</w:t>
      </w:r>
      <w:r>
        <w:tab/>
      </w:r>
      <w:del w:id="3286" w:author="svcMRProcess" w:date="2018-09-04T11:39:00Z">
        <w:r>
          <w:delText>Permitted hours under a special</w:delText>
        </w:r>
      </w:del>
      <w:ins w:id="3287" w:author="svcMRProcess" w:date="2018-09-04T11:39:00Z">
        <w:r>
          <w:t>Special</w:t>
        </w:r>
      </w:ins>
      <w:r>
        <w:t xml:space="preserve"> facility licence</w:t>
      </w:r>
      <w:bookmarkEnd w:id="3283"/>
      <w:bookmarkEnd w:id="3284"/>
      <w:ins w:id="3288" w:author="svcMRProcess" w:date="2018-09-04T11:39:00Z">
        <w:r>
          <w:t>, permitted hours under</w:t>
        </w:r>
      </w:ins>
      <w:bookmarkEnd w:id="328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3289" w:name="_Toc171842884"/>
      <w:bookmarkStart w:id="3290" w:name="_Toc307406447"/>
      <w:bookmarkStart w:id="3291" w:name="_Toc313875979"/>
      <w:r>
        <w:rPr>
          <w:rStyle w:val="CharSectno"/>
        </w:rPr>
        <w:t>98D</w:t>
      </w:r>
      <w:r>
        <w:t>.</w:t>
      </w:r>
      <w:r>
        <w:tab/>
      </w:r>
      <w:del w:id="3292" w:author="svcMRProcess" w:date="2018-09-04T11:39:00Z">
        <w:r>
          <w:delText>Permitted hours under a liquor</w:delText>
        </w:r>
      </w:del>
      <w:ins w:id="3293" w:author="svcMRProcess" w:date="2018-09-04T11:39:00Z">
        <w:r>
          <w:t>Liquor</w:t>
        </w:r>
      </w:ins>
      <w:r>
        <w:t xml:space="preserve"> store licence</w:t>
      </w:r>
      <w:bookmarkEnd w:id="3289"/>
      <w:bookmarkEnd w:id="3290"/>
      <w:ins w:id="3294" w:author="svcMRProcess" w:date="2018-09-04T11:39:00Z">
        <w:r>
          <w:t>, permitted hours under</w:t>
        </w:r>
      </w:ins>
      <w:bookmarkEnd w:id="329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del w:id="3295" w:author="svcMRProcess" w:date="2018-09-04T11:39:00Z">
        <w:r>
          <w:delText>..</w:delText>
        </w:r>
      </w:del>
      <w:ins w:id="3296" w:author="svcMRProcess" w:date="2018-09-04T11:39:00Z">
        <w:r>
          <w:t>.</w:t>
        </w:r>
      </w:ins>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3297" w:name="_Toc171842885"/>
      <w:bookmarkStart w:id="3298" w:name="_Toc307406448"/>
      <w:bookmarkStart w:id="3299" w:name="_Toc313875980"/>
      <w:r>
        <w:rPr>
          <w:rStyle w:val="CharSectno"/>
        </w:rPr>
        <w:t>98E</w:t>
      </w:r>
      <w:r>
        <w:t>.</w:t>
      </w:r>
      <w:r>
        <w:tab/>
      </w:r>
      <w:del w:id="3300" w:author="svcMRProcess" w:date="2018-09-04T11:39:00Z">
        <w:r>
          <w:delText>Permitted hours under a club</w:delText>
        </w:r>
      </w:del>
      <w:ins w:id="3301" w:author="svcMRProcess" w:date="2018-09-04T11:39:00Z">
        <w:r>
          <w:t>Club</w:t>
        </w:r>
      </w:ins>
      <w:r>
        <w:t xml:space="preserve"> licence and club restricted licence</w:t>
      </w:r>
      <w:bookmarkEnd w:id="3297"/>
      <w:bookmarkEnd w:id="3298"/>
      <w:ins w:id="3302" w:author="svcMRProcess" w:date="2018-09-04T11:39:00Z">
        <w:r>
          <w:t>, permitted hours under</w:t>
        </w:r>
      </w:ins>
      <w:bookmarkEnd w:id="329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del w:id="3303" w:author="svcMRProcess" w:date="2018-09-04T11:39:00Z">
        <w:r>
          <w:delText>..</w:delText>
        </w:r>
      </w:del>
      <w:ins w:id="3304" w:author="svcMRProcess" w:date="2018-09-04T11:39:00Z">
        <w:r>
          <w:t>.</w:t>
        </w:r>
      </w:ins>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3305" w:name="_Toc171842886"/>
      <w:bookmarkStart w:id="3306" w:name="_Toc313875981"/>
      <w:bookmarkStart w:id="3307" w:name="_Toc307406449"/>
      <w:r>
        <w:rPr>
          <w:rStyle w:val="CharSectno"/>
        </w:rPr>
        <w:t>98F</w:t>
      </w:r>
      <w:r>
        <w:t>.</w:t>
      </w:r>
      <w:r>
        <w:tab/>
      </w:r>
      <w:del w:id="3308" w:author="svcMRProcess" w:date="2018-09-04T11:39:00Z">
        <w:r>
          <w:delText>Permitted</w:delText>
        </w:r>
      </w:del>
      <w:ins w:id="3309" w:author="svcMRProcess" w:date="2018-09-04T11:39:00Z">
        <w:r>
          <w:t>Restaurant licence</w:t>
        </w:r>
        <w:bookmarkEnd w:id="3305"/>
        <w:r>
          <w:t>, permitted</w:t>
        </w:r>
      </w:ins>
      <w:r>
        <w:t xml:space="preserve"> hours under</w:t>
      </w:r>
      <w:bookmarkEnd w:id="3306"/>
      <w:del w:id="3310" w:author="svcMRProcess" w:date="2018-09-04T11:39:00Z">
        <w:r>
          <w:delText xml:space="preserve"> a restaurant licence</w:delText>
        </w:r>
      </w:del>
      <w:bookmarkEnd w:id="3307"/>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3311" w:name="_Toc171842887"/>
      <w:bookmarkStart w:id="3312" w:name="_Toc313875982"/>
      <w:bookmarkStart w:id="3313" w:name="_Toc307406450"/>
      <w:r>
        <w:rPr>
          <w:rStyle w:val="CharSectno"/>
        </w:rPr>
        <w:t>98G</w:t>
      </w:r>
      <w:r>
        <w:t>.</w:t>
      </w:r>
      <w:r>
        <w:tab/>
      </w:r>
      <w:del w:id="3314" w:author="svcMRProcess" w:date="2018-09-04T11:39:00Z">
        <w:r>
          <w:delText>Permitted</w:delText>
        </w:r>
      </w:del>
      <w:ins w:id="3315" w:author="svcMRProcess" w:date="2018-09-04T11:39:00Z">
        <w:r>
          <w:t>Producer’s licence</w:t>
        </w:r>
        <w:bookmarkEnd w:id="3311"/>
        <w:r>
          <w:t>, permitted</w:t>
        </w:r>
      </w:ins>
      <w:r>
        <w:t xml:space="preserve"> hours under</w:t>
      </w:r>
      <w:bookmarkEnd w:id="3312"/>
      <w:del w:id="3316" w:author="svcMRProcess" w:date="2018-09-04T11:39:00Z">
        <w:r>
          <w:delText xml:space="preserve"> a producer’s licence</w:delText>
        </w:r>
      </w:del>
      <w:bookmarkEnd w:id="331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3317" w:name="_Toc171842888"/>
      <w:bookmarkStart w:id="3318" w:name="_Toc313875983"/>
      <w:bookmarkStart w:id="3319" w:name="_Toc307406451"/>
      <w:r>
        <w:rPr>
          <w:rStyle w:val="CharSectno"/>
        </w:rPr>
        <w:t>98H</w:t>
      </w:r>
      <w:r>
        <w:t>.</w:t>
      </w:r>
      <w:r>
        <w:tab/>
      </w:r>
      <w:del w:id="3320" w:author="svcMRProcess" w:date="2018-09-04T11:39:00Z">
        <w:r>
          <w:delText>Permitted</w:delText>
        </w:r>
      </w:del>
      <w:ins w:id="3321" w:author="svcMRProcess" w:date="2018-09-04T11:39:00Z">
        <w:r>
          <w:t>Wholesaler’s licence</w:t>
        </w:r>
        <w:bookmarkEnd w:id="3317"/>
        <w:r>
          <w:t>, permitted</w:t>
        </w:r>
      </w:ins>
      <w:r>
        <w:t xml:space="preserve"> hours under</w:t>
      </w:r>
      <w:bookmarkEnd w:id="3318"/>
      <w:del w:id="3322" w:author="svcMRProcess" w:date="2018-09-04T11:39:00Z">
        <w:r>
          <w:delText xml:space="preserve"> a wholesaler’s licence</w:delText>
        </w:r>
      </w:del>
      <w:bookmarkEnd w:id="331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3323" w:name="_Toc157922465"/>
      <w:bookmarkStart w:id="3324" w:name="_Toc166062862"/>
      <w:bookmarkStart w:id="3325" w:name="_Toc166295021"/>
      <w:bookmarkStart w:id="3326" w:name="_Toc166315945"/>
      <w:bookmarkStart w:id="3327" w:name="_Toc168298892"/>
      <w:bookmarkStart w:id="3328" w:name="_Toc168299405"/>
      <w:bookmarkStart w:id="3329" w:name="_Toc170006856"/>
      <w:bookmarkStart w:id="3330" w:name="_Toc170007175"/>
      <w:bookmarkStart w:id="3331" w:name="_Toc170015697"/>
      <w:bookmarkStart w:id="3332" w:name="_Toc170537210"/>
      <w:bookmarkStart w:id="3333" w:name="_Toc171317082"/>
      <w:bookmarkStart w:id="3334" w:name="_Toc171842889"/>
      <w:bookmarkStart w:id="3335" w:name="_Toc173548983"/>
      <w:bookmarkStart w:id="3336" w:name="_Toc173550644"/>
      <w:bookmarkStart w:id="3337" w:name="_Toc173560030"/>
      <w:bookmarkStart w:id="3338" w:name="_Toc196106914"/>
      <w:bookmarkStart w:id="3339" w:name="_Toc196196491"/>
      <w:bookmarkStart w:id="3340" w:name="_Toc199752822"/>
      <w:bookmarkStart w:id="3341" w:name="_Toc201111382"/>
      <w:bookmarkStart w:id="3342" w:name="_Toc203449405"/>
      <w:bookmarkStart w:id="3343" w:name="_Toc223856254"/>
      <w:bookmarkStart w:id="3344" w:name="_Toc241053999"/>
      <w:bookmarkStart w:id="3345" w:name="_Toc243802084"/>
      <w:bookmarkStart w:id="3346" w:name="_Toc243883817"/>
      <w:bookmarkStart w:id="3347" w:name="_Toc244662264"/>
      <w:bookmarkStart w:id="3348" w:name="_Toc245546403"/>
      <w:bookmarkStart w:id="3349" w:name="_Toc245609527"/>
      <w:bookmarkStart w:id="3350" w:name="_Toc245886526"/>
      <w:bookmarkStart w:id="3351" w:name="_Toc268598519"/>
      <w:bookmarkStart w:id="3352" w:name="_Toc272230160"/>
      <w:bookmarkStart w:id="3353" w:name="_Toc272231016"/>
      <w:bookmarkStart w:id="3354" w:name="_Toc274295211"/>
      <w:bookmarkStart w:id="3355" w:name="_Toc275251977"/>
      <w:bookmarkStart w:id="3356" w:name="_Toc278979896"/>
      <w:bookmarkStart w:id="3357" w:name="_Toc280083915"/>
      <w:bookmarkStart w:id="3358" w:name="_Toc282696529"/>
      <w:bookmarkStart w:id="3359" w:name="_Toc282769498"/>
      <w:bookmarkStart w:id="3360" w:name="_Toc294796513"/>
      <w:bookmarkStart w:id="3361" w:name="_Toc294857616"/>
      <w:bookmarkStart w:id="3362" w:name="_Toc298424684"/>
      <w:bookmarkStart w:id="3363" w:name="_Toc305662342"/>
      <w:bookmarkStart w:id="3364" w:name="_Toc305662683"/>
      <w:bookmarkStart w:id="3365" w:name="_Toc305680233"/>
      <w:bookmarkStart w:id="3366" w:name="_Toc305680586"/>
      <w:bookmarkStart w:id="3367" w:name="_Toc305681054"/>
      <w:bookmarkStart w:id="3368" w:name="_Toc305755087"/>
      <w:bookmarkStart w:id="3369" w:name="_Toc305755440"/>
      <w:bookmarkStart w:id="3370" w:name="_Toc305761014"/>
      <w:bookmarkStart w:id="3371" w:name="_Toc307406452"/>
      <w:bookmarkStart w:id="3372" w:name="_Toc309113884"/>
      <w:bookmarkStart w:id="3373" w:name="_Toc309995200"/>
      <w:bookmarkStart w:id="3374" w:name="_Toc310937878"/>
      <w:bookmarkStart w:id="3375" w:name="_Toc312318936"/>
      <w:bookmarkStart w:id="3376" w:name="_Toc312330118"/>
      <w:bookmarkStart w:id="3377" w:name="_Toc313875984"/>
      <w:r>
        <w:rPr>
          <w:rStyle w:val="CharDivNo"/>
        </w:rPr>
        <w:t>Division 2</w:t>
      </w:r>
      <w:r>
        <w:rPr>
          <w:snapToGrid w:val="0"/>
        </w:rPr>
        <w:t> — </w:t>
      </w:r>
      <w:r>
        <w:rPr>
          <w:rStyle w:val="CharDivText"/>
        </w:rPr>
        <w:t>Maintenance of the premises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Pr>
          <w:rStyle w:val="CharDivText"/>
        </w:rPr>
        <w:t xml:space="preserve"> </w:t>
      </w:r>
    </w:p>
    <w:p>
      <w:pPr>
        <w:pStyle w:val="Heading5"/>
        <w:spacing w:before="180"/>
        <w:rPr>
          <w:snapToGrid w:val="0"/>
        </w:rPr>
      </w:pPr>
      <w:bookmarkStart w:id="3378" w:name="_Toc494857781"/>
      <w:bookmarkStart w:id="3379" w:name="_Toc44989356"/>
      <w:bookmarkStart w:id="3380" w:name="_Toc122755434"/>
      <w:bookmarkStart w:id="3381" w:name="_Toc139079013"/>
      <w:bookmarkStart w:id="3382" w:name="_Toc171842890"/>
      <w:bookmarkStart w:id="3383" w:name="_Toc313875985"/>
      <w:bookmarkStart w:id="3384" w:name="_Toc307406453"/>
      <w:r>
        <w:rPr>
          <w:rStyle w:val="CharSectno"/>
        </w:rPr>
        <w:t>99</w:t>
      </w:r>
      <w:r>
        <w:rPr>
          <w:snapToGrid w:val="0"/>
        </w:rPr>
        <w:t>.</w:t>
      </w:r>
      <w:r>
        <w:rPr>
          <w:snapToGrid w:val="0"/>
        </w:rPr>
        <w:tab/>
      </w:r>
      <w:del w:id="3385" w:author="svcMRProcess" w:date="2018-09-04T11:39:00Z">
        <w:r>
          <w:rPr>
            <w:snapToGrid w:val="0"/>
          </w:rPr>
          <w:delText>Obligation</w:delText>
        </w:r>
      </w:del>
      <w:ins w:id="3386" w:author="svcMRProcess" w:date="2018-09-04T11:39:00Z">
        <w:r>
          <w:rPr>
            <w:snapToGrid w:val="0"/>
          </w:rPr>
          <w:t>Duty</w:t>
        </w:r>
      </w:ins>
      <w:r>
        <w:rPr>
          <w:snapToGrid w:val="0"/>
        </w:rPr>
        <w:t xml:space="preserve"> to keep </w:t>
      </w:r>
      <w:ins w:id="3387" w:author="svcMRProcess" w:date="2018-09-04T11:39:00Z">
        <w:r>
          <w:rPr>
            <w:snapToGrid w:val="0"/>
          </w:rPr>
          <w:t xml:space="preserve">premises </w:t>
        </w:r>
      </w:ins>
      <w:r>
        <w:rPr>
          <w:snapToGrid w:val="0"/>
        </w:rPr>
        <w:t xml:space="preserve">clean and in </w:t>
      </w:r>
      <w:ins w:id="3388" w:author="svcMRProcess" w:date="2018-09-04T11:39:00Z">
        <w:r>
          <w:rPr>
            <w:snapToGrid w:val="0"/>
          </w:rPr>
          <w:t xml:space="preserve">good </w:t>
        </w:r>
      </w:ins>
      <w:r>
        <w:rPr>
          <w:snapToGrid w:val="0"/>
        </w:rPr>
        <w:t>repair</w:t>
      </w:r>
      <w:bookmarkEnd w:id="3378"/>
      <w:bookmarkEnd w:id="3379"/>
      <w:bookmarkEnd w:id="3380"/>
      <w:bookmarkEnd w:id="3381"/>
      <w:bookmarkEnd w:id="3382"/>
      <w:del w:id="3389" w:author="svcMRProcess" w:date="2018-09-04T11:39:00Z">
        <w:r>
          <w:rPr>
            <w:snapToGrid w:val="0"/>
          </w:rPr>
          <w:delText>,</w:delText>
        </w:r>
      </w:del>
      <w:ins w:id="3390" w:author="svcMRProcess" w:date="2018-09-04T11:39:00Z">
        <w:r>
          <w:rPr>
            <w:snapToGrid w:val="0"/>
          </w:rPr>
          <w:t>; powers to enforce duty</w:t>
        </w:r>
      </w:ins>
      <w:r>
        <w:rPr>
          <w:snapToGrid w:val="0"/>
        </w:rPr>
        <w:t xml:space="preserve"> and </w:t>
      </w:r>
      <w:del w:id="3391" w:author="svcMRProcess" w:date="2018-09-04T11:39:00Z">
        <w:r>
          <w:rPr>
            <w:snapToGrid w:val="0"/>
          </w:rPr>
          <w:delText>directions to make</w:delText>
        </w:r>
      </w:del>
      <w:ins w:id="3392" w:author="svcMRProcess" w:date="2018-09-04T11:39:00Z">
        <w:r>
          <w:rPr>
            <w:snapToGrid w:val="0"/>
          </w:rPr>
          <w:t>require</w:t>
        </w:r>
      </w:ins>
      <w:r>
        <w:rPr>
          <w:snapToGrid w:val="0"/>
        </w:rPr>
        <w:t xml:space="preserve"> alterations</w:t>
      </w:r>
      <w:bookmarkEnd w:id="3383"/>
      <w:del w:id="3393" w:author="svcMRProcess" w:date="2018-09-04T11:39:00Z">
        <w:r>
          <w:rPr>
            <w:snapToGrid w:val="0"/>
          </w:rPr>
          <w:delText xml:space="preserve"> or provide facilities, services etc.</w:delText>
        </w:r>
        <w:bookmarkEnd w:id="3384"/>
        <w:r>
          <w:rPr>
            <w:snapToGrid w:val="0"/>
          </w:rPr>
          <w:delText xml:space="preserve"> </w:delText>
        </w:r>
      </w:del>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3394" w:name="_Toc69874643"/>
      <w:bookmarkStart w:id="3395" w:name="_Toc69894809"/>
      <w:bookmarkStart w:id="3396" w:name="_Toc69895063"/>
      <w:bookmarkStart w:id="3397" w:name="_Toc72139685"/>
      <w:bookmarkStart w:id="3398" w:name="_Toc88294946"/>
      <w:bookmarkStart w:id="3399" w:name="_Toc89567665"/>
      <w:bookmarkStart w:id="3400" w:name="_Toc90867786"/>
      <w:bookmarkStart w:id="3401" w:name="_Toc95014449"/>
      <w:bookmarkStart w:id="3402" w:name="_Toc95106646"/>
      <w:bookmarkStart w:id="3403" w:name="_Toc97098460"/>
      <w:bookmarkStart w:id="3404" w:name="_Toc102379262"/>
      <w:bookmarkStart w:id="3405" w:name="_Toc102903060"/>
      <w:bookmarkStart w:id="3406" w:name="_Toc104709831"/>
      <w:bookmarkStart w:id="3407" w:name="_Toc122755435"/>
      <w:bookmarkStart w:id="3408" w:name="_Toc122755690"/>
      <w:bookmarkStart w:id="3409" w:name="_Toc131398418"/>
      <w:bookmarkStart w:id="3410" w:name="_Toc136233836"/>
      <w:bookmarkStart w:id="3411" w:name="_Toc136250801"/>
      <w:bookmarkStart w:id="3412" w:name="_Toc137010692"/>
      <w:bookmarkStart w:id="3413" w:name="_Toc137355097"/>
      <w:bookmarkStart w:id="3414" w:name="_Toc137453666"/>
      <w:bookmarkStart w:id="3415" w:name="_Toc139079014"/>
      <w:bookmarkStart w:id="3416" w:name="_Toc151539729"/>
      <w:bookmarkStart w:id="3417" w:name="_Toc151795973"/>
      <w:bookmarkStart w:id="3418" w:name="_Toc153875872"/>
      <w:bookmarkStart w:id="3419" w:name="_Toc157922467"/>
      <w:bookmarkStart w:id="3420" w:name="_Toc166062864"/>
      <w:bookmarkStart w:id="3421" w:name="_Toc166295023"/>
      <w:bookmarkStart w:id="3422" w:name="_Toc166315947"/>
      <w:bookmarkStart w:id="3423" w:name="_Toc168298894"/>
      <w:bookmarkStart w:id="3424" w:name="_Toc168299407"/>
      <w:bookmarkStart w:id="3425" w:name="_Toc170006858"/>
      <w:bookmarkStart w:id="3426" w:name="_Toc170007177"/>
      <w:bookmarkStart w:id="3427" w:name="_Toc170015699"/>
      <w:bookmarkStart w:id="3428" w:name="_Toc170537212"/>
      <w:bookmarkStart w:id="3429" w:name="_Toc171317084"/>
      <w:bookmarkStart w:id="3430" w:name="_Toc171842891"/>
      <w:bookmarkStart w:id="3431" w:name="_Toc173548985"/>
      <w:bookmarkStart w:id="3432" w:name="_Toc173550646"/>
      <w:bookmarkStart w:id="3433" w:name="_Toc173560032"/>
      <w:bookmarkStart w:id="3434" w:name="_Toc196106916"/>
      <w:bookmarkStart w:id="3435" w:name="_Toc196196493"/>
      <w:bookmarkStart w:id="3436" w:name="_Toc199752824"/>
      <w:bookmarkStart w:id="3437" w:name="_Toc201111384"/>
      <w:bookmarkStart w:id="3438" w:name="_Toc203449407"/>
      <w:bookmarkStart w:id="3439" w:name="_Toc223856256"/>
      <w:bookmarkStart w:id="3440" w:name="_Toc241054001"/>
      <w:bookmarkStart w:id="3441" w:name="_Toc243802086"/>
      <w:bookmarkStart w:id="3442" w:name="_Toc243883819"/>
      <w:bookmarkStart w:id="3443" w:name="_Toc244662266"/>
      <w:bookmarkStart w:id="3444" w:name="_Toc245546405"/>
      <w:bookmarkStart w:id="3445" w:name="_Toc245609529"/>
      <w:bookmarkStart w:id="3446" w:name="_Toc245886528"/>
      <w:bookmarkStart w:id="3447" w:name="_Toc268598521"/>
      <w:bookmarkStart w:id="3448" w:name="_Toc272230162"/>
      <w:bookmarkStart w:id="3449" w:name="_Toc272231018"/>
      <w:bookmarkStart w:id="3450" w:name="_Toc274295213"/>
      <w:bookmarkStart w:id="3451" w:name="_Toc275251979"/>
      <w:bookmarkStart w:id="3452" w:name="_Toc278979898"/>
      <w:bookmarkStart w:id="3453" w:name="_Toc280083917"/>
      <w:bookmarkStart w:id="3454" w:name="_Toc282696531"/>
      <w:bookmarkStart w:id="3455" w:name="_Toc282769500"/>
      <w:bookmarkStart w:id="3456" w:name="_Toc294796515"/>
      <w:bookmarkStart w:id="3457" w:name="_Toc294857618"/>
      <w:bookmarkStart w:id="3458" w:name="_Toc298424686"/>
      <w:bookmarkStart w:id="3459" w:name="_Toc305662344"/>
      <w:bookmarkStart w:id="3460" w:name="_Toc305662685"/>
      <w:bookmarkStart w:id="3461" w:name="_Toc305680235"/>
      <w:bookmarkStart w:id="3462" w:name="_Toc305680588"/>
      <w:bookmarkStart w:id="3463" w:name="_Toc305681056"/>
      <w:bookmarkStart w:id="3464" w:name="_Toc305755089"/>
      <w:bookmarkStart w:id="3465" w:name="_Toc305755442"/>
      <w:bookmarkStart w:id="3466" w:name="_Toc305761016"/>
      <w:bookmarkStart w:id="3467" w:name="_Toc307406454"/>
      <w:bookmarkStart w:id="3468" w:name="_Toc309113886"/>
      <w:bookmarkStart w:id="3469" w:name="_Toc309995202"/>
      <w:bookmarkStart w:id="3470" w:name="_Toc310937880"/>
      <w:bookmarkStart w:id="3471" w:name="_Toc312318938"/>
      <w:bookmarkStart w:id="3472" w:name="_Toc312330120"/>
      <w:bookmarkStart w:id="3473" w:name="_Toc313875986"/>
      <w:r>
        <w:rPr>
          <w:rStyle w:val="CharDivNo"/>
        </w:rPr>
        <w:t>Division 3</w:t>
      </w:r>
      <w:r>
        <w:rPr>
          <w:snapToGrid w:val="0"/>
        </w:rPr>
        <w:t> — </w:t>
      </w:r>
      <w:r>
        <w:rPr>
          <w:rStyle w:val="CharDivText"/>
        </w:rPr>
        <w:t>Supervision and management</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rPr>
          <w:rStyle w:val="CharDivText"/>
        </w:rPr>
        <w:t xml:space="preserve"> </w:t>
      </w:r>
    </w:p>
    <w:p>
      <w:pPr>
        <w:pStyle w:val="Heading4"/>
        <w:keepLines/>
        <w:spacing w:before="200"/>
      </w:pPr>
      <w:bookmarkStart w:id="3474" w:name="_Toc294796516"/>
      <w:bookmarkStart w:id="3475" w:name="_Toc294857619"/>
      <w:bookmarkStart w:id="3476" w:name="_Toc298424687"/>
      <w:bookmarkStart w:id="3477" w:name="_Toc305662345"/>
      <w:bookmarkStart w:id="3478" w:name="_Toc305662686"/>
      <w:bookmarkStart w:id="3479" w:name="_Toc305680236"/>
      <w:bookmarkStart w:id="3480" w:name="_Toc305680589"/>
      <w:bookmarkStart w:id="3481" w:name="_Toc305681057"/>
      <w:bookmarkStart w:id="3482" w:name="_Toc305755090"/>
      <w:bookmarkStart w:id="3483" w:name="_Toc305755443"/>
      <w:bookmarkStart w:id="3484" w:name="_Toc305761017"/>
      <w:bookmarkStart w:id="3485" w:name="_Toc307406455"/>
      <w:bookmarkStart w:id="3486" w:name="_Toc309113887"/>
      <w:bookmarkStart w:id="3487" w:name="_Toc309995203"/>
      <w:bookmarkStart w:id="3488" w:name="_Toc310937881"/>
      <w:bookmarkStart w:id="3489" w:name="_Toc312318939"/>
      <w:bookmarkStart w:id="3490" w:name="_Toc312330121"/>
      <w:bookmarkStart w:id="3491" w:name="_Toc313875987"/>
      <w:bookmarkStart w:id="3492" w:name="_Toc494857782"/>
      <w:bookmarkStart w:id="3493" w:name="_Toc44989357"/>
      <w:bookmarkStart w:id="3494" w:name="_Toc122755436"/>
      <w:bookmarkStart w:id="3495" w:name="_Toc139079015"/>
      <w:bookmarkStart w:id="3496" w:name="_Toc171842892"/>
      <w:r>
        <w:t>Subdivision 1 — Licensed premises to be supervised and managed</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Footnoteheading"/>
        <w:spacing w:before="100"/>
      </w:pPr>
      <w:r>
        <w:tab/>
        <w:t>[Heading inserted by No. 56 of 2010 s. 14.]</w:t>
      </w:r>
    </w:p>
    <w:p>
      <w:pPr>
        <w:pStyle w:val="Heading5"/>
        <w:spacing w:before="180"/>
        <w:rPr>
          <w:snapToGrid w:val="0"/>
        </w:rPr>
      </w:pPr>
      <w:bookmarkStart w:id="3497" w:name="_Toc307406456"/>
      <w:bookmarkStart w:id="3498" w:name="_Toc313875988"/>
      <w:r>
        <w:rPr>
          <w:rStyle w:val="CharSectno"/>
        </w:rPr>
        <w:t>100</w:t>
      </w:r>
      <w:r>
        <w:rPr>
          <w:snapToGrid w:val="0"/>
        </w:rPr>
        <w:t>.</w:t>
      </w:r>
      <w:r>
        <w:rPr>
          <w:snapToGrid w:val="0"/>
        </w:rPr>
        <w:tab/>
      </w:r>
      <w:bookmarkEnd w:id="3492"/>
      <w:bookmarkEnd w:id="3493"/>
      <w:bookmarkEnd w:id="3494"/>
      <w:bookmarkEnd w:id="3495"/>
      <w:bookmarkEnd w:id="3496"/>
      <w:del w:id="3499" w:author="svcMRProcess" w:date="2018-09-04T11:39:00Z">
        <w:r>
          <w:rPr>
            <w:snapToGrid w:val="0"/>
          </w:rPr>
          <w:delText>Supervision and management</w:delText>
        </w:r>
        <w:bookmarkEnd w:id="3497"/>
        <w:r>
          <w:rPr>
            <w:snapToGrid w:val="0"/>
          </w:rPr>
          <w:delText xml:space="preserve"> </w:delText>
        </w:r>
      </w:del>
      <w:ins w:id="3500" w:author="svcMRProcess" w:date="2018-09-04T11:39:00Z">
        <w:r>
          <w:rPr>
            <w:snapToGrid w:val="0"/>
          </w:rPr>
          <w:t>Licensee’s duties</w:t>
        </w:r>
      </w:ins>
      <w:bookmarkEnd w:id="3498"/>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501" w:name="_Toc307406457"/>
      <w:bookmarkStart w:id="3502" w:name="_Toc494857783"/>
      <w:bookmarkStart w:id="3503" w:name="_Toc44989358"/>
      <w:bookmarkStart w:id="3504" w:name="_Toc122755437"/>
      <w:bookmarkStart w:id="3505" w:name="_Toc139079016"/>
      <w:bookmarkStart w:id="3506" w:name="_Toc171842893"/>
      <w:bookmarkStart w:id="3507" w:name="_Toc313875989"/>
      <w:r>
        <w:rPr>
          <w:rStyle w:val="CharSectno"/>
        </w:rPr>
        <w:t>101</w:t>
      </w:r>
      <w:r>
        <w:rPr>
          <w:snapToGrid w:val="0"/>
        </w:rPr>
        <w:t>.</w:t>
      </w:r>
      <w:r>
        <w:rPr>
          <w:snapToGrid w:val="0"/>
        </w:rPr>
        <w:tab/>
      </w:r>
      <w:del w:id="3508" w:author="svcMRProcess" w:date="2018-09-04T11:39:00Z">
        <w:r>
          <w:rPr>
            <w:snapToGrid w:val="0"/>
          </w:rPr>
          <w:delText>Responsibility of managers</w:delText>
        </w:r>
      </w:del>
      <w:ins w:id="3509" w:author="svcMRProcess" w:date="2018-09-04T11:39:00Z">
        <w:r>
          <w:rPr>
            <w:snapToGrid w:val="0"/>
          </w:rPr>
          <w:t>Managers</w:t>
        </w:r>
      </w:ins>
      <w:r>
        <w:rPr>
          <w:snapToGrid w:val="0"/>
        </w:rPr>
        <w:t xml:space="preserve"> etc</w:t>
      </w:r>
      <w:del w:id="3510" w:author="svcMRProcess" w:date="2018-09-04T11:39:00Z">
        <w:r>
          <w:rPr>
            <w:snapToGrid w:val="0"/>
          </w:rPr>
          <w:delText>.</w:delText>
        </w:r>
        <w:bookmarkEnd w:id="3501"/>
        <w:r>
          <w:rPr>
            <w:snapToGrid w:val="0"/>
          </w:rPr>
          <w:delText xml:space="preserve"> </w:delText>
        </w:r>
      </w:del>
      <w:ins w:id="3511" w:author="svcMRProcess" w:date="2018-09-04T11:39:00Z">
        <w:r>
          <w:rPr>
            <w:snapToGrid w:val="0"/>
          </w:rPr>
          <w:t>.</w:t>
        </w:r>
        <w:bookmarkEnd w:id="3502"/>
        <w:bookmarkEnd w:id="3503"/>
        <w:bookmarkEnd w:id="3504"/>
        <w:bookmarkEnd w:id="3505"/>
        <w:bookmarkEnd w:id="3506"/>
        <w:r>
          <w:rPr>
            <w:snapToGrid w:val="0"/>
          </w:rPr>
          <w:t>, liabilities of</w:t>
        </w:r>
      </w:ins>
      <w:bookmarkEnd w:id="3507"/>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512" w:name="_Toc294796519"/>
      <w:bookmarkStart w:id="3513" w:name="_Toc294857622"/>
      <w:bookmarkStart w:id="3514" w:name="_Toc298424690"/>
      <w:bookmarkStart w:id="3515" w:name="_Toc305662348"/>
      <w:bookmarkStart w:id="3516" w:name="_Toc305662689"/>
      <w:bookmarkStart w:id="3517" w:name="_Toc305680239"/>
      <w:bookmarkStart w:id="3518" w:name="_Toc305680592"/>
      <w:bookmarkStart w:id="3519" w:name="_Toc305681060"/>
      <w:bookmarkStart w:id="3520" w:name="_Toc305755093"/>
      <w:bookmarkStart w:id="3521" w:name="_Toc305755446"/>
      <w:bookmarkStart w:id="3522" w:name="_Toc305761020"/>
      <w:bookmarkStart w:id="3523" w:name="_Toc307406458"/>
      <w:bookmarkStart w:id="3524" w:name="_Toc309113890"/>
      <w:bookmarkStart w:id="3525" w:name="_Toc309995206"/>
      <w:bookmarkStart w:id="3526" w:name="_Toc310937884"/>
      <w:bookmarkStart w:id="3527" w:name="_Toc312318942"/>
      <w:bookmarkStart w:id="3528" w:name="_Toc312330124"/>
      <w:bookmarkStart w:id="3529" w:name="_Toc313875990"/>
      <w:bookmarkStart w:id="3530" w:name="_Toc494857784"/>
      <w:bookmarkStart w:id="3531" w:name="_Toc44989359"/>
      <w:bookmarkStart w:id="3532" w:name="_Toc122755438"/>
      <w:bookmarkStart w:id="3533" w:name="_Toc139079017"/>
      <w:bookmarkStart w:id="3534" w:name="_Toc171842894"/>
      <w:r>
        <w:t>Subdivision 2 — Approval of managers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pPr>
      <w:r>
        <w:tab/>
        <w:t>[Heading inserted by No. 56 of 2010 s. 16.]</w:t>
      </w:r>
    </w:p>
    <w:p>
      <w:pPr>
        <w:pStyle w:val="Heading5"/>
      </w:pPr>
      <w:bookmarkStart w:id="3535" w:name="_Toc313875991"/>
      <w:bookmarkStart w:id="3536" w:name="_Toc307406459"/>
      <w:r>
        <w:rPr>
          <w:rStyle w:val="CharSectno"/>
        </w:rPr>
        <w:t>102A</w:t>
      </w:r>
      <w:r>
        <w:t>.</w:t>
      </w:r>
      <w:r>
        <w:tab/>
        <w:t>Terms used</w:t>
      </w:r>
      <w:bookmarkEnd w:id="3535"/>
      <w:bookmarkEnd w:id="353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w:t>
      </w:r>
      <w:del w:id="3537" w:author="svcMRProcess" w:date="2018-09-04T11:39:00Z">
        <w:r>
          <w:delText xml:space="preserve"> </w:delText>
        </w:r>
      </w:del>
      <w:ins w:id="3538" w:author="svcMRProcess" w:date="2018-09-04T11:39:00Z">
        <w:r>
          <w:t> </w:t>
        </w:r>
      </w:ins>
      <w:r>
        <w:t>102A inserted by No. 56 of 2010 s. 16.]</w:t>
      </w:r>
    </w:p>
    <w:p>
      <w:pPr>
        <w:pStyle w:val="Heading5"/>
      </w:pPr>
      <w:bookmarkStart w:id="3539" w:name="_Toc307406460"/>
      <w:bookmarkStart w:id="3540" w:name="_Toc313875992"/>
      <w:r>
        <w:rPr>
          <w:rStyle w:val="CharSectno"/>
        </w:rPr>
        <w:t>102B</w:t>
      </w:r>
      <w:r>
        <w:t>.</w:t>
      </w:r>
      <w:r>
        <w:tab/>
      </w:r>
      <w:del w:id="3541" w:author="svcMRProcess" w:date="2018-09-04T11:39:00Z">
        <w:r>
          <w:delText>Director may approve manager</w:delText>
        </w:r>
      </w:del>
      <w:bookmarkEnd w:id="3539"/>
      <w:ins w:id="3542" w:author="svcMRProcess" w:date="2018-09-04T11:39:00Z">
        <w:r>
          <w:t>Applications for and granting approvals</w:t>
        </w:r>
      </w:ins>
      <w:bookmarkEnd w:id="3540"/>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w:t>
      </w:r>
      <w:del w:id="3543" w:author="svcMRProcess" w:date="2018-09-04T11:39:00Z">
        <w:r>
          <w:delText xml:space="preserve"> </w:delText>
        </w:r>
      </w:del>
      <w:ins w:id="3544" w:author="svcMRProcess" w:date="2018-09-04T11:39:00Z">
        <w:r>
          <w:t> </w:t>
        </w:r>
      </w:ins>
      <w:r>
        <w:t>102B inserted by No. 56 of 2010 s. 16.]</w:t>
      </w:r>
    </w:p>
    <w:p>
      <w:pPr>
        <w:pStyle w:val="Heading5"/>
        <w:spacing w:before="180"/>
      </w:pPr>
      <w:bookmarkStart w:id="3545" w:name="_Toc313875993"/>
      <w:bookmarkStart w:id="3546" w:name="_Toc307406461"/>
      <w:r>
        <w:rPr>
          <w:rStyle w:val="CharSectno"/>
        </w:rPr>
        <w:t>102C</w:t>
      </w:r>
      <w:r>
        <w:t>.</w:t>
      </w:r>
      <w:r>
        <w:tab/>
        <w:t>Conditions on manager’s approval</w:t>
      </w:r>
      <w:bookmarkEnd w:id="3545"/>
      <w:bookmarkEnd w:id="3546"/>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w:t>
      </w:r>
      <w:del w:id="3547" w:author="svcMRProcess" w:date="2018-09-04T11:39:00Z">
        <w:r>
          <w:delText xml:space="preserve"> </w:delText>
        </w:r>
      </w:del>
      <w:ins w:id="3548" w:author="svcMRProcess" w:date="2018-09-04T11:39:00Z">
        <w:r>
          <w:t> </w:t>
        </w:r>
      </w:ins>
      <w:r>
        <w:t>102C inserted by No. 56 of 2010 s. 16.]</w:t>
      </w:r>
    </w:p>
    <w:p>
      <w:pPr>
        <w:pStyle w:val="Heading5"/>
        <w:spacing w:before="180"/>
      </w:pPr>
      <w:bookmarkStart w:id="3549" w:name="_Toc313875994"/>
      <w:bookmarkStart w:id="3550" w:name="_Toc307406462"/>
      <w:r>
        <w:rPr>
          <w:rStyle w:val="CharSectno"/>
        </w:rPr>
        <w:t>102D</w:t>
      </w:r>
      <w:r>
        <w:t>.</w:t>
      </w:r>
      <w:r>
        <w:tab/>
        <w:t>Duration of manager’s approval</w:t>
      </w:r>
      <w:bookmarkEnd w:id="3549"/>
      <w:bookmarkEnd w:id="355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w:t>
      </w:r>
      <w:del w:id="3551" w:author="svcMRProcess" w:date="2018-09-04T11:39:00Z">
        <w:r>
          <w:delText xml:space="preserve"> </w:delText>
        </w:r>
      </w:del>
      <w:ins w:id="3552" w:author="svcMRProcess" w:date="2018-09-04T11:39:00Z">
        <w:r>
          <w:t> </w:t>
        </w:r>
      </w:ins>
      <w:r>
        <w:t>102D inserted by No. 56 of 2010 s. 16.]</w:t>
      </w:r>
    </w:p>
    <w:p>
      <w:pPr>
        <w:pStyle w:val="Heading5"/>
        <w:keepNext w:val="0"/>
        <w:keepLines w:val="0"/>
        <w:spacing w:before="180"/>
      </w:pPr>
      <w:bookmarkStart w:id="3553" w:name="_Toc313875995"/>
      <w:bookmarkStart w:id="3554" w:name="_Toc307406463"/>
      <w:r>
        <w:rPr>
          <w:rStyle w:val="CharSectno"/>
        </w:rPr>
        <w:t>102E</w:t>
      </w:r>
      <w:r>
        <w:t>.</w:t>
      </w:r>
      <w:r>
        <w:tab/>
        <w:t>Renewal of manager’s approval</w:t>
      </w:r>
      <w:bookmarkEnd w:id="3553"/>
      <w:bookmarkEnd w:id="3554"/>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w:t>
      </w:r>
      <w:del w:id="3555" w:author="svcMRProcess" w:date="2018-09-04T11:39:00Z">
        <w:r>
          <w:delText xml:space="preserve"> </w:delText>
        </w:r>
      </w:del>
      <w:ins w:id="3556" w:author="svcMRProcess" w:date="2018-09-04T11:39:00Z">
        <w:r>
          <w:t> </w:t>
        </w:r>
      </w:ins>
      <w:r>
        <w:t>102E inserted by No. 56 of 2010 s. 16.]</w:t>
      </w:r>
    </w:p>
    <w:p>
      <w:pPr>
        <w:pStyle w:val="Heading5"/>
      </w:pPr>
      <w:bookmarkStart w:id="3557" w:name="_Toc307406464"/>
      <w:bookmarkStart w:id="3558" w:name="_Toc313875996"/>
      <w:r>
        <w:rPr>
          <w:rStyle w:val="CharSectno"/>
        </w:rPr>
        <w:t>102F</w:t>
      </w:r>
      <w:r>
        <w:t>.</w:t>
      </w:r>
      <w:r>
        <w:tab/>
        <w:t xml:space="preserve">Disciplinary </w:t>
      </w:r>
      <w:del w:id="3559" w:author="svcMRProcess" w:date="2018-09-04T11:39:00Z">
        <w:r>
          <w:delText>matters</w:delText>
        </w:r>
      </w:del>
      <w:bookmarkEnd w:id="3557"/>
      <w:ins w:id="3560" w:author="svcMRProcess" w:date="2018-09-04T11:39:00Z">
        <w:r>
          <w:t>action against approved managers</w:t>
        </w:r>
      </w:ins>
      <w:bookmarkEnd w:id="3558"/>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w:t>
      </w:r>
      <w:del w:id="3561" w:author="svcMRProcess" w:date="2018-09-04T11:39:00Z">
        <w:r>
          <w:delText xml:space="preserve"> </w:delText>
        </w:r>
      </w:del>
      <w:ins w:id="3562" w:author="svcMRProcess" w:date="2018-09-04T11:39:00Z">
        <w:r>
          <w:t> </w:t>
        </w:r>
      </w:ins>
      <w:r>
        <w:t>102F inserted by No. 56 of 2010 s. 16.]</w:t>
      </w:r>
    </w:p>
    <w:p>
      <w:pPr>
        <w:pStyle w:val="Heading5"/>
      </w:pPr>
      <w:bookmarkStart w:id="3563" w:name="_Toc313875997"/>
      <w:bookmarkStart w:id="3564" w:name="_Toc307406465"/>
      <w:r>
        <w:rPr>
          <w:rStyle w:val="CharSectno"/>
        </w:rPr>
        <w:t>102G</w:t>
      </w:r>
      <w:r>
        <w:t>.</w:t>
      </w:r>
      <w:r>
        <w:tab/>
        <w:t>Approval may be cancelled on request</w:t>
      </w:r>
      <w:bookmarkEnd w:id="3563"/>
      <w:bookmarkEnd w:id="3564"/>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w:t>
      </w:r>
      <w:del w:id="3565" w:author="svcMRProcess" w:date="2018-09-04T11:39:00Z">
        <w:r>
          <w:delText xml:space="preserve"> </w:delText>
        </w:r>
      </w:del>
      <w:ins w:id="3566" w:author="svcMRProcess" w:date="2018-09-04T11:39:00Z">
        <w:r>
          <w:t> </w:t>
        </w:r>
      </w:ins>
      <w:r>
        <w:t>102G inserted by No. 56 of 2010 s. 16.]</w:t>
      </w:r>
    </w:p>
    <w:p>
      <w:pPr>
        <w:pStyle w:val="Heading4"/>
      </w:pPr>
      <w:bookmarkStart w:id="3567" w:name="_Toc294796527"/>
      <w:bookmarkStart w:id="3568" w:name="_Toc294857630"/>
      <w:bookmarkStart w:id="3569" w:name="_Toc298424698"/>
      <w:bookmarkStart w:id="3570" w:name="_Toc305662356"/>
      <w:bookmarkStart w:id="3571" w:name="_Toc305662697"/>
      <w:bookmarkStart w:id="3572" w:name="_Toc305680247"/>
      <w:bookmarkStart w:id="3573" w:name="_Toc305680600"/>
      <w:bookmarkStart w:id="3574" w:name="_Toc305681068"/>
      <w:bookmarkStart w:id="3575" w:name="_Toc305755101"/>
      <w:bookmarkStart w:id="3576" w:name="_Toc305755454"/>
      <w:bookmarkStart w:id="3577" w:name="_Toc305761028"/>
      <w:bookmarkStart w:id="3578" w:name="_Toc307406466"/>
      <w:bookmarkStart w:id="3579" w:name="_Toc309113898"/>
      <w:bookmarkStart w:id="3580" w:name="_Toc309995214"/>
      <w:bookmarkStart w:id="3581" w:name="_Toc310937892"/>
      <w:bookmarkStart w:id="3582" w:name="_Toc312318950"/>
      <w:bookmarkStart w:id="3583" w:name="_Toc312330132"/>
      <w:bookmarkStart w:id="3584" w:name="_Toc313875998"/>
      <w:r>
        <w:t>Subdivision 3 — General matters</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Footnoteheading"/>
      </w:pPr>
      <w:r>
        <w:tab/>
        <w:t>[Heading inserted by No. 56 of 2010 s. 17.]</w:t>
      </w:r>
    </w:p>
    <w:p>
      <w:pPr>
        <w:pStyle w:val="Heading5"/>
        <w:rPr>
          <w:snapToGrid w:val="0"/>
        </w:rPr>
      </w:pPr>
      <w:bookmarkStart w:id="3585" w:name="_Toc307406467"/>
      <w:bookmarkStart w:id="3586" w:name="_Toc313875999"/>
      <w:r>
        <w:rPr>
          <w:rStyle w:val="CharSectno"/>
        </w:rPr>
        <w:t>102</w:t>
      </w:r>
      <w:r>
        <w:rPr>
          <w:snapToGrid w:val="0"/>
        </w:rPr>
        <w:t>.</w:t>
      </w:r>
      <w:r>
        <w:rPr>
          <w:snapToGrid w:val="0"/>
        </w:rPr>
        <w:tab/>
      </w:r>
      <w:del w:id="3587" w:author="svcMRProcess" w:date="2018-09-04T11:39:00Z">
        <w:r>
          <w:rPr>
            <w:snapToGrid w:val="0"/>
          </w:rPr>
          <w:delText>Approval of corporate management</w:delText>
        </w:r>
      </w:del>
      <w:ins w:id="3588" w:author="svcMRProcess" w:date="2018-09-04T11:39:00Z">
        <w:r>
          <w:rPr>
            <w:snapToGrid w:val="0"/>
          </w:rPr>
          <w:t>Management</w:t>
        </w:r>
      </w:ins>
      <w:r>
        <w:rPr>
          <w:snapToGrid w:val="0"/>
        </w:rPr>
        <w:t xml:space="preserve"> and control</w:t>
      </w:r>
      <w:bookmarkEnd w:id="3530"/>
      <w:bookmarkEnd w:id="3531"/>
      <w:bookmarkEnd w:id="3532"/>
      <w:bookmarkEnd w:id="3533"/>
      <w:bookmarkEnd w:id="3534"/>
      <w:bookmarkEnd w:id="3585"/>
      <w:r>
        <w:rPr>
          <w:snapToGrid w:val="0"/>
        </w:rPr>
        <w:t xml:space="preserve"> </w:t>
      </w:r>
      <w:ins w:id="3589" w:author="svcMRProcess" w:date="2018-09-04T11:39:00Z">
        <w:r>
          <w:rPr>
            <w:snapToGrid w:val="0"/>
          </w:rPr>
          <w:t>of incorporated licensees, approvals required</w:t>
        </w:r>
      </w:ins>
      <w:bookmarkEnd w:id="358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590" w:name="_Toc494857785"/>
      <w:bookmarkStart w:id="3591" w:name="_Toc44989360"/>
      <w:bookmarkStart w:id="3592" w:name="_Toc122755439"/>
      <w:bookmarkStart w:id="3593" w:name="_Toc139079018"/>
      <w:bookmarkStart w:id="3594" w:name="_Toc171842895"/>
      <w:bookmarkStart w:id="3595" w:name="_Toc307406468"/>
      <w:bookmarkStart w:id="3596" w:name="_Toc313876000"/>
      <w:r>
        <w:rPr>
          <w:rStyle w:val="CharSectno"/>
        </w:rPr>
        <w:t>103</w:t>
      </w:r>
      <w:r>
        <w:rPr>
          <w:snapToGrid w:val="0"/>
        </w:rPr>
        <w:t>.</w:t>
      </w:r>
      <w:r>
        <w:rPr>
          <w:snapToGrid w:val="0"/>
        </w:rPr>
        <w:tab/>
      </w:r>
      <w:bookmarkEnd w:id="3590"/>
      <w:bookmarkEnd w:id="3591"/>
      <w:bookmarkEnd w:id="3592"/>
      <w:bookmarkEnd w:id="3593"/>
      <w:bookmarkEnd w:id="3594"/>
      <w:del w:id="3597" w:author="svcMRProcess" w:date="2018-09-04T11:39:00Z">
        <w:r>
          <w:rPr>
            <w:snapToGrid w:val="0"/>
          </w:rPr>
          <w:delText>Notification of ownership</w:delText>
        </w:r>
      </w:del>
      <w:ins w:id="3598" w:author="svcMRProcess" w:date="2018-09-04T11:39:00Z">
        <w:r>
          <w:rPr>
            <w:snapToGrid w:val="0"/>
          </w:rPr>
          <w:t>Owners</w:t>
        </w:r>
      </w:ins>
      <w:r>
        <w:rPr>
          <w:snapToGrid w:val="0"/>
        </w:rPr>
        <w:t xml:space="preserve"> of licensed premises </w:t>
      </w:r>
      <w:del w:id="3599" w:author="svcMRProcess" w:date="2018-09-04T11:39:00Z">
        <w:r>
          <w:rPr>
            <w:snapToGrid w:val="0"/>
          </w:rPr>
          <w:delText>etc.</w:delText>
        </w:r>
        <w:bookmarkEnd w:id="3595"/>
        <w:r>
          <w:rPr>
            <w:snapToGrid w:val="0"/>
          </w:rPr>
          <w:delText xml:space="preserve"> </w:delText>
        </w:r>
      </w:del>
      <w:ins w:id="3600" w:author="svcMRProcess" w:date="2018-09-04T11:39:00Z">
        <w:r>
          <w:rPr>
            <w:snapToGrid w:val="0"/>
          </w:rPr>
          <w:t>to notify Director of certain matters</w:t>
        </w:r>
      </w:ins>
      <w:bookmarkEnd w:id="359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601" w:name="_Toc166062869"/>
      <w:bookmarkStart w:id="3602" w:name="_Toc166295028"/>
      <w:bookmarkStart w:id="3603" w:name="_Toc166315952"/>
      <w:bookmarkStart w:id="3604" w:name="_Toc168298899"/>
      <w:bookmarkStart w:id="3605" w:name="_Toc168299412"/>
      <w:bookmarkStart w:id="3606" w:name="_Toc170006863"/>
      <w:bookmarkStart w:id="3607" w:name="_Toc170007182"/>
      <w:bookmarkStart w:id="3608" w:name="_Toc170015704"/>
      <w:bookmarkStart w:id="3609" w:name="_Toc170537217"/>
      <w:bookmarkStart w:id="3610" w:name="_Toc171317089"/>
      <w:bookmarkStart w:id="3611" w:name="_Toc171842896"/>
      <w:bookmarkStart w:id="3612" w:name="_Toc173548990"/>
      <w:bookmarkStart w:id="3613" w:name="_Toc173550651"/>
      <w:bookmarkStart w:id="3614" w:name="_Toc173560037"/>
      <w:bookmarkStart w:id="3615" w:name="_Toc196106921"/>
      <w:bookmarkStart w:id="3616" w:name="_Toc196196498"/>
      <w:bookmarkStart w:id="3617" w:name="_Toc199752829"/>
      <w:bookmarkStart w:id="3618" w:name="_Toc201111389"/>
      <w:bookmarkStart w:id="3619" w:name="_Toc203449412"/>
      <w:bookmarkStart w:id="3620" w:name="_Toc223856261"/>
      <w:bookmarkStart w:id="3621" w:name="_Toc241054006"/>
      <w:bookmarkStart w:id="3622" w:name="_Toc243802091"/>
      <w:bookmarkStart w:id="3623" w:name="_Toc243883824"/>
      <w:bookmarkStart w:id="3624" w:name="_Toc244662271"/>
      <w:bookmarkStart w:id="3625" w:name="_Toc245546410"/>
      <w:bookmarkStart w:id="3626" w:name="_Toc245609534"/>
      <w:bookmarkStart w:id="3627" w:name="_Toc245886533"/>
      <w:bookmarkStart w:id="3628" w:name="_Toc268598526"/>
      <w:bookmarkStart w:id="3629" w:name="_Toc272230167"/>
      <w:bookmarkStart w:id="3630" w:name="_Toc272231023"/>
      <w:bookmarkStart w:id="3631" w:name="_Toc274295218"/>
      <w:bookmarkStart w:id="3632" w:name="_Toc275251984"/>
      <w:bookmarkStart w:id="3633" w:name="_Toc278979903"/>
      <w:bookmarkStart w:id="3634" w:name="_Toc280083922"/>
      <w:bookmarkStart w:id="3635" w:name="_Toc282696536"/>
      <w:bookmarkStart w:id="3636" w:name="_Toc282769505"/>
      <w:bookmarkStart w:id="3637" w:name="_Toc294796530"/>
      <w:bookmarkStart w:id="3638" w:name="_Toc294857633"/>
      <w:bookmarkStart w:id="3639" w:name="_Toc298424701"/>
      <w:bookmarkStart w:id="3640" w:name="_Toc305662359"/>
      <w:bookmarkStart w:id="3641" w:name="_Toc305662700"/>
      <w:bookmarkStart w:id="3642" w:name="_Toc305680250"/>
      <w:bookmarkStart w:id="3643" w:name="_Toc305680603"/>
      <w:bookmarkStart w:id="3644" w:name="_Toc305681071"/>
      <w:bookmarkStart w:id="3645" w:name="_Toc305755104"/>
      <w:bookmarkStart w:id="3646" w:name="_Toc305755457"/>
      <w:bookmarkStart w:id="3647" w:name="_Toc305761031"/>
      <w:bookmarkStart w:id="3648" w:name="_Toc307406469"/>
      <w:bookmarkStart w:id="3649" w:name="_Toc309113901"/>
      <w:bookmarkStart w:id="3650" w:name="_Toc309995217"/>
      <w:bookmarkStart w:id="3651" w:name="_Toc310937895"/>
      <w:bookmarkStart w:id="3652" w:name="_Toc312318953"/>
      <w:bookmarkStart w:id="3653" w:name="_Toc312330135"/>
      <w:bookmarkStart w:id="3654" w:name="_Toc313876001"/>
      <w:bookmarkStart w:id="3655" w:name="_Toc69874648"/>
      <w:bookmarkStart w:id="3656" w:name="_Toc69894814"/>
      <w:bookmarkStart w:id="3657" w:name="_Toc69895068"/>
      <w:bookmarkStart w:id="3658" w:name="_Toc72139690"/>
      <w:bookmarkStart w:id="3659" w:name="_Toc88294951"/>
      <w:bookmarkStart w:id="3660" w:name="_Toc89567670"/>
      <w:bookmarkStart w:id="3661" w:name="_Toc90867791"/>
      <w:bookmarkStart w:id="3662" w:name="_Toc95014454"/>
      <w:bookmarkStart w:id="3663" w:name="_Toc95106651"/>
      <w:bookmarkStart w:id="3664" w:name="_Toc97098465"/>
      <w:bookmarkStart w:id="3665" w:name="_Toc102379267"/>
      <w:bookmarkStart w:id="3666" w:name="_Toc102903065"/>
      <w:bookmarkStart w:id="3667" w:name="_Toc104709836"/>
      <w:bookmarkStart w:id="3668" w:name="_Toc122755440"/>
      <w:bookmarkStart w:id="3669" w:name="_Toc122755695"/>
      <w:bookmarkStart w:id="3670" w:name="_Toc131398423"/>
      <w:bookmarkStart w:id="3671" w:name="_Toc136233841"/>
      <w:bookmarkStart w:id="3672" w:name="_Toc136250806"/>
      <w:bookmarkStart w:id="3673" w:name="_Toc137010697"/>
      <w:bookmarkStart w:id="3674" w:name="_Toc137355102"/>
      <w:bookmarkStart w:id="3675" w:name="_Toc137453671"/>
      <w:bookmarkStart w:id="3676" w:name="_Toc139079019"/>
      <w:bookmarkStart w:id="3677" w:name="_Toc151539734"/>
      <w:bookmarkStart w:id="3678" w:name="_Toc151795978"/>
      <w:bookmarkStart w:id="3679" w:name="_Toc153875877"/>
      <w:bookmarkStart w:id="3680" w:name="_Toc157922472"/>
      <w:r>
        <w:rPr>
          <w:rStyle w:val="CharDivNo"/>
        </w:rPr>
        <w:t>Division 3A</w:t>
      </w:r>
      <w:r>
        <w:t> — </w:t>
      </w:r>
      <w:r>
        <w:rPr>
          <w:rStyle w:val="CharDivText"/>
        </w:rPr>
        <w:t>Responsible practices in selling, supplying and serving liquor</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keepNext/>
        <w:keepLines/>
      </w:pPr>
      <w:r>
        <w:tab/>
        <w:t>[Heading inserted by No. 73 of 2006 s. 71.]</w:t>
      </w:r>
    </w:p>
    <w:p>
      <w:pPr>
        <w:pStyle w:val="Heading5"/>
        <w:spacing w:before="180"/>
      </w:pPr>
      <w:bookmarkStart w:id="3681" w:name="_Toc171842897"/>
      <w:bookmarkStart w:id="3682" w:name="_Toc313876002"/>
      <w:bookmarkStart w:id="3683" w:name="_Toc307406470"/>
      <w:r>
        <w:rPr>
          <w:rStyle w:val="CharSectno"/>
        </w:rPr>
        <w:t>103A</w:t>
      </w:r>
      <w:r>
        <w:t>.</w:t>
      </w:r>
      <w:r>
        <w:tab/>
      </w:r>
      <w:bookmarkEnd w:id="3681"/>
      <w:del w:id="3684" w:author="svcMRProcess" w:date="2018-09-04T11:39:00Z">
        <w:r>
          <w:delText>Responsible</w:delText>
        </w:r>
      </w:del>
      <w:ins w:id="3685" w:author="svcMRProcess" w:date="2018-09-04T11:39:00Z">
        <w:r>
          <w:t>Regulations about training people in responsible</w:t>
        </w:r>
      </w:ins>
      <w:r>
        <w:t xml:space="preserve"> practices</w:t>
      </w:r>
      <w:bookmarkEnd w:id="3682"/>
      <w:del w:id="3686" w:author="svcMRProcess" w:date="2018-09-04T11:39:00Z">
        <w:r>
          <w:delText xml:space="preserve"> in selling, supplying and serving liquor</w:delText>
        </w:r>
      </w:del>
      <w:bookmarkEnd w:id="3683"/>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687" w:name="_Toc166062871"/>
      <w:bookmarkStart w:id="3688" w:name="_Toc166295030"/>
      <w:bookmarkStart w:id="3689" w:name="_Toc166315954"/>
      <w:bookmarkStart w:id="3690" w:name="_Toc168298901"/>
      <w:bookmarkStart w:id="3691" w:name="_Toc168299414"/>
      <w:bookmarkStart w:id="3692" w:name="_Toc170006865"/>
      <w:bookmarkStart w:id="3693" w:name="_Toc170007184"/>
      <w:bookmarkStart w:id="3694" w:name="_Toc170015706"/>
      <w:bookmarkStart w:id="3695" w:name="_Toc170537219"/>
      <w:bookmarkStart w:id="3696" w:name="_Toc171317091"/>
      <w:bookmarkStart w:id="3697" w:name="_Toc171842898"/>
      <w:bookmarkStart w:id="3698" w:name="_Toc173548992"/>
      <w:bookmarkStart w:id="3699" w:name="_Toc173550653"/>
      <w:bookmarkStart w:id="3700" w:name="_Toc173560039"/>
      <w:bookmarkStart w:id="3701" w:name="_Toc196106923"/>
      <w:bookmarkStart w:id="3702" w:name="_Toc196196500"/>
      <w:bookmarkStart w:id="3703" w:name="_Toc199752831"/>
      <w:bookmarkStart w:id="3704" w:name="_Toc201111391"/>
      <w:bookmarkStart w:id="3705" w:name="_Toc203449414"/>
      <w:bookmarkStart w:id="3706" w:name="_Toc223856263"/>
      <w:bookmarkStart w:id="3707" w:name="_Toc241054008"/>
      <w:bookmarkStart w:id="3708" w:name="_Toc243802093"/>
      <w:bookmarkStart w:id="3709" w:name="_Toc243883826"/>
      <w:bookmarkStart w:id="3710" w:name="_Toc244662273"/>
      <w:bookmarkStart w:id="3711" w:name="_Toc245546412"/>
      <w:bookmarkStart w:id="3712" w:name="_Toc245609536"/>
      <w:bookmarkStart w:id="3713" w:name="_Toc245886535"/>
      <w:bookmarkStart w:id="3714" w:name="_Toc268598528"/>
      <w:bookmarkStart w:id="3715" w:name="_Toc272230169"/>
      <w:bookmarkStart w:id="3716" w:name="_Toc272231025"/>
      <w:bookmarkStart w:id="3717" w:name="_Toc274295220"/>
      <w:bookmarkStart w:id="3718" w:name="_Toc275251986"/>
      <w:bookmarkStart w:id="3719" w:name="_Toc278979905"/>
      <w:bookmarkStart w:id="3720" w:name="_Toc280083924"/>
      <w:bookmarkStart w:id="3721" w:name="_Toc282696538"/>
      <w:bookmarkStart w:id="3722" w:name="_Toc282769507"/>
      <w:bookmarkStart w:id="3723" w:name="_Toc294796532"/>
      <w:bookmarkStart w:id="3724" w:name="_Toc294857635"/>
      <w:bookmarkStart w:id="3725" w:name="_Toc298424703"/>
      <w:bookmarkStart w:id="3726" w:name="_Toc305662361"/>
      <w:bookmarkStart w:id="3727" w:name="_Toc305662702"/>
      <w:bookmarkStart w:id="3728" w:name="_Toc305680252"/>
      <w:bookmarkStart w:id="3729" w:name="_Toc305680605"/>
      <w:bookmarkStart w:id="3730" w:name="_Toc305681073"/>
      <w:bookmarkStart w:id="3731" w:name="_Toc305755106"/>
      <w:bookmarkStart w:id="3732" w:name="_Toc305755459"/>
      <w:bookmarkStart w:id="3733" w:name="_Toc305761033"/>
      <w:bookmarkStart w:id="3734" w:name="_Toc307406471"/>
      <w:bookmarkStart w:id="3735" w:name="_Toc309113903"/>
      <w:bookmarkStart w:id="3736" w:name="_Toc309995219"/>
      <w:bookmarkStart w:id="3737" w:name="_Toc310937897"/>
      <w:bookmarkStart w:id="3738" w:name="_Toc312318955"/>
      <w:bookmarkStart w:id="3739" w:name="_Toc312330137"/>
      <w:bookmarkStart w:id="3740" w:name="_Toc313876003"/>
      <w:r>
        <w:rPr>
          <w:rStyle w:val="CharDivNo"/>
        </w:rPr>
        <w:t>Division 4</w:t>
      </w:r>
      <w:r>
        <w:rPr>
          <w:snapToGrid w:val="0"/>
        </w:rPr>
        <w:t> — </w:t>
      </w:r>
      <w:r>
        <w:rPr>
          <w:rStyle w:val="CharDivText"/>
        </w:rPr>
        <w:t>Profit sharing</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r>
        <w:rPr>
          <w:rStyle w:val="CharDivText"/>
        </w:rPr>
        <w:t xml:space="preserve"> </w:t>
      </w:r>
    </w:p>
    <w:p>
      <w:pPr>
        <w:pStyle w:val="Heading5"/>
        <w:spacing w:before="180"/>
        <w:rPr>
          <w:snapToGrid w:val="0"/>
        </w:rPr>
      </w:pPr>
      <w:bookmarkStart w:id="3741" w:name="_Toc494857786"/>
      <w:bookmarkStart w:id="3742" w:name="_Toc44989361"/>
      <w:bookmarkStart w:id="3743" w:name="_Toc122755441"/>
      <w:bookmarkStart w:id="3744" w:name="_Toc139079020"/>
      <w:bookmarkStart w:id="3745" w:name="_Toc171842899"/>
      <w:bookmarkStart w:id="3746" w:name="_Toc307406472"/>
      <w:bookmarkStart w:id="3747" w:name="_Toc313876004"/>
      <w:r>
        <w:rPr>
          <w:rStyle w:val="CharSectno"/>
        </w:rPr>
        <w:t>104</w:t>
      </w:r>
      <w:r>
        <w:rPr>
          <w:snapToGrid w:val="0"/>
        </w:rPr>
        <w:t>.</w:t>
      </w:r>
      <w:r>
        <w:rPr>
          <w:snapToGrid w:val="0"/>
        </w:rPr>
        <w:tab/>
      </w:r>
      <w:del w:id="3748" w:author="svcMRProcess" w:date="2018-09-04T11:39:00Z">
        <w:r>
          <w:rPr>
            <w:snapToGrid w:val="0"/>
          </w:rPr>
          <w:delText>Prohibition of profit</w:delText>
        </w:r>
      </w:del>
      <w:ins w:id="3749" w:author="svcMRProcess" w:date="2018-09-04T11:39:00Z">
        <w:r>
          <w:rPr>
            <w:snapToGrid w:val="0"/>
          </w:rPr>
          <w:t>Profit</w:t>
        </w:r>
      </w:ins>
      <w:r>
        <w:rPr>
          <w:snapToGrid w:val="0"/>
        </w:rPr>
        <w:t xml:space="preserve"> sharing etc.</w:t>
      </w:r>
      <w:bookmarkEnd w:id="3741"/>
      <w:bookmarkEnd w:id="3742"/>
      <w:bookmarkEnd w:id="3743"/>
      <w:bookmarkEnd w:id="3744"/>
      <w:bookmarkEnd w:id="3745"/>
      <w:bookmarkEnd w:id="3746"/>
      <w:r>
        <w:rPr>
          <w:snapToGrid w:val="0"/>
        </w:rPr>
        <w:t xml:space="preserve"> </w:t>
      </w:r>
      <w:ins w:id="3750" w:author="svcMRProcess" w:date="2018-09-04T11:39:00Z">
        <w:r>
          <w:rPr>
            <w:snapToGrid w:val="0"/>
          </w:rPr>
          <w:t>prohibited without approval</w:t>
        </w:r>
      </w:ins>
      <w:bookmarkEnd w:id="374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ins w:id="3751" w:author="svcMRProcess" w:date="2018-09-04T11:39:00Z">
        <w:r>
          <w:rPr>
            <w:snapToGrid w:val="0"/>
          </w:rPr>
          <w:t>or</w:t>
        </w:r>
      </w:ins>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752" w:name="_Toc69874650"/>
      <w:bookmarkStart w:id="3753" w:name="_Toc69894816"/>
      <w:bookmarkStart w:id="3754" w:name="_Toc69895070"/>
      <w:bookmarkStart w:id="3755" w:name="_Toc72139692"/>
      <w:bookmarkStart w:id="3756" w:name="_Toc88294953"/>
      <w:bookmarkStart w:id="3757" w:name="_Toc89567672"/>
      <w:bookmarkStart w:id="3758" w:name="_Toc90867793"/>
      <w:bookmarkStart w:id="3759" w:name="_Toc95014456"/>
      <w:bookmarkStart w:id="3760" w:name="_Toc95106653"/>
      <w:bookmarkStart w:id="3761" w:name="_Toc97098467"/>
      <w:bookmarkStart w:id="3762" w:name="_Toc102379269"/>
      <w:bookmarkStart w:id="3763" w:name="_Toc102903067"/>
      <w:bookmarkStart w:id="3764" w:name="_Toc104709838"/>
      <w:bookmarkStart w:id="3765" w:name="_Toc122755442"/>
      <w:bookmarkStart w:id="3766" w:name="_Toc122755697"/>
      <w:bookmarkStart w:id="3767" w:name="_Toc131398425"/>
      <w:bookmarkStart w:id="3768" w:name="_Toc136233843"/>
      <w:bookmarkStart w:id="3769" w:name="_Toc136250808"/>
      <w:bookmarkStart w:id="3770" w:name="_Toc137010699"/>
      <w:bookmarkStart w:id="3771" w:name="_Toc137355104"/>
      <w:bookmarkStart w:id="3772" w:name="_Toc137453673"/>
      <w:bookmarkStart w:id="3773" w:name="_Toc139079021"/>
      <w:bookmarkStart w:id="3774" w:name="_Toc151539736"/>
      <w:bookmarkStart w:id="3775" w:name="_Toc151795980"/>
      <w:bookmarkStart w:id="3776" w:name="_Toc153875879"/>
      <w:bookmarkStart w:id="3777" w:name="_Toc157922474"/>
      <w:bookmarkStart w:id="3778" w:name="_Toc166062873"/>
      <w:bookmarkStart w:id="3779" w:name="_Toc166295032"/>
      <w:bookmarkStart w:id="3780" w:name="_Toc166315956"/>
      <w:bookmarkStart w:id="3781" w:name="_Toc168298903"/>
      <w:bookmarkStart w:id="3782" w:name="_Toc168299416"/>
      <w:bookmarkStart w:id="3783" w:name="_Toc170006867"/>
      <w:bookmarkStart w:id="3784" w:name="_Toc170007186"/>
      <w:bookmarkStart w:id="3785" w:name="_Toc170015708"/>
      <w:bookmarkStart w:id="3786" w:name="_Toc170537221"/>
      <w:bookmarkStart w:id="3787" w:name="_Toc171317093"/>
      <w:bookmarkStart w:id="3788" w:name="_Toc171842900"/>
      <w:bookmarkStart w:id="3789" w:name="_Toc173548994"/>
      <w:bookmarkStart w:id="3790" w:name="_Toc173550655"/>
      <w:bookmarkStart w:id="3791" w:name="_Toc173560041"/>
      <w:bookmarkStart w:id="3792" w:name="_Toc196106925"/>
      <w:bookmarkStart w:id="3793" w:name="_Toc196196502"/>
      <w:bookmarkStart w:id="3794" w:name="_Toc199752833"/>
      <w:bookmarkStart w:id="3795" w:name="_Toc201111393"/>
      <w:bookmarkStart w:id="3796" w:name="_Toc203449416"/>
      <w:bookmarkStart w:id="3797" w:name="_Toc223856265"/>
      <w:bookmarkStart w:id="3798" w:name="_Toc241054010"/>
      <w:bookmarkStart w:id="3799" w:name="_Toc243802095"/>
      <w:bookmarkStart w:id="3800" w:name="_Toc243883828"/>
      <w:bookmarkStart w:id="3801" w:name="_Toc244662275"/>
      <w:bookmarkStart w:id="3802" w:name="_Toc245546414"/>
      <w:bookmarkStart w:id="3803" w:name="_Toc245609538"/>
      <w:bookmarkStart w:id="3804" w:name="_Toc245886537"/>
      <w:bookmarkStart w:id="3805" w:name="_Toc268598530"/>
      <w:bookmarkStart w:id="3806" w:name="_Toc272230171"/>
      <w:bookmarkStart w:id="3807" w:name="_Toc272231027"/>
      <w:bookmarkStart w:id="3808" w:name="_Toc274295222"/>
      <w:bookmarkStart w:id="3809" w:name="_Toc275251988"/>
      <w:bookmarkStart w:id="3810" w:name="_Toc278979907"/>
      <w:bookmarkStart w:id="3811" w:name="_Toc280083926"/>
      <w:bookmarkStart w:id="3812" w:name="_Toc282696540"/>
      <w:bookmarkStart w:id="3813" w:name="_Toc282769509"/>
      <w:bookmarkStart w:id="3814" w:name="_Toc294796534"/>
      <w:bookmarkStart w:id="3815" w:name="_Toc294857637"/>
      <w:bookmarkStart w:id="3816" w:name="_Toc298424705"/>
      <w:bookmarkStart w:id="3817" w:name="_Toc305662363"/>
      <w:bookmarkStart w:id="3818" w:name="_Toc305662704"/>
      <w:bookmarkStart w:id="3819" w:name="_Toc305680254"/>
      <w:bookmarkStart w:id="3820" w:name="_Toc305680607"/>
      <w:bookmarkStart w:id="3821" w:name="_Toc305681075"/>
      <w:bookmarkStart w:id="3822" w:name="_Toc305755108"/>
      <w:bookmarkStart w:id="3823" w:name="_Toc305755461"/>
      <w:bookmarkStart w:id="3824" w:name="_Toc305761035"/>
      <w:bookmarkStart w:id="3825" w:name="_Toc307406473"/>
      <w:bookmarkStart w:id="3826" w:name="_Toc309113905"/>
      <w:bookmarkStart w:id="3827" w:name="_Toc309995221"/>
      <w:bookmarkStart w:id="3828" w:name="_Toc310937899"/>
      <w:bookmarkStart w:id="3829" w:name="_Toc312318957"/>
      <w:bookmarkStart w:id="3830" w:name="_Toc312330139"/>
      <w:bookmarkStart w:id="3831" w:name="_Toc313876005"/>
      <w:r>
        <w:rPr>
          <w:rStyle w:val="CharDivNo"/>
        </w:rPr>
        <w:t>Division 5</w:t>
      </w:r>
      <w:r>
        <w:rPr>
          <w:snapToGrid w:val="0"/>
        </w:rPr>
        <w:t> — </w:t>
      </w:r>
      <w:r>
        <w:rPr>
          <w:rStyle w:val="CharDivText"/>
        </w:rPr>
        <w:t>Lodgers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rPr>
          <w:rStyle w:val="CharDivText"/>
        </w:rPr>
        <w:t xml:space="preserve"> </w:t>
      </w:r>
    </w:p>
    <w:p>
      <w:pPr>
        <w:pStyle w:val="Heading5"/>
        <w:rPr>
          <w:snapToGrid w:val="0"/>
        </w:rPr>
      </w:pPr>
      <w:bookmarkStart w:id="3832" w:name="_Toc494857787"/>
      <w:bookmarkStart w:id="3833" w:name="_Toc44989362"/>
      <w:bookmarkStart w:id="3834" w:name="_Toc122755443"/>
      <w:bookmarkStart w:id="3835" w:name="_Toc139079022"/>
      <w:bookmarkStart w:id="3836" w:name="_Toc171842901"/>
      <w:bookmarkStart w:id="3837" w:name="_Toc307406474"/>
      <w:bookmarkStart w:id="3838" w:name="_Toc313876006"/>
      <w:r>
        <w:rPr>
          <w:rStyle w:val="CharSectno"/>
        </w:rPr>
        <w:t>105</w:t>
      </w:r>
      <w:r>
        <w:rPr>
          <w:snapToGrid w:val="0"/>
        </w:rPr>
        <w:t>.</w:t>
      </w:r>
      <w:r>
        <w:rPr>
          <w:snapToGrid w:val="0"/>
        </w:rPr>
        <w:tab/>
      </w:r>
      <w:bookmarkEnd w:id="3832"/>
      <w:bookmarkEnd w:id="3833"/>
      <w:bookmarkEnd w:id="3834"/>
      <w:bookmarkEnd w:id="3835"/>
      <w:del w:id="3839" w:author="svcMRProcess" w:date="2018-09-04T11:39:00Z">
        <w:r>
          <w:rPr>
            <w:snapToGrid w:val="0"/>
          </w:rPr>
          <w:delText>Certain persons</w:delText>
        </w:r>
      </w:del>
      <w:ins w:id="3840" w:author="svcMRProcess" w:date="2018-09-04T11:39:00Z">
        <w:r>
          <w:rPr>
            <w:snapToGrid w:val="0"/>
          </w:rPr>
          <w:t>Persons</w:t>
        </w:r>
      </w:ins>
      <w:r>
        <w:rPr>
          <w:snapToGrid w:val="0"/>
        </w:rPr>
        <w:t xml:space="preserve"> deemed </w:t>
      </w:r>
      <w:del w:id="3841" w:author="svcMRProcess" w:date="2018-09-04T11:39:00Z">
        <w:r>
          <w:rPr>
            <w:snapToGrid w:val="0"/>
          </w:rPr>
          <w:delText xml:space="preserve">to be </w:delText>
        </w:r>
      </w:del>
      <w:r>
        <w:rPr>
          <w:snapToGrid w:val="0"/>
        </w:rPr>
        <w:t>lodgers of licensed premises</w:t>
      </w:r>
      <w:bookmarkEnd w:id="3836"/>
      <w:bookmarkEnd w:id="3837"/>
      <w:ins w:id="3842" w:author="svcMRProcess" w:date="2018-09-04T11:39:00Z">
        <w:r>
          <w:rPr>
            <w:snapToGrid w:val="0"/>
          </w:rPr>
          <w:t xml:space="preserve"> in some cases</w:t>
        </w:r>
      </w:ins>
      <w:bookmarkEnd w:id="383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843" w:name="_Toc307406475"/>
      <w:bookmarkStart w:id="3844" w:name="_Toc494857788"/>
      <w:bookmarkStart w:id="3845" w:name="_Toc44989363"/>
      <w:bookmarkStart w:id="3846" w:name="_Toc122755444"/>
      <w:bookmarkStart w:id="3847" w:name="_Toc139079023"/>
      <w:bookmarkStart w:id="3848" w:name="_Toc171842902"/>
      <w:bookmarkStart w:id="3849" w:name="_Toc313876007"/>
      <w:r>
        <w:rPr>
          <w:rStyle w:val="CharSectno"/>
        </w:rPr>
        <w:t>106</w:t>
      </w:r>
      <w:r>
        <w:rPr>
          <w:snapToGrid w:val="0"/>
        </w:rPr>
        <w:t>.</w:t>
      </w:r>
      <w:r>
        <w:rPr>
          <w:snapToGrid w:val="0"/>
        </w:rPr>
        <w:tab/>
        <w:t>Liquor supplied to lodgers etc</w:t>
      </w:r>
      <w:del w:id="3850" w:author="svcMRProcess" w:date="2018-09-04T11:39:00Z">
        <w:r>
          <w:rPr>
            <w:snapToGrid w:val="0"/>
          </w:rPr>
          <w:delText>.</w:delText>
        </w:r>
        <w:bookmarkEnd w:id="3843"/>
        <w:r>
          <w:rPr>
            <w:snapToGrid w:val="0"/>
          </w:rPr>
          <w:delText xml:space="preserve"> </w:delText>
        </w:r>
      </w:del>
      <w:ins w:id="3851" w:author="svcMRProcess" w:date="2018-09-04T11:39:00Z">
        <w:r>
          <w:rPr>
            <w:snapToGrid w:val="0"/>
          </w:rPr>
          <w:t>.</w:t>
        </w:r>
        <w:bookmarkEnd w:id="3844"/>
        <w:bookmarkEnd w:id="3845"/>
        <w:bookmarkEnd w:id="3846"/>
        <w:bookmarkEnd w:id="3847"/>
        <w:bookmarkEnd w:id="3848"/>
        <w:r>
          <w:rPr>
            <w:snapToGrid w:val="0"/>
          </w:rPr>
          <w:t>, conditions applying to</w:t>
        </w:r>
      </w:ins>
      <w:bookmarkEnd w:id="384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ins w:id="3852" w:author="svcMRProcess" w:date="2018-09-04T11:39:00Z">
        <w:r>
          <w:rPr>
            <w:snapToGrid w:val="0"/>
          </w:rPr>
          <w:t xml:space="preserve"> and</w:t>
        </w:r>
      </w:ins>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853" w:name="_Toc494857789"/>
      <w:bookmarkStart w:id="3854" w:name="_Toc44989364"/>
      <w:bookmarkStart w:id="3855" w:name="_Toc122755445"/>
      <w:bookmarkStart w:id="3856" w:name="_Toc139079024"/>
      <w:bookmarkStart w:id="3857" w:name="_Toc171842903"/>
      <w:bookmarkStart w:id="3858" w:name="_Toc307406476"/>
      <w:bookmarkStart w:id="3859" w:name="_Toc313876008"/>
      <w:r>
        <w:rPr>
          <w:rStyle w:val="CharSectno"/>
        </w:rPr>
        <w:t>107</w:t>
      </w:r>
      <w:r>
        <w:rPr>
          <w:snapToGrid w:val="0"/>
        </w:rPr>
        <w:t>.</w:t>
      </w:r>
      <w:r>
        <w:rPr>
          <w:snapToGrid w:val="0"/>
        </w:rPr>
        <w:tab/>
      </w:r>
      <w:bookmarkEnd w:id="3853"/>
      <w:bookmarkEnd w:id="3854"/>
      <w:bookmarkEnd w:id="3855"/>
      <w:bookmarkEnd w:id="3856"/>
      <w:bookmarkEnd w:id="3857"/>
      <w:del w:id="3860" w:author="svcMRProcess" w:date="2018-09-04T11:39:00Z">
        <w:r>
          <w:rPr>
            <w:snapToGrid w:val="0"/>
          </w:rPr>
          <w:delText>Liability</w:delText>
        </w:r>
      </w:del>
      <w:ins w:id="3861" w:author="svcMRProcess" w:date="2018-09-04T11:39:00Z">
        <w:r>
          <w:rPr>
            <w:snapToGrid w:val="0"/>
          </w:rPr>
          <w:t>Loss</w:t>
        </w:r>
      </w:ins>
      <w:r>
        <w:rPr>
          <w:snapToGrid w:val="0"/>
        </w:rPr>
        <w:t xml:space="preserve"> of </w:t>
      </w:r>
      <w:del w:id="3862" w:author="svcMRProcess" w:date="2018-09-04T11:39:00Z">
        <w:r>
          <w:rPr>
            <w:snapToGrid w:val="0"/>
          </w:rPr>
          <w:delText>licensee for loss of</w:delText>
        </w:r>
      </w:del>
      <w:ins w:id="3863" w:author="svcMRProcess" w:date="2018-09-04T11:39:00Z">
        <w:r>
          <w:rPr>
            <w:snapToGrid w:val="0"/>
          </w:rPr>
          <w:t>lodger’s</w:t>
        </w:r>
      </w:ins>
      <w:r>
        <w:rPr>
          <w:snapToGrid w:val="0"/>
        </w:rPr>
        <w:t xml:space="preserve"> property</w:t>
      </w:r>
      <w:del w:id="3864" w:author="svcMRProcess" w:date="2018-09-04T11:39:00Z">
        <w:r>
          <w:rPr>
            <w:snapToGrid w:val="0"/>
          </w:rPr>
          <w:delText xml:space="preserve"> of lodger</w:delText>
        </w:r>
        <w:bookmarkEnd w:id="3858"/>
        <w:r>
          <w:rPr>
            <w:snapToGrid w:val="0"/>
          </w:rPr>
          <w:delText xml:space="preserve"> </w:delText>
        </w:r>
      </w:del>
      <w:ins w:id="3865" w:author="svcMRProcess" w:date="2018-09-04T11:39:00Z">
        <w:r>
          <w:rPr>
            <w:snapToGrid w:val="0"/>
          </w:rPr>
          <w:t>, licensee’s liability for</w:t>
        </w:r>
      </w:ins>
      <w:bookmarkEnd w:id="385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ins w:id="3866" w:author="svcMRProcess" w:date="2018-09-04T11:39:00Z">
        <w:r>
          <w:rPr>
            <w:snapToGrid w:val="0"/>
          </w:rPr>
          <w:t xml:space="preserve"> or</w:t>
        </w:r>
      </w:ins>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867" w:name="_Toc69874654"/>
      <w:bookmarkStart w:id="3868" w:name="_Toc69894820"/>
      <w:bookmarkStart w:id="3869" w:name="_Toc69895074"/>
      <w:bookmarkStart w:id="3870" w:name="_Toc72139696"/>
      <w:bookmarkStart w:id="3871" w:name="_Toc88294957"/>
      <w:bookmarkStart w:id="3872" w:name="_Toc89567676"/>
      <w:bookmarkStart w:id="3873" w:name="_Toc90867797"/>
      <w:bookmarkStart w:id="3874" w:name="_Toc95014460"/>
      <w:bookmarkStart w:id="3875" w:name="_Toc95106657"/>
      <w:bookmarkStart w:id="3876" w:name="_Toc97098471"/>
      <w:bookmarkStart w:id="3877" w:name="_Toc102379273"/>
      <w:bookmarkStart w:id="3878" w:name="_Toc102903071"/>
      <w:bookmarkStart w:id="3879" w:name="_Toc104709842"/>
      <w:bookmarkStart w:id="3880" w:name="_Toc122755446"/>
      <w:bookmarkStart w:id="3881" w:name="_Toc122755701"/>
      <w:bookmarkStart w:id="3882" w:name="_Toc131398429"/>
      <w:bookmarkStart w:id="3883" w:name="_Toc136233847"/>
      <w:bookmarkStart w:id="3884" w:name="_Toc136250812"/>
      <w:bookmarkStart w:id="3885" w:name="_Toc137010703"/>
      <w:bookmarkStart w:id="3886" w:name="_Toc137355108"/>
      <w:bookmarkStart w:id="3887" w:name="_Toc137453677"/>
      <w:bookmarkStart w:id="3888" w:name="_Toc139079025"/>
      <w:bookmarkStart w:id="3889" w:name="_Toc151539740"/>
      <w:bookmarkStart w:id="3890" w:name="_Toc151795984"/>
      <w:bookmarkStart w:id="3891" w:name="_Toc153875883"/>
      <w:bookmarkStart w:id="3892" w:name="_Toc157922478"/>
      <w:bookmarkStart w:id="3893" w:name="_Toc166062877"/>
      <w:bookmarkStart w:id="3894" w:name="_Toc166295036"/>
      <w:bookmarkStart w:id="3895" w:name="_Toc166315960"/>
      <w:bookmarkStart w:id="3896" w:name="_Toc168298907"/>
      <w:bookmarkStart w:id="3897" w:name="_Toc168299420"/>
      <w:bookmarkStart w:id="3898" w:name="_Toc170006871"/>
      <w:bookmarkStart w:id="3899" w:name="_Toc170007190"/>
      <w:bookmarkStart w:id="3900" w:name="_Toc170015712"/>
      <w:bookmarkStart w:id="3901" w:name="_Toc170537225"/>
      <w:bookmarkStart w:id="3902" w:name="_Toc171317097"/>
      <w:bookmarkStart w:id="3903" w:name="_Toc171842904"/>
      <w:bookmarkStart w:id="3904" w:name="_Toc173548998"/>
      <w:bookmarkStart w:id="3905" w:name="_Toc173550659"/>
      <w:bookmarkStart w:id="3906" w:name="_Toc173560045"/>
      <w:bookmarkStart w:id="3907" w:name="_Toc196106929"/>
      <w:bookmarkStart w:id="3908" w:name="_Toc196196506"/>
      <w:bookmarkStart w:id="3909" w:name="_Toc199752837"/>
      <w:bookmarkStart w:id="3910" w:name="_Toc201111397"/>
      <w:bookmarkStart w:id="3911" w:name="_Toc203449420"/>
      <w:bookmarkStart w:id="3912" w:name="_Toc223856269"/>
      <w:bookmarkStart w:id="3913" w:name="_Toc241054014"/>
      <w:bookmarkStart w:id="3914" w:name="_Toc243802099"/>
      <w:bookmarkStart w:id="3915" w:name="_Toc243883832"/>
      <w:bookmarkStart w:id="3916" w:name="_Toc244662279"/>
      <w:bookmarkStart w:id="3917" w:name="_Toc245546418"/>
      <w:bookmarkStart w:id="3918" w:name="_Toc245609542"/>
      <w:bookmarkStart w:id="3919" w:name="_Toc245886541"/>
      <w:bookmarkStart w:id="3920" w:name="_Toc268598534"/>
      <w:bookmarkStart w:id="3921" w:name="_Toc272230175"/>
      <w:bookmarkStart w:id="3922" w:name="_Toc272231031"/>
      <w:bookmarkStart w:id="3923" w:name="_Toc274295226"/>
      <w:bookmarkStart w:id="3924" w:name="_Toc275251992"/>
      <w:bookmarkStart w:id="3925" w:name="_Toc278979911"/>
      <w:bookmarkStart w:id="3926" w:name="_Toc280083930"/>
      <w:bookmarkStart w:id="3927" w:name="_Toc282696544"/>
      <w:bookmarkStart w:id="3928" w:name="_Toc282769513"/>
      <w:bookmarkStart w:id="3929" w:name="_Toc294796538"/>
      <w:bookmarkStart w:id="3930" w:name="_Toc294857641"/>
      <w:bookmarkStart w:id="3931" w:name="_Toc298424709"/>
      <w:bookmarkStart w:id="3932" w:name="_Toc305662367"/>
      <w:bookmarkStart w:id="3933" w:name="_Toc305662708"/>
      <w:bookmarkStart w:id="3934" w:name="_Toc305680258"/>
      <w:bookmarkStart w:id="3935" w:name="_Toc305680611"/>
      <w:bookmarkStart w:id="3936" w:name="_Toc305681079"/>
      <w:bookmarkStart w:id="3937" w:name="_Toc305755112"/>
      <w:bookmarkStart w:id="3938" w:name="_Toc305755465"/>
      <w:bookmarkStart w:id="3939" w:name="_Toc305761039"/>
      <w:bookmarkStart w:id="3940" w:name="_Toc307406477"/>
      <w:bookmarkStart w:id="3941" w:name="_Toc309113909"/>
      <w:bookmarkStart w:id="3942" w:name="_Toc309995225"/>
      <w:bookmarkStart w:id="3943" w:name="_Toc310937903"/>
      <w:bookmarkStart w:id="3944" w:name="_Toc312318961"/>
      <w:bookmarkStart w:id="3945" w:name="_Toc312330143"/>
      <w:bookmarkStart w:id="3946" w:name="_Toc313876009"/>
      <w:r>
        <w:rPr>
          <w:rStyle w:val="CharDivNo"/>
        </w:rPr>
        <w:t>Division 6</w:t>
      </w:r>
      <w:r>
        <w:rPr>
          <w:snapToGrid w:val="0"/>
        </w:rPr>
        <w:t> — </w:t>
      </w:r>
      <w:r>
        <w:rPr>
          <w:rStyle w:val="CharDivText"/>
        </w:rPr>
        <w:t>The sale and consumption of liquor, etc.</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r>
        <w:rPr>
          <w:rStyle w:val="CharDivText"/>
        </w:rPr>
        <w:t xml:space="preserve"> </w:t>
      </w:r>
    </w:p>
    <w:p>
      <w:pPr>
        <w:pStyle w:val="Heading5"/>
      </w:pPr>
      <w:bookmarkStart w:id="3947" w:name="_Toc171842905"/>
      <w:bookmarkStart w:id="3948" w:name="_Toc313876010"/>
      <w:bookmarkStart w:id="3949" w:name="_Toc307406478"/>
      <w:bookmarkStart w:id="3950" w:name="_Toc494857791"/>
      <w:bookmarkStart w:id="3951" w:name="_Toc44989366"/>
      <w:bookmarkStart w:id="3952" w:name="_Toc122755448"/>
      <w:bookmarkStart w:id="3953" w:name="_Toc139079027"/>
      <w:r>
        <w:rPr>
          <w:rStyle w:val="CharSectno"/>
        </w:rPr>
        <w:t>108</w:t>
      </w:r>
      <w:r>
        <w:t>.</w:t>
      </w:r>
      <w:r>
        <w:tab/>
        <w:t>Certain licensees to exhibit charges for meals and liquor</w:t>
      </w:r>
      <w:bookmarkEnd w:id="3947"/>
      <w:bookmarkEnd w:id="3948"/>
      <w:bookmarkEnd w:id="394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954" w:name="_Toc171842906"/>
      <w:bookmarkStart w:id="3955" w:name="_Toc313876011"/>
      <w:bookmarkStart w:id="3956" w:name="_Toc307406479"/>
      <w:r>
        <w:rPr>
          <w:rStyle w:val="CharSectno"/>
        </w:rPr>
        <w:t>109</w:t>
      </w:r>
      <w:r>
        <w:rPr>
          <w:snapToGrid w:val="0"/>
        </w:rPr>
        <w:t>.</w:t>
      </w:r>
      <w:r>
        <w:rPr>
          <w:snapToGrid w:val="0"/>
        </w:rPr>
        <w:tab/>
      </w:r>
      <w:del w:id="3957" w:author="svcMRProcess" w:date="2018-09-04T11:39:00Z">
        <w:r>
          <w:rPr>
            <w:snapToGrid w:val="0"/>
          </w:rPr>
          <w:delText>The sale</w:delText>
        </w:r>
      </w:del>
      <w:ins w:id="3958" w:author="svcMRProcess" w:date="2018-09-04T11:39:00Z">
        <w:r>
          <w:rPr>
            <w:snapToGrid w:val="0"/>
          </w:rPr>
          <w:t>Sale</w:t>
        </w:r>
      </w:ins>
      <w:r>
        <w:rPr>
          <w:snapToGrid w:val="0"/>
        </w:rPr>
        <w:t xml:space="preserve"> of liquor</w:t>
      </w:r>
      <w:bookmarkEnd w:id="3950"/>
      <w:bookmarkEnd w:id="3951"/>
      <w:bookmarkEnd w:id="3952"/>
      <w:bookmarkEnd w:id="3953"/>
      <w:bookmarkEnd w:id="3954"/>
      <w:ins w:id="3959" w:author="svcMRProcess" w:date="2018-09-04T11:39:00Z">
        <w:r>
          <w:rPr>
            <w:snapToGrid w:val="0"/>
          </w:rPr>
          <w:t>, offences as</w:t>
        </w:r>
      </w:ins>
      <w:r>
        <w:rPr>
          <w:snapToGrid w:val="0"/>
        </w:rPr>
        <w:t xml:space="preserve"> to</w:t>
      </w:r>
      <w:bookmarkEnd w:id="3955"/>
      <w:del w:id="3960" w:author="svcMRProcess" w:date="2018-09-04T11:39:00Z">
        <w:r>
          <w:rPr>
            <w:snapToGrid w:val="0"/>
          </w:rPr>
          <w:delText xml:space="preserve"> be authorised under this Act</w:delText>
        </w:r>
        <w:bookmarkEnd w:id="3956"/>
        <w:r>
          <w:rPr>
            <w:snapToGrid w:val="0"/>
          </w:rPr>
          <w:delText xml:space="preserve"> </w:delText>
        </w:r>
      </w:del>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w:t>
      </w:r>
      <w:ins w:id="3961" w:author="svcMRProcess" w:date="2018-09-04T11:39:00Z">
        <w:r>
          <w:rPr>
            <w:snapToGrid w:val="0"/>
          </w:rPr>
          <w:t xml:space="preserve"> or</w:t>
        </w:r>
      </w:ins>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w:t>
      </w:r>
      <w:ins w:id="3962" w:author="svcMRProcess" w:date="2018-09-04T11:39:00Z">
        <w:r>
          <w:rPr>
            <w:snapToGrid w:val="0"/>
          </w:rPr>
          <w:t xml:space="preserve"> or</w:t>
        </w:r>
      </w:ins>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963" w:name="_Toc494857792"/>
      <w:bookmarkStart w:id="3964" w:name="_Toc44989367"/>
      <w:bookmarkStart w:id="3965" w:name="_Toc122755449"/>
      <w:bookmarkStart w:id="3966" w:name="_Toc139079028"/>
      <w:bookmarkStart w:id="3967" w:name="_Toc171842907"/>
      <w:bookmarkStart w:id="3968" w:name="_Toc307406480"/>
      <w:bookmarkStart w:id="3969" w:name="_Toc313876012"/>
      <w:r>
        <w:rPr>
          <w:rStyle w:val="CharSectno"/>
        </w:rPr>
        <w:t>110</w:t>
      </w:r>
      <w:r>
        <w:rPr>
          <w:snapToGrid w:val="0"/>
        </w:rPr>
        <w:t>.</w:t>
      </w:r>
      <w:r>
        <w:rPr>
          <w:snapToGrid w:val="0"/>
        </w:rPr>
        <w:tab/>
      </w:r>
      <w:bookmarkEnd w:id="3963"/>
      <w:bookmarkEnd w:id="3964"/>
      <w:bookmarkEnd w:id="3965"/>
      <w:del w:id="3970" w:author="svcMRProcess" w:date="2018-09-04T11:39:00Z">
        <w:r>
          <w:rPr>
            <w:snapToGrid w:val="0"/>
          </w:rPr>
          <w:delText>Offences relating to licensed</w:delText>
        </w:r>
      </w:del>
      <w:ins w:id="3971" w:author="svcMRProcess" w:date="2018-09-04T11:39:00Z">
        <w:r>
          <w:rPr>
            <w:snapToGrid w:val="0"/>
          </w:rPr>
          <w:t>Licensed</w:t>
        </w:r>
      </w:ins>
      <w:r>
        <w:rPr>
          <w:snapToGrid w:val="0"/>
        </w:rPr>
        <w:t xml:space="preserve"> premises</w:t>
      </w:r>
      <w:bookmarkEnd w:id="3966"/>
      <w:bookmarkEnd w:id="3967"/>
      <w:bookmarkEnd w:id="3968"/>
      <w:ins w:id="3972" w:author="svcMRProcess" w:date="2018-09-04T11:39:00Z">
        <w:r>
          <w:rPr>
            <w:snapToGrid w:val="0"/>
          </w:rPr>
          <w:t xml:space="preserve"> and sports arenas, offences as to</w:t>
        </w:r>
      </w:ins>
      <w:bookmarkEnd w:id="3969"/>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ins w:id="3973" w:author="svcMRProcess" w:date="2018-09-04T11:39:00Z">
        <w:r>
          <w:rPr>
            <w:snapToGrid w:val="0"/>
          </w:rPr>
          <w:t xml:space="preserve"> or</w:t>
        </w:r>
      </w:ins>
    </w:p>
    <w:p>
      <w:pPr>
        <w:pStyle w:val="Indenta"/>
        <w:rPr>
          <w:snapToGrid w:val="0"/>
        </w:rPr>
      </w:pPr>
      <w:r>
        <w:rPr>
          <w:snapToGrid w:val="0"/>
        </w:rPr>
        <w:tab/>
        <w:t>(aa)</w:t>
      </w:r>
      <w:r>
        <w:rPr>
          <w:snapToGrid w:val="0"/>
        </w:rPr>
        <w:tab/>
        <w:t>acts in any way that contravenes this Act or any term or condition of the licence or permit;</w:t>
      </w:r>
      <w:ins w:id="3974" w:author="svcMRProcess" w:date="2018-09-04T11:39:00Z">
        <w:r>
          <w:rPr>
            <w:snapToGrid w:val="0"/>
          </w:rPr>
          <w:t xml:space="preserve"> or</w:t>
        </w:r>
      </w:ins>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ins w:id="3975" w:author="svcMRProcess" w:date="2018-09-04T11:39:00Z">
        <w:r>
          <w:rPr>
            <w:snapToGrid w:val="0"/>
          </w:rPr>
          <w:t xml:space="preserve"> or</w:t>
        </w:r>
      </w:ins>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976" w:name="_Toc494857793"/>
      <w:bookmarkStart w:id="3977" w:name="_Toc44989368"/>
      <w:bookmarkStart w:id="3978" w:name="_Toc122755450"/>
      <w:bookmarkStart w:id="3979" w:name="_Toc139079029"/>
      <w:bookmarkStart w:id="3980" w:name="_Toc171842908"/>
      <w:bookmarkStart w:id="3981" w:name="_Toc307406481"/>
      <w:bookmarkStart w:id="3982" w:name="_Toc313876013"/>
      <w:r>
        <w:rPr>
          <w:rStyle w:val="CharSectno"/>
        </w:rPr>
        <w:t>111</w:t>
      </w:r>
      <w:r>
        <w:rPr>
          <w:snapToGrid w:val="0"/>
        </w:rPr>
        <w:t>.</w:t>
      </w:r>
      <w:r>
        <w:rPr>
          <w:snapToGrid w:val="0"/>
        </w:rPr>
        <w:tab/>
        <w:t>Trading outside permitted hours</w:t>
      </w:r>
      <w:bookmarkEnd w:id="3976"/>
      <w:bookmarkEnd w:id="3977"/>
      <w:bookmarkEnd w:id="3978"/>
      <w:bookmarkEnd w:id="3979"/>
      <w:bookmarkEnd w:id="3980"/>
      <w:bookmarkEnd w:id="3981"/>
      <w:del w:id="3983" w:author="svcMRProcess" w:date="2018-09-04T11:39:00Z">
        <w:r>
          <w:rPr>
            <w:snapToGrid w:val="0"/>
          </w:rPr>
          <w:delText xml:space="preserve"> </w:delText>
        </w:r>
      </w:del>
      <w:ins w:id="3984" w:author="svcMRProcess" w:date="2018-09-04T11:39:00Z">
        <w:r>
          <w:rPr>
            <w:snapToGrid w:val="0"/>
          </w:rPr>
          <w:t>, offences as to</w:t>
        </w:r>
      </w:ins>
      <w:bookmarkEnd w:id="398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985" w:name="_Toc494857794"/>
      <w:bookmarkStart w:id="3986" w:name="_Toc44989369"/>
      <w:bookmarkStart w:id="3987" w:name="_Toc122755451"/>
      <w:bookmarkStart w:id="3988" w:name="_Toc139079030"/>
      <w:bookmarkStart w:id="3989" w:name="_Toc171842909"/>
      <w:bookmarkStart w:id="3990" w:name="_Toc313876014"/>
      <w:bookmarkStart w:id="3991" w:name="_Toc307406482"/>
      <w:r>
        <w:rPr>
          <w:rStyle w:val="CharSectno"/>
        </w:rPr>
        <w:t>112</w:t>
      </w:r>
      <w:r>
        <w:rPr>
          <w:snapToGrid w:val="0"/>
        </w:rPr>
        <w:t>.</w:t>
      </w:r>
      <w:r>
        <w:rPr>
          <w:snapToGrid w:val="0"/>
        </w:rPr>
        <w:tab/>
      </w:r>
      <w:del w:id="3992" w:author="svcMRProcess" w:date="2018-09-04T11:39:00Z">
        <w:r>
          <w:rPr>
            <w:snapToGrid w:val="0"/>
          </w:rPr>
          <w:delText>Application of sections</w:delText>
        </w:r>
      </w:del>
      <w:ins w:id="3993" w:author="svcMRProcess" w:date="2018-09-04T11:39:00Z">
        <w:r>
          <w:rPr>
            <w:snapToGrid w:val="0"/>
          </w:rPr>
          <w:t>Exceptions to s.</w:t>
        </w:r>
      </w:ins>
      <w:r>
        <w:rPr>
          <w:snapToGrid w:val="0"/>
        </w:rPr>
        <w:t> 109, 110 and 111</w:t>
      </w:r>
      <w:bookmarkEnd w:id="3985"/>
      <w:bookmarkEnd w:id="3986"/>
      <w:bookmarkEnd w:id="3987"/>
      <w:bookmarkEnd w:id="3988"/>
      <w:bookmarkEnd w:id="3989"/>
      <w:bookmarkEnd w:id="3990"/>
      <w:bookmarkEnd w:id="3991"/>
      <w:del w:id="3994" w:author="svcMRProcess" w:date="2018-09-04T11:39:00Z">
        <w:r>
          <w:rPr>
            <w:snapToGrid w:val="0"/>
          </w:rPr>
          <w:delText xml:space="preserve"> </w:delText>
        </w:r>
      </w:del>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ins w:id="3995" w:author="svcMRProcess" w:date="2018-09-04T11:39:00Z"/>
          <w:snapToGrid w:val="0"/>
        </w:rPr>
      </w:pPr>
      <w:ins w:id="3996" w:author="svcMRProcess" w:date="2018-09-04T11:39:00Z">
        <w:r>
          <w:rPr>
            <w:snapToGrid w:val="0"/>
          </w:rPr>
          <w:tab/>
        </w:r>
        <w:r>
          <w:rPr>
            <w:snapToGrid w:val="0"/>
          </w:rPr>
          <w:tab/>
          <w:t>or</w:t>
        </w:r>
      </w:ins>
    </w:p>
    <w:p>
      <w:pPr>
        <w:pStyle w:val="Indenta"/>
        <w:rPr>
          <w:snapToGrid w:val="0"/>
        </w:rPr>
      </w:pPr>
      <w:r>
        <w:rPr>
          <w:snapToGrid w:val="0"/>
        </w:rPr>
        <w:tab/>
        <w:t>(b)</w:t>
      </w:r>
      <w:r>
        <w:rPr>
          <w:snapToGrid w:val="0"/>
        </w:rPr>
        <w:tab/>
        <w:t>the possession or consumption by any person of liquor on premises where the person resides;</w:t>
      </w:r>
      <w:ins w:id="3997" w:author="svcMRProcess" w:date="2018-09-04T11:39:00Z">
        <w:r>
          <w:rPr>
            <w:snapToGrid w:val="0"/>
          </w:rPr>
          <w:t xml:space="preserve"> or</w:t>
        </w:r>
      </w:ins>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ins w:id="3998" w:author="svcMRProcess" w:date="2018-09-04T11:39:00Z">
        <w:r>
          <w:rPr>
            <w:snapToGrid w:val="0"/>
          </w:rPr>
          <w:t xml:space="preserve"> or</w:t>
        </w:r>
      </w:ins>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999" w:name="_Toc494857795"/>
      <w:bookmarkStart w:id="4000" w:name="_Toc44989370"/>
      <w:bookmarkStart w:id="4001" w:name="_Toc122755452"/>
      <w:bookmarkStart w:id="4002" w:name="_Toc139079031"/>
      <w:bookmarkStart w:id="4003" w:name="_Toc171842910"/>
      <w:bookmarkStart w:id="4004" w:name="_Toc307406483"/>
      <w:bookmarkStart w:id="4005" w:name="_Toc313876015"/>
      <w:r>
        <w:rPr>
          <w:rStyle w:val="CharSectno"/>
        </w:rPr>
        <w:t>113</w:t>
      </w:r>
      <w:r>
        <w:rPr>
          <w:snapToGrid w:val="0"/>
        </w:rPr>
        <w:t>.</w:t>
      </w:r>
      <w:r>
        <w:rPr>
          <w:snapToGrid w:val="0"/>
        </w:rPr>
        <w:tab/>
      </w:r>
      <w:del w:id="4006" w:author="svcMRProcess" w:date="2018-09-04T11:39:00Z">
        <w:r>
          <w:rPr>
            <w:snapToGrid w:val="0"/>
          </w:rPr>
          <w:delText>Unlawful</w:delText>
        </w:r>
      </w:del>
      <w:ins w:id="4007" w:author="svcMRProcess" w:date="2018-09-04T11:39:00Z">
        <w:r>
          <w:rPr>
            <w:snapToGrid w:val="0"/>
          </w:rPr>
          <w:t>Offence under s. 109, 110 or 111, finding as to unlawful</w:t>
        </w:r>
      </w:ins>
      <w:r>
        <w:rPr>
          <w:snapToGrid w:val="0"/>
        </w:rPr>
        <w:t xml:space="preserve"> dealing</w:t>
      </w:r>
      <w:del w:id="4008" w:author="svcMRProcess" w:date="2018-09-04T11:39:00Z">
        <w:r>
          <w:rPr>
            <w:snapToGrid w:val="0"/>
          </w:rPr>
          <w:delText> </w:delText>
        </w:r>
      </w:del>
      <w:ins w:id="4009" w:author="svcMRProcess" w:date="2018-09-04T11:39:00Z">
        <w:r>
          <w:rPr>
            <w:snapToGrid w:val="0"/>
          </w:rPr>
          <w:t xml:space="preserve"> </w:t>
        </w:r>
      </w:ins>
      <w:r>
        <w:rPr>
          <w:snapToGrid w:val="0"/>
        </w:rPr>
        <w:t>in liquor</w:t>
      </w:r>
      <w:bookmarkEnd w:id="3999"/>
      <w:bookmarkEnd w:id="4000"/>
      <w:bookmarkEnd w:id="4001"/>
      <w:bookmarkEnd w:id="4002"/>
      <w:bookmarkEnd w:id="4003"/>
      <w:bookmarkEnd w:id="4004"/>
      <w:del w:id="4010" w:author="svcMRProcess" w:date="2018-09-04T11:39:00Z">
        <w:r>
          <w:rPr>
            <w:snapToGrid w:val="0"/>
          </w:rPr>
          <w:delText xml:space="preserve"> </w:delText>
        </w:r>
      </w:del>
      <w:ins w:id="4011" w:author="svcMRProcess" w:date="2018-09-04T11:39:00Z">
        <w:r>
          <w:rPr>
            <w:snapToGrid w:val="0"/>
          </w:rPr>
          <w:t>; forfeiture of liquor</w:t>
        </w:r>
      </w:ins>
      <w:bookmarkEnd w:id="4005"/>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4012" w:name="_Toc173549937"/>
      <w:bookmarkStart w:id="4013" w:name="_Toc313876016"/>
      <w:bookmarkStart w:id="4014" w:name="_Toc307406484"/>
      <w:bookmarkStart w:id="4015" w:name="_Toc494857796"/>
      <w:bookmarkStart w:id="4016" w:name="_Toc44989371"/>
      <w:bookmarkStart w:id="4017" w:name="_Toc122755453"/>
      <w:bookmarkStart w:id="4018" w:name="_Toc139079032"/>
      <w:bookmarkStart w:id="4019" w:name="_Toc171842911"/>
      <w:r>
        <w:rPr>
          <w:rStyle w:val="CharSectno"/>
        </w:rPr>
        <w:t>113A</w:t>
      </w:r>
      <w:r>
        <w:t>.</w:t>
      </w:r>
      <w:r>
        <w:tab/>
      </w:r>
      <w:bookmarkEnd w:id="4012"/>
      <w:del w:id="4020" w:author="svcMRProcess" w:date="2018-09-04T11:39:00Z">
        <w:r>
          <w:delText>Licensees</w:delText>
        </w:r>
      </w:del>
      <w:ins w:id="4021" w:author="svcMRProcess" w:date="2018-09-04T11:39:00Z">
        <w:r>
          <w:t>Websites of some licensees, information</w:t>
        </w:r>
      </w:ins>
      <w:r>
        <w:t xml:space="preserve"> to </w:t>
      </w:r>
      <w:del w:id="4022" w:author="svcMRProcess" w:date="2018-09-04T11:39:00Z">
        <w:r>
          <w:delText>include certain details</w:delText>
        </w:r>
      </w:del>
      <w:ins w:id="4023" w:author="svcMRProcess" w:date="2018-09-04T11:39:00Z">
        <w:r>
          <w:t>be displayed</w:t>
        </w:r>
      </w:ins>
      <w:r>
        <w:t xml:space="preserve"> on</w:t>
      </w:r>
      <w:bookmarkEnd w:id="4013"/>
      <w:del w:id="4024" w:author="svcMRProcess" w:date="2018-09-04T11:39:00Z">
        <w:r>
          <w:delText xml:space="preserve"> website</w:delText>
        </w:r>
      </w:del>
      <w:bookmarkEnd w:id="401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w:t>
      </w:r>
      <w:del w:id="4025" w:author="svcMRProcess" w:date="2018-09-04T11:39:00Z">
        <w:r>
          <w:delText xml:space="preserve"> </w:delText>
        </w:r>
      </w:del>
      <w:ins w:id="4026" w:author="svcMRProcess" w:date="2018-09-04T11:39:00Z">
        <w:r>
          <w:t> </w:t>
        </w:r>
      </w:ins>
      <w:r>
        <w:t>56 of 2010 s. 69.]</w:t>
      </w:r>
    </w:p>
    <w:p>
      <w:pPr>
        <w:pStyle w:val="Heading5"/>
        <w:rPr>
          <w:snapToGrid w:val="0"/>
        </w:rPr>
      </w:pPr>
      <w:bookmarkStart w:id="4027" w:name="_Toc307406485"/>
      <w:bookmarkStart w:id="4028" w:name="_Toc313876017"/>
      <w:r>
        <w:rPr>
          <w:rStyle w:val="CharSectno"/>
        </w:rPr>
        <w:t>114</w:t>
      </w:r>
      <w:r>
        <w:rPr>
          <w:snapToGrid w:val="0"/>
        </w:rPr>
        <w:t>.</w:t>
      </w:r>
      <w:r>
        <w:rPr>
          <w:snapToGrid w:val="0"/>
        </w:rPr>
        <w:tab/>
        <w:t>Closure of licensed premises</w:t>
      </w:r>
      <w:bookmarkEnd w:id="4015"/>
      <w:bookmarkEnd w:id="4016"/>
      <w:bookmarkEnd w:id="4017"/>
      <w:bookmarkEnd w:id="4018"/>
      <w:bookmarkEnd w:id="4019"/>
      <w:del w:id="4029" w:author="svcMRProcess" w:date="2018-09-04T11:39:00Z">
        <w:r>
          <w:rPr>
            <w:snapToGrid w:val="0"/>
          </w:rPr>
          <w:delText xml:space="preserve"> by</w:delText>
        </w:r>
      </w:del>
      <w:ins w:id="4030" w:author="svcMRProcess" w:date="2018-09-04T11:39:00Z">
        <w:r>
          <w:rPr>
            <w:snapToGrid w:val="0"/>
          </w:rPr>
          <w:t>,</w:t>
        </w:r>
      </w:ins>
      <w:r>
        <w:rPr>
          <w:snapToGrid w:val="0"/>
        </w:rPr>
        <w:t xml:space="preserve"> police</w:t>
      </w:r>
      <w:bookmarkEnd w:id="4027"/>
      <w:r>
        <w:rPr>
          <w:snapToGrid w:val="0"/>
        </w:rPr>
        <w:t xml:space="preserve"> </w:t>
      </w:r>
      <w:ins w:id="4031" w:author="svcMRProcess" w:date="2018-09-04T11:39:00Z">
        <w:r>
          <w:rPr>
            <w:snapToGrid w:val="0"/>
          </w:rPr>
          <w:t>powers as to</w:t>
        </w:r>
      </w:ins>
      <w:bookmarkEnd w:id="402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4032" w:name="_Toc494857797"/>
      <w:bookmarkStart w:id="4033" w:name="_Toc44989372"/>
      <w:bookmarkStart w:id="4034" w:name="_Toc122755454"/>
      <w:bookmarkStart w:id="4035" w:name="_Toc139079033"/>
      <w:bookmarkStart w:id="4036" w:name="_Toc171842912"/>
      <w:bookmarkStart w:id="4037" w:name="_Toc307406486"/>
      <w:bookmarkStart w:id="4038" w:name="_Toc313876018"/>
      <w:r>
        <w:rPr>
          <w:rStyle w:val="CharSectno"/>
        </w:rPr>
        <w:t>115</w:t>
      </w:r>
      <w:r>
        <w:rPr>
          <w:snapToGrid w:val="0"/>
        </w:rPr>
        <w:t>.</w:t>
      </w:r>
      <w:r>
        <w:rPr>
          <w:snapToGrid w:val="0"/>
        </w:rPr>
        <w:tab/>
      </w:r>
      <w:bookmarkEnd w:id="4032"/>
      <w:bookmarkEnd w:id="4033"/>
      <w:bookmarkEnd w:id="4034"/>
      <w:bookmarkEnd w:id="4035"/>
      <w:bookmarkEnd w:id="4036"/>
      <w:del w:id="4039" w:author="svcMRProcess" w:date="2018-09-04T11:39:00Z">
        <w:r>
          <w:rPr>
            <w:snapToGrid w:val="0"/>
          </w:rPr>
          <w:delText>Disorderly persons</w:delText>
        </w:r>
      </w:del>
      <w:ins w:id="4040" w:author="svcMRProcess" w:date="2018-09-04T11:39:00Z">
        <w:r>
          <w:rPr>
            <w:snapToGrid w:val="0"/>
          </w:rPr>
          <w:t>Drunk</w:t>
        </w:r>
      </w:ins>
      <w:r>
        <w:rPr>
          <w:snapToGrid w:val="0"/>
        </w:rPr>
        <w:t xml:space="preserve"> etc.</w:t>
      </w:r>
      <w:bookmarkEnd w:id="4037"/>
      <w:r>
        <w:rPr>
          <w:snapToGrid w:val="0"/>
        </w:rPr>
        <w:t xml:space="preserve"> </w:t>
      </w:r>
      <w:ins w:id="4041" w:author="svcMRProcess" w:date="2018-09-04T11:39:00Z">
        <w:r>
          <w:rPr>
            <w:snapToGrid w:val="0"/>
          </w:rPr>
          <w:t>people, offences as to, refusal of entry to etc.</w:t>
        </w:r>
      </w:ins>
      <w:bookmarkEnd w:id="4038"/>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w:t>
      </w:r>
      <w:ins w:id="4042" w:author="svcMRProcess" w:date="2018-09-04T11:39:00Z">
        <w:r>
          <w:rPr>
            <w:snapToGrid w:val="0"/>
          </w:rPr>
          <w:t xml:space="preserve"> or</w:t>
        </w:r>
      </w:ins>
    </w:p>
    <w:p>
      <w:pPr>
        <w:pStyle w:val="Indenta"/>
        <w:rPr>
          <w:snapToGrid w:val="0"/>
        </w:rPr>
      </w:pPr>
      <w:r>
        <w:rPr>
          <w:snapToGrid w:val="0"/>
        </w:rPr>
        <w:tab/>
        <w:t>(b)</w:t>
      </w:r>
      <w:r>
        <w:rPr>
          <w:snapToGrid w:val="0"/>
        </w:rPr>
        <w:tab/>
        <w:t>allow or permit a drunk person to consume liquor;</w:t>
      </w:r>
      <w:ins w:id="4043" w:author="svcMRProcess" w:date="2018-09-04T11:39:00Z">
        <w:r>
          <w:rPr>
            <w:snapToGrid w:val="0"/>
          </w:rPr>
          <w:t xml:space="preserve"> or</w:t>
        </w:r>
      </w:ins>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w:t>
      </w:r>
      <w:del w:id="4044" w:author="svcMRProcess" w:date="2018-09-04T11:39:00Z">
        <w:r>
          <w:delText xml:space="preserve"> </w:delText>
        </w:r>
      </w:del>
      <w:ins w:id="4045" w:author="svcMRProcess" w:date="2018-09-04T11:39:00Z">
        <w:r>
          <w:t> </w:t>
        </w:r>
      </w:ins>
      <w:r>
        <w:t>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4046" w:name="_Toc307406487"/>
      <w:bookmarkStart w:id="4047" w:name="_Toc282686238"/>
      <w:bookmarkStart w:id="4048" w:name="_Toc313876019"/>
      <w:bookmarkStart w:id="4049" w:name="_Toc171842913"/>
      <w:bookmarkStart w:id="4050" w:name="_Toc494857798"/>
      <w:bookmarkStart w:id="4051" w:name="_Toc44989373"/>
      <w:bookmarkStart w:id="4052" w:name="_Toc122755455"/>
      <w:bookmarkStart w:id="4053" w:name="_Toc139079034"/>
      <w:r>
        <w:rPr>
          <w:rStyle w:val="CharSectno"/>
        </w:rPr>
        <w:t>115AA</w:t>
      </w:r>
      <w:r>
        <w:t>.</w:t>
      </w:r>
      <w:r>
        <w:tab/>
      </w:r>
      <w:del w:id="4054" w:author="svcMRProcess" w:date="2018-09-04T11:39:00Z">
        <w:r>
          <w:delText>Barring notices by</w:delText>
        </w:r>
      </w:del>
      <w:ins w:id="4055" w:author="svcMRProcess" w:date="2018-09-04T11:39:00Z">
        <w:r>
          <w:t>Banning people from licensed premises,</w:t>
        </w:r>
      </w:ins>
      <w:r>
        <w:t xml:space="preserve"> Commissioner of </w:t>
      </w:r>
      <w:del w:id="4056" w:author="svcMRProcess" w:date="2018-09-04T11:39:00Z">
        <w:r>
          <w:delText>Police</w:delText>
        </w:r>
      </w:del>
      <w:bookmarkEnd w:id="4046"/>
      <w:ins w:id="4057" w:author="svcMRProcess" w:date="2018-09-04T11:39:00Z">
        <w:r>
          <w:t>Police</w:t>
        </w:r>
        <w:bookmarkEnd w:id="4047"/>
        <w:r>
          <w:t>’s power for</w:t>
        </w:r>
      </w:ins>
      <w:bookmarkEnd w:id="4048"/>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4058" w:name="_Toc282686239"/>
      <w:bookmarkStart w:id="4059" w:name="_Toc313876020"/>
      <w:bookmarkStart w:id="4060" w:name="_Toc307406488"/>
      <w:r>
        <w:rPr>
          <w:rStyle w:val="CharSectno"/>
        </w:rPr>
        <w:t>115AB</w:t>
      </w:r>
      <w:r>
        <w:t>.</w:t>
      </w:r>
      <w:r>
        <w:tab/>
        <w:t xml:space="preserve">Delegation by </w:t>
      </w:r>
      <w:del w:id="4061" w:author="svcMRProcess" w:date="2018-09-04T11:39:00Z">
        <w:r>
          <w:delText xml:space="preserve">the </w:delText>
        </w:r>
      </w:del>
      <w:r>
        <w:t>Commissioner of Police</w:t>
      </w:r>
      <w:bookmarkEnd w:id="4058"/>
      <w:bookmarkEnd w:id="4059"/>
      <w:bookmarkEnd w:id="4060"/>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4062" w:name="_Toc282686240"/>
      <w:bookmarkStart w:id="4063" w:name="_Toc307406489"/>
      <w:bookmarkStart w:id="4064" w:name="_Toc313876021"/>
      <w:r>
        <w:rPr>
          <w:rStyle w:val="CharSectno"/>
        </w:rPr>
        <w:t>115AC</w:t>
      </w:r>
      <w:r>
        <w:t>.</w:t>
      </w:r>
      <w:r>
        <w:tab/>
        <w:t xml:space="preserve">Publication of details of people </w:t>
      </w:r>
      <w:bookmarkEnd w:id="4062"/>
      <w:del w:id="4065" w:author="svcMRProcess" w:date="2018-09-04T11:39:00Z">
        <w:r>
          <w:delText>subject to barring notices</w:delText>
        </w:r>
      </w:del>
      <w:bookmarkEnd w:id="4063"/>
      <w:ins w:id="4066" w:author="svcMRProcess" w:date="2018-09-04T11:39:00Z">
        <w:r>
          <w:t>banned under s. 115AA</w:t>
        </w:r>
      </w:ins>
      <w:bookmarkEnd w:id="406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w:t>
      </w:r>
      <w:del w:id="4067" w:author="svcMRProcess" w:date="2018-09-04T11:39:00Z">
        <w:r>
          <w:delText xml:space="preserve"> </w:delText>
        </w:r>
      </w:del>
      <w:ins w:id="4068" w:author="svcMRProcess" w:date="2018-09-04T11:39:00Z">
        <w:r>
          <w:t> </w:t>
        </w:r>
      </w:ins>
      <w:r>
        <w:t>000.</w:t>
      </w:r>
    </w:p>
    <w:p>
      <w:pPr>
        <w:pStyle w:val="Subsection"/>
      </w:pPr>
      <w:r>
        <w:tab/>
        <w:t>(4)</w:t>
      </w:r>
      <w:r>
        <w:tab/>
        <w:t>A licensee or manager of licensed premises does not commit an offence under subsection</w:t>
      </w:r>
      <w:del w:id="4069" w:author="svcMRProcess" w:date="2018-09-04T11:39:00Z">
        <w:r>
          <w:delText xml:space="preserve"> </w:delText>
        </w:r>
      </w:del>
      <w:ins w:id="4070" w:author="svcMRProcess" w:date="2018-09-04T11:39:00Z">
        <w:r>
          <w:t> </w:t>
        </w:r>
      </w:ins>
      <w:r>
        <w:t xml:space="preserve">(3)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4071" w:name="_Toc282686241"/>
      <w:r>
        <w:tab/>
        <w:t>[Section 115AC inserted by No. 56 of 2010 s. 30.]</w:t>
      </w:r>
    </w:p>
    <w:p>
      <w:pPr>
        <w:pStyle w:val="Heading5"/>
      </w:pPr>
      <w:bookmarkStart w:id="4072" w:name="_Toc307406490"/>
      <w:bookmarkStart w:id="4073" w:name="_Toc313876022"/>
      <w:r>
        <w:rPr>
          <w:rStyle w:val="CharSectno"/>
        </w:rPr>
        <w:t>115AD</w:t>
      </w:r>
      <w:r>
        <w:t>.</w:t>
      </w:r>
      <w:r>
        <w:tab/>
      </w:r>
      <w:del w:id="4074" w:author="svcMRProcess" w:date="2018-09-04T11:39:00Z">
        <w:r>
          <w:delText>Application for review</w:delText>
        </w:r>
      </w:del>
      <w:bookmarkEnd w:id="4072"/>
      <w:ins w:id="4075" w:author="svcMRProcess" w:date="2018-09-04T11:39:00Z">
        <w:r>
          <w:t>Review</w:t>
        </w:r>
        <w:bookmarkEnd w:id="4071"/>
        <w:r>
          <w:t xml:space="preserve"> of s. 115AA notices</w:t>
        </w:r>
      </w:ins>
      <w:bookmarkEnd w:id="407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4076" w:name="_Toc282686242"/>
      <w:r>
        <w:tab/>
        <w:t>[Section 115AD inserted by No. 56 of 2010 s. 30.]</w:t>
      </w:r>
    </w:p>
    <w:p>
      <w:pPr>
        <w:pStyle w:val="Heading5"/>
      </w:pPr>
      <w:bookmarkStart w:id="4077" w:name="_Toc313876023"/>
      <w:bookmarkStart w:id="4078" w:name="_Toc307406491"/>
      <w:r>
        <w:rPr>
          <w:rStyle w:val="CharSectno"/>
        </w:rPr>
        <w:t>115AE</w:t>
      </w:r>
      <w:r>
        <w:t>.</w:t>
      </w:r>
      <w:r>
        <w:tab/>
        <w:t xml:space="preserve">Permitting entry to premises contrary to </w:t>
      </w:r>
      <w:del w:id="4079" w:author="svcMRProcess" w:date="2018-09-04T11:39:00Z">
        <w:r>
          <w:delText>barring</w:delText>
        </w:r>
      </w:del>
      <w:ins w:id="4080" w:author="svcMRProcess" w:date="2018-09-04T11:39:00Z">
        <w:r>
          <w:t>s. 115AA</w:t>
        </w:r>
      </w:ins>
      <w:r>
        <w:t xml:space="preserve"> notice</w:t>
      </w:r>
      <w:bookmarkEnd w:id="4076"/>
      <w:bookmarkEnd w:id="4077"/>
      <w:bookmarkEnd w:id="407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4081" w:name="_Toc313876024"/>
      <w:bookmarkStart w:id="4082" w:name="_Toc307406492"/>
      <w:r>
        <w:rPr>
          <w:rStyle w:val="CharSectno"/>
        </w:rPr>
        <w:t>115A</w:t>
      </w:r>
      <w:r>
        <w:t>.</w:t>
      </w:r>
      <w:r>
        <w:tab/>
      </w:r>
      <w:del w:id="4083" w:author="svcMRProcess" w:date="2018-09-04T11:39:00Z">
        <w:r>
          <w:delText>Free drinking</w:delText>
        </w:r>
      </w:del>
      <w:ins w:id="4084" w:author="svcMRProcess" w:date="2018-09-04T11:39:00Z">
        <w:r>
          <w:t>Drinking</w:t>
        </w:r>
      </w:ins>
      <w:r>
        <w:t xml:space="preserve"> water to be provided </w:t>
      </w:r>
      <w:ins w:id="4085" w:author="svcMRProcess" w:date="2018-09-04T11:39:00Z">
        <w:r>
          <w:t xml:space="preserve">free </w:t>
        </w:r>
      </w:ins>
      <w:r>
        <w:t>at certain licensed premises</w:t>
      </w:r>
      <w:bookmarkEnd w:id="4049"/>
      <w:bookmarkEnd w:id="4081"/>
      <w:bookmarkEnd w:id="4082"/>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4086" w:name="_Toc171842914"/>
      <w:bookmarkStart w:id="4087" w:name="_Toc313876025"/>
      <w:bookmarkStart w:id="4088" w:name="_Toc307406493"/>
      <w:r>
        <w:rPr>
          <w:rStyle w:val="CharSectno"/>
        </w:rPr>
        <w:t>116</w:t>
      </w:r>
      <w:r>
        <w:rPr>
          <w:snapToGrid w:val="0"/>
        </w:rPr>
        <w:t>.</w:t>
      </w:r>
      <w:r>
        <w:rPr>
          <w:snapToGrid w:val="0"/>
        </w:rPr>
        <w:tab/>
      </w:r>
      <w:del w:id="4089" w:author="svcMRProcess" w:date="2018-09-04T11:39:00Z">
        <w:r>
          <w:rPr>
            <w:snapToGrid w:val="0"/>
          </w:rPr>
          <w:delText>Certain documents</w:delText>
        </w:r>
      </w:del>
      <w:ins w:id="4090" w:author="svcMRProcess" w:date="2018-09-04T11:39:00Z">
        <w:r>
          <w:rPr>
            <w:snapToGrid w:val="0"/>
          </w:rPr>
          <w:t>Documents</w:t>
        </w:r>
      </w:ins>
      <w:r>
        <w:rPr>
          <w:snapToGrid w:val="0"/>
        </w:rPr>
        <w:t xml:space="preserve"> to be </w:t>
      </w:r>
      <w:del w:id="4091" w:author="svcMRProcess" w:date="2018-09-04T11:39:00Z">
        <w:r>
          <w:rPr>
            <w:snapToGrid w:val="0"/>
          </w:rPr>
          <w:delText xml:space="preserve">kept on premises, </w:delText>
        </w:r>
      </w:del>
      <w:r>
        <w:rPr>
          <w:snapToGrid w:val="0"/>
        </w:rPr>
        <w:t xml:space="preserve">displayed </w:t>
      </w:r>
      <w:ins w:id="4092" w:author="svcMRProcess" w:date="2018-09-04T11:39:00Z">
        <w:r>
          <w:rPr>
            <w:snapToGrid w:val="0"/>
          </w:rPr>
          <w:t xml:space="preserve">etc. at premises </w:t>
        </w:r>
      </w:ins>
      <w:r>
        <w:rPr>
          <w:snapToGrid w:val="0"/>
        </w:rPr>
        <w:t>and produced</w:t>
      </w:r>
      <w:bookmarkEnd w:id="4050"/>
      <w:bookmarkEnd w:id="4051"/>
      <w:bookmarkEnd w:id="4052"/>
      <w:bookmarkEnd w:id="4053"/>
      <w:bookmarkEnd w:id="4086"/>
      <w:bookmarkEnd w:id="4087"/>
      <w:bookmarkEnd w:id="4088"/>
      <w:del w:id="4093" w:author="svcMRProcess" w:date="2018-09-04T11:39:00Z">
        <w:r>
          <w:rPr>
            <w:snapToGrid w:val="0"/>
          </w:rPr>
          <w:delText xml:space="preserve"> </w:delText>
        </w:r>
      </w:del>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ins w:id="4094" w:author="svcMRProcess" w:date="2018-09-04T11:39:00Z">
        <w:r>
          <w:rPr>
            <w:snapToGrid w:val="0"/>
          </w:rPr>
          <w:t xml:space="preserve"> and</w:t>
        </w:r>
      </w:ins>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del w:id="4095" w:author="svcMRProcess" w:date="2018-09-04T11:39:00Z"/>
          <w:snapToGrid w:val="0"/>
        </w:rPr>
      </w:pPr>
      <w:del w:id="4096" w:author="svcMRProcess" w:date="2018-09-04T11:39:00Z">
        <w:r>
          <w:rPr>
            <w:snapToGrid w:val="0"/>
          </w:rPr>
          <w:tab/>
          <w:delText>[(d)</w:delText>
        </w:r>
        <w:r>
          <w:rPr>
            <w:snapToGrid w:val="0"/>
          </w:rPr>
          <w:tab/>
          <w:delText>deleted]</w:delText>
        </w:r>
      </w:del>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116 inserted by No. 12 of 1998 s. 81; amended by No. 73 of 2006 s. 82 and 110; No. 56 of 2010 s. 18, 25, 58 and</w:t>
      </w:r>
      <w:del w:id="4097" w:author="svcMRProcess" w:date="2018-09-04T11:39:00Z">
        <w:r>
          <w:delText xml:space="preserve"> </w:delText>
        </w:r>
      </w:del>
      <w:ins w:id="4098" w:author="svcMRProcess" w:date="2018-09-04T11:39:00Z">
        <w:r>
          <w:t> </w:t>
        </w:r>
      </w:ins>
      <w:r>
        <w:t xml:space="preserve">69.] </w:t>
      </w:r>
    </w:p>
    <w:p>
      <w:pPr>
        <w:pStyle w:val="Heading5"/>
        <w:spacing w:before="180"/>
      </w:pPr>
      <w:bookmarkStart w:id="4099" w:name="_Toc173549944"/>
      <w:bookmarkStart w:id="4100" w:name="_Toc313876026"/>
      <w:bookmarkStart w:id="4101" w:name="_Toc307406494"/>
      <w:bookmarkStart w:id="4102" w:name="_Toc166062889"/>
      <w:bookmarkStart w:id="4103" w:name="_Toc166295048"/>
      <w:bookmarkStart w:id="4104" w:name="_Toc166315971"/>
      <w:bookmarkStart w:id="4105" w:name="_Toc168298918"/>
      <w:bookmarkStart w:id="4106" w:name="_Toc168299431"/>
      <w:bookmarkStart w:id="4107" w:name="_Toc170006882"/>
      <w:bookmarkStart w:id="4108" w:name="_Toc170007201"/>
      <w:bookmarkStart w:id="4109" w:name="_Toc170015723"/>
      <w:bookmarkStart w:id="4110" w:name="_Toc170537236"/>
      <w:bookmarkStart w:id="4111" w:name="_Toc171317108"/>
      <w:bookmarkStart w:id="4112" w:name="_Toc171842915"/>
      <w:bookmarkStart w:id="4113" w:name="_Toc173549009"/>
      <w:r>
        <w:rPr>
          <w:rStyle w:val="CharSectno"/>
        </w:rPr>
        <w:t>116A</w:t>
      </w:r>
      <w:r>
        <w:t>.</w:t>
      </w:r>
      <w:r>
        <w:tab/>
        <w:t>Register of incidents at licensed premises to be maintained</w:t>
      </w:r>
      <w:bookmarkEnd w:id="4099"/>
      <w:bookmarkEnd w:id="4100"/>
      <w:bookmarkEnd w:id="4101"/>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4114" w:name="_Toc173550672"/>
      <w:bookmarkStart w:id="4115" w:name="_Toc173560058"/>
      <w:bookmarkStart w:id="4116" w:name="_Toc196106942"/>
      <w:bookmarkStart w:id="4117" w:name="_Toc196196519"/>
      <w:bookmarkStart w:id="4118" w:name="_Toc199752850"/>
      <w:bookmarkStart w:id="4119" w:name="_Toc201111410"/>
      <w:bookmarkStart w:id="4120" w:name="_Toc203449433"/>
      <w:bookmarkStart w:id="4121" w:name="_Toc223856282"/>
      <w:bookmarkStart w:id="4122" w:name="_Toc241054027"/>
      <w:bookmarkStart w:id="4123" w:name="_Toc243802112"/>
      <w:bookmarkStart w:id="4124" w:name="_Toc243883845"/>
      <w:bookmarkStart w:id="4125" w:name="_Toc244662292"/>
      <w:bookmarkStart w:id="4126" w:name="_Toc245546431"/>
      <w:bookmarkStart w:id="4127" w:name="_Toc245609555"/>
      <w:bookmarkStart w:id="4128" w:name="_Toc245886554"/>
      <w:bookmarkStart w:id="4129" w:name="_Toc268598547"/>
      <w:bookmarkStart w:id="4130" w:name="_Toc272230188"/>
      <w:bookmarkStart w:id="4131" w:name="_Toc272231044"/>
      <w:bookmarkStart w:id="4132" w:name="_Toc274295239"/>
      <w:bookmarkStart w:id="4133" w:name="_Toc275252005"/>
      <w:bookmarkStart w:id="4134" w:name="_Toc278979924"/>
      <w:bookmarkStart w:id="4135" w:name="_Toc280083943"/>
      <w:bookmarkStart w:id="4136" w:name="_Toc282696562"/>
      <w:bookmarkStart w:id="4137" w:name="_Toc282769531"/>
      <w:bookmarkStart w:id="4138" w:name="_Toc294796556"/>
      <w:bookmarkStart w:id="4139" w:name="_Toc294857659"/>
      <w:bookmarkStart w:id="4140" w:name="_Toc298424727"/>
      <w:bookmarkStart w:id="4141" w:name="_Toc305662385"/>
      <w:bookmarkStart w:id="4142" w:name="_Toc305662726"/>
      <w:bookmarkStart w:id="4143" w:name="_Toc305680276"/>
      <w:bookmarkStart w:id="4144" w:name="_Toc305680629"/>
      <w:bookmarkStart w:id="4145" w:name="_Toc305681097"/>
      <w:bookmarkStart w:id="4146" w:name="_Toc305755130"/>
      <w:bookmarkStart w:id="4147" w:name="_Toc305755483"/>
      <w:bookmarkStart w:id="4148" w:name="_Toc305761057"/>
      <w:bookmarkStart w:id="4149" w:name="_Toc307406495"/>
      <w:bookmarkStart w:id="4150" w:name="_Toc309113927"/>
      <w:bookmarkStart w:id="4151" w:name="_Toc309995243"/>
      <w:bookmarkStart w:id="4152" w:name="_Toc310937921"/>
      <w:bookmarkStart w:id="4153" w:name="_Toc312318979"/>
      <w:bookmarkStart w:id="4154" w:name="_Toc312330161"/>
      <w:bookmarkStart w:id="4155" w:name="_Toc313876027"/>
      <w:r>
        <w:rPr>
          <w:rStyle w:val="CharDivNo"/>
        </w:rPr>
        <w:t>Division 7</w:t>
      </w:r>
      <w:r>
        <w:t> — </w:t>
      </w:r>
      <w:r>
        <w:rPr>
          <w:rStyle w:val="CharDivText"/>
        </w:rPr>
        <w:t>Complaints to Director</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pPr>
        <w:pStyle w:val="Footnoteheading"/>
        <w:rPr>
          <w:snapToGrid w:val="0"/>
        </w:rPr>
      </w:pPr>
      <w:r>
        <w:tab/>
        <w:t>[Heading inserted by No. 73 of 2006 s. 84.]</w:t>
      </w:r>
    </w:p>
    <w:p>
      <w:pPr>
        <w:pStyle w:val="Heading5"/>
        <w:spacing w:before="240"/>
        <w:rPr>
          <w:snapToGrid w:val="0"/>
        </w:rPr>
      </w:pPr>
      <w:bookmarkStart w:id="4156" w:name="_Toc494857799"/>
      <w:bookmarkStart w:id="4157" w:name="_Toc44989374"/>
      <w:bookmarkStart w:id="4158" w:name="_Toc122755457"/>
      <w:bookmarkStart w:id="4159" w:name="_Toc139079036"/>
      <w:bookmarkStart w:id="4160" w:name="_Toc171842916"/>
      <w:bookmarkStart w:id="4161" w:name="_Toc307406496"/>
      <w:bookmarkStart w:id="4162" w:name="_Toc313876028"/>
      <w:r>
        <w:rPr>
          <w:rStyle w:val="CharSectno"/>
        </w:rPr>
        <w:t>117</w:t>
      </w:r>
      <w:r>
        <w:rPr>
          <w:snapToGrid w:val="0"/>
        </w:rPr>
        <w:t>.</w:t>
      </w:r>
      <w:r>
        <w:rPr>
          <w:snapToGrid w:val="0"/>
        </w:rPr>
        <w:tab/>
      </w:r>
      <w:del w:id="4163" w:author="svcMRProcess" w:date="2018-09-04T11:39:00Z">
        <w:r>
          <w:rPr>
            <w:snapToGrid w:val="0"/>
          </w:rPr>
          <w:delText>Complaints about noise</w:delText>
        </w:r>
      </w:del>
      <w:ins w:id="4164" w:author="svcMRProcess" w:date="2018-09-04T11:39:00Z">
        <w:r>
          <w:rPr>
            <w:snapToGrid w:val="0"/>
          </w:rPr>
          <w:t>Noise</w:t>
        </w:r>
      </w:ins>
      <w:r>
        <w:rPr>
          <w:snapToGrid w:val="0"/>
        </w:rPr>
        <w:t xml:space="preserve"> or behaviour related to licensed premises</w:t>
      </w:r>
      <w:bookmarkEnd w:id="4156"/>
      <w:bookmarkEnd w:id="4157"/>
      <w:bookmarkEnd w:id="4158"/>
      <w:bookmarkEnd w:id="4159"/>
      <w:bookmarkEnd w:id="4160"/>
      <w:bookmarkEnd w:id="4161"/>
      <w:del w:id="4165" w:author="svcMRProcess" w:date="2018-09-04T11:39:00Z">
        <w:r>
          <w:rPr>
            <w:snapToGrid w:val="0"/>
          </w:rPr>
          <w:delText xml:space="preserve"> </w:delText>
        </w:r>
      </w:del>
      <w:ins w:id="4166" w:author="svcMRProcess" w:date="2018-09-04T11:39:00Z">
        <w:r>
          <w:rPr>
            <w:snapToGrid w:val="0"/>
          </w:rPr>
          <w:t>, complaints about</w:t>
        </w:r>
      </w:ins>
      <w:bookmarkEnd w:id="4162"/>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ins w:id="4167" w:author="svcMRProcess" w:date="2018-09-04T11:39:00Z">
        <w:r>
          <w:rPr>
            <w:snapToGrid w:val="0"/>
          </w:rPr>
          <w:t xml:space="preserve"> or</w:t>
        </w:r>
      </w:ins>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ins w:id="4168" w:author="svcMRProcess" w:date="2018-09-04T11:39:00Z">
        <w:r>
          <w:rPr>
            <w:snapToGrid w:val="0"/>
          </w:rPr>
          <w:t xml:space="preserve"> or</w:t>
        </w:r>
      </w:ins>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ins w:id="4169" w:author="svcMRProcess" w:date="2018-09-04T11:39:00Z">
        <w:r>
          <w:rPr>
            <w:snapToGrid w:val="0"/>
          </w:rPr>
          <w:t xml:space="preserve"> or</w:t>
        </w:r>
      </w:ins>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ins w:id="4170" w:author="svcMRProcess" w:date="2018-09-04T11:39:00Z">
        <w:r>
          <w:rPr>
            <w:snapToGrid w:val="0"/>
          </w:rPr>
          <w:t xml:space="preserve"> or</w:t>
        </w:r>
      </w:ins>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ins w:id="4171" w:author="svcMRProcess" w:date="2018-09-04T11:39:00Z">
        <w:r>
          <w:rPr>
            <w:snapToGrid w:val="0"/>
          </w:rPr>
          <w:t xml:space="preserve"> or</w:t>
        </w:r>
      </w:ins>
    </w:p>
    <w:p>
      <w:pPr>
        <w:pStyle w:val="Indenta"/>
        <w:spacing w:before="90"/>
        <w:rPr>
          <w:snapToGrid w:val="0"/>
        </w:rPr>
      </w:pPr>
      <w:r>
        <w:rPr>
          <w:snapToGrid w:val="0"/>
        </w:rPr>
        <w:tab/>
        <w:t>(b)</w:t>
      </w:r>
      <w:r>
        <w:rPr>
          <w:snapToGrid w:val="0"/>
        </w:rPr>
        <w:tab/>
        <w:t>redefine, or redesignate a part of, the licensed premises;</w:t>
      </w:r>
      <w:ins w:id="4172" w:author="svcMRProcess" w:date="2018-09-04T11:39:00Z">
        <w:r>
          <w:rPr>
            <w:snapToGrid w:val="0"/>
          </w:rPr>
          <w:t xml:space="preserve"> or</w:t>
        </w:r>
      </w:ins>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4173" w:name="_Toc69874666"/>
      <w:bookmarkStart w:id="4174" w:name="_Toc69894832"/>
      <w:bookmarkStart w:id="4175" w:name="_Toc69895086"/>
      <w:bookmarkStart w:id="4176" w:name="_Toc72139708"/>
      <w:bookmarkStart w:id="4177" w:name="_Toc88294969"/>
      <w:bookmarkStart w:id="4178" w:name="_Toc89567688"/>
      <w:bookmarkStart w:id="4179" w:name="_Toc90867809"/>
      <w:bookmarkStart w:id="4180" w:name="_Toc95014472"/>
      <w:bookmarkStart w:id="4181" w:name="_Toc95106669"/>
      <w:bookmarkStart w:id="4182" w:name="_Toc97098483"/>
      <w:bookmarkStart w:id="4183" w:name="_Toc102379285"/>
      <w:bookmarkStart w:id="4184" w:name="_Toc102903083"/>
      <w:bookmarkStart w:id="4185" w:name="_Toc104709854"/>
      <w:bookmarkStart w:id="4186" w:name="_Toc122755458"/>
      <w:bookmarkStart w:id="4187" w:name="_Toc122755713"/>
      <w:bookmarkStart w:id="4188" w:name="_Toc131398441"/>
      <w:bookmarkStart w:id="4189" w:name="_Toc136233859"/>
      <w:bookmarkStart w:id="4190" w:name="_Toc136250824"/>
      <w:bookmarkStart w:id="4191" w:name="_Toc137010715"/>
      <w:bookmarkStart w:id="4192" w:name="_Toc137355120"/>
      <w:bookmarkStart w:id="4193" w:name="_Toc137453689"/>
      <w:bookmarkStart w:id="4194" w:name="_Toc139079037"/>
      <w:bookmarkStart w:id="4195" w:name="_Toc151539752"/>
      <w:bookmarkStart w:id="4196" w:name="_Toc151795996"/>
      <w:bookmarkStart w:id="4197" w:name="_Toc153875895"/>
      <w:bookmarkStart w:id="4198" w:name="_Toc157922490"/>
      <w:bookmarkStart w:id="4199" w:name="_Toc166062891"/>
      <w:bookmarkStart w:id="4200" w:name="_Toc166295050"/>
      <w:bookmarkStart w:id="4201" w:name="_Toc166315973"/>
      <w:bookmarkStart w:id="4202" w:name="_Toc168298920"/>
      <w:bookmarkStart w:id="4203" w:name="_Toc168299433"/>
      <w:bookmarkStart w:id="4204" w:name="_Toc170006884"/>
      <w:bookmarkStart w:id="4205" w:name="_Toc170007203"/>
      <w:bookmarkStart w:id="4206" w:name="_Toc170015725"/>
      <w:bookmarkStart w:id="4207" w:name="_Toc170537238"/>
      <w:bookmarkStart w:id="4208" w:name="_Toc171317110"/>
      <w:bookmarkStart w:id="4209" w:name="_Toc171842917"/>
      <w:bookmarkStart w:id="4210" w:name="_Toc173549011"/>
      <w:bookmarkStart w:id="4211" w:name="_Toc173550674"/>
      <w:bookmarkStart w:id="4212" w:name="_Toc173560060"/>
      <w:bookmarkStart w:id="4213" w:name="_Toc196106944"/>
      <w:bookmarkStart w:id="4214" w:name="_Toc196196521"/>
      <w:bookmarkStart w:id="4215" w:name="_Toc199752852"/>
      <w:bookmarkStart w:id="4216" w:name="_Toc201111412"/>
      <w:bookmarkStart w:id="4217" w:name="_Toc203449435"/>
      <w:bookmarkStart w:id="4218" w:name="_Toc223856284"/>
      <w:bookmarkStart w:id="4219" w:name="_Toc241054029"/>
      <w:bookmarkStart w:id="4220" w:name="_Toc243802114"/>
      <w:bookmarkStart w:id="4221" w:name="_Toc243883847"/>
      <w:bookmarkStart w:id="4222" w:name="_Toc244662294"/>
      <w:bookmarkStart w:id="4223" w:name="_Toc245546433"/>
      <w:bookmarkStart w:id="4224" w:name="_Toc245609557"/>
      <w:bookmarkStart w:id="4225" w:name="_Toc245886556"/>
      <w:bookmarkStart w:id="4226" w:name="_Toc268598549"/>
      <w:bookmarkStart w:id="4227" w:name="_Toc272230190"/>
      <w:bookmarkStart w:id="4228" w:name="_Toc272231046"/>
      <w:bookmarkStart w:id="4229" w:name="_Toc274295241"/>
      <w:bookmarkStart w:id="4230" w:name="_Toc275252007"/>
      <w:bookmarkStart w:id="4231" w:name="_Toc278979926"/>
      <w:bookmarkStart w:id="4232" w:name="_Toc280083945"/>
      <w:bookmarkStart w:id="4233" w:name="_Toc282696564"/>
      <w:bookmarkStart w:id="4234" w:name="_Toc282769533"/>
      <w:bookmarkStart w:id="4235" w:name="_Toc294796558"/>
      <w:bookmarkStart w:id="4236" w:name="_Toc294857661"/>
      <w:bookmarkStart w:id="4237" w:name="_Toc298424729"/>
      <w:bookmarkStart w:id="4238" w:name="_Toc305662387"/>
      <w:bookmarkStart w:id="4239" w:name="_Toc305662728"/>
      <w:bookmarkStart w:id="4240" w:name="_Toc305680278"/>
      <w:bookmarkStart w:id="4241" w:name="_Toc305680631"/>
      <w:bookmarkStart w:id="4242" w:name="_Toc305681099"/>
      <w:bookmarkStart w:id="4243" w:name="_Toc305755132"/>
      <w:bookmarkStart w:id="4244" w:name="_Toc305755485"/>
      <w:bookmarkStart w:id="4245" w:name="_Toc305761059"/>
      <w:bookmarkStart w:id="4246" w:name="_Toc307406497"/>
      <w:bookmarkStart w:id="4247" w:name="_Toc309113929"/>
      <w:bookmarkStart w:id="4248" w:name="_Toc309995245"/>
      <w:bookmarkStart w:id="4249" w:name="_Toc310937923"/>
      <w:bookmarkStart w:id="4250" w:name="_Toc312318981"/>
      <w:bookmarkStart w:id="4251" w:name="_Toc312330163"/>
      <w:bookmarkStart w:id="4252" w:name="_Toc313876029"/>
      <w:r>
        <w:rPr>
          <w:rStyle w:val="CharDivNo"/>
        </w:rPr>
        <w:t>Division 8</w:t>
      </w:r>
      <w:r>
        <w:rPr>
          <w:snapToGrid w:val="0"/>
        </w:rPr>
        <w:t> — </w:t>
      </w:r>
      <w:r>
        <w:rPr>
          <w:rStyle w:val="CharDivText"/>
        </w:rPr>
        <w:t>Liquor on unlicensed premises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r>
        <w:rPr>
          <w:rStyle w:val="CharDivText"/>
        </w:rPr>
        <w:t xml:space="preserve"> </w:t>
      </w:r>
    </w:p>
    <w:p>
      <w:pPr>
        <w:pStyle w:val="Heading5"/>
        <w:rPr>
          <w:snapToGrid w:val="0"/>
        </w:rPr>
      </w:pPr>
      <w:bookmarkStart w:id="4253" w:name="_Toc494857800"/>
      <w:bookmarkStart w:id="4254" w:name="_Toc44989375"/>
      <w:bookmarkStart w:id="4255" w:name="_Toc122755459"/>
      <w:bookmarkStart w:id="4256" w:name="_Toc139079038"/>
      <w:bookmarkStart w:id="4257" w:name="_Toc171842918"/>
      <w:bookmarkStart w:id="4258" w:name="_Toc313876030"/>
      <w:bookmarkStart w:id="4259" w:name="_Toc307406498"/>
      <w:r>
        <w:rPr>
          <w:rStyle w:val="CharSectno"/>
        </w:rPr>
        <w:t>118</w:t>
      </w:r>
      <w:r>
        <w:rPr>
          <w:snapToGrid w:val="0"/>
        </w:rPr>
        <w:t>.</w:t>
      </w:r>
      <w:r>
        <w:rPr>
          <w:snapToGrid w:val="0"/>
        </w:rPr>
        <w:tab/>
        <w:t>Persons purporting to be a licensee</w:t>
      </w:r>
      <w:bookmarkEnd w:id="4253"/>
      <w:bookmarkEnd w:id="4254"/>
      <w:bookmarkEnd w:id="4255"/>
      <w:bookmarkEnd w:id="4256"/>
      <w:bookmarkEnd w:id="4257"/>
      <w:bookmarkEnd w:id="4258"/>
      <w:bookmarkEnd w:id="425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ins w:id="4260" w:author="svcMRProcess" w:date="2018-09-04T11:39:00Z">
        <w:r>
          <w:rPr>
            <w:snapToGrid w:val="0"/>
          </w:rPr>
          <w:t xml:space="preserve"> or</w:t>
        </w:r>
      </w:ins>
    </w:p>
    <w:p>
      <w:pPr>
        <w:pStyle w:val="Indenta"/>
        <w:rPr>
          <w:snapToGrid w:val="0"/>
        </w:rPr>
      </w:pPr>
      <w:r>
        <w:rPr>
          <w:snapToGrid w:val="0"/>
        </w:rPr>
        <w:tab/>
        <w:t>(b)</w:t>
      </w:r>
      <w:r>
        <w:rPr>
          <w:snapToGrid w:val="0"/>
        </w:rPr>
        <w:tab/>
        <w:t>of which that person purports to be the licensee;</w:t>
      </w:r>
      <w:ins w:id="4261" w:author="svcMRProcess" w:date="2018-09-04T11:39:00Z">
        <w:r>
          <w:rPr>
            <w:snapToGrid w:val="0"/>
          </w:rPr>
          <w:t xml:space="preserve"> or</w:t>
        </w:r>
      </w:ins>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4262" w:name="_Toc307406499"/>
      <w:bookmarkStart w:id="4263" w:name="_Toc494857801"/>
      <w:bookmarkStart w:id="4264" w:name="_Toc44989376"/>
      <w:bookmarkStart w:id="4265" w:name="_Toc122755460"/>
      <w:bookmarkStart w:id="4266" w:name="_Toc139079039"/>
      <w:bookmarkStart w:id="4267" w:name="_Toc171842919"/>
      <w:bookmarkStart w:id="4268" w:name="_Toc313876031"/>
      <w:r>
        <w:rPr>
          <w:rStyle w:val="CharSectno"/>
        </w:rPr>
        <w:t>119</w:t>
      </w:r>
      <w:r>
        <w:rPr>
          <w:snapToGrid w:val="0"/>
        </w:rPr>
        <w:t>.</w:t>
      </w:r>
      <w:r>
        <w:rPr>
          <w:snapToGrid w:val="0"/>
        </w:rPr>
        <w:tab/>
      </w:r>
      <w:del w:id="4269" w:author="svcMRProcess" w:date="2018-09-04T11:39:00Z">
        <w:r>
          <w:rPr>
            <w:snapToGrid w:val="0"/>
          </w:rPr>
          <w:delText>Limitations as to liquor on unlicensed</w:delText>
        </w:r>
      </w:del>
      <w:ins w:id="4270" w:author="svcMRProcess" w:date="2018-09-04T11:39:00Z">
        <w:r>
          <w:rPr>
            <w:snapToGrid w:val="0"/>
          </w:rPr>
          <w:t>Unlicensed</w:t>
        </w:r>
      </w:ins>
      <w:r>
        <w:rPr>
          <w:snapToGrid w:val="0"/>
        </w:rPr>
        <w:t xml:space="preserve"> premises etc</w:t>
      </w:r>
      <w:del w:id="4271" w:author="svcMRProcess" w:date="2018-09-04T11:39:00Z">
        <w:r>
          <w:rPr>
            <w:snapToGrid w:val="0"/>
          </w:rPr>
          <w:delText>.</w:delText>
        </w:r>
        <w:bookmarkEnd w:id="4262"/>
        <w:r>
          <w:rPr>
            <w:snapToGrid w:val="0"/>
          </w:rPr>
          <w:delText xml:space="preserve"> </w:delText>
        </w:r>
      </w:del>
      <w:ins w:id="4272" w:author="svcMRProcess" w:date="2018-09-04T11:39:00Z">
        <w:r>
          <w:rPr>
            <w:snapToGrid w:val="0"/>
          </w:rPr>
          <w:t>.</w:t>
        </w:r>
        <w:bookmarkEnd w:id="4263"/>
        <w:bookmarkEnd w:id="4264"/>
        <w:bookmarkEnd w:id="4265"/>
        <w:bookmarkEnd w:id="4266"/>
        <w:bookmarkEnd w:id="4267"/>
        <w:r>
          <w:rPr>
            <w:snapToGrid w:val="0"/>
          </w:rPr>
          <w:t>, offences as to</w:t>
        </w:r>
      </w:ins>
      <w:bookmarkEnd w:id="4268"/>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ins w:id="4273" w:author="svcMRProcess" w:date="2018-09-04T11:39:00Z">
        <w:r>
          <w:rPr>
            <w:snapToGrid w:val="0"/>
          </w:rPr>
          <w:t xml:space="preserve"> or</w:t>
        </w:r>
      </w:ins>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ins w:id="4274" w:author="svcMRProcess" w:date="2018-09-04T11:39:00Z">
        <w:r>
          <w:rPr>
            <w:snapToGrid w:val="0"/>
          </w:rPr>
          <w:t xml:space="preserve"> or</w:t>
        </w:r>
      </w:ins>
    </w:p>
    <w:p>
      <w:pPr>
        <w:pStyle w:val="Indenta"/>
        <w:rPr>
          <w:snapToGrid w:val="0"/>
        </w:rPr>
      </w:pPr>
      <w:r>
        <w:rPr>
          <w:snapToGrid w:val="0"/>
        </w:rPr>
        <w:tab/>
        <w:t>(b)</w:t>
      </w:r>
      <w:r>
        <w:rPr>
          <w:snapToGrid w:val="0"/>
        </w:rPr>
        <w:tab/>
        <w:t>liquor the possession and sale of which is authorised by a licence or permit under this Act;</w:t>
      </w:r>
      <w:ins w:id="4275" w:author="svcMRProcess" w:date="2018-09-04T11:39:00Z">
        <w:r>
          <w:rPr>
            <w:snapToGrid w:val="0"/>
          </w:rPr>
          <w:t xml:space="preserve"> or</w:t>
        </w:r>
      </w:ins>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 xml:space="preserve">within 400 </w:t>
      </w:r>
      <w:del w:id="4276" w:author="svcMRProcess" w:date="2018-09-04T11:39:00Z">
        <w:r>
          <w:rPr>
            <w:snapToGrid w:val="0"/>
          </w:rPr>
          <w:delText>metres</w:delText>
        </w:r>
      </w:del>
      <w:ins w:id="4277" w:author="svcMRProcess" w:date="2018-09-04T11:39:00Z">
        <w:r>
          <w:rPr>
            <w:snapToGrid w:val="0"/>
          </w:rPr>
          <w:t>m</w:t>
        </w:r>
      </w:ins>
      <w:r>
        <w:rPr>
          <w:snapToGrid w:val="0"/>
        </w:rPr>
        <w:t xml:space="preserve">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4278" w:name="_Toc166062894"/>
      <w:bookmarkStart w:id="4279" w:name="_Toc166295053"/>
      <w:bookmarkStart w:id="4280" w:name="_Toc166315976"/>
      <w:bookmarkStart w:id="4281" w:name="_Toc168298923"/>
      <w:bookmarkStart w:id="4282" w:name="_Toc168299436"/>
      <w:bookmarkStart w:id="4283" w:name="_Toc170006887"/>
      <w:bookmarkStart w:id="4284" w:name="_Toc170007206"/>
      <w:bookmarkStart w:id="4285" w:name="_Toc170015728"/>
      <w:bookmarkStart w:id="4286" w:name="_Toc170537241"/>
      <w:bookmarkStart w:id="4287" w:name="_Toc171317113"/>
      <w:bookmarkStart w:id="4288" w:name="_Toc171842920"/>
      <w:bookmarkStart w:id="4289" w:name="_Toc173549014"/>
      <w:bookmarkStart w:id="4290" w:name="_Toc173550677"/>
      <w:bookmarkStart w:id="4291" w:name="_Toc173560063"/>
      <w:bookmarkStart w:id="4292" w:name="_Toc196106947"/>
      <w:bookmarkStart w:id="4293" w:name="_Toc196196524"/>
      <w:bookmarkStart w:id="4294" w:name="_Toc199752855"/>
      <w:bookmarkStart w:id="4295" w:name="_Toc201111415"/>
      <w:bookmarkStart w:id="4296" w:name="_Toc203449438"/>
      <w:bookmarkStart w:id="4297" w:name="_Toc223856287"/>
      <w:bookmarkStart w:id="4298" w:name="_Toc241054032"/>
      <w:bookmarkStart w:id="4299" w:name="_Toc243802117"/>
      <w:bookmarkStart w:id="4300" w:name="_Toc243883850"/>
      <w:bookmarkStart w:id="4301" w:name="_Toc244662297"/>
      <w:bookmarkStart w:id="4302" w:name="_Toc245546436"/>
      <w:bookmarkStart w:id="4303" w:name="_Toc245609560"/>
      <w:bookmarkStart w:id="4304" w:name="_Toc245886559"/>
      <w:bookmarkStart w:id="4305" w:name="_Toc268598552"/>
      <w:bookmarkStart w:id="4306" w:name="_Toc272230193"/>
      <w:bookmarkStart w:id="4307" w:name="_Toc272231049"/>
      <w:bookmarkStart w:id="4308" w:name="_Toc274295244"/>
      <w:bookmarkStart w:id="4309" w:name="_Toc275252010"/>
      <w:bookmarkStart w:id="4310" w:name="_Toc278979929"/>
      <w:bookmarkStart w:id="4311" w:name="_Toc280083948"/>
      <w:bookmarkStart w:id="4312" w:name="_Toc282696567"/>
      <w:bookmarkStart w:id="4313" w:name="_Toc282769536"/>
      <w:bookmarkStart w:id="4314" w:name="_Toc294796561"/>
      <w:bookmarkStart w:id="4315" w:name="_Toc294857664"/>
      <w:bookmarkStart w:id="4316" w:name="_Toc298424732"/>
      <w:bookmarkStart w:id="4317" w:name="_Toc305662390"/>
      <w:bookmarkStart w:id="4318" w:name="_Toc305662731"/>
      <w:bookmarkStart w:id="4319" w:name="_Toc305680281"/>
      <w:bookmarkStart w:id="4320" w:name="_Toc305680634"/>
      <w:bookmarkStart w:id="4321" w:name="_Toc305681102"/>
      <w:bookmarkStart w:id="4322" w:name="_Toc305755135"/>
      <w:bookmarkStart w:id="4323" w:name="_Toc305755488"/>
      <w:bookmarkStart w:id="4324" w:name="_Toc305761062"/>
      <w:bookmarkStart w:id="4325" w:name="_Toc307406500"/>
      <w:bookmarkStart w:id="4326" w:name="_Toc309113932"/>
      <w:bookmarkStart w:id="4327" w:name="_Toc309995248"/>
      <w:bookmarkStart w:id="4328" w:name="_Toc310937926"/>
      <w:bookmarkStart w:id="4329" w:name="_Toc312318984"/>
      <w:bookmarkStart w:id="4330" w:name="_Toc312330166"/>
      <w:bookmarkStart w:id="4331" w:name="_Toc313876032"/>
      <w:bookmarkStart w:id="4332" w:name="_Toc69874669"/>
      <w:bookmarkStart w:id="4333" w:name="_Toc69894835"/>
      <w:bookmarkStart w:id="4334" w:name="_Toc69895089"/>
      <w:bookmarkStart w:id="4335" w:name="_Toc72139711"/>
      <w:bookmarkStart w:id="4336" w:name="_Toc88294972"/>
      <w:bookmarkStart w:id="4337" w:name="_Toc89567691"/>
      <w:bookmarkStart w:id="4338" w:name="_Toc90867812"/>
      <w:bookmarkStart w:id="4339" w:name="_Toc95014475"/>
      <w:bookmarkStart w:id="4340" w:name="_Toc95106672"/>
      <w:bookmarkStart w:id="4341" w:name="_Toc97098486"/>
      <w:bookmarkStart w:id="4342" w:name="_Toc102379288"/>
      <w:bookmarkStart w:id="4343" w:name="_Toc102903086"/>
      <w:bookmarkStart w:id="4344" w:name="_Toc104709857"/>
      <w:bookmarkStart w:id="4345" w:name="_Toc122755461"/>
      <w:bookmarkStart w:id="4346" w:name="_Toc122755716"/>
      <w:bookmarkStart w:id="4347" w:name="_Toc131398444"/>
      <w:bookmarkStart w:id="4348" w:name="_Toc136233862"/>
      <w:bookmarkStart w:id="4349" w:name="_Toc136250827"/>
      <w:bookmarkStart w:id="4350" w:name="_Toc137010718"/>
      <w:bookmarkStart w:id="4351" w:name="_Toc137355123"/>
      <w:bookmarkStart w:id="4352" w:name="_Toc137453692"/>
      <w:bookmarkStart w:id="4353" w:name="_Toc139079040"/>
      <w:bookmarkStart w:id="4354" w:name="_Toc151539755"/>
      <w:bookmarkStart w:id="4355" w:name="_Toc151795999"/>
      <w:bookmarkStart w:id="4356" w:name="_Toc153875898"/>
      <w:bookmarkStart w:id="4357" w:name="_Toc157922493"/>
      <w:r>
        <w:rPr>
          <w:rStyle w:val="CharDivNo"/>
        </w:rPr>
        <w:t>Division 8A</w:t>
      </w:r>
      <w:r>
        <w:t> — </w:t>
      </w:r>
      <w:r>
        <w:rPr>
          <w:rStyle w:val="CharDivText"/>
        </w:rPr>
        <w:t>Conduct of unapproved businesses on or from licensed premises</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pPr>
        <w:pStyle w:val="Footnoteheading"/>
      </w:pPr>
      <w:r>
        <w:tab/>
        <w:t>[Heading inserted by No. 73 of 2006 s. 87.]</w:t>
      </w:r>
    </w:p>
    <w:p>
      <w:pPr>
        <w:pStyle w:val="Heading5"/>
      </w:pPr>
      <w:bookmarkStart w:id="4358" w:name="_Toc282686276"/>
      <w:bookmarkStart w:id="4359" w:name="_Toc307406501"/>
      <w:bookmarkStart w:id="4360" w:name="_Toc313876033"/>
      <w:bookmarkStart w:id="4361" w:name="_Toc166062896"/>
      <w:bookmarkStart w:id="4362" w:name="_Toc166295055"/>
      <w:bookmarkStart w:id="4363" w:name="_Toc166315978"/>
      <w:bookmarkStart w:id="4364" w:name="_Toc168298925"/>
      <w:bookmarkStart w:id="4365" w:name="_Toc168299438"/>
      <w:bookmarkStart w:id="4366" w:name="_Toc170006889"/>
      <w:bookmarkStart w:id="4367" w:name="_Toc170007208"/>
      <w:bookmarkStart w:id="4368" w:name="_Toc170015730"/>
      <w:bookmarkStart w:id="4369" w:name="_Toc170537243"/>
      <w:bookmarkStart w:id="4370" w:name="_Toc171317115"/>
      <w:bookmarkStart w:id="4371" w:name="_Toc171842922"/>
      <w:bookmarkStart w:id="4372" w:name="_Toc173549016"/>
      <w:bookmarkStart w:id="4373" w:name="_Toc173550679"/>
      <w:bookmarkStart w:id="4374" w:name="_Toc173560065"/>
      <w:bookmarkStart w:id="4375" w:name="_Toc196106949"/>
      <w:bookmarkStart w:id="4376" w:name="_Toc196196526"/>
      <w:bookmarkStart w:id="4377" w:name="_Toc199752857"/>
      <w:bookmarkStart w:id="4378" w:name="_Toc201111417"/>
      <w:bookmarkStart w:id="4379" w:name="_Toc203449440"/>
      <w:bookmarkStart w:id="4380" w:name="_Toc223856289"/>
      <w:bookmarkStart w:id="4381" w:name="_Toc241054034"/>
      <w:bookmarkStart w:id="4382" w:name="_Toc243802119"/>
      <w:bookmarkStart w:id="4383" w:name="_Toc243883852"/>
      <w:bookmarkStart w:id="4384" w:name="_Toc244662299"/>
      <w:bookmarkStart w:id="4385" w:name="_Toc245546438"/>
      <w:bookmarkStart w:id="4386" w:name="_Toc245609562"/>
      <w:bookmarkStart w:id="4387" w:name="_Toc245886561"/>
      <w:bookmarkStart w:id="4388" w:name="_Toc268598554"/>
      <w:bookmarkStart w:id="4389" w:name="_Toc272230195"/>
      <w:bookmarkStart w:id="4390" w:name="_Toc272231051"/>
      <w:bookmarkStart w:id="4391" w:name="_Toc274295246"/>
      <w:bookmarkStart w:id="4392" w:name="_Toc275252012"/>
      <w:bookmarkStart w:id="4393" w:name="_Toc278979931"/>
      <w:bookmarkStart w:id="4394" w:name="_Toc280083950"/>
      <w:r>
        <w:rPr>
          <w:rStyle w:val="CharSectno"/>
        </w:rPr>
        <w:t>119A</w:t>
      </w:r>
      <w:r>
        <w:t>.</w:t>
      </w:r>
      <w:r>
        <w:tab/>
      </w:r>
      <w:bookmarkEnd w:id="4358"/>
      <w:del w:id="4395" w:author="svcMRProcess" w:date="2018-09-04T11:39:00Z">
        <w:r>
          <w:delText>Conduct of unapproved</w:delText>
        </w:r>
      </w:del>
      <w:ins w:id="4396" w:author="svcMRProcess" w:date="2018-09-04T11:39:00Z">
        <w:r>
          <w:t>Non-liquor</w:t>
        </w:r>
      </w:ins>
      <w:r>
        <w:t xml:space="preserve"> businesses on </w:t>
      </w:r>
      <w:del w:id="4397" w:author="svcMRProcess" w:date="2018-09-04T11:39:00Z">
        <w:r>
          <w:delText xml:space="preserve">or from </w:delText>
        </w:r>
      </w:del>
      <w:r>
        <w:t>licensed premises</w:t>
      </w:r>
      <w:bookmarkEnd w:id="4359"/>
      <w:ins w:id="4398" w:author="svcMRProcess" w:date="2018-09-04T11:39:00Z">
        <w:r>
          <w:t>, conduct of requires approval</w:t>
        </w:r>
      </w:ins>
      <w:bookmarkEnd w:id="4360"/>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399" w:name="_Toc282696570"/>
      <w:bookmarkStart w:id="4400" w:name="_Toc282769538"/>
      <w:bookmarkStart w:id="4401" w:name="_Toc294796563"/>
      <w:bookmarkStart w:id="4402" w:name="_Toc294857666"/>
      <w:bookmarkStart w:id="4403" w:name="_Toc298424734"/>
      <w:bookmarkStart w:id="4404" w:name="_Toc305662392"/>
      <w:bookmarkStart w:id="4405" w:name="_Toc305662733"/>
      <w:bookmarkStart w:id="4406" w:name="_Toc305680283"/>
      <w:bookmarkStart w:id="4407" w:name="_Toc305680636"/>
      <w:bookmarkStart w:id="4408" w:name="_Toc305681104"/>
      <w:bookmarkStart w:id="4409" w:name="_Toc305755137"/>
      <w:bookmarkStart w:id="4410" w:name="_Toc305755490"/>
      <w:bookmarkStart w:id="4411" w:name="_Toc305761064"/>
      <w:bookmarkStart w:id="4412" w:name="_Toc307406502"/>
      <w:bookmarkStart w:id="4413" w:name="_Toc309113934"/>
      <w:bookmarkStart w:id="4414" w:name="_Toc309995250"/>
      <w:bookmarkStart w:id="4415" w:name="_Toc310937928"/>
      <w:bookmarkStart w:id="4416" w:name="_Toc312318986"/>
      <w:bookmarkStart w:id="4417" w:name="_Toc312330168"/>
      <w:bookmarkStart w:id="4418" w:name="_Toc313876034"/>
      <w:r>
        <w:rPr>
          <w:rStyle w:val="CharDivNo"/>
        </w:rPr>
        <w:t>Division 9</w:t>
      </w:r>
      <w:r>
        <w:rPr>
          <w:snapToGrid w:val="0"/>
        </w:rPr>
        <w:t> — </w:t>
      </w:r>
      <w:r>
        <w:rPr>
          <w:rStyle w:val="CharDivText"/>
        </w:rPr>
        <w:t>Juveniles</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r>
        <w:rPr>
          <w:rStyle w:val="CharDivText"/>
        </w:rPr>
        <w:t xml:space="preserve"> </w:t>
      </w:r>
    </w:p>
    <w:p>
      <w:pPr>
        <w:pStyle w:val="Heading5"/>
        <w:rPr>
          <w:snapToGrid w:val="0"/>
        </w:rPr>
      </w:pPr>
      <w:bookmarkStart w:id="4419" w:name="_Toc494857802"/>
      <w:bookmarkStart w:id="4420" w:name="_Toc44989377"/>
      <w:bookmarkStart w:id="4421" w:name="_Toc122755462"/>
      <w:bookmarkStart w:id="4422" w:name="_Toc139079041"/>
      <w:bookmarkStart w:id="4423" w:name="_Toc171842923"/>
      <w:bookmarkStart w:id="4424" w:name="_Toc313876035"/>
      <w:bookmarkStart w:id="4425" w:name="_Toc307406503"/>
      <w:r>
        <w:rPr>
          <w:rStyle w:val="CharSectno"/>
        </w:rPr>
        <w:t>120</w:t>
      </w:r>
      <w:r>
        <w:rPr>
          <w:snapToGrid w:val="0"/>
        </w:rPr>
        <w:t>.</w:t>
      </w:r>
      <w:r>
        <w:rPr>
          <w:snapToGrid w:val="0"/>
        </w:rPr>
        <w:tab/>
      </w:r>
      <w:del w:id="4426" w:author="svcMRProcess" w:date="2018-09-04T11:39:00Z">
        <w:r>
          <w:rPr>
            <w:snapToGrid w:val="0"/>
          </w:rPr>
          <w:delText>Juveniles</w:delText>
        </w:r>
      </w:del>
      <w:ins w:id="4427" w:author="svcMRProcess" w:date="2018-09-04T11:39:00Z">
        <w:r>
          <w:rPr>
            <w:snapToGrid w:val="0"/>
          </w:rPr>
          <w:t>When juveniles</w:t>
        </w:r>
      </w:ins>
      <w:r>
        <w:rPr>
          <w:snapToGrid w:val="0"/>
        </w:rPr>
        <w:t xml:space="preserve"> permitted </w:t>
      </w:r>
      <w:del w:id="4428" w:author="svcMRProcess" w:date="2018-09-04T11:39:00Z">
        <w:r>
          <w:rPr>
            <w:snapToGrid w:val="0"/>
          </w:rPr>
          <w:delText xml:space="preserve">to be present </w:delText>
        </w:r>
      </w:del>
      <w:r>
        <w:rPr>
          <w:snapToGrid w:val="0"/>
        </w:rPr>
        <w:t xml:space="preserve">on </w:t>
      </w:r>
      <w:del w:id="4429" w:author="svcMRProcess" w:date="2018-09-04T11:39:00Z">
        <w:r>
          <w:rPr>
            <w:snapToGrid w:val="0"/>
          </w:rPr>
          <w:delText>certain</w:delText>
        </w:r>
      </w:del>
      <w:ins w:id="4430" w:author="svcMRProcess" w:date="2018-09-04T11:39:00Z">
        <w:r>
          <w:rPr>
            <w:snapToGrid w:val="0"/>
          </w:rPr>
          <w:t>licensed</w:t>
        </w:r>
      </w:ins>
      <w:r>
        <w:rPr>
          <w:snapToGrid w:val="0"/>
        </w:rPr>
        <w:t xml:space="preserve"> premises</w:t>
      </w:r>
      <w:bookmarkEnd w:id="4419"/>
      <w:bookmarkEnd w:id="4420"/>
      <w:bookmarkEnd w:id="4421"/>
      <w:bookmarkEnd w:id="4422"/>
      <w:bookmarkEnd w:id="4423"/>
      <w:bookmarkEnd w:id="4424"/>
      <w:bookmarkEnd w:id="4425"/>
      <w:del w:id="4431" w:author="svcMRProcess" w:date="2018-09-04T11:39:00Z">
        <w:r>
          <w:rPr>
            <w:snapToGrid w:val="0"/>
          </w:rPr>
          <w:delText xml:space="preserve"> </w:delText>
        </w:r>
      </w:del>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ins w:id="4432" w:author="svcMRProcess" w:date="2018-09-04T11:39:00Z">
        <w:r>
          <w:rPr>
            <w:snapToGrid w:val="0"/>
          </w:rPr>
          <w:t xml:space="preserve"> and</w:t>
        </w:r>
      </w:ins>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ins w:id="4433" w:author="svcMRProcess" w:date="2018-09-04T11:39:00Z"/>
          <w:snapToGrid w:val="0"/>
        </w:rPr>
      </w:pPr>
      <w:ins w:id="4434" w:author="svcMRProcess" w:date="2018-09-04T11:39:00Z">
        <w:r>
          <w:rPr>
            <w:snapToGrid w:val="0"/>
          </w:rPr>
          <w:tab/>
        </w:r>
        <w:r>
          <w:rPr>
            <w:snapToGrid w:val="0"/>
          </w:rPr>
          <w:tab/>
          <w:t>or</w:t>
        </w:r>
      </w:ins>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ins w:id="4435" w:author="svcMRProcess" w:date="2018-09-04T11:39:00Z"/>
          <w:snapToGrid w:val="0"/>
        </w:rPr>
      </w:pPr>
      <w:ins w:id="4436" w:author="svcMRProcess" w:date="2018-09-04T11:39:00Z">
        <w:r>
          <w:rPr>
            <w:snapToGrid w:val="0"/>
          </w:rPr>
          <w:tab/>
        </w:r>
        <w:r>
          <w:rPr>
            <w:snapToGrid w:val="0"/>
          </w:rPr>
          <w:tab/>
          <w:t>or</w:t>
        </w:r>
      </w:ins>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ins w:id="4437" w:author="svcMRProcess" w:date="2018-09-04T11:39:00Z">
        <w:r>
          <w:rPr>
            <w:snapToGrid w:val="0"/>
          </w:rPr>
          <w:t xml:space="preserve"> or</w:t>
        </w:r>
      </w:ins>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ins w:id="4438" w:author="svcMRProcess" w:date="2018-09-04T11:39:00Z">
        <w:r>
          <w:rPr>
            <w:snapToGrid w:val="0"/>
          </w:rPr>
          <w:t xml:space="preserve"> or</w:t>
        </w:r>
      </w:ins>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ins w:id="4439" w:author="svcMRProcess" w:date="2018-09-04T11:39:00Z">
        <w:r>
          <w:rPr>
            <w:snapToGrid w:val="0"/>
          </w:rPr>
          <w:t xml:space="preserve"> or</w:t>
        </w:r>
      </w:ins>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4440" w:name="_Toc494857803"/>
      <w:bookmarkStart w:id="4441" w:name="_Toc44989378"/>
      <w:bookmarkStart w:id="4442" w:name="_Toc122755463"/>
      <w:bookmarkStart w:id="4443" w:name="_Toc139079042"/>
      <w:bookmarkStart w:id="4444" w:name="_Toc171842924"/>
      <w:r>
        <w:tab/>
        <w:t xml:space="preserve">[Section 120 amended by No. 56 of 2010 s. 25.] </w:t>
      </w:r>
    </w:p>
    <w:p>
      <w:pPr>
        <w:pStyle w:val="Heading5"/>
        <w:rPr>
          <w:snapToGrid w:val="0"/>
        </w:rPr>
      </w:pPr>
      <w:bookmarkStart w:id="4445" w:name="_Toc307406504"/>
      <w:bookmarkStart w:id="4446" w:name="_Toc313876036"/>
      <w:r>
        <w:rPr>
          <w:rStyle w:val="CharSectno"/>
        </w:rPr>
        <w:t>121</w:t>
      </w:r>
      <w:r>
        <w:rPr>
          <w:snapToGrid w:val="0"/>
        </w:rPr>
        <w:t>.</w:t>
      </w:r>
      <w:r>
        <w:rPr>
          <w:snapToGrid w:val="0"/>
        </w:rPr>
        <w:tab/>
      </w:r>
      <w:del w:id="4447" w:author="svcMRProcess" w:date="2018-09-04T11:39:00Z">
        <w:r>
          <w:rPr>
            <w:snapToGrid w:val="0"/>
          </w:rPr>
          <w:delText>Juveniles on licensed</w:delText>
        </w:r>
      </w:del>
      <w:ins w:id="4448" w:author="svcMRProcess" w:date="2018-09-04T11:39:00Z">
        <w:r>
          <w:rPr>
            <w:snapToGrid w:val="0"/>
          </w:rPr>
          <w:t>Licensed</w:t>
        </w:r>
      </w:ins>
      <w:r>
        <w:rPr>
          <w:snapToGrid w:val="0"/>
        </w:rPr>
        <w:t xml:space="preserve"> premises</w:t>
      </w:r>
      <w:bookmarkEnd w:id="4440"/>
      <w:bookmarkEnd w:id="4441"/>
      <w:bookmarkEnd w:id="4442"/>
      <w:bookmarkEnd w:id="4443"/>
      <w:bookmarkEnd w:id="4444"/>
      <w:bookmarkEnd w:id="4445"/>
      <w:del w:id="4449" w:author="svcMRProcess" w:date="2018-09-04T11:39:00Z">
        <w:r>
          <w:rPr>
            <w:snapToGrid w:val="0"/>
          </w:rPr>
          <w:delText xml:space="preserve"> </w:delText>
        </w:r>
      </w:del>
      <w:ins w:id="4450" w:author="svcMRProcess" w:date="2018-09-04T11:39:00Z">
        <w:r>
          <w:rPr>
            <w:snapToGrid w:val="0"/>
          </w:rPr>
          <w:t>, offences as to juveniles</w:t>
        </w:r>
      </w:ins>
      <w:bookmarkEnd w:id="444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ins w:id="4451" w:author="svcMRProcess" w:date="2018-09-04T11:39:00Z">
        <w:r>
          <w:rPr>
            <w:snapToGrid w:val="0"/>
          </w:rPr>
          <w:t xml:space="preserve"> and</w:t>
        </w:r>
      </w:ins>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ins w:id="4452" w:author="svcMRProcess" w:date="2018-09-04T11:39:00Z"/>
          <w:snapToGrid w:val="0"/>
        </w:rPr>
      </w:pPr>
      <w:ins w:id="4453" w:author="svcMRProcess" w:date="2018-09-04T11:39:00Z">
        <w:r>
          <w:rPr>
            <w:snapToGrid w:val="0"/>
          </w:rPr>
          <w:tab/>
        </w:r>
        <w:r>
          <w:rPr>
            <w:snapToGrid w:val="0"/>
          </w:rPr>
          <w:tab/>
          <w:t>or</w:t>
        </w:r>
      </w:ins>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ins w:id="4454" w:author="svcMRProcess" w:date="2018-09-04T11:39:00Z"/>
          <w:snapToGrid w:val="0"/>
        </w:rPr>
      </w:pPr>
      <w:ins w:id="4455" w:author="svcMRProcess" w:date="2018-09-04T11:39:00Z">
        <w:r>
          <w:rPr>
            <w:snapToGrid w:val="0"/>
          </w:rPr>
          <w:tab/>
        </w:r>
        <w:r>
          <w:rPr>
            <w:snapToGrid w:val="0"/>
          </w:rPr>
          <w:tab/>
          <w:t>or</w:t>
        </w:r>
      </w:ins>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ins w:id="4456" w:author="svcMRProcess" w:date="2018-09-04T11:39:00Z">
        <w:r>
          <w:rPr>
            <w:snapToGrid w:val="0"/>
          </w:rPr>
          <w:t xml:space="preserve"> or</w:t>
        </w:r>
      </w:ins>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4457" w:name="_Toc494857804"/>
      <w:bookmarkStart w:id="4458" w:name="_Toc44989379"/>
      <w:bookmarkStart w:id="4459" w:name="_Toc122755464"/>
      <w:bookmarkStart w:id="4460" w:name="_Toc139079043"/>
      <w:bookmarkStart w:id="4461" w:name="_Toc171842925"/>
      <w:bookmarkStart w:id="4462" w:name="_Toc307406505"/>
      <w:bookmarkStart w:id="4463" w:name="_Toc313876037"/>
      <w:r>
        <w:rPr>
          <w:rStyle w:val="CharSectno"/>
        </w:rPr>
        <w:t>122</w:t>
      </w:r>
      <w:r>
        <w:rPr>
          <w:snapToGrid w:val="0"/>
        </w:rPr>
        <w:t>.</w:t>
      </w:r>
      <w:r>
        <w:rPr>
          <w:snapToGrid w:val="0"/>
        </w:rPr>
        <w:tab/>
      </w:r>
      <w:del w:id="4464" w:author="svcMRProcess" w:date="2018-09-04T11:39:00Z">
        <w:r>
          <w:rPr>
            <w:snapToGrid w:val="0"/>
          </w:rPr>
          <w:delText>Juveniles on regulated</w:delText>
        </w:r>
      </w:del>
      <w:ins w:id="4465" w:author="svcMRProcess" w:date="2018-09-04T11:39:00Z">
        <w:r>
          <w:rPr>
            <w:snapToGrid w:val="0"/>
          </w:rPr>
          <w:t>Regulated</w:t>
        </w:r>
      </w:ins>
      <w:r>
        <w:rPr>
          <w:snapToGrid w:val="0"/>
        </w:rPr>
        <w:t xml:space="preserve"> premises</w:t>
      </w:r>
      <w:bookmarkEnd w:id="4457"/>
      <w:bookmarkEnd w:id="4458"/>
      <w:bookmarkEnd w:id="4459"/>
      <w:bookmarkEnd w:id="4460"/>
      <w:bookmarkEnd w:id="4461"/>
      <w:bookmarkEnd w:id="4462"/>
      <w:del w:id="4466" w:author="svcMRProcess" w:date="2018-09-04T11:39:00Z">
        <w:r>
          <w:rPr>
            <w:snapToGrid w:val="0"/>
          </w:rPr>
          <w:delText xml:space="preserve"> </w:delText>
        </w:r>
      </w:del>
      <w:ins w:id="4467" w:author="svcMRProcess" w:date="2018-09-04T11:39:00Z">
        <w:r>
          <w:rPr>
            <w:snapToGrid w:val="0"/>
          </w:rPr>
          <w:t>, offences as to juveniles</w:t>
        </w:r>
      </w:ins>
      <w:bookmarkEnd w:id="446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ins w:id="4468" w:author="svcMRProcess" w:date="2018-09-04T11:39:00Z"/>
          <w:snapToGrid w:val="0"/>
        </w:rPr>
      </w:pPr>
      <w:ins w:id="4469" w:author="svcMRProcess" w:date="2018-09-04T11:39:00Z">
        <w:r>
          <w:rPr>
            <w:snapToGrid w:val="0"/>
          </w:rPr>
          <w:tab/>
        </w:r>
        <w:r>
          <w:rPr>
            <w:snapToGrid w:val="0"/>
          </w:rPr>
          <w:tab/>
          <w:t>and</w:t>
        </w:r>
      </w:ins>
    </w:p>
    <w:p>
      <w:pPr>
        <w:pStyle w:val="Indenta"/>
        <w:rPr>
          <w:snapToGrid w:val="0"/>
        </w:rPr>
      </w:pPr>
      <w:r>
        <w:rPr>
          <w:snapToGrid w:val="0"/>
        </w:rPr>
        <w:tab/>
        <w:t>(b)</w:t>
      </w:r>
      <w:r>
        <w:rPr>
          <w:snapToGrid w:val="0"/>
        </w:rPr>
        <w:tab/>
        <w:t>any place to which a permit applies, or other premises on which liquor may lawfully be supplied;</w:t>
      </w:r>
      <w:ins w:id="4470" w:author="svcMRProcess" w:date="2018-09-04T11:39:00Z">
        <w:r>
          <w:rPr>
            <w:snapToGrid w:val="0"/>
          </w:rPr>
          <w:t xml:space="preserve"> and</w:t>
        </w:r>
      </w:ins>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ins w:id="4471" w:author="svcMRProcess" w:date="2018-09-04T11:39:00Z">
        <w:r>
          <w:rPr>
            <w:snapToGrid w:val="0"/>
          </w:rPr>
          <w:t xml:space="preserve"> or</w:t>
        </w:r>
      </w:ins>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ins w:id="4472" w:author="svcMRProcess" w:date="2018-09-04T11:39:00Z"/>
          <w:snapToGrid w:val="0"/>
        </w:rPr>
      </w:pPr>
      <w:ins w:id="4473" w:author="svcMRProcess" w:date="2018-09-04T11:39:00Z">
        <w:r>
          <w:rPr>
            <w:snapToGrid w:val="0"/>
          </w:rPr>
          <w:tab/>
        </w:r>
        <w:r>
          <w:rPr>
            <w:snapToGrid w:val="0"/>
          </w:rPr>
          <w:tab/>
          <w:t>and</w:t>
        </w:r>
      </w:ins>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ins w:id="4474" w:author="svcMRProcess" w:date="2018-09-04T11:39:00Z">
        <w:r>
          <w:rPr>
            <w:snapToGrid w:val="0"/>
          </w:rPr>
          <w:t xml:space="preserve"> and</w:t>
        </w:r>
      </w:ins>
    </w:p>
    <w:p>
      <w:pPr>
        <w:pStyle w:val="Indenta"/>
        <w:rPr>
          <w:snapToGrid w:val="0"/>
        </w:rPr>
      </w:pPr>
      <w:r>
        <w:rPr>
          <w:snapToGrid w:val="0"/>
        </w:rPr>
        <w:tab/>
        <w:t>(e)</w:t>
      </w:r>
      <w:r>
        <w:rPr>
          <w:snapToGrid w:val="0"/>
        </w:rPr>
        <w:tab/>
        <w:t>any premises occupied by a club in respect of which a licence is not in force;</w:t>
      </w:r>
      <w:ins w:id="4475" w:author="svcMRProcess" w:date="2018-09-04T11:39:00Z">
        <w:r>
          <w:rPr>
            <w:snapToGrid w:val="0"/>
          </w:rPr>
          <w:t xml:space="preserve"> and</w:t>
        </w:r>
      </w:ins>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4476" w:name="_Toc494857805"/>
      <w:bookmarkStart w:id="4477" w:name="_Toc44989380"/>
      <w:bookmarkStart w:id="4478" w:name="_Toc122755465"/>
      <w:bookmarkStart w:id="4479" w:name="_Toc139079044"/>
      <w:bookmarkStart w:id="4480" w:name="_Toc171842926"/>
      <w:bookmarkStart w:id="4481" w:name="_Toc313876038"/>
      <w:bookmarkStart w:id="4482" w:name="_Toc307406506"/>
      <w:r>
        <w:rPr>
          <w:rStyle w:val="CharSectno"/>
        </w:rPr>
        <w:t>123</w:t>
      </w:r>
      <w:r>
        <w:rPr>
          <w:snapToGrid w:val="0"/>
        </w:rPr>
        <w:t>.</w:t>
      </w:r>
      <w:r>
        <w:rPr>
          <w:snapToGrid w:val="0"/>
        </w:rPr>
        <w:tab/>
        <w:t xml:space="preserve">Possession </w:t>
      </w:r>
      <w:del w:id="4483" w:author="svcMRProcess" w:date="2018-09-04T11:39:00Z">
        <w:r>
          <w:rPr>
            <w:snapToGrid w:val="0"/>
          </w:rPr>
          <w:delText>and consumption</w:delText>
        </w:r>
      </w:del>
      <w:ins w:id="4484" w:author="svcMRProcess" w:date="2018-09-04T11:39:00Z">
        <w:r>
          <w:rPr>
            <w:snapToGrid w:val="0"/>
          </w:rPr>
          <w:t>etc. of liquor</w:t>
        </w:r>
        <w:bookmarkEnd w:id="4476"/>
        <w:bookmarkEnd w:id="4477"/>
        <w:bookmarkEnd w:id="4478"/>
        <w:bookmarkEnd w:id="4479"/>
        <w:bookmarkEnd w:id="4480"/>
        <w:r>
          <w:rPr>
            <w:snapToGrid w:val="0"/>
          </w:rPr>
          <w:t>, offences</w:t>
        </w:r>
      </w:ins>
      <w:r>
        <w:rPr>
          <w:snapToGrid w:val="0"/>
        </w:rPr>
        <w:t xml:space="preserve"> by juveniles</w:t>
      </w:r>
      <w:bookmarkEnd w:id="4481"/>
      <w:del w:id="4485" w:author="svcMRProcess" w:date="2018-09-04T11:39:00Z">
        <w:r>
          <w:rPr>
            <w:snapToGrid w:val="0"/>
          </w:rPr>
          <w:delText xml:space="preserve"> of liquor</w:delText>
        </w:r>
        <w:bookmarkEnd w:id="4482"/>
        <w:r>
          <w:rPr>
            <w:snapToGrid w:val="0"/>
          </w:rPr>
          <w:delText xml:space="preserve"> </w:delText>
        </w:r>
      </w:del>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ins w:id="4486" w:author="svcMRProcess" w:date="2018-09-04T11:39:00Z">
        <w:r>
          <w:rPr>
            <w:snapToGrid w:val="0"/>
          </w:rPr>
          <w:t xml:space="preserve"> or</w:t>
        </w:r>
      </w:ins>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4487" w:name="_Toc494857806"/>
      <w:bookmarkStart w:id="4488" w:name="_Toc44989381"/>
      <w:bookmarkStart w:id="4489" w:name="_Toc122755466"/>
      <w:bookmarkStart w:id="4490"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4491" w:name="_Toc171842927"/>
      <w:bookmarkStart w:id="4492" w:name="_Toc307406507"/>
      <w:bookmarkStart w:id="4493" w:name="_Toc313876039"/>
      <w:r>
        <w:rPr>
          <w:rStyle w:val="CharSectno"/>
        </w:rPr>
        <w:t>124</w:t>
      </w:r>
      <w:r>
        <w:rPr>
          <w:snapToGrid w:val="0"/>
        </w:rPr>
        <w:t>.</w:t>
      </w:r>
      <w:r>
        <w:rPr>
          <w:snapToGrid w:val="0"/>
        </w:rPr>
        <w:tab/>
        <w:t>Sending juveniles to obtain liquor</w:t>
      </w:r>
      <w:bookmarkEnd w:id="4487"/>
      <w:bookmarkEnd w:id="4488"/>
      <w:bookmarkEnd w:id="4489"/>
      <w:bookmarkEnd w:id="4490"/>
      <w:bookmarkEnd w:id="4491"/>
      <w:bookmarkEnd w:id="4492"/>
      <w:del w:id="4494" w:author="svcMRProcess" w:date="2018-09-04T11:39:00Z">
        <w:r>
          <w:rPr>
            <w:snapToGrid w:val="0"/>
          </w:rPr>
          <w:delText xml:space="preserve"> </w:delText>
        </w:r>
      </w:del>
      <w:ins w:id="4495" w:author="svcMRProcess" w:date="2018-09-04T11:39:00Z">
        <w:r>
          <w:rPr>
            <w:snapToGrid w:val="0"/>
          </w:rPr>
          <w:t>, offence</w:t>
        </w:r>
      </w:ins>
      <w:bookmarkEnd w:id="4493"/>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4496" w:name="_Toc494857807"/>
      <w:bookmarkStart w:id="4497" w:name="_Toc44989382"/>
      <w:bookmarkStart w:id="4498" w:name="_Toc122755467"/>
      <w:bookmarkStart w:id="4499" w:name="_Toc139079046"/>
      <w:bookmarkStart w:id="4500" w:name="_Toc171842928"/>
      <w:bookmarkStart w:id="4501" w:name="_Toc313876040"/>
      <w:bookmarkStart w:id="4502" w:name="_Toc307406508"/>
      <w:r>
        <w:rPr>
          <w:rStyle w:val="CharSectno"/>
        </w:rPr>
        <w:t>125</w:t>
      </w:r>
      <w:r>
        <w:rPr>
          <w:snapToGrid w:val="0"/>
        </w:rPr>
        <w:t>.</w:t>
      </w:r>
      <w:r>
        <w:rPr>
          <w:snapToGrid w:val="0"/>
        </w:rPr>
        <w:tab/>
        <w:t xml:space="preserve">Defences </w:t>
      </w:r>
      <w:ins w:id="4503" w:author="svcMRProcess" w:date="2018-09-04T11:39:00Z">
        <w:r>
          <w:rPr>
            <w:snapToGrid w:val="0"/>
          </w:rPr>
          <w:t xml:space="preserve">to offences </w:t>
        </w:r>
      </w:ins>
      <w:r>
        <w:rPr>
          <w:snapToGrid w:val="0"/>
        </w:rPr>
        <w:t>under this Division</w:t>
      </w:r>
      <w:bookmarkEnd w:id="4496"/>
      <w:bookmarkEnd w:id="4497"/>
      <w:bookmarkEnd w:id="4498"/>
      <w:bookmarkEnd w:id="4499"/>
      <w:bookmarkEnd w:id="4500"/>
      <w:bookmarkEnd w:id="4501"/>
      <w:bookmarkEnd w:id="4502"/>
      <w:del w:id="4504" w:author="svcMRProcess" w:date="2018-09-04T11:39:00Z">
        <w:r>
          <w:rPr>
            <w:snapToGrid w:val="0"/>
          </w:rPr>
          <w:delText xml:space="preserve"> </w:delText>
        </w:r>
      </w:del>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ins w:id="4505" w:author="svcMRProcess" w:date="2018-09-04T11:39:00Z"/>
          <w:snapToGrid w:val="0"/>
        </w:rPr>
      </w:pPr>
      <w:ins w:id="4506" w:author="svcMRProcess" w:date="2018-09-04T11:39:00Z">
        <w:r>
          <w:rPr>
            <w:snapToGrid w:val="0"/>
          </w:rPr>
          <w:tab/>
        </w:r>
        <w:r>
          <w:rPr>
            <w:snapToGrid w:val="0"/>
          </w:rPr>
          <w:tab/>
          <w:t>or</w:t>
        </w:r>
      </w:ins>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del w:id="4507" w:author="svcMRProcess" w:date="2018-09-04T11:39:00Z">
        <w:r>
          <w:rPr>
            <w:rStyle w:val="CharDefText"/>
          </w:rPr>
          <w:delText xml:space="preserve">a </w:delText>
        </w:r>
      </w:del>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4508" w:name="_Toc494857808"/>
      <w:bookmarkStart w:id="4509" w:name="_Toc44989383"/>
      <w:bookmarkStart w:id="4510" w:name="_Toc122755468"/>
      <w:bookmarkStart w:id="4511" w:name="_Toc139079047"/>
      <w:bookmarkStart w:id="4512" w:name="_Toc171842929"/>
      <w:bookmarkStart w:id="4513" w:name="_Toc307406509"/>
      <w:bookmarkStart w:id="4514" w:name="_Toc313876041"/>
      <w:r>
        <w:rPr>
          <w:rStyle w:val="CharSectno"/>
        </w:rPr>
        <w:t>126</w:t>
      </w:r>
      <w:r>
        <w:rPr>
          <w:snapToGrid w:val="0"/>
        </w:rPr>
        <w:t>.</w:t>
      </w:r>
      <w:r>
        <w:rPr>
          <w:snapToGrid w:val="0"/>
        </w:rPr>
        <w:tab/>
        <w:t xml:space="preserve">Suspected </w:t>
      </w:r>
      <w:del w:id="4515" w:author="svcMRProcess" w:date="2018-09-04T11:39:00Z">
        <w:r>
          <w:rPr>
            <w:snapToGrid w:val="0"/>
          </w:rPr>
          <w:delText>juvenile may be required</w:delText>
        </w:r>
      </w:del>
      <w:ins w:id="4516" w:author="svcMRProcess" w:date="2018-09-04T11:39:00Z">
        <w:r>
          <w:rPr>
            <w:snapToGrid w:val="0"/>
          </w:rPr>
          <w:t>juvenile</w:t>
        </w:r>
        <w:bookmarkEnd w:id="4508"/>
        <w:bookmarkEnd w:id="4509"/>
        <w:bookmarkEnd w:id="4510"/>
        <w:bookmarkEnd w:id="4511"/>
        <w:bookmarkEnd w:id="4512"/>
        <w:r>
          <w:rPr>
            <w:snapToGrid w:val="0"/>
          </w:rPr>
          <w:t>s, authorised persons’ powers as</w:t>
        </w:r>
      </w:ins>
      <w:r>
        <w:rPr>
          <w:snapToGrid w:val="0"/>
        </w:rPr>
        <w:t xml:space="preserve"> to</w:t>
      </w:r>
      <w:del w:id="4517" w:author="svcMRProcess" w:date="2018-09-04T11:39:00Z">
        <w:r>
          <w:rPr>
            <w:snapToGrid w:val="0"/>
          </w:rPr>
          <w:delText xml:space="preserve"> produce evidence of age, or to leave</w:delText>
        </w:r>
        <w:bookmarkEnd w:id="4513"/>
        <w:r>
          <w:rPr>
            <w:snapToGrid w:val="0"/>
          </w:rPr>
          <w:delText xml:space="preserve"> </w:delText>
        </w:r>
      </w:del>
      <w:ins w:id="4518" w:author="svcMRProcess" w:date="2018-09-04T11:39:00Z">
        <w:r>
          <w:rPr>
            <w:snapToGrid w:val="0"/>
          </w:rPr>
          <w:t>, offences by</w:t>
        </w:r>
      </w:ins>
      <w:bookmarkEnd w:id="4514"/>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w:t>
      </w:r>
      <w:ins w:id="4519" w:author="svcMRProcess" w:date="2018-09-04T11:39:00Z">
        <w:r>
          <w:rPr>
            <w:snapToGrid w:val="0"/>
          </w:rPr>
          <w:t xml:space="preserve"> or</w:t>
        </w:r>
      </w:ins>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4520" w:name="_Toc171842930"/>
      <w:bookmarkStart w:id="4521" w:name="_Toc307406510"/>
      <w:bookmarkStart w:id="4522" w:name="_Toc313876042"/>
      <w:bookmarkStart w:id="4523" w:name="_Toc69874677"/>
      <w:bookmarkStart w:id="4524" w:name="_Toc69894843"/>
      <w:bookmarkStart w:id="4525" w:name="_Toc69895097"/>
      <w:bookmarkStart w:id="4526" w:name="_Toc72139719"/>
      <w:bookmarkStart w:id="4527" w:name="_Toc88294980"/>
      <w:bookmarkStart w:id="4528" w:name="_Toc89567699"/>
      <w:bookmarkStart w:id="4529" w:name="_Toc90867820"/>
      <w:bookmarkStart w:id="4530" w:name="_Toc95014483"/>
      <w:bookmarkStart w:id="4531" w:name="_Toc95106680"/>
      <w:bookmarkStart w:id="4532" w:name="_Toc97098494"/>
      <w:bookmarkStart w:id="4533" w:name="_Toc102379296"/>
      <w:bookmarkStart w:id="4534" w:name="_Toc102903094"/>
      <w:bookmarkStart w:id="4535" w:name="_Toc104709865"/>
      <w:bookmarkStart w:id="4536" w:name="_Toc122755469"/>
      <w:bookmarkStart w:id="4537" w:name="_Toc122755724"/>
      <w:bookmarkStart w:id="4538" w:name="_Toc131398452"/>
      <w:bookmarkStart w:id="4539" w:name="_Toc136233870"/>
      <w:bookmarkStart w:id="4540" w:name="_Toc136250835"/>
      <w:bookmarkStart w:id="4541" w:name="_Toc137010726"/>
      <w:bookmarkStart w:id="4542" w:name="_Toc137355131"/>
      <w:bookmarkStart w:id="4543" w:name="_Toc137453700"/>
      <w:bookmarkStart w:id="4544" w:name="_Toc139079048"/>
      <w:bookmarkStart w:id="4545" w:name="_Toc151539763"/>
      <w:bookmarkStart w:id="4546" w:name="_Toc151796007"/>
      <w:bookmarkStart w:id="4547" w:name="_Toc153875906"/>
      <w:bookmarkStart w:id="4548" w:name="_Toc157922501"/>
      <w:r>
        <w:rPr>
          <w:rStyle w:val="CharSectno"/>
        </w:rPr>
        <w:t>126A</w:t>
      </w:r>
      <w:r>
        <w:t>.</w:t>
      </w:r>
      <w:r>
        <w:tab/>
      </w:r>
      <w:del w:id="4549" w:author="svcMRProcess" w:date="2018-09-04T11:39:00Z">
        <w:r>
          <w:delText>Licensees may apply for approval of entertainment</w:delText>
        </w:r>
      </w:del>
      <w:ins w:id="4550" w:author="svcMRProcess" w:date="2018-09-04T11:39:00Z">
        <w:r>
          <w:t>Entertainment</w:t>
        </w:r>
      </w:ins>
      <w:r>
        <w:t xml:space="preserve"> for juveniles on licensed premises</w:t>
      </w:r>
      <w:bookmarkEnd w:id="4520"/>
      <w:bookmarkEnd w:id="4521"/>
      <w:ins w:id="4551" w:author="svcMRProcess" w:date="2018-09-04T11:39:00Z">
        <w:r>
          <w:t>, application for approval of</w:t>
        </w:r>
      </w:ins>
      <w:bookmarkEnd w:id="452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4552" w:name="_Toc171842931"/>
      <w:bookmarkStart w:id="4553" w:name="_Toc307406511"/>
      <w:bookmarkStart w:id="4554" w:name="_Toc313876043"/>
      <w:r>
        <w:rPr>
          <w:rStyle w:val="CharSectno"/>
        </w:rPr>
        <w:t>126B</w:t>
      </w:r>
      <w:r>
        <w:t>.</w:t>
      </w:r>
      <w:r>
        <w:tab/>
      </w:r>
      <w:del w:id="4555" w:author="svcMRProcess" w:date="2018-09-04T11:39:00Z">
        <w:r>
          <w:delText>Director may approve entertainment</w:delText>
        </w:r>
      </w:del>
      <w:ins w:id="4556" w:author="svcMRProcess" w:date="2018-09-04T11:39:00Z">
        <w:r>
          <w:t>Entertainment</w:t>
        </w:r>
      </w:ins>
      <w:r>
        <w:t xml:space="preserve"> for juveniles on licensed premises</w:t>
      </w:r>
      <w:bookmarkEnd w:id="4552"/>
      <w:bookmarkEnd w:id="4553"/>
      <w:ins w:id="4557" w:author="svcMRProcess" w:date="2018-09-04T11:39:00Z">
        <w:r>
          <w:t>, approval of</w:t>
        </w:r>
      </w:ins>
      <w:bookmarkEnd w:id="455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558" w:name="_Toc166062906"/>
      <w:bookmarkStart w:id="4559" w:name="_Toc166295065"/>
      <w:bookmarkStart w:id="4560" w:name="_Toc166315988"/>
      <w:bookmarkStart w:id="4561" w:name="_Toc168298935"/>
      <w:bookmarkStart w:id="4562" w:name="_Toc168299448"/>
      <w:bookmarkStart w:id="4563" w:name="_Toc170006899"/>
      <w:bookmarkStart w:id="4564" w:name="_Toc170007218"/>
      <w:bookmarkStart w:id="4565" w:name="_Toc170015740"/>
      <w:bookmarkStart w:id="4566" w:name="_Toc170537253"/>
      <w:bookmarkStart w:id="4567" w:name="_Toc171317125"/>
      <w:bookmarkStart w:id="4568" w:name="_Toc171842932"/>
      <w:bookmarkStart w:id="4569" w:name="_Toc173549026"/>
      <w:bookmarkStart w:id="4570" w:name="_Toc173550689"/>
      <w:bookmarkStart w:id="4571" w:name="_Toc173560075"/>
      <w:bookmarkStart w:id="4572" w:name="_Toc196106959"/>
      <w:bookmarkStart w:id="4573" w:name="_Toc196196536"/>
      <w:bookmarkStart w:id="4574" w:name="_Toc199752867"/>
      <w:bookmarkStart w:id="4575" w:name="_Toc201111427"/>
      <w:bookmarkStart w:id="4576" w:name="_Toc203449450"/>
      <w:bookmarkStart w:id="4577" w:name="_Toc223856299"/>
      <w:bookmarkStart w:id="4578" w:name="_Toc241054044"/>
      <w:bookmarkStart w:id="4579" w:name="_Toc243802129"/>
      <w:bookmarkStart w:id="4580" w:name="_Toc243883862"/>
      <w:bookmarkStart w:id="4581" w:name="_Toc244662309"/>
      <w:bookmarkStart w:id="4582" w:name="_Toc245546448"/>
      <w:bookmarkStart w:id="4583" w:name="_Toc245609572"/>
      <w:bookmarkStart w:id="4584" w:name="_Toc245886571"/>
      <w:bookmarkStart w:id="4585" w:name="_Toc268598564"/>
      <w:bookmarkStart w:id="4586" w:name="_Toc272230205"/>
      <w:bookmarkStart w:id="4587" w:name="_Toc272231061"/>
      <w:bookmarkStart w:id="4588" w:name="_Toc274295256"/>
      <w:bookmarkStart w:id="4589" w:name="_Toc275252022"/>
      <w:bookmarkStart w:id="4590" w:name="_Toc278979941"/>
      <w:bookmarkStart w:id="4591" w:name="_Toc280083960"/>
      <w:bookmarkStart w:id="4592" w:name="_Toc282696580"/>
      <w:bookmarkStart w:id="4593" w:name="_Toc282769548"/>
      <w:bookmarkStart w:id="4594" w:name="_Toc294796573"/>
      <w:bookmarkStart w:id="4595" w:name="_Toc294857676"/>
      <w:bookmarkStart w:id="4596" w:name="_Toc298424744"/>
      <w:bookmarkStart w:id="4597" w:name="_Toc305662402"/>
      <w:bookmarkStart w:id="4598" w:name="_Toc305662743"/>
      <w:bookmarkStart w:id="4599" w:name="_Toc305680293"/>
      <w:bookmarkStart w:id="4600" w:name="_Toc305680646"/>
      <w:bookmarkStart w:id="4601" w:name="_Toc305681114"/>
      <w:bookmarkStart w:id="4602" w:name="_Toc305755147"/>
      <w:bookmarkStart w:id="4603" w:name="_Toc305755500"/>
      <w:bookmarkStart w:id="4604" w:name="_Toc305761074"/>
      <w:bookmarkStart w:id="4605" w:name="_Toc307406512"/>
      <w:bookmarkStart w:id="4606" w:name="_Toc309113944"/>
      <w:bookmarkStart w:id="4607" w:name="_Toc309995260"/>
      <w:bookmarkStart w:id="4608" w:name="_Toc310937938"/>
      <w:bookmarkStart w:id="4609" w:name="_Toc312318996"/>
      <w:bookmarkStart w:id="4610" w:name="_Toc312330178"/>
      <w:bookmarkStart w:id="4611" w:name="_Toc313876044"/>
      <w:r>
        <w:rPr>
          <w:rStyle w:val="CharDivNo"/>
        </w:rPr>
        <w:t>Division 10</w:t>
      </w:r>
      <w:r>
        <w:t> — </w:t>
      </w:r>
      <w:r>
        <w:rPr>
          <w:rStyle w:val="CharDivText"/>
        </w:rPr>
        <w:t>Miscellaneous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Footnoteheading"/>
      </w:pPr>
      <w:r>
        <w:tab/>
        <w:t>[Heading inserted by No. 73 of 2006 s. 93.]</w:t>
      </w:r>
    </w:p>
    <w:p>
      <w:pPr>
        <w:pStyle w:val="Heading5"/>
      </w:pPr>
      <w:bookmarkStart w:id="4612" w:name="_Toc171842933"/>
      <w:bookmarkStart w:id="4613" w:name="_Toc313876045"/>
      <w:bookmarkStart w:id="4614" w:name="_Toc307406513"/>
      <w:r>
        <w:rPr>
          <w:rStyle w:val="CharSectno"/>
        </w:rPr>
        <w:t>126C</w:t>
      </w:r>
      <w:r>
        <w:t>.</w:t>
      </w:r>
      <w:r>
        <w:tab/>
        <w:t>Crowd controllers to be authorised when exercising powers of removal</w:t>
      </w:r>
      <w:bookmarkEnd w:id="4612"/>
      <w:bookmarkEnd w:id="4613"/>
      <w:bookmarkEnd w:id="461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4615" w:name="_Toc171842934"/>
      <w:bookmarkStart w:id="4616" w:name="_Toc307406514"/>
      <w:bookmarkStart w:id="4617" w:name="_Toc313876046"/>
      <w:r>
        <w:rPr>
          <w:rStyle w:val="CharSectno"/>
        </w:rPr>
        <w:t>126D</w:t>
      </w:r>
      <w:r>
        <w:t>.</w:t>
      </w:r>
      <w:r>
        <w:tab/>
      </w:r>
      <w:del w:id="4618" w:author="svcMRProcess" w:date="2018-09-04T11:39:00Z">
        <w:r>
          <w:delText>Sale of undesirable</w:delText>
        </w:r>
      </w:del>
      <w:ins w:id="4619" w:author="svcMRProcess" w:date="2018-09-04T11:39:00Z">
        <w:r>
          <w:t>Undesirable</w:t>
        </w:r>
      </w:ins>
      <w:r>
        <w:t xml:space="preserve"> liquor products</w:t>
      </w:r>
      <w:bookmarkEnd w:id="4615"/>
      <w:bookmarkEnd w:id="4616"/>
      <w:ins w:id="4620" w:author="svcMRProcess" w:date="2018-09-04T11:39:00Z">
        <w:r>
          <w:t>, declaration of and offence as to</w:t>
        </w:r>
      </w:ins>
      <w:bookmarkEnd w:id="461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4621" w:name="_Toc171842935"/>
      <w:bookmarkStart w:id="4622" w:name="_Toc313876047"/>
      <w:bookmarkStart w:id="4623" w:name="_Toc307406515"/>
      <w:r>
        <w:rPr>
          <w:rStyle w:val="CharSectno"/>
        </w:rPr>
        <w:t>126E</w:t>
      </w:r>
      <w:r>
        <w:t>.</w:t>
      </w:r>
      <w:r>
        <w:tab/>
      </w:r>
      <w:del w:id="4624" w:author="svcMRProcess" w:date="2018-09-04T11:39:00Z">
        <w:r>
          <w:delText>Modified</w:delText>
        </w:r>
      </w:del>
      <w:ins w:id="4625" w:author="svcMRProcess" w:date="2018-09-04T11:39:00Z">
        <w:r>
          <w:t>Special events</w:t>
        </w:r>
        <w:bookmarkEnd w:id="4621"/>
        <w:r>
          <w:t>,</w:t>
        </w:r>
      </w:ins>
      <w:r>
        <w:t xml:space="preserve"> operation of Act </w:t>
      </w:r>
      <w:ins w:id="4626" w:author="svcMRProcess" w:date="2018-09-04T11:39:00Z">
        <w:r>
          <w:t xml:space="preserve">may be modified </w:t>
        </w:r>
      </w:ins>
      <w:r>
        <w:t>for</w:t>
      </w:r>
      <w:bookmarkEnd w:id="4622"/>
      <w:del w:id="4627" w:author="svcMRProcess" w:date="2018-09-04T11:39:00Z">
        <w:r>
          <w:delText xml:space="preserve"> special events</w:delText>
        </w:r>
      </w:del>
      <w:bookmarkEnd w:id="462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w:t>
      </w:r>
      <w:del w:id="4628" w:author="svcMRProcess" w:date="2018-09-04T11:39:00Z">
        <w:r>
          <w:delText xml:space="preserve"> </w:delText>
        </w:r>
      </w:del>
      <w:ins w:id="4629" w:author="svcMRProcess" w:date="2018-09-04T11:39:00Z">
        <w:r>
          <w:t> </w:t>
        </w:r>
      </w:ins>
      <w:r>
        <w:t>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630" w:name="_Toc166062910"/>
      <w:bookmarkStart w:id="4631" w:name="_Toc166295069"/>
      <w:bookmarkStart w:id="4632" w:name="_Toc166315992"/>
      <w:bookmarkStart w:id="4633" w:name="_Toc168298939"/>
      <w:bookmarkStart w:id="4634" w:name="_Toc168299452"/>
      <w:bookmarkStart w:id="4635" w:name="_Toc170006903"/>
      <w:bookmarkStart w:id="4636" w:name="_Toc170007222"/>
      <w:bookmarkStart w:id="4637" w:name="_Toc170015744"/>
      <w:bookmarkStart w:id="4638" w:name="_Toc170537257"/>
      <w:bookmarkStart w:id="4639" w:name="_Toc171317129"/>
      <w:bookmarkStart w:id="4640" w:name="_Toc171842936"/>
      <w:bookmarkStart w:id="4641" w:name="_Toc173549030"/>
      <w:bookmarkStart w:id="4642" w:name="_Toc173550693"/>
      <w:bookmarkStart w:id="4643" w:name="_Toc173560079"/>
      <w:bookmarkStart w:id="4644" w:name="_Toc196106963"/>
      <w:bookmarkStart w:id="4645" w:name="_Toc196196540"/>
      <w:bookmarkStart w:id="4646" w:name="_Toc199752871"/>
      <w:bookmarkStart w:id="4647" w:name="_Toc201111431"/>
      <w:bookmarkStart w:id="4648" w:name="_Toc203449454"/>
      <w:bookmarkStart w:id="4649" w:name="_Toc223856303"/>
      <w:bookmarkStart w:id="4650" w:name="_Toc241054048"/>
      <w:bookmarkStart w:id="4651" w:name="_Toc243802133"/>
      <w:bookmarkStart w:id="4652" w:name="_Toc243883866"/>
      <w:bookmarkStart w:id="4653" w:name="_Toc244662313"/>
      <w:bookmarkStart w:id="4654" w:name="_Toc245546452"/>
      <w:bookmarkStart w:id="4655" w:name="_Toc245609576"/>
      <w:bookmarkStart w:id="4656" w:name="_Toc245886575"/>
      <w:bookmarkStart w:id="4657" w:name="_Toc268598568"/>
      <w:bookmarkStart w:id="4658" w:name="_Toc272230209"/>
      <w:bookmarkStart w:id="4659" w:name="_Toc272231065"/>
      <w:bookmarkStart w:id="4660" w:name="_Toc274295260"/>
      <w:bookmarkStart w:id="4661" w:name="_Toc275252026"/>
      <w:bookmarkStart w:id="4662" w:name="_Toc278979945"/>
      <w:bookmarkStart w:id="4663" w:name="_Toc280083964"/>
      <w:bookmarkStart w:id="4664" w:name="_Toc282696584"/>
      <w:bookmarkStart w:id="4665" w:name="_Toc282769552"/>
      <w:bookmarkStart w:id="4666" w:name="_Toc294796577"/>
      <w:bookmarkStart w:id="4667" w:name="_Toc294857680"/>
      <w:bookmarkStart w:id="4668" w:name="_Toc298424748"/>
      <w:bookmarkStart w:id="4669" w:name="_Toc305662406"/>
      <w:bookmarkStart w:id="4670" w:name="_Toc305662747"/>
      <w:bookmarkStart w:id="4671" w:name="_Toc305680297"/>
      <w:bookmarkStart w:id="4672" w:name="_Toc305680650"/>
      <w:bookmarkStart w:id="4673" w:name="_Toc305681118"/>
      <w:bookmarkStart w:id="4674" w:name="_Toc305755151"/>
      <w:bookmarkStart w:id="4675" w:name="_Toc305755504"/>
      <w:bookmarkStart w:id="4676" w:name="_Toc305761078"/>
      <w:bookmarkStart w:id="4677" w:name="_Toc307406516"/>
      <w:bookmarkStart w:id="4678" w:name="_Toc309113948"/>
      <w:bookmarkStart w:id="4679" w:name="_Toc309995264"/>
      <w:bookmarkStart w:id="4680" w:name="_Toc310937942"/>
      <w:bookmarkStart w:id="4681" w:name="_Toc312319000"/>
      <w:bookmarkStart w:id="4682" w:name="_Toc312330182"/>
      <w:bookmarkStart w:id="4683" w:name="_Toc313876048"/>
      <w:r>
        <w:rPr>
          <w:rStyle w:val="CharPartNo"/>
        </w:rPr>
        <w:t>Part 5</w:t>
      </w:r>
      <w:r>
        <w:t> — </w:t>
      </w:r>
      <w:r>
        <w:rPr>
          <w:rStyle w:val="CharPartText"/>
        </w:rPr>
        <w:t>Financial provisions</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rPr>
          <w:rStyle w:val="CharPartText"/>
        </w:rPr>
        <w:t xml:space="preserve"> </w:t>
      </w:r>
    </w:p>
    <w:p>
      <w:pPr>
        <w:pStyle w:val="Heading3"/>
        <w:spacing w:before="220"/>
        <w:rPr>
          <w:snapToGrid w:val="0"/>
        </w:rPr>
      </w:pPr>
      <w:bookmarkStart w:id="4684" w:name="_Toc69874678"/>
      <w:bookmarkStart w:id="4685" w:name="_Toc69894844"/>
      <w:bookmarkStart w:id="4686" w:name="_Toc69895098"/>
      <w:bookmarkStart w:id="4687" w:name="_Toc72139720"/>
      <w:bookmarkStart w:id="4688" w:name="_Toc88294981"/>
      <w:bookmarkStart w:id="4689" w:name="_Toc89567700"/>
      <w:bookmarkStart w:id="4690" w:name="_Toc90867821"/>
      <w:bookmarkStart w:id="4691" w:name="_Toc95014484"/>
      <w:bookmarkStart w:id="4692" w:name="_Toc95106681"/>
      <w:bookmarkStart w:id="4693" w:name="_Toc97098495"/>
      <w:bookmarkStart w:id="4694" w:name="_Toc102379297"/>
      <w:bookmarkStart w:id="4695" w:name="_Toc102903095"/>
      <w:bookmarkStart w:id="4696" w:name="_Toc104709866"/>
      <w:bookmarkStart w:id="4697" w:name="_Toc122755470"/>
      <w:bookmarkStart w:id="4698" w:name="_Toc122755725"/>
      <w:bookmarkStart w:id="4699" w:name="_Toc131398453"/>
      <w:bookmarkStart w:id="4700" w:name="_Toc136233871"/>
      <w:bookmarkStart w:id="4701" w:name="_Toc136250836"/>
      <w:bookmarkStart w:id="4702" w:name="_Toc137010727"/>
      <w:bookmarkStart w:id="4703" w:name="_Toc137355132"/>
      <w:bookmarkStart w:id="4704" w:name="_Toc137453701"/>
      <w:bookmarkStart w:id="4705" w:name="_Toc139079049"/>
      <w:bookmarkStart w:id="4706" w:name="_Toc151539764"/>
      <w:bookmarkStart w:id="4707" w:name="_Toc151796008"/>
      <w:bookmarkStart w:id="4708" w:name="_Toc153875907"/>
      <w:bookmarkStart w:id="4709" w:name="_Toc157922502"/>
      <w:bookmarkStart w:id="4710" w:name="_Toc166062911"/>
      <w:bookmarkStart w:id="4711" w:name="_Toc166295070"/>
      <w:bookmarkStart w:id="4712" w:name="_Toc166315993"/>
      <w:bookmarkStart w:id="4713" w:name="_Toc168298940"/>
      <w:bookmarkStart w:id="4714" w:name="_Toc168299453"/>
      <w:bookmarkStart w:id="4715" w:name="_Toc170006904"/>
      <w:bookmarkStart w:id="4716" w:name="_Toc170007223"/>
      <w:bookmarkStart w:id="4717" w:name="_Toc170015745"/>
      <w:bookmarkStart w:id="4718" w:name="_Toc170537258"/>
      <w:bookmarkStart w:id="4719" w:name="_Toc171317130"/>
      <w:bookmarkStart w:id="4720" w:name="_Toc171842937"/>
      <w:bookmarkStart w:id="4721" w:name="_Toc173549031"/>
      <w:bookmarkStart w:id="4722" w:name="_Toc173550694"/>
      <w:bookmarkStart w:id="4723" w:name="_Toc173560080"/>
      <w:bookmarkStart w:id="4724" w:name="_Toc196106964"/>
      <w:bookmarkStart w:id="4725" w:name="_Toc196196541"/>
      <w:bookmarkStart w:id="4726" w:name="_Toc199752872"/>
      <w:bookmarkStart w:id="4727" w:name="_Toc201111432"/>
      <w:bookmarkStart w:id="4728" w:name="_Toc203449455"/>
      <w:bookmarkStart w:id="4729" w:name="_Toc223856304"/>
      <w:bookmarkStart w:id="4730" w:name="_Toc241054049"/>
      <w:bookmarkStart w:id="4731" w:name="_Toc243802134"/>
      <w:bookmarkStart w:id="4732" w:name="_Toc243883867"/>
      <w:bookmarkStart w:id="4733" w:name="_Toc244662314"/>
      <w:bookmarkStart w:id="4734" w:name="_Toc245546453"/>
      <w:bookmarkStart w:id="4735" w:name="_Toc245609577"/>
      <w:bookmarkStart w:id="4736" w:name="_Toc245886576"/>
      <w:bookmarkStart w:id="4737" w:name="_Toc268598569"/>
      <w:bookmarkStart w:id="4738" w:name="_Toc272230210"/>
      <w:bookmarkStart w:id="4739" w:name="_Toc272231066"/>
      <w:bookmarkStart w:id="4740" w:name="_Toc274295261"/>
      <w:bookmarkStart w:id="4741" w:name="_Toc275252027"/>
      <w:bookmarkStart w:id="4742" w:name="_Toc278979946"/>
      <w:bookmarkStart w:id="4743" w:name="_Toc280083965"/>
      <w:bookmarkStart w:id="4744" w:name="_Toc282696585"/>
      <w:bookmarkStart w:id="4745" w:name="_Toc282769553"/>
      <w:bookmarkStart w:id="4746" w:name="_Toc294796578"/>
      <w:bookmarkStart w:id="4747" w:name="_Toc294857681"/>
      <w:bookmarkStart w:id="4748" w:name="_Toc298424749"/>
      <w:bookmarkStart w:id="4749" w:name="_Toc305662407"/>
      <w:bookmarkStart w:id="4750" w:name="_Toc305662748"/>
      <w:bookmarkStart w:id="4751" w:name="_Toc305680298"/>
      <w:bookmarkStart w:id="4752" w:name="_Toc305680651"/>
      <w:bookmarkStart w:id="4753" w:name="_Toc305681119"/>
      <w:bookmarkStart w:id="4754" w:name="_Toc305755152"/>
      <w:bookmarkStart w:id="4755" w:name="_Toc305755505"/>
      <w:bookmarkStart w:id="4756" w:name="_Toc305761079"/>
      <w:bookmarkStart w:id="4757" w:name="_Toc307406517"/>
      <w:bookmarkStart w:id="4758" w:name="_Toc309113949"/>
      <w:bookmarkStart w:id="4759" w:name="_Toc309995265"/>
      <w:bookmarkStart w:id="4760" w:name="_Toc310937943"/>
      <w:bookmarkStart w:id="4761" w:name="_Toc312319001"/>
      <w:bookmarkStart w:id="4762" w:name="_Toc312330183"/>
      <w:bookmarkStart w:id="4763" w:name="_Toc313876049"/>
      <w:r>
        <w:rPr>
          <w:rStyle w:val="CharDivNo"/>
        </w:rPr>
        <w:t>Division 1</w:t>
      </w:r>
      <w:r>
        <w:rPr>
          <w:snapToGrid w:val="0"/>
        </w:rPr>
        <w:t> — </w:t>
      </w:r>
      <w:r>
        <w:rPr>
          <w:rStyle w:val="CharDivText"/>
        </w:rPr>
        <w:t>Licence fees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r>
        <w:rPr>
          <w:rStyle w:val="CharDivText"/>
        </w:rPr>
        <w:t xml:space="preserve"> </w:t>
      </w:r>
    </w:p>
    <w:p>
      <w:pPr>
        <w:pStyle w:val="Heading5"/>
        <w:rPr>
          <w:snapToGrid w:val="0"/>
        </w:rPr>
      </w:pPr>
      <w:bookmarkStart w:id="4764" w:name="_Toc494857809"/>
      <w:bookmarkStart w:id="4765" w:name="_Toc44989384"/>
      <w:bookmarkStart w:id="4766" w:name="_Toc122755471"/>
      <w:bookmarkStart w:id="4767" w:name="_Toc139079050"/>
      <w:bookmarkStart w:id="4768" w:name="_Toc171842938"/>
      <w:bookmarkStart w:id="4769" w:name="_Toc313876050"/>
      <w:bookmarkStart w:id="4770" w:name="_Toc307406518"/>
      <w:r>
        <w:rPr>
          <w:rStyle w:val="CharSectno"/>
        </w:rPr>
        <w:t>127</w:t>
      </w:r>
      <w:r>
        <w:rPr>
          <w:snapToGrid w:val="0"/>
        </w:rPr>
        <w:t>.</w:t>
      </w:r>
      <w:r>
        <w:rPr>
          <w:snapToGrid w:val="0"/>
        </w:rPr>
        <w:tab/>
      </w:r>
      <w:del w:id="4771" w:author="svcMRProcess" w:date="2018-09-04T11:39:00Z">
        <w:r>
          <w:rPr>
            <w:snapToGrid w:val="0"/>
          </w:rPr>
          <w:delText>Licence</w:delText>
        </w:r>
      </w:del>
      <w:ins w:id="4772" w:author="svcMRProcess" w:date="2018-09-04T11:39:00Z">
        <w:r>
          <w:rPr>
            <w:snapToGrid w:val="0"/>
          </w:rPr>
          <w:t>Payment of licence</w:t>
        </w:r>
      </w:ins>
      <w:r>
        <w:rPr>
          <w:snapToGrid w:val="0"/>
        </w:rPr>
        <w:t xml:space="preserve"> fees</w:t>
      </w:r>
      <w:bookmarkEnd w:id="4764"/>
      <w:bookmarkEnd w:id="4765"/>
      <w:bookmarkEnd w:id="4766"/>
      <w:bookmarkEnd w:id="4767"/>
      <w:bookmarkEnd w:id="4768"/>
      <w:bookmarkEnd w:id="4769"/>
      <w:bookmarkEnd w:id="4770"/>
      <w:del w:id="4773" w:author="svcMRProcess" w:date="2018-09-04T11:39:00Z">
        <w:r>
          <w:rPr>
            <w:snapToGrid w:val="0"/>
          </w:rPr>
          <w:delText xml:space="preserve"> </w:delText>
        </w:r>
      </w:del>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774" w:name="_Toc494857810"/>
      <w:bookmarkStart w:id="4775" w:name="_Toc44989385"/>
      <w:bookmarkStart w:id="4776" w:name="_Toc122755472"/>
      <w:bookmarkStart w:id="4777" w:name="_Toc139079051"/>
      <w:bookmarkStart w:id="4778" w:name="_Toc171842939"/>
      <w:bookmarkStart w:id="4779" w:name="_Toc313876051"/>
      <w:bookmarkStart w:id="4780" w:name="_Toc307406519"/>
      <w:r>
        <w:rPr>
          <w:rStyle w:val="CharSectno"/>
        </w:rPr>
        <w:t>128</w:t>
      </w:r>
      <w:r>
        <w:rPr>
          <w:snapToGrid w:val="0"/>
        </w:rPr>
        <w:t>.</w:t>
      </w:r>
      <w:r>
        <w:rPr>
          <w:snapToGrid w:val="0"/>
        </w:rPr>
        <w:tab/>
        <w:t xml:space="preserve">Regulations </w:t>
      </w:r>
      <w:del w:id="4781" w:author="svcMRProcess" w:date="2018-09-04T11:39:00Z">
        <w:r>
          <w:rPr>
            <w:snapToGrid w:val="0"/>
          </w:rPr>
          <w:delText>relating to</w:delText>
        </w:r>
      </w:del>
      <w:ins w:id="4782" w:author="svcMRProcess" w:date="2018-09-04T11:39:00Z">
        <w:r>
          <w:rPr>
            <w:snapToGrid w:val="0"/>
          </w:rPr>
          <w:t>about</w:t>
        </w:r>
      </w:ins>
      <w:r>
        <w:rPr>
          <w:snapToGrid w:val="0"/>
        </w:rPr>
        <w:t xml:space="preserve"> licence fees</w:t>
      </w:r>
      <w:bookmarkEnd w:id="4774"/>
      <w:bookmarkEnd w:id="4775"/>
      <w:bookmarkEnd w:id="4776"/>
      <w:bookmarkEnd w:id="4777"/>
      <w:bookmarkEnd w:id="4778"/>
      <w:bookmarkEnd w:id="4779"/>
      <w:bookmarkEnd w:id="4780"/>
      <w:del w:id="4783" w:author="svcMRProcess" w:date="2018-09-04T11:39:00Z">
        <w:r>
          <w:rPr>
            <w:snapToGrid w:val="0"/>
          </w:rPr>
          <w:delText xml:space="preserve"> </w:delText>
        </w:r>
      </w:del>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784" w:name="_Toc69874681"/>
      <w:bookmarkStart w:id="4785" w:name="_Toc69894847"/>
      <w:bookmarkStart w:id="4786" w:name="_Toc69895101"/>
      <w:bookmarkStart w:id="4787" w:name="_Toc72139723"/>
      <w:bookmarkStart w:id="4788" w:name="_Toc88294984"/>
      <w:bookmarkStart w:id="4789" w:name="_Toc89567703"/>
      <w:bookmarkStart w:id="4790" w:name="_Toc90867824"/>
      <w:bookmarkStart w:id="4791" w:name="_Toc95014487"/>
      <w:bookmarkStart w:id="4792" w:name="_Toc95106684"/>
      <w:bookmarkStart w:id="4793" w:name="_Toc97098498"/>
      <w:bookmarkStart w:id="4794" w:name="_Toc102379300"/>
      <w:bookmarkStart w:id="4795" w:name="_Toc102903098"/>
      <w:bookmarkStart w:id="4796" w:name="_Toc104709869"/>
      <w:bookmarkStart w:id="4797" w:name="_Toc122755473"/>
      <w:bookmarkStart w:id="4798" w:name="_Toc122755728"/>
      <w:bookmarkStart w:id="4799" w:name="_Toc131398456"/>
      <w:bookmarkStart w:id="4800" w:name="_Toc136233874"/>
      <w:bookmarkStart w:id="4801" w:name="_Toc136250839"/>
      <w:bookmarkStart w:id="4802" w:name="_Toc137010730"/>
      <w:bookmarkStart w:id="4803" w:name="_Toc137355135"/>
      <w:bookmarkStart w:id="4804" w:name="_Toc137453704"/>
      <w:bookmarkStart w:id="4805" w:name="_Toc139079052"/>
      <w:bookmarkStart w:id="4806" w:name="_Toc151539767"/>
      <w:bookmarkStart w:id="4807" w:name="_Toc151796011"/>
      <w:bookmarkStart w:id="4808" w:name="_Toc153875910"/>
      <w:bookmarkStart w:id="4809" w:name="_Toc157922505"/>
      <w:bookmarkStart w:id="4810" w:name="_Toc166062914"/>
      <w:bookmarkStart w:id="4811" w:name="_Toc166295073"/>
      <w:bookmarkStart w:id="4812" w:name="_Toc166315996"/>
      <w:bookmarkStart w:id="4813" w:name="_Toc168298943"/>
      <w:bookmarkStart w:id="4814" w:name="_Toc168299456"/>
      <w:bookmarkStart w:id="4815" w:name="_Toc170006907"/>
      <w:bookmarkStart w:id="4816" w:name="_Toc170007226"/>
      <w:bookmarkStart w:id="4817" w:name="_Toc170015748"/>
      <w:bookmarkStart w:id="4818" w:name="_Toc170537261"/>
      <w:bookmarkStart w:id="4819" w:name="_Toc171317133"/>
      <w:bookmarkStart w:id="4820" w:name="_Toc171842940"/>
      <w:bookmarkStart w:id="4821" w:name="_Toc173549034"/>
      <w:bookmarkStart w:id="4822" w:name="_Toc173550697"/>
      <w:bookmarkStart w:id="4823" w:name="_Toc173560083"/>
      <w:bookmarkStart w:id="4824" w:name="_Toc196106967"/>
      <w:bookmarkStart w:id="4825" w:name="_Toc196196544"/>
      <w:bookmarkStart w:id="4826" w:name="_Toc199752875"/>
      <w:bookmarkStart w:id="4827" w:name="_Toc201111435"/>
      <w:bookmarkStart w:id="4828" w:name="_Toc203449458"/>
      <w:bookmarkStart w:id="4829" w:name="_Toc223856307"/>
      <w:bookmarkStart w:id="4830" w:name="_Toc241054052"/>
      <w:bookmarkStart w:id="4831" w:name="_Toc243802137"/>
      <w:bookmarkStart w:id="4832" w:name="_Toc243883870"/>
      <w:bookmarkStart w:id="4833" w:name="_Toc244662317"/>
      <w:bookmarkStart w:id="4834" w:name="_Toc245546456"/>
      <w:bookmarkStart w:id="4835" w:name="_Toc245609580"/>
      <w:bookmarkStart w:id="4836" w:name="_Toc245886579"/>
      <w:bookmarkStart w:id="4837" w:name="_Toc268598572"/>
      <w:bookmarkStart w:id="4838" w:name="_Toc272230213"/>
      <w:bookmarkStart w:id="4839" w:name="_Toc272231069"/>
      <w:bookmarkStart w:id="4840" w:name="_Toc274295264"/>
      <w:bookmarkStart w:id="4841" w:name="_Toc275252030"/>
      <w:bookmarkStart w:id="4842" w:name="_Toc278979949"/>
      <w:bookmarkStart w:id="4843" w:name="_Toc280083968"/>
      <w:bookmarkStart w:id="4844" w:name="_Toc282696588"/>
      <w:bookmarkStart w:id="4845" w:name="_Toc282769556"/>
      <w:bookmarkStart w:id="4846" w:name="_Toc294796581"/>
      <w:bookmarkStart w:id="4847" w:name="_Toc294857684"/>
      <w:bookmarkStart w:id="4848" w:name="_Toc298424752"/>
      <w:bookmarkStart w:id="4849" w:name="_Toc305662410"/>
      <w:bookmarkStart w:id="4850" w:name="_Toc305662751"/>
      <w:bookmarkStart w:id="4851" w:name="_Toc305680301"/>
      <w:bookmarkStart w:id="4852" w:name="_Toc305680654"/>
      <w:bookmarkStart w:id="4853" w:name="_Toc305681122"/>
      <w:bookmarkStart w:id="4854" w:name="_Toc305755155"/>
      <w:bookmarkStart w:id="4855" w:name="_Toc305755508"/>
      <w:bookmarkStart w:id="4856" w:name="_Toc305761082"/>
      <w:bookmarkStart w:id="4857" w:name="_Toc307406520"/>
      <w:bookmarkStart w:id="4858" w:name="_Toc309113952"/>
      <w:bookmarkStart w:id="4859" w:name="_Toc309995268"/>
      <w:bookmarkStart w:id="4860" w:name="_Toc310937946"/>
      <w:bookmarkStart w:id="4861" w:name="_Toc312319004"/>
      <w:bookmarkStart w:id="4862" w:name="_Toc312330186"/>
      <w:bookmarkStart w:id="4863" w:name="_Toc313876052"/>
      <w:r>
        <w:rPr>
          <w:rStyle w:val="CharDivNo"/>
        </w:rPr>
        <w:t>Division 2</w:t>
      </w:r>
      <w:r>
        <w:rPr>
          <w:snapToGrid w:val="0"/>
        </w:rPr>
        <w:t> — </w:t>
      </w:r>
      <w:r>
        <w:rPr>
          <w:rStyle w:val="CharDivText"/>
        </w:rPr>
        <w:t>Subsidies</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864" w:name="_Toc494857811"/>
      <w:bookmarkStart w:id="4865" w:name="_Toc44989386"/>
      <w:bookmarkStart w:id="4866" w:name="_Toc122755474"/>
      <w:bookmarkStart w:id="4867" w:name="_Toc139079053"/>
      <w:bookmarkStart w:id="4868" w:name="_Toc171842941"/>
      <w:bookmarkStart w:id="4869" w:name="_Toc313876053"/>
      <w:bookmarkStart w:id="4870" w:name="_Toc307406521"/>
      <w:r>
        <w:rPr>
          <w:rStyle w:val="CharSectno"/>
        </w:rPr>
        <w:t>129</w:t>
      </w:r>
      <w:r>
        <w:rPr>
          <w:snapToGrid w:val="0"/>
        </w:rPr>
        <w:t>.</w:t>
      </w:r>
      <w:r>
        <w:rPr>
          <w:snapToGrid w:val="0"/>
        </w:rPr>
        <w:tab/>
      </w:r>
      <w:bookmarkEnd w:id="4864"/>
      <w:bookmarkEnd w:id="4865"/>
      <w:bookmarkEnd w:id="4866"/>
      <w:bookmarkEnd w:id="4867"/>
      <w:r>
        <w:rPr>
          <w:snapToGrid w:val="0"/>
        </w:rPr>
        <w:t>Terms used</w:t>
      </w:r>
      <w:bookmarkEnd w:id="4868"/>
      <w:bookmarkEnd w:id="4869"/>
      <w:bookmarkEnd w:id="487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871" w:name="_Toc494857812"/>
      <w:bookmarkStart w:id="4872" w:name="_Toc44989387"/>
      <w:bookmarkStart w:id="4873" w:name="_Toc122755475"/>
      <w:bookmarkStart w:id="4874" w:name="_Toc139079054"/>
      <w:bookmarkStart w:id="4875" w:name="_Toc171842942"/>
      <w:bookmarkStart w:id="4876" w:name="_Toc313876054"/>
      <w:bookmarkStart w:id="4877" w:name="_Toc307406522"/>
      <w:r>
        <w:rPr>
          <w:rStyle w:val="CharSectno"/>
        </w:rPr>
        <w:t>130</w:t>
      </w:r>
      <w:r>
        <w:rPr>
          <w:snapToGrid w:val="0"/>
        </w:rPr>
        <w:t>.</w:t>
      </w:r>
      <w:r>
        <w:rPr>
          <w:snapToGrid w:val="0"/>
        </w:rPr>
        <w:tab/>
        <w:t xml:space="preserve">Subsidies </w:t>
      </w:r>
      <w:del w:id="4878" w:author="svcMRProcess" w:date="2018-09-04T11:39:00Z">
        <w:r>
          <w:rPr>
            <w:snapToGrid w:val="0"/>
          </w:rPr>
          <w:delText>to</w:delText>
        </w:r>
      </w:del>
      <w:ins w:id="4879" w:author="svcMRProcess" w:date="2018-09-04T11:39:00Z">
        <w:r>
          <w:rPr>
            <w:snapToGrid w:val="0"/>
          </w:rPr>
          <w:t>for</w:t>
        </w:r>
      </w:ins>
      <w:r>
        <w:rPr>
          <w:snapToGrid w:val="0"/>
        </w:rPr>
        <w:t xml:space="preserve"> wholesalers and producers</w:t>
      </w:r>
      <w:bookmarkEnd w:id="4871"/>
      <w:bookmarkEnd w:id="4872"/>
      <w:bookmarkEnd w:id="4873"/>
      <w:bookmarkEnd w:id="4874"/>
      <w:bookmarkEnd w:id="4875"/>
      <w:bookmarkEnd w:id="4876"/>
      <w:bookmarkEnd w:id="4877"/>
      <w:del w:id="4880" w:author="svcMRProcess" w:date="2018-09-04T11:39:00Z">
        <w:r>
          <w:rPr>
            <w:snapToGrid w:val="0"/>
          </w:rPr>
          <w:delText xml:space="preserve"> </w:delText>
        </w:r>
      </w:del>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881" w:name="_Toc494857813"/>
      <w:bookmarkStart w:id="4882" w:name="_Toc44989388"/>
      <w:bookmarkStart w:id="4883" w:name="_Toc122755476"/>
      <w:bookmarkStart w:id="4884" w:name="_Toc139079055"/>
      <w:bookmarkStart w:id="4885" w:name="_Toc171842943"/>
      <w:bookmarkStart w:id="4886" w:name="_Toc313876055"/>
      <w:bookmarkStart w:id="4887" w:name="_Toc307406523"/>
      <w:r>
        <w:rPr>
          <w:rStyle w:val="CharSectno"/>
        </w:rPr>
        <w:t>131</w:t>
      </w:r>
      <w:r>
        <w:rPr>
          <w:snapToGrid w:val="0"/>
        </w:rPr>
        <w:t>.</w:t>
      </w:r>
      <w:r>
        <w:rPr>
          <w:snapToGrid w:val="0"/>
        </w:rPr>
        <w:tab/>
        <w:t>Application for a subsidy</w:t>
      </w:r>
      <w:bookmarkEnd w:id="4881"/>
      <w:bookmarkEnd w:id="4882"/>
      <w:bookmarkEnd w:id="4883"/>
      <w:bookmarkEnd w:id="4884"/>
      <w:bookmarkEnd w:id="4885"/>
      <w:bookmarkEnd w:id="4886"/>
      <w:bookmarkEnd w:id="488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888" w:name="_Toc494857814"/>
      <w:bookmarkStart w:id="4889" w:name="_Toc44989389"/>
      <w:bookmarkStart w:id="4890" w:name="_Toc122755477"/>
      <w:bookmarkStart w:id="4891" w:name="_Toc139079056"/>
      <w:bookmarkStart w:id="4892" w:name="_Toc171842944"/>
      <w:bookmarkStart w:id="4893" w:name="_Toc313876056"/>
      <w:bookmarkStart w:id="4894" w:name="_Toc307406524"/>
      <w:r>
        <w:rPr>
          <w:rStyle w:val="CharSectno"/>
        </w:rPr>
        <w:t>132</w:t>
      </w:r>
      <w:r>
        <w:rPr>
          <w:snapToGrid w:val="0"/>
        </w:rPr>
        <w:t>.</w:t>
      </w:r>
      <w:r>
        <w:rPr>
          <w:snapToGrid w:val="0"/>
        </w:rPr>
        <w:tab/>
        <w:t>Director to pay subsidies</w:t>
      </w:r>
      <w:bookmarkEnd w:id="4888"/>
      <w:bookmarkEnd w:id="4889"/>
      <w:bookmarkEnd w:id="4890"/>
      <w:bookmarkEnd w:id="4891"/>
      <w:bookmarkEnd w:id="4892"/>
      <w:bookmarkEnd w:id="4893"/>
      <w:bookmarkEnd w:id="489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895" w:name="_Toc494857815"/>
      <w:bookmarkStart w:id="4896" w:name="_Toc44989390"/>
      <w:bookmarkStart w:id="4897" w:name="_Toc122755478"/>
      <w:bookmarkStart w:id="4898" w:name="_Toc139079057"/>
      <w:bookmarkStart w:id="4899" w:name="_Toc171842945"/>
      <w:bookmarkStart w:id="4900" w:name="_Toc313876057"/>
      <w:bookmarkStart w:id="4901" w:name="_Toc307406525"/>
      <w:r>
        <w:rPr>
          <w:rStyle w:val="CharSectno"/>
        </w:rPr>
        <w:t>133</w:t>
      </w:r>
      <w:r>
        <w:rPr>
          <w:snapToGrid w:val="0"/>
        </w:rPr>
        <w:t>.</w:t>
      </w:r>
      <w:r>
        <w:rPr>
          <w:snapToGrid w:val="0"/>
        </w:rPr>
        <w:tab/>
        <w:t>Consolidated Account appropriated</w:t>
      </w:r>
      <w:bookmarkEnd w:id="4895"/>
      <w:bookmarkEnd w:id="4896"/>
      <w:bookmarkEnd w:id="4897"/>
      <w:bookmarkEnd w:id="4898"/>
      <w:bookmarkEnd w:id="4899"/>
      <w:bookmarkEnd w:id="4900"/>
      <w:bookmarkEnd w:id="490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902" w:name="_Toc494857816"/>
      <w:bookmarkStart w:id="4903" w:name="_Toc44989391"/>
      <w:bookmarkStart w:id="4904" w:name="_Toc122755479"/>
      <w:bookmarkStart w:id="4905" w:name="_Toc139079058"/>
      <w:bookmarkStart w:id="4906" w:name="_Toc171842946"/>
      <w:bookmarkStart w:id="4907" w:name="_Toc313876058"/>
      <w:bookmarkStart w:id="4908" w:name="_Toc307406526"/>
      <w:r>
        <w:rPr>
          <w:rStyle w:val="CharSectno"/>
        </w:rPr>
        <w:t>134</w:t>
      </w:r>
      <w:r>
        <w:rPr>
          <w:snapToGrid w:val="0"/>
        </w:rPr>
        <w:t>.</w:t>
      </w:r>
      <w:r>
        <w:rPr>
          <w:snapToGrid w:val="0"/>
        </w:rPr>
        <w:tab/>
        <w:t>Correcting incorrect subsidy payments</w:t>
      </w:r>
      <w:bookmarkEnd w:id="4902"/>
      <w:bookmarkEnd w:id="4903"/>
      <w:bookmarkEnd w:id="4904"/>
      <w:bookmarkEnd w:id="4905"/>
      <w:bookmarkEnd w:id="4906"/>
      <w:bookmarkEnd w:id="4907"/>
      <w:bookmarkEnd w:id="490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909" w:name="_Toc494857817"/>
      <w:bookmarkStart w:id="4910" w:name="_Toc44989392"/>
      <w:bookmarkStart w:id="4911" w:name="_Toc122755480"/>
      <w:bookmarkStart w:id="4912" w:name="_Toc139079059"/>
      <w:bookmarkStart w:id="4913" w:name="_Toc171842947"/>
      <w:bookmarkStart w:id="4914" w:name="_Toc313876059"/>
      <w:bookmarkStart w:id="4915" w:name="_Toc307406527"/>
      <w:r>
        <w:rPr>
          <w:rStyle w:val="CharSectno"/>
        </w:rPr>
        <w:t>135</w:t>
      </w:r>
      <w:r>
        <w:rPr>
          <w:snapToGrid w:val="0"/>
        </w:rPr>
        <w:t>.</w:t>
      </w:r>
      <w:r>
        <w:rPr>
          <w:snapToGrid w:val="0"/>
        </w:rPr>
        <w:tab/>
        <w:t>Failure to correct incorrect subsidy application</w:t>
      </w:r>
      <w:bookmarkEnd w:id="4909"/>
      <w:bookmarkEnd w:id="4910"/>
      <w:bookmarkEnd w:id="4911"/>
      <w:bookmarkEnd w:id="4912"/>
      <w:bookmarkEnd w:id="4913"/>
      <w:bookmarkEnd w:id="4914"/>
      <w:bookmarkEnd w:id="491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916" w:name="_Toc494857818"/>
      <w:bookmarkStart w:id="4917" w:name="_Toc44989393"/>
      <w:bookmarkStart w:id="4918" w:name="_Toc122755481"/>
      <w:bookmarkStart w:id="4919" w:name="_Toc139079060"/>
      <w:bookmarkStart w:id="4920" w:name="_Toc171842948"/>
      <w:bookmarkStart w:id="4921" w:name="_Toc313876060"/>
      <w:bookmarkStart w:id="4922" w:name="_Toc307406528"/>
      <w:r>
        <w:rPr>
          <w:rStyle w:val="CharSectno"/>
        </w:rPr>
        <w:t>136</w:t>
      </w:r>
      <w:r>
        <w:rPr>
          <w:snapToGrid w:val="0"/>
        </w:rPr>
        <w:t>.</w:t>
      </w:r>
      <w:r>
        <w:rPr>
          <w:snapToGrid w:val="0"/>
        </w:rPr>
        <w:tab/>
        <w:t>Minister may order subsidies to cease</w:t>
      </w:r>
      <w:bookmarkEnd w:id="4916"/>
      <w:bookmarkEnd w:id="4917"/>
      <w:bookmarkEnd w:id="4918"/>
      <w:bookmarkEnd w:id="4919"/>
      <w:bookmarkEnd w:id="4920"/>
      <w:bookmarkEnd w:id="4921"/>
      <w:bookmarkEnd w:id="492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923" w:name="_Toc69874690"/>
      <w:bookmarkStart w:id="4924" w:name="_Toc69894856"/>
      <w:bookmarkStart w:id="4925" w:name="_Toc69895110"/>
      <w:bookmarkStart w:id="4926" w:name="_Toc72139732"/>
      <w:bookmarkStart w:id="4927" w:name="_Toc88294993"/>
      <w:bookmarkStart w:id="4928" w:name="_Toc89567712"/>
      <w:bookmarkStart w:id="4929" w:name="_Toc90867833"/>
      <w:bookmarkStart w:id="4930" w:name="_Toc95014496"/>
      <w:bookmarkStart w:id="4931" w:name="_Toc95106693"/>
      <w:bookmarkStart w:id="4932" w:name="_Toc97098507"/>
      <w:bookmarkStart w:id="4933" w:name="_Toc102379309"/>
      <w:bookmarkStart w:id="4934" w:name="_Toc102903107"/>
      <w:bookmarkStart w:id="4935" w:name="_Toc104709878"/>
      <w:bookmarkStart w:id="4936" w:name="_Toc122755482"/>
      <w:bookmarkStart w:id="4937" w:name="_Toc122755737"/>
      <w:bookmarkStart w:id="4938" w:name="_Toc131398465"/>
      <w:bookmarkStart w:id="4939" w:name="_Toc136233883"/>
      <w:bookmarkStart w:id="4940" w:name="_Toc136250848"/>
      <w:bookmarkStart w:id="4941" w:name="_Toc137010739"/>
      <w:bookmarkStart w:id="4942" w:name="_Toc137355144"/>
      <w:bookmarkStart w:id="4943" w:name="_Toc137453713"/>
      <w:bookmarkStart w:id="4944" w:name="_Toc139079061"/>
      <w:bookmarkStart w:id="4945" w:name="_Toc151539776"/>
      <w:bookmarkStart w:id="4946" w:name="_Toc151796020"/>
      <w:bookmarkStart w:id="4947" w:name="_Toc153875919"/>
      <w:bookmarkStart w:id="4948" w:name="_Toc157922514"/>
      <w:bookmarkStart w:id="4949" w:name="_Toc166062923"/>
      <w:bookmarkStart w:id="4950" w:name="_Toc166295082"/>
      <w:bookmarkStart w:id="4951" w:name="_Toc166316005"/>
      <w:bookmarkStart w:id="4952" w:name="_Toc168298952"/>
      <w:bookmarkStart w:id="4953" w:name="_Toc168299465"/>
      <w:bookmarkStart w:id="4954" w:name="_Toc170006916"/>
      <w:bookmarkStart w:id="4955" w:name="_Toc170007235"/>
      <w:bookmarkStart w:id="4956" w:name="_Toc170015757"/>
      <w:bookmarkStart w:id="4957" w:name="_Toc170537270"/>
      <w:bookmarkStart w:id="4958" w:name="_Toc171317142"/>
      <w:bookmarkStart w:id="4959" w:name="_Toc171842949"/>
      <w:bookmarkStart w:id="4960" w:name="_Toc173549043"/>
      <w:bookmarkStart w:id="4961" w:name="_Toc173550706"/>
      <w:bookmarkStart w:id="4962" w:name="_Toc173560092"/>
      <w:bookmarkStart w:id="4963" w:name="_Toc196106976"/>
      <w:bookmarkStart w:id="4964" w:name="_Toc196196553"/>
      <w:bookmarkStart w:id="4965" w:name="_Toc199752884"/>
      <w:bookmarkStart w:id="4966" w:name="_Toc201111444"/>
      <w:bookmarkStart w:id="4967" w:name="_Toc203449467"/>
      <w:bookmarkStart w:id="4968" w:name="_Toc223856316"/>
      <w:bookmarkStart w:id="4969" w:name="_Toc241054061"/>
      <w:bookmarkStart w:id="4970" w:name="_Toc243802146"/>
      <w:bookmarkStart w:id="4971" w:name="_Toc243883879"/>
      <w:bookmarkStart w:id="4972" w:name="_Toc244662326"/>
      <w:bookmarkStart w:id="4973" w:name="_Toc245546465"/>
      <w:bookmarkStart w:id="4974" w:name="_Toc245609589"/>
      <w:bookmarkStart w:id="4975" w:name="_Toc245886588"/>
      <w:bookmarkStart w:id="4976" w:name="_Toc268598581"/>
      <w:bookmarkStart w:id="4977" w:name="_Toc272230222"/>
      <w:bookmarkStart w:id="4978" w:name="_Toc272231078"/>
      <w:bookmarkStart w:id="4979" w:name="_Toc274295273"/>
      <w:bookmarkStart w:id="4980" w:name="_Toc275252039"/>
      <w:bookmarkStart w:id="4981" w:name="_Toc278979958"/>
      <w:bookmarkStart w:id="4982" w:name="_Toc280083977"/>
      <w:bookmarkStart w:id="4983" w:name="_Toc282696597"/>
      <w:bookmarkStart w:id="4984" w:name="_Toc282769565"/>
      <w:bookmarkStart w:id="4985" w:name="_Toc294796590"/>
      <w:bookmarkStart w:id="4986" w:name="_Toc294857693"/>
      <w:bookmarkStart w:id="4987" w:name="_Toc298424761"/>
      <w:bookmarkStart w:id="4988" w:name="_Toc305662419"/>
      <w:bookmarkStart w:id="4989" w:name="_Toc305662760"/>
      <w:bookmarkStart w:id="4990" w:name="_Toc305680310"/>
      <w:bookmarkStart w:id="4991" w:name="_Toc305680663"/>
      <w:bookmarkStart w:id="4992" w:name="_Toc305681131"/>
      <w:bookmarkStart w:id="4993" w:name="_Toc305755164"/>
      <w:bookmarkStart w:id="4994" w:name="_Toc305755517"/>
      <w:bookmarkStart w:id="4995" w:name="_Toc305761091"/>
      <w:bookmarkStart w:id="4996" w:name="_Toc307406529"/>
      <w:bookmarkStart w:id="4997" w:name="_Toc309113961"/>
      <w:bookmarkStart w:id="4998" w:name="_Toc309995277"/>
      <w:bookmarkStart w:id="4999" w:name="_Toc310937955"/>
      <w:bookmarkStart w:id="5000" w:name="_Toc312319013"/>
      <w:bookmarkStart w:id="5001" w:name="_Toc312330195"/>
      <w:bookmarkStart w:id="5002" w:name="_Toc313876061"/>
      <w:r>
        <w:rPr>
          <w:rStyle w:val="CharDivNo"/>
        </w:rPr>
        <w:t>Division 3</w:t>
      </w:r>
      <w:r>
        <w:rPr>
          <w:snapToGrid w:val="0"/>
        </w:rPr>
        <w:t> — </w:t>
      </w:r>
      <w:r>
        <w:rPr>
          <w:rStyle w:val="CharDivText"/>
        </w:rPr>
        <w:t>Power of Commission with respect to moneys due</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5003" w:name="_Toc494857819"/>
      <w:bookmarkStart w:id="5004" w:name="_Toc44989394"/>
      <w:bookmarkStart w:id="5005" w:name="_Toc122755483"/>
      <w:bookmarkStart w:id="5006" w:name="_Toc139079062"/>
      <w:bookmarkStart w:id="5007" w:name="_Toc171842950"/>
      <w:bookmarkStart w:id="5008" w:name="_Toc313876062"/>
      <w:bookmarkStart w:id="5009" w:name="_Toc307406530"/>
      <w:r>
        <w:rPr>
          <w:rStyle w:val="CharSectno"/>
        </w:rPr>
        <w:t>143</w:t>
      </w:r>
      <w:r>
        <w:rPr>
          <w:snapToGrid w:val="0"/>
        </w:rPr>
        <w:t>.</w:t>
      </w:r>
      <w:r>
        <w:rPr>
          <w:snapToGrid w:val="0"/>
        </w:rPr>
        <w:tab/>
        <w:t>Order for payment of money</w:t>
      </w:r>
      <w:bookmarkEnd w:id="5003"/>
      <w:bookmarkEnd w:id="5004"/>
      <w:bookmarkEnd w:id="5005"/>
      <w:bookmarkEnd w:id="5006"/>
      <w:bookmarkEnd w:id="5007"/>
      <w:bookmarkEnd w:id="5008"/>
      <w:bookmarkEnd w:id="500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5010" w:name="_Toc69874692"/>
      <w:bookmarkStart w:id="5011" w:name="_Toc69894858"/>
      <w:bookmarkStart w:id="5012" w:name="_Toc69895112"/>
      <w:bookmarkStart w:id="5013" w:name="_Toc72139734"/>
      <w:bookmarkStart w:id="5014" w:name="_Toc88294995"/>
      <w:bookmarkStart w:id="5015" w:name="_Toc89567714"/>
      <w:bookmarkStart w:id="5016" w:name="_Toc90867835"/>
      <w:bookmarkStart w:id="5017" w:name="_Toc95014498"/>
      <w:bookmarkStart w:id="5018" w:name="_Toc95106695"/>
      <w:bookmarkStart w:id="5019" w:name="_Toc97098509"/>
      <w:bookmarkStart w:id="5020" w:name="_Toc102379311"/>
      <w:bookmarkStart w:id="5021" w:name="_Toc102903109"/>
      <w:bookmarkStart w:id="5022" w:name="_Toc104709880"/>
      <w:bookmarkStart w:id="5023" w:name="_Toc122755484"/>
      <w:bookmarkStart w:id="5024" w:name="_Toc122755739"/>
      <w:bookmarkStart w:id="5025" w:name="_Toc131398467"/>
      <w:bookmarkStart w:id="5026" w:name="_Toc136233885"/>
      <w:bookmarkStart w:id="5027" w:name="_Toc136250850"/>
      <w:bookmarkStart w:id="5028" w:name="_Toc137010741"/>
      <w:bookmarkStart w:id="5029" w:name="_Toc137355146"/>
      <w:bookmarkStart w:id="5030" w:name="_Toc137453715"/>
      <w:bookmarkStart w:id="5031" w:name="_Toc139079063"/>
      <w:bookmarkStart w:id="5032" w:name="_Toc151539778"/>
      <w:bookmarkStart w:id="5033" w:name="_Toc151796022"/>
      <w:bookmarkStart w:id="5034" w:name="_Toc153875921"/>
      <w:bookmarkStart w:id="5035" w:name="_Toc157922516"/>
      <w:bookmarkStart w:id="5036" w:name="_Toc166062925"/>
      <w:bookmarkStart w:id="5037" w:name="_Toc166295084"/>
      <w:bookmarkStart w:id="5038" w:name="_Toc166316007"/>
      <w:bookmarkStart w:id="5039" w:name="_Toc168298954"/>
      <w:bookmarkStart w:id="5040" w:name="_Toc168299467"/>
      <w:bookmarkStart w:id="5041" w:name="_Toc170006918"/>
      <w:bookmarkStart w:id="5042" w:name="_Toc170007237"/>
      <w:bookmarkStart w:id="5043" w:name="_Toc170015759"/>
      <w:bookmarkStart w:id="5044" w:name="_Toc170537272"/>
      <w:bookmarkStart w:id="5045" w:name="_Toc171317144"/>
      <w:bookmarkStart w:id="5046" w:name="_Toc171842951"/>
      <w:bookmarkStart w:id="5047" w:name="_Toc173549045"/>
      <w:bookmarkStart w:id="5048" w:name="_Toc173550708"/>
      <w:bookmarkStart w:id="5049" w:name="_Toc173560094"/>
      <w:bookmarkStart w:id="5050" w:name="_Toc196106978"/>
      <w:bookmarkStart w:id="5051" w:name="_Toc196196555"/>
      <w:bookmarkStart w:id="5052" w:name="_Toc199752886"/>
      <w:bookmarkStart w:id="5053" w:name="_Toc201111446"/>
      <w:bookmarkStart w:id="5054" w:name="_Toc203449469"/>
      <w:bookmarkStart w:id="5055" w:name="_Toc223856318"/>
      <w:bookmarkStart w:id="5056" w:name="_Toc241054063"/>
      <w:bookmarkStart w:id="5057" w:name="_Toc243802148"/>
      <w:bookmarkStart w:id="5058" w:name="_Toc243883881"/>
      <w:bookmarkStart w:id="5059" w:name="_Toc244662328"/>
      <w:bookmarkStart w:id="5060" w:name="_Toc245546467"/>
      <w:bookmarkStart w:id="5061" w:name="_Toc245609591"/>
      <w:bookmarkStart w:id="5062" w:name="_Toc245886590"/>
      <w:bookmarkStart w:id="5063" w:name="_Toc268598583"/>
      <w:bookmarkStart w:id="5064" w:name="_Toc272230224"/>
      <w:bookmarkStart w:id="5065" w:name="_Toc272231080"/>
      <w:bookmarkStart w:id="5066" w:name="_Toc274295275"/>
      <w:bookmarkStart w:id="5067" w:name="_Toc275252041"/>
      <w:bookmarkStart w:id="5068" w:name="_Toc278979960"/>
      <w:bookmarkStart w:id="5069" w:name="_Toc280083979"/>
      <w:bookmarkStart w:id="5070" w:name="_Toc282696599"/>
      <w:bookmarkStart w:id="5071" w:name="_Toc282769567"/>
      <w:bookmarkStart w:id="5072" w:name="_Toc294796592"/>
      <w:bookmarkStart w:id="5073" w:name="_Toc294857695"/>
      <w:bookmarkStart w:id="5074" w:name="_Toc298424763"/>
      <w:bookmarkStart w:id="5075" w:name="_Toc305662421"/>
      <w:bookmarkStart w:id="5076" w:name="_Toc305662762"/>
      <w:bookmarkStart w:id="5077" w:name="_Toc305680312"/>
      <w:bookmarkStart w:id="5078" w:name="_Toc305680665"/>
      <w:bookmarkStart w:id="5079" w:name="_Toc305681133"/>
      <w:bookmarkStart w:id="5080" w:name="_Toc305755166"/>
      <w:bookmarkStart w:id="5081" w:name="_Toc305755519"/>
      <w:bookmarkStart w:id="5082" w:name="_Toc305761093"/>
      <w:bookmarkStart w:id="5083" w:name="_Toc307406531"/>
      <w:bookmarkStart w:id="5084" w:name="_Toc309113963"/>
      <w:bookmarkStart w:id="5085" w:name="_Toc309995279"/>
      <w:bookmarkStart w:id="5086" w:name="_Toc310937957"/>
      <w:bookmarkStart w:id="5087" w:name="_Toc312319015"/>
      <w:bookmarkStart w:id="5088" w:name="_Toc312330197"/>
      <w:bookmarkStart w:id="5089" w:name="_Toc313876063"/>
      <w:r>
        <w:rPr>
          <w:rStyle w:val="CharDivNo"/>
        </w:rPr>
        <w:t>Division 4</w:t>
      </w:r>
      <w:r>
        <w:rPr>
          <w:snapToGrid w:val="0"/>
        </w:rPr>
        <w:t> — </w:t>
      </w:r>
      <w:r>
        <w:rPr>
          <w:rStyle w:val="CharDivText"/>
        </w:rPr>
        <w:t>Records and returns</w:t>
      </w:r>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r>
        <w:rPr>
          <w:rStyle w:val="CharDivText"/>
        </w:rPr>
        <w:t xml:space="preserve"> </w:t>
      </w:r>
    </w:p>
    <w:p>
      <w:pPr>
        <w:pStyle w:val="Heading5"/>
        <w:keepNext w:val="0"/>
        <w:spacing w:before="160"/>
        <w:rPr>
          <w:snapToGrid w:val="0"/>
        </w:rPr>
      </w:pPr>
      <w:bookmarkStart w:id="5090" w:name="_Toc494857820"/>
      <w:bookmarkStart w:id="5091" w:name="_Toc44989395"/>
      <w:bookmarkStart w:id="5092" w:name="_Toc122755485"/>
      <w:bookmarkStart w:id="5093" w:name="_Toc139079064"/>
      <w:bookmarkStart w:id="5094" w:name="_Toc171842952"/>
      <w:bookmarkStart w:id="5095" w:name="_Toc307406532"/>
      <w:bookmarkStart w:id="5096" w:name="_Toc313876064"/>
      <w:r>
        <w:rPr>
          <w:rStyle w:val="CharSectno"/>
        </w:rPr>
        <w:t>145</w:t>
      </w:r>
      <w:r>
        <w:rPr>
          <w:snapToGrid w:val="0"/>
        </w:rPr>
        <w:t>.</w:t>
      </w:r>
      <w:r>
        <w:rPr>
          <w:snapToGrid w:val="0"/>
        </w:rPr>
        <w:tab/>
        <w:t>Records of liquor transactions</w:t>
      </w:r>
      <w:bookmarkEnd w:id="5090"/>
      <w:bookmarkEnd w:id="5091"/>
      <w:bookmarkEnd w:id="5092"/>
      <w:bookmarkEnd w:id="5093"/>
      <w:bookmarkEnd w:id="5094"/>
      <w:bookmarkEnd w:id="5095"/>
      <w:r>
        <w:rPr>
          <w:snapToGrid w:val="0"/>
        </w:rPr>
        <w:t xml:space="preserve"> </w:t>
      </w:r>
      <w:ins w:id="5097" w:author="svcMRProcess" w:date="2018-09-04T11:39:00Z">
        <w:r>
          <w:rPr>
            <w:snapToGrid w:val="0"/>
          </w:rPr>
          <w:t>to be kept by licensees etc.</w:t>
        </w:r>
      </w:ins>
      <w:bookmarkEnd w:id="509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w:t>
      </w:r>
      <w:ins w:id="5098" w:author="svcMRProcess" w:date="2018-09-04T11:39:00Z">
        <w:r>
          <w:rPr>
            <w:snapToGrid w:val="0"/>
          </w:rPr>
          <w:t xml:space="preserve"> or</w:t>
        </w:r>
      </w:ins>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del w:id="5099" w:author="svcMRProcess" w:date="2018-09-04T11:39:00Z"/>
          <w:snapToGrid w:val="0"/>
        </w:rPr>
      </w:pPr>
      <w:bookmarkStart w:id="5100" w:name="_Toc307406533"/>
      <w:bookmarkStart w:id="5101" w:name="_Toc494857821"/>
      <w:bookmarkStart w:id="5102" w:name="_Toc44989396"/>
      <w:bookmarkStart w:id="5103" w:name="_Toc122755486"/>
      <w:bookmarkStart w:id="5104" w:name="_Toc139079065"/>
      <w:bookmarkStart w:id="5105" w:name="_Toc171842953"/>
      <w:bookmarkStart w:id="5106" w:name="_Toc313876065"/>
      <w:del w:id="5107" w:author="svcMRProcess" w:date="2018-09-04T11:39:00Z">
        <w:r>
          <w:rPr>
            <w:rStyle w:val="CharSectno"/>
          </w:rPr>
          <w:delText>146</w:delText>
        </w:r>
        <w:r>
          <w:rPr>
            <w:snapToGrid w:val="0"/>
          </w:rPr>
          <w:delText>.</w:delText>
        </w:r>
        <w:r>
          <w:rPr>
            <w:snapToGrid w:val="0"/>
          </w:rPr>
          <w:tab/>
          <w:delText>Returns</w:delText>
        </w:r>
        <w:bookmarkEnd w:id="5100"/>
        <w:r>
          <w:rPr>
            <w:snapToGrid w:val="0"/>
          </w:rPr>
          <w:delText xml:space="preserve"> </w:delText>
        </w:r>
      </w:del>
    </w:p>
    <w:p>
      <w:pPr>
        <w:pStyle w:val="Heading5"/>
        <w:rPr>
          <w:ins w:id="5108" w:author="svcMRProcess" w:date="2018-09-04T11:39:00Z"/>
          <w:snapToGrid w:val="0"/>
        </w:rPr>
      </w:pPr>
      <w:ins w:id="5109" w:author="svcMRProcess" w:date="2018-09-04T11:39:00Z">
        <w:r>
          <w:rPr>
            <w:rStyle w:val="CharSectno"/>
          </w:rPr>
          <w:t>146</w:t>
        </w:r>
        <w:r>
          <w:rPr>
            <w:snapToGrid w:val="0"/>
          </w:rPr>
          <w:t>.</w:t>
        </w:r>
        <w:r>
          <w:rPr>
            <w:snapToGrid w:val="0"/>
          </w:rPr>
          <w:tab/>
        </w:r>
        <w:bookmarkEnd w:id="5101"/>
        <w:bookmarkEnd w:id="5102"/>
        <w:bookmarkEnd w:id="5103"/>
        <w:bookmarkEnd w:id="5104"/>
        <w:bookmarkEnd w:id="5105"/>
        <w:r>
          <w:rPr>
            <w:snapToGrid w:val="0"/>
          </w:rPr>
          <w:t>Information to be given to Director in returns</w:t>
        </w:r>
        <w:bookmarkEnd w:id="5106"/>
      </w:ins>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w:t>
      </w:r>
      <w:ins w:id="5110" w:author="svcMRProcess" w:date="2018-09-04T11:39:00Z">
        <w:r>
          <w:rPr>
            <w:snapToGrid w:val="0"/>
          </w:rPr>
          <w:t xml:space="preserve"> and</w:t>
        </w:r>
      </w:ins>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5111" w:name="_Toc69874695"/>
      <w:bookmarkStart w:id="5112" w:name="_Toc69894861"/>
      <w:bookmarkStart w:id="5113" w:name="_Toc69895115"/>
      <w:bookmarkStart w:id="5114" w:name="_Toc72139737"/>
      <w:bookmarkStart w:id="5115" w:name="_Toc88294998"/>
      <w:bookmarkStart w:id="5116" w:name="_Toc89567717"/>
      <w:bookmarkStart w:id="5117" w:name="_Toc90867838"/>
      <w:bookmarkStart w:id="5118" w:name="_Toc95014501"/>
      <w:bookmarkStart w:id="5119" w:name="_Toc95106698"/>
      <w:bookmarkStart w:id="5120" w:name="_Toc97098512"/>
      <w:bookmarkStart w:id="5121" w:name="_Toc102379314"/>
      <w:bookmarkStart w:id="5122" w:name="_Toc102903112"/>
      <w:bookmarkStart w:id="5123" w:name="_Toc104709883"/>
      <w:bookmarkStart w:id="5124" w:name="_Toc122755487"/>
      <w:bookmarkStart w:id="5125" w:name="_Toc122755742"/>
      <w:bookmarkStart w:id="5126" w:name="_Toc131398470"/>
      <w:bookmarkStart w:id="5127" w:name="_Toc136233888"/>
      <w:bookmarkStart w:id="5128" w:name="_Toc136250853"/>
      <w:bookmarkStart w:id="5129" w:name="_Toc137010744"/>
      <w:bookmarkStart w:id="5130" w:name="_Toc137355149"/>
      <w:bookmarkStart w:id="5131" w:name="_Toc137453718"/>
      <w:bookmarkStart w:id="5132" w:name="_Toc139079066"/>
      <w:bookmarkStart w:id="5133" w:name="_Toc151539781"/>
      <w:bookmarkStart w:id="5134" w:name="_Toc151796025"/>
      <w:bookmarkStart w:id="5135" w:name="_Toc153875924"/>
      <w:bookmarkStart w:id="5136" w:name="_Toc157922519"/>
      <w:bookmarkStart w:id="5137" w:name="_Toc166062928"/>
      <w:bookmarkStart w:id="5138" w:name="_Toc166295087"/>
      <w:bookmarkStart w:id="5139" w:name="_Toc166316010"/>
      <w:bookmarkStart w:id="5140" w:name="_Toc168298957"/>
      <w:bookmarkStart w:id="5141" w:name="_Toc168299470"/>
      <w:bookmarkStart w:id="5142" w:name="_Toc170006921"/>
      <w:bookmarkStart w:id="5143" w:name="_Toc170007240"/>
      <w:bookmarkStart w:id="5144" w:name="_Toc170015762"/>
      <w:bookmarkStart w:id="5145" w:name="_Toc170537275"/>
      <w:bookmarkStart w:id="5146" w:name="_Toc171317147"/>
      <w:bookmarkStart w:id="5147" w:name="_Toc171842954"/>
      <w:bookmarkStart w:id="5148" w:name="_Toc173549048"/>
      <w:bookmarkStart w:id="5149" w:name="_Toc173550711"/>
      <w:bookmarkStart w:id="5150" w:name="_Toc173560097"/>
      <w:bookmarkStart w:id="5151" w:name="_Toc196106981"/>
      <w:bookmarkStart w:id="5152" w:name="_Toc196196558"/>
      <w:bookmarkStart w:id="5153" w:name="_Toc199752889"/>
      <w:bookmarkStart w:id="5154" w:name="_Toc201111449"/>
      <w:bookmarkStart w:id="5155" w:name="_Toc203449472"/>
      <w:bookmarkStart w:id="5156" w:name="_Toc223856321"/>
      <w:bookmarkStart w:id="5157" w:name="_Toc241054066"/>
      <w:bookmarkStart w:id="5158" w:name="_Toc243802151"/>
      <w:bookmarkStart w:id="5159" w:name="_Toc243883884"/>
      <w:bookmarkStart w:id="5160" w:name="_Toc244662331"/>
      <w:bookmarkStart w:id="5161" w:name="_Toc245546470"/>
      <w:bookmarkStart w:id="5162" w:name="_Toc245609594"/>
      <w:bookmarkStart w:id="5163" w:name="_Toc245886593"/>
      <w:bookmarkStart w:id="5164" w:name="_Toc268598586"/>
      <w:bookmarkStart w:id="5165" w:name="_Toc272230227"/>
      <w:bookmarkStart w:id="5166" w:name="_Toc272231083"/>
      <w:bookmarkStart w:id="5167" w:name="_Toc274295278"/>
      <w:bookmarkStart w:id="5168" w:name="_Toc275252044"/>
      <w:bookmarkStart w:id="5169" w:name="_Toc278979963"/>
      <w:bookmarkStart w:id="5170" w:name="_Toc280083982"/>
      <w:bookmarkStart w:id="5171" w:name="_Toc282696602"/>
      <w:bookmarkStart w:id="5172" w:name="_Toc282769570"/>
      <w:bookmarkStart w:id="5173" w:name="_Toc294796595"/>
      <w:bookmarkStart w:id="5174" w:name="_Toc294857698"/>
      <w:bookmarkStart w:id="5175" w:name="_Toc298424766"/>
      <w:bookmarkStart w:id="5176" w:name="_Toc305662424"/>
      <w:bookmarkStart w:id="5177" w:name="_Toc305662765"/>
      <w:bookmarkStart w:id="5178" w:name="_Toc305680315"/>
      <w:bookmarkStart w:id="5179" w:name="_Toc305680668"/>
      <w:bookmarkStart w:id="5180" w:name="_Toc305681136"/>
      <w:bookmarkStart w:id="5181" w:name="_Toc305755169"/>
      <w:bookmarkStart w:id="5182" w:name="_Toc305755522"/>
      <w:bookmarkStart w:id="5183" w:name="_Toc305761096"/>
      <w:bookmarkStart w:id="5184" w:name="_Toc307406534"/>
      <w:bookmarkStart w:id="5185" w:name="_Toc309113966"/>
      <w:bookmarkStart w:id="5186" w:name="_Toc309995282"/>
      <w:bookmarkStart w:id="5187" w:name="_Toc310937960"/>
      <w:bookmarkStart w:id="5188" w:name="_Toc312319018"/>
      <w:bookmarkStart w:id="5189" w:name="_Toc312330200"/>
      <w:bookmarkStart w:id="5190" w:name="_Toc313876066"/>
      <w:r>
        <w:rPr>
          <w:rStyle w:val="CharDivNo"/>
        </w:rPr>
        <w:t>Division 5</w:t>
      </w:r>
      <w:r>
        <w:rPr>
          <w:snapToGrid w:val="0"/>
        </w:rPr>
        <w:t> — </w:t>
      </w:r>
      <w:r>
        <w:rPr>
          <w:rStyle w:val="CharDivText"/>
        </w:rPr>
        <w:t>Recovery of illegal gains</w:t>
      </w:r>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5191" w:name="_Toc494857822"/>
      <w:bookmarkStart w:id="5192" w:name="_Toc44989397"/>
      <w:bookmarkStart w:id="5193" w:name="_Toc122755488"/>
      <w:bookmarkStart w:id="5194" w:name="_Toc139079067"/>
      <w:bookmarkStart w:id="5195" w:name="_Toc171842955"/>
      <w:bookmarkStart w:id="5196" w:name="_Toc307406535"/>
      <w:bookmarkStart w:id="5197" w:name="_Toc313876067"/>
      <w:r>
        <w:rPr>
          <w:rStyle w:val="CharSectno"/>
        </w:rPr>
        <w:t>147</w:t>
      </w:r>
      <w:r>
        <w:rPr>
          <w:snapToGrid w:val="0"/>
        </w:rPr>
        <w:t>.</w:t>
      </w:r>
      <w:r>
        <w:rPr>
          <w:snapToGrid w:val="0"/>
        </w:rPr>
        <w:tab/>
        <w:t xml:space="preserve">Illegal gains, </w:t>
      </w:r>
      <w:bookmarkEnd w:id="5191"/>
      <w:bookmarkEnd w:id="5192"/>
      <w:bookmarkEnd w:id="5193"/>
      <w:bookmarkEnd w:id="5194"/>
      <w:bookmarkEnd w:id="5195"/>
      <w:ins w:id="5198" w:author="svcMRProcess" w:date="2018-09-04T11:39:00Z">
        <w:r>
          <w:rPr>
            <w:snapToGrid w:val="0"/>
          </w:rPr>
          <w:t xml:space="preserve">estimation </w:t>
        </w:r>
      </w:ins>
      <w:r>
        <w:rPr>
          <w:snapToGrid w:val="0"/>
        </w:rPr>
        <w:t xml:space="preserve">and </w:t>
      </w:r>
      <w:del w:id="5199" w:author="svcMRProcess" w:date="2018-09-04T11:39:00Z">
        <w:r>
          <w:rPr>
            <w:snapToGrid w:val="0"/>
          </w:rPr>
          <w:delText>estimated amounts</w:delText>
        </w:r>
        <w:bookmarkEnd w:id="5196"/>
        <w:r>
          <w:rPr>
            <w:snapToGrid w:val="0"/>
          </w:rPr>
          <w:delText xml:space="preserve"> </w:delText>
        </w:r>
      </w:del>
      <w:ins w:id="5200" w:author="svcMRProcess" w:date="2018-09-04T11:39:00Z">
        <w:r>
          <w:rPr>
            <w:snapToGrid w:val="0"/>
          </w:rPr>
          <w:t>recovery of</w:t>
        </w:r>
      </w:ins>
      <w:bookmarkEnd w:id="519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5201" w:name="_Toc69874697"/>
      <w:bookmarkStart w:id="5202" w:name="_Toc69894863"/>
      <w:bookmarkStart w:id="5203" w:name="_Toc69895117"/>
      <w:bookmarkStart w:id="5204" w:name="_Toc72139739"/>
      <w:bookmarkStart w:id="5205" w:name="_Toc88295000"/>
      <w:bookmarkStart w:id="5206" w:name="_Toc89567719"/>
      <w:bookmarkStart w:id="5207" w:name="_Toc90867840"/>
      <w:bookmarkStart w:id="5208" w:name="_Toc95014503"/>
      <w:bookmarkStart w:id="5209" w:name="_Toc95106700"/>
      <w:bookmarkStart w:id="5210" w:name="_Toc97098514"/>
      <w:bookmarkStart w:id="5211" w:name="_Toc102379316"/>
      <w:bookmarkStart w:id="5212" w:name="_Toc102903114"/>
      <w:bookmarkStart w:id="5213" w:name="_Toc104709885"/>
      <w:bookmarkStart w:id="5214" w:name="_Toc122755489"/>
      <w:bookmarkStart w:id="5215" w:name="_Toc122755744"/>
      <w:bookmarkStart w:id="5216" w:name="_Toc131398472"/>
      <w:bookmarkStart w:id="5217" w:name="_Toc136233890"/>
      <w:bookmarkStart w:id="5218" w:name="_Toc136250855"/>
      <w:bookmarkStart w:id="5219" w:name="_Toc137010746"/>
      <w:bookmarkStart w:id="5220" w:name="_Toc137355151"/>
      <w:bookmarkStart w:id="5221" w:name="_Toc137453720"/>
      <w:bookmarkStart w:id="5222" w:name="_Toc139079068"/>
      <w:bookmarkStart w:id="5223" w:name="_Toc151539783"/>
      <w:bookmarkStart w:id="5224" w:name="_Toc151796027"/>
      <w:bookmarkStart w:id="5225" w:name="_Toc153875926"/>
      <w:bookmarkStart w:id="5226" w:name="_Toc157922521"/>
      <w:bookmarkStart w:id="5227" w:name="_Toc166062930"/>
      <w:bookmarkStart w:id="5228" w:name="_Toc166295089"/>
      <w:bookmarkStart w:id="5229" w:name="_Toc166316012"/>
      <w:bookmarkStart w:id="5230" w:name="_Toc168298959"/>
      <w:bookmarkStart w:id="5231" w:name="_Toc168299472"/>
      <w:bookmarkStart w:id="5232" w:name="_Toc170006923"/>
      <w:bookmarkStart w:id="5233" w:name="_Toc170007242"/>
      <w:bookmarkStart w:id="5234" w:name="_Toc170015764"/>
      <w:bookmarkStart w:id="5235" w:name="_Toc170537277"/>
      <w:bookmarkStart w:id="5236" w:name="_Toc171317149"/>
      <w:bookmarkStart w:id="5237" w:name="_Toc171842956"/>
      <w:bookmarkStart w:id="5238" w:name="_Toc173549050"/>
      <w:bookmarkStart w:id="5239" w:name="_Toc173550713"/>
      <w:bookmarkStart w:id="5240" w:name="_Toc173560099"/>
      <w:bookmarkStart w:id="5241" w:name="_Toc196106983"/>
      <w:bookmarkStart w:id="5242" w:name="_Toc196196560"/>
      <w:bookmarkStart w:id="5243" w:name="_Toc199752891"/>
      <w:bookmarkStart w:id="5244" w:name="_Toc201111451"/>
      <w:bookmarkStart w:id="5245" w:name="_Toc203449474"/>
      <w:bookmarkStart w:id="5246" w:name="_Toc223856323"/>
      <w:bookmarkStart w:id="5247" w:name="_Toc241054068"/>
      <w:bookmarkStart w:id="5248" w:name="_Toc243802153"/>
      <w:bookmarkStart w:id="5249" w:name="_Toc243883886"/>
      <w:bookmarkStart w:id="5250" w:name="_Toc244662333"/>
      <w:bookmarkStart w:id="5251" w:name="_Toc245546472"/>
      <w:bookmarkStart w:id="5252" w:name="_Toc245609596"/>
      <w:bookmarkStart w:id="5253" w:name="_Toc245886595"/>
      <w:bookmarkStart w:id="5254" w:name="_Toc268598588"/>
      <w:bookmarkStart w:id="5255" w:name="_Toc272230229"/>
      <w:bookmarkStart w:id="5256" w:name="_Toc272231085"/>
      <w:bookmarkStart w:id="5257" w:name="_Toc274295280"/>
      <w:bookmarkStart w:id="5258" w:name="_Toc275252046"/>
      <w:bookmarkStart w:id="5259" w:name="_Toc278979965"/>
      <w:bookmarkStart w:id="5260" w:name="_Toc280083984"/>
      <w:bookmarkStart w:id="5261" w:name="_Toc282696604"/>
      <w:bookmarkStart w:id="5262" w:name="_Toc282769572"/>
      <w:bookmarkStart w:id="5263" w:name="_Toc294796597"/>
      <w:bookmarkStart w:id="5264" w:name="_Toc294857700"/>
      <w:bookmarkStart w:id="5265" w:name="_Toc298424768"/>
      <w:bookmarkStart w:id="5266" w:name="_Toc305662426"/>
      <w:bookmarkStart w:id="5267" w:name="_Toc305662767"/>
      <w:bookmarkStart w:id="5268" w:name="_Toc305680317"/>
      <w:bookmarkStart w:id="5269" w:name="_Toc305680670"/>
      <w:bookmarkStart w:id="5270" w:name="_Toc305681138"/>
      <w:bookmarkStart w:id="5271" w:name="_Toc305755171"/>
      <w:bookmarkStart w:id="5272" w:name="_Toc305755524"/>
      <w:bookmarkStart w:id="5273" w:name="_Toc305761098"/>
      <w:bookmarkStart w:id="5274" w:name="_Toc307406536"/>
      <w:bookmarkStart w:id="5275" w:name="_Toc309113968"/>
      <w:bookmarkStart w:id="5276" w:name="_Toc309995284"/>
      <w:bookmarkStart w:id="5277" w:name="_Toc310937962"/>
      <w:bookmarkStart w:id="5278" w:name="_Toc312319020"/>
      <w:bookmarkStart w:id="5279" w:name="_Toc312330202"/>
      <w:bookmarkStart w:id="5280" w:name="_Toc313876068"/>
      <w:r>
        <w:rPr>
          <w:rStyle w:val="CharDivNo"/>
        </w:rPr>
        <w:t>Division 6</w:t>
      </w:r>
      <w:r>
        <w:rPr>
          <w:snapToGrid w:val="0"/>
        </w:rPr>
        <w:t> — </w:t>
      </w:r>
      <w:r>
        <w:rPr>
          <w:rStyle w:val="CharDivText"/>
        </w:rPr>
        <w:t>Information</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r>
        <w:rPr>
          <w:rStyle w:val="CharDivText"/>
        </w:rPr>
        <w:t xml:space="preserve"> </w:t>
      </w:r>
    </w:p>
    <w:p>
      <w:pPr>
        <w:pStyle w:val="Heading5"/>
        <w:rPr>
          <w:snapToGrid w:val="0"/>
        </w:rPr>
      </w:pPr>
      <w:bookmarkStart w:id="5281" w:name="_Toc494857823"/>
      <w:bookmarkStart w:id="5282" w:name="_Toc44989398"/>
      <w:bookmarkStart w:id="5283" w:name="_Toc122755490"/>
      <w:bookmarkStart w:id="5284" w:name="_Toc139079069"/>
      <w:bookmarkStart w:id="5285" w:name="_Toc171842957"/>
      <w:bookmarkStart w:id="5286" w:name="_Toc313876069"/>
      <w:bookmarkStart w:id="5287" w:name="_Toc307406537"/>
      <w:r>
        <w:rPr>
          <w:rStyle w:val="CharSectno"/>
        </w:rPr>
        <w:t>148</w:t>
      </w:r>
      <w:r>
        <w:rPr>
          <w:snapToGrid w:val="0"/>
        </w:rPr>
        <w:t>.</w:t>
      </w:r>
      <w:r>
        <w:rPr>
          <w:snapToGrid w:val="0"/>
        </w:rPr>
        <w:tab/>
      </w:r>
      <w:del w:id="5288" w:author="svcMRProcess" w:date="2018-09-04T11:39:00Z">
        <w:r>
          <w:rPr>
            <w:snapToGrid w:val="0"/>
          </w:rPr>
          <w:delText>Power of Director</w:delText>
        </w:r>
      </w:del>
      <w:ins w:id="5289" w:author="svcMRProcess" w:date="2018-09-04T11:39:00Z">
        <w:r>
          <w:rPr>
            <w:snapToGrid w:val="0"/>
          </w:rPr>
          <w:t xml:space="preserve">Information </w:t>
        </w:r>
        <w:bookmarkEnd w:id="5281"/>
        <w:bookmarkEnd w:id="5282"/>
        <w:bookmarkEnd w:id="5283"/>
        <w:bookmarkEnd w:id="5284"/>
        <w:bookmarkEnd w:id="5285"/>
        <w:r>
          <w:rPr>
            <w:snapToGrid w:val="0"/>
          </w:rPr>
          <w:t>etc., Director’s powers</w:t>
        </w:r>
      </w:ins>
      <w:r>
        <w:rPr>
          <w:snapToGrid w:val="0"/>
        </w:rPr>
        <w:t xml:space="preserve"> to obtain</w:t>
      </w:r>
      <w:bookmarkEnd w:id="5286"/>
      <w:del w:id="5290" w:author="svcMRProcess" w:date="2018-09-04T11:39:00Z">
        <w:r>
          <w:rPr>
            <w:snapToGrid w:val="0"/>
          </w:rPr>
          <w:delText xml:space="preserve"> information and evidence</w:delText>
        </w:r>
        <w:bookmarkEnd w:id="5287"/>
        <w:r>
          <w:rPr>
            <w:snapToGrid w:val="0"/>
          </w:rPr>
          <w:delText xml:space="preserve"> </w:delText>
        </w:r>
      </w:del>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5291" w:name="_Toc494857824"/>
      <w:bookmarkStart w:id="5292" w:name="_Toc44989399"/>
      <w:bookmarkStart w:id="5293" w:name="_Toc122755491"/>
      <w:bookmarkStart w:id="5294" w:name="_Toc139079070"/>
      <w:bookmarkStart w:id="5295" w:name="_Toc171842958"/>
      <w:bookmarkStart w:id="5296" w:name="_Toc307406538"/>
      <w:bookmarkStart w:id="5297" w:name="_Toc313876070"/>
      <w:r>
        <w:rPr>
          <w:rStyle w:val="CharSectno"/>
        </w:rPr>
        <w:t>149</w:t>
      </w:r>
      <w:r>
        <w:rPr>
          <w:snapToGrid w:val="0"/>
        </w:rPr>
        <w:t>.</w:t>
      </w:r>
      <w:r>
        <w:rPr>
          <w:snapToGrid w:val="0"/>
        </w:rPr>
        <w:tab/>
      </w:r>
      <w:bookmarkEnd w:id="5291"/>
      <w:bookmarkEnd w:id="5292"/>
      <w:bookmarkEnd w:id="5293"/>
      <w:bookmarkEnd w:id="5294"/>
      <w:bookmarkEnd w:id="5295"/>
      <w:del w:id="5298" w:author="svcMRProcess" w:date="2018-09-04T11:39:00Z">
        <w:r>
          <w:rPr>
            <w:snapToGrid w:val="0"/>
          </w:rPr>
          <w:delText>Power</w:delText>
        </w:r>
      </w:del>
      <w:ins w:id="5299" w:author="svcMRProcess" w:date="2018-09-04T11:39:00Z">
        <w:r>
          <w:rPr>
            <w:snapToGrid w:val="0"/>
          </w:rPr>
          <w:t>Use</w:t>
        </w:r>
      </w:ins>
      <w:r>
        <w:rPr>
          <w:snapToGrid w:val="0"/>
        </w:rPr>
        <w:t xml:space="preserve"> of </w:t>
      </w:r>
      <w:del w:id="5300" w:author="svcMRProcess" w:date="2018-09-04T11:39:00Z">
        <w:r>
          <w:rPr>
            <w:snapToGrid w:val="0"/>
          </w:rPr>
          <w:delText xml:space="preserve">Director to use </w:delText>
        </w:r>
      </w:del>
      <w:r>
        <w:rPr>
          <w:snapToGrid w:val="0"/>
        </w:rPr>
        <w:t>information</w:t>
      </w:r>
      <w:bookmarkEnd w:id="5296"/>
      <w:del w:id="5301" w:author="svcMRProcess" w:date="2018-09-04T11:39:00Z">
        <w:r>
          <w:rPr>
            <w:snapToGrid w:val="0"/>
          </w:rPr>
          <w:delText xml:space="preserve"> </w:delText>
        </w:r>
      </w:del>
      <w:ins w:id="5302" w:author="svcMRProcess" w:date="2018-09-04T11:39:00Z">
        <w:r>
          <w:rPr>
            <w:snapToGrid w:val="0"/>
          </w:rPr>
          <w:t>, Director’s powers as to</w:t>
        </w:r>
      </w:ins>
      <w:bookmarkEnd w:id="529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5303" w:name="_Toc494857825"/>
      <w:bookmarkStart w:id="5304" w:name="_Toc44989400"/>
      <w:bookmarkStart w:id="5305" w:name="_Toc122755492"/>
      <w:bookmarkStart w:id="5306" w:name="_Toc139079071"/>
      <w:bookmarkStart w:id="5307" w:name="_Toc171842959"/>
      <w:bookmarkStart w:id="5308" w:name="_Toc307406539"/>
      <w:bookmarkStart w:id="5309" w:name="_Toc313876071"/>
      <w:r>
        <w:rPr>
          <w:rStyle w:val="CharSectno"/>
        </w:rPr>
        <w:t>150</w:t>
      </w:r>
      <w:r>
        <w:rPr>
          <w:snapToGrid w:val="0"/>
        </w:rPr>
        <w:t>.</w:t>
      </w:r>
      <w:r>
        <w:rPr>
          <w:snapToGrid w:val="0"/>
        </w:rPr>
        <w:tab/>
      </w:r>
      <w:bookmarkEnd w:id="5303"/>
      <w:bookmarkEnd w:id="5304"/>
      <w:bookmarkEnd w:id="5305"/>
      <w:bookmarkEnd w:id="5306"/>
      <w:bookmarkEnd w:id="5307"/>
      <w:del w:id="5310" w:author="svcMRProcess" w:date="2018-09-04T11:39:00Z">
        <w:r>
          <w:rPr>
            <w:snapToGrid w:val="0"/>
          </w:rPr>
          <w:delText>Powers of Director in relation to entry</w:delText>
        </w:r>
      </w:del>
      <w:ins w:id="5311" w:author="svcMRProcess" w:date="2018-09-04T11:39:00Z">
        <w:r>
          <w:rPr>
            <w:snapToGrid w:val="0"/>
          </w:rPr>
          <w:t>Premises</w:t>
        </w:r>
      </w:ins>
      <w:r>
        <w:rPr>
          <w:snapToGrid w:val="0"/>
        </w:rPr>
        <w:t xml:space="preserve"> and records</w:t>
      </w:r>
      <w:bookmarkEnd w:id="5308"/>
      <w:del w:id="5312" w:author="svcMRProcess" w:date="2018-09-04T11:39:00Z">
        <w:r>
          <w:rPr>
            <w:snapToGrid w:val="0"/>
          </w:rPr>
          <w:delText xml:space="preserve"> </w:delText>
        </w:r>
      </w:del>
      <w:ins w:id="5313" w:author="svcMRProcess" w:date="2018-09-04T11:39:00Z">
        <w:r>
          <w:rPr>
            <w:snapToGrid w:val="0"/>
          </w:rPr>
          <w:t>, Director’s right of access to etc.</w:t>
        </w:r>
      </w:ins>
      <w:bookmarkEnd w:id="530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5314" w:name="_Toc494857826"/>
      <w:bookmarkStart w:id="5315" w:name="_Toc44989401"/>
      <w:bookmarkStart w:id="5316" w:name="_Toc122755493"/>
      <w:bookmarkStart w:id="5317" w:name="_Toc139079072"/>
      <w:bookmarkStart w:id="5318" w:name="_Toc171842960"/>
      <w:bookmarkStart w:id="5319" w:name="_Toc313876072"/>
      <w:bookmarkStart w:id="5320" w:name="_Toc307406540"/>
      <w:r>
        <w:rPr>
          <w:rStyle w:val="CharSectno"/>
        </w:rPr>
        <w:t>151</w:t>
      </w:r>
      <w:r>
        <w:rPr>
          <w:snapToGrid w:val="0"/>
        </w:rPr>
        <w:t>.</w:t>
      </w:r>
      <w:r>
        <w:rPr>
          <w:snapToGrid w:val="0"/>
        </w:rPr>
        <w:tab/>
      </w:r>
      <w:del w:id="5321" w:author="svcMRProcess" w:date="2018-09-04T11:39:00Z">
        <w:r>
          <w:rPr>
            <w:snapToGrid w:val="0"/>
          </w:rPr>
          <w:delText>Authority</w:delText>
        </w:r>
      </w:del>
      <w:ins w:id="5322" w:author="svcMRProcess" w:date="2018-09-04T11:39:00Z">
        <w:r>
          <w:rPr>
            <w:snapToGrid w:val="0"/>
          </w:rPr>
          <w:t>Licensing authority</w:t>
        </w:r>
      </w:ins>
      <w:r>
        <w:rPr>
          <w:snapToGrid w:val="0"/>
        </w:rPr>
        <w:t xml:space="preserve"> may assist other authorities</w:t>
      </w:r>
      <w:bookmarkEnd w:id="5314"/>
      <w:bookmarkEnd w:id="5315"/>
      <w:bookmarkEnd w:id="5316"/>
      <w:bookmarkEnd w:id="5317"/>
      <w:bookmarkEnd w:id="5318"/>
      <w:bookmarkEnd w:id="5319"/>
      <w:bookmarkEnd w:id="5320"/>
      <w:del w:id="5323" w:author="svcMRProcess" w:date="2018-09-04T11:39:00Z">
        <w:r>
          <w:rPr>
            <w:snapToGrid w:val="0"/>
          </w:rPr>
          <w:delText xml:space="preserve"> </w:delText>
        </w:r>
      </w:del>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w:t>
      </w:r>
      <w:del w:id="5324" w:author="svcMRProcess" w:date="2018-09-04T11:39:00Z">
        <w:r>
          <w:rPr>
            <w:snapToGrid w:val="0"/>
          </w:rPr>
          <w:delText xml:space="preserve"> </w:delText>
        </w:r>
      </w:del>
      <w:ins w:id="5325" w:author="svcMRProcess" w:date="2018-09-04T11:39:00Z">
        <w:r>
          <w:rPr>
            <w:snapToGrid w:val="0"/>
          </w:rPr>
          <w:t> </w:t>
        </w:r>
      </w:ins>
      <w:r>
        <w:rPr>
          <w:snapToGrid w:val="0"/>
        </w:rPr>
        <w:t>Act.</w:t>
      </w:r>
    </w:p>
    <w:p>
      <w:pPr>
        <w:pStyle w:val="Heading5"/>
        <w:rPr>
          <w:snapToGrid w:val="0"/>
        </w:rPr>
      </w:pPr>
      <w:bookmarkStart w:id="5326" w:name="_Toc494857827"/>
      <w:bookmarkStart w:id="5327" w:name="_Toc44989402"/>
      <w:bookmarkStart w:id="5328" w:name="_Toc122755494"/>
      <w:bookmarkStart w:id="5329" w:name="_Toc139079073"/>
      <w:bookmarkStart w:id="5330" w:name="_Toc171842961"/>
      <w:bookmarkStart w:id="5331" w:name="_Toc307406541"/>
      <w:bookmarkStart w:id="5332" w:name="_Toc313876073"/>
      <w:r>
        <w:rPr>
          <w:rStyle w:val="CharSectno"/>
        </w:rPr>
        <w:t>152</w:t>
      </w:r>
      <w:r>
        <w:rPr>
          <w:snapToGrid w:val="0"/>
        </w:rPr>
        <w:t>.</w:t>
      </w:r>
      <w:r>
        <w:rPr>
          <w:snapToGrid w:val="0"/>
        </w:rPr>
        <w:tab/>
      </w:r>
      <w:bookmarkEnd w:id="5326"/>
      <w:bookmarkEnd w:id="5327"/>
      <w:bookmarkEnd w:id="5328"/>
      <w:bookmarkEnd w:id="5329"/>
      <w:bookmarkEnd w:id="5330"/>
      <w:del w:id="5333" w:author="svcMRProcess" w:date="2018-09-04T11:39:00Z">
        <w:r>
          <w:rPr>
            <w:snapToGrid w:val="0"/>
          </w:rPr>
          <w:delText>Obligation</w:delText>
        </w:r>
      </w:del>
      <w:ins w:id="5334" w:author="svcMRProcess" w:date="2018-09-04T11:39:00Z">
        <w:r>
          <w:rPr>
            <w:snapToGrid w:val="0"/>
          </w:rPr>
          <w:t>Disclosure</w:t>
        </w:r>
      </w:ins>
      <w:r>
        <w:rPr>
          <w:snapToGrid w:val="0"/>
        </w:rPr>
        <w:t xml:space="preserve"> of </w:t>
      </w:r>
      <w:del w:id="5335" w:author="svcMRProcess" w:date="2018-09-04T11:39:00Z">
        <w:r>
          <w:rPr>
            <w:snapToGrid w:val="0"/>
          </w:rPr>
          <w:delText>secrecy</w:delText>
        </w:r>
        <w:bookmarkEnd w:id="5331"/>
        <w:r>
          <w:rPr>
            <w:snapToGrid w:val="0"/>
          </w:rPr>
          <w:delText xml:space="preserve"> </w:delText>
        </w:r>
      </w:del>
      <w:ins w:id="5336" w:author="svcMRProcess" w:date="2018-09-04T11:39:00Z">
        <w:r>
          <w:rPr>
            <w:snapToGrid w:val="0"/>
          </w:rPr>
          <w:t>information by officials</w:t>
        </w:r>
      </w:ins>
      <w:bookmarkEnd w:id="533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5337" w:name="_Toc166062936"/>
      <w:bookmarkStart w:id="5338" w:name="_Toc166295095"/>
      <w:bookmarkStart w:id="5339" w:name="_Toc166316018"/>
      <w:bookmarkStart w:id="5340" w:name="_Toc168298965"/>
      <w:bookmarkStart w:id="5341" w:name="_Toc168299478"/>
      <w:bookmarkStart w:id="5342" w:name="_Toc170006929"/>
      <w:bookmarkStart w:id="5343" w:name="_Toc170007248"/>
      <w:bookmarkStart w:id="5344" w:name="_Toc170015770"/>
      <w:bookmarkStart w:id="5345" w:name="_Toc170537283"/>
      <w:bookmarkStart w:id="5346" w:name="_Toc171317155"/>
      <w:bookmarkStart w:id="5347" w:name="_Toc171842962"/>
      <w:bookmarkStart w:id="5348" w:name="_Toc173549056"/>
      <w:bookmarkStart w:id="5349" w:name="_Toc173550719"/>
      <w:bookmarkStart w:id="5350" w:name="_Toc173560105"/>
      <w:bookmarkStart w:id="5351" w:name="_Toc196106989"/>
      <w:bookmarkStart w:id="5352" w:name="_Toc196196566"/>
      <w:bookmarkStart w:id="5353" w:name="_Toc199752897"/>
      <w:bookmarkStart w:id="5354" w:name="_Toc201111457"/>
      <w:bookmarkStart w:id="5355" w:name="_Toc203449480"/>
      <w:bookmarkStart w:id="5356" w:name="_Toc223856329"/>
      <w:bookmarkStart w:id="5357" w:name="_Toc241054074"/>
      <w:bookmarkStart w:id="5358" w:name="_Toc243802159"/>
      <w:bookmarkStart w:id="5359" w:name="_Toc243883892"/>
      <w:bookmarkStart w:id="5360" w:name="_Toc244662339"/>
      <w:bookmarkStart w:id="5361" w:name="_Toc245546478"/>
      <w:bookmarkStart w:id="5362" w:name="_Toc245609602"/>
      <w:bookmarkStart w:id="5363" w:name="_Toc245886601"/>
      <w:bookmarkStart w:id="5364" w:name="_Toc268598594"/>
      <w:bookmarkStart w:id="5365" w:name="_Toc272230235"/>
      <w:bookmarkStart w:id="5366" w:name="_Toc272231091"/>
      <w:bookmarkStart w:id="5367" w:name="_Toc274295286"/>
      <w:bookmarkStart w:id="5368" w:name="_Toc275252052"/>
      <w:bookmarkStart w:id="5369" w:name="_Toc278979971"/>
      <w:bookmarkStart w:id="5370" w:name="_Toc280083990"/>
      <w:bookmarkStart w:id="5371" w:name="_Toc282696610"/>
      <w:bookmarkStart w:id="5372" w:name="_Toc282769578"/>
      <w:bookmarkStart w:id="5373" w:name="_Toc294796603"/>
      <w:bookmarkStart w:id="5374" w:name="_Toc294857706"/>
      <w:bookmarkStart w:id="5375" w:name="_Toc298424774"/>
      <w:bookmarkStart w:id="5376" w:name="_Toc305662432"/>
      <w:bookmarkStart w:id="5377" w:name="_Toc305662773"/>
      <w:bookmarkStart w:id="5378" w:name="_Toc305680323"/>
      <w:bookmarkStart w:id="5379" w:name="_Toc305680676"/>
      <w:bookmarkStart w:id="5380" w:name="_Toc305681144"/>
      <w:bookmarkStart w:id="5381" w:name="_Toc305755177"/>
      <w:bookmarkStart w:id="5382" w:name="_Toc305755530"/>
      <w:bookmarkStart w:id="5383" w:name="_Toc305761104"/>
      <w:bookmarkStart w:id="5384" w:name="_Toc307406542"/>
      <w:bookmarkStart w:id="5385" w:name="_Toc309113974"/>
      <w:bookmarkStart w:id="5386" w:name="_Toc309995290"/>
      <w:bookmarkStart w:id="5387" w:name="_Toc310937968"/>
      <w:bookmarkStart w:id="5388" w:name="_Toc312319026"/>
      <w:bookmarkStart w:id="5389" w:name="_Toc312330208"/>
      <w:bookmarkStart w:id="5390" w:name="_Toc313876074"/>
      <w:bookmarkStart w:id="5391" w:name="_Toc69874703"/>
      <w:bookmarkStart w:id="5392" w:name="_Toc69894869"/>
      <w:bookmarkStart w:id="5393" w:name="_Toc69895123"/>
      <w:bookmarkStart w:id="5394" w:name="_Toc72139745"/>
      <w:bookmarkStart w:id="5395" w:name="_Toc88295006"/>
      <w:bookmarkStart w:id="5396" w:name="_Toc89567725"/>
      <w:bookmarkStart w:id="5397" w:name="_Toc90867846"/>
      <w:bookmarkStart w:id="5398" w:name="_Toc95014509"/>
      <w:bookmarkStart w:id="5399" w:name="_Toc95106706"/>
      <w:bookmarkStart w:id="5400" w:name="_Toc97098520"/>
      <w:bookmarkStart w:id="5401" w:name="_Toc102379322"/>
      <w:bookmarkStart w:id="5402" w:name="_Toc102903120"/>
      <w:bookmarkStart w:id="5403" w:name="_Toc104709891"/>
      <w:bookmarkStart w:id="5404" w:name="_Toc122755495"/>
      <w:bookmarkStart w:id="5405" w:name="_Toc122755750"/>
      <w:bookmarkStart w:id="5406" w:name="_Toc131398478"/>
      <w:bookmarkStart w:id="5407" w:name="_Toc136233896"/>
      <w:bookmarkStart w:id="5408" w:name="_Toc136250861"/>
      <w:bookmarkStart w:id="5409" w:name="_Toc137010752"/>
      <w:bookmarkStart w:id="5410" w:name="_Toc137355157"/>
      <w:bookmarkStart w:id="5411" w:name="_Toc137453726"/>
      <w:bookmarkStart w:id="5412" w:name="_Toc139079074"/>
      <w:bookmarkStart w:id="5413" w:name="_Toc151539789"/>
      <w:bookmarkStart w:id="5414" w:name="_Toc151796033"/>
      <w:bookmarkStart w:id="5415" w:name="_Toc153875932"/>
      <w:bookmarkStart w:id="5416" w:name="_Toc157922527"/>
      <w:r>
        <w:rPr>
          <w:rStyle w:val="CharPartNo"/>
        </w:rPr>
        <w:t>Part 5A</w:t>
      </w:r>
      <w:r>
        <w:rPr>
          <w:rStyle w:val="CharDivNo"/>
        </w:rPr>
        <w:t> </w:t>
      </w:r>
      <w:r>
        <w:t>—</w:t>
      </w:r>
      <w:r>
        <w:rPr>
          <w:rStyle w:val="CharDivText"/>
        </w:rPr>
        <w:t> </w:t>
      </w:r>
      <w:r>
        <w:rPr>
          <w:rStyle w:val="CharPartText"/>
        </w:rPr>
        <w:t>Prohibition orders</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p>
    <w:p>
      <w:pPr>
        <w:pStyle w:val="Footnoteheading"/>
      </w:pPr>
      <w:r>
        <w:tab/>
        <w:t>[Heading inserted by No. 73 of 2006 s. 97.]</w:t>
      </w:r>
    </w:p>
    <w:p>
      <w:pPr>
        <w:pStyle w:val="Heading5"/>
        <w:spacing w:before="240"/>
      </w:pPr>
      <w:bookmarkStart w:id="5417" w:name="_Toc171842963"/>
      <w:bookmarkStart w:id="5418" w:name="_Toc313876075"/>
      <w:bookmarkStart w:id="5419" w:name="_Toc307406543"/>
      <w:r>
        <w:rPr>
          <w:rStyle w:val="CharSectno"/>
        </w:rPr>
        <w:t>152A</w:t>
      </w:r>
      <w:r>
        <w:t>.</w:t>
      </w:r>
      <w:r>
        <w:tab/>
        <w:t>Terms used</w:t>
      </w:r>
      <w:bookmarkEnd w:id="5417"/>
      <w:bookmarkEnd w:id="5418"/>
      <w:bookmarkEnd w:id="541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5420" w:name="_Toc171842964"/>
      <w:bookmarkStart w:id="5421" w:name="_Toc313876076"/>
      <w:bookmarkStart w:id="5422" w:name="_Toc307406544"/>
      <w:r>
        <w:rPr>
          <w:rStyle w:val="CharSectno"/>
        </w:rPr>
        <w:t>152B</w:t>
      </w:r>
      <w:r>
        <w:t>.</w:t>
      </w:r>
      <w:r>
        <w:tab/>
        <w:t>Commissioner of Police may apply for prohibition orders</w:t>
      </w:r>
      <w:bookmarkEnd w:id="5420"/>
      <w:bookmarkEnd w:id="5421"/>
      <w:bookmarkEnd w:id="542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5423" w:name="_Toc171842965"/>
      <w:bookmarkStart w:id="5424" w:name="_Toc313876077"/>
      <w:bookmarkStart w:id="5425" w:name="_Toc307406545"/>
      <w:r>
        <w:rPr>
          <w:rStyle w:val="CharSectno"/>
        </w:rPr>
        <w:t>152C</w:t>
      </w:r>
      <w:r>
        <w:t>.</w:t>
      </w:r>
      <w:r>
        <w:tab/>
        <w:t xml:space="preserve">Evidence in support of </w:t>
      </w:r>
      <w:ins w:id="5426" w:author="svcMRProcess" w:date="2018-09-04T11:39:00Z">
        <w:r>
          <w:t xml:space="preserve">s. 152B </w:t>
        </w:r>
      </w:ins>
      <w:r>
        <w:t>application</w:t>
      </w:r>
      <w:bookmarkEnd w:id="5423"/>
      <w:bookmarkEnd w:id="5424"/>
      <w:bookmarkEnd w:id="542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5427" w:name="_Toc171842966"/>
      <w:bookmarkStart w:id="5428" w:name="_Toc307406546"/>
      <w:bookmarkStart w:id="5429" w:name="_Toc313876078"/>
      <w:r>
        <w:rPr>
          <w:rStyle w:val="CharSectno"/>
        </w:rPr>
        <w:t>152D</w:t>
      </w:r>
      <w:r>
        <w:t>.</w:t>
      </w:r>
      <w:r>
        <w:tab/>
      </w:r>
      <w:del w:id="5430" w:author="svcMRProcess" w:date="2018-09-04T11:39:00Z">
        <w:r>
          <w:delText>Relevant person to be given notice</w:delText>
        </w:r>
      </w:del>
      <w:ins w:id="5431" w:author="svcMRProcess" w:date="2018-09-04T11:39:00Z">
        <w:r>
          <w:t>Notice</w:t>
        </w:r>
      </w:ins>
      <w:r>
        <w:t xml:space="preserve"> of </w:t>
      </w:r>
      <w:ins w:id="5432" w:author="svcMRProcess" w:date="2018-09-04T11:39:00Z">
        <w:r>
          <w:t xml:space="preserve">s. 152B </w:t>
        </w:r>
      </w:ins>
      <w:r>
        <w:t>application</w:t>
      </w:r>
      <w:bookmarkEnd w:id="5427"/>
      <w:bookmarkEnd w:id="5428"/>
      <w:ins w:id="5433" w:author="svcMRProcess" w:date="2018-09-04T11:39:00Z">
        <w:r>
          <w:t xml:space="preserve"> etc. to be given to relevant person</w:t>
        </w:r>
      </w:ins>
      <w:bookmarkEnd w:id="542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5434" w:name="_Toc171842967"/>
      <w:bookmarkStart w:id="5435" w:name="_Toc313876079"/>
      <w:bookmarkStart w:id="5436" w:name="_Toc307406547"/>
      <w:r>
        <w:rPr>
          <w:rStyle w:val="CharSectno"/>
        </w:rPr>
        <w:t>152E</w:t>
      </w:r>
      <w:r>
        <w:t>.</w:t>
      </w:r>
      <w:r>
        <w:tab/>
        <w:t>Director may make prohibition orders</w:t>
      </w:r>
      <w:bookmarkEnd w:id="5434"/>
      <w:bookmarkEnd w:id="5435"/>
      <w:bookmarkEnd w:id="543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5437" w:name="_Toc171842968"/>
      <w:bookmarkStart w:id="5438" w:name="_Toc313876080"/>
      <w:bookmarkStart w:id="5439" w:name="_Toc307406548"/>
      <w:r>
        <w:rPr>
          <w:rStyle w:val="CharSectno"/>
        </w:rPr>
        <w:t>152F</w:t>
      </w:r>
      <w:r>
        <w:t>.</w:t>
      </w:r>
      <w:r>
        <w:tab/>
        <w:t>Term of prohibition orders</w:t>
      </w:r>
      <w:bookmarkEnd w:id="5437"/>
      <w:bookmarkEnd w:id="5438"/>
      <w:bookmarkEnd w:id="5439"/>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5440" w:name="_Toc171842969"/>
      <w:bookmarkStart w:id="5441" w:name="_Toc313876081"/>
      <w:bookmarkStart w:id="5442" w:name="_Toc307406549"/>
      <w:r>
        <w:rPr>
          <w:rStyle w:val="CharSectno"/>
        </w:rPr>
        <w:t>152G</w:t>
      </w:r>
      <w:r>
        <w:t>.</w:t>
      </w:r>
      <w:r>
        <w:tab/>
        <w:t>Applications to vary or revoke prohibition orders</w:t>
      </w:r>
      <w:bookmarkEnd w:id="5440"/>
      <w:bookmarkEnd w:id="5441"/>
      <w:bookmarkEnd w:id="544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5443" w:name="_Toc171842970"/>
      <w:bookmarkStart w:id="5444" w:name="_Toc313876082"/>
      <w:bookmarkStart w:id="5445" w:name="_Toc307406550"/>
      <w:r>
        <w:rPr>
          <w:rStyle w:val="CharSectno"/>
        </w:rPr>
        <w:t>152H</w:t>
      </w:r>
      <w:r>
        <w:t>.</w:t>
      </w:r>
      <w:r>
        <w:tab/>
        <w:t xml:space="preserve">Evidence in support of </w:t>
      </w:r>
      <w:ins w:id="5446" w:author="svcMRProcess" w:date="2018-09-04T11:39:00Z">
        <w:r>
          <w:t xml:space="preserve">s. 152G </w:t>
        </w:r>
      </w:ins>
      <w:r>
        <w:t>application</w:t>
      </w:r>
      <w:bookmarkEnd w:id="5443"/>
      <w:bookmarkEnd w:id="5444"/>
      <w:bookmarkEnd w:id="544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5447" w:name="_Toc171842971"/>
      <w:bookmarkStart w:id="5448" w:name="_Toc307406551"/>
      <w:bookmarkStart w:id="5449" w:name="_Toc313876083"/>
      <w:r>
        <w:rPr>
          <w:rStyle w:val="CharSectno"/>
        </w:rPr>
        <w:t>152I</w:t>
      </w:r>
      <w:r>
        <w:t>.</w:t>
      </w:r>
      <w:r>
        <w:tab/>
      </w:r>
      <w:del w:id="5450" w:author="svcMRProcess" w:date="2018-09-04T11:39:00Z">
        <w:r>
          <w:delText>Respondent to be given notice</w:delText>
        </w:r>
      </w:del>
      <w:ins w:id="5451" w:author="svcMRProcess" w:date="2018-09-04T11:39:00Z">
        <w:r>
          <w:t>Notice</w:t>
        </w:r>
      </w:ins>
      <w:r>
        <w:t xml:space="preserve"> of </w:t>
      </w:r>
      <w:ins w:id="5452" w:author="svcMRProcess" w:date="2018-09-04T11:39:00Z">
        <w:r>
          <w:t xml:space="preserve">s. 152G </w:t>
        </w:r>
      </w:ins>
      <w:r>
        <w:t>application</w:t>
      </w:r>
      <w:bookmarkEnd w:id="5447"/>
      <w:bookmarkEnd w:id="5448"/>
      <w:ins w:id="5453" w:author="svcMRProcess" w:date="2018-09-04T11:39:00Z">
        <w:r>
          <w:t xml:space="preserve"> etc. to be given to respondent</w:t>
        </w:r>
      </w:ins>
      <w:bookmarkEnd w:id="5449"/>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5454" w:name="_Toc171842972"/>
      <w:bookmarkStart w:id="5455" w:name="_Toc313876084"/>
      <w:bookmarkStart w:id="5456" w:name="_Toc307406552"/>
      <w:r>
        <w:rPr>
          <w:rStyle w:val="CharSectno"/>
        </w:rPr>
        <w:t>152J</w:t>
      </w:r>
      <w:r>
        <w:t>.</w:t>
      </w:r>
      <w:r>
        <w:tab/>
        <w:t>Director may vary or revoke prohibition orders</w:t>
      </w:r>
      <w:bookmarkEnd w:id="5454"/>
      <w:bookmarkEnd w:id="5455"/>
      <w:bookmarkEnd w:id="5456"/>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5457" w:name="_Toc171842973"/>
      <w:bookmarkStart w:id="5458" w:name="_Toc313876085"/>
      <w:bookmarkStart w:id="5459" w:name="_Toc307406553"/>
      <w:r>
        <w:rPr>
          <w:rStyle w:val="CharSectno"/>
        </w:rPr>
        <w:t>152K</w:t>
      </w:r>
      <w:r>
        <w:t>.</w:t>
      </w:r>
      <w:r>
        <w:tab/>
      </w:r>
      <w:bookmarkEnd w:id="5457"/>
      <w:del w:id="5460" w:author="svcMRProcess" w:date="2018-09-04T11:39:00Z">
        <w:r>
          <w:delText>Notification of</w:delText>
        </w:r>
      </w:del>
      <w:ins w:id="5461" w:author="svcMRProcess" w:date="2018-09-04T11:39:00Z">
        <w:r>
          <w:t>Service and publication of prohibition</w:t>
        </w:r>
      </w:ins>
      <w:r>
        <w:t xml:space="preserve"> orders</w:t>
      </w:r>
      <w:bookmarkEnd w:id="5458"/>
      <w:bookmarkEnd w:id="5459"/>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5462" w:name="_Toc171842974"/>
      <w:bookmarkStart w:id="5463" w:name="_Toc313876086"/>
      <w:bookmarkStart w:id="5464" w:name="_Toc307406554"/>
      <w:r>
        <w:rPr>
          <w:rStyle w:val="CharSectno"/>
        </w:rPr>
        <w:t>152L</w:t>
      </w:r>
      <w:r>
        <w:t>.</w:t>
      </w:r>
      <w:r>
        <w:tab/>
      </w:r>
      <w:del w:id="5465" w:author="svcMRProcess" w:date="2018-09-04T11:39:00Z">
        <w:r>
          <w:delText>Failure</w:delText>
        </w:r>
      </w:del>
      <w:ins w:id="5466" w:author="svcMRProcess" w:date="2018-09-04T11:39:00Z">
        <w:r>
          <w:t>Failing</w:t>
        </w:r>
      </w:ins>
      <w:r>
        <w:t xml:space="preserve"> to comply with</w:t>
      </w:r>
      <w:ins w:id="5467" w:author="svcMRProcess" w:date="2018-09-04T11:39:00Z">
        <w:r>
          <w:t xml:space="preserve"> prohibition</w:t>
        </w:r>
      </w:ins>
      <w:r>
        <w:t xml:space="preserve"> orders</w:t>
      </w:r>
      <w:bookmarkEnd w:id="5462"/>
      <w:bookmarkEnd w:id="5463"/>
      <w:bookmarkEnd w:id="5464"/>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5468" w:name="_Toc282686246"/>
      <w:bookmarkStart w:id="5469" w:name="_Toc313876087"/>
      <w:bookmarkStart w:id="5470" w:name="_Toc307406555"/>
      <w:bookmarkStart w:id="5471" w:name="_Toc166062949"/>
      <w:bookmarkStart w:id="5472" w:name="_Toc166295108"/>
      <w:bookmarkStart w:id="5473" w:name="_Toc166316031"/>
      <w:bookmarkStart w:id="5474" w:name="_Toc168298978"/>
      <w:bookmarkStart w:id="5475" w:name="_Toc168299491"/>
      <w:bookmarkStart w:id="5476" w:name="_Toc170006942"/>
      <w:bookmarkStart w:id="5477" w:name="_Toc170007261"/>
      <w:bookmarkStart w:id="5478" w:name="_Toc170015783"/>
      <w:bookmarkStart w:id="5479" w:name="_Toc170537296"/>
      <w:bookmarkStart w:id="5480" w:name="_Toc171317168"/>
      <w:bookmarkStart w:id="5481" w:name="_Toc171842975"/>
      <w:bookmarkStart w:id="5482" w:name="_Toc173549069"/>
      <w:bookmarkStart w:id="5483" w:name="_Toc173550732"/>
      <w:bookmarkStart w:id="5484" w:name="_Toc173560118"/>
      <w:bookmarkStart w:id="5485" w:name="_Toc196107002"/>
      <w:bookmarkStart w:id="5486" w:name="_Toc196196579"/>
      <w:bookmarkStart w:id="5487" w:name="_Toc199752910"/>
      <w:bookmarkStart w:id="5488" w:name="_Toc201111470"/>
      <w:bookmarkStart w:id="5489" w:name="_Toc203449493"/>
      <w:bookmarkStart w:id="5490" w:name="_Toc223856342"/>
      <w:bookmarkStart w:id="5491" w:name="_Toc241054087"/>
      <w:bookmarkStart w:id="5492" w:name="_Toc243802172"/>
      <w:bookmarkStart w:id="5493" w:name="_Toc243883905"/>
      <w:bookmarkStart w:id="5494" w:name="_Toc244662352"/>
      <w:bookmarkStart w:id="5495" w:name="_Toc245546491"/>
      <w:bookmarkStart w:id="5496" w:name="_Toc245609615"/>
      <w:bookmarkStart w:id="5497" w:name="_Toc245886614"/>
      <w:bookmarkStart w:id="5498" w:name="_Toc268598607"/>
      <w:bookmarkStart w:id="5499" w:name="_Toc272230248"/>
      <w:bookmarkStart w:id="5500" w:name="_Toc272231104"/>
      <w:bookmarkStart w:id="5501" w:name="_Toc274295299"/>
      <w:bookmarkStart w:id="5502" w:name="_Toc275252065"/>
      <w:bookmarkStart w:id="5503" w:name="_Toc278979984"/>
      <w:bookmarkStart w:id="5504" w:name="_Toc280084003"/>
      <w:r>
        <w:rPr>
          <w:rStyle w:val="CharSectno"/>
        </w:rPr>
        <w:t>152M</w:t>
      </w:r>
      <w:r>
        <w:t>.</w:t>
      </w:r>
      <w:r>
        <w:tab/>
        <w:t>Permitting entry to premises contrary to prohibition order</w:t>
      </w:r>
      <w:bookmarkEnd w:id="5468"/>
      <w:bookmarkEnd w:id="5469"/>
      <w:bookmarkEnd w:id="5470"/>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5505" w:name="_Toc305680337"/>
      <w:bookmarkStart w:id="5506" w:name="_Toc305680690"/>
      <w:bookmarkStart w:id="5507" w:name="_Toc305681158"/>
      <w:bookmarkStart w:id="5508" w:name="_Toc305755191"/>
      <w:bookmarkStart w:id="5509" w:name="_Toc305755544"/>
      <w:bookmarkStart w:id="5510" w:name="_Toc305761118"/>
      <w:bookmarkStart w:id="5511" w:name="_Toc307406556"/>
      <w:bookmarkStart w:id="5512" w:name="_Toc309113988"/>
      <w:bookmarkStart w:id="5513" w:name="_Toc309995304"/>
      <w:bookmarkStart w:id="5514" w:name="_Toc310937982"/>
      <w:bookmarkStart w:id="5515" w:name="_Toc312319040"/>
      <w:bookmarkStart w:id="5516" w:name="_Toc312330222"/>
      <w:bookmarkStart w:id="5517" w:name="_Toc313876088"/>
      <w:bookmarkStart w:id="5518" w:name="_Toc282696624"/>
      <w:bookmarkStart w:id="5519" w:name="_Toc282769592"/>
      <w:bookmarkStart w:id="5520" w:name="_Toc294796617"/>
      <w:bookmarkStart w:id="5521" w:name="_Toc294857720"/>
      <w:bookmarkStart w:id="5522" w:name="_Toc298424788"/>
      <w:bookmarkStart w:id="5523" w:name="_Toc305662446"/>
      <w:bookmarkStart w:id="5524" w:name="_Toc305662787"/>
      <w:r>
        <w:rPr>
          <w:rStyle w:val="CharPartNo"/>
        </w:rPr>
        <w:t>Part 5B</w:t>
      </w:r>
      <w:r>
        <w:rPr>
          <w:rStyle w:val="CharDivNo"/>
        </w:rPr>
        <w:t> </w:t>
      </w:r>
      <w:r>
        <w:t>—</w:t>
      </w:r>
      <w:r>
        <w:rPr>
          <w:rStyle w:val="CharDivText"/>
        </w:rPr>
        <w:t> </w:t>
      </w:r>
      <w:r>
        <w:rPr>
          <w:rStyle w:val="CharPartText"/>
        </w:rPr>
        <w:t>Liquor restricted premises</w:t>
      </w:r>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Footnoteheading"/>
      </w:pPr>
      <w:r>
        <w:tab/>
        <w:t>[Heading inserted by No. 56 of 2010 s. 26.]</w:t>
      </w:r>
    </w:p>
    <w:p>
      <w:pPr>
        <w:pStyle w:val="Heading5"/>
      </w:pPr>
      <w:bookmarkStart w:id="5525" w:name="_Toc313876089"/>
      <w:bookmarkStart w:id="5526" w:name="_Toc307406557"/>
      <w:r>
        <w:rPr>
          <w:rStyle w:val="CharSectno"/>
        </w:rPr>
        <w:t>152N</w:t>
      </w:r>
      <w:r>
        <w:t>.</w:t>
      </w:r>
      <w:r>
        <w:tab/>
        <w:t>Terms used</w:t>
      </w:r>
      <w:bookmarkEnd w:id="5525"/>
      <w:bookmarkEnd w:id="552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w:t>
      </w:r>
      <w:del w:id="5527" w:author="svcMRProcess" w:date="2018-09-04T11:39:00Z">
        <w:r>
          <w:delText xml:space="preserve"> </w:delText>
        </w:r>
      </w:del>
      <w:ins w:id="5528" w:author="svcMRProcess" w:date="2018-09-04T11:39:00Z">
        <w:r>
          <w:t> </w:t>
        </w:r>
      </w:ins>
      <w:r>
        <w:t>152N inserted by No. 56 of 2010 s. 26.]</w:t>
      </w:r>
    </w:p>
    <w:p>
      <w:pPr>
        <w:pStyle w:val="Heading5"/>
      </w:pPr>
      <w:bookmarkStart w:id="5529" w:name="_Toc307406558"/>
      <w:bookmarkStart w:id="5530" w:name="_Toc313876090"/>
      <w:r>
        <w:rPr>
          <w:rStyle w:val="CharSectno"/>
        </w:rPr>
        <w:t>152O</w:t>
      </w:r>
      <w:r>
        <w:t>.</w:t>
      </w:r>
      <w:r>
        <w:tab/>
        <w:t xml:space="preserve">Liquor </w:t>
      </w:r>
      <w:del w:id="5531" w:author="svcMRProcess" w:date="2018-09-04T11:39:00Z">
        <w:r>
          <w:delText xml:space="preserve">prohibited </w:delText>
        </w:r>
      </w:del>
      <w:r>
        <w:t>on liquor restricted premises</w:t>
      </w:r>
      <w:bookmarkEnd w:id="5529"/>
      <w:ins w:id="5532" w:author="svcMRProcess" w:date="2018-09-04T11:39:00Z">
        <w:r>
          <w:t>, offences as to</w:t>
        </w:r>
      </w:ins>
      <w:bookmarkEnd w:id="5530"/>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w:t>
      </w:r>
      <w:del w:id="5533" w:author="svcMRProcess" w:date="2018-09-04T11:39:00Z">
        <w:r>
          <w:delText xml:space="preserve"> </w:delText>
        </w:r>
      </w:del>
      <w:ins w:id="5534" w:author="svcMRProcess" w:date="2018-09-04T11:39:00Z">
        <w:r>
          <w:t> </w:t>
        </w:r>
      </w:ins>
      <w:r>
        <w:t>152O inserted by No. 56 of 2010 s. 26.]</w:t>
      </w:r>
    </w:p>
    <w:p>
      <w:pPr>
        <w:pStyle w:val="Heading5"/>
      </w:pPr>
      <w:bookmarkStart w:id="5535" w:name="_Toc313876091"/>
      <w:bookmarkStart w:id="5536" w:name="_Toc307406559"/>
      <w:r>
        <w:rPr>
          <w:rStyle w:val="CharSectno"/>
        </w:rPr>
        <w:t>152P</w:t>
      </w:r>
      <w:r>
        <w:t>.</w:t>
      </w:r>
      <w:r>
        <w:tab/>
        <w:t>Declaration of liquor restricted premises</w:t>
      </w:r>
      <w:bookmarkEnd w:id="5535"/>
      <w:bookmarkEnd w:id="553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w:t>
      </w:r>
      <w:del w:id="5537" w:author="svcMRProcess" w:date="2018-09-04T11:39:00Z">
        <w:r>
          <w:delText xml:space="preserve"> </w:delText>
        </w:r>
      </w:del>
      <w:ins w:id="5538" w:author="svcMRProcess" w:date="2018-09-04T11:39:00Z">
        <w:r>
          <w:t> </w:t>
        </w:r>
      </w:ins>
      <w:r>
        <w:t>152P inserted by No. 56 of 2010 s. 26.]</w:t>
      </w:r>
    </w:p>
    <w:p>
      <w:pPr>
        <w:pStyle w:val="Heading5"/>
        <w:spacing w:before="180"/>
      </w:pPr>
      <w:bookmarkStart w:id="5539" w:name="_Toc307406560"/>
      <w:bookmarkStart w:id="5540" w:name="_Toc313876092"/>
      <w:r>
        <w:rPr>
          <w:rStyle w:val="CharSectno"/>
        </w:rPr>
        <w:t>152Q</w:t>
      </w:r>
      <w:r>
        <w:t>.</w:t>
      </w:r>
      <w:r>
        <w:tab/>
      </w:r>
      <w:del w:id="5541" w:author="svcMRProcess" w:date="2018-09-04T11:39:00Z">
        <w:r>
          <w:delText>Making of liquor</w:delText>
        </w:r>
      </w:del>
      <w:ins w:id="5542" w:author="svcMRProcess" w:date="2018-09-04T11:39:00Z">
        <w:r>
          <w:t>Liquor</w:t>
        </w:r>
      </w:ins>
      <w:r>
        <w:t xml:space="preserve"> restriction </w:t>
      </w:r>
      <w:del w:id="5543" w:author="svcMRProcess" w:date="2018-09-04T11:39:00Z">
        <w:r>
          <w:delText>declaration</w:delText>
        </w:r>
      </w:del>
      <w:bookmarkEnd w:id="5539"/>
      <w:ins w:id="5544" w:author="svcMRProcess" w:date="2018-09-04T11:39:00Z">
        <w:r>
          <w:t>declarations, power to make</w:t>
        </w:r>
      </w:ins>
      <w:bookmarkEnd w:id="5540"/>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w:t>
      </w:r>
      <w:del w:id="5545" w:author="svcMRProcess" w:date="2018-09-04T11:39:00Z">
        <w:r>
          <w:delText xml:space="preserve"> </w:delText>
        </w:r>
      </w:del>
      <w:ins w:id="5546" w:author="svcMRProcess" w:date="2018-09-04T11:39:00Z">
        <w:r>
          <w:t> </w:t>
        </w:r>
      </w:ins>
      <w:r>
        <w:t>152Q inserted by No. 56 of 2010 s. 26.]</w:t>
      </w:r>
    </w:p>
    <w:p>
      <w:pPr>
        <w:pStyle w:val="Heading5"/>
        <w:spacing w:before="240"/>
      </w:pPr>
      <w:bookmarkStart w:id="5547" w:name="_Toc307406561"/>
      <w:bookmarkStart w:id="5548" w:name="_Toc313876093"/>
      <w:r>
        <w:rPr>
          <w:rStyle w:val="CharSectno"/>
        </w:rPr>
        <w:t>152R</w:t>
      </w:r>
      <w:r>
        <w:t>.</w:t>
      </w:r>
      <w:r>
        <w:tab/>
      </w:r>
      <w:del w:id="5549" w:author="svcMRProcess" w:date="2018-09-04T11:39:00Z">
        <w:r>
          <w:delText>Director to notify persons of declaration</w:delText>
        </w:r>
      </w:del>
      <w:bookmarkEnd w:id="5547"/>
      <w:ins w:id="5550" w:author="svcMRProcess" w:date="2018-09-04T11:39:00Z">
        <w:r>
          <w:t>Service etc. of liquor restriction declarations</w:t>
        </w:r>
      </w:ins>
      <w:bookmarkEnd w:id="5548"/>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w:t>
      </w:r>
      <w:del w:id="5551" w:author="svcMRProcess" w:date="2018-09-04T11:39:00Z">
        <w:r>
          <w:delText xml:space="preserve"> </w:delText>
        </w:r>
      </w:del>
      <w:ins w:id="5552" w:author="svcMRProcess" w:date="2018-09-04T11:39:00Z">
        <w:r>
          <w:t> </w:t>
        </w:r>
      </w:ins>
      <w:r>
        <w:t>152R inserted by No. 56 of 2010 s. 26.]</w:t>
      </w:r>
    </w:p>
    <w:p>
      <w:pPr>
        <w:pStyle w:val="Heading5"/>
      </w:pPr>
      <w:bookmarkStart w:id="5553" w:name="_Toc313876094"/>
      <w:bookmarkStart w:id="5554" w:name="_Toc307406562"/>
      <w:r>
        <w:rPr>
          <w:rStyle w:val="CharSectno"/>
        </w:rPr>
        <w:t>152S</w:t>
      </w:r>
      <w:r>
        <w:t>.</w:t>
      </w:r>
      <w:r>
        <w:tab/>
        <w:t>Notice of</w:t>
      </w:r>
      <w:ins w:id="5555" w:author="svcMRProcess" w:date="2018-09-04T11:39:00Z">
        <w:r>
          <w:t xml:space="preserve"> liquor restriction</w:t>
        </w:r>
      </w:ins>
      <w:r>
        <w:t xml:space="preserve"> declaration to be displayed at premises</w:t>
      </w:r>
      <w:bookmarkEnd w:id="5553"/>
      <w:bookmarkEnd w:id="5554"/>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w:t>
      </w:r>
      <w:del w:id="5556" w:author="svcMRProcess" w:date="2018-09-04T11:39:00Z">
        <w:r>
          <w:delText xml:space="preserve"> </w:delText>
        </w:r>
      </w:del>
      <w:ins w:id="5557" w:author="svcMRProcess" w:date="2018-09-04T11:39:00Z">
        <w:r>
          <w:t> </w:t>
        </w:r>
      </w:ins>
      <w:r>
        <w:t>152S inserted by No. 56 of 2010 s. 26.]</w:t>
      </w:r>
    </w:p>
    <w:p>
      <w:pPr>
        <w:pStyle w:val="Heading5"/>
      </w:pPr>
      <w:bookmarkStart w:id="5558" w:name="_Toc307406563"/>
      <w:bookmarkStart w:id="5559" w:name="_Toc313876095"/>
      <w:r>
        <w:rPr>
          <w:rStyle w:val="CharSectno"/>
        </w:rPr>
        <w:t>152T</w:t>
      </w:r>
      <w:r>
        <w:t>.</w:t>
      </w:r>
      <w:r>
        <w:tab/>
        <w:t xml:space="preserve">Duration of </w:t>
      </w:r>
      <w:del w:id="5560" w:author="svcMRProcess" w:date="2018-09-04T11:39:00Z">
        <w:r>
          <w:delText>declaration</w:delText>
        </w:r>
      </w:del>
      <w:bookmarkEnd w:id="5558"/>
      <w:ins w:id="5561" w:author="svcMRProcess" w:date="2018-09-04T11:39:00Z">
        <w:r>
          <w:t>liquor restriction declarations</w:t>
        </w:r>
      </w:ins>
      <w:bookmarkEnd w:id="5559"/>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w:t>
      </w:r>
      <w:del w:id="5562" w:author="svcMRProcess" w:date="2018-09-04T11:39:00Z">
        <w:r>
          <w:delText xml:space="preserve"> </w:delText>
        </w:r>
      </w:del>
      <w:ins w:id="5563" w:author="svcMRProcess" w:date="2018-09-04T11:39:00Z">
        <w:r>
          <w:t> </w:t>
        </w:r>
      </w:ins>
      <w:r>
        <w:t>152T inserted by No. 56 of 2010 s. 26.]</w:t>
      </w:r>
    </w:p>
    <w:p>
      <w:pPr>
        <w:pStyle w:val="Heading5"/>
        <w:spacing w:before="180"/>
      </w:pPr>
      <w:bookmarkStart w:id="5564" w:name="_Toc307406564"/>
      <w:bookmarkStart w:id="5565" w:name="_Toc313876096"/>
      <w:r>
        <w:rPr>
          <w:rStyle w:val="CharSectno"/>
        </w:rPr>
        <w:t>152U</w:t>
      </w:r>
      <w:r>
        <w:t>.</w:t>
      </w:r>
      <w:r>
        <w:tab/>
      </w:r>
      <w:del w:id="5566" w:author="svcMRProcess" w:date="2018-09-04T11:39:00Z">
        <w:r>
          <w:delText>Variation of declaration</w:delText>
        </w:r>
      </w:del>
      <w:bookmarkEnd w:id="5564"/>
      <w:ins w:id="5567" w:author="svcMRProcess" w:date="2018-09-04T11:39:00Z">
        <w:r>
          <w:t>Varying liquor restriction declarations</w:t>
        </w:r>
      </w:ins>
      <w:bookmarkEnd w:id="556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w:t>
      </w:r>
      <w:del w:id="5568" w:author="svcMRProcess" w:date="2018-09-04T11:39:00Z">
        <w:r>
          <w:delText xml:space="preserve"> </w:delText>
        </w:r>
      </w:del>
      <w:ins w:id="5569" w:author="svcMRProcess" w:date="2018-09-04T11:39:00Z">
        <w:r>
          <w:t> </w:t>
        </w:r>
      </w:ins>
      <w:r>
        <w:t>152U inserted by No. 56 of 2010 s. 26.]</w:t>
      </w:r>
    </w:p>
    <w:p>
      <w:pPr>
        <w:pStyle w:val="Heading5"/>
        <w:rPr>
          <w:del w:id="5570" w:author="svcMRProcess" w:date="2018-09-04T11:39:00Z"/>
        </w:rPr>
      </w:pPr>
      <w:bookmarkStart w:id="5571" w:name="_Toc307406565"/>
      <w:bookmarkStart w:id="5572" w:name="_Toc313876097"/>
      <w:del w:id="5573" w:author="svcMRProcess" w:date="2018-09-04T11:39:00Z">
        <w:r>
          <w:rPr>
            <w:rStyle w:val="CharSectno"/>
          </w:rPr>
          <w:delText>152V</w:delText>
        </w:r>
        <w:r>
          <w:delText>.</w:delText>
        </w:r>
        <w:r>
          <w:tab/>
          <w:delText>Revocation of declaration</w:delText>
        </w:r>
        <w:bookmarkEnd w:id="5571"/>
      </w:del>
    </w:p>
    <w:p>
      <w:pPr>
        <w:pStyle w:val="Heading5"/>
        <w:rPr>
          <w:ins w:id="5574" w:author="svcMRProcess" w:date="2018-09-04T11:39:00Z"/>
        </w:rPr>
      </w:pPr>
      <w:ins w:id="5575" w:author="svcMRProcess" w:date="2018-09-04T11:39:00Z">
        <w:r>
          <w:rPr>
            <w:rStyle w:val="CharSectno"/>
          </w:rPr>
          <w:t>152V</w:t>
        </w:r>
        <w:r>
          <w:t>.</w:t>
        </w:r>
        <w:r>
          <w:tab/>
          <w:t>Revoking liquor restriction declarations</w:t>
        </w:r>
        <w:bookmarkEnd w:id="5572"/>
      </w:ins>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w:t>
      </w:r>
      <w:del w:id="5576" w:author="svcMRProcess" w:date="2018-09-04T11:39:00Z">
        <w:r>
          <w:delText xml:space="preserve"> </w:delText>
        </w:r>
      </w:del>
      <w:ins w:id="5577" w:author="svcMRProcess" w:date="2018-09-04T11:39:00Z">
        <w:r>
          <w:t> </w:t>
        </w:r>
      </w:ins>
      <w:r>
        <w:t>152V inserted by No. 56 of 2010 s. 26.]</w:t>
      </w:r>
    </w:p>
    <w:p>
      <w:pPr>
        <w:pStyle w:val="Heading5"/>
      </w:pPr>
      <w:bookmarkStart w:id="5578" w:name="_Toc313876098"/>
      <w:bookmarkStart w:id="5579" w:name="_Toc307406566"/>
      <w:r>
        <w:rPr>
          <w:rStyle w:val="CharSectno"/>
        </w:rPr>
        <w:t>152W</w:t>
      </w:r>
      <w:r>
        <w:t>.</w:t>
      </w:r>
      <w:r>
        <w:tab/>
        <w:t>Applications generally</w:t>
      </w:r>
      <w:bookmarkEnd w:id="5578"/>
      <w:bookmarkEnd w:id="557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w:t>
      </w:r>
      <w:del w:id="5580" w:author="svcMRProcess" w:date="2018-09-04T11:39:00Z">
        <w:r>
          <w:delText xml:space="preserve"> </w:delText>
        </w:r>
      </w:del>
      <w:ins w:id="5581" w:author="svcMRProcess" w:date="2018-09-04T11:39:00Z">
        <w:r>
          <w:t> </w:t>
        </w:r>
      </w:ins>
      <w:r>
        <w:t>152W inserted by No. 56 of 2010 s. 26.]</w:t>
      </w:r>
    </w:p>
    <w:p>
      <w:pPr>
        <w:pStyle w:val="Heading5"/>
      </w:pPr>
      <w:bookmarkStart w:id="5582" w:name="_Toc307406567"/>
      <w:bookmarkStart w:id="5583" w:name="_Toc313876099"/>
      <w:r>
        <w:rPr>
          <w:rStyle w:val="CharSectno"/>
        </w:rPr>
        <w:t>152X</w:t>
      </w:r>
      <w:r>
        <w:t>.</w:t>
      </w:r>
      <w:r>
        <w:tab/>
        <w:t>Decisions under Part 5B not subject to review</w:t>
      </w:r>
      <w:bookmarkEnd w:id="5582"/>
      <w:ins w:id="5584" w:author="svcMRProcess" w:date="2018-09-04T11:39:00Z">
        <w:r>
          <w:t xml:space="preserve"> under s. 25</w:t>
        </w:r>
      </w:ins>
      <w:bookmarkEnd w:id="5583"/>
    </w:p>
    <w:p>
      <w:pPr>
        <w:pStyle w:val="Subsection"/>
      </w:pPr>
      <w:r>
        <w:tab/>
      </w:r>
      <w:r>
        <w:tab/>
        <w:t>A decision made by the Director under this Part is not subject to review under section 25.</w:t>
      </w:r>
    </w:p>
    <w:p>
      <w:pPr>
        <w:pStyle w:val="Footnotesection"/>
      </w:pPr>
      <w:r>
        <w:tab/>
        <w:t>[Section</w:t>
      </w:r>
      <w:del w:id="5585" w:author="svcMRProcess" w:date="2018-09-04T11:39:00Z">
        <w:r>
          <w:delText xml:space="preserve"> </w:delText>
        </w:r>
      </w:del>
      <w:ins w:id="5586" w:author="svcMRProcess" w:date="2018-09-04T11:39:00Z">
        <w:r>
          <w:t> </w:t>
        </w:r>
      </w:ins>
      <w:r>
        <w:t>152X inserted by No. 56 of 2010 s. 26.]</w:t>
      </w:r>
    </w:p>
    <w:p>
      <w:pPr>
        <w:pStyle w:val="Heading2"/>
      </w:pPr>
      <w:bookmarkStart w:id="5587" w:name="_Toc305680349"/>
      <w:bookmarkStart w:id="5588" w:name="_Toc305680702"/>
      <w:bookmarkStart w:id="5589" w:name="_Toc305681170"/>
      <w:bookmarkStart w:id="5590" w:name="_Toc305755203"/>
      <w:bookmarkStart w:id="5591" w:name="_Toc305755556"/>
      <w:bookmarkStart w:id="5592" w:name="_Toc305761130"/>
      <w:bookmarkStart w:id="5593" w:name="_Toc307406568"/>
      <w:bookmarkStart w:id="5594" w:name="_Toc309114000"/>
      <w:bookmarkStart w:id="5595" w:name="_Toc309995316"/>
      <w:bookmarkStart w:id="5596" w:name="_Toc310937994"/>
      <w:bookmarkStart w:id="5597" w:name="_Toc312319052"/>
      <w:bookmarkStart w:id="5598" w:name="_Toc312330234"/>
      <w:bookmarkStart w:id="5599" w:name="_Toc313876100"/>
      <w:r>
        <w:rPr>
          <w:rStyle w:val="CharPartNo"/>
        </w:rPr>
        <w:t>Part 6</w:t>
      </w:r>
      <w:r>
        <w:rPr>
          <w:rStyle w:val="CharDivNo"/>
        </w:rPr>
        <w:t> </w:t>
      </w:r>
      <w:r>
        <w:t>—</w:t>
      </w:r>
      <w:r>
        <w:rPr>
          <w:rStyle w:val="CharDivText"/>
        </w:rPr>
        <w:t> </w:t>
      </w:r>
      <w:r>
        <w:rPr>
          <w:rStyle w:val="CharPartText"/>
        </w:rPr>
        <w:t>Enforcement</w:t>
      </w:r>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18"/>
      <w:bookmarkEnd w:id="5519"/>
      <w:bookmarkEnd w:id="5520"/>
      <w:bookmarkEnd w:id="5521"/>
      <w:bookmarkEnd w:id="5522"/>
      <w:bookmarkEnd w:id="5523"/>
      <w:bookmarkEnd w:id="5524"/>
      <w:bookmarkEnd w:id="5587"/>
      <w:bookmarkEnd w:id="5588"/>
      <w:bookmarkEnd w:id="5589"/>
      <w:bookmarkEnd w:id="5590"/>
      <w:bookmarkEnd w:id="5591"/>
      <w:bookmarkEnd w:id="5592"/>
      <w:bookmarkEnd w:id="5593"/>
      <w:bookmarkEnd w:id="5594"/>
      <w:bookmarkEnd w:id="5595"/>
      <w:bookmarkEnd w:id="5596"/>
      <w:bookmarkEnd w:id="5597"/>
      <w:bookmarkEnd w:id="5598"/>
      <w:bookmarkEnd w:id="5599"/>
      <w:r>
        <w:rPr>
          <w:rStyle w:val="CharPartText"/>
        </w:rPr>
        <w:t xml:space="preserve"> </w:t>
      </w:r>
    </w:p>
    <w:p>
      <w:pPr>
        <w:pStyle w:val="Heading5"/>
        <w:rPr>
          <w:snapToGrid w:val="0"/>
        </w:rPr>
      </w:pPr>
      <w:bookmarkStart w:id="5600" w:name="_Toc494857828"/>
      <w:bookmarkStart w:id="5601" w:name="_Toc44989403"/>
      <w:bookmarkStart w:id="5602" w:name="_Toc122755496"/>
      <w:bookmarkStart w:id="5603" w:name="_Toc139079075"/>
      <w:bookmarkStart w:id="5604" w:name="_Toc171842976"/>
      <w:bookmarkStart w:id="5605" w:name="_Toc307406569"/>
      <w:bookmarkStart w:id="5606" w:name="_Toc313876101"/>
      <w:r>
        <w:rPr>
          <w:rStyle w:val="CharSectno"/>
        </w:rPr>
        <w:t>153</w:t>
      </w:r>
      <w:r>
        <w:rPr>
          <w:snapToGrid w:val="0"/>
        </w:rPr>
        <w:t>.</w:t>
      </w:r>
      <w:r>
        <w:rPr>
          <w:snapToGrid w:val="0"/>
        </w:rPr>
        <w:tab/>
      </w:r>
      <w:bookmarkEnd w:id="5600"/>
      <w:bookmarkEnd w:id="5601"/>
      <w:bookmarkEnd w:id="5602"/>
      <w:bookmarkEnd w:id="5603"/>
      <w:bookmarkEnd w:id="5604"/>
      <w:del w:id="5607" w:author="svcMRProcess" w:date="2018-09-04T11:39:00Z">
        <w:r>
          <w:rPr>
            <w:snapToGrid w:val="0"/>
          </w:rPr>
          <w:delText>Functions of inspectors and other</w:delText>
        </w:r>
      </w:del>
      <w:ins w:id="5608" w:author="svcMRProcess" w:date="2018-09-04T11:39:00Z">
        <w:r>
          <w:rPr>
            <w:snapToGrid w:val="0"/>
          </w:rPr>
          <w:t>Authorised</w:t>
        </w:r>
      </w:ins>
      <w:r>
        <w:rPr>
          <w:snapToGrid w:val="0"/>
        </w:rPr>
        <w:t xml:space="preserve"> officers </w:t>
      </w:r>
      <w:del w:id="5609" w:author="svcMRProcess" w:date="2018-09-04T11:39:00Z">
        <w:r>
          <w:rPr>
            <w:snapToGrid w:val="0"/>
          </w:rPr>
          <w:delText>of the licensing authority</w:delText>
        </w:r>
        <w:bookmarkEnd w:id="5605"/>
        <w:r>
          <w:rPr>
            <w:snapToGrid w:val="0"/>
          </w:rPr>
          <w:delText xml:space="preserve"> </w:delText>
        </w:r>
      </w:del>
      <w:ins w:id="5610" w:author="svcMRProcess" w:date="2018-09-04T11:39:00Z">
        <w:r>
          <w:rPr>
            <w:snapToGrid w:val="0"/>
          </w:rPr>
          <w:t>etc., functions and reports of</w:t>
        </w:r>
      </w:ins>
      <w:bookmarkEnd w:id="5606"/>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ins w:id="5611" w:author="svcMRProcess" w:date="2018-09-04T11:39:00Z">
        <w:r>
          <w:rPr>
            <w:snapToGrid w:val="0"/>
          </w:rPr>
          <w:t xml:space="preserve"> and</w:t>
        </w:r>
      </w:ins>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612" w:name="_Toc494857829"/>
      <w:bookmarkStart w:id="5613" w:name="_Toc44989404"/>
      <w:bookmarkStart w:id="5614" w:name="_Toc122755497"/>
      <w:bookmarkStart w:id="5615" w:name="_Toc139079076"/>
      <w:bookmarkStart w:id="5616" w:name="_Toc171842977"/>
      <w:bookmarkStart w:id="5617" w:name="_Toc307406570"/>
      <w:bookmarkStart w:id="5618" w:name="_Toc313876102"/>
      <w:r>
        <w:rPr>
          <w:rStyle w:val="CharSectno"/>
        </w:rPr>
        <w:t>154</w:t>
      </w:r>
      <w:r>
        <w:rPr>
          <w:snapToGrid w:val="0"/>
        </w:rPr>
        <w:t>.</w:t>
      </w:r>
      <w:r>
        <w:rPr>
          <w:snapToGrid w:val="0"/>
        </w:rPr>
        <w:tab/>
      </w:r>
      <w:del w:id="5619" w:author="svcMRProcess" w:date="2018-09-04T11:39:00Z">
        <w:r>
          <w:rPr>
            <w:snapToGrid w:val="0"/>
          </w:rPr>
          <w:delText>Powers of authorised</w:delText>
        </w:r>
      </w:del>
      <w:ins w:id="5620" w:author="svcMRProcess" w:date="2018-09-04T11:39:00Z">
        <w:r>
          <w:rPr>
            <w:snapToGrid w:val="0"/>
          </w:rPr>
          <w:t>Authorised</w:t>
        </w:r>
      </w:ins>
      <w:r>
        <w:rPr>
          <w:snapToGrid w:val="0"/>
        </w:rPr>
        <w:t xml:space="preserve"> officers</w:t>
      </w:r>
      <w:bookmarkEnd w:id="5612"/>
      <w:bookmarkEnd w:id="5613"/>
      <w:bookmarkEnd w:id="5614"/>
      <w:bookmarkEnd w:id="5615"/>
      <w:bookmarkEnd w:id="5616"/>
      <w:bookmarkEnd w:id="5617"/>
      <w:del w:id="5621" w:author="svcMRProcess" w:date="2018-09-04T11:39:00Z">
        <w:r>
          <w:rPr>
            <w:snapToGrid w:val="0"/>
          </w:rPr>
          <w:delText xml:space="preserve"> </w:delText>
        </w:r>
      </w:del>
      <w:ins w:id="5622" w:author="svcMRProcess" w:date="2018-09-04T11:39:00Z">
        <w:r>
          <w:rPr>
            <w:snapToGrid w:val="0"/>
          </w:rPr>
          <w:t>, powers of entry etc., offences as to</w:t>
        </w:r>
      </w:ins>
      <w:bookmarkEnd w:id="5618"/>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ins w:id="5623" w:author="svcMRProcess" w:date="2018-09-04T11:39:00Z">
        <w:r>
          <w:rPr>
            <w:snapToGrid w:val="0"/>
          </w:rPr>
          <w:t xml:space="preserve"> and</w:t>
        </w:r>
      </w:ins>
    </w:p>
    <w:p>
      <w:pPr>
        <w:pStyle w:val="Indenta"/>
        <w:rPr>
          <w:snapToGrid w:val="0"/>
        </w:rPr>
      </w:pPr>
      <w:r>
        <w:rPr>
          <w:snapToGrid w:val="0"/>
        </w:rPr>
        <w:tab/>
        <w:t>(b)</w:t>
      </w:r>
      <w:r>
        <w:rPr>
          <w:snapToGrid w:val="0"/>
        </w:rPr>
        <w:tab/>
        <w:t>inspect licensed premises or regulated premises;</w:t>
      </w:r>
      <w:ins w:id="5624" w:author="svcMRProcess" w:date="2018-09-04T11:39:00Z">
        <w:r>
          <w:rPr>
            <w:snapToGrid w:val="0"/>
          </w:rPr>
          <w:t xml:space="preserve"> and</w:t>
        </w:r>
      </w:ins>
    </w:p>
    <w:p>
      <w:pPr>
        <w:pStyle w:val="Indenta"/>
        <w:rPr>
          <w:snapToGrid w:val="0"/>
        </w:rPr>
      </w:pPr>
      <w:r>
        <w:rPr>
          <w:snapToGrid w:val="0"/>
        </w:rPr>
        <w:tab/>
        <w:t>(c)</w:t>
      </w:r>
      <w:r>
        <w:rPr>
          <w:snapToGrid w:val="0"/>
        </w:rPr>
        <w:tab/>
        <w:t>examine each room and part of the premises;</w:t>
      </w:r>
      <w:ins w:id="5625" w:author="svcMRProcess" w:date="2018-09-04T11:39:00Z">
        <w:r>
          <w:rPr>
            <w:snapToGrid w:val="0"/>
          </w:rPr>
          <w:t xml:space="preserve"> and</w:t>
        </w:r>
      </w:ins>
    </w:p>
    <w:p>
      <w:pPr>
        <w:pStyle w:val="Indenta"/>
        <w:rPr>
          <w:snapToGrid w:val="0"/>
        </w:rPr>
      </w:pPr>
      <w:r>
        <w:rPr>
          <w:snapToGrid w:val="0"/>
        </w:rPr>
        <w:tab/>
        <w:t>(d)</w:t>
      </w:r>
      <w:r>
        <w:rPr>
          <w:snapToGrid w:val="0"/>
        </w:rPr>
        <w:tab/>
        <w:t>take an account of any or all liquor that is on the premises;</w:t>
      </w:r>
      <w:ins w:id="5626" w:author="svcMRProcess" w:date="2018-09-04T11:39:00Z">
        <w:r>
          <w:rPr>
            <w:snapToGrid w:val="0"/>
          </w:rPr>
          <w:t xml:space="preserve"> and</w:t>
        </w:r>
      </w:ins>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ins w:id="5627" w:author="svcMRProcess" w:date="2018-09-04T11:39:00Z"/>
          <w:snapToGrid w:val="0"/>
        </w:rPr>
      </w:pPr>
      <w:ins w:id="5628" w:author="svcMRProcess" w:date="2018-09-04T11:39:00Z">
        <w:r>
          <w:rPr>
            <w:snapToGrid w:val="0"/>
          </w:rPr>
          <w:tab/>
        </w:r>
        <w:r>
          <w:rPr>
            <w:snapToGrid w:val="0"/>
          </w:rPr>
          <w:tab/>
          <w:t>and</w:t>
        </w:r>
        <w:r>
          <w:rPr>
            <w:snapToGrid w:val="0"/>
          </w:rPr>
          <w:tab/>
        </w:r>
      </w:ins>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ins w:id="5629" w:author="svcMRProcess" w:date="2018-09-04T11:39:00Z">
        <w:r>
          <w:rPr>
            <w:snapToGrid w:val="0"/>
          </w:rPr>
          <w:t xml:space="preserve"> and</w:t>
        </w:r>
      </w:ins>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ins w:id="5630" w:author="svcMRProcess" w:date="2018-09-04T11:39:00Z">
        <w:r>
          <w:rPr>
            <w:snapToGrid w:val="0"/>
          </w:rPr>
          <w:t xml:space="preserve"> and</w:t>
        </w:r>
      </w:ins>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ins w:id="5631" w:author="svcMRProcess" w:date="2018-09-04T11:39:00Z">
        <w:r>
          <w:rPr>
            <w:snapToGrid w:val="0"/>
          </w:rPr>
          <w:t xml:space="preserve"> or </w:t>
        </w:r>
      </w:ins>
    </w:p>
    <w:p>
      <w:pPr>
        <w:pStyle w:val="Indenta"/>
        <w:rPr>
          <w:snapToGrid w:val="0"/>
        </w:rPr>
      </w:pPr>
      <w:r>
        <w:rPr>
          <w:snapToGrid w:val="0"/>
        </w:rPr>
        <w:tab/>
        <w:t>(b)</w:t>
      </w:r>
      <w:r>
        <w:rPr>
          <w:snapToGrid w:val="0"/>
        </w:rPr>
        <w:tab/>
        <w:t>fails, without reasonable excuse, to comply with a requirement of an authorised officer, under this Act;</w:t>
      </w:r>
      <w:ins w:id="5632" w:author="svcMRProcess" w:date="2018-09-04T11:39:00Z">
        <w:r>
          <w:rPr>
            <w:snapToGrid w:val="0"/>
          </w:rPr>
          <w:t xml:space="preserve"> or</w:t>
        </w:r>
      </w:ins>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5633" w:name="_Toc494857830"/>
      <w:bookmarkStart w:id="5634" w:name="_Toc44989405"/>
      <w:bookmarkStart w:id="5635" w:name="_Toc122755498"/>
      <w:bookmarkStart w:id="5636" w:name="_Toc139079077"/>
      <w:bookmarkStart w:id="5637" w:name="_Toc171842978"/>
      <w:bookmarkStart w:id="5638" w:name="_Toc307406571"/>
      <w:bookmarkStart w:id="5639" w:name="_Toc313876103"/>
      <w:r>
        <w:rPr>
          <w:rStyle w:val="CharSectno"/>
        </w:rPr>
        <w:t>155</w:t>
      </w:r>
      <w:r>
        <w:rPr>
          <w:snapToGrid w:val="0"/>
        </w:rPr>
        <w:t>.</w:t>
      </w:r>
      <w:r>
        <w:rPr>
          <w:snapToGrid w:val="0"/>
        </w:rPr>
        <w:tab/>
      </w:r>
      <w:bookmarkEnd w:id="5633"/>
      <w:bookmarkEnd w:id="5634"/>
      <w:bookmarkEnd w:id="5635"/>
      <w:bookmarkEnd w:id="5636"/>
      <w:bookmarkEnd w:id="5637"/>
      <w:del w:id="5640" w:author="svcMRProcess" w:date="2018-09-04T11:39:00Z">
        <w:r>
          <w:rPr>
            <w:snapToGrid w:val="0"/>
          </w:rPr>
          <w:delText>Duties</w:delText>
        </w:r>
      </w:del>
      <w:ins w:id="5641" w:author="svcMRProcess" w:date="2018-09-04T11:39:00Z">
        <w:r>
          <w:rPr>
            <w:snapToGrid w:val="0"/>
          </w:rPr>
          <w:t>Police, powers</w:t>
        </w:r>
      </w:ins>
      <w:r>
        <w:rPr>
          <w:snapToGrid w:val="0"/>
        </w:rPr>
        <w:t xml:space="preserve"> of </w:t>
      </w:r>
      <w:del w:id="5642" w:author="svcMRProcess" w:date="2018-09-04T11:39:00Z">
        <w:r>
          <w:rPr>
            <w:snapToGrid w:val="0"/>
          </w:rPr>
          <w:delText>police</w:delText>
        </w:r>
        <w:bookmarkEnd w:id="5638"/>
        <w:r>
          <w:rPr>
            <w:snapToGrid w:val="0"/>
          </w:rPr>
          <w:delText xml:space="preserve"> </w:delText>
        </w:r>
      </w:del>
      <w:ins w:id="5643" w:author="svcMRProcess" w:date="2018-09-04T11:39:00Z">
        <w:r>
          <w:rPr>
            <w:snapToGrid w:val="0"/>
          </w:rPr>
          <w:t>to enter, seize liquor etc.</w:t>
        </w:r>
      </w:ins>
      <w:bookmarkEnd w:id="5639"/>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ins w:id="5644" w:author="svcMRProcess" w:date="2018-09-04T11:39:00Z">
        <w:r>
          <w:rPr>
            <w:snapToGrid w:val="0"/>
          </w:rPr>
          <w:t xml:space="preserve"> and</w:t>
        </w:r>
      </w:ins>
    </w:p>
    <w:p>
      <w:pPr>
        <w:pStyle w:val="Indenta"/>
        <w:rPr>
          <w:snapToGrid w:val="0"/>
        </w:rPr>
      </w:pPr>
      <w:r>
        <w:rPr>
          <w:snapToGrid w:val="0"/>
        </w:rPr>
        <w:tab/>
        <w:t>(b)</w:t>
      </w:r>
      <w:r>
        <w:rPr>
          <w:snapToGrid w:val="0"/>
        </w:rPr>
        <w:tab/>
        <w:t>ensure the proper and lawful exercise of any licence granted or permit issued under this Act;</w:t>
      </w:r>
      <w:ins w:id="5645" w:author="svcMRProcess" w:date="2018-09-04T11:39:00Z">
        <w:r>
          <w:rPr>
            <w:snapToGrid w:val="0"/>
          </w:rPr>
          <w:t xml:space="preserve"> and</w:t>
        </w:r>
      </w:ins>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5646" w:name="_Toc494857831"/>
      <w:bookmarkStart w:id="5647" w:name="_Toc44989406"/>
      <w:bookmarkStart w:id="5648" w:name="_Toc122755499"/>
      <w:bookmarkStart w:id="5649" w:name="_Toc139079078"/>
      <w:bookmarkStart w:id="5650" w:name="_Toc171842979"/>
      <w:bookmarkStart w:id="5651" w:name="_Toc307406572"/>
      <w:bookmarkStart w:id="5652" w:name="_Toc313876104"/>
      <w:r>
        <w:rPr>
          <w:rStyle w:val="CharSectno"/>
        </w:rPr>
        <w:t>156</w:t>
      </w:r>
      <w:r>
        <w:rPr>
          <w:snapToGrid w:val="0"/>
        </w:rPr>
        <w:t>.</w:t>
      </w:r>
      <w:r>
        <w:rPr>
          <w:snapToGrid w:val="0"/>
        </w:rPr>
        <w:tab/>
      </w:r>
      <w:del w:id="5653" w:author="svcMRProcess" w:date="2018-09-04T11:39:00Z">
        <w:r>
          <w:rPr>
            <w:snapToGrid w:val="0"/>
          </w:rPr>
          <w:delText>Duties of local</w:delText>
        </w:r>
      </w:del>
      <w:ins w:id="5654" w:author="svcMRProcess" w:date="2018-09-04T11:39:00Z">
        <w:r>
          <w:rPr>
            <w:snapToGrid w:val="0"/>
          </w:rPr>
          <w:t>Local</w:t>
        </w:r>
      </w:ins>
      <w:r>
        <w:rPr>
          <w:snapToGrid w:val="0"/>
        </w:rPr>
        <w:t xml:space="preserve"> governments</w:t>
      </w:r>
      <w:bookmarkEnd w:id="5646"/>
      <w:bookmarkEnd w:id="5647"/>
      <w:bookmarkEnd w:id="5648"/>
      <w:bookmarkEnd w:id="5649"/>
      <w:bookmarkEnd w:id="5650"/>
      <w:bookmarkEnd w:id="5651"/>
      <w:del w:id="5655" w:author="svcMRProcess" w:date="2018-09-04T11:39:00Z">
        <w:r>
          <w:rPr>
            <w:snapToGrid w:val="0"/>
          </w:rPr>
          <w:delText xml:space="preserve"> </w:delText>
        </w:r>
      </w:del>
      <w:ins w:id="5656" w:author="svcMRProcess" w:date="2018-09-04T11:39:00Z">
        <w:r>
          <w:rPr>
            <w:snapToGrid w:val="0"/>
          </w:rPr>
          <w:t>, functions of</w:t>
        </w:r>
      </w:ins>
      <w:bookmarkEnd w:id="565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657" w:name="_Toc307406573"/>
      <w:bookmarkStart w:id="5658" w:name="_Toc494857832"/>
      <w:bookmarkStart w:id="5659" w:name="_Toc44989407"/>
      <w:bookmarkStart w:id="5660" w:name="_Toc122755500"/>
      <w:bookmarkStart w:id="5661" w:name="_Toc139079079"/>
      <w:bookmarkStart w:id="5662" w:name="_Toc171842980"/>
      <w:bookmarkStart w:id="5663" w:name="_Toc313876105"/>
      <w:r>
        <w:rPr>
          <w:rStyle w:val="CharSectno"/>
        </w:rPr>
        <w:t>157</w:t>
      </w:r>
      <w:r>
        <w:rPr>
          <w:snapToGrid w:val="0"/>
        </w:rPr>
        <w:t>.</w:t>
      </w:r>
      <w:r>
        <w:rPr>
          <w:snapToGrid w:val="0"/>
        </w:rPr>
        <w:tab/>
        <w:t>Evasion of fees due etc</w:t>
      </w:r>
      <w:del w:id="5664" w:author="svcMRProcess" w:date="2018-09-04T11:39:00Z">
        <w:r>
          <w:rPr>
            <w:snapToGrid w:val="0"/>
          </w:rPr>
          <w:delText>.</w:delText>
        </w:r>
        <w:bookmarkEnd w:id="5657"/>
        <w:r>
          <w:rPr>
            <w:snapToGrid w:val="0"/>
          </w:rPr>
          <w:delText xml:space="preserve"> </w:delText>
        </w:r>
      </w:del>
      <w:ins w:id="5665" w:author="svcMRProcess" w:date="2018-09-04T11:39:00Z">
        <w:r>
          <w:rPr>
            <w:snapToGrid w:val="0"/>
          </w:rPr>
          <w:t>.</w:t>
        </w:r>
        <w:bookmarkEnd w:id="5658"/>
        <w:bookmarkEnd w:id="5659"/>
        <w:bookmarkEnd w:id="5660"/>
        <w:bookmarkEnd w:id="5661"/>
        <w:bookmarkEnd w:id="5662"/>
        <w:r>
          <w:rPr>
            <w:snapToGrid w:val="0"/>
          </w:rPr>
          <w:t>, offence</w:t>
        </w:r>
      </w:ins>
      <w:bookmarkEnd w:id="566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666" w:name="_Toc494857833"/>
      <w:bookmarkStart w:id="5667" w:name="_Toc44989408"/>
      <w:bookmarkStart w:id="5668" w:name="_Toc122755501"/>
      <w:bookmarkStart w:id="5669" w:name="_Toc139079080"/>
      <w:bookmarkStart w:id="5670" w:name="_Toc171842981"/>
      <w:bookmarkStart w:id="5671" w:name="_Toc307406574"/>
      <w:bookmarkStart w:id="5672" w:name="_Toc313876106"/>
      <w:r>
        <w:rPr>
          <w:rStyle w:val="CharSectno"/>
        </w:rPr>
        <w:t>158</w:t>
      </w:r>
      <w:r>
        <w:rPr>
          <w:snapToGrid w:val="0"/>
        </w:rPr>
        <w:t>.</w:t>
      </w:r>
      <w:r>
        <w:rPr>
          <w:snapToGrid w:val="0"/>
        </w:rPr>
        <w:tab/>
      </w:r>
      <w:del w:id="5673" w:author="svcMRProcess" w:date="2018-09-04T11:39:00Z">
        <w:r>
          <w:rPr>
            <w:snapToGrid w:val="0"/>
          </w:rPr>
          <w:delText>Failure</w:delText>
        </w:r>
      </w:del>
      <w:ins w:id="5674" w:author="svcMRProcess" w:date="2018-09-04T11:39:00Z">
        <w:r>
          <w:rPr>
            <w:snapToGrid w:val="0"/>
          </w:rPr>
          <w:t>Failing</w:t>
        </w:r>
      </w:ins>
      <w:r>
        <w:rPr>
          <w:snapToGrid w:val="0"/>
        </w:rPr>
        <w:t xml:space="preserve"> to comply with </w:t>
      </w:r>
      <w:ins w:id="5675" w:author="svcMRProcess" w:date="2018-09-04T11:39:00Z">
        <w:r>
          <w:rPr>
            <w:snapToGrid w:val="0"/>
          </w:rPr>
          <w:t>licensing authority</w:t>
        </w:r>
        <w:bookmarkEnd w:id="5666"/>
        <w:bookmarkEnd w:id="5667"/>
        <w:bookmarkEnd w:id="5668"/>
        <w:bookmarkEnd w:id="5669"/>
        <w:bookmarkEnd w:id="5670"/>
        <w:r>
          <w:rPr>
            <w:snapToGrid w:val="0"/>
          </w:rPr>
          <w:t xml:space="preserve">’s </w:t>
        </w:r>
      </w:ins>
      <w:r>
        <w:rPr>
          <w:snapToGrid w:val="0"/>
        </w:rPr>
        <w:t xml:space="preserve">requirements </w:t>
      </w:r>
      <w:del w:id="5676" w:author="svcMRProcess" w:date="2018-09-04T11:39:00Z">
        <w:r>
          <w:rPr>
            <w:snapToGrid w:val="0"/>
          </w:rPr>
          <w:delText>of the licensing authority</w:delText>
        </w:r>
        <w:bookmarkEnd w:id="5671"/>
        <w:r>
          <w:rPr>
            <w:snapToGrid w:val="0"/>
          </w:rPr>
          <w:delText xml:space="preserve"> </w:delText>
        </w:r>
      </w:del>
      <w:ins w:id="5677" w:author="svcMRProcess" w:date="2018-09-04T11:39:00Z">
        <w:r>
          <w:rPr>
            <w:snapToGrid w:val="0"/>
          </w:rPr>
          <w:t>etc., offence</w:t>
        </w:r>
      </w:ins>
      <w:bookmarkEnd w:id="567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678" w:name="_Toc494857834"/>
      <w:bookmarkStart w:id="5679" w:name="_Toc44989409"/>
      <w:bookmarkStart w:id="5680" w:name="_Toc122755502"/>
      <w:bookmarkStart w:id="5681" w:name="_Toc139079081"/>
      <w:bookmarkStart w:id="5682" w:name="_Toc171842982"/>
      <w:bookmarkStart w:id="5683" w:name="_Toc307406575"/>
      <w:bookmarkStart w:id="5684" w:name="_Toc313876107"/>
      <w:r>
        <w:rPr>
          <w:rStyle w:val="CharSectno"/>
        </w:rPr>
        <w:t>159</w:t>
      </w:r>
      <w:r>
        <w:rPr>
          <w:snapToGrid w:val="0"/>
        </w:rPr>
        <w:t>.</w:t>
      </w:r>
      <w:r>
        <w:rPr>
          <w:snapToGrid w:val="0"/>
        </w:rPr>
        <w:tab/>
        <w:t>False or misleading statements and records</w:t>
      </w:r>
      <w:bookmarkEnd w:id="5678"/>
      <w:bookmarkEnd w:id="5679"/>
      <w:bookmarkEnd w:id="5680"/>
      <w:bookmarkEnd w:id="5681"/>
      <w:bookmarkEnd w:id="5682"/>
      <w:bookmarkEnd w:id="5683"/>
      <w:del w:id="5685" w:author="svcMRProcess" w:date="2018-09-04T11:39:00Z">
        <w:r>
          <w:rPr>
            <w:snapToGrid w:val="0"/>
          </w:rPr>
          <w:delText xml:space="preserve"> </w:delText>
        </w:r>
      </w:del>
      <w:ins w:id="5686" w:author="svcMRProcess" w:date="2018-09-04T11:39:00Z">
        <w:r>
          <w:rPr>
            <w:snapToGrid w:val="0"/>
          </w:rPr>
          <w:t>, offence</w:t>
        </w:r>
      </w:ins>
      <w:bookmarkEnd w:id="5684"/>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5687" w:name="_Toc494857835"/>
      <w:bookmarkStart w:id="5688" w:name="_Toc44989410"/>
      <w:bookmarkStart w:id="5689" w:name="_Toc122755503"/>
      <w:bookmarkStart w:id="5690" w:name="_Toc139079082"/>
      <w:bookmarkStart w:id="5691" w:name="_Toc171842983"/>
      <w:bookmarkStart w:id="5692" w:name="_Toc307406576"/>
      <w:bookmarkStart w:id="5693" w:name="_Toc313876108"/>
      <w:r>
        <w:rPr>
          <w:rStyle w:val="CharSectno"/>
        </w:rPr>
        <w:t>160</w:t>
      </w:r>
      <w:r>
        <w:rPr>
          <w:snapToGrid w:val="0"/>
        </w:rPr>
        <w:t>.</w:t>
      </w:r>
      <w:r>
        <w:rPr>
          <w:snapToGrid w:val="0"/>
        </w:rPr>
        <w:tab/>
      </w:r>
      <w:del w:id="5694" w:author="svcMRProcess" w:date="2018-09-04T11:39:00Z">
        <w:r>
          <w:rPr>
            <w:snapToGrid w:val="0"/>
          </w:rPr>
          <w:delText>Power of authorised officers</w:delText>
        </w:r>
      </w:del>
      <w:ins w:id="5695" w:author="svcMRProcess" w:date="2018-09-04T11:39:00Z">
        <w:r>
          <w:rPr>
            <w:snapToGrid w:val="0"/>
          </w:rPr>
          <w:t>Information</w:t>
        </w:r>
        <w:bookmarkEnd w:id="5687"/>
        <w:bookmarkEnd w:id="5688"/>
        <w:bookmarkEnd w:id="5689"/>
        <w:bookmarkEnd w:id="5690"/>
        <w:bookmarkEnd w:id="5691"/>
        <w:r>
          <w:rPr>
            <w:snapToGrid w:val="0"/>
          </w:rPr>
          <w:t xml:space="preserve"> about offences, power</w:t>
        </w:r>
      </w:ins>
      <w:r>
        <w:rPr>
          <w:snapToGrid w:val="0"/>
        </w:rPr>
        <w:t xml:space="preserve"> to </w:t>
      </w:r>
      <w:del w:id="5696" w:author="svcMRProcess" w:date="2018-09-04T11:39:00Z">
        <w:r>
          <w:rPr>
            <w:snapToGrid w:val="0"/>
          </w:rPr>
          <w:delText>demand information</w:delText>
        </w:r>
        <w:bookmarkEnd w:id="5692"/>
        <w:r>
          <w:rPr>
            <w:snapToGrid w:val="0"/>
          </w:rPr>
          <w:delText xml:space="preserve"> </w:delText>
        </w:r>
      </w:del>
      <w:ins w:id="5697" w:author="svcMRProcess" w:date="2018-09-04T11:39:00Z">
        <w:r>
          <w:rPr>
            <w:snapToGrid w:val="0"/>
          </w:rPr>
          <w:t>obtain</w:t>
        </w:r>
      </w:ins>
      <w:bookmarkEnd w:id="569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5698" w:name="_Toc494857836"/>
      <w:bookmarkStart w:id="5699" w:name="_Toc44989411"/>
      <w:bookmarkStart w:id="5700" w:name="_Toc122755504"/>
      <w:bookmarkStart w:id="5701" w:name="_Toc139079083"/>
      <w:bookmarkStart w:id="5702" w:name="_Toc171842984"/>
      <w:bookmarkStart w:id="5703" w:name="_Toc307406577"/>
      <w:bookmarkStart w:id="5704" w:name="_Toc313876109"/>
      <w:r>
        <w:rPr>
          <w:rStyle w:val="CharSectno"/>
        </w:rPr>
        <w:t>161</w:t>
      </w:r>
      <w:r>
        <w:rPr>
          <w:snapToGrid w:val="0"/>
        </w:rPr>
        <w:t>.</w:t>
      </w:r>
      <w:r>
        <w:rPr>
          <w:snapToGrid w:val="0"/>
        </w:rPr>
        <w:tab/>
        <w:t>Search warrants</w:t>
      </w:r>
      <w:bookmarkEnd w:id="5698"/>
      <w:bookmarkEnd w:id="5699"/>
      <w:bookmarkEnd w:id="5700"/>
      <w:bookmarkEnd w:id="5701"/>
      <w:bookmarkEnd w:id="5702"/>
      <w:bookmarkEnd w:id="5703"/>
      <w:del w:id="5705" w:author="svcMRProcess" w:date="2018-09-04T11:39:00Z">
        <w:r>
          <w:rPr>
            <w:snapToGrid w:val="0"/>
          </w:rPr>
          <w:delText xml:space="preserve"> </w:delText>
        </w:r>
      </w:del>
      <w:ins w:id="5706" w:author="svcMRProcess" w:date="2018-09-04T11:39:00Z">
        <w:r>
          <w:rPr>
            <w:snapToGrid w:val="0"/>
          </w:rPr>
          <w:t>, issue and execution of</w:t>
        </w:r>
      </w:ins>
      <w:bookmarkEnd w:id="5704"/>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ins w:id="5707" w:author="svcMRProcess" w:date="2018-09-04T11:39:00Z">
        <w:r>
          <w:rPr>
            <w:snapToGrid w:val="0"/>
          </w:rPr>
          <w:t xml:space="preserve"> and</w:t>
        </w:r>
      </w:ins>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ins w:id="5708" w:author="svcMRProcess" w:date="2018-09-04T11:39:00Z">
        <w:r>
          <w:rPr>
            <w:snapToGrid w:val="0"/>
          </w:rPr>
          <w:t xml:space="preserve"> and</w:t>
        </w:r>
      </w:ins>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ins w:id="5709" w:author="svcMRProcess" w:date="2018-09-04T11:39:00Z">
        <w:r>
          <w:rPr>
            <w:snapToGrid w:val="0"/>
          </w:rPr>
          <w:t xml:space="preserve"> and</w:t>
        </w:r>
      </w:ins>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ins w:id="5710" w:author="svcMRProcess" w:date="2018-09-04T11:39:00Z">
        <w:r>
          <w:rPr>
            <w:snapToGrid w:val="0"/>
          </w:rPr>
          <w:t xml:space="preserve"> and</w:t>
        </w:r>
      </w:ins>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ins w:id="5711" w:author="svcMRProcess" w:date="2018-09-04T11:39:00Z">
        <w:r>
          <w:rPr>
            <w:snapToGrid w:val="0"/>
          </w:rPr>
          <w:t xml:space="preserve"> and</w:t>
        </w:r>
      </w:ins>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5712" w:name="_Toc494857837"/>
      <w:bookmarkStart w:id="5713" w:name="_Toc44989412"/>
      <w:bookmarkStart w:id="5714" w:name="_Toc122755505"/>
      <w:bookmarkStart w:id="5715" w:name="_Toc139079084"/>
      <w:bookmarkStart w:id="5716" w:name="_Toc171842985"/>
      <w:bookmarkStart w:id="5717" w:name="_Toc313876110"/>
      <w:bookmarkStart w:id="5718" w:name="_Toc307406578"/>
      <w:r>
        <w:rPr>
          <w:rStyle w:val="CharSectno"/>
        </w:rPr>
        <w:t>162</w:t>
      </w:r>
      <w:r>
        <w:rPr>
          <w:snapToGrid w:val="0"/>
        </w:rPr>
        <w:t>.</w:t>
      </w:r>
      <w:r>
        <w:rPr>
          <w:snapToGrid w:val="0"/>
        </w:rPr>
        <w:tab/>
        <w:t>Separate offences and continuing offences</w:t>
      </w:r>
      <w:bookmarkEnd w:id="5712"/>
      <w:bookmarkEnd w:id="5713"/>
      <w:bookmarkEnd w:id="5714"/>
      <w:bookmarkEnd w:id="5715"/>
      <w:bookmarkEnd w:id="5716"/>
      <w:bookmarkEnd w:id="5717"/>
      <w:bookmarkEnd w:id="571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5719" w:name="_Toc494857838"/>
      <w:bookmarkStart w:id="5720" w:name="_Toc44989413"/>
      <w:r>
        <w:tab/>
        <w:t xml:space="preserve">[Section 162 amended by No. 84 of 2004 s. 80.] </w:t>
      </w:r>
    </w:p>
    <w:p>
      <w:pPr>
        <w:pStyle w:val="Heading5"/>
        <w:rPr>
          <w:snapToGrid w:val="0"/>
        </w:rPr>
      </w:pPr>
      <w:bookmarkStart w:id="5721" w:name="_Toc122755506"/>
      <w:bookmarkStart w:id="5722" w:name="_Toc139079085"/>
      <w:bookmarkStart w:id="5723" w:name="_Toc171842986"/>
      <w:bookmarkStart w:id="5724" w:name="_Toc307406579"/>
      <w:bookmarkStart w:id="5725" w:name="_Toc313876111"/>
      <w:r>
        <w:rPr>
          <w:rStyle w:val="CharSectno"/>
        </w:rPr>
        <w:t>163</w:t>
      </w:r>
      <w:r>
        <w:rPr>
          <w:snapToGrid w:val="0"/>
        </w:rPr>
        <w:t>.</w:t>
      </w:r>
      <w:r>
        <w:rPr>
          <w:snapToGrid w:val="0"/>
        </w:rPr>
        <w:tab/>
      </w:r>
      <w:bookmarkEnd w:id="5719"/>
      <w:bookmarkEnd w:id="5720"/>
      <w:bookmarkEnd w:id="5721"/>
      <w:bookmarkEnd w:id="5722"/>
      <w:bookmarkEnd w:id="5723"/>
      <w:del w:id="5726" w:author="svcMRProcess" w:date="2018-09-04T11:39:00Z">
        <w:r>
          <w:rPr>
            <w:snapToGrid w:val="0"/>
          </w:rPr>
          <w:delText>Presumption where</w:delText>
        </w:r>
      </w:del>
      <w:ins w:id="5727" w:author="svcMRProcess" w:date="2018-09-04T11:39:00Z">
        <w:r>
          <w:rPr>
            <w:snapToGrid w:val="0"/>
          </w:rPr>
          <w:t>Sale of</w:t>
        </w:r>
      </w:ins>
      <w:r>
        <w:rPr>
          <w:snapToGrid w:val="0"/>
        </w:rPr>
        <w:t xml:space="preserve"> liquor</w:t>
      </w:r>
      <w:del w:id="5728" w:author="svcMRProcess" w:date="2018-09-04T11:39:00Z">
        <w:r>
          <w:rPr>
            <w:snapToGrid w:val="0"/>
          </w:rPr>
          <w:delText xml:space="preserve"> is supplied without charge but other charges are made</w:delText>
        </w:r>
        <w:bookmarkEnd w:id="5724"/>
        <w:r>
          <w:rPr>
            <w:snapToGrid w:val="0"/>
          </w:rPr>
          <w:delText xml:space="preserve"> </w:delText>
        </w:r>
      </w:del>
      <w:ins w:id="5729" w:author="svcMRProcess" w:date="2018-09-04T11:39:00Z">
        <w:r>
          <w:rPr>
            <w:snapToGrid w:val="0"/>
          </w:rPr>
          <w:t>, presumption of in some cases</w:t>
        </w:r>
      </w:ins>
      <w:bookmarkEnd w:id="572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ins w:id="5730" w:author="svcMRProcess" w:date="2018-09-04T11:39:00Z">
        <w:r>
          <w:rPr>
            <w:snapToGrid w:val="0"/>
          </w:rPr>
          <w:t xml:space="preserve"> or</w:t>
        </w:r>
      </w:ins>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731" w:name="_Toc494857839"/>
      <w:bookmarkStart w:id="5732" w:name="_Toc44989414"/>
      <w:bookmarkStart w:id="5733" w:name="_Toc122755507"/>
      <w:bookmarkStart w:id="5734" w:name="_Toc139079086"/>
      <w:bookmarkStart w:id="5735" w:name="_Toc171842987"/>
      <w:bookmarkStart w:id="5736" w:name="_Toc307406580"/>
      <w:bookmarkStart w:id="5737" w:name="_Toc313876112"/>
      <w:r>
        <w:rPr>
          <w:rStyle w:val="CharSectno"/>
        </w:rPr>
        <w:t>164</w:t>
      </w:r>
      <w:r>
        <w:rPr>
          <w:snapToGrid w:val="0"/>
        </w:rPr>
        <w:t>.</w:t>
      </w:r>
      <w:r>
        <w:rPr>
          <w:snapToGrid w:val="0"/>
        </w:rPr>
        <w:tab/>
      </w:r>
      <w:del w:id="5738" w:author="svcMRProcess" w:date="2018-09-04T11:39:00Z">
        <w:r>
          <w:rPr>
            <w:snapToGrid w:val="0"/>
          </w:rPr>
          <w:delText>Offences by bodies</w:delText>
        </w:r>
      </w:del>
      <w:ins w:id="5739" w:author="svcMRProcess" w:date="2018-09-04T11:39:00Z">
        <w:r>
          <w:rPr>
            <w:snapToGrid w:val="0"/>
          </w:rPr>
          <w:t>Bodies</w:t>
        </w:r>
      </w:ins>
      <w:r>
        <w:rPr>
          <w:snapToGrid w:val="0"/>
        </w:rPr>
        <w:t xml:space="preserve"> corporate and partnerships</w:t>
      </w:r>
      <w:bookmarkEnd w:id="5731"/>
      <w:bookmarkEnd w:id="5732"/>
      <w:bookmarkEnd w:id="5733"/>
      <w:bookmarkEnd w:id="5734"/>
      <w:bookmarkEnd w:id="5735"/>
      <w:bookmarkEnd w:id="5736"/>
      <w:del w:id="5740" w:author="svcMRProcess" w:date="2018-09-04T11:39:00Z">
        <w:r>
          <w:rPr>
            <w:snapToGrid w:val="0"/>
          </w:rPr>
          <w:delText xml:space="preserve"> </w:delText>
        </w:r>
      </w:del>
      <w:ins w:id="5741" w:author="svcMRProcess" w:date="2018-09-04T11:39:00Z">
        <w:r>
          <w:rPr>
            <w:snapToGrid w:val="0"/>
          </w:rPr>
          <w:t>, offences by</w:t>
        </w:r>
      </w:ins>
      <w:bookmarkEnd w:id="573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742" w:name="_Toc494857840"/>
      <w:bookmarkStart w:id="5743" w:name="_Toc44989415"/>
      <w:bookmarkStart w:id="5744" w:name="_Toc122755508"/>
      <w:bookmarkStart w:id="5745" w:name="_Toc139079087"/>
      <w:bookmarkStart w:id="5746" w:name="_Toc171842988"/>
      <w:bookmarkStart w:id="5747" w:name="_Toc313876113"/>
      <w:bookmarkStart w:id="5748" w:name="_Toc307406581"/>
      <w:r>
        <w:rPr>
          <w:rStyle w:val="CharSectno"/>
        </w:rPr>
        <w:t>165</w:t>
      </w:r>
      <w:r>
        <w:rPr>
          <w:snapToGrid w:val="0"/>
        </w:rPr>
        <w:t>.</w:t>
      </w:r>
      <w:r>
        <w:rPr>
          <w:snapToGrid w:val="0"/>
        </w:rPr>
        <w:tab/>
        <w:t>Licensee liable for act of employee etc.</w:t>
      </w:r>
      <w:bookmarkEnd w:id="5742"/>
      <w:bookmarkEnd w:id="5743"/>
      <w:bookmarkEnd w:id="5744"/>
      <w:bookmarkEnd w:id="5745"/>
      <w:bookmarkEnd w:id="5746"/>
      <w:bookmarkEnd w:id="5747"/>
      <w:bookmarkEnd w:id="5748"/>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w:t>
      </w:r>
      <w:del w:id="5749" w:author="svcMRProcess" w:date="2018-09-04T11:39:00Z">
        <w:r>
          <w:rPr>
            <w:snapToGrid w:val="0"/>
          </w:rPr>
          <w:delText xml:space="preserve"> </w:delText>
        </w:r>
      </w:del>
      <w:ins w:id="5750" w:author="svcMRProcess" w:date="2018-09-04T11:39:00Z">
        <w:r>
          <w:rPr>
            <w:snapToGrid w:val="0"/>
          </w:rPr>
          <w:t> </w:t>
        </w:r>
      </w:ins>
      <w:r>
        <w:rPr>
          <w:snapToGrid w:val="0"/>
        </w:rPr>
        <w:t>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751" w:name="_Toc494857841"/>
      <w:bookmarkStart w:id="5752" w:name="_Toc44989416"/>
      <w:bookmarkStart w:id="5753" w:name="_Toc122755509"/>
      <w:bookmarkStart w:id="5754" w:name="_Toc139079088"/>
      <w:bookmarkStart w:id="5755" w:name="_Toc171842989"/>
      <w:bookmarkStart w:id="5756" w:name="_Toc313876114"/>
      <w:bookmarkStart w:id="5757" w:name="_Toc307406582"/>
      <w:r>
        <w:rPr>
          <w:rStyle w:val="CharSectno"/>
        </w:rPr>
        <w:t>166</w:t>
      </w:r>
      <w:r>
        <w:rPr>
          <w:snapToGrid w:val="0"/>
        </w:rPr>
        <w:t>.</w:t>
      </w:r>
      <w:r>
        <w:rPr>
          <w:snapToGrid w:val="0"/>
        </w:rPr>
        <w:tab/>
        <w:t>General penalty</w:t>
      </w:r>
      <w:bookmarkEnd w:id="5751"/>
      <w:bookmarkEnd w:id="5752"/>
      <w:bookmarkEnd w:id="5753"/>
      <w:bookmarkEnd w:id="5754"/>
      <w:bookmarkEnd w:id="5755"/>
      <w:bookmarkEnd w:id="5756"/>
      <w:bookmarkEnd w:id="575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758" w:name="_Toc494857842"/>
      <w:bookmarkStart w:id="5759" w:name="_Toc44989417"/>
      <w:bookmarkStart w:id="5760" w:name="_Toc122755510"/>
      <w:bookmarkStart w:id="5761" w:name="_Toc139079089"/>
      <w:bookmarkStart w:id="5762" w:name="_Toc171842990"/>
      <w:bookmarkStart w:id="5763" w:name="_Toc313876115"/>
      <w:bookmarkStart w:id="5764" w:name="_Toc307406583"/>
      <w:r>
        <w:rPr>
          <w:rStyle w:val="CharSectno"/>
        </w:rPr>
        <w:t>167</w:t>
      </w:r>
      <w:r>
        <w:rPr>
          <w:snapToGrid w:val="0"/>
        </w:rPr>
        <w:t>.</w:t>
      </w:r>
      <w:r>
        <w:rPr>
          <w:snapToGrid w:val="0"/>
        </w:rPr>
        <w:tab/>
        <w:t>Infringement notices</w:t>
      </w:r>
      <w:bookmarkEnd w:id="5758"/>
      <w:bookmarkEnd w:id="5759"/>
      <w:bookmarkEnd w:id="5760"/>
      <w:bookmarkEnd w:id="5761"/>
      <w:bookmarkEnd w:id="5762"/>
      <w:bookmarkEnd w:id="5763"/>
      <w:bookmarkEnd w:id="57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765" w:name="_Toc494857843"/>
      <w:bookmarkStart w:id="5766" w:name="_Toc44989418"/>
      <w:bookmarkStart w:id="5767" w:name="_Toc122755511"/>
      <w:bookmarkStart w:id="5768" w:name="_Toc139079090"/>
      <w:bookmarkStart w:id="5769" w:name="_Toc171842991"/>
      <w:bookmarkStart w:id="5770" w:name="_Toc313876116"/>
      <w:bookmarkStart w:id="5771" w:name="_Toc307406584"/>
      <w:r>
        <w:rPr>
          <w:rStyle w:val="CharSectno"/>
        </w:rPr>
        <w:t>168</w:t>
      </w:r>
      <w:r>
        <w:rPr>
          <w:snapToGrid w:val="0"/>
        </w:rPr>
        <w:t>.</w:t>
      </w:r>
      <w:r>
        <w:rPr>
          <w:snapToGrid w:val="0"/>
        </w:rPr>
        <w:tab/>
      </w:r>
      <w:del w:id="5772" w:author="svcMRProcess" w:date="2018-09-04T11:39:00Z">
        <w:r>
          <w:rPr>
            <w:snapToGrid w:val="0"/>
          </w:rPr>
          <w:delText>Institution</w:delText>
        </w:r>
      </w:del>
      <w:ins w:id="5773" w:author="svcMRProcess" w:date="2018-09-04T11:39:00Z">
        <w:r>
          <w:rPr>
            <w:snapToGrid w:val="0"/>
          </w:rPr>
          <w:t>Prosecutions</w:t>
        </w:r>
        <w:bookmarkEnd w:id="5765"/>
        <w:bookmarkEnd w:id="5766"/>
        <w:bookmarkEnd w:id="5767"/>
        <w:bookmarkEnd w:id="5768"/>
        <w:bookmarkEnd w:id="5769"/>
        <w:r>
          <w:rPr>
            <w:snapToGrid w:val="0"/>
          </w:rPr>
          <w:t>, institution</w:t>
        </w:r>
      </w:ins>
      <w:r>
        <w:rPr>
          <w:snapToGrid w:val="0"/>
        </w:rPr>
        <w:t xml:space="preserve"> of</w:t>
      </w:r>
      <w:bookmarkEnd w:id="5770"/>
      <w:del w:id="5774" w:author="svcMRProcess" w:date="2018-09-04T11:39:00Z">
        <w:r>
          <w:rPr>
            <w:snapToGrid w:val="0"/>
          </w:rPr>
          <w:delText xml:space="preserve"> prosecutions</w:delText>
        </w:r>
        <w:bookmarkEnd w:id="5771"/>
        <w:r>
          <w:rPr>
            <w:snapToGrid w:val="0"/>
          </w:rPr>
          <w:delText xml:space="preserve"> </w:delText>
        </w:r>
      </w:del>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5775" w:name="_Toc494857844"/>
      <w:bookmarkStart w:id="5776" w:name="_Toc44989419"/>
      <w:r>
        <w:tab/>
        <w:t xml:space="preserve">[Section 168 amended by No. 84 of 2004 s. 80.] </w:t>
      </w:r>
    </w:p>
    <w:p>
      <w:pPr>
        <w:pStyle w:val="Heading5"/>
        <w:spacing w:before="180"/>
        <w:rPr>
          <w:snapToGrid w:val="0"/>
        </w:rPr>
      </w:pPr>
      <w:bookmarkStart w:id="5777" w:name="_Toc122755512"/>
      <w:bookmarkStart w:id="5778" w:name="_Toc139079091"/>
      <w:bookmarkStart w:id="5779" w:name="_Toc171842992"/>
      <w:bookmarkStart w:id="5780" w:name="_Toc307406585"/>
      <w:bookmarkStart w:id="5781" w:name="_Toc313876117"/>
      <w:r>
        <w:rPr>
          <w:rStyle w:val="CharSectno"/>
        </w:rPr>
        <w:t>169</w:t>
      </w:r>
      <w:r>
        <w:rPr>
          <w:snapToGrid w:val="0"/>
        </w:rPr>
        <w:t>.</w:t>
      </w:r>
      <w:r>
        <w:rPr>
          <w:snapToGrid w:val="0"/>
        </w:rPr>
        <w:tab/>
      </w:r>
      <w:bookmarkEnd w:id="5775"/>
      <w:del w:id="5782" w:author="svcMRProcess" w:date="2018-09-04T11:39:00Z">
        <w:r>
          <w:rPr>
            <w:snapToGrid w:val="0"/>
          </w:rPr>
          <w:delText>Trials</w:delText>
        </w:r>
      </w:del>
      <w:ins w:id="5783" w:author="svcMRProcess" w:date="2018-09-04T11:39:00Z">
        <w:r>
          <w:rPr>
            <w:snapToGrid w:val="0"/>
          </w:rPr>
          <w:t>Prosecutions</w:t>
        </w:r>
        <w:bookmarkEnd w:id="5776"/>
        <w:bookmarkEnd w:id="5777"/>
        <w:bookmarkEnd w:id="5778"/>
        <w:bookmarkEnd w:id="5779"/>
        <w:r>
          <w:rPr>
            <w:snapToGrid w:val="0"/>
          </w:rPr>
          <w:t>, hearing of</w:t>
        </w:r>
      </w:ins>
      <w:r>
        <w:rPr>
          <w:snapToGrid w:val="0"/>
        </w:rPr>
        <w:t xml:space="preserve"> and </w:t>
      </w:r>
      <w:del w:id="5784" w:author="svcMRProcess" w:date="2018-09-04T11:39:00Z">
        <w:r>
          <w:rPr>
            <w:snapToGrid w:val="0"/>
          </w:rPr>
          <w:delText>prosecutions</w:delText>
        </w:r>
      </w:del>
      <w:bookmarkEnd w:id="5780"/>
      <w:ins w:id="5785" w:author="svcMRProcess" w:date="2018-09-04T11:39:00Z">
        <w:r>
          <w:rPr>
            <w:snapToGrid w:val="0"/>
          </w:rPr>
          <w:t>limitation periods for</w:t>
        </w:r>
      </w:ins>
      <w:bookmarkEnd w:id="5781"/>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786" w:name="_Toc494857845"/>
      <w:bookmarkStart w:id="5787" w:name="_Toc44989420"/>
      <w:bookmarkStart w:id="5788" w:name="_Toc122755513"/>
      <w:bookmarkStart w:id="5789" w:name="_Toc139079092"/>
      <w:bookmarkStart w:id="5790" w:name="_Toc171842993"/>
      <w:bookmarkStart w:id="5791" w:name="_Toc307406586"/>
      <w:bookmarkStart w:id="5792" w:name="_Toc313876118"/>
      <w:r>
        <w:rPr>
          <w:rStyle w:val="CharSectno"/>
        </w:rPr>
        <w:t>170</w:t>
      </w:r>
      <w:r>
        <w:rPr>
          <w:snapToGrid w:val="0"/>
        </w:rPr>
        <w:t>.</w:t>
      </w:r>
      <w:r>
        <w:rPr>
          <w:snapToGrid w:val="0"/>
        </w:rPr>
        <w:tab/>
      </w:r>
      <w:bookmarkEnd w:id="5786"/>
      <w:bookmarkEnd w:id="5787"/>
      <w:bookmarkEnd w:id="5788"/>
      <w:bookmarkEnd w:id="5789"/>
      <w:bookmarkEnd w:id="5790"/>
      <w:del w:id="5793" w:author="svcMRProcess" w:date="2018-09-04T11:39:00Z">
        <w:r>
          <w:rPr>
            <w:snapToGrid w:val="0"/>
          </w:rPr>
          <w:delText>Evidence</w:delText>
        </w:r>
      </w:del>
      <w:ins w:id="5794" w:author="svcMRProcess" w:date="2018-09-04T11:39:00Z">
        <w:r>
          <w:rPr>
            <w:snapToGrid w:val="0"/>
          </w:rPr>
          <w:t>Evidentiary provisions as to proof</w:t>
        </w:r>
      </w:ins>
      <w:r>
        <w:rPr>
          <w:snapToGrid w:val="0"/>
        </w:rPr>
        <w:t xml:space="preserve"> of certain </w:t>
      </w:r>
      <w:del w:id="5795" w:author="svcMRProcess" w:date="2018-09-04T11:39:00Z">
        <w:r>
          <w:rPr>
            <w:snapToGrid w:val="0"/>
          </w:rPr>
          <w:delText>matters</w:delText>
        </w:r>
        <w:bookmarkEnd w:id="5791"/>
        <w:r>
          <w:rPr>
            <w:snapToGrid w:val="0"/>
          </w:rPr>
          <w:delText xml:space="preserve"> </w:delText>
        </w:r>
      </w:del>
      <w:ins w:id="5796" w:author="svcMRProcess" w:date="2018-09-04T11:39:00Z">
        <w:r>
          <w:rPr>
            <w:snapToGrid w:val="0"/>
          </w:rPr>
          <w:t>facts</w:t>
        </w:r>
      </w:ins>
      <w:bookmarkEnd w:id="5792"/>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5797" w:name="_Toc494857846"/>
      <w:bookmarkStart w:id="5798" w:name="_Toc44989421"/>
      <w:bookmarkStart w:id="5799" w:name="_Toc122755514"/>
      <w:bookmarkStart w:id="5800" w:name="_Toc139079093"/>
      <w:bookmarkStart w:id="5801" w:name="_Toc171842994"/>
      <w:bookmarkStart w:id="5802" w:name="_Toc307406587"/>
      <w:bookmarkStart w:id="5803" w:name="_Toc313876119"/>
      <w:r>
        <w:rPr>
          <w:rStyle w:val="CharSectno"/>
        </w:rPr>
        <w:t>171</w:t>
      </w:r>
      <w:r>
        <w:rPr>
          <w:snapToGrid w:val="0"/>
        </w:rPr>
        <w:t>.</w:t>
      </w:r>
      <w:r>
        <w:rPr>
          <w:snapToGrid w:val="0"/>
        </w:rPr>
        <w:tab/>
        <w:t>Accomplices</w:t>
      </w:r>
      <w:bookmarkEnd w:id="5797"/>
      <w:bookmarkEnd w:id="5798"/>
      <w:bookmarkEnd w:id="5799"/>
      <w:bookmarkEnd w:id="5800"/>
      <w:bookmarkEnd w:id="5801"/>
      <w:del w:id="5804" w:author="svcMRProcess" w:date="2018-09-04T11:39:00Z">
        <w:r>
          <w:rPr>
            <w:snapToGrid w:val="0"/>
          </w:rPr>
          <w:delText xml:space="preserve"> and</w:delText>
        </w:r>
      </w:del>
      <w:ins w:id="5805" w:author="svcMRProcess" w:date="2018-09-04T11:39:00Z">
        <w:r>
          <w:rPr>
            <w:snapToGrid w:val="0"/>
          </w:rPr>
          <w:t>, who are not,</w:t>
        </w:r>
      </w:ins>
      <w:r>
        <w:rPr>
          <w:snapToGrid w:val="0"/>
        </w:rPr>
        <w:t xml:space="preserve"> evidence</w:t>
      </w:r>
      <w:bookmarkEnd w:id="5802"/>
      <w:r>
        <w:rPr>
          <w:snapToGrid w:val="0"/>
        </w:rPr>
        <w:t xml:space="preserve"> </w:t>
      </w:r>
      <w:ins w:id="5806" w:author="svcMRProcess" w:date="2018-09-04T11:39:00Z">
        <w:r>
          <w:rPr>
            <w:snapToGrid w:val="0"/>
          </w:rPr>
          <w:t>of</w:t>
        </w:r>
      </w:ins>
      <w:bookmarkEnd w:id="580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807" w:name="_Toc494857847"/>
      <w:bookmarkStart w:id="5808" w:name="_Toc44989422"/>
      <w:bookmarkStart w:id="5809" w:name="_Toc122755515"/>
      <w:bookmarkStart w:id="5810" w:name="_Toc139079094"/>
      <w:bookmarkStart w:id="5811" w:name="_Toc171842995"/>
      <w:bookmarkStart w:id="5812" w:name="_Toc307406588"/>
      <w:bookmarkStart w:id="5813" w:name="_Toc313876120"/>
      <w:r>
        <w:rPr>
          <w:rStyle w:val="CharSectno"/>
        </w:rPr>
        <w:t>172</w:t>
      </w:r>
      <w:r>
        <w:rPr>
          <w:snapToGrid w:val="0"/>
        </w:rPr>
        <w:t>.</w:t>
      </w:r>
      <w:r>
        <w:rPr>
          <w:snapToGrid w:val="0"/>
        </w:rPr>
        <w:tab/>
        <w:t>Averments</w:t>
      </w:r>
      <w:bookmarkEnd w:id="5807"/>
      <w:bookmarkEnd w:id="5808"/>
      <w:bookmarkEnd w:id="5809"/>
      <w:bookmarkEnd w:id="5810"/>
      <w:bookmarkEnd w:id="5811"/>
      <w:del w:id="5814" w:author="svcMRProcess" w:date="2018-09-04T11:39:00Z">
        <w:r>
          <w:rPr>
            <w:snapToGrid w:val="0"/>
          </w:rPr>
          <w:delText>,</w:delText>
        </w:r>
      </w:del>
      <w:ins w:id="5815" w:author="svcMRProcess" w:date="2018-09-04T11:39:00Z">
        <w:r>
          <w:rPr>
            <w:snapToGrid w:val="0"/>
          </w:rPr>
          <w:t xml:space="preserve"> in charges, proof of certain documents</w:t>
        </w:r>
      </w:ins>
      <w:r>
        <w:rPr>
          <w:snapToGrid w:val="0"/>
        </w:rPr>
        <w:t xml:space="preserve"> and </w:t>
      </w:r>
      <w:del w:id="5816" w:author="svcMRProcess" w:date="2018-09-04T11:39:00Z">
        <w:r>
          <w:rPr>
            <w:snapToGrid w:val="0"/>
          </w:rPr>
          <w:delText>other evidentiary matters</w:delText>
        </w:r>
        <w:bookmarkEnd w:id="5812"/>
        <w:r>
          <w:rPr>
            <w:snapToGrid w:val="0"/>
          </w:rPr>
          <w:delText xml:space="preserve"> </w:delText>
        </w:r>
      </w:del>
      <w:ins w:id="5817" w:author="svcMRProcess" w:date="2018-09-04T11:39:00Z">
        <w:r>
          <w:rPr>
            <w:snapToGrid w:val="0"/>
          </w:rPr>
          <w:t>facts</w:t>
        </w:r>
      </w:ins>
      <w:bookmarkEnd w:id="5813"/>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ins w:id="5818" w:author="svcMRProcess" w:date="2018-09-04T11:39:00Z">
        <w:r>
          <w:rPr>
            <w:snapToGrid w:val="0"/>
          </w:rPr>
          <w:t xml:space="preserve"> and</w:t>
        </w:r>
      </w:ins>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w:t>
      </w:r>
      <w:ins w:id="5819" w:author="svcMRProcess" w:date="2018-09-04T11:39:00Z">
        <w:r>
          <w:rPr>
            <w:snapToGrid w:val="0"/>
          </w:rPr>
          <w:t xml:space="preserve"> or</w:t>
        </w:r>
      </w:ins>
    </w:p>
    <w:p>
      <w:pPr>
        <w:pStyle w:val="Indenta"/>
        <w:spacing w:before="70"/>
        <w:rPr>
          <w:snapToGrid w:val="0"/>
        </w:rPr>
      </w:pPr>
      <w:r>
        <w:rPr>
          <w:snapToGrid w:val="0"/>
        </w:rPr>
        <w:tab/>
        <w:t>(b)</w:t>
      </w:r>
      <w:r>
        <w:rPr>
          <w:snapToGrid w:val="0"/>
        </w:rPr>
        <w:tab/>
        <w:t>that a specified person held a specified licence at a specified time or during a specified period;</w:t>
      </w:r>
      <w:ins w:id="5820" w:author="svcMRProcess" w:date="2018-09-04T11:39:00Z">
        <w:r>
          <w:rPr>
            <w:snapToGrid w:val="0"/>
          </w:rPr>
          <w:t xml:space="preserve"> or</w:t>
        </w:r>
      </w:ins>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w:t>
      </w:r>
      <w:ins w:id="5821" w:author="svcMRProcess" w:date="2018-09-04T11:39:00Z">
        <w:r>
          <w:rPr>
            <w:snapToGrid w:val="0"/>
          </w:rPr>
          <w:t xml:space="preserve"> or</w:t>
        </w:r>
      </w:ins>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w:t>
      </w:r>
      <w:ins w:id="5822" w:author="svcMRProcess" w:date="2018-09-04T11:39:00Z">
        <w:r>
          <w:rPr>
            <w:snapToGrid w:val="0"/>
          </w:rPr>
          <w:t xml:space="preserve"> or</w:t>
        </w:r>
      </w:ins>
    </w:p>
    <w:p>
      <w:pPr>
        <w:pStyle w:val="Indenta"/>
        <w:spacing w:before="70"/>
        <w:rPr>
          <w:snapToGrid w:val="0"/>
        </w:rPr>
      </w:pPr>
      <w:r>
        <w:rPr>
          <w:snapToGrid w:val="0"/>
        </w:rPr>
        <w:tab/>
        <w:t>(e)</w:t>
      </w:r>
      <w:r>
        <w:rPr>
          <w:snapToGrid w:val="0"/>
        </w:rPr>
        <w:tab/>
        <w:t>that specified conditions were imposed on a specified person by the Director under section 130(2);</w:t>
      </w:r>
      <w:ins w:id="5823" w:author="svcMRProcess" w:date="2018-09-04T11:39:00Z">
        <w:r>
          <w:rPr>
            <w:snapToGrid w:val="0"/>
          </w:rPr>
          <w:t xml:space="preserve"> or</w:t>
        </w:r>
      </w:ins>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824" w:name="_Toc152558274"/>
      <w:bookmarkStart w:id="5825" w:name="_Toc171842996"/>
      <w:bookmarkStart w:id="5826" w:name="_Toc307406589"/>
      <w:bookmarkStart w:id="5827" w:name="_Toc313876121"/>
      <w:bookmarkStart w:id="5828" w:name="_Toc69874724"/>
      <w:bookmarkStart w:id="5829" w:name="_Toc69894890"/>
      <w:bookmarkStart w:id="5830" w:name="_Toc69895144"/>
      <w:bookmarkStart w:id="5831" w:name="_Toc72139766"/>
      <w:bookmarkStart w:id="5832" w:name="_Toc88295027"/>
      <w:bookmarkStart w:id="5833" w:name="_Toc89567746"/>
      <w:bookmarkStart w:id="5834" w:name="_Toc90867867"/>
      <w:bookmarkStart w:id="5835" w:name="_Toc95014530"/>
      <w:bookmarkStart w:id="5836" w:name="_Toc95106727"/>
      <w:bookmarkStart w:id="5837" w:name="_Toc97098541"/>
      <w:bookmarkStart w:id="5838" w:name="_Toc102379343"/>
      <w:bookmarkStart w:id="5839" w:name="_Toc102903141"/>
      <w:bookmarkStart w:id="5840" w:name="_Toc104709912"/>
      <w:bookmarkStart w:id="5841" w:name="_Toc122755516"/>
      <w:bookmarkStart w:id="5842" w:name="_Toc122755771"/>
      <w:bookmarkStart w:id="5843" w:name="_Toc131398499"/>
      <w:bookmarkStart w:id="5844" w:name="_Toc136233917"/>
      <w:bookmarkStart w:id="5845" w:name="_Toc136250882"/>
      <w:bookmarkStart w:id="5846" w:name="_Toc137010773"/>
      <w:bookmarkStart w:id="5847" w:name="_Toc137355178"/>
      <w:bookmarkStart w:id="5848" w:name="_Toc137453747"/>
      <w:bookmarkStart w:id="5849" w:name="_Toc139079095"/>
      <w:bookmarkStart w:id="5850" w:name="_Toc151539810"/>
      <w:bookmarkStart w:id="5851" w:name="_Toc151796054"/>
      <w:bookmarkStart w:id="5852" w:name="_Toc153875953"/>
      <w:bookmarkStart w:id="5853" w:name="_Toc157922548"/>
      <w:bookmarkStart w:id="5854" w:name="_Toc166062970"/>
      <w:bookmarkStart w:id="5855" w:name="_Toc166295129"/>
      <w:bookmarkStart w:id="5856" w:name="_Toc166316052"/>
      <w:bookmarkStart w:id="5857" w:name="_Toc168298999"/>
      <w:bookmarkStart w:id="5858" w:name="_Toc168299512"/>
      <w:bookmarkStart w:id="5859" w:name="_Toc170006963"/>
      <w:bookmarkStart w:id="5860" w:name="_Toc170007282"/>
      <w:bookmarkStart w:id="5861" w:name="_Toc170015804"/>
      <w:r>
        <w:rPr>
          <w:rStyle w:val="CharSectno"/>
        </w:rPr>
        <w:t>172A</w:t>
      </w:r>
      <w:r>
        <w:t>.</w:t>
      </w:r>
      <w:r>
        <w:tab/>
        <w:t>Forfeiture</w:t>
      </w:r>
      <w:bookmarkEnd w:id="5824"/>
      <w:bookmarkEnd w:id="5825"/>
      <w:bookmarkEnd w:id="5826"/>
      <w:ins w:id="5862" w:author="svcMRProcess" w:date="2018-09-04T11:39:00Z">
        <w:r>
          <w:t xml:space="preserve"> of liquor etc. on conviction or payment of modified penalty</w:t>
        </w:r>
      </w:ins>
      <w:bookmarkEnd w:id="5827"/>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863" w:name="_Toc170537318"/>
      <w:bookmarkStart w:id="5864" w:name="_Toc171317190"/>
      <w:bookmarkStart w:id="5865" w:name="_Toc171842997"/>
      <w:bookmarkStart w:id="5866" w:name="_Toc173549091"/>
      <w:bookmarkStart w:id="5867" w:name="_Toc173550754"/>
      <w:bookmarkStart w:id="5868" w:name="_Toc173560140"/>
      <w:bookmarkStart w:id="5869" w:name="_Toc196107024"/>
      <w:bookmarkStart w:id="5870" w:name="_Toc196196601"/>
      <w:bookmarkStart w:id="5871" w:name="_Toc199752932"/>
      <w:bookmarkStart w:id="5872" w:name="_Toc201111492"/>
      <w:bookmarkStart w:id="5873" w:name="_Toc203449515"/>
      <w:bookmarkStart w:id="5874" w:name="_Toc223856364"/>
      <w:bookmarkStart w:id="5875" w:name="_Toc241054109"/>
      <w:bookmarkStart w:id="5876" w:name="_Toc243802194"/>
      <w:bookmarkStart w:id="5877" w:name="_Toc243883927"/>
      <w:bookmarkStart w:id="5878" w:name="_Toc244662374"/>
      <w:bookmarkStart w:id="5879" w:name="_Toc245546513"/>
      <w:bookmarkStart w:id="5880" w:name="_Toc245609637"/>
      <w:bookmarkStart w:id="5881" w:name="_Toc245886636"/>
      <w:bookmarkStart w:id="5882" w:name="_Toc268598629"/>
      <w:bookmarkStart w:id="5883" w:name="_Toc272230270"/>
      <w:bookmarkStart w:id="5884" w:name="_Toc272231126"/>
      <w:bookmarkStart w:id="5885" w:name="_Toc274295321"/>
      <w:bookmarkStart w:id="5886" w:name="_Toc275252087"/>
      <w:bookmarkStart w:id="5887" w:name="_Toc278980006"/>
      <w:bookmarkStart w:id="5888" w:name="_Toc280084025"/>
      <w:bookmarkStart w:id="5889" w:name="_Toc282696646"/>
      <w:bookmarkStart w:id="5890" w:name="_Toc282769614"/>
      <w:bookmarkStart w:id="5891" w:name="_Toc294796639"/>
      <w:bookmarkStart w:id="5892" w:name="_Toc294857742"/>
      <w:bookmarkStart w:id="5893" w:name="_Toc298424810"/>
      <w:bookmarkStart w:id="5894" w:name="_Toc305662468"/>
      <w:bookmarkStart w:id="5895" w:name="_Toc305662809"/>
      <w:bookmarkStart w:id="5896" w:name="_Toc305680371"/>
      <w:bookmarkStart w:id="5897" w:name="_Toc305680724"/>
      <w:bookmarkStart w:id="5898" w:name="_Toc305681192"/>
      <w:bookmarkStart w:id="5899" w:name="_Toc305755225"/>
      <w:bookmarkStart w:id="5900" w:name="_Toc305755578"/>
      <w:bookmarkStart w:id="5901" w:name="_Toc305761152"/>
      <w:bookmarkStart w:id="5902" w:name="_Toc307406590"/>
      <w:bookmarkStart w:id="5903" w:name="_Toc309114022"/>
      <w:bookmarkStart w:id="5904" w:name="_Toc309995338"/>
      <w:bookmarkStart w:id="5905" w:name="_Toc310938016"/>
      <w:bookmarkStart w:id="5906" w:name="_Toc312319074"/>
      <w:bookmarkStart w:id="5907" w:name="_Toc312330256"/>
      <w:bookmarkStart w:id="5908" w:name="_Toc313876122"/>
      <w:r>
        <w:rPr>
          <w:rStyle w:val="CharPartNo"/>
        </w:rPr>
        <w:t>Part 7</w:t>
      </w:r>
      <w:r>
        <w:rPr>
          <w:rStyle w:val="CharDivNo"/>
        </w:rPr>
        <w:t> </w:t>
      </w:r>
      <w:r>
        <w:t>—</w:t>
      </w:r>
      <w:r>
        <w:rPr>
          <w:rStyle w:val="CharDivText"/>
        </w:rPr>
        <w:t> </w:t>
      </w:r>
      <w:r>
        <w:rPr>
          <w:rStyle w:val="CharPartText"/>
        </w:rPr>
        <w:t>General</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Pr>
          <w:rStyle w:val="CharPartText"/>
        </w:rPr>
        <w:t xml:space="preserve"> </w:t>
      </w:r>
    </w:p>
    <w:p>
      <w:pPr>
        <w:pStyle w:val="Heading5"/>
        <w:rPr>
          <w:snapToGrid w:val="0"/>
        </w:rPr>
      </w:pPr>
      <w:bookmarkStart w:id="5909" w:name="_Toc494857848"/>
      <w:bookmarkStart w:id="5910" w:name="_Toc44989423"/>
      <w:bookmarkStart w:id="5911" w:name="_Toc122755517"/>
      <w:bookmarkStart w:id="5912" w:name="_Toc139079096"/>
      <w:bookmarkStart w:id="5913" w:name="_Toc171842998"/>
      <w:bookmarkStart w:id="5914" w:name="_Toc313876123"/>
      <w:bookmarkStart w:id="5915" w:name="_Toc307406591"/>
      <w:r>
        <w:rPr>
          <w:rStyle w:val="CharSectno"/>
        </w:rPr>
        <w:t>173</w:t>
      </w:r>
      <w:r>
        <w:rPr>
          <w:snapToGrid w:val="0"/>
        </w:rPr>
        <w:t>.</w:t>
      </w:r>
      <w:r>
        <w:rPr>
          <w:snapToGrid w:val="0"/>
        </w:rPr>
        <w:tab/>
        <w:t>Pending review etc. not to affect liability</w:t>
      </w:r>
      <w:bookmarkEnd w:id="5909"/>
      <w:bookmarkEnd w:id="5910"/>
      <w:bookmarkEnd w:id="5911"/>
      <w:bookmarkEnd w:id="5912"/>
      <w:bookmarkEnd w:id="5913"/>
      <w:bookmarkEnd w:id="5914"/>
      <w:bookmarkEnd w:id="591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916" w:name="_Toc494857849"/>
      <w:bookmarkStart w:id="5917" w:name="_Toc44989424"/>
      <w:bookmarkStart w:id="5918" w:name="_Toc122755518"/>
      <w:bookmarkStart w:id="5919" w:name="_Toc139079097"/>
      <w:bookmarkStart w:id="5920" w:name="_Toc171842999"/>
      <w:bookmarkStart w:id="5921" w:name="_Toc313876124"/>
      <w:bookmarkStart w:id="5922" w:name="_Toc307406592"/>
      <w:r>
        <w:rPr>
          <w:rStyle w:val="CharSectno"/>
        </w:rPr>
        <w:t>174</w:t>
      </w:r>
      <w:r>
        <w:rPr>
          <w:snapToGrid w:val="0"/>
        </w:rPr>
        <w:t>.</w:t>
      </w:r>
      <w:r>
        <w:rPr>
          <w:snapToGrid w:val="0"/>
        </w:rPr>
        <w:tab/>
        <w:t>Service of documents</w:t>
      </w:r>
      <w:bookmarkEnd w:id="5916"/>
      <w:bookmarkEnd w:id="5917"/>
      <w:bookmarkEnd w:id="5918"/>
      <w:bookmarkEnd w:id="5919"/>
      <w:bookmarkEnd w:id="5920"/>
      <w:bookmarkEnd w:id="5921"/>
      <w:bookmarkEnd w:id="592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ins w:id="5923" w:author="svcMRProcess" w:date="2018-09-04T11:39:00Z">
        <w:r>
          <w:rPr>
            <w:snapToGrid w:val="0"/>
          </w:rPr>
          <w:t xml:space="preserve"> or</w:t>
        </w:r>
      </w:ins>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ins w:id="5924" w:author="svcMRProcess" w:date="2018-09-04T11:39:00Z">
        <w:r>
          <w:rPr>
            <w:snapToGrid w:val="0"/>
          </w:rPr>
          <w:t xml:space="preserve"> or</w:t>
        </w:r>
      </w:ins>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925" w:name="_Toc152558276"/>
      <w:bookmarkStart w:id="5926" w:name="_Toc171843000"/>
      <w:bookmarkStart w:id="5927" w:name="_Toc307406593"/>
      <w:bookmarkStart w:id="5928" w:name="_Toc313876125"/>
      <w:bookmarkStart w:id="5929" w:name="_Toc494857850"/>
      <w:bookmarkStart w:id="5930" w:name="_Toc44989425"/>
      <w:bookmarkStart w:id="5931" w:name="_Toc122755519"/>
      <w:bookmarkStart w:id="5932" w:name="_Toc139079098"/>
      <w:r>
        <w:rPr>
          <w:rStyle w:val="CharSectno"/>
        </w:rPr>
        <w:t>174A</w:t>
      </w:r>
      <w:r>
        <w:t>.</w:t>
      </w:r>
      <w:r>
        <w:tab/>
      </w:r>
      <w:del w:id="5933" w:author="svcMRProcess" w:date="2018-09-04T11:39:00Z">
        <w:r>
          <w:delText xml:space="preserve">Application of </w:delText>
        </w:r>
      </w:del>
      <w:r>
        <w:rPr>
          <w:i/>
          <w:iCs/>
        </w:rPr>
        <w:t>Criminal and Found Property Disposal Act 2006</w:t>
      </w:r>
      <w:bookmarkEnd w:id="5925"/>
      <w:bookmarkEnd w:id="5926"/>
      <w:bookmarkEnd w:id="5927"/>
      <w:ins w:id="5934" w:author="svcMRProcess" w:date="2018-09-04T11:39:00Z">
        <w:r>
          <w:rPr>
            <w:iCs/>
          </w:rPr>
          <w:t xml:space="preserve">, </w:t>
        </w:r>
        <w:r>
          <w:t>application of</w:t>
        </w:r>
      </w:ins>
      <w:bookmarkEnd w:id="5928"/>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935" w:name="_Toc171843001"/>
      <w:bookmarkStart w:id="5936" w:name="_Toc313876126"/>
      <w:bookmarkStart w:id="5937" w:name="_Toc307406594"/>
      <w:r>
        <w:rPr>
          <w:rStyle w:val="CharSectno"/>
        </w:rPr>
        <w:t>175</w:t>
      </w:r>
      <w:r>
        <w:rPr>
          <w:snapToGrid w:val="0"/>
        </w:rPr>
        <w:t>.</w:t>
      </w:r>
      <w:r>
        <w:rPr>
          <w:snapToGrid w:val="0"/>
        </w:rPr>
        <w:tab/>
        <w:t>Regulations</w:t>
      </w:r>
      <w:bookmarkEnd w:id="5929"/>
      <w:bookmarkEnd w:id="5930"/>
      <w:bookmarkEnd w:id="5931"/>
      <w:bookmarkEnd w:id="5932"/>
      <w:bookmarkEnd w:id="5935"/>
      <w:bookmarkEnd w:id="5936"/>
      <w:bookmarkEnd w:id="59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938" w:name="_Toc494857851"/>
      <w:bookmarkStart w:id="5939" w:name="_Toc44989426"/>
      <w:bookmarkStart w:id="5940" w:name="_Toc122755520"/>
      <w:bookmarkStart w:id="5941" w:name="_Toc139079099"/>
      <w:r>
        <w:t>[</w:t>
      </w:r>
      <w:r>
        <w:rPr>
          <w:b/>
          <w:bCs/>
        </w:rPr>
        <w:t>176.</w:t>
      </w:r>
      <w:r>
        <w:tab/>
      </w:r>
      <w:bookmarkEnd w:id="5938"/>
      <w:bookmarkEnd w:id="5939"/>
      <w:bookmarkEnd w:id="5940"/>
      <w:bookmarkEnd w:id="5941"/>
      <w:r>
        <w:t>Omitted under the Reprints Act 1984 s. 7(4)(f).]</w:t>
      </w:r>
    </w:p>
    <w:p>
      <w:pPr>
        <w:pStyle w:val="Heading5"/>
        <w:rPr>
          <w:snapToGrid w:val="0"/>
        </w:rPr>
      </w:pPr>
      <w:bookmarkStart w:id="5942" w:name="_Toc494857852"/>
      <w:bookmarkStart w:id="5943" w:name="_Toc44989427"/>
      <w:bookmarkStart w:id="5944" w:name="_Toc122755521"/>
      <w:bookmarkStart w:id="5945" w:name="_Toc139079100"/>
      <w:bookmarkStart w:id="5946" w:name="_Toc171843002"/>
      <w:bookmarkStart w:id="5947" w:name="_Toc307406595"/>
      <w:bookmarkStart w:id="5948" w:name="_Toc313876127"/>
      <w:r>
        <w:rPr>
          <w:rStyle w:val="CharSectno"/>
        </w:rPr>
        <w:t>177</w:t>
      </w:r>
      <w:r>
        <w:rPr>
          <w:snapToGrid w:val="0"/>
        </w:rPr>
        <w:t>.</w:t>
      </w:r>
      <w:r>
        <w:rPr>
          <w:snapToGrid w:val="0"/>
        </w:rPr>
        <w:tab/>
        <w:t>Transitional provisions</w:t>
      </w:r>
      <w:bookmarkEnd w:id="5942"/>
      <w:bookmarkEnd w:id="5943"/>
      <w:bookmarkEnd w:id="5944"/>
      <w:bookmarkEnd w:id="5945"/>
      <w:bookmarkEnd w:id="5946"/>
      <w:bookmarkEnd w:id="5947"/>
      <w:r>
        <w:rPr>
          <w:snapToGrid w:val="0"/>
        </w:rPr>
        <w:t xml:space="preserve"> </w:t>
      </w:r>
      <w:ins w:id="5949" w:author="svcMRProcess" w:date="2018-09-04T11:39:00Z">
        <w:r>
          <w:rPr>
            <w:snapToGrid w:val="0"/>
          </w:rPr>
          <w:t>(Sch. 1)</w:t>
        </w:r>
      </w:ins>
      <w:bookmarkEnd w:id="5948"/>
    </w:p>
    <w:p>
      <w:pPr>
        <w:pStyle w:val="Subsection"/>
        <w:rPr>
          <w:snapToGrid w:val="0"/>
        </w:rPr>
      </w:pPr>
      <w:r>
        <w:rPr>
          <w:snapToGrid w:val="0"/>
        </w:rPr>
        <w:tab/>
      </w:r>
      <w:r>
        <w:rPr>
          <w:snapToGrid w:val="0"/>
        </w:rPr>
        <w:tab/>
        <w:t>Schedule 1, which contains transitional provisions, has effect.</w:t>
      </w:r>
    </w:p>
    <w:p>
      <w:pPr>
        <w:pStyle w:val="Heading5"/>
      </w:pPr>
      <w:bookmarkStart w:id="5950" w:name="_Toc171843003"/>
      <w:bookmarkStart w:id="5951" w:name="_Toc307406596"/>
      <w:bookmarkStart w:id="5952" w:name="_Toc313876128"/>
      <w:bookmarkStart w:id="5953" w:name="_Toc494857853"/>
      <w:bookmarkStart w:id="5954" w:name="_Toc44989428"/>
      <w:bookmarkStart w:id="5955" w:name="_Toc122755522"/>
      <w:bookmarkStart w:id="5956" w:name="_Toc139079101"/>
      <w:r>
        <w:rPr>
          <w:rStyle w:val="CharSectno"/>
        </w:rPr>
        <w:t>177A</w:t>
      </w:r>
      <w:r>
        <w:t>.</w:t>
      </w:r>
      <w:r>
        <w:tab/>
        <w:t xml:space="preserve">Transitional provisions </w:t>
      </w:r>
      <w:del w:id="5957" w:author="svcMRProcess" w:date="2018-09-04T11:39:00Z">
        <w:r>
          <w:delText>relating to the</w:delText>
        </w:r>
      </w:del>
      <w:ins w:id="5958" w:author="svcMRProcess" w:date="2018-09-04T11:39:00Z">
        <w:r>
          <w:t>for</w:t>
        </w:r>
      </w:ins>
      <w:r>
        <w:t xml:space="preserve"> </w:t>
      </w:r>
      <w:r>
        <w:rPr>
          <w:i/>
        </w:rPr>
        <w:t>Liquor and Gaming Legislation Amendment Act 2006</w:t>
      </w:r>
      <w:bookmarkEnd w:id="5950"/>
      <w:bookmarkEnd w:id="5951"/>
      <w:ins w:id="5959" w:author="svcMRProcess" w:date="2018-09-04T11:39:00Z">
        <w:r>
          <w:t xml:space="preserve"> </w:t>
        </w:r>
        <w:r>
          <w:rPr>
            <w:snapToGrid w:val="0"/>
          </w:rPr>
          <w:t>(Sch. 1A)</w:t>
        </w:r>
      </w:ins>
      <w:bookmarkEnd w:id="595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960" w:name="_Toc307406597"/>
      <w:bookmarkStart w:id="5961" w:name="_Toc313876129"/>
      <w:bookmarkStart w:id="5962" w:name="_Toc171843004"/>
      <w:r>
        <w:rPr>
          <w:rStyle w:val="CharSectno"/>
        </w:rPr>
        <w:t>177B</w:t>
      </w:r>
      <w:r>
        <w:t>.</w:t>
      </w:r>
      <w:r>
        <w:tab/>
        <w:t xml:space="preserve">Transitional provisions </w:t>
      </w:r>
      <w:del w:id="5963" w:author="svcMRProcess" w:date="2018-09-04T11:39:00Z">
        <w:r>
          <w:delText>relating to the</w:delText>
        </w:r>
      </w:del>
      <w:ins w:id="5964" w:author="svcMRProcess" w:date="2018-09-04T11:39:00Z">
        <w:r>
          <w:t>for</w:t>
        </w:r>
      </w:ins>
      <w:r>
        <w:t xml:space="preserve"> </w:t>
      </w:r>
      <w:r>
        <w:rPr>
          <w:i/>
          <w:iCs/>
        </w:rPr>
        <w:t>Liquor Control Amendment Act</w:t>
      </w:r>
      <w:del w:id="5965" w:author="svcMRProcess" w:date="2018-09-04T11:39:00Z">
        <w:r>
          <w:rPr>
            <w:i/>
            <w:iCs/>
          </w:rPr>
          <w:delText xml:space="preserve"> </w:delText>
        </w:r>
      </w:del>
      <w:ins w:id="5966" w:author="svcMRProcess" w:date="2018-09-04T11:39:00Z">
        <w:r>
          <w:rPr>
            <w:i/>
            <w:iCs/>
          </w:rPr>
          <w:t> </w:t>
        </w:r>
      </w:ins>
      <w:r>
        <w:rPr>
          <w:i/>
          <w:iCs/>
        </w:rPr>
        <w:t>2010</w:t>
      </w:r>
      <w:bookmarkEnd w:id="5960"/>
      <w:ins w:id="5967" w:author="svcMRProcess" w:date="2018-09-04T11:39:00Z">
        <w:r>
          <w:rPr>
            <w:iCs/>
          </w:rPr>
          <w:t xml:space="preserve"> </w:t>
        </w:r>
        <w:r>
          <w:rPr>
            <w:snapToGrid w:val="0"/>
          </w:rPr>
          <w:t>(Sch. 1B)</w:t>
        </w:r>
      </w:ins>
      <w:bookmarkEnd w:id="5961"/>
    </w:p>
    <w:p>
      <w:pPr>
        <w:pStyle w:val="Subsection"/>
      </w:pPr>
      <w:r>
        <w:tab/>
      </w:r>
      <w:r>
        <w:tab/>
        <w:t xml:space="preserve">Schedule 1B sets out transitional provisions relating to amendments made to this Act by the </w:t>
      </w:r>
      <w:r>
        <w:rPr>
          <w:i/>
        </w:rPr>
        <w:t>Liquor Control Amendment Act</w:t>
      </w:r>
      <w:del w:id="5968" w:author="svcMRProcess" w:date="2018-09-04T11:39:00Z">
        <w:r>
          <w:rPr>
            <w:i/>
          </w:rPr>
          <w:delText xml:space="preserve"> </w:delText>
        </w:r>
      </w:del>
      <w:ins w:id="5969" w:author="svcMRProcess" w:date="2018-09-04T11:39:00Z">
        <w:r>
          <w:rPr>
            <w:i/>
          </w:rPr>
          <w:t> </w:t>
        </w:r>
      </w:ins>
      <w:r>
        <w:rPr>
          <w:i/>
        </w:rPr>
        <w:t>2010</w:t>
      </w:r>
      <w:r>
        <w:t>.</w:t>
      </w:r>
    </w:p>
    <w:p>
      <w:pPr>
        <w:pStyle w:val="Footnotesection"/>
      </w:pPr>
      <w:r>
        <w:tab/>
        <w:t>[Section </w:t>
      </w:r>
      <w:del w:id="5970" w:author="svcMRProcess" w:date="2018-09-04T11:39:00Z">
        <w:r>
          <w:delText>17B</w:delText>
        </w:r>
      </w:del>
      <w:ins w:id="5971" w:author="svcMRProcess" w:date="2018-09-04T11:39:00Z">
        <w:r>
          <w:t>177B</w:t>
        </w:r>
      </w:ins>
      <w:r>
        <w:t xml:space="preserve"> inserted by No. 56 of 2010 s. 23.] </w:t>
      </w:r>
    </w:p>
    <w:p>
      <w:pPr>
        <w:pStyle w:val="Heading5"/>
        <w:rPr>
          <w:snapToGrid w:val="0"/>
        </w:rPr>
      </w:pPr>
      <w:bookmarkStart w:id="5972" w:name="_Toc313876130"/>
      <w:bookmarkStart w:id="5973" w:name="_Toc307406598"/>
      <w:r>
        <w:rPr>
          <w:rStyle w:val="CharSectno"/>
        </w:rPr>
        <w:t>178</w:t>
      </w:r>
      <w:r>
        <w:rPr>
          <w:snapToGrid w:val="0"/>
        </w:rPr>
        <w:t>.</w:t>
      </w:r>
      <w:r>
        <w:rPr>
          <w:snapToGrid w:val="0"/>
        </w:rPr>
        <w:tab/>
        <w:t xml:space="preserve">Review of </w:t>
      </w:r>
      <w:del w:id="5974" w:author="svcMRProcess" w:date="2018-09-04T11:39:00Z">
        <w:r>
          <w:rPr>
            <w:snapToGrid w:val="0"/>
          </w:rPr>
          <w:delText xml:space="preserve">the </w:delText>
        </w:r>
      </w:del>
      <w:r>
        <w:rPr>
          <w:snapToGrid w:val="0"/>
        </w:rPr>
        <w:t>Act</w:t>
      </w:r>
      <w:bookmarkEnd w:id="5953"/>
      <w:bookmarkEnd w:id="5954"/>
      <w:bookmarkEnd w:id="5955"/>
      <w:bookmarkEnd w:id="5956"/>
      <w:bookmarkEnd w:id="5962"/>
      <w:bookmarkEnd w:id="5972"/>
      <w:bookmarkEnd w:id="597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975" w:name="_Toc69895151"/>
      <w:bookmarkStart w:id="5976" w:name="_Toc70148340"/>
      <w:bookmarkStart w:id="5977" w:name="_Toc122755523"/>
      <w:bookmarkStart w:id="5978" w:name="_Toc122755778"/>
      <w:bookmarkStart w:id="5979" w:name="_Toc131398506"/>
      <w:bookmarkStart w:id="5980" w:name="_Toc136233924"/>
      <w:bookmarkStart w:id="5981" w:name="_Toc136250889"/>
      <w:bookmarkStart w:id="5982" w:name="_Toc137010780"/>
      <w:bookmarkStart w:id="5983" w:name="_Toc137355185"/>
      <w:bookmarkStart w:id="5984" w:name="_Toc137453754"/>
      <w:bookmarkStart w:id="5985" w:name="_Toc139079102"/>
      <w:bookmarkStart w:id="5986" w:name="_Toc151539817"/>
      <w:bookmarkStart w:id="5987" w:name="_Toc151796061"/>
      <w:bookmarkStart w:id="5988" w:name="_Toc153875960"/>
      <w:bookmarkStart w:id="5989" w:name="_Toc157922555"/>
      <w:bookmarkStart w:id="5990" w:name="_Toc166062978"/>
      <w:bookmarkStart w:id="5991" w:name="_Toc166295137"/>
      <w:bookmarkStart w:id="5992" w:name="_Toc166316060"/>
      <w:bookmarkStart w:id="5993" w:name="_Toc168299007"/>
      <w:bookmarkStart w:id="5994" w:name="_Toc168299520"/>
      <w:bookmarkStart w:id="5995" w:name="_Toc170006970"/>
      <w:bookmarkStart w:id="5996" w:name="_Toc170007289"/>
      <w:bookmarkStart w:id="5997" w:name="_Toc170015811"/>
      <w:bookmarkStart w:id="5998" w:name="_Toc170537326"/>
      <w:bookmarkStart w:id="5999" w:name="_Toc171317198"/>
      <w:bookmarkStart w:id="6000" w:name="_Toc171843005"/>
      <w:bookmarkStart w:id="6001" w:name="_Toc173549099"/>
      <w:bookmarkStart w:id="6002" w:name="_Toc173550762"/>
      <w:bookmarkStart w:id="6003" w:name="_Toc173560148"/>
      <w:bookmarkStart w:id="6004" w:name="_Toc196107032"/>
      <w:bookmarkStart w:id="6005" w:name="_Toc196196609"/>
      <w:bookmarkStart w:id="6006" w:name="_Toc199752940"/>
      <w:bookmarkStart w:id="6007" w:name="_Toc201111500"/>
      <w:bookmarkStart w:id="6008" w:name="_Toc203449523"/>
      <w:bookmarkStart w:id="6009" w:name="_Toc223856372"/>
      <w:bookmarkStart w:id="6010" w:name="_Toc241054117"/>
      <w:bookmarkStart w:id="6011" w:name="_Toc243802202"/>
      <w:bookmarkStart w:id="6012" w:name="_Toc243883935"/>
      <w:bookmarkStart w:id="6013" w:name="_Toc244662382"/>
      <w:bookmarkStart w:id="6014" w:name="_Toc245546521"/>
      <w:bookmarkStart w:id="6015" w:name="_Toc245609645"/>
      <w:bookmarkStart w:id="6016" w:name="_Toc245886644"/>
      <w:bookmarkStart w:id="6017" w:name="_Toc268598637"/>
      <w:bookmarkStart w:id="6018" w:name="_Toc272230278"/>
      <w:bookmarkStart w:id="6019" w:name="_Toc272231134"/>
      <w:bookmarkStart w:id="6020" w:name="_Toc274295329"/>
      <w:bookmarkStart w:id="6021" w:name="_Toc275252095"/>
      <w:bookmarkStart w:id="6022" w:name="_Toc278980014"/>
      <w:bookmarkStart w:id="6023" w:name="_Toc280084033"/>
      <w:bookmarkStart w:id="6024" w:name="_Toc282696654"/>
      <w:bookmarkStart w:id="6025" w:name="_Toc282769622"/>
      <w:bookmarkStart w:id="6026" w:name="_Toc294796648"/>
      <w:bookmarkStart w:id="6027" w:name="_Toc294857751"/>
      <w:bookmarkStart w:id="6028" w:name="_Toc298424819"/>
      <w:bookmarkStart w:id="6029" w:name="_Toc305662477"/>
      <w:bookmarkStart w:id="6030" w:name="_Toc305662818"/>
      <w:bookmarkStart w:id="6031" w:name="_Toc305680380"/>
      <w:bookmarkStart w:id="6032" w:name="_Toc305680733"/>
      <w:bookmarkStart w:id="6033" w:name="_Toc305681201"/>
      <w:bookmarkStart w:id="6034" w:name="_Toc305755234"/>
      <w:bookmarkStart w:id="6035" w:name="_Toc305755587"/>
      <w:bookmarkStart w:id="6036" w:name="_Toc305761161"/>
      <w:bookmarkStart w:id="6037" w:name="_Toc307406599"/>
      <w:bookmarkStart w:id="6038" w:name="_Toc309114031"/>
      <w:bookmarkStart w:id="6039" w:name="_Toc309995347"/>
      <w:bookmarkStart w:id="6040" w:name="_Toc310938025"/>
      <w:bookmarkStart w:id="6041" w:name="_Toc312319083"/>
      <w:bookmarkStart w:id="6042" w:name="_Toc312330265"/>
      <w:bookmarkStart w:id="6043" w:name="_Toc313876131"/>
      <w:r>
        <w:rPr>
          <w:rStyle w:val="CharSchNo"/>
        </w:rPr>
        <w:t>Schedule 1</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r>
        <w:rPr>
          <w:rStyle w:val="CharSDivNo"/>
        </w:rPr>
        <w:t> </w:t>
      </w:r>
      <w:r>
        <w:t>—</w:t>
      </w:r>
      <w:r>
        <w:rPr>
          <w:rStyle w:val="CharSDivText"/>
        </w:rPr>
        <w:t> </w:t>
      </w:r>
      <w:r>
        <w:rPr>
          <w:rStyle w:val="CharSchText"/>
        </w:rPr>
        <w:t>Transitional provisions</w:t>
      </w:r>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yShoulderClause"/>
        <w:rPr>
          <w:snapToGrid w:val="0"/>
        </w:rPr>
      </w:pPr>
      <w:r>
        <w:rPr>
          <w:snapToGrid w:val="0"/>
        </w:rPr>
        <w:t>[s. 177]</w:t>
      </w:r>
    </w:p>
    <w:p>
      <w:pPr>
        <w:pStyle w:val="yFootnoteheading"/>
      </w:pPr>
      <w:bookmarkStart w:id="6044" w:name="_Toc507912117"/>
      <w:bookmarkStart w:id="6045" w:name="_Toc44989429"/>
      <w:bookmarkStart w:id="6046" w:name="_Toc122755525"/>
      <w:bookmarkStart w:id="6047" w:name="_Toc139079104"/>
      <w:bookmarkStart w:id="6048" w:name="_Toc171843007"/>
      <w:r>
        <w:tab/>
        <w:t>[Heading amended by No. 19 of 2010 s. 4.]</w:t>
      </w:r>
    </w:p>
    <w:p>
      <w:pPr>
        <w:pStyle w:val="yHeading5"/>
        <w:rPr>
          <w:snapToGrid w:val="0"/>
        </w:rPr>
      </w:pPr>
      <w:bookmarkStart w:id="6049" w:name="_Toc313876132"/>
      <w:bookmarkStart w:id="6050" w:name="_Toc307406600"/>
      <w:r>
        <w:rPr>
          <w:rStyle w:val="CharSClsNo"/>
        </w:rPr>
        <w:t>1</w:t>
      </w:r>
      <w:r>
        <w:rPr>
          <w:snapToGrid w:val="0"/>
        </w:rPr>
        <w:t>.</w:t>
      </w:r>
      <w:r>
        <w:rPr>
          <w:snapToGrid w:val="0"/>
        </w:rPr>
        <w:tab/>
      </w:r>
      <w:bookmarkEnd w:id="6044"/>
      <w:bookmarkEnd w:id="6045"/>
      <w:bookmarkEnd w:id="6046"/>
      <w:bookmarkEnd w:id="6047"/>
      <w:r>
        <w:rPr>
          <w:snapToGrid w:val="0"/>
        </w:rPr>
        <w:t>Terms used</w:t>
      </w:r>
      <w:bookmarkEnd w:id="6048"/>
      <w:bookmarkEnd w:id="6049"/>
      <w:bookmarkEnd w:id="6050"/>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rPr>
          <w:ins w:id="6051" w:author="svcMRProcess" w:date="2018-09-04T11:39:00Z"/>
        </w:rPr>
      </w:pPr>
      <w:ins w:id="6052" w:author="svcMRProcess" w:date="2018-09-04T11:39:00Z">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ins>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rPr>
          <w:del w:id="6053" w:author="svcMRProcess" w:date="2018-09-04T11:39:00Z"/>
        </w:rPr>
      </w:pPr>
      <w:del w:id="6054" w:author="svcMRProcess" w:date="2018-09-04T11:39:00Z">
        <w:r>
          <w:rPr>
            <w:b/>
          </w:rPr>
          <w:tab/>
        </w:r>
        <w:r>
          <w:rPr>
            <w:rStyle w:val="CharDefText"/>
          </w:rPr>
          <w:delText>the appointed day</w:delText>
        </w:r>
        <w:r>
          <w:delText xml:space="preserve"> means the day on which the </w:delText>
        </w:r>
        <w:r>
          <w:rPr>
            <w:i/>
          </w:rPr>
          <w:delText>Liquor Act 1970</w:delText>
        </w:r>
        <w:r>
          <w:rPr>
            <w:vertAlign w:val="superscript"/>
          </w:rPr>
          <w:delText> 2</w:delText>
        </w:r>
        <w:r>
          <w:delText xml:space="preserve"> is repealed by this Act;</w:delText>
        </w:r>
      </w:del>
    </w:p>
    <w:p>
      <w:pPr>
        <w:pStyle w:val="yDefstart"/>
      </w:pPr>
      <w:del w:id="6055" w:author="svcMRProcess" w:date="2018-09-04T11:39:00Z">
        <w:r>
          <w:rPr>
            <w:b/>
          </w:rPr>
          <w:tab/>
        </w:r>
        <w:r>
          <w:rPr>
            <w:rStyle w:val="CharDefText"/>
          </w:rPr>
          <w:delText xml:space="preserve">the </w:delText>
        </w:r>
      </w:del>
      <w:ins w:id="6056" w:author="svcMRProcess" w:date="2018-09-04T11:39:00Z">
        <w:r>
          <w:rPr>
            <w:b/>
          </w:rPr>
          <w:tab/>
        </w:r>
      </w:ins>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6057" w:name="_Toc507912118"/>
      <w:bookmarkStart w:id="6058" w:name="_Toc44989430"/>
      <w:bookmarkStart w:id="6059" w:name="_Toc122755526"/>
      <w:bookmarkStart w:id="6060" w:name="_Toc139079105"/>
      <w:bookmarkStart w:id="6061" w:name="_Toc171843008"/>
      <w:bookmarkStart w:id="6062" w:name="_Toc313876133"/>
      <w:bookmarkStart w:id="6063" w:name="_Toc307406601"/>
      <w:r>
        <w:rPr>
          <w:rStyle w:val="CharSClsNo"/>
        </w:rPr>
        <w:t>2</w:t>
      </w:r>
      <w:r>
        <w:rPr>
          <w:snapToGrid w:val="0"/>
        </w:rPr>
        <w:t>.</w:t>
      </w:r>
      <w:r>
        <w:rPr>
          <w:snapToGrid w:val="0"/>
        </w:rPr>
        <w:tab/>
        <w:t>Continuing effect of convictions, forfeitures etc.</w:t>
      </w:r>
      <w:bookmarkEnd w:id="6057"/>
      <w:bookmarkEnd w:id="6058"/>
      <w:bookmarkEnd w:id="6059"/>
      <w:bookmarkEnd w:id="6060"/>
      <w:bookmarkEnd w:id="6061"/>
      <w:bookmarkEnd w:id="6062"/>
      <w:bookmarkEnd w:id="606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6064" w:name="_Toc507912119"/>
      <w:bookmarkStart w:id="6065" w:name="_Toc44989431"/>
      <w:bookmarkStart w:id="6066" w:name="_Toc122755527"/>
      <w:bookmarkStart w:id="6067" w:name="_Toc139079106"/>
      <w:bookmarkStart w:id="6068" w:name="_Toc171843009"/>
      <w:bookmarkStart w:id="6069" w:name="_Toc313876134"/>
      <w:bookmarkStart w:id="6070" w:name="_Toc307406602"/>
      <w:r>
        <w:rPr>
          <w:rStyle w:val="CharSClsNo"/>
        </w:rPr>
        <w:t>3</w:t>
      </w:r>
      <w:r>
        <w:rPr>
          <w:snapToGrid w:val="0"/>
        </w:rPr>
        <w:t>.</w:t>
      </w:r>
      <w:r>
        <w:rPr>
          <w:snapToGrid w:val="0"/>
        </w:rPr>
        <w:tab/>
        <w:t xml:space="preserve">Proceedings part heard, rules of court, and appointments under </w:t>
      </w:r>
      <w:del w:id="6071" w:author="svcMRProcess" w:date="2018-09-04T11:39:00Z">
        <w:r>
          <w:rPr>
            <w:snapToGrid w:val="0"/>
          </w:rPr>
          <w:delText xml:space="preserve">the </w:delText>
        </w:r>
      </w:del>
      <w:r>
        <w:rPr>
          <w:snapToGrid w:val="0"/>
        </w:rPr>
        <w:t>repealed Act</w:t>
      </w:r>
      <w:bookmarkEnd w:id="6064"/>
      <w:bookmarkEnd w:id="6065"/>
      <w:bookmarkEnd w:id="6066"/>
      <w:bookmarkEnd w:id="6067"/>
      <w:bookmarkEnd w:id="6068"/>
      <w:bookmarkEnd w:id="6069"/>
      <w:bookmarkEnd w:id="607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6072" w:name="_Toc507912120"/>
      <w:bookmarkStart w:id="6073" w:name="_Toc44989432"/>
      <w:bookmarkStart w:id="6074" w:name="_Toc122755528"/>
      <w:bookmarkStart w:id="6075" w:name="_Toc139079107"/>
      <w:bookmarkStart w:id="6076" w:name="_Toc171843010"/>
      <w:bookmarkStart w:id="6077" w:name="_Toc313876135"/>
      <w:bookmarkStart w:id="6078" w:name="_Toc307406603"/>
      <w:r>
        <w:rPr>
          <w:rStyle w:val="CharSClsNo"/>
        </w:rPr>
        <w:t>4</w:t>
      </w:r>
      <w:r>
        <w:rPr>
          <w:snapToGrid w:val="0"/>
        </w:rPr>
        <w:t>.</w:t>
      </w:r>
      <w:r>
        <w:rPr>
          <w:snapToGrid w:val="0"/>
        </w:rPr>
        <w:tab/>
        <w:t>Fees</w:t>
      </w:r>
      <w:bookmarkEnd w:id="6072"/>
      <w:bookmarkEnd w:id="6073"/>
      <w:bookmarkEnd w:id="6074"/>
      <w:bookmarkEnd w:id="6075"/>
      <w:bookmarkEnd w:id="6076"/>
      <w:bookmarkEnd w:id="6077"/>
      <w:bookmarkEnd w:id="607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ins w:id="6079" w:author="svcMRProcess" w:date="2018-09-04T11:39:00Z">
        <w:r>
          <w:rPr>
            <w:snapToGrid w:val="0"/>
          </w:rPr>
          <w:t xml:space="preserve"> and</w:t>
        </w:r>
      </w:ins>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6080" w:name="_Toc507912121"/>
      <w:bookmarkStart w:id="6081" w:name="_Toc44989433"/>
      <w:bookmarkStart w:id="6082" w:name="_Toc122755529"/>
      <w:bookmarkStart w:id="6083" w:name="_Toc139079108"/>
      <w:bookmarkStart w:id="6084" w:name="_Toc171843011"/>
      <w:bookmarkStart w:id="6085" w:name="_Toc313876136"/>
      <w:bookmarkStart w:id="6086" w:name="_Toc307406604"/>
      <w:r>
        <w:rPr>
          <w:rStyle w:val="CharSClsNo"/>
        </w:rPr>
        <w:t>5</w:t>
      </w:r>
      <w:r>
        <w:rPr>
          <w:snapToGrid w:val="0"/>
        </w:rPr>
        <w:t>.</w:t>
      </w:r>
      <w:r>
        <w:rPr>
          <w:snapToGrid w:val="0"/>
        </w:rPr>
        <w:tab/>
        <w:t>Continuing effect of conditions, delineated or designated areas, approvals etc.</w:t>
      </w:r>
      <w:bookmarkEnd w:id="6080"/>
      <w:bookmarkEnd w:id="6081"/>
      <w:bookmarkEnd w:id="6082"/>
      <w:bookmarkEnd w:id="6083"/>
      <w:bookmarkEnd w:id="6084"/>
      <w:bookmarkEnd w:id="6085"/>
      <w:bookmarkEnd w:id="608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w:t>
      </w:r>
      <w:del w:id="6087" w:author="svcMRProcess" w:date="2018-09-04T11:39:00Z">
        <w:r>
          <w:rPr>
            <w:snapToGrid w:val="0"/>
          </w:rPr>
          <w:delText xml:space="preserve"> </w:delText>
        </w:r>
      </w:del>
      <w:ins w:id="6088" w:author="svcMRProcess" w:date="2018-09-04T11:39:00Z">
        <w:r>
          <w:rPr>
            <w:snapToGrid w:val="0"/>
          </w:rPr>
          <w:t> </w:t>
        </w:r>
      </w:ins>
      <w:r>
        <w:rPr>
          <w:snapToGrid w:val="0"/>
        </w:rPr>
        <w:t>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ins w:id="6089" w:author="svcMRProcess" w:date="2018-09-04T11:39:00Z">
        <w:r>
          <w:rPr>
            <w:snapToGrid w:val="0"/>
          </w:rPr>
          <w:t xml:space="preserve"> or</w:t>
        </w:r>
      </w:ins>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6090" w:name="_Toc507912122"/>
      <w:bookmarkStart w:id="6091" w:name="_Toc44989434"/>
      <w:bookmarkStart w:id="6092" w:name="_Toc122755530"/>
      <w:bookmarkStart w:id="6093" w:name="_Toc139079109"/>
      <w:bookmarkStart w:id="6094" w:name="_Toc171843012"/>
      <w:bookmarkStart w:id="6095" w:name="_Toc313876137"/>
      <w:bookmarkStart w:id="6096" w:name="_Toc307406605"/>
      <w:r>
        <w:rPr>
          <w:rStyle w:val="CharSClsNo"/>
        </w:rPr>
        <w:t>6</w:t>
      </w:r>
      <w:r>
        <w:rPr>
          <w:snapToGrid w:val="0"/>
        </w:rPr>
        <w:t>.</w:t>
      </w:r>
      <w:r>
        <w:rPr>
          <w:snapToGrid w:val="0"/>
        </w:rPr>
        <w:tab/>
        <w:t>Conversion of licences generally</w:t>
      </w:r>
      <w:bookmarkEnd w:id="6090"/>
      <w:bookmarkEnd w:id="6091"/>
      <w:bookmarkEnd w:id="6092"/>
      <w:bookmarkEnd w:id="6093"/>
      <w:bookmarkEnd w:id="6094"/>
      <w:bookmarkEnd w:id="6095"/>
      <w:bookmarkEnd w:id="609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ins w:id="6097" w:author="svcMRProcess" w:date="2018-09-04T11:39:00Z">
        <w:r>
          <w:rPr>
            <w:snapToGrid w:val="0"/>
          </w:rPr>
          <w:t xml:space="preserve"> or</w:t>
        </w:r>
      </w:ins>
    </w:p>
    <w:p>
      <w:pPr>
        <w:pStyle w:val="yIndenta"/>
        <w:rPr>
          <w:snapToGrid w:val="0"/>
        </w:rPr>
      </w:pPr>
      <w:r>
        <w:rPr>
          <w:snapToGrid w:val="0"/>
        </w:rPr>
        <w:tab/>
        <w:t>(b)</w:t>
      </w:r>
      <w:r>
        <w:rPr>
          <w:snapToGrid w:val="0"/>
        </w:rPr>
        <w:tab/>
        <w:t>a licence is granted or a permit is issued to that person in accordance with subclause (2) in respect to those premises;</w:t>
      </w:r>
      <w:ins w:id="6098" w:author="svcMRProcess" w:date="2018-09-04T11:39:00Z">
        <w:r>
          <w:rPr>
            <w:snapToGrid w:val="0"/>
          </w:rPr>
          <w:t xml:space="preserve"> or</w:t>
        </w:r>
      </w:ins>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6099" w:name="_Toc507912123"/>
      <w:bookmarkStart w:id="6100" w:name="_Toc44989435"/>
      <w:bookmarkStart w:id="6101" w:name="_Toc122755531"/>
      <w:bookmarkStart w:id="6102" w:name="_Toc139079110"/>
      <w:bookmarkStart w:id="6103" w:name="_Toc171843013"/>
      <w:bookmarkStart w:id="6104" w:name="_Toc313876138"/>
      <w:bookmarkStart w:id="6105" w:name="_Toc307406606"/>
      <w:r>
        <w:rPr>
          <w:rStyle w:val="CharSClsNo"/>
        </w:rPr>
        <w:t>7</w:t>
      </w:r>
      <w:r>
        <w:rPr>
          <w:snapToGrid w:val="0"/>
        </w:rPr>
        <w:t>.</w:t>
      </w:r>
      <w:r>
        <w:rPr>
          <w:snapToGrid w:val="0"/>
        </w:rPr>
        <w:tab/>
        <w:t>Hotel licences</w:t>
      </w:r>
      <w:bookmarkEnd w:id="6099"/>
      <w:bookmarkEnd w:id="6100"/>
      <w:bookmarkEnd w:id="6101"/>
      <w:bookmarkEnd w:id="6102"/>
      <w:bookmarkEnd w:id="6103"/>
      <w:bookmarkEnd w:id="6104"/>
      <w:bookmarkEnd w:id="610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6106" w:name="_Toc507912124"/>
      <w:bookmarkStart w:id="6107" w:name="_Toc44989436"/>
      <w:bookmarkStart w:id="6108" w:name="_Toc122755532"/>
      <w:bookmarkStart w:id="6109" w:name="_Toc139079111"/>
      <w:bookmarkStart w:id="6110" w:name="_Toc171843014"/>
      <w:bookmarkStart w:id="6111" w:name="_Toc313876139"/>
      <w:bookmarkStart w:id="6112" w:name="_Toc307406607"/>
      <w:r>
        <w:rPr>
          <w:rStyle w:val="CharSClsNo"/>
        </w:rPr>
        <w:t>8</w:t>
      </w:r>
      <w:r>
        <w:rPr>
          <w:snapToGrid w:val="0"/>
        </w:rPr>
        <w:t>.</w:t>
      </w:r>
      <w:r>
        <w:rPr>
          <w:snapToGrid w:val="0"/>
        </w:rPr>
        <w:tab/>
        <w:t>Limited hotel licences</w:t>
      </w:r>
      <w:bookmarkEnd w:id="6106"/>
      <w:bookmarkEnd w:id="6107"/>
      <w:bookmarkEnd w:id="6108"/>
      <w:bookmarkEnd w:id="6109"/>
      <w:bookmarkEnd w:id="6110"/>
      <w:bookmarkEnd w:id="6111"/>
      <w:bookmarkEnd w:id="611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6113" w:name="_Toc507912125"/>
      <w:bookmarkStart w:id="6114" w:name="_Toc44989437"/>
      <w:bookmarkStart w:id="6115" w:name="_Toc122755533"/>
      <w:bookmarkStart w:id="6116" w:name="_Toc139079112"/>
      <w:bookmarkStart w:id="6117" w:name="_Toc171843015"/>
      <w:bookmarkStart w:id="6118" w:name="_Toc313876140"/>
      <w:bookmarkStart w:id="6119" w:name="_Toc307406608"/>
      <w:r>
        <w:rPr>
          <w:rStyle w:val="CharSClsNo"/>
        </w:rPr>
        <w:t>9</w:t>
      </w:r>
      <w:r>
        <w:rPr>
          <w:snapToGrid w:val="0"/>
        </w:rPr>
        <w:t>.</w:t>
      </w:r>
      <w:r>
        <w:rPr>
          <w:snapToGrid w:val="0"/>
        </w:rPr>
        <w:tab/>
        <w:t>Tavern licences</w:t>
      </w:r>
      <w:bookmarkEnd w:id="6113"/>
      <w:bookmarkEnd w:id="6114"/>
      <w:bookmarkEnd w:id="6115"/>
      <w:bookmarkEnd w:id="6116"/>
      <w:bookmarkEnd w:id="6117"/>
      <w:bookmarkEnd w:id="6118"/>
      <w:bookmarkEnd w:id="611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6120" w:name="_Toc507912126"/>
      <w:bookmarkStart w:id="6121" w:name="_Toc44989438"/>
      <w:bookmarkStart w:id="6122" w:name="_Toc122755534"/>
      <w:bookmarkStart w:id="6123" w:name="_Toc139079113"/>
      <w:bookmarkStart w:id="6124" w:name="_Toc171843016"/>
      <w:bookmarkStart w:id="6125" w:name="_Toc313876141"/>
      <w:bookmarkStart w:id="6126" w:name="_Toc307406609"/>
      <w:r>
        <w:rPr>
          <w:rStyle w:val="CharSClsNo"/>
        </w:rPr>
        <w:t>10</w:t>
      </w:r>
      <w:r>
        <w:rPr>
          <w:snapToGrid w:val="0"/>
        </w:rPr>
        <w:t>.</w:t>
      </w:r>
      <w:r>
        <w:rPr>
          <w:snapToGrid w:val="0"/>
        </w:rPr>
        <w:tab/>
        <w:t>Obligatory trading hours relating to hotel licences</w:t>
      </w:r>
      <w:bookmarkEnd w:id="6120"/>
      <w:bookmarkEnd w:id="6121"/>
      <w:bookmarkEnd w:id="6122"/>
      <w:bookmarkEnd w:id="6123"/>
      <w:bookmarkEnd w:id="6124"/>
      <w:bookmarkEnd w:id="6125"/>
      <w:bookmarkEnd w:id="612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6127" w:name="_Toc507912127"/>
      <w:bookmarkStart w:id="6128" w:name="_Toc44989439"/>
      <w:bookmarkStart w:id="6129" w:name="_Toc122755535"/>
      <w:bookmarkStart w:id="6130" w:name="_Toc139079114"/>
      <w:bookmarkStart w:id="6131" w:name="_Toc171843017"/>
      <w:bookmarkStart w:id="6132" w:name="_Toc313876142"/>
      <w:bookmarkStart w:id="6133" w:name="_Toc307406610"/>
      <w:r>
        <w:rPr>
          <w:rStyle w:val="CharSClsNo"/>
        </w:rPr>
        <w:t>11</w:t>
      </w:r>
      <w:r>
        <w:rPr>
          <w:snapToGrid w:val="0"/>
        </w:rPr>
        <w:t>.</w:t>
      </w:r>
      <w:r>
        <w:rPr>
          <w:snapToGrid w:val="0"/>
        </w:rPr>
        <w:tab/>
        <w:t>Winehouse licences and Australian wine licences</w:t>
      </w:r>
      <w:bookmarkEnd w:id="6127"/>
      <w:bookmarkEnd w:id="6128"/>
      <w:bookmarkEnd w:id="6129"/>
      <w:bookmarkEnd w:id="6130"/>
      <w:bookmarkEnd w:id="6131"/>
      <w:bookmarkEnd w:id="6132"/>
      <w:bookmarkEnd w:id="613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ins w:id="6134" w:author="svcMRProcess" w:date="2018-09-04T11:39:00Z"/>
          <w:snapToGrid w:val="0"/>
        </w:rPr>
      </w:pPr>
      <w:ins w:id="6135" w:author="svcMRProcess" w:date="2018-09-04T11:39:00Z">
        <w:r>
          <w:rPr>
            <w:snapToGrid w:val="0"/>
          </w:rPr>
          <w:tab/>
        </w:r>
        <w:r>
          <w:rPr>
            <w:snapToGrid w:val="0"/>
          </w:rPr>
          <w:tab/>
          <w:t>or</w:t>
        </w:r>
        <w:r>
          <w:rPr>
            <w:snapToGrid w:val="0"/>
          </w:rPr>
          <w:tab/>
        </w:r>
      </w:ins>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6136" w:name="_Toc507912128"/>
      <w:bookmarkStart w:id="6137" w:name="_Toc44989440"/>
      <w:bookmarkStart w:id="6138" w:name="_Toc122755536"/>
      <w:bookmarkStart w:id="6139" w:name="_Toc139079115"/>
      <w:bookmarkStart w:id="6140" w:name="_Toc171843018"/>
      <w:bookmarkStart w:id="6141" w:name="_Toc313876143"/>
      <w:bookmarkStart w:id="6142" w:name="_Toc307406611"/>
      <w:r>
        <w:rPr>
          <w:rStyle w:val="CharSClsNo"/>
        </w:rPr>
        <w:t>12</w:t>
      </w:r>
      <w:r>
        <w:rPr>
          <w:snapToGrid w:val="0"/>
        </w:rPr>
        <w:t>.</w:t>
      </w:r>
      <w:r>
        <w:rPr>
          <w:snapToGrid w:val="0"/>
        </w:rPr>
        <w:tab/>
        <w:t>Casino liquor licences</w:t>
      </w:r>
      <w:bookmarkEnd w:id="6136"/>
      <w:bookmarkEnd w:id="6137"/>
      <w:bookmarkEnd w:id="6138"/>
      <w:bookmarkEnd w:id="6139"/>
      <w:bookmarkEnd w:id="6140"/>
      <w:bookmarkEnd w:id="6141"/>
      <w:bookmarkEnd w:id="614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6143" w:name="_Toc507912129"/>
      <w:bookmarkStart w:id="6144" w:name="_Toc44989441"/>
      <w:bookmarkStart w:id="6145" w:name="_Toc122755537"/>
      <w:bookmarkStart w:id="6146" w:name="_Toc139079116"/>
      <w:bookmarkStart w:id="6147" w:name="_Toc171843019"/>
      <w:bookmarkStart w:id="6148" w:name="_Toc313876144"/>
      <w:bookmarkStart w:id="6149" w:name="_Toc307406612"/>
      <w:r>
        <w:rPr>
          <w:rStyle w:val="CharSClsNo"/>
        </w:rPr>
        <w:t>13</w:t>
      </w:r>
      <w:r>
        <w:rPr>
          <w:snapToGrid w:val="0"/>
        </w:rPr>
        <w:t>.</w:t>
      </w:r>
      <w:r>
        <w:rPr>
          <w:snapToGrid w:val="0"/>
        </w:rPr>
        <w:tab/>
        <w:t>Cabaret licences</w:t>
      </w:r>
      <w:bookmarkEnd w:id="6143"/>
      <w:bookmarkEnd w:id="6144"/>
      <w:bookmarkEnd w:id="6145"/>
      <w:bookmarkEnd w:id="6146"/>
      <w:bookmarkEnd w:id="6147"/>
      <w:bookmarkEnd w:id="6148"/>
      <w:bookmarkEnd w:id="614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6150" w:name="_Toc507912130"/>
      <w:bookmarkStart w:id="6151" w:name="_Toc44989442"/>
      <w:bookmarkStart w:id="6152" w:name="_Toc122755538"/>
      <w:bookmarkStart w:id="6153" w:name="_Toc139079117"/>
      <w:bookmarkStart w:id="6154" w:name="_Toc171843020"/>
      <w:bookmarkStart w:id="6155" w:name="_Toc313876145"/>
      <w:bookmarkStart w:id="6156" w:name="_Toc307406613"/>
      <w:r>
        <w:rPr>
          <w:rStyle w:val="CharSClsNo"/>
        </w:rPr>
        <w:t>14</w:t>
      </w:r>
      <w:r>
        <w:rPr>
          <w:snapToGrid w:val="0"/>
        </w:rPr>
        <w:t>.</w:t>
      </w:r>
      <w:r>
        <w:rPr>
          <w:snapToGrid w:val="0"/>
        </w:rPr>
        <w:tab/>
        <w:t>Restaurant licences</w:t>
      </w:r>
      <w:bookmarkEnd w:id="6150"/>
      <w:bookmarkEnd w:id="6151"/>
      <w:bookmarkEnd w:id="6152"/>
      <w:bookmarkEnd w:id="6153"/>
      <w:bookmarkEnd w:id="6154"/>
      <w:bookmarkEnd w:id="6155"/>
      <w:bookmarkEnd w:id="615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6157" w:name="_Toc507912131"/>
      <w:bookmarkStart w:id="6158" w:name="_Toc44989443"/>
      <w:bookmarkStart w:id="6159" w:name="_Toc122755539"/>
      <w:bookmarkStart w:id="6160" w:name="_Toc139079118"/>
      <w:bookmarkStart w:id="6161" w:name="_Toc171843021"/>
      <w:bookmarkStart w:id="6162" w:name="_Toc313876146"/>
      <w:bookmarkStart w:id="6163" w:name="_Toc307406614"/>
      <w:r>
        <w:rPr>
          <w:rStyle w:val="CharSClsNo"/>
        </w:rPr>
        <w:t>15</w:t>
      </w:r>
      <w:r>
        <w:rPr>
          <w:snapToGrid w:val="0"/>
        </w:rPr>
        <w:t>.</w:t>
      </w:r>
      <w:r>
        <w:rPr>
          <w:snapToGrid w:val="0"/>
        </w:rPr>
        <w:tab/>
        <w:t>Restaurant facilities on premises formerly licensed as a hotel, tavern, limited hotel, or winehouse</w:t>
      </w:r>
      <w:bookmarkEnd w:id="6157"/>
      <w:bookmarkEnd w:id="6158"/>
      <w:bookmarkEnd w:id="6159"/>
      <w:bookmarkEnd w:id="6160"/>
      <w:bookmarkEnd w:id="6161"/>
      <w:bookmarkEnd w:id="6162"/>
      <w:bookmarkEnd w:id="616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ins w:id="6164" w:author="svcMRProcess" w:date="2018-09-04T11:39:00Z">
        <w:r>
          <w:rPr>
            <w:snapToGrid w:val="0"/>
          </w:rPr>
          <w:t xml:space="preserve"> or</w:t>
        </w:r>
      </w:ins>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6165" w:name="_Toc507912132"/>
      <w:bookmarkStart w:id="6166" w:name="_Toc44989444"/>
      <w:bookmarkStart w:id="6167" w:name="_Toc122755540"/>
      <w:bookmarkStart w:id="6168" w:name="_Toc139079119"/>
      <w:bookmarkStart w:id="6169" w:name="_Toc171843022"/>
      <w:bookmarkStart w:id="6170" w:name="_Toc313876147"/>
      <w:bookmarkStart w:id="6171" w:name="_Toc307406615"/>
      <w:r>
        <w:rPr>
          <w:rStyle w:val="CharSClsNo"/>
        </w:rPr>
        <w:t>16</w:t>
      </w:r>
      <w:r>
        <w:rPr>
          <w:snapToGrid w:val="0"/>
        </w:rPr>
        <w:t>.</w:t>
      </w:r>
      <w:r>
        <w:rPr>
          <w:snapToGrid w:val="0"/>
        </w:rPr>
        <w:tab/>
        <w:t>Store licences</w:t>
      </w:r>
      <w:bookmarkEnd w:id="6165"/>
      <w:bookmarkEnd w:id="6166"/>
      <w:bookmarkEnd w:id="6167"/>
      <w:bookmarkEnd w:id="6168"/>
      <w:bookmarkEnd w:id="6169"/>
      <w:bookmarkEnd w:id="6170"/>
      <w:bookmarkEnd w:id="617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6172" w:name="_Toc507912133"/>
      <w:bookmarkStart w:id="6173" w:name="_Toc44989445"/>
      <w:bookmarkStart w:id="6174" w:name="_Toc122755541"/>
      <w:bookmarkStart w:id="6175" w:name="_Toc139079120"/>
      <w:bookmarkStart w:id="6176" w:name="_Toc171843023"/>
      <w:bookmarkStart w:id="6177" w:name="_Toc313876148"/>
      <w:bookmarkStart w:id="6178" w:name="_Toc307406616"/>
      <w:r>
        <w:rPr>
          <w:rStyle w:val="CharSClsNo"/>
        </w:rPr>
        <w:t>17</w:t>
      </w:r>
      <w:r>
        <w:rPr>
          <w:snapToGrid w:val="0"/>
        </w:rPr>
        <w:t>.</w:t>
      </w:r>
      <w:r>
        <w:rPr>
          <w:snapToGrid w:val="0"/>
        </w:rPr>
        <w:tab/>
        <w:t>Vigneron’s licences and brewer’s licences</w:t>
      </w:r>
      <w:bookmarkEnd w:id="6172"/>
      <w:bookmarkEnd w:id="6173"/>
      <w:bookmarkEnd w:id="6174"/>
      <w:bookmarkEnd w:id="6175"/>
      <w:bookmarkEnd w:id="6176"/>
      <w:bookmarkEnd w:id="6177"/>
      <w:bookmarkEnd w:id="617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6179" w:name="_Toc507912134"/>
      <w:bookmarkStart w:id="6180" w:name="_Toc44989446"/>
      <w:bookmarkStart w:id="6181" w:name="_Toc122755542"/>
      <w:bookmarkStart w:id="6182" w:name="_Toc139079121"/>
      <w:bookmarkStart w:id="6183" w:name="_Toc171843024"/>
      <w:bookmarkStart w:id="6184" w:name="_Toc313876149"/>
      <w:bookmarkStart w:id="6185" w:name="_Toc307406617"/>
      <w:r>
        <w:rPr>
          <w:rStyle w:val="CharSClsNo"/>
        </w:rPr>
        <w:t>18</w:t>
      </w:r>
      <w:r>
        <w:rPr>
          <w:snapToGrid w:val="0"/>
        </w:rPr>
        <w:t>.</w:t>
      </w:r>
      <w:r>
        <w:rPr>
          <w:snapToGrid w:val="0"/>
        </w:rPr>
        <w:tab/>
        <w:t>Wholesale licences</w:t>
      </w:r>
      <w:bookmarkEnd w:id="6179"/>
      <w:bookmarkEnd w:id="6180"/>
      <w:bookmarkEnd w:id="6181"/>
      <w:bookmarkEnd w:id="6182"/>
      <w:bookmarkEnd w:id="6183"/>
      <w:bookmarkEnd w:id="6184"/>
      <w:bookmarkEnd w:id="618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6186" w:name="_Toc507912135"/>
      <w:bookmarkStart w:id="6187" w:name="_Toc44989447"/>
      <w:bookmarkStart w:id="6188" w:name="_Toc122755543"/>
      <w:bookmarkStart w:id="6189" w:name="_Toc139079122"/>
      <w:bookmarkStart w:id="6190" w:name="_Toc171843025"/>
      <w:bookmarkStart w:id="6191" w:name="_Toc313876150"/>
      <w:bookmarkStart w:id="6192" w:name="_Toc307406618"/>
      <w:r>
        <w:rPr>
          <w:rStyle w:val="CharSClsNo"/>
        </w:rPr>
        <w:t>19</w:t>
      </w:r>
      <w:r>
        <w:rPr>
          <w:snapToGrid w:val="0"/>
        </w:rPr>
        <w:t>.</w:t>
      </w:r>
      <w:r>
        <w:rPr>
          <w:snapToGrid w:val="0"/>
        </w:rPr>
        <w:tab/>
        <w:t>Club licences and unlicensed club permits</w:t>
      </w:r>
      <w:bookmarkEnd w:id="6186"/>
      <w:bookmarkEnd w:id="6187"/>
      <w:bookmarkEnd w:id="6188"/>
      <w:bookmarkEnd w:id="6189"/>
      <w:bookmarkEnd w:id="6190"/>
      <w:bookmarkEnd w:id="6191"/>
      <w:bookmarkEnd w:id="619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ins w:id="6193" w:author="svcMRProcess" w:date="2018-09-04T11:39:00Z">
        <w:r>
          <w:rPr>
            <w:snapToGrid w:val="0"/>
          </w:rPr>
          <w:t xml:space="preserve"> or</w:t>
        </w:r>
      </w:ins>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6194" w:name="_Toc507912136"/>
      <w:bookmarkStart w:id="6195" w:name="_Toc44989448"/>
      <w:bookmarkStart w:id="6196" w:name="_Toc122755544"/>
      <w:bookmarkStart w:id="6197" w:name="_Toc139079123"/>
      <w:bookmarkStart w:id="6198" w:name="_Toc171843026"/>
      <w:bookmarkStart w:id="6199" w:name="_Toc313876151"/>
      <w:bookmarkStart w:id="6200" w:name="_Toc307406619"/>
      <w:r>
        <w:rPr>
          <w:rStyle w:val="CharSClsNo"/>
        </w:rPr>
        <w:t>20</w:t>
      </w:r>
      <w:r>
        <w:rPr>
          <w:snapToGrid w:val="0"/>
        </w:rPr>
        <w:t>.</w:t>
      </w:r>
      <w:r>
        <w:rPr>
          <w:snapToGrid w:val="0"/>
        </w:rPr>
        <w:tab/>
        <w:t>Certain licences to become special facility licences</w:t>
      </w:r>
      <w:bookmarkEnd w:id="6194"/>
      <w:bookmarkEnd w:id="6195"/>
      <w:bookmarkEnd w:id="6196"/>
      <w:bookmarkEnd w:id="6197"/>
      <w:bookmarkEnd w:id="6198"/>
      <w:bookmarkEnd w:id="6199"/>
      <w:bookmarkEnd w:id="620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6201" w:name="_Toc507912137"/>
      <w:bookmarkStart w:id="6202" w:name="_Toc44989449"/>
      <w:bookmarkStart w:id="6203" w:name="_Toc122755545"/>
      <w:bookmarkStart w:id="6204" w:name="_Toc139079124"/>
      <w:bookmarkStart w:id="6205" w:name="_Toc171843027"/>
      <w:bookmarkStart w:id="6206" w:name="_Toc313876152"/>
      <w:bookmarkStart w:id="6207" w:name="_Toc307406620"/>
      <w:r>
        <w:rPr>
          <w:rStyle w:val="CharSClsNo"/>
        </w:rPr>
        <w:t>21</w:t>
      </w:r>
      <w:r>
        <w:rPr>
          <w:snapToGrid w:val="0"/>
        </w:rPr>
        <w:t>.</w:t>
      </w:r>
      <w:r>
        <w:rPr>
          <w:snapToGrid w:val="0"/>
        </w:rPr>
        <w:tab/>
        <w:t>Caterer’s permit</w:t>
      </w:r>
      <w:bookmarkEnd w:id="6201"/>
      <w:bookmarkEnd w:id="6202"/>
      <w:bookmarkEnd w:id="6203"/>
      <w:bookmarkEnd w:id="6204"/>
      <w:bookmarkEnd w:id="6205"/>
      <w:bookmarkEnd w:id="6206"/>
      <w:bookmarkEnd w:id="620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6208" w:name="_Toc507912138"/>
      <w:bookmarkStart w:id="6209" w:name="_Toc44989450"/>
      <w:bookmarkStart w:id="6210" w:name="_Toc122755546"/>
      <w:bookmarkStart w:id="6211" w:name="_Toc139079125"/>
      <w:bookmarkStart w:id="6212" w:name="_Toc171843028"/>
      <w:bookmarkStart w:id="6213" w:name="_Toc313876153"/>
      <w:bookmarkStart w:id="6214" w:name="_Toc307406621"/>
      <w:r>
        <w:rPr>
          <w:rStyle w:val="CharSClsNo"/>
        </w:rPr>
        <w:t>22</w:t>
      </w:r>
      <w:r>
        <w:rPr>
          <w:snapToGrid w:val="0"/>
        </w:rPr>
        <w:t>.</w:t>
      </w:r>
      <w:r>
        <w:rPr>
          <w:snapToGrid w:val="0"/>
        </w:rPr>
        <w:tab/>
        <w:t>Exempted producers etc.</w:t>
      </w:r>
      <w:bookmarkEnd w:id="6208"/>
      <w:bookmarkEnd w:id="6209"/>
      <w:bookmarkEnd w:id="6210"/>
      <w:bookmarkEnd w:id="6211"/>
      <w:bookmarkEnd w:id="6212"/>
      <w:bookmarkEnd w:id="6213"/>
      <w:bookmarkEnd w:id="621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6215" w:name="_Toc507912139"/>
      <w:bookmarkStart w:id="6216" w:name="_Toc44989451"/>
      <w:bookmarkStart w:id="6217" w:name="_Toc122755547"/>
      <w:bookmarkStart w:id="6218" w:name="_Toc139079126"/>
      <w:bookmarkStart w:id="6219" w:name="_Toc171843029"/>
      <w:bookmarkStart w:id="6220" w:name="_Toc313876154"/>
      <w:bookmarkStart w:id="6221" w:name="_Toc307406622"/>
      <w:r>
        <w:rPr>
          <w:rStyle w:val="CharSClsNo"/>
        </w:rPr>
        <w:t>23</w:t>
      </w:r>
      <w:r>
        <w:rPr>
          <w:snapToGrid w:val="0"/>
        </w:rPr>
        <w:t>.</w:t>
      </w:r>
      <w:r>
        <w:rPr>
          <w:snapToGrid w:val="0"/>
        </w:rPr>
        <w:tab/>
        <w:t>Certain licences may become special facility licences</w:t>
      </w:r>
      <w:bookmarkEnd w:id="6215"/>
      <w:bookmarkEnd w:id="6216"/>
      <w:bookmarkEnd w:id="6217"/>
      <w:bookmarkEnd w:id="6218"/>
      <w:bookmarkEnd w:id="6219"/>
      <w:bookmarkEnd w:id="6220"/>
      <w:bookmarkEnd w:id="622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6222" w:name="_Toc507912140"/>
      <w:bookmarkStart w:id="6223" w:name="_Toc44989452"/>
      <w:bookmarkStart w:id="6224" w:name="_Toc122755548"/>
      <w:bookmarkStart w:id="6225" w:name="_Toc139079127"/>
      <w:bookmarkStart w:id="6226" w:name="_Toc171843030"/>
      <w:bookmarkStart w:id="6227" w:name="_Toc313876155"/>
      <w:bookmarkStart w:id="6228" w:name="_Toc307406623"/>
      <w:r>
        <w:rPr>
          <w:rStyle w:val="CharSClsNo"/>
        </w:rPr>
        <w:t>24</w:t>
      </w:r>
      <w:r>
        <w:rPr>
          <w:snapToGrid w:val="0"/>
        </w:rPr>
        <w:t>.</w:t>
      </w:r>
      <w:r>
        <w:rPr>
          <w:snapToGrid w:val="0"/>
        </w:rPr>
        <w:tab/>
        <w:t>References in other written laws</w:t>
      </w:r>
      <w:bookmarkEnd w:id="6222"/>
      <w:bookmarkEnd w:id="6223"/>
      <w:bookmarkEnd w:id="6224"/>
      <w:bookmarkEnd w:id="6225"/>
      <w:bookmarkEnd w:id="6226"/>
      <w:bookmarkEnd w:id="6227"/>
      <w:bookmarkEnd w:id="622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ins w:id="6229" w:author="svcMRProcess" w:date="2018-09-04T11:39:00Z">
        <w:r>
          <w:rPr>
            <w:snapToGrid w:val="0"/>
            <w:vertAlign w:val="superscript"/>
          </w:rPr>
          <w:t> 5</w:t>
        </w:r>
      </w:ins>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del w:id="6230" w:author="svcMRProcess" w:date="2018-09-04T11:39:00Z">
        <w:r>
          <w:rPr>
            <w:snapToGrid w:val="0"/>
            <w:vertAlign w:val="superscript"/>
          </w:rPr>
          <w:delText>5</w:delText>
        </w:r>
      </w:del>
      <w:ins w:id="6231" w:author="svcMRProcess" w:date="2018-09-04T11:39:00Z">
        <w:r>
          <w:rPr>
            <w:snapToGrid w:val="0"/>
            <w:vertAlign w:val="superscript"/>
          </w:rPr>
          <w:t>6</w:t>
        </w:r>
      </w:ins>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6232" w:name="_Toc166063004"/>
      <w:bookmarkStart w:id="6233" w:name="_Toc166295163"/>
      <w:bookmarkStart w:id="6234" w:name="_Toc166316086"/>
      <w:bookmarkStart w:id="6235" w:name="_Toc168299033"/>
      <w:bookmarkStart w:id="6236" w:name="_Toc168299546"/>
      <w:bookmarkStart w:id="6237" w:name="_Toc170006996"/>
      <w:bookmarkStart w:id="6238" w:name="_Toc170007315"/>
      <w:bookmarkStart w:id="6239" w:name="_Toc170015837"/>
      <w:bookmarkStart w:id="6240" w:name="_Toc170537352"/>
      <w:bookmarkStart w:id="6241" w:name="_Toc171317224"/>
      <w:bookmarkStart w:id="6242" w:name="_Toc171843031"/>
      <w:bookmarkStart w:id="6243" w:name="_Toc173549125"/>
      <w:bookmarkStart w:id="6244" w:name="_Toc173550788"/>
      <w:bookmarkStart w:id="6245" w:name="_Toc173560174"/>
      <w:bookmarkStart w:id="6246" w:name="_Toc196107058"/>
      <w:bookmarkStart w:id="6247" w:name="_Toc196196635"/>
      <w:bookmarkStart w:id="6248" w:name="_Toc199752966"/>
      <w:bookmarkStart w:id="6249" w:name="_Toc201111526"/>
      <w:bookmarkStart w:id="6250" w:name="_Toc203449549"/>
      <w:bookmarkStart w:id="6251" w:name="_Toc223856398"/>
      <w:bookmarkStart w:id="6252" w:name="_Toc241054143"/>
      <w:bookmarkStart w:id="6253" w:name="_Toc243802228"/>
      <w:bookmarkStart w:id="6254" w:name="_Toc243883961"/>
      <w:bookmarkStart w:id="6255" w:name="_Toc244662408"/>
      <w:bookmarkStart w:id="6256" w:name="_Toc245546547"/>
      <w:bookmarkStart w:id="6257" w:name="_Toc245609671"/>
      <w:bookmarkStart w:id="6258" w:name="_Toc245886670"/>
      <w:bookmarkStart w:id="6259" w:name="_Toc268598662"/>
      <w:bookmarkStart w:id="6260" w:name="_Toc272230303"/>
      <w:bookmarkStart w:id="6261" w:name="_Toc272231159"/>
      <w:bookmarkStart w:id="6262" w:name="_Toc274295354"/>
      <w:bookmarkStart w:id="6263" w:name="_Toc275252120"/>
      <w:bookmarkStart w:id="6264" w:name="_Toc278980039"/>
      <w:bookmarkStart w:id="6265" w:name="_Toc280084058"/>
      <w:bookmarkStart w:id="6266" w:name="_Toc282696679"/>
      <w:bookmarkStart w:id="6267" w:name="_Toc282769647"/>
      <w:bookmarkStart w:id="6268" w:name="_Toc294796673"/>
      <w:bookmarkStart w:id="6269" w:name="_Toc294857776"/>
      <w:bookmarkStart w:id="6270" w:name="_Toc298424844"/>
      <w:bookmarkStart w:id="6271" w:name="_Toc305662502"/>
      <w:bookmarkStart w:id="6272" w:name="_Toc305662843"/>
      <w:bookmarkStart w:id="6273" w:name="_Toc305680405"/>
      <w:bookmarkStart w:id="6274" w:name="_Toc305680758"/>
      <w:bookmarkStart w:id="6275" w:name="_Toc305681226"/>
      <w:bookmarkStart w:id="6276" w:name="_Toc305755259"/>
      <w:bookmarkStart w:id="6277" w:name="_Toc305755612"/>
      <w:bookmarkStart w:id="6278" w:name="_Toc305761186"/>
      <w:bookmarkStart w:id="6279" w:name="_Toc307406624"/>
      <w:bookmarkStart w:id="6280" w:name="_Toc309114056"/>
      <w:bookmarkStart w:id="6281" w:name="_Toc309995372"/>
      <w:bookmarkStart w:id="6282" w:name="_Toc310938050"/>
      <w:bookmarkStart w:id="6283" w:name="_Toc312319108"/>
      <w:bookmarkStart w:id="6284" w:name="_Toc312330290"/>
      <w:bookmarkStart w:id="6285" w:name="_Toc313876156"/>
      <w:bookmarkStart w:id="6286" w:name="_Toc69895176"/>
      <w:bookmarkStart w:id="6287" w:name="_Toc70148366"/>
      <w:bookmarkStart w:id="6288" w:name="_Toc122755549"/>
      <w:bookmarkStart w:id="6289" w:name="_Toc122755804"/>
      <w:bookmarkStart w:id="6290" w:name="_Toc131398532"/>
      <w:bookmarkStart w:id="6291" w:name="_Toc136233950"/>
      <w:bookmarkStart w:id="6292" w:name="_Toc136250915"/>
      <w:bookmarkStart w:id="6293" w:name="_Toc137010806"/>
      <w:bookmarkStart w:id="6294" w:name="_Toc137355211"/>
      <w:bookmarkStart w:id="6295" w:name="_Toc137453780"/>
      <w:bookmarkStart w:id="6296" w:name="_Toc139079128"/>
      <w:bookmarkStart w:id="6297" w:name="_Toc151539843"/>
      <w:bookmarkStart w:id="6298" w:name="_Toc151796087"/>
      <w:bookmarkStart w:id="6299" w:name="_Toc153875986"/>
      <w:bookmarkStart w:id="6300"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p>
    <w:p>
      <w:pPr>
        <w:pStyle w:val="yShoulderClause"/>
      </w:pPr>
      <w:r>
        <w:t>[s. 177A]</w:t>
      </w:r>
    </w:p>
    <w:p>
      <w:pPr>
        <w:pStyle w:val="yFootnoteheading"/>
      </w:pPr>
      <w:r>
        <w:tab/>
        <w:t>[Heading inserted by No. 73 of 2006 s. 104.]</w:t>
      </w:r>
    </w:p>
    <w:p>
      <w:pPr>
        <w:pStyle w:val="yHeading5"/>
        <w:outlineLvl w:val="5"/>
      </w:pPr>
      <w:bookmarkStart w:id="6301" w:name="_Toc171843032"/>
      <w:bookmarkStart w:id="6302" w:name="_Toc313876157"/>
      <w:bookmarkStart w:id="6303" w:name="_Toc307406625"/>
      <w:r>
        <w:rPr>
          <w:rStyle w:val="CharSClsNo"/>
        </w:rPr>
        <w:t>1</w:t>
      </w:r>
      <w:r>
        <w:t>.</w:t>
      </w:r>
      <w:r>
        <w:rPr>
          <w:b w:val="0"/>
        </w:rPr>
        <w:tab/>
      </w:r>
      <w:r>
        <w:t>Terms used</w:t>
      </w:r>
      <w:bookmarkEnd w:id="6301"/>
      <w:bookmarkEnd w:id="6302"/>
      <w:bookmarkEnd w:id="630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6304" w:name="_Toc171843033"/>
      <w:bookmarkStart w:id="6305" w:name="_Toc313876158"/>
      <w:bookmarkStart w:id="6306" w:name="_Toc307406626"/>
      <w:r>
        <w:rPr>
          <w:rStyle w:val="CharSClsNo"/>
        </w:rPr>
        <w:t>2</w:t>
      </w:r>
      <w:r>
        <w:t>.</w:t>
      </w:r>
      <w:r>
        <w:rPr>
          <w:b w:val="0"/>
        </w:rPr>
        <w:tab/>
      </w:r>
      <w:r>
        <w:t>Liquor Licensing Court</w:t>
      </w:r>
      <w:bookmarkEnd w:id="6304"/>
      <w:bookmarkEnd w:id="6305"/>
      <w:bookmarkEnd w:id="630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6307" w:name="_Toc171843034"/>
      <w:bookmarkStart w:id="6308" w:name="_Toc313876159"/>
      <w:bookmarkStart w:id="6309" w:name="_Toc307406627"/>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6307"/>
      <w:bookmarkEnd w:id="6308"/>
      <w:bookmarkEnd w:id="6309"/>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6310" w:name="_Toc171843035"/>
      <w:bookmarkStart w:id="6311" w:name="_Toc313876160"/>
      <w:bookmarkStart w:id="6312" w:name="_Toc307406628"/>
      <w:r>
        <w:rPr>
          <w:rStyle w:val="CharSClsNo"/>
        </w:rPr>
        <w:t>4</w:t>
      </w:r>
      <w:r>
        <w:t>.</w:t>
      </w:r>
      <w:r>
        <w:rPr>
          <w:b w:val="0"/>
        </w:rPr>
        <w:tab/>
      </w:r>
      <w:r>
        <w:t>Pending cases stated and appeals to Supreme Court</w:t>
      </w:r>
      <w:bookmarkEnd w:id="6310"/>
      <w:bookmarkEnd w:id="6311"/>
      <w:bookmarkEnd w:id="631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6313" w:name="_Toc171843036"/>
      <w:bookmarkStart w:id="6314" w:name="_Toc313876161"/>
      <w:bookmarkStart w:id="6315" w:name="_Toc307406629"/>
      <w:r>
        <w:rPr>
          <w:rStyle w:val="CharSClsNo"/>
        </w:rPr>
        <w:t>5</w:t>
      </w:r>
      <w:r>
        <w:t>.</w:t>
      </w:r>
      <w:r>
        <w:rPr>
          <w:b w:val="0"/>
        </w:rPr>
        <w:tab/>
      </w:r>
      <w:r>
        <w:t>Pending applications and matters</w:t>
      </w:r>
      <w:bookmarkEnd w:id="6313"/>
      <w:bookmarkEnd w:id="6314"/>
      <w:bookmarkEnd w:id="6315"/>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6316" w:name="_Toc171843037"/>
      <w:bookmarkStart w:id="6317" w:name="_Toc313876162"/>
      <w:bookmarkStart w:id="6318" w:name="_Toc307406630"/>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6316"/>
      <w:bookmarkEnd w:id="6317"/>
      <w:bookmarkEnd w:id="631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6319" w:name="_Toc171843038"/>
      <w:bookmarkStart w:id="6320" w:name="_Toc313876163"/>
      <w:bookmarkStart w:id="6321" w:name="_Toc307406631"/>
      <w:r>
        <w:rPr>
          <w:rStyle w:val="CharSClsNo"/>
        </w:rPr>
        <w:t>7</w:t>
      </w:r>
      <w:r>
        <w:t>.</w:t>
      </w:r>
      <w:r>
        <w:rPr>
          <w:b w:val="0"/>
        </w:rPr>
        <w:tab/>
      </w:r>
      <w:r>
        <w:t>Cabaret licences</w:t>
      </w:r>
      <w:bookmarkEnd w:id="6319"/>
      <w:bookmarkEnd w:id="6320"/>
      <w:bookmarkEnd w:id="632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6322" w:name="_Toc171843039"/>
      <w:bookmarkStart w:id="6323" w:name="_Toc313876164"/>
      <w:bookmarkStart w:id="6324" w:name="_Toc307406632"/>
      <w:r>
        <w:rPr>
          <w:rStyle w:val="CharSClsNo"/>
        </w:rPr>
        <w:t>8</w:t>
      </w:r>
      <w:r>
        <w:t>.</w:t>
      </w:r>
      <w:r>
        <w:rPr>
          <w:b w:val="0"/>
        </w:rPr>
        <w:tab/>
      </w:r>
      <w:r>
        <w:t>Courses of training and assessments</w:t>
      </w:r>
      <w:bookmarkEnd w:id="6322"/>
      <w:bookmarkEnd w:id="6323"/>
      <w:bookmarkEnd w:id="632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6325" w:name="_Toc171843040"/>
      <w:bookmarkStart w:id="6326" w:name="_Toc313876165"/>
      <w:bookmarkStart w:id="6327" w:name="_Toc307406633"/>
      <w:r>
        <w:rPr>
          <w:rStyle w:val="CharSClsNo"/>
        </w:rPr>
        <w:t>9</w:t>
      </w:r>
      <w:r>
        <w:t>.</w:t>
      </w:r>
      <w:r>
        <w:rPr>
          <w:b w:val="0"/>
        </w:rPr>
        <w:tab/>
      </w:r>
      <w:r>
        <w:t>References to</w:t>
      </w:r>
      <w:del w:id="6328" w:author="svcMRProcess" w:date="2018-09-04T11:39:00Z">
        <w:r>
          <w:delText xml:space="preserve"> the</w:delText>
        </w:r>
      </w:del>
      <w:r>
        <w:t xml:space="preserve">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6325"/>
      <w:bookmarkEnd w:id="6326"/>
      <w:bookmarkEnd w:id="632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6329" w:name="_Toc171843041"/>
      <w:bookmarkStart w:id="6330" w:name="_Toc313876166"/>
      <w:bookmarkStart w:id="6331" w:name="_Toc307406634"/>
      <w:r>
        <w:rPr>
          <w:rStyle w:val="CharSClsNo"/>
        </w:rPr>
        <w:t>10</w:t>
      </w:r>
      <w:r>
        <w:t>.</w:t>
      </w:r>
      <w:r>
        <w:rPr>
          <w:b w:val="0"/>
        </w:rPr>
        <w:tab/>
      </w:r>
      <w:r>
        <w:t>Transitional regulations</w:t>
      </w:r>
      <w:bookmarkEnd w:id="6329"/>
      <w:bookmarkEnd w:id="6330"/>
      <w:bookmarkEnd w:id="633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6332" w:name="_Toc294796684"/>
      <w:bookmarkStart w:id="6333" w:name="_Toc294857787"/>
      <w:bookmarkStart w:id="6334" w:name="_Toc298424855"/>
      <w:bookmarkStart w:id="6335" w:name="_Toc305662513"/>
      <w:bookmarkStart w:id="6336" w:name="_Toc305662854"/>
      <w:bookmarkStart w:id="6337" w:name="_Toc305680416"/>
      <w:bookmarkStart w:id="6338" w:name="_Toc305680769"/>
      <w:bookmarkStart w:id="6339" w:name="_Toc305681237"/>
      <w:bookmarkStart w:id="6340" w:name="_Toc305755270"/>
      <w:bookmarkStart w:id="6341" w:name="_Toc305755623"/>
      <w:bookmarkStart w:id="6342" w:name="_Toc305761197"/>
      <w:bookmarkStart w:id="6343" w:name="_Toc307406635"/>
      <w:bookmarkStart w:id="6344" w:name="_Toc309114067"/>
      <w:bookmarkStart w:id="6345" w:name="_Toc309995383"/>
      <w:bookmarkStart w:id="6346" w:name="_Toc310938061"/>
      <w:bookmarkStart w:id="6347" w:name="_Toc312319119"/>
      <w:bookmarkStart w:id="6348" w:name="_Toc312330301"/>
      <w:bookmarkStart w:id="6349" w:name="_Toc313876167"/>
      <w:bookmarkStart w:id="6350" w:name="_Toc166063015"/>
      <w:bookmarkStart w:id="6351" w:name="_Toc166295174"/>
      <w:bookmarkStart w:id="6352" w:name="_Toc166316097"/>
      <w:bookmarkStart w:id="6353" w:name="_Toc168299044"/>
      <w:bookmarkStart w:id="6354" w:name="_Toc168299557"/>
      <w:bookmarkStart w:id="6355" w:name="_Toc170007007"/>
      <w:bookmarkStart w:id="6356" w:name="_Toc170007326"/>
      <w:bookmarkStart w:id="6357" w:name="_Toc170015848"/>
      <w:bookmarkStart w:id="6358" w:name="_Toc170537363"/>
      <w:bookmarkStart w:id="6359" w:name="_Toc171317235"/>
      <w:bookmarkStart w:id="6360" w:name="_Toc171843042"/>
      <w:bookmarkStart w:id="6361" w:name="_Toc173549136"/>
      <w:bookmarkStart w:id="6362" w:name="_Toc173550799"/>
      <w:bookmarkStart w:id="6363" w:name="_Toc173560185"/>
      <w:bookmarkStart w:id="6364" w:name="_Toc196107069"/>
      <w:bookmarkStart w:id="6365" w:name="_Toc196196646"/>
      <w:bookmarkStart w:id="6366" w:name="_Toc199752977"/>
      <w:bookmarkStart w:id="6367" w:name="_Toc201111537"/>
      <w:bookmarkStart w:id="6368" w:name="_Toc203449560"/>
      <w:bookmarkStart w:id="6369" w:name="_Toc223856409"/>
      <w:bookmarkStart w:id="6370" w:name="_Toc241054154"/>
      <w:bookmarkStart w:id="6371" w:name="_Toc243802239"/>
      <w:bookmarkStart w:id="6372" w:name="_Toc243883972"/>
      <w:bookmarkStart w:id="6373" w:name="_Toc244662419"/>
      <w:bookmarkStart w:id="6374" w:name="_Toc245546558"/>
      <w:bookmarkStart w:id="6375" w:name="_Toc245609682"/>
      <w:bookmarkStart w:id="6376" w:name="_Toc245886681"/>
      <w:bookmarkStart w:id="6377" w:name="_Toc268598673"/>
      <w:bookmarkStart w:id="6378" w:name="_Toc272230314"/>
      <w:bookmarkStart w:id="6379" w:name="_Toc272231170"/>
      <w:bookmarkStart w:id="6380" w:name="_Toc274295365"/>
      <w:bookmarkStart w:id="6381" w:name="_Toc275252131"/>
      <w:bookmarkStart w:id="6382" w:name="_Toc278980050"/>
      <w:bookmarkStart w:id="6383" w:name="_Toc280084069"/>
      <w:bookmarkStart w:id="6384" w:name="_Toc282696690"/>
      <w:bookmarkStart w:id="6385"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w:t>
      </w:r>
      <w:del w:id="6386" w:author="svcMRProcess" w:date="2018-09-04T11:39:00Z">
        <w:r>
          <w:rPr>
            <w:rStyle w:val="CharSchText"/>
            <w:i/>
          </w:rPr>
          <w:delText xml:space="preserve"> </w:delText>
        </w:r>
      </w:del>
      <w:ins w:id="6387" w:author="svcMRProcess" w:date="2018-09-04T11:39:00Z">
        <w:r>
          <w:rPr>
            <w:rStyle w:val="CharSchText"/>
            <w:i/>
          </w:rPr>
          <w:t> </w:t>
        </w:r>
      </w:ins>
      <w:r>
        <w:rPr>
          <w:rStyle w:val="CharSchText"/>
          <w:i/>
        </w:rPr>
        <w:t>2010</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p>
    <w:p>
      <w:pPr>
        <w:pStyle w:val="yShoulderClause"/>
      </w:pPr>
      <w:r>
        <w:t>[s. 177B]</w:t>
      </w:r>
    </w:p>
    <w:p>
      <w:pPr>
        <w:pStyle w:val="yFootnoteheading"/>
      </w:pPr>
      <w:r>
        <w:tab/>
        <w:t>[Heading inserted by No. 56 of 2010 s. 24.]</w:t>
      </w:r>
    </w:p>
    <w:p>
      <w:pPr>
        <w:pStyle w:val="yHeading5"/>
      </w:pPr>
      <w:bookmarkStart w:id="6388" w:name="_Toc313876168"/>
      <w:bookmarkStart w:id="6389" w:name="_Toc307406636"/>
      <w:r>
        <w:rPr>
          <w:rStyle w:val="CharSClsNo"/>
        </w:rPr>
        <w:t>1</w:t>
      </w:r>
      <w:r>
        <w:t>.</w:t>
      </w:r>
      <w:r>
        <w:tab/>
        <w:t>Terms used</w:t>
      </w:r>
      <w:bookmarkEnd w:id="6388"/>
      <w:bookmarkEnd w:id="638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Liquor Control Amendment Act</w:t>
      </w:r>
      <w:del w:id="6390" w:author="svcMRProcess" w:date="2018-09-04T11:39:00Z">
        <w:r>
          <w:rPr>
            <w:i/>
            <w:iCs/>
          </w:rPr>
          <w:delText xml:space="preserve"> </w:delText>
        </w:r>
      </w:del>
      <w:ins w:id="6391" w:author="svcMRProcess" w:date="2018-09-04T11:39:00Z">
        <w:r>
          <w:rPr>
            <w:i/>
            <w:iCs/>
          </w:rPr>
          <w:t> </w:t>
        </w:r>
      </w:ins>
      <w:r>
        <w:rPr>
          <w:i/>
          <w:iCs/>
        </w:rPr>
        <w:t xml:space="preserve">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w:t>
      </w:r>
      <w:del w:id="6392" w:author="svcMRProcess" w:date="2018-09-04T11:39:00Z">
        <w:r>
          <w:delText xml:space="preserve"> </w:delText>
        </w:r>
      </w:del>
      <w:ins w:id="6393" w:author="svcMRProcess" w:date="2018-09-04T11:39:00Z">
        <w:r>
          <w:t> </w:t>
        </w:r>
      </w:ins>
      <w:r>
        <w:t>1 inserted by No. 56 of 2010 s. 24.]</w:t>
      </w:r>
    </w:p>
    <w:p>
      <w:pPr>
        <w:pStyle w:val="yHeading5"/>
      </w:pPr>
      <w:bookmarkStart w:id="6394" w:name="_Toc313876169"/>
      <w:bookmarkStart w:id="6395" w:name="_Toc307406637"/>
      <w:r>
        <w:rPr>
          <w:rStyle w:val="CharSClsNo"/>
        </w:rPr>
        <w:t>2</w:t>
      </w:r>
      <w:r>
        <w:t>.</w:t>
      </w:r>
      <w:r>
        <w:tab/>
        <w:t>Current managers taken to be licensed</w:t>
      </w:r>
      <w:bookmarkEnd w:id="6394"/>
      <w:bookmarkEnd w:id="6395"/>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w:t>
      </w:r>
      <w:del w:id="6396" w:author="svcMRProcess" w:date="2018-09-04T11:39:00Z">
        <w:r>
          <w:delText xml:space="preserve"> </w:delText>
        </w:r>
      </w:del>
      <w:ins w:id="6397" w:author="svcMRProcess" w:date="2018-09-04T11:39:00Z">
        <w:r>
          <w:t> </w:t>
        </w:r>
      </w:ins>
      <w:r>
        <w:t>2 inserted by No. 56 of 2010 s. 24.]</w:t>
      </w:r>
    </w:p>
    <w:p>
      <w:pPr>
        <w:pStyle w:val="yHeading5"/>
      </w:pPr>
      <w:bookmarkStart w:id="6398" w:name="_Toc313876170"/>
      <w:bookmarkStart w:id="6399" w:name="_Toc307406638"/>
      <w:r>
        <w:t>3.</w:t>
      </w:r>
      <w:r>
        <w:rPr>
          <w:b w:val="0"/>
        </w:rPr>
        <w:tab/>
      </w:r>
      <w:r>
        <w:t>Duration of transitioned approvals</w:t>
      </w:r>
      <w:bookmarkEnd w:id="6398"/>
      <w:bookmarkEnd w:id="6399"/>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w:t>
      </w:r>
      <w:del w:id="6400" w:author="svcMRProcess" w:date="2018-09-04T11:39:00Z">
        <w:r>
          <w:delText xml:space="preserve"> </w:delText>
        </w:r>
      </w:del>
      <w:ins w:id="6401" w:author="svcMRProcess" w:date="2018-09-04T11:39:00Z">
        <w:r>
          <w:t> </w:t>
        </w:r>
      </w:ins>
      <w:r>
        <w:t>3 inserted by No. 56 of 2010 s. 24.]</w:t>
      </w:r>
    </w:p>
    <w:p>
      <w:pPr>
        <w:pStyle w:val="yHeading5"/>
      </w:pPr>
      <w:bookmarkStart w:id="6402" w:name="_Toc313876171"/>
      <w:bookmarkStart w:id="6403" w:name="_Toc307406639"/>
      <w:r>
        <w:rPr>
          <w:rStyle w:val="CharSClsNo"/>
        </w:rPr>
        <w:t>4</w:t>
      </w:r>
      <w:r>
        <w:t>.</w:t>
      </w:r>
      <w:r>
        <w:tab/>
        <w:t>Current applications</w:t>
      </w:r>
      <w:bookmarkEnd w:id="6402"/>
      <w:bookmarkEnd w:id="6403"/>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w:t>
      </w:r>
      <w:del w:id="6404" w:author="svcMRProcess" w:date="2018-09-04T11:39:00Z">
        <w:r>
          <w:delText xml:space="preserve"> </w:delText>
        </w:r>
      </w:del>
      <w:ins w:id="6405" w:author="svcMRProcess" w:date="2018-09-04T11:39:00Z">
        <w:r>
          <w:t> </w:t>
        </w:r>
      </w:ins>
      <w:r>
        <w:t>4 inserted by No. 56 of 2010 s. 24.]</w:t>
      </w:r>
    </w:p>
    <w:p>
      <w:pPr>
        <w:pStyle w:val="yScheduleHeading"/>
      </w:pPr>
      <w:bookmarkStart w:id="6406" w:name="_Toc294796689"/>
      <w:bookmarkStart w:id="6407" w:name="_Toc294857792"/>
      <w:bookmarkStart w:id="6408" w:name="_Toc298424860"/>
      <w:bookmarkStart w:id="6409" w:name="_Toc305662518"/>
      <w:bookmarkStart w:id="6410" w:name="_Toc305662859"/>
      <w:bookmarkStart w:id="6411" w:name="_Toc305680421"/>
      <w:bookmarkStart w:id="6412" w:name="_Toc305680774"/>
      <w:bookmarkStart w:id="6413" w:name="_Toc305681242"/>
      <w:bookmarkStart w:id="6414" w:name="_Toc305755275"/>
      <w:bookmarkStart w:id="6415" w:name="_Toc305755628"/>
      <w:bookmarkStart w:id="6416" w:name="_Toc305761202"/>
      <w:bookmarkStart w:id="6417" w:name="_Toc307406640"/>
      <w:bookmarkStart w:id="6418" w:name="_Toc309114072"/>
      <w:bookmarkStart w:id="6419" w:name="_Toc309995388"/>
      <w:bookmarkStart w:id="6420" w:name="_Toc310938066"/>
      <w:bookmarkStart w:id="6421" w:name="_Toc312319124"/>
      <w:bookmarkStart w:id="6422" w:name="_Toc312330306"/>
      <w:bookmarkStart w:id="6423" w:name="_Toc313876172"/>
      <w:r>
        <w:rPr>
          <w:rStyle w:val="CharSchNo"/>
        </w:rPr>
        <w:t>Schedule 2</w:t>
      </w:r>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r>
        <w:t> — </w:t>
      </w:r>
      <w:r>
        <w:rPr>
          <w:rStyle w:val="CharSchText"/>
        </w:rPr>
        <w:t>Unincorporated clubs</w:t>
      </w:r>
      <w:bookmarkEnd w:id="6377"/>
      <w:bookmarkEnd w:id="6378"/>
      <w:bookmarkEnd w:id="6379"/>
      <w:bookmarkEnd w:id="6380"/>
      <w:bookmarkEnd w:id="6381"/>
      <w:bookmarkEnd w:id="6382"/>
      <w:bookmarkEnd w:id="6383"/>
      <w:bookmarkEnd w:id="6384"/>
      <w:bookmarkEnd w:id="638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p>
    <w:p>
      <w:pPr>
        <w:pStyle w:val="yShoulderClause"/>
        <w:rPr>
          <w:snapToGrid w:val="0"/>
        </w:rPr>
      </w:pPr>
      <w:r>
        <w:rPr>
          <w:snapToGrid w:val="0"/>
        </w:rPr>
        <w:t>[s. 49(1)(a)]</w:t>
      </w:r>
    </w:p>
    <w:p>
      <w:pPr>
        <w:pStyle w:val="yFootnoteheading"/>
      </w:pPr>
      <w:r>
        <w:tab/>
        <w:t>[Heading amended by No. 19 of 2010 s. 4.]</w:t>
      </w:r>
    </w:p>
    <w:p>
      <w:pPr>
        <w:pStyle w:val="yHeading3"/>
      </w:pPr>
      <w:bookmarkStart w:id="6424" w:name="_Toc69895177"/>
      <w:bookmarkStart w:id="6425" w:name="_Toc122755550"/>
      <w:bookmarkStart w:id="6426" w:name="_Toc122755805"/>
      <w:bookmarkStart w:id="6427" w:name="_Toc131398533"/>
      <w:bookmarkStart w:id="6428" w:name="_Toc136233951"/>
      <w:bookmarkStart w:id="6429" w:name="_Toc136250916"/>
      <w:bookmarkStart w:id="6430" w:name="_Toc137010807"/>
      <w:bookmarkStart w:id="6431" w:name="_Toc137355212"/>
      <w:bookmarkStart w:id="6432" w:name="_Toc137453781"/>
      <w:bookmarkStart w:id="6433" w:name="_Toc139079129"/>
      <w:bookmarkStart w:id="6434" w:name="_Toc151539844"/>
      <w:bookmarkStart w:id="6435" w:name="_Toc151796088"/>
      <w:bookmarkStart w:id="6436" w:name="_Toc153875987"/>
      <w:bookmarkStart w:id="6437" w:name="_Toc157922582"/>
      <w:bookmarkStart w:id="6438" w:name="_Toc166063016"/>
      <w:bookmarkStart w:id="6439" w:name="_Toc166295175"/>
      <w:bookmarkStart w:id="6440" w:name="_Toc166316098"/>
      <w:bookmarkStart w:id="6441" w:name="_Toc168299045"/>
      <w:bookmarkStart w:id="6442" w:name="_Toc168299558"/>
      <w:bookmarkStart w:id="6443" w:name="_Toc170007008"/>
      <w:bookmarkStart w:id="6444" w:name="_Toc170007327"/>
      <w:bookmarkStart w:id="6445" w:name="_Toc170015849"/>
      <w:bookmarkStart w:id="6446" w:name="_Toc170537364"/>
      <w:bookmarkStart w:id="6447" w:name="_Toc171317236"/>
      <w:bookmarkStart w:id="6448" w:name="_Toc171843043"/>
      <w:bookmarkStart w:id="6449" w:name="_Toc173549137"/>
      <w:bookmarkStart w:id="6450" w:name="_Toc173550800"/>
      <w:bookmarkStart w:id="6451" w:name="_Toc173560186"/>
      <w:bookmarkStart w:id="6452" w:name="_Toc196107070"/>
      <w:bookmarkStart w:id="6453" w:name="_Toc196196647"/>
      <w:bookmarkStart w:id="6454" w:name="_Toc199752978"/>
      <w:bookmarkStart w:id="6455" w:name="_Toc201111538"/>
      <w:bookmarkStart w:id="6456" w:name="_Toc203449561"/>
      <w:bookmarkStart w:id="6457" w:name="_Toc223856410"/>
      <w:bookmarkStart w:id="6458" w:name="_Toc241054155"/>
      <w:bookmarkStart w:id="6459" w:name="_Toc243802240"/>
      <w:bookmarkStart w:id="6460" w:name="_Toc243883973"/>
      <w:bookmarkStart w:id="6461" w:name="_Toc244662420"/>
      <w:bookmarkStart w:id="6462" w:name="_Toc245546559"/>
      <w:bookmarkStart w:id="6463" w:name="_Toc245609683"/>
      <w:bookmarkStart w:id="6464" w:name="_Toc245886682"/>
      <w:bookmarkStart w:id="6465" w:name="_Toc268598674"/>
      <w:bookmarkStart w:id="6466" w:name="_Toc272230315"/>
      <w:bookmarkStart w:id="6467" w:name="_Toc272231171"/>
      <w:bookmarkStart w:id="6468" w:name="_Toc274295366"/>
      <w:bookmarkStart w:id="6469" w:name="_Toc275252132"/>
      <w:bookmarkStart w:id="6470" w:name="_Toc278980051"/>
      <w:bookmarkStart w:id="6471" w:name="_Toc280084070"/>
      <w:bookmarkStart w:id="6472" w:name="_Toc282696691"/>
      <w:bookmarkStart w:id="6473" w:name="_Toc282769659"/>
      <w:bookmarkStart w:id="6474" w:name="_Toc294796690"/>
      <w:bookmarkStart w:id="6475" w:name="_Toc294857793"/>
      <w:bookmarkStart w:id="6476" w:name="_Toc298424861"/>
      <w:bookmarkStart w:id="6477" w:name="_Toc305662519"/>
      <w:bookmarkStart w:id="6478" w:name="_Toc305662860"/>
      <w:bookmarkStart w:id="6479" w:name="_Toc305680422"/>
      <w:bookmarkStart w:id="6480" w:name="_Toc305680775"/>
      <w:bookmarkStart w:id="6481" w:name="_Toc305681243"/>
      <w:bookmarkStart w:id="6482" w:name="_Toc305755276"/>
      <w:bookmarkStart w:id="6483" w:name="_Toc305755629"/>
      <w:bookmarkStart w:id="6484" w:name="_Toc305761203"/>
      <w:bookmarkStart w:id="6485" w:name="_Toc307406641"/>
      <w:bookmarkStart w:id="6486" w:name="_Toc309114073"/>
      <w:bookmarkStart w:id="6487" w:name="_Toc309995389"/>
      <w:bookmarkStart w:id="6488" w:name="_Toc310938067"/>
      <w:bookmarkStart w:id="6489" w:name="_Toc312319125"/>
      <w:bookmarkStart w:id="6490" w:name="_Toc312330307"/>
      <w:bookmarkStart w:id="6491" w:name="_Toc313876173"/>
      <w:r>
        <w:rPr>
          <w:rStyle w:val="CharSDivNo"/>
        </w:rPr>
        <w:t>Division 1</w:t>
      </w:r>
      <w:r>
        <w:rPr>
          <w:snapToGrid w:val="0"/>
        </w:rPr>
        <w:t> — </w:t>
      </w:r>
      <w:r>
        <w:rPr>
          <w:rStyle w:val="CharSDivText"/>
        </w:rPr>
        <w:t>The Anzac Club</w:t>
      </w:r>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r>
        <w:rPr>
          <w:snapToGrid w:val="0"/>
        </w:rPr>
        <w:t xml:space="preserve"> </w:t>
      </w:r>
    </w:p>
    <w:p>
      <w:pPr>
        <w:pStyle w:val="yHeading5"/>
        <w:outlineLvl w:val="5"/>
        <w:rPr>
          <w:snapToGrid w:val="0"/>
        </w:rPr>
      </w:pPr>
      <w:bookmarkStart w:id="6492" w:name="_Toc507912141"/>
      <w:bookmarkStart w:id="6493" w:name="_Toc44989453"/>
      <w:bookmarkStart w:id="6494" w:name="_Toc122755551"/>
      <w:bookmarkStart w:id="6495" w:name="_Toc139079130"/>
      <w:bookmarkStart w:id="6496" w:name="_Toc171843044"/>
      <w:bookmarkStart w:id="6497" w:name="_Toc313876174"/>
      <w:bookmarkStart w:id="6498" w:name="_Toc307406642"/>
      <w:r>
        <w:rPr>
          <w:rStyle w:val="CharSClsNo"/>
        </w:rPr>
        <w:t>1</w:t>
      </w:r>
      <w:r>
        <w:rPr>
          <w:snapToGrid w:val="0"/>
        </w:rPr>
        <w:t>.</w:t>
      </w:r>
      <w:r>
        <w:rPr>
          <w:snapToGrid w:val="0"/>
        </w:rPr>
        <w:tab/>
      </w:r>
      <w:bookmarkEnd w:id="6492"/>
      <w:bookmarkEnd w:id="6493"/>
      <w:bookmarkEnd w:id="6494"/>
      <w:bookmarkEnd w:id="6495"/>
      <w:r>
        <w:rPr>
          <w:snapToGrid w:val="0"/>
        </w:rPr>
        <w:t>Terms used</w:t>
      </w:r>
      <w:bookmarkEnd w:id="6496"/>
      <w:bookmarkEnd w:id="6497"/>
      <w:bookmarkEnd w:id="6498"/>
    </w:p>
    <w:p>
      <w:pPr>
        <w:pStyle w:val="ySubsection"/>
        <w:rPr>
          <w:snapToGrid w:val="0"/>
        </w:rPr>
      </w:pPr>
      <w:r>
        <w:rPr>
          <w:snapToGrid w:val="0"/>
        </w:rPr>
        <w:tab/>
      </w:r>
      <w:r>
        <w:rPr>
          <w:snapToGrid w:val="0"/>
        </w:rPr>
        <w:tab/>
        <w:t>In this Division — </w:t>
      </w:r>
    </w:p>
    <w:p>
      <w:pPr>
        <w:pStyle w:val="yDefstart"/>
      </w:pPr>
      <w:r>
        <w:rPr>
          <w:b/>
        </w:rPr>
        <w:tab/>
      </w:r>
      <w:del w:id="6499" w:author="svcMRProcess" w:date="2018-09-04T11:39:00Z">
        <w:r>
          <w:rPr>
            <w:rStyle w:val="CharDefText"/>
          </w:rPr>
          <w:delText xml:space="preserve">the </w:delText>
        </w:r>
      </w:del>
      <w:r>
        <w:rPr>
          <w:rStyle w:val="CharDefText"/>
        </w:rPr>
        <w:t>club</w:t>
      </w:r>
      <w:r>
        <w:t xml:space="preserve"> means the club known as the Anzac Club, which was registered as such under the </w:t>
      </w:r>
      <w:r>
        <w:rPr>
          <w:i/>
        </w:rPr>
        <w:t>Licensing Act 1911</w:t>
      </w:r>
      <w:r>
        <w:t> </w:t>
      </w:r>
      <w:del w:id="6500" w:author="svcMRProcess" w:date="2018-09-04T11:39:00Z">
        <w:r>
          <w:rPr>
            <w:vertAlign w:val="superscript"/>
          </w:rPr>
          <w:delText>6</w:delText>
        </w:r>
      </w:del>
      <w:ins w:id="6501" w:author="svcMRProcess" w:date="2018-09-04T11:39:00Z">
        <w:r>
          <w:rPr>
            <w:vertAlign w:val="superscript"/>
          </w:rPr>
          <w:t>7</w:t>
        </w:r>
      </w:ins>
      <w:r>
        <w:t>;</w:t>
      </w:r>
    </w:p>
    <w:p>
      <w:pPr>
        <w:pStyle w:val="yDefstart"/>
      </w:pPr>
      <w:r>
        <w:rPr>
          <w:b/>
        </w:rPr>
        <w:tab/>
      </w:r>
      <w:del w:id="6502" w:author="svcMRProcess" w:date="2018-09-04T11:39:00Z">
        <w:r>
          <w:rPr>
            <w:rStyle w:val="CharDefText"/>
          </w:rPr>
          <w:delText xml:space="preserve">the </w:delText>
        </w:r>
      </w:del>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del w:id="6503" w:author="svcMRProcess" w:date="2018-09-04T11:39:00Z">
        <w:r>
          <w:rPr>
            <w:rStyle w:val="CharDefText"/>
          </w:rPr>
          <w:delText xml:space="preserve">the </w:delText>
        </w:r>
      </w:del>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del w:id="6504" w:author="svcMRProcess" w:date="2018-09-04T11:39:00Z">
        <w:r>
          <w:rPr>
            <w:rStyle w:val="CharDefText"/>
          </w:rPr>
          <w:delText xml:space="preserve">the </w:delText>
        </w:r>
      </w:del>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6505" w:name="_Toc507912142"/>
      <w:bookmarkStart w:id="6506" w:name="_Toc44989454"/>
      <w:bookmarkStart w:id="6507" w:name="_Toc122755552"/>
      <w:bookmarkStart w:id="6508" w:name="_Toc139079131"/>
      <w:bookmarkStart w:id="6509" w:name="_Toc171843045"/>
      <w:bookmarkStart w:id="6510" w:name="_Toc313876175"/>
      <w:bookmarkStart w:id="6511" w:name="_Toc307406643"/>
      <w:r>
        <w:rPr>
          <w:rStyle w:val="CharSClsNo"/>
        </w:rPr>
        <w:t>2</w:t>
      </w:r>
      <w:r>
        <w:rPr>
          <w:snapToGrid w:val="0"/>
        </w:rPr>
        <w:t>.</w:t>
      </w:r>
      <w:r>
        <w:rPr>
          <w:snapToGrid w:val="0"/>
        </w:rPr>
        <w:tab/>
      </w:r>
      <w:del w:id="6512" w:author="svcMRProcess" w:date="2018-09-04T11:39:00Z">
        <w:r>
          <w:rPr>
            <w:snapToGrid w:val="0"/>
          </w:rPr>
          <w:delText xml:space="preserve">The </w:delText>
        </w:r>
      </w:del>
      <w:r>
        <w:rPr>
          <w:snapToGrid w:val="0"/>
        </w:rPr>
        <w:t>Anzac Club</w:t>
      </w:r>
      <w:bookmarkEnd w:id="6505"/>
      <w:bookmarkEnd w:id="6506"/>
      <w:bookmarkEnd w:id="6507"/>
      <w:bookmarkEnd w:id="6508"/>
      <w:bookmarkEnd w:id="6509"/>
      <w:bookmarkEnd w:id="6510"/>
      <w:bookmarkEnd w:id="651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ins w:id="6513" w:author="svcMRProcess" w:date="2018-09-04T11:39:00Z">
        <w:r>
          <w:rPr>
            <w:snapToGrid w:val="0"/>
          </w:rPr>
          <w:t xml:space="preserve"> and</w:t>
        </w:r>
      </w:ins>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ins w:id="6514" w:author="svcMRProcess" w:date="2018-09-04T11:39:00Z">
        <w:r>
          <w:rPr>
            <w:snapToGrid w:val="0"/>
          </w:rPr>
          <w:t xml:space="preserve"> and</w:t>
        </w:r>
      </w:ins>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ins w:id="6515" w:author="svcMRProcess" w:date="2018-09-04T11:39:00Z"/>
          <w:snapToGrid w:val="0"/>
        </w:rPr>
      </w:pPr>
      <w:ins w:id="6516" w:author="svcMRProcess" w:date="2018-09-04T11:39:00Z">
        <w:r>
          <w:rPr>
            <w:snapToGrid w:val="0"/>
          </w:rPr>
          <w:tab/>
        </w:r>
        <w:r>
          <w:rPr>
            <w:snapToGrid w:val="0"/>
          </w:rPr>
          <w:tab/>
          <w:t>and</w:t>
        </w:r>
        <w:r>
          <w:rPr>
            <w:snapToGrid w:val="0"/>
          </w:rPr>
          <w:tab/>
        </w:r>
      </w:ins>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ins w:id="6517" w:author="svcMRProcess" w:date="2018-09-04T11:39:00Z"/>
          <w:snapToGrid w:val="0"/>
        </w:rPr>
      </w:pPr>
      <w:ins w:id="6518" w:author="svcMRProcess" w:date="2018-09-04T11:39:00Z">
        <w:r>
          <w:rPr>
            <w:snapToGrid w:val="0"/>
          </w:rPr>
          <w:tab/>
        </w:r>
        <w:r>
          <w:rPr>
            <w:snapToGrid w:val="0"/>
          </w:rPr>
          <w:tab/>
          <w:t>and</w:t>
        </w:r>
        <w:r>
          <w:rPr>
            <w:snapToGrid w:val="0"/>
          </w:rPr>
          <w:tab/>
        </w:r>
      </w:ins>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6519" w:name="_Toc69895180"/>
      <w:bookmarkStart w:id="6520" w:name="_Toc122755553"/>
      <w:bookmarkStart w:id="6521" w:name="_Toc122755808"/>
      <w:bookmarkStart w:id="6522" w:name="_Toc131398536"/>
      <w:bookmarkStart w:id="6523" w:name="_Toc136233954"/>
      <w:bookmarkStart w:id="6524" w:name="_Toc136250919"/>
      <w:bookmarkStart w:id="6525" w:name="_Toc137010810"/>
      <w:bookmarkStart w:id="6526" w:name="_Toc137355215"/>
      <w:bookmarkStart w:id="6527" w:name="_Toc137453784"/>
      <w:bookmarkStart w:id="6528" w:name="_Toc139079132"/>
      <w:bookmarkStart w:id="6529" w:name="_Toc151539847"/>
      <w:bookmarkStart w:id="6530" w:name="_Toc151796091"/>
      <w:bookmarkStart w:id="6531" w:name="_Toc153875990"/>
      <w:bookmarkStart w:id="6532" w:name="_Toc157922585"/>
      <w:bookmarkStart w:id="6533" w:name="_Toc166063019"/>
      <w:bookmarkStart w:id="6534" w:name="_Toc166295178"/>
      <w:bookmarkStart w:id="6535" w:name="_Toc166316101"/>
      <w:bookmarkStart w:id="6536" w:name="_Toc168299048"/>
      <w:bookmarkStart w:id="6537" w:name="_Toc168299561"/>
      <w:bookmarkStart w:id="6538" w:name="_Toc170007011"/>
      <w:bookmarkStart w:id="6539" w:name="_Toc170007330"/>
      <w:bookmarkStart w:id="6540" w:name="_Toc170015852"/>
      <w:bookmarkStart w:id="6541" w:name="_Toc170537367"/>
      <w:bookmarkStart w:id="6542" w:name="_Toc171317239"/>
      <w:bookmarkStart w:id="6543" w:name="_Toc171843046"/>
      <w:bookmarkStart w:id="6544" w:name="_Toc173549140"/>
      <w:bookmarkStart w:id="6545" w:name="_Toc173550803"/>
      <w:bookmarkStart w:id="6546" w:name="_Toc173560189"/>
      <w:bookmarkStart w:id="6547" w:name="_Toc196107073"/>
      <w:bookmarkStart w:id="6548" w:name="_Toc196196650"/>
      <w:bookmarkStart w:id="6549" w:name="_Toc199752981"/>
      <w:bookmarkStart w:id="6550" w:name="_Toc201111541"/>
      <w:bookmarkStart w:id="6551" w:name="_Toc203449564"/>
      <w:bookmarkStart w:id="6552" w:name="_Toc223856413"/>
      <w:bookmarkStart w:id="6553" w:name="_Toc241054158"/>
      <w:bookmarkStart w:id="6554" w:name="_Toc243802243"/>
      <w:bookmarkStart w:id="6555" w:name="_Toc243883976"/>
      <w:bookmarkStart w:id="6556" w:name="_Toc244662423"/>
      <w:bookmarkStart w:id="6557" w:name="_Toc245546562"/>
      <w:bookmarkStart w:id="6558" w:name="_Toc245609686"/>
      <w:bookmarkStart w:id="6559" w:name="_Toc245886685"/>
      <w:bookmarkStart w:id="6560" w:name="_Toc268598677"/>
      <w:bookmarkStart w:id="6561" w:name="_Toc272230318"/>
      <w:bookmarkStart w:id="6562" w:name="_Toc272231174"/>
      <w:bookmarkStart w:id="6563" w:name="_Toc274295369"/>
      <w:bookmarkStart w:id="6564" w:name="_Toc275252135"/>
      <w:bookmarkStart w:id="6565" w:name="_Toc278980054"/>
      <w:bookmarkStart w:id="6566" w:name="_Toc280084073"/>
      <w:bookmarkStart w:id="6567" w:name="_Toc282696694"/>
      <w:bookmarkStart w:id="6568" w:name="_Toc282769662"/>
      <w:bookmarkStart w:id="6569" w:name="_Toc294796693"/>
      <w:bookmarkStart w:id="6570" w:name="_Toc294857796"/>
      <w:bookmarkStart w:id="6571" w:name="_Toc298424864"/>
      <w:bookmarkStart w:id="6572" w:name="_Toc305662522"/>
      <w:bookmarkStart w:id="6573" w:name="_Toc305662863"/>
      <w:bookmarkStart w:id="6574" w:name="_Toc305680425"/>
      <w:bookmarkStart w:id="6575" w:name="_Toc305680778"/>
      <w:bookmarkStart w:id="6576" w:name="_Toc305681246"/>
      <w:bookmarkStart w:id="6577" w:name="_Toc305755279"/>
      <w:bookmarkStart w:id="6578" w:name="_Toc305755632"/>
      <w:bookmarkStart w:id="6579" w:name="_Toc305761206"/>
      <w:bookmarkStart w:id="6580" w:name="_Toc307406644"/>
      <w:bookmarkStart w:id="6581" w:name="_Toc309114076"/>
      <w:bookmarkStart w:id="6582" w:name="_Toc309995392"/>
      <w:bookmarkStart w:id="6583" w:name="_Toc310938070"/>
      <w:bookmarkStart w:id="6584" w:name="_Toc312319128"/>
      <w:bookmarkStart w:id="6585" w:name="_Toc312330310"/>
      <w:bookmarkStart w:id="6586" w:name="_Toc313876176"/>
      <w:r>
        <w:rPr>
          <w:rStyle w:val="CharSDivNo"/>
        </w:rPr>
        <w:t>Division 2</w:t>
      </w:r>
      <w:r>
        <w:rPr>
          <w:snapToGrid w:val="0"/>
        </w:rPr>
        <w:t> — </w:t>
      </w:r>
      <w:r>
        <w:rPr>
          <w:rStyle w:val="CharSDivText"/>
        </w:rPr>
        <w:t>The Air Force Association Club</w:t>
      </w:r>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r>
        <w:rPr>
          <w:snapToGrid w:val="0"/>
        </w:rPr>
        <w:t xml:space="preserve"> </w:t>
      </w:r>
    </w:p>
    <w:p>
      <w:pPr>
        <w:pStyle w:val="yHeading5"/>
        <w:outlineLvl w:val="5"/>
        <w:rPr>
          <w:snapToGrid w:val="0"/>
        </w:rPr>
      </w:pPr>
      <w:bookmarkStart w:id="6587" w:name="_Toc507912143"/>
      <w:bookmarkStart w:id="6588" w:name="_Toc44989455"/>
      <w:bookmarkStart w:id="6589" w:name="_Toc122755554"/>
      <w:bookmarkStart w:id="6590" w:name="_Toc139079133"/>
      <w:bookmarkStart w:id="6591" w:name="_Toc171843047"/>
      <w:bookmarkStart w:id="6592" w:name="_Toc313876177"/>
      <w:bookmarkStart w:id="6593" w:name="_Toc307406645"/>
      <w:r>
        <w:rPr>
          <w:rStyle w:val="CharSClsNo"/>
        </w:rPr>
        <w:t>1</w:t>
      </w:r>
      <w:r>
        <w:rPr>
          <w:snapToGrid w:val="0"/>
        </w:rPr>
        <w:t>.</w:t>
      </w:r>
      <w:r>
        <w:rPr>
          <w:snapToGrid w:val="0"/>
        </w:rPr>
        <w:tab/>
        <w:t>Terms used</w:t>
      </w:r>
      <w:bookmarkEnd w:id="6587"/>
      <w:bookmarkEnd w:id="6588"/>
      <w:bookmarkEnd w:id="6589"/>
      <w:bookmarkEnd w:id="6590"/>
      <w:bookmarkEnd w:id="6591"/>
      <w:bookmarkEnd w:id="6592"/>
      <w:bookmarkEnd w:id="6593"/>
    </w:p>
    <w:p>
      <w:pPr>
        <w:pStyle w:val="ySubsection"/>
        <w:keepNext/>
        <w:keepLines/>
        <w:rPr>
          <w:snapToGrid w:val="0"/>
        </w:rPr>
      </w:pPr>
      <w:r>
        <w:rPr>
          <w:snapToGrid w:val="0"/>
        </w:rPr>
        <w:tab/>
      </w:r>
      <w:r>
        <w:rPr>
          <w:snapToGrid w:val="0"/>
        </w:rPr>
        <w:tab/>
        <w:t>In this Division — </w:t>
      </w:r>
    </w:p>
    <w:p>
      <w:pPr>
        <w:pStyle w:val="yDefstart"/>
      </w:pPr>
      <w:r>
        <w:rPr>
          <w:b/>
        </w:rPr>
        <w:tab/>
      </w:r>
      <w:del w:id="6594" w:author="svcMRProcess" w:date="2018-09-04T11:39:00Z">
        <w:r>
          <w:rPr>
            <w:rStyle w:val="CharDefText"/>
          </w:rPr>
          <w:delText xml:space="preserve">the </w:delText>
        </w:r>
      </w:del>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del w:id="6595" w:author="svcMRProcess" w:date="2018-09-04T11:39:00Z">
        <w:r>
          <w:rPr>
            <w:rStyle w:val="CharDefText"/>
          </w:rPr>
          <w:delText xml:space="preserve">the </w:delText>
        </w:r>
      </w:del>
      <w:r>
        <w:rPr>
          <w:rStyle w:val="CharDefText"/>
        </w:rPr>
        <w:t>club</w:t>
      </w:r>
      <w:r>
        <w:t xml:space="preserve"> means the club known as the Air Force Association (Western Australia Division) Club;</w:t>
      </w:r>
    </w:p>
    <w:p>
      <w:pPr>
        <w:pStyle w:val="yDefstart"/>
      </w:pPr>
      <w:r>
        <w:tab/>
      </w:r>
      <w:del w:id="6596" w:author="svcMRProcess" w:date="2018-09-04T11:39:00Z">
        <w:r>
          <w:rPr>
            <w:rStyle w:val="CharDefText"/>
          </w:rPr>
          <w:delText xml:space="preserve">the </w:delText>
        </w:r>
      </w:del>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6597" w:name="_Toc507912144"/>
      <w:bookmarkStart w:id="6598" w:name="_Toc44989456"/>
      <w:bookmarkStart w:id="6599" w:name="_Toc122755555"/>
      <w:bookmarkStart w:id="6600" w:name="_Toc139079134"/>
      <w:bookmarkStart w:id="6601" w:name="_Toc171843048"/>
      <w:bookmarkStart w:id="6602" w:name="_Toc313876178"/>
      <w:bookmarkStart w:id="6603" w:name="_Toc307406646"/>
      <w:r>
        <w:rPr>
          <w:rStyle w:val="CharSClsNo"/>
        </w:rPr>
        <w:t>2</w:t>
      </w:r>
      <w:r>
        <w:rPr>
          <w:snapToGrid w:val="0"/>
        </w:rPr>
        <w:t>.</w:t>
      </w:r>
      <w:r>
        <w:rPr>
          <w:snapToGrid w:val="0"/>
        </w:rPr>
        <w:tab/>
      </w:r>
      <w:del w:id="6604" w:author="svcMRProcess" w:date="2018-09-04T11:39:00Z">
        <w:r>
          <w:rPr>
            <w:snapToGrid w:val="0"/>
          </w:rPr>
          <w:delText xml:space="preserve">The </w:delText>
        </w:r>
      </w:del>
      <w:r>
        <w:rPr>
          <w:snapToGrid w:val="0"/>
        </w:rPr>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6597"/>
      <w:bookmarkEnd w:id="6598"/>
      <w:bookmarkEnd w:id="6599"/>
      <w:bookmarkEnd w:id="6600"/>
      <w:bookmarkEnd w:id="6601"/>
      <w:bookmarkEnd w:id="6602"/>
      <w:bookmarkEnd w:id="660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ins w:id="6605" w:author="svcMRProcess" w:date="2018-09-04T11:39:00Z">
        <w:r>
          <w:rPr>
            <w:snapToGrid w:val="0"/>
          </w:rPr>
          <w:t xml:space="preserve"> and</w:t>
        </w:r>
      </w:ins>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ins w:id="6606" w:author="svcMRProcess" w:date="2018-09-04T11:39:00Z">
        <w:r>
          <w:rPr>
            <w:snapToGrid w:val="0"/>
          </w:rPr>
          <w:t xml:space="preserve"> and</w:t>
        </w:r>
      </w:ins>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ins w:id="6607" w:author="svcMRProcess" w:date="2018-09-04T11:39:00Z"/>
          <w:snapToGrid w:val="0"/>
        </w:rPr>
      </w:pPr>
      <w:ins w:id="6608" w:author="svcMRProcess" w:date="2018-09-04T11:39:00Z">
        <w:r>
          <w:rPr>
            <w:snapToGrid w:val="0"/>
          </w:rPr>
          <w:tab/>
        </w:r>
        <w:r>
          <w:rPr>
            <w:snapToGrid w:val="0"/>
          </w:rPr>
          <w:tab/>
          <w:t>and</w:t>
        </w:r>
      </w:ins>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ins w:id="6609" w:author="svcMRProcess" w:date="2018-09-04T11:39:00Z"/>
          <w:snapToGrid w:val="0"/>
        </w:rPr>
      </w:pPr>
      <w:ins w:id="6610" w:author="svcMRProcess" w:date="2018-09-04T11:39:00Z">
        <w:r>
          <w:rPr>
            <w:snapToGrid w:val="0"/>
          </w:rPr>
          <w:tab/>
        </w:r>
        <w:r>
          <w:rPr>
            <w:snapToGrid w:val="0"/>
          </w:rPr>
          <w:tab/>
          <w:t>and</w:t>
        </w:r>
        <w:r>
          <w:rPr>
            <w:snapToGrid w:val="0"/>
          </w:rPr>
          <w:tab/>
        </w:r>
      </w:ins>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rPr>
          <w:ins w:id="6611" w:author="svcMRProcess" w:date="2018-09-04T11:39:00Z"/>
        </w:rPr>
      </w:pPr>
    </w:p>
    <w:p>
      <w:pPr>
        <w:pStyle w:val="CentredBaseLine"/>
        <w:jc w:val="center"/>
        <w:rPr>
          <w:ins w:id="6612" w:author="svcMRProcess" w:date="2018-09-04T11:39:00Z"/>
        </w:rPr>
      </w:pPr>
      <w:ins w:id="6613" w:author="svcMRProcess" w:date="2018-09-04T11:39:00Z">
        <w:r>
          <w:rPr>
            <w:noProof/>
            <w:lang w:eastAsia="en-AU"/>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6614" w:name="_Toc69874763"/>
      <w:bookmarkStart w:id="6615" w:name="_Toc69894929"/>
      <w:bookmarkStart w:id="6616" w:name="_Toc69895183"/>
      <w:bookmarkStart w:id="6617" w:name="_Toc72139806"/>
      <w:bookmarkStart w:id="6618" w:name="_Toc88295067"/>
      <w:bookmarkStart w:id="6619" w:name="_Toc89567786"/>
      <w:bookmarkStart w:id="6620" w:name="_Toc90867907"/>
      <w:bookmarkStart w:id="6621" w:name="_Toc95014570"/>
      <w:bookmarkStart w:id="6622" w:name="_Toc95106767"/>
      <w:bookmarkStart w:id="6623" w:name="_Toc97098581"/>
      <w:bookmarkStart w:id="6624" w:name="_Toc102379383"/>
      <w:bookmarkStart w:id="6625" w:name="_Toc102903181"/>
      <w:bookmarkStart w:id="6626" w:name="_Toc104709952"/>
      <w:bookmarkStart w:id="6627" w:name="_Toc122755556"/>
      <w:bookmarkStart w:id="6628" w:name="_Toc122755811"/>
      <w:bookmarkStart w:id="6629" w:name="_Toc131398539"/>
      <w:bookmarkStart w:id="6630" w:name="_Toc136233957"/>
      <w:bookmarkStart w:id="6631" w:name="_Toc136250922"/>
      <w:bookmarkStart w:id="6632" w:name="_Toc137010813"/>
      <w:bookmarkStart w:id="6633" w:name="_Toc137355218"/>
      <w:bookmarkStart w:id="6634" w:name="_Toc137453787"/>
      <w:bookmarkStart w:id="6635" w:name="_Toc139079135"/>
      <w:bookmarkStart w:id="6636" w:name="_Toc151539850"/>
      <w:bookmarkStart w:id="6637" w:name="_Toc151796094"/>
      <w:bookmarkStart w:id="6638" w:name="_Toc153875993"/>
      <w:bookmarkStart w:id="6639" w:name="_Toc157922588"/>
      <w:bookmarkStart w:id="6640" w:name="_Toc166063022"/>
      <w:bookmarkStart w:id="6641" w:name="_Toc166295181"/>
      <w:bookmarkStart w:id="6642" w:name="_Toc166316104"/>
      <w:bookmarkStart w:id="6643" w:name="_Toc168299051"/>
      <w:bookmarkStart w:id="6644" w:name="_Toc168299564"/>
      <w:bookmarkStart w:id="6645" w:name="_Toc170007014"/>
      <w:bookmarkStart w:id="6646" w:name="_Toc170007333"/>
      <w:bookmarkStart w:id="6647" w:name="_Toc170015855"/>
      <w:bookmarkStart w:id="6648" w:name="_Toc170537370"/>
      <w:bookmarkStart w:id="6649" w:name="_Toc171317242"/>
      <w:bookmarkStart w:id="6650" w:name="_Toc171843049"/>
      <w:bookmarkStart w:id="6651" w:name="_Toc173549143"/>
      <w:bookmarkStart w:id="6652" w:name="_Toc173550806"/>
      <w:bookmarkStart w:id="6653" w:name="_Toc173560192"/>
      <w:bookmarkStart w:id="6654" w:name="_Toc196107076"/>
      <w:bookmarkStart w:id="6655" w:name="_Toc196196653"/>
      <w:bookmarkStart w:id="6656" w:name="_Toc199752984"/>
      <w:bookmarkStart w:id="6657" w:name="_Toc201111544"/>
      <w:bookmarkStart w:id="6658" w:name="_Toc203449567"/>
      <w:bookmarkStart w:id="6659" w:name="_Toc223856416"/>
      <w:bookmarkStart w:id="6660" w:name="_Toc241054161"/>
      <w:bookmarkStart w:id="6661" w:name="_Toc243802246"/>
      <w:bookmarkStart w:id="6662" w:name="_Toc243883979"/>
      <w:bookmarkStart w:id="6663" w:name="_Toc244662426"/>
      <w:bookmarkStart w:id="6664" w:name="_Toc245546565"/>
      <w:bookmarkStart w:id="6665" w:name="_Toc245609689"/>
      <w:bookmarkStart w:id="6666" w:name="_Toc245886688"/>
      <w:bookmarkStart w:id="6667" w:name="_Toc268598680"/>
      <w:bookmarkStart w:id="6668" w:name="_Toc272230321"/>
      <w:bookmarkStart w:id="6669" w:name="_Toc272231177"/>
      <w:bookmarkStart w:id="6670" w:name="_Toc274295372"/>
      <w:bookmarkStart w:id="6671" w:name="_Toc275252138"/>
      <w:bookmarkStart w:id="6672" w:name="_Toc278980057"/>
      <w:bookmarkStart w:id="6673" w:name="_Toc280084076"/>
      <w:bookmarkStart w:id="6674" w:name="_Toc282696697"/>
      <w:bookmarkStart w:id="6675" w:name="_Toc282769665"/>
      <w:bookmarkStart w:id="6676" w:name="_Toc294796696"/>
      <w:bookmarkStart w:id="6677" w:name="_Toc294857799"/>
      <w:bookmarkStart w:id="6678" w:name="_Toc298424867"/>
      <w:bookmarkStart w:id="6679" w:name="_Toc305662525"/>
      <w:bookmarkStart w:id="6680" w:name="_Toc305662866"/>
      <w:bookmarkStart w:id="6681" w:name="_Toc305680428"/>
      <w:bookmarkStart w:id="6682" w:name="_Toc305680781"/>
      <w:bookmarkStart w:id="6683" w:name="_Toc305681249"/>
      <w:bookmarkStart w:id="6684" w:name="_Toc305755282"/>
      <w:bookmarkStart w:id="6685" w:name="_Toc305755635"/>
      <w:bookmarkStart w:id="6686" w:name="_Toc305761209"/>
      <w:bookmarkStart w:id="6687" w:name="_Toc307406647"/>
      <w:bookmarkStart w:id="6688" w:name="_Toc309114079"/>
      <w:bookmarkStart w:id="6689" w:name="_Toc309995395"/>
      <w:bookmarkStart w:id="6690" w:name="_Toc310938073"/>
      <w:bookmarkStart w:id="6691" w:name="_Toc312319131"/>
      <w:bookmarkStart w:id="6692" w:name="_Toc312330313"/>
      <w:bookmarkStart w:id="6693" w:name="_Toc313876179"/>
      <w:r>
        <w:t>Notes</w:t>
      </w:r>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p>
    <w:p>
      <w:pPr>
        <w:pStyle w:val="nSubsection"/>
        <w:rPr>
          <w:snapToGrid w:val="0"/>
        </w:rPr>
      </w:pPr>
      <w:r>
        <w:rPr>
          <w:snapToGrid w:val="0"/>
          <w:vertAlign w:val="superscript"/>
        </w:rPr>
        <w:t>1</w:t>
      </w:r>
      <w:r>
        <w:rPr>
          <w:snapToGrid w:val="0"/>
        </w:rPr>
        <w:tab/>
        <w:t xml:space="preserve">This </w:t>
      </w:r>
      <w:ins w:id="6694" w:author="svcMRProcess" w:date="2018-09-04T11:39:00Z">
        <w:r>
          <w:rPr>
            <w:snapToGrid w:val="0"/>
          </w:rPr>
          <w:t xml:space="preserve">reprint </w:t>
        </w:r>
      </w:ins>
      <w:r>
        <w:rPr>
          <w:snapToGrid w:val="0"/>
        </w:rPr>
        <w:t>is a compilation</w:t>
      </w:r>
      <w:ins w:id="6695" w:author="svcMRProcess" w:date="2018-09-04T11:39:00Z">
        <w:r>
          <w:rPr>
            <w:snapToGrid w:val="0"/>
          </w:rPr>
          <w:t xml:space="preserve"> as at 6 January 2012</w:t>
        </w:r>
      </w:ins>
      <w:r>
        <w:rPr>
          <w:snapToGrid w:val="0"/>
        </w:rPr>
        <w:t xml:space="preserve">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del w:id="6696" w:author="svcMRProcess" w:date="2018-09-04T11:39:00Z">
        <w:r>
          <w:rPr>
            <w:snapToGrid w:val="0"/>
          </w:rPr>
          <w:delText xml:space="preserve"> </w:delText>
        </w:r>
      </w:del>
      <w:r>
        <w:rPr>
          <w:snapToGrid w:val="0"/>
        </w:rPr>
        <w:t>The table also contains information about any reprint.</w:t>
      </w:r>
    </w:p>
    <w:p>
      <w:pPr>
        <w:pStyle w:val="nHeading3"/>
        <w:rPr>
          <w:snapToGrid w:val="0"/>
        </w:rPr>
      </w:pPr>
      <w:bookmarkStart w:id="6697" w:name="_Toc313876180"/>
      <w:bookmarkStart w:id="6698" w:name="_Toc307406648"/>
      <w:r>
        <w:rPr>
          <w:snapToGrid w:val="0"/>
        </w:rPr>
        <w:t>Compilation table</w:t>
      </w:r>
      <w:bookmarkEnd w:id="6697"/>
      <w:bookmarkEnd w:id="6698"/>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del w:id="6699" w:author="svcMRProcess" w:date="2018-09-04T11:39:00Z">
              <w:r>
                <w:rPr>
                  <w:sz w:val="19"/>
                  <w:vertAlign w:val="superscript"/>
                </w:rPr>
                <w:delText>7</w:delText>
              </w:r>
            </w:del>
            <w:ins w:id="6700" w:author="svcMRProcess" w:date="2018-09-04T11:39:00Z">
              <w:r>
                <w:rPr>
                  <w:sz w:val="19"/>
                  <w:vertAlign w:val="superscript"/>
                </w:rPr>
                <w:t>8</w:t>
              </w:r>
            </w:ins>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w:t>
            </w:r>
            <w:del w:id="6701" w:author="svcMRProcess" w:date="2018-09-04T11:39:00Z">
              <w:r>
                <w:rPr>
                  <w:sz w:val="19"/>
                </w:rPr>
                <w:delText>1988</w:delText>
              </w:r>
            </w:del>
            <w:ins w:id="6702" w:author="svcMRProcess" w:date="2018-09-04T11:39:00Z">
              <w:r>
                <w:rPr>
                  <w:sz w:val="19"/>
                </w:rPr>
                <w:t>1998</w:t>
              </w:r>
            </w:ins>
            <w:r>
              <w:rPr>
                <w:sz w:val="19"/>
              </w:rPr>
              <w:t>;</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w:t>
            </w:r>
            <w:del w:id="6703" w:author="svcMRProcess" w:date="2018-09-04T11:39:00Z">
              <w:r>
                <w:rPr>
                  <w:sz w:val="19"/>
                  <w:vertAlign w:val="superscript"/>
                </w:rPr>
                <w:delText>8</w:delText>
              </w:r>
            </w:del>
            <w:ins w:id="6704" w:author="svcMRProcess" w:date="2018-09-04T11:39:00Z">
              <w:r>
                <w:rPr>
                  <w:sz w:val="19"/>
                  <w:vertAlign w:val="superscript"/>
                </w:rPr>
                <w:t>9</w:t>
              </w:r>
            </w:ins>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del w:id="6705" w:author="svcMRProcess" w:date="2018-09-04T11:39:00Z">
              <w:r>
                <w:rPr>
                  <w:sz w:val="19"/>
                  <w:vertAlign w:val="superscript"/>
                </w:rPr>
                <w:delText>9</w:delText>
              </w:r>
            </w:del>
            <w:ins w:id="6706" w:author="svcMRProcess" w:date="2018-09-04T11:39:00Z">
              <w:r>
                <w:rPr>
                  <w:sz w:val="19"/>
                  <w:vertAlign w:val="superscript"/>
                </w:rPr>
                <w:t>10</w:t>
              </w:r>
            </w:ins>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w:t>
            </w:r>
            <w:del w:id="6707" w:author="svcMRProcess" w:date="2018-09-04T11:39:00Z">
              <w:r>
                <w:rPr>
                  <w:i/>
                  <w:snapToGrid w:val="0"/>
                  <w:sz w:val="19"/>
                  <w:lang w:val="en-US"/>
                </w:rPr>
                <w:delText xml:space="preserve"> </w:delText>
              </w:r>
            </w:del>
            <w:ins w:id="6708" w:author="svcMRProcess" w:date="2018-09-04T11:39:00Z">
              <w:r>
                <w:rPr>
                  <w:i/>
                  <w:snapToGrid w:val="0"/>
                  <w:sz w:val="19"/>
                  <w:lang w:val="en-US"/>
                </w:rPr>
                <w:t> </w:t>
              </w:r>
            </w:ins>
            <w:r>
              <w:rPr>
                <w:i/>
                <w:snapToGrid w:val="0"/>
                <w:sz w:val="19"/>
                <w:lang w:val="en-US"/>
              </w:rPr>
              <w:t>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1</w:t>
            </w:r>
            <w:del w:id="6709" w:author="svcMRProcess" w:date="2018-09-04T11:39:00Z">
              <w:r>
                <w:rPr>
                  <w:snapToGrid w:val="0"/>
                  <w:sz w:val="19"/>
                  <w:lang w:val="en-US"/>
                </w:rPr>
                <w:delText xml:space="preserve"> </w:delText>
              </w:r>
            </w:del>
            <w:ins w:id="6710" w:author="svcMRProcess" w:date="2018-09-04T11:39: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w:t>
            </w:r>
            <w:del w:id="6711" w:author="svcMRProcess" w:date="2018-09-04T11:39:00Z">
              <w:r>
                <w:rPr>
                  <w:snapToGrid w:val="0"/>
                  <w:sz w:val="19"/>
                  <w:lang w:val="en-US"/>
                </w:rPr>
                <w:delText xml:space="preserve"> </w:delText>
              </w:r>
            </w:del>
            <w:ins w:id="6712" w:author="svcMRProcess" w:date="2018-09-04T11:39:00Z">
              <w:r>
                <w:rPr>
                  <w:snapToGrid w:val="0"/>
                  <w:sz w:val="19"/>
                  <w:lang w:val="en-US"/>
                </w:rPr>
                <w:t> </w:t>
              </w:r>
            </w:ins>
            <w:r>
              <w:rPr>
                <w:snapToGrid w:val="0"/>
                <w:sz w:val="19"/>
                <w:lang w:val="en-US"/>
              </w:rPr>
              <w:t>1 and 2: 8</w:t>
            </w:r>
            <w:del w:id="6713" w:author="svcMRProcess" w:date="2018-09-04T11:39:00Z">
              <w:r>
                <w:rPr>
                  <w:snapToGrid w:val="0"/>
                  <w:sz w:val="19"/>
                  <w:lang w:val="en-US"/>
                </w:rPr>
                <w:delText xml:space="preserve"> </w:delText>
              </w:r>
            </w:del>
            <w:ins w:id="6714" w:author="svcMRProcess" w:date="2018-09-04T11:39:00Z">
              <w:r>
                <w:rPr>
                  <w:snapToGrid w:val="0"/>
                  <w:sz w:val="19"/>
                  <w:lang w:val="en-US"/>
                </w:rPr>
                <w:t> </w:t>
              </w:r>
            </w:ins>
            <w:r>
              <w:rPr>
                <w:snapToGrid w:val="0"/>
                <w:sz w:val="19"/>
                <w:lang w:val="en-US"/>
              </w:rPr>
              <w:t>Dec</w:t>
            </w:r>
            <w:del w:id="6715" w:author="svcMRProcess" w:date="2018-09-04T11:39:00Z">
              <w:r>
                <w:rPr>
                  <w:snapToGrid w:val="0"/>
                  <w:sz w:val="19"/>
                  <w:lang w:val="en-US"/>
                </w:rPr>
                <w:delText xml:space="preserve"> </w:delText>
              </w:r>
            </w:del>
            <w:ins w:id="6716" w:author="svcMRProcess" w:date="2018-09-04T11:39:00Z">
              <w:r>
                <w:rPr>
                  <w:snapToGrid w:val="0"/>
                  <w:sz w:val="19"/>
                  <w:lang w:val="en-US"/>
                </w:rPr>
                <w:t> </w:t>
              </w:r>
            </w:ins>
            <w:r>
              <w:rPr>
                <w:snapToGrid w:val="0"/>
                <w:sz w:val="19"/>
                <w:lang w:val="en-US"/>
              </w:rPr>
              <w:t>2010;</w:t>
            </w:r>
            <w:del w:id="6717" w:author="svcMRProcess" w:date="2018-09-04T11:39:00Z">
              <w:r>
                <w:rPr>
                  <w:snapToGrid w:val="0"/>
                  <w:sz w:val="19"/>
                  <w:lang w:val="en-US"/>
                </w:rPr>
                <w:br/>
              </w:r>
            </w:del>
            <w:ins w:id="6718" w:author="svcMRProcess" w:date="2018-09-04T11:39:00Z">
              <w:r>
                <w:rPr>
                  <w:snapToGrid w:val="0"/>
                  <w:sz w:val="19"/>
                  <w:lang w:val="en-US"/>
                </w:rPr>
                <w:t xml:space="preserve"> (see </w:t>
              </w:r>
            </w:ins>
            <w:r>
              <w:rPr>
                <w:snapToGrid w:val="0"/>
                <w:sz w:val="19"/>
                <w:lang w:val="en-US"/>
              </w:rPr>
              <w:t>s.</w:t>
            </w:r>
            <w:del w:id="6719" w:author="svcMRProcess" w:date="2018-09-04T11:39:00Z">
              <w:r>
                <w:rPr>
                  <w:snapToGrid w:val="0"/>
                  <w:sz w:val="19"/>
                  <w:lang w:val="en-US"/>
                </w:rPr>
                <w:delText xml:space="preserve"> </w:delText>
              </w:r>
            </w:del>
            <w:ins w:id="6720" w:author="svcMRProcess" w:date="2018-09-04T11:39:00Z">
              <w:r>
                <w:rPr>
                  <w:snapToGrid w:val="0"/>
                  <w:sz w:val="19"/>
                  <w:lang w:val="en-US"/>
                </w:rPr>
                <w:t> 2(a))</w:t>
              </w:r>
              <w:r>
                <w:rPr>
                  <w:snapToGrid w:val="0"/>
                  <w:sz w:val="19"/>
                  <w:lang w:val="en-US"/>
                </w:rPr>
                <w:br/>
                <w:t>s. </w:t>
              </w:r>
            </w:ins>
            <w:r>
              <w:rPr>
                <w:snapToGrid w:val="0"/>
                <w:sz w:val="19"/>
                <w:lang w:val="en-US"/>
              </w:rPr>
              <w:t>3, Pt. 4</w:t>
            </w:r>
            <w:del w:id="6721" w:author="svcMRProcess" w:date="2018-09-04T11:39:00Z">
              <w:r>
                <w:rPr>
                  <w:snapToGrid w:val="0"/>
                  <w:sz w:val="19"/>
                  <w:lang w:val="en-US"/>
                </w:rPr>
                <w:delText xml:space="preserve"> and 5</w:delText>
              </w:r>
            </w:del>
            <w:ins w:id="6722" w:author="svcMRProcess" w:date="2018-09-04T11:39:00Z">
              <w:r>
                <w:rPr>
                  <w:snapToGrid w:val="0"/>
                  <w:sz w:val="19"/>
                  <w:lang w:val="en-US"/>
                </w:rPr>
                <w:noBreakHyphen/>
                <w:t>6</w:t>
              </w:r>
            </w:ins>
            <w:r>
              <w:rPr>
                <w:snapToGrid w:val="0"/>
                <w:sz w:val="19"/>
                <w:lang w:val="en-US"/>
              </w:rPr>
              <w:t>: 17 Jan</w:t>
            </w:r>
            <w:del w:id="6723" w:author="svcMRProcess" w:date="2018-09-04T11:39:00Z">
              <w:r>
                <w:rPr>
                  <w:snapToGrid w:val="0"/>
                  <w:sz w:val="19"/>
                  <w:lang w:val="en-US"/>
                </w:rPr>
                <w:delText xml:space="preserve"> </w:delText>
              </w:r>
            </w:del>
            <w:ins w:id="6724" w:author="svcMRProcess" w:date="2018-09-04T11:39:00Z">
              <w:r>
                <w:rPr>
                  <w:snapToGrid w:val="0"/>
                  <w:sz w:val="19"/>
                  <w:lang w:val="en-US"/>
                </w:rPr>
                <w:t> </w:t>
              </w:r>
            </w:ins>
            <w:r>
              <w:rPr>
                <w:snapToGrid w:val="0"/>
                <w:sz w:val="19"/>
                <w:lang w:val="en-US"/>
              </w:rPr>
              <w:t xml:space="preserve">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Pt. 3: 8 Oct</w:t>
            </w:r>
            <w:del w:id="6725" w:author="svcMRProcess" w:date="2018-09-04T11:39:00Z">
              <w:r>
                <w:rPr>
                  <w:snapToGrid w:val="0"/>
                  <w:sz w:val="19"/>
                  <w:lang w:val="en-US"/>
                </w:rPr>
                <w:delText xml:space="preserve"> </w:delText>
              </w:r>
            </w:del>
            <w:ins w:id="6726" w:author="svcMRProcess" w:date="2018-09-04T11:39:00Z">
              <w:r>
                <w:rPr>
                  <w:snapToGrid w:val="0"/>
                  <w:sz w:val="19"/>
                  <w:lang w:val="en-US"/>
                </w:rPr>
                <w:t> </w:t>
              </w:r>
            </w:ins>
            <w:r>
              <w:rPr>
                <w:snapToGrid w:val="0"/>
                <w:sz w:val="19"/>
                <w:lang w:val="en-US"/>
              </w:rPr>
              <w:t xml:space="preserve">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ins w:id="6727" w:author="svcMRProcess" w:date="2018-09-04T11:39:00Z"/>
        </w:trPr>
        <w:tc>
          <w:tcPr>
            <w:tcW w:w="7091" w:type="dxa"/>
            <w:gridSpan w:val="8"/>
            <w:tcBorders>
              <w:bottom w:val="single" w:sz="8" w:space="0" w:color="auto"/>
            </w:tcBorders>
            <w:shd w:val="clear" w:color="auto" w:fill="auto"/>
          </w:tcPr>
          <w:p>
            <w:pPr>
              <w:pStyle w:val="nTable"/>
              <w:spacing w:after="40"/>
              <w:rPr>
                <w:ins w:id="6728" w:author="svcMRProcess" w:date="2018-09-04T11:39:00Z"/>
                <w:snapToGrid w:val="0"/>
                <w:sz w:val="19"/>
                <w:lang w:val="en-US"/>
              </w:rPr>
            </w:pPr>
            <w:ins w:id="6729" w:author="svcMRProcess" w:date="2018-09-04T11:39:00Z">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6730" w:name="_Hlt507390729"/>
      <w:bookmarkEnd w:id="6730"/>
      <w:r>
        <w:t xml:space="preserve">s </w:t>
      </w:r>
      <w:del w:id="6731" w:author="svcMRProcess" w:date="2018-09-04T11:39:00Z">
        <w:r>
          <w:delText>compilation</w:delText>
        </w:r>
      </w:del>
      <w:ins w:id="6732" w:author="svcMRProcess" w:date="2018-09-04T11:39:00Z">
        <w:r>
          <w:t>reprint</w:t>
        </w:r>
      </w:ins>
      <w:r>
        <w:t xml:space="preserve"> was prepared, provisions referred to in the following table had not come into operation and were therefore not included in </w:t>
      </w:r>
      <w:del w:id="6733" w:author="svcMRProcess" w:date="2018-09-04T11:39:00Z">
        <w:r>
          <w:delText>this compilation.</w:delText>
        </w:r>
      </w:del>
      <w:ins w:id="6734" w:author="svcMRProcess" w:date="2018-09-04T11:39:00Z">
        <w:r>
          <w:t>compiling the reprint.</w:t>
        </w:r>
      </w:ins>
      <w:r>
        <w:t xml:space="preserve">  For the text of the provisions see the endnotes referred to in the table.</w:t>
      </w:r>
    </w:p>
    <w:p>
      <w:pPr>
        <w:pStyle w:val="nHeading3"/>
        <w:rPr>
          <w:snapToGrid w:val="0"/>
        </w:rPr>
      </w:pPr>
      <w:bookmarkStart w:id="6735" w:name="_Toc313876181"/>
      <w:bookmarkStart w:id="6736" w:name="_Toc171843051"/>
      <w:bookmarkStart w:id="6737" w:name="_Toc307406649"/>
      <w:r>
        <w:rPr>
          <w:snapToGrid w:val="0"/>
        </w:rPr>
        <w:t>Provisions that have not come into operation</w:t>
      </w:r>
      <w:bookmarkEnd w:id="6735"/>
      <w:bookmarkEnd w:id="6736"/>
      <w:bookmarkEnd w:id="673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del w:id="6738" w:author="svcMRProcess" w:date="2018-09-04T11:39:00Z">
              <w:r>
                <w:rPr>
                  <w:iCs/>
                  <w:snapToGrid w:val="0"/>
                  <w:sz w:val="19"/>
                  <w:vertAlign w:val="superscript"/>
                </w:rPr>
                <w:delText>10</w:delText>
              </w:r>
            </w:del>
            <w:ins w:id="6739" w:author="svcMRProcess" w:date="2018-09-04T11:39:00Z">
              <w:r>
                <w:rPr>
                  <w:iCs/>
                  <w:snapToGrid w:val="0"/>
                  <w:sz w:val="19"/>
                  <w:vertAlign w:val="superscript"/>
                </w:rPr>
                <w:t>11</w:t>
              </w:r>
            </w:ins>
          </w:p>
        </w:tc>
        <w:tc>
          <w:tcPr>
            <w:tcW w:w="1134" w:type="dxa"/>
          </w:tcPr>
          <w:p>
            <w:pPr>
              <w:pStyle w:val="nTable"/>
              <w:spacing w:after="40"/>
              <w:rPr>
                <w:snapToGrid w:val="0"/>
                <w:sz w:val="19"/>
                <w:lang w:val="en-US"/>
              </w:rPr>
            </w:pPr>
            <w:r>
              <w:rPr>
                <w:sz w:val="19"/>
              </w:rPr>
              <w:t>13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vertAlign w:val="superscript"/>
                <w:lang w:val="en-US"/>
              </w:rPr>
            </w:pPr>
            <w:r>
              <w:rPr>
                <w:i/>
                <w:snapToGrid w:val="0"/>
                <w:sz w:val="19"/>
                <w:lang w:val="en-US"/>
              </w:rPr>
              <w:t>Building Act</w:t>
            </w:r>
            <w:del w:id="6740" w:author="svcMRProcess" w:date="2018-09-04T11:39:00Z">
              <w:r>
                <w:rPr>
                  <w:i/>
                  <w:snapToGrid w:val="0"/>
                  <w:sz w:val="19"/>
                  <w:lang w:val="en-US"/>
                </w:rPr>
                <w:delText xml:space="preserve"> </w:delText>
              </w:r>
            </w:del>
            <w:ins w:id="6741" w:author="svcMRProcess" w:date="2018-09-04T11:39:00Z">
              <w:r>
                <w:rPr>
                  <w:i/>
                  <w:snapToGrid w:val="0"/>
                  <w:sz w:val="19"/>
                  <w:lang w:val="en-US"/>
                </w:rPr>
                <w:t> </w:t>
              </w:r>
            </w:ins>
            <w:r>
              <w:rPr>
                <w:i/>
                <w:snapToGrid w:val="0"/>
                <w:sz w:val="19"/>
                <w:lang w:val="en-US"/>
              </w:rPr>
              <w:t>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34" w:type="dxa"/>
          </w:tcPr>
          <w:p>
            <w:pPr>
              <w:pStyle w:val="nTable"/>
              <w:spacing w:after="40"/>
              <w:rPr>
                <w:sz w:val="19"/>
              </w:rPr>
            </w:pPr>
            <w:r>
              <w:rPr>
                <w:sz w:val="19"/>
              </w:rPr>
              <w:t>11</w:t>
            </w:r>
            <w:del w:id="6742" w:author="svcMRProcess" w:date="2018-09-04T11:39:00Z">
              <w:r>
                <w:rPr>
                  <w:sz w:val="19"/>
                </w:rPr>
                <w:delText xml:space="preserve"> </w:delText>
              </w:r>
            </w:del>
            <w:ins w:id="6743" w:author="svcMRProcess" w:date="2018-09-04T11:39:00Z">
              <w:r>
                <w:rPr>
                  <w:sz w:val="19"/>
                </w:rPr>
                <w:t> </w:t>
              </w:r>
            </w:ins>
            <w:r>
              <w:rPr>
                <w:sz w:val="19"/>
              </w:rPr>
              <w:t>Jul</w:t>
            </w:r>
            <w:del w:id="6744" w:author="svcMRProcess" w:date="2018-09-04T11:39:00Z">
              <w:r>
                <w:rPr>
                  <w:sz w:val="19"/>
                </w:rPr>
                <w:delText xml:space="preserve"> </w:delText>
              </w:r>
            </w:del>
            <w:ins w:id="6745" w:author="svcMRProcess" w:date="2018-09-04T11:39:00Z">
              <w:r>
                <w:rPr>
                  <w:sz w:val="19"/>
                </w:rPr>
                <w:t> </w:t>
              </w:r>
            </w:ins>
            <w:r>
              <w:rPr>
                <w:sz w:val="19"/>
              </w:rPr>
              <w:t>2011</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p>
        </w:tc>
        <w:tc>
          <w:tcPr>
            <w:tcW w:w="1134" w:type="dxa"/>
            <w:tcBorders>
              <w:bottom w:val="single" w:sz="8" w:space="0" w:color="auto"/>
            </w:tcBorders>
            <w:shd w:val="clear" w:color="auto" w:fill="auto"/>
          </w:tcPr>
          <w:p>
            <w:pPr>
              <w:pStyle w:val="nTable"/>
              <w:spacing w:after="40"/>
              <w:ind w:right="113"/>
              <w:rPr>
                <w:snapToGrid w:val="0"/>
                <w:sz w:val="19"/>
                <w:lang w:val="en-US"/>
              </w:rPr>
            </w:pPr>
            <w:r>
              <w:rPr>
                <w:snapToGrid w:val="0"/>
                <w:sz w:val="19"/>
                <w:lang w:val="en-US"/>
              </w:rPr>
              <w:t>42 of 2011</w:t>
            </w:r>
          </w:p>
        </w:tc>
        <w:tc>
          <w:tcPr>
            <w:tcW w:w="1134" w:type="dxa"/>
            <w:tcBorders>
              <w:bottom w:val="single" w:sz="8" w:space="0" w:color="auto"/>
            </w:tcBorders>
            <w:shd w:val="clear" w:color="auto" w:fill="auto"/>
          </w:tcPr>
          <w:p>
            <w:pPr>
              <w:pStyle w:val="nTable"/>
              <w:spacing w:after="40"/>
              <w:rPr>
                <w:sz w:val="19"/>
              </w:rPr>
            </w:pPr>
            <w:r>
              <w:rPr>
                <w:sz w:val="19"/>
              </w:rPr>
              <w:t>4 Oct 2011</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w:t>
            </w:r>
            <w:del w:id="6746" w:author="svcMRProcess" w:date="2018-09-04T11:39:00Z">
              <w:r>
                <w:rPr>
                  <w:i/>
                  <w:snapToGrid w:val="0"/>
                  <w:sz w:val="19"/>
                  <w:lang w:val="en-US"/>
                </w:rPr>
                <w:delText xml:space="preserve"> </w:delText>
              </w:r>
            </w:del>
            <w:ins w:id="6747" w:author="svcMRProcess" w:date="2018-09-04T11:39:00Z">
              <w:r>
                <w:rPr>
                  <w:i/>
                  <w:snapToGrid w:val="0"/>
                  <w:sz w:val="19"/>
                  <w:lang w:val="en-US"/>
                </w:rPr>
                <w:t> </w:t>
              </w:r>
            </w:ins>
            <w:r>
              <w:rPr>
                <w:i/>
                <w:snapToGrid w:val="0"/>
                <w:sz w:val="19"/>
                <w:lang w:val="en-US"/>
              </w:rPr>
              <w:t>2009</w:t>
            </w:r>
            <w:r>
              <w:rPr>
                <w:snapToGrid w:val="0"/>
                <w:sz w:val="19"/>
                <w:lang w:val="en-US"/>
              </w:rPr>
              <w:t xml:space="preserve"> (Cwlth</w:t>
            </w:r>
            <w:del w:id="6748" w:author="svcMRProcess" w:date="2018-09-04T11:39:00Z">
              <w:r>
                <w:rPr>
                  <w:snapToGrid w:val="0"/>
                  <w:sz w:val="19"/>
                  <w:lang w:val="en-US"/>
                </w:rPr>
                <w:delText>)</w:delText>
              </w:r>
            </w:del>
            <w:ins w:id="6749" w:author="svcMRProcess" w:date="2018-09-04T11:39:00Z">
              <w:r>
                <w:rPr>
                  <w:snapToGrid w:val="0"/>
                  <w:sz w:val="19"/>
                  <w:lang w:val="en-US"/>
                </w:rPr>
                <w:t>.)</w:t>
              </w:r>
            </w:ins>
            <w:r>
              <w:rPr>
                <w:snapToGrid w:val="0"/>
                <w:sz w:val="19"/>
                <w:lang w:val="en-US"/>
              </w:rPr>
              <w:t xml:space="preserve"> s.</w:t>
            </w:r>
            <w:del w:id="6750" w:author="svcMRProcess" w:date="2018-09-04T11:39:00Z">
              <w:r>
                <w:rPr>
                  <w:snapToGrid w:val="0"/>
                  <w:sz w:val="19"/>
                  <w:lang w:val="en-US"/>
                </w:rPr>
                <w:delText xml:space="preserve"> </w:delText>
              </w:r>
            </w:del>
            <w:ins w:id="6751" w:author="svcMRProcess" w:date="2018-09-04T11:39:00Z">
              <w:r>
                <w:rPr>
                  <w:snapToGrid w:val="0"/>
                  <w:sz w:val="19"/>
                  <w:lang w:val="en-US"/>
                </w:rPr>
                <w:t> </w:t>
              </w:r>
            </w:ins>
            <w:r>
              <w:rPr>
                <w:snapToGrid w:val="0"/>
                <w:sz w:val="19"/>
                <w:lang w:val="en-US"/>
              </w:rPr>
              <w:t>306(2) (see s.</w:t>
            </w:r>
            <w:del w:id="6752" w:author="svcMRProcess" w:date="2018-09-04T11:39:00Z">
              <w:r>
                <w:rPr>
                  <w:snapToGrid w:val="0"/>
                  <w:sz w:val="19"/>
                  <w:lang w:val="en-US"/>
                </w:rPr>
                <w:delText xml:space="preserve"> </w:delText>
              </w:r>
            </w:del>
            <w:ins w:id="6753" w:author="svcMRProcess" w:date="2018-09-04T11:39:00Z">
              <w:r>
                <w:rPr>
                  <w:snapToGrid w:val="0"/>
                  <w:sz w:val="19"/>
                  <w:lang w:val="en-US"/>
                </w:rPr>
                <w:t> </w:t>
              </w:r>
            </w:ins>
            <w:r>
              <w:rPr>
                <w:snapToGrid w:val="0"/>
                <w:sz w:val="19"/>
                <w:lang w:val="en-US"/>
              </w:rPr>
              <w:t>2(c))</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ins w:id="6754" w:author="svcMRProcess" w:date="2018-09-04T11:39:00Z"/>
          <w:snapToGrid w:val="0"/>
        </w:rPr>
      </w:pPr>
      <w:del w:id="6755" w:author="svcMRProcess" w:date="2018-09-04T11:39:00Z">
        <w:r>
          <w:rPr>
            <w:snapToGrid w:val="0"/>
            <w:vertAlign w:val="superscript"/>
          </w:rPr>
          <w:delText>5</w:delText>
        </w:r>
      </w:del>
      <w:ins w:id="6756" w:author="svcMRProcess" w:date="2018-09-04T11:39:00Z">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ins>
    </w:p>
    <w:p>
      <w:pPr>
        <w:pStyle w:val="nSubsection"/>
        <w:rPr>
          <w:snapToGrid w:val="0"/>
        </w:rPr>
      </w:pPr>
      <w:ins w:id="6757" w:author="svcMRProcess" w:date="2018-09-04T11:39:00Z">
        <w:r>
          <w:rPr>
            <w:snapToGrid w:val="0"/>
            <w:vertAlign w:val="superscript"/>
          </w:rPr>
          <w:t>6</w:t>
        </w:r>
      </w:ins>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del w:id="6758" w:author="svcMRProcess" w:date="2018-09-04T11:39:00Z">
        <w:r>
          <w:rPr>
            <w:snapToGrid w:val="0"/>
            <w:vertAlign w:val="superscript"/>
          </w:rPr>
          <w:delText>6</w:delText>
        </w:r>
      </w:del>
      <w:ins w:id="6759" w:author="svcMRProcess" w:date="2018-09-04T11:39:00Z">
        <w:r>
          <w:rPr>
            <w:snapToGrid w:val="0"/>
            <w:vertAlign w:val="superscript"/>
          </w:rPr>
          <w:t>7</w:t>
        </w:r>
      </w:ins>
      <w:r>
        <w:rPr>
          <w:snapToGrid w:val="0"/>
        </w:rPr>
        <w:tab/>
        <w:t xml:space="preserve">Repealed by the </w:t>
      </w:r>
      <w:r>
        <w:rPr>
          <w:i/>
          <w:snapToGrid w:val="0"/>
        </w:rPr>
        <w:t>Liquor Act 1970</w:t>
      </w:r>
      <w:r>
        <w:rPr>
          <w:snapToGrid w:val="0"/>
        </w:rPr>
        <w:t>, which was repealed by this Act.</w:t>
      </w:r>
    </w:p>
    <w:p>
      <w:pPr>
        <w:pStyle w:val="nSubsection"/>
      </w:pPr>
      <w:del w:id="6760" w:author="svcMRProcess" w:date="2018-09-04T11:39:00Z">
        <w:r>
          <w:rPr>
            <w:vertAlign w:val="superscript"/>
          </w:rPr>
          <w:delText>7</w:delText>
        </w:r>
      </w:del>
      <w:ins w:id="6761" w:author="svcMRProcess" w:date="2018-09-04T11:39:00Z">
        <w:r>
          <w:rPr>
            <w:vertAlign w:val="superscript"/>
          </w:rPr>
          <w:t>8</w:t>
        </w:r>
      </w:ins>
      <w:r>
        <w:rPr>
          <w:vertAlign w:val="superscript"/>
        </w:rPr>
        <w:tab/>
      </w:r>
      <w:r>
        <w:t xml:space="preserve">Now known as the </w:t>
      </w:r>
      <w:r>
        <w:rPr>
          <w:i/>
        </w:rPr>
        <w:t>Liquor Control Act 1988</w:t>
      </w:r>
      <w:r>
        <w:rPr>
          <w:iCs/>
        </w:rPr>
        <w:t xml:space="preserve">; </w:t>
      </w:r>
      <w:r>
        <w:t>short title changed (see note under s. 1).</w:t>
      </w:r>
    </w:p>
    <w:p>
      <w:pPr>
        <w:pStyle w:val="nSubsection"/>
      </w:pPr>
      <w:del w:id="6762" w:author="svcMRProcess" w:date="2018-09-04T11:39:00Z">
        <w:r>
          <w:rPr>
            <w:vertAlign w:val="superscript"/>
          </w:rPr>
          <w:delText>8</w:delText>
        </w:r>
      </w:del>
      <w:ins w:id="6763" w:author="svcMRProcess" w:date="2018-09-04T11:39:00Z">
        <w:r>
          <w:rPr>
            <w:vertAlign w:val="superscript"/>
          </w:rPr>
          <w:t>9</w:t>
        </w:r>
      </w:ins>
      <w:r>
        <w:tab/>
        <w:t xml:space="preserve">The </w:t>
      </w:r>
      <w:r>
        <w:rPr>
          <w:i/>
        </w:rPr>
        <w:t xml:space="preserve">Courts Legislation Amendment Act 2000 </w:t>
      </w:r>
      <w:r>
        <w:t>s. 14 is a transitional provision that is of no further effect.</w:t>
      </w:r>
    </w:p>
    <w:p>
      <w:pPr>
        <w:pStyle w:val="nSubsection"/>
      </w:pPr>
      <w:del w:id="6764" w:author="svcMRProcess" w:date="2018-09-04T11:39:00Z">
        <w:r>
          <w:rPr>
            <w:vertAlign w:val="superscript"/>
          </w:rPr>
          <w:delText>9</w:delText>
        </w:r>
      </w:del>
      <w:ins w:id="6765" w:author="svcMRProcess" w:date="2018-09-04T11:39:00Z">
        <w:r>
          <w:rPr>
            <w:vertAlign w:val="superscript"/>
          </w:rPr>
          <w:t>10</w:t>
        </w:r>
      </w:ins>
      <w:r>
        <w:tab/>
        <w:t xml:space="preserve">The </w:t>
      </w:r>
      <w:r>
        <w:rPr>
          <w:i/>
        </w:rPr>
        <w:t>Liquor Licensing Amendment Act 2001</w:t>
      </w:r>
      <w:r>
        <w:t xml:space="preserve"> s. 5(2) and 6(2) are transitional provisions that are of no further effect.</w:t>
      </w:r>
    </w:p>
    <w:p>
      <w:pPr>
        <w:pStyle w:val="nSubsection"/>
        <w:keepLines/>
        <w:rPr>
          <w:snapToGrid w:val="0"/>
        </w:rPr>
      </w:pPr>
      <w:del w:id="6766" w:author="svcMRProcess" w:date="2018-09-04T11:39:00Z">
        <w:r>
          <w:rPr>
            <w:snapToGrid w:val="0"/>
            <w:vertAlign w:val="superscript"/>
          </w:rPr>
          <w:delText>10</w:delText>
        </w:r>
      </w:del>
      <w:ins w:id="6767" w:author="svcMRProcess" w:date="2018-09-04T11:39:00Z">
        <w:r>
          <w:rPr>
            <w:snapToGrid w:val="0"/>
            <w:vertAlign w:val="superscript"/>
          </w:rPr>
          <w:t>11</w:t>
        </w:r>
      </w:ins>
      <w:r>
        <w:rPr>
          <w:snapToGrid w:val="0"/>
          <w:vertAlign w:val="superscript"/>
        </w:rPr>
        <w:tab/>
      </w:r>
      <w:r>
        <w:t xml:space="preserve">On the date as at which this </w:t>
      </w:r>
      <w:del w:id="6768" w:author="svcMRProcess" w:date="2018-09-04T11:39:00Z">
        <w:r>
          <w:delText>compilation</w:delText>
        </w:r>
      </w:del>
      <w:ins w:id="6769" w:author="svcMRProcess" w:date="2018-09-04T11:39:00Z">
        <w:r>
          <w:t>reprint</w:t>
        </w:r>
      </w:ins>
      <w:r>
        <w:t xml:space="preserve">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6770" w:name="_Toc137010815"/>
    </w:p>
    <w:p>
      <w:pPr>
        <w:pStyle w:val="nSubsection"/>
        <w:keepLines/>
        <w:rPr>
          <w:del w:id="6771" w:author="svcMRProcess" w:date="2018-09-04T11:39:00Z"/>
          <w:snapToGrid w:val="0"/>
        </w:rPr>
      </w:pPr>
      <w:del w:id="6772" w:author="svcMRProcess" w:date="2018-09-04T11:39:00Z">
        <w:r>
          <w:rPr>
            <w:snapToGrid w:val="0"/>
            <w:vertAlign w:val="superscript"/>
          </w:rPr>
          <w:delText>11</w:delText>
        </w:r>
        <w:r>
          <w:rPr>
            <w:snapToGrid w:val="0"/>
            <w:vertAlign w:val="superscript"/>
          </w:rPr>
          <w:tab/>
        </w:r>
        <w:r>
          <w:rPr>
            <w:snapToGrid w:val="0"/>
          </w:rPr>
          <w:delText>Footnote no longer applicable.</w:delText>
        </w:r>
      </w:del>
    </w:p>
    <w:p>
      <w:pPr>
        <w:pStyle w:val="nSubsection"/>
        <w:keepLines/>
        <w:rPr>
          <w:snapToGrid w:val="0"/>
        </w:rPr>
      </w:pPr>
      <w:r>
        <w:rPr>
          <w:snapToGrid w:val="0"/>
          <w:vertAlign w:val="superscript"/>
        </w:rPr>
        <w:t>12</w:t>
      </w:r>
      <w:r>
        <w:rPr>
          <w:snapToGrid w:val="0"/>
        </w:rPr>
        <w:tab/>
      </w:r>
      <w:r>
        <w:t xml:space="preserve">On the date as at which this </w:t>
      </w:r>
      <w:del w:id="6773" w:author="svcMRProcess" w:date="2018-09-04T11:39:00Z">
        <w:r>
          <w:delText>compilation</w:delText>
        </w:r>
      </w:del>
      <w:ins w:id="6774" w:author="svcMRProcess" w:date="2018-09-04T11:39:00Z">
        <w:r>
          <w:t>reprint</w:t>
        </w:r>
      </w:ins>
      <w:r>
        <w:t xml:space="preserve"> was prepared, </w:t>
      </w:r>
      <w:r>
        <w:rPr>
          <w:snapToGrid w:val="0"/>
        </w:rPr>
        <w:t xml:space="preserve">the </w:t>
      </w:r>
      <w:r>
        <w:rPr>
          <w:i/>
          <w:snapToGrid w:val="0"/>
        </w:rPr>
        <w:t>Building Act</w:t>
      </w:r>
      <w:del w:id="6775" w:author="svcMRProcess" w:date="2018-09-04T11:39:00Z">
        <w:r>
          <w:rPr>
            <w:i/>
            <w:snapToGrid w:val="0"/>
          </w:rPr>
          <w:delText xml:space="preserve"> </w:delText>
        </w:r>
      </w:del>
      <w:ins w:id="6776" w:author="svcMRProcess" w:date="2018-09-04T11:39:00Z">
        <w:r>
          <w:rPr>
            <w:i/>
            <w:snapToGrid w:val="0"/>
          </w:rPr>
          <w:t> </w:t>
        </w:r>
      </w:ins>
      <w:r>
        <w:rPr>
          <w:i/>
          <w:snapToGrid w:val="0"/>
        </w:rPr>
        <w:t xml:space="preserve">2011 </w:t>
      </w:r>
      <w:r>
        <w:rPr>
          <w:snapToGrid w:val="0"/>
        </w:rPr>
        <w:t>s. 165 had not come into operation.  It reads as follows:</w:t>
      </w:r>
    </w:p>
    <w:p>
      <w:pPr>
        <w:pStyle w:val="BlankOpen"/>
      </w:pPr>
    </w:p>
    <w:p>
      <w:pPr>
        <w:pStyle w:val="nzHeading5"/>
      </w:pPr>
      <w:bookmarkStart w:id="6777" w:name="_Toc298227211"/>
      <w:bookmarkStart w:id="6778" w:name="_Toc298230397"/>
      <w:r>
        <w:rPr>
          <w:rStyle w:val="CharSectno"/>
        </w:rPr>
        <w:t>165</w:t>
      </w:r>
      <w:r>
        <w:t>.</w:t>
      </w:r>
      <w:r>
        <w:tab/>
      </w:r>
      <w:r>
        <w:rPr>
          <w:i/>
        </w:rPr>
        <w:t>Liquor Control Act 1988</w:t>
      </w:r>
      <w:r>
        <w:t xml:space="preserve"> amended</w:t>
      </w:r>
      <w:bookmarkEnd w:id="6777"/>
      <w:bookmarkEnd w:id="6778"/>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w:t>
      </w:r>
      <w:del w:id="6779" w:author="svcMRProcess" w:date="2018-09-04T11:39:00Z">
        <w:r>
          <w:rPr>
            <w:i/>
            <w:iCs/>
          </w:rPr>
          <w:delText xml:space="preserve"> </w:delText>
        </w:r>
      </w:del>
      <w:ins w:id="6780" w:author="svcMRProcess" w:date="2018-09-04T11:39:00Z">
        <w:r>
          <w:rPr>
            <w:i/>
            <w:iCs/>
          </w:rPr>
          <w:t> </w:t>
        </w:r>
      </w:ins>
      <w:r>
        <w:rPr>
          <w:i/>
          <w:iCs/>
        </w:rPr>
        <w:t>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w:t>
      </w:r>
      <w:del w:id="6781" w:author="svcMRProcess" w:date="2018-09-04T11:39:00Z">
        <w:r>
          <w:rPr>
            <w:i/>
            <w:iCs/>
          </w:rPr>
          <w:delText xml:space="preserve"> </w:delText>
        </w:r>
      </w:del>
      <w:ins w:id="6782" w:author="svcMRProcess" w:date="2018-09-04T11:39:00Z">
        <w:r>
          <w:rPr>
            <w:i/>
            <w:iCs/>
          </w:rPr>
          <w:t> </w:t>
        </w:r>
      </w:ins>
      <w:r>
        <w:rPr>
          <w:i/>
          <w:iCs/>
        </w:rPr>
        <w:t>2011</w:t>
      </w:r>
      <w:r>
        <w:t>,</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w:t>
      </w:r>
      <w:del w:id="6783" w:author="svcMRProcess" w:date="2018-09-04T11:39:00Z">
        <w:r>
          <w:delText>compilation</w:delText>
        </w:r>
      </w:del>
      <w:ins w:id="6784" w:author="svcMRProcess" w:date="2018-09-04T11:39:00Z">
        <w:r>
          <w:t>reprint</w:t>
        </w:r>
      </w:ins>
      <w:r>
        <w:t xml:space="preserve"> was prepared, </w:t>
      </w:r>
      <w:r>
        <w:rPr>
          <w:snapToGrid w:val="0"/>
        </w:rPr>
        <w:t xml:space="preserve">the </w:t>
      </w:r>
      <w:r>
        <w:rPr>
          <w:i/>
          <w:snapToGrid w:val="0"/>
        </w:rPr>
        <w:t>Personal Property Securities (Consequential Repeals and Amendments) Act</w:t>
      </w:r>
      <w:del w:id="6785" w:author="svcMRProcess" w:date="2018-09-04T11:39:00Z">
        <w:r>
          <w:rPr>
            <w:i/>
            <w:snapToGrid w:val="0"/>
          </w:rPr>
          <w:delText xml:space="preserve"> </w:delText>
        </w:r>
      </w:del>
      <w:ins w:id="6786" w:author="svcMRProcess" w:date="2018-09-04T11:39:00Z">
        <w:r>
          <w:rPr>
            <w:i/>
            <w:snapToGrid w:val="0"/>
          </w:rPr>
          <w:t> </w:t>
        </w:r>
      </w:ins>
      <w:r>
        <w:rPr>
          <w:i/>
          <w:snapToGrid w:val="0"/>
        </w:rPr>
        <w:t>2011</w:t>
      </w:r>
      <w:r>
        <w:rPr>
          <w:snapToGrid w:val="0"/>
        </w:rPr>
        <w:t xml:space="preserve"> Pt. 11 Div. 1 had not come into operation.  It reads as follows:</w:t>
      </w:r>
    </w:p>
    <w:p>
      <w:pPr>
        <w:pStyle w:val="BlankOpen"/>
      </w:pPr>
    </w:p>
    <w:p>
      <w:pPr>
        <w:pStyle w:val="nzHeading3"/>
      </w:pPr>
      <w:bookmarkStart w:id="6787" w:name="_Toc274146161"/>
      <w:bookmarkStart w:id="6788" w:name="_Toc274150081"/>
      <w:bookmarkStart w:id="6789" w:name="_Toc284515141"/>
      <w:bookmarkStart w:id="6790" w:name="_Toc284516274"/>
      <w:bookmarkStart w:id="6791" w:name="_Toc284576283"/>
      <w:bookmarkStart w:id="6792" w:name="_Toc285022632"/>
      <w:bookmarkStart w:id="6793" w:name="_Toc301538022"/>
      <w:bookmarkStart w:id="6794" w:name="_Toc301538225"/>
      <w:bookmarkStart w:id="6795" w:name="_Toc304972866"/>
      <w:bookmarkStart w:id="6796" w:name="_Toc305571993"/>
      <w:bookmarkStart w:id="6797" w:name="_Toc305577883"/>
      <w:bookmarkStart w:id="6798" w:name="_Toc305578086"/>
      <w:bookmarkStart w:id="6799" w:name="_Toc305578289"/>
      <w:bookmarkStart w:id="6800" w:name="_Toc305578919"/>
      <w:r>
        <w:rPr>
          <w:rStyle w:val="CharDivNo"/>
        </w:rPr>
        <w:t>Division</w:t>
      </w:r>
      <w:del w:id="6801" w:author="svcMRProcess" w:date="2018-09-04T11:39:00Z">
        <w:r>
          <w:rPr>
            <w:rStyle w:val="CharDivNo"/>
          </w:rPr>
          <w:delText xml:space="preserve"> </w:delText>
        </w:r>
      </w:del>
      <w:ins w:id="6802" w:author="svcMRProcess" w:date="2018-09-04T11:39:00Z">
        <w:r>
          <w:rPr>
            <w:rStyle w:val="CharDivNo"/>
          </w:rPr>
          <w:t> </w:t>
        </w:r>
      </w:ins>
      <w:r>
        <w:rPr>
          <w:rStyle w:val="CharDivNo"/>
        </w:rPr>
        <w:t>1</w:t>
      </w:r>
      <w:r>
        <w:t> — </w:t>
      </w:r>
      <w:r>
        <w:rPr>
          <w:rStyle w:val="CharDivText"/>
          <w:i/>
          <w:iCs/>
        </w:rPr>
        <w:t xml:space="preserve">Liquor Control Act 1988 </w:t>
      </w:r>
      <w:r>
        <w:rPr>
          <w:rStyle w:val="CharDivText"/>
        </w:rPr>
        <w:t>amended</w:t>
      </w:r>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p>
    <w:p>
      <w:pPr>
        <w:pStyle w:val="nzHeading5"/>
      </w:pPr>
      <w:bookmarkStart w:id="6803" w:name="_Toc305578087"/>
      <w:bookmarkStart w:id="6804" w:name="_Toc305578290"/>
      <w:bookmarkStart w:id="6805" w:name="_Toc305578920"/>
      <w:r>
        <w:rPr>
          <w:rStyle w:val="CharSectno"/>
        </w:rPr>
        <w:t>94</w:t>
      </w:r>
      <w:r>
        <w:t>.</w:t>
      </w:r>
      <w:r>
        <w:tab/>
      </w:r>
      <w:r>
        <w:rPr>
          <w:iCs/>
        </w:rPr>
        <w:t xml:space="preserve">Act </w:t>
      </w:r>
      <w:r>
        <w:t>amended</w:t>
      </w:r>
      <w:bookmarkEnd w:id="6803"/>
      <w:bookmarkEnd w:id="6804"/>
      <w:bookmarkEnd w:id="6805"/>
    </w:p>
    <w:p>
      <w:pPr>
        <w:pStyle w:val="nzSubsection"/>
      </w:pPr>
      <w:r>
        <w:tab/>
      </w:r>
      <w:r>
        <w:tab/>
        <w:t xml:space="preserve">This Division amends the </w:t>
      </w:r>
      <w:r>
        <w:rPr>
          <w:i/>
        </w:rPr>
        <w:t>Liquor Control Act 1988</w:t>
      </w:r>
      <w:r>
        <w:rPr>
          <w:iCs/>
        </w:rPr>
        <w:t>.</w:t>
      </w:r>
    </w:p>
    <w:p>
      <w:pPr>
        <w:pStyle w:val="nzHeading5"/>
      </w:pPr>
      <w:bookmarkStart w:id="6806" w:name="_Toc305578088"/>
      <w:bookmarkStart w:id="6807" w:name="_Toc305578291"/>
      <w:bookmarkStart w:id="6808" w:name="_Toc305578921"/>
      <w:r>
        <w:rPr>
          <w:rStyle w:val="CharSectno"/>
        </w:rPr>
        <w:t>95</w:t>
      </w:r>
      <w:r>
        <w:t>.</w:t>
      </w:r>
      <w:r>
        <w:tab/>
        <w:t>Section 30A amended</w:t>
      </w:r>
      <w:bookmarkEnd w:id="6806"/>
      <w:bookmarkEnd w:id="6807"/>
      <w:bookmarkEnd w:id="6808"/>
    </w:p>
    <w:p>
      <w:pPr>
        <w:pStyle w:val="nzSubsection"/>
      </w:pPr>
      <w:r>
        <w:tab/>
      </w:r>
      <w:r>
        <w:tab/>
        <w:t>After section 30A(2) insert:</w:t>
      </w:r>
    </w:p>
    <w:p>
      <w:pPr>
        <w:pStyle w:val="BlankOpen"/>
      </w:pPr>
    </w:p>
    <w:p>
      <w:pPr>
        <w:pStyle w:val="nz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BlankClose"/>
      </w:pPr>
    </w:p>
    <w:p>
      <w:pPr>
        <w:pStyle w:val="BlankClose"/>
      </w:pPr>
    </w:p>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bookmarkEnd w:id="6770"/>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83692</Words>
  <Characters>391680</Characters>
  <Application>Microsoft Office Word</Application>
  <DocSecurity>0</DocSecurity>
  <Lines>10043</Lines>
  <Paragraphs>5341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470031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06-p0-04 - 07-a0-01</dc:title>
  <dc:subject/>
  <dc:creator/>
  <cp:keywords/>
  <dc:description/>
  <cp:lastModifiedBy>svcMRProcess</cp:lastModifiedBy>
  <cp:revision>2</cp:revision>
  <cp:lastPrinted>2012-01-09T05:24:00Z</cp:lastPrinted>
  <dcterms:created xsi:type="dcterms:W3CDTF">2018-09-04T03:38:00Z</dcterms:created>
  <dcterms:modified xsi:type="dcterms:W3CDTF">2018-09-04T03:39:00Z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06-p0-04</vt:lpwstr>
  </property>
  <property fmtid="{D5CDD505-2E9C-101B-9397-08002B2CF9AE}" pid="10" name="FromAsAtDate">
    <vt:lpwstr>26 Oct 2011</vt:lpwstr>
  </property>
  <property fmtid="{D5CDD505-2E9C-101B-9397-08002B2CF9AE}" pid="11" name="ToSuffix">
    <vt:lpwstr>07-a0-01</vt:lpwstr>
  </property>
  <property fmtid="{D5CDD505-2E9C-101B-9397-08002B2CF9AE}" pid="12" name="ToAsAtDate">
    <vt:lpwstr>06 Jan 2012</vt:lpwstr>
  </property>
</Properties>
</file>