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04-g0-04</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04-h0-10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Energy Coordination Act 1994 </w:t>
      </w:r>
    </w:p>
    <w:p>
      <w:pPr>
        <w:pStyle w:val="LongTitle"/>
        <w:outlineLvl w:val="0"/>
        <w:rPr>
          <w:snapToGrid w:val="0"/>
        </w:rPr>
      </w:pPr>
      <w:r>
        <w:rPr>
          <w:snapToGrid w:val="0"/>
        </w:rPr>
        <w:t>A</w:t>
      </w:r>
      <w:bookmarkStart w:id="1" w:name="_GoBack"/>
      <w:bookmarkEnd w:id="1"/>
      <w:r>
        <w:rPr>
          <w:snapToGrid w:val="0"/>
        </w:rPr>
        <w:t>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w:t>
      </w:r>
      <w:del w:id="2" w:author="svcMRProcess" w:date="2019-01-21T11:36:00Z">
        <w:r>
          <w:delText xml:space="preserve"> by</w:delText>
        </w:r>
      </w:del>
      <w:ins w:id="3" w:author="svcMRProcess" w:date="2019-01-21T11:36:00Z">
        <w:r>
          <w:t>:</w:t>
        </w:r>
      </w:ins>
      <w:r>
        <w:t xml:space="preserve"> No. 20 of 1999 s. 4; No. 53 of 2003 s. 13 and 92; No. 67 of 2003 </w:t>
      </w:r>
      <w:del w:id="4" w:author="svcMRProcess" w:date="2019-01-21T11:36:00Z">
        <w:r>
          <w:delText>s. 62</w:delText>
        </w:r>
      </w:del>
      <w:ins w:id="5" w:author="svcMRProcess" w:date="2019-01-21T11:36:00Z">
        <w:r>
          <w:t>Sch. 2 cl. 8</w:t>
        </w:r>
      </w:ins>
      <w:r>
        <w:t>.]</w:t>
      </w:r>
    </w:p>
    <w:p>
      <w:pPr>
        <w:pStyle w:val="Heading2"/>
      </w:pPr>
      <w:bookmarkStart w:id="6" w:name="_Toc375142691"/>
      <w:bookmarkStart w:id="7" w:name="_Toc375142945"/>
      <w:bookmarkStart w:id="8" w:name="_Toc416787869"/>
      <w:bookmarkStart w:id="9" w:name="_Toc416788122"/>
      <w:bookmarkStart w:id="10" w:name="_Toc53982907"/>
      <w:bookmarkStart w:id="11" w:name="_Toc73507797"/>
      <w:bookmarkStart w:id="12" w:name="_Toc76788268"/>
      <w:bookmarkStart w:id="13" w:name="_Toc76792085"/>
      <w:bookmarkStart w:id="14" w:name="_Toc79981257"/>
      <w:bookmarkStart w:id="15" w:name="_Toc79981485"/>
      <w:bookmarkStart w:id="16" w:name="_Toc80001589"/>
      <w:bookmarkStart w:id="17" w:name="_Toc81291326"/>
      <w:bookmarkStart w:id="18" w:name="_Toc81708264"/>
      <w:bookmarkStart w:id="19" w:name="_Toc81708659"/>
      <w:bookmarkStart w:id="20" w:name="_Toc82236109"/>
      <w:bookmarkStart w:id="21" w:name="_Toc84736724"/>
      <w:bookmarkStart w:id="22" w:name="_Toc86049878"/>
      <w:bookmarkStart w:id="23" w:name="_Toc89516348"/>
      <w:bookmarkStart w:id="24" w:name="_Toc89516575"/>
      <w:bookmarkStart w:id="25" w:name="_Toc92519956"/>
      <w:bookmarkStart w:id="26" w:name="_Toc102290439"/>
      <w:bookmarkStart w:id="27" w:name="_Toc103680333"/>
      <w:bookmarkStart w:id="28" w:name="_Toc103741917"/>
      <w:bookmarkStart w:id="29" w:name="_Toc105316506"/>
      <w:bookmarkStart w:id="30" w:name="_Toc105377272"/>
      <w:bookmarkStart w:id="31" w:name="_Toc105486470"/>
      <w:bookmarkStart w:id="32" w:name="_Toc107884035"/>
      <w:bookmarkStart w:id="33" w:name="_Toc107909878"/>
      <w:bookmarkStart w:id="34" w:name="_Toc123553637"/>
      <w:bookmarkStart w:id="35" w:name="_Toc139274898"/>
      <w:bookmarkStart w:id="36" w:name="_Toc139677569"/>
      <w:bookmarkStart w:id="37" w:name="_Toc141755591"/>
      <w:bookmarkStart w:id="38" w:name="_Toc143335254"/>
      <w:bookmarkStart w:id="39" w:name="_Toc143405753"/>
      <w:bookmarkStart w:id="40" w:name="_Toc145317974"/>
      <w:bookmarkStart w:id="41" w:name="_Toc157852313"/>
      <w:bookmarkStart w:id="42" w:name="_Toc164821196"/>
      <w:bookmarkStart w:id="43" w:name="_Toc184116139"/>
      <w:bookmarkStart w:id="44" w:name="_Toc184181931"/>
      <w:bookmarkStart w:id="45" w:name="_Toc239736943"/>
      <w:bookmarkStart w:id="46" w:name="_Toc239737336"/>
      <w:bookmarkStart w:id="47" w:name="_Toc248035979"/>
      <w:bookmarkStart w:id="48" w:name="_Toc249421708"/>
      <w:bookmarkStart w:id="49" w:name="_Toc249950178"/>
      <w:bookmarkStart w:id="50" w:name="_Toc257363718"/>
      <w:bookmarkStart w:id="51" w:name="_Toc258830919"/>
      <w:bookmarkStart w:id="52" w:name="_Toc259085182"/>
      <w:bookmarkStart w:id="53" w:name="_Toc260128780"/>
      <w:bookmarkStart w:id="54" w:name="_Toc260132341"/>
      <w:bookmarkStart w:id="55" w:name="_Toc260393098"/>
      <w:bookmarkStart w:id="56" w:name="_Toc262113232"/>
      <w:bookmarkStart w:id="57" w:name="_Toc268176923"/>
      <w:bookmarkStart w:id="58" w:name="_Toc272138465"/>
      <w:bookmarkStart w:id="59" w:name="_Toc274213652"/>
      <w:bookmarkStart w:id="60" w:name="_Toc278977167"/>
      <w:bookmarkStart w:id="61" w:name="_Toc305751515"/>
      <w:r>
        <w:rPr>
          <w:rStyle w:val="CharPartNo"/>
        </w:rPr>
        <w:lastRenderedPageBreak/>
        <w:t>Part 1</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5"/>
        <w:rPr>
          <w:snapToGrid w:val="0"/>
        </w:rPr>
      </w:pPr>
      <w:bookmarkStart w:id="62" w:name="_Toc375142946"/>
      <w:bookmarkStart w:id="63" w:name="_Toc416788123"/>
      <w:bookmarkStart w:id="64" w:name="_Toc471194653"/>
      <w:bookmarkStart w:id="65" w:name="_Toc520167077"/>
      <w:bookmarkStart w:id="66" w:name="_Toc86049879"/>
      <w:bookmarkStart w:id="67" w:name="_Toc123553638"/>
      <w:bookmarkStart w:id="68" w:name="_Toc305751516"/>
      <w:r>
        <w:rPr>
          <w:rStyle w:val="CharSectno"/>
        </w:rPr>
        <w:t>1</w:t>
      </w:r>
      <w:r>
        <w:rPr>
          <w:snapToGrid w:val="0"/>
        </w:rPr>
        <w:t>.</w:t>
      </w:r>
      <w:r>
        <w:rPr>
          <w:snapToGrid w:val="0"/>
        </w:rPr>
        <w:tab/>
        <w:t>Short title</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69" w:name="_Toc375142947"/>
      <w:bookmarkStart w:id="70" w:name="_Toc416788124"/>
      <w:bookmarkStart w:id="71" w:name="_Toc471194654"/>
      <w:bookmarkStart w:id="72" w:name="_Toc520167078"/>
      <w:bookmarkStart w:id="73" w:name="_Toc86049880"/>
      <w:bookmarkStart w:id="74" w:name="_Toc123553639"/>
      <w:bookmarkStart w:id="75" w:name="_Toc305751517"/>
      <w:r>
        <w:rPr>
          <w:rStyle w:val="CharSectno"/>
        </w:rPr>
        <w:t>2</w:t>
      </w:r>
      <w:r>
        <w:rPr>
          <w:snapToGrid w:val="0"/>
        </w:rPr>
        <w:t>.</w:t>
      </w:r>
      <w:r>
        <w:rPr>
          <w:snapToGrid w:val="0"/>
        </w:rPr>
        <w:tab/>
        <w:t>Commencement</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76" w:name="_Toc471194655"/>
      <w:bookmarkStart w:id="77" w:name="_Toc520167079"/>
      <w:bookmarkStart w:id="78" w:name="_Toc86049881"/>
      <w:bookmarkStart w:id="79" w:name="_Toc123553640"/>
      <w:bookmarkStart w:id="80" w:name="_Toc375142948"/>
      <w:bookmarkStart w:id="81" w:name="_Toc416788125"/>
      <w:bookmarkStart w:id="82" w:name="_Toc305751518"/>
      <w:r>
        <w:rPr>
          <w:rStyle w:val="CharSectno"/>
        </w:rPr>
        <w:t>3</w:t>
      </w:r>
      <w:r>
        <w:rPr>
          <w:snapToGrid w:val="0"/>
        </w:rPr>
        <w:t>.</w:t>
      </w:r>
      <w:r>
        <w:rPr>
          <w:snapToGrid w:val="0"/>
        </w:rPr>
        <w:tab/>
      </w:r>
      <w:bookmarkEnd w:id="76"/>
      <w:bookmarkEnd w:id="77"/>
      <w:bookmarkEnd w:id="78"/>
      <w:bookmarkEnd w:id="79"/>
      <w:r>
        <w:rPr>
          <w:snapToGrid w:val="0"/>
        </w:rPr>
        <w:t>Terms used</w:t>
      </w:r>
      <w:bookmarkEnd w:id="80"/>
      <w:bookmarkEnd w:id="81"/>
      <w:bookmarkEnd w:id="82"/>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commercial information</w:t>
      </w:r>
      <w:r>
        <w:t xml:space="preserve"> means — </w:t>
      </w:r>
    </w:p>
    <w:p>
      <w:pPr>
        <w:pStyle w:val="Defpara"/>
      </w:pPr>
      <w:r>
        <w:tab/>
        <w:t>(a)</w:t>
      </w:r>
      <w:r>
        <w:tab/>
        <w:t>any knowledge or information relating to technology, marketing or energy used in a person’s business and that might reasonably be expected adversely to affect the business or interests of that person if disclosed to another person; or</w:t>
      </w:r>
    </w:p>
    <w:p>
      <w:pPr>
        <w:pStyle w:val="Defpara"/>
      </w:pPr>
      <w:r>
        <w:tab/>
        <w:t>(b)</w:t>
      </w:r>
      <w:r>
        <w:tab/>
        <w:t>other information that has commercial value;</w:t>
      </w:r>
    </w:p>
    <w:p>
      <w:pPr>
        <w:pStyle w:val="Defstart"/>
      </w:pPr>
      <w:r>
        <w:tab/>
      </w:r>
      <w:r>
        <w:rPr>
          <w:rStyle w:val="CharDefText"/>
        </w:rPr>
        <w:t>component</w:t>
      </w:r>
      <w:r>
        <w:t xml:space="preserve"> means a component of a distribution system, distribution works, transmission works or service apparatus;</w:t>
      </w:r>
    </w:p>
    <w:p>
      <w:pPr>
        <w:pStyle w:val="Defstart"/>
      </w:pPr>
      <w:r>
        <w:rPr>
          <w:b/>
        </w:rPr>
        <w:tab/>
      </w:r>
      <w:r>
        <w:rPr>
          <w:rStyle w:val="CharDefText"/>
        </w:rPr>
        <w:t>Coordinator</w:t>
      </w:r>
      <w:r>
        <w:t xml:space="preserve"> means the Coordinator of Energy referred to in section 4;</w:t>
      </w:r>
    </w:p>
    <w:p>
      <w:pPr>
        <w:pStyle w:val="Defstart"/>
      </w:pPr>
      <w:r>
        <w:rPr>
          <w:b/>
        </w:rPr>
        <w:tab/>
      </w:r>
      <w:r>
        <w:rPr>
          <w:rStyle w:val="CharDefText"/>
        </w:rPr>
        <w:t>Director</w:t>
      </w:r>
      <w:r>
        <w:t xml:space="preserve"> means the Director of Energy Safety referred to in section 5;</w:t>
      </w:r>
    </w:p>
    <w:p>
      <w:pPr>
        <w:pStyle w:val="Defstart"/>
      </w:pPr>
      <w:r>
        <w:tab/>
      </w:r>
      <w:r>
        <w:rPr>
          <w:rStyle w:val="CharDefText"/>
        </w:rPr>
        <w:t>distribution licence</w:t>
      </w:r>
      <w:r>
        <w:t xml:space="preserve"> means a licence having the classification referred to in section 11D(1)(a);</w:t>
      </w:r>
    </w:p>
    <w:p>
      <w:pPr>
        <w:pStyle w:val="Defstart"/>
      </w:pPr>
      <w:r>
        <w:tab/>
      </w:r>
      <w:r>
        <w:rPr>
          <w:rStyle w:val="CharDefText"/>
        </w:rPr>
        <w:t>distribution system</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t>and any associated apparatus, facilities, structures, plant, or equipment;</w:t>
      </w:r>
    </w:p>
    <w:p>
      <w:pPr>
        <w:pStyle w:val="Defstart"/>
      </w:pPr>
      <w:r>
        <w:rPr>
          <w:b/>
        </w:rPr>
        <w:tab/>
      </w:r>
      <w:r>
        <w:rPr>
          <w:rStyle w:val="CharDefText"/>
        </w:rPr>
        <w:t>distribution works</w:t>
      </w:r>
      <w:r>
        <w:t xml:space="preserve"> has the same meaning as it has in the </w:t>
      </w:r>
      <w:r>
        <w:rPr>
          <w:i/>
        </w:rPr>
        <w:t>Electricity Act 1945</w:t>
      </w:r>
      <w:r>
        <w:t xml:space="preserve"> section 5(1);</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rPr>
        <w:t>energy</w:t>
      </w:r>
      <w:r>
        <w:t xml:space="preserve"> means electricity, gas and thermal energy however derived;</w:t>
      </w:r>
    </w:p>
    <w:p>
      <w:pPr>
        <w:pStyle w:val="Defstart"/>
      </w:pPr>
      <w:r>
        <w:rPr>
          <w:b/>
        </w:rPr>
        <w:tab/>
      </w:r>
      <w:r>
        <w:rPr>
          <w:rStyle w:val="CharDefText"/>
        </w:rPr>
        <w:t>gas</w:t>
      </w:r>
      <w:r>
        <w:t xml:space="preserve"> means any gas or mixture of gases, whether naturally occurring or manufactured, intended for use —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inspector</w:t>
      </w:r>
      <w:r>
        <w:t xml:space="preserve"> means a person designated as an inspector under section 12;</w:t>
      </w:r>
    </w:p>
    <w:p>
      <w:pPr>
        <w:pStyle w:val="Defstart"/>
      </w:pPr>
      <w:r>
        <w:tab/>
      </w:r>
      <w:r>
        <w:rPr>
          <w:rStyle w:val="CharDefText"/>
        </w:rPr>
        <w:t>licence</w:t>
      </w:r>
      <w:r>
        <w:t xml:space="preserve"> means a distribution licence or trading licence;</w:t>
      </w:r>
    </w:p>
    <w:p>
      <w:pPr>
        <w:pStyle w:val="Defstart"/>
      </w:pPr>
      <w:r>
        <w:tab/>
      </w:r>
      <w:r>
        <w:rPr>
          <w:rStyle w:val="CharDefText"/>
        </w:rPr>
        <w:t>licensee</w:t>
      </w:r>
      <w:r>
        <w:t xml:space="preserve"> means the holder of a licence and any transferee of the licence under section 11R;</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t xml:space="preserve"> means — </w:t>
      </w:r>
    </w:p>
    <w:p>
      <w:pPr>
        <w:pStyle w:val="Defpara"/>
      </w:pPr>
      <w:r>
        <w:tab/>
        <w:t>(a)</w:t>
      </w:r>
      <w:r>
        <w:tab/>
        <w:t xml:space="preserve">in relation to gas — </w:t>
      </w:r>
    </w:p>
    <w:p>
      <w:pPr>
        <w:pStyle w:val="Defsubpara"/>
      </w:pPr>
      <w:r>
        <w:tab/>
        <w:t>(i)</w:t>
      </w:r>
      <w:r>
        <w:tab/>
        <w:t>the holder of a distribution licence for a distribution system and includes a person who operates the system on behalf of that holder; and</w:t>
      </w:r>
    </w:p>
    <w:p>
      <w:pPr>
        <w:pStyle w:val="Defsubpara"/>
      </w:pPr>
      <w:r>
        <w:tab/>
        <w:t>(ii)</w:t>
      </w:r>
      <w:r>
        <w:tab/>
        <w:t>a person granted an exemption under section 11H from holding a distribution licence for a distribution system and includes a person who operates the system on behalf of that person;</w:t>
      </w:r>
    </w:p>
    <w:p>
      <w:pPr>
        <w:pStyle w:val="Defpara"/>
      </w:pPr>
      <w:r>
        <w:tab/>
      </w:r>
      <w:r>
        <w:tab/>
        <w:t>or</w:t>
      </w:r>
    </w:p>
    <w:p>
      <w:pPr>
        <w:pStyle w:val="Defpara"/>
      </w:pPr>
      <w:r>
        <w:tab/>
        <w:t>(b)</w:t>
      </w:r>
      <w:r>
        <w:tab/>
        <w:t xml:space="preserve">in relation to electricity — </w:t>
      </w:r>
    </w:p>
    <w:p>
      <w:pPr>
        <w:pStyle w:val="Defsubpara"/>
      </w:pPr>
      <w:r>
        <w:tab/>
        <w:t>(i)</w:t>
      </w:r>
      <w:r>
        <w:tab/>
        <w:t xml:space="preserve">a network operator as defined in the </w:t>
      </w:r>
      <w:r>
        <w:rPr>
          <w:i/>
        </w:rPr>
        <w:t>Electricity Act 1945</w:t>
      </w:r>
      <w:r>
        <w:t xml:space="preserve"> section 5(1); and</w:t>
      </w:r>
    </w:p>
    <w:p>
      <w:pPr>
        <w:pStyle w:val="Defsubpara"/>
      </w:pPr>
      <w:r>
        <w:tab/>
        <w:t>(ii)</w:t>
      </w:r>
      <w:r>
        <w:tab/>
        <w:t>any other person lawfully operating transmission or distribution works;</w:t>
      </w:r>
    </w:p>
    <w:p>
      <w:pPr>
        <w:pStyle w:val="Defstart"/>
      </w:pPr>
      <w:r>
        <w:tab/>
      </w:r>
      <w:r>
        <w:rPr>
          <w:rStyle w:val="CharDefText"/>
        </w:rPr>
        <w:t>small use customer</w:t>
      </w:r>
      <w:r>
        <w:t xml:space="preserve"> means a customer whose consumption of gas is less than 1 terajoule per year;</w:t>
      </w:r>
    </w:p>
    <w:p>
      <w:pPr>
        <w:pStyle w:val="Defstart"/>
      </w:pPr>
      <w:r>
        <w:tab/>
      </w:r>
      <w:r>
        <w:rPr>
          <w:rStyle w:val="CharDefText"/>
        </w:rPr>
        <w:t>supply</w:t>
      </w:r>
      <w:r>
        <w:t xml:space="preserve">, in relation to gas, means — </w:t>
      </w:r>
    </w:p>
    <w:p>
      <w:pPr>
        <w:pStyle w:val="Defpara"/>
      </w:pPr>
      <w:r>
        <w:tab/>
        <w:t>(a)</w:t>
      </w:r>
      <w:r>
        <w:tab/>
        <w:t>the transportation of gas through a distribution system; or</w:t>
      </w:r>
    </w:p>
    <w:p>
      <w:pPr>
        <w:pStyle w:val="Defpara"/>
      </w:pPr>
      <w:r>
        <w:tab/>
        <w:t>(b)</w:t>
      </w:r>
      <w:r>
        <w:tab/>
        <w:t>the sale of gas transported through a distribution system;</w:t>
      </w:r>
    </w:p>
    <w:p>
      <w:pPr>
        <w:pStyle w:val="Defstart"/>
      </w:pPr>
      <w:r>
        <w:tab/>
      </w:r>
      <w:r>
        <w:rPr>
          <w:rStyle w:val="CharDefText"/>
        </w:rPr>
        <w:t>supply area</w:t>
      </w:r>
      <w:r>
        <w:t xml:space="preserve"> means an area for the time being constituted as such under section 11A;</w:t>
      </w:r>
    </w:p>
    <w:p>
      <w:pPr>
        <w:pStyle w:val="Defstart"/>
      </w:pPr>
      <w:r>
        <w:rPr>
          <w:b/>
        </w:rPr>
        <w:tab/>
      </w:r>
      <w:r>
        <w:rPr>
          <w:rStyle w:val="CharDefText"/>
        </w:rPr>
        <w:t>supply authority</w:t>
      </w:r>
      <w:r>
        <w:t xml:space="preserve"> has the meaning given to that term in the </w:t>
      </w:r>
      <w:r>
        <w:rPr>
          <w:i/>
        </w:rPr>
        <w:t>Electricity Act 1945</w:t>
      </w:r>
      <w:r>
        <w:t xml:space="preserve"> section 5(1);</w:t>
      </w:r>
    </w:p>
    <w:p>
      <w:pPr>
        <w:pStyle w:val="Defstart"/>
      </w:pPr>
      <w:r>
        <w:tab/>
      </w:r>
      <w:r>
        <w:rPr>
          <w:rStyle w:val="CharDefText"/>
        </w:rPr>
        <w:t>trade secret</w:t>
      </w:r>
      <w:r>
        <w:t xml:space="preserve"> means any knowledge or information — </w:t>
      </w:r>
    </w:p>
    <w:p>
      <w:pPr>
        <w:pStyle w:val="Defpara"/>
      </w:pPr>
      <w:r>
        <w:tab/>
        <w:t>(a)</w:t>
      </w:r>
      <w:r>
        <w:tab/>
        <w:t xml:space="preserve">relating to technology, marketing, energy, or energy resources or reserves; or </w:t>
      </w:r>
    </w:p>
    <w:p>
      <w:pPr>
        <w:pStyle w:val="Defpara"/>
      </w:pPr>
      <w:r>
        <w:tab/>
        <w:t>(b)</w:t>
      </w:r>
      <w:r>
        <w:tab/>
        <w:t>as to the business of the person concerned,</w:t>
      </w:r>
    </w:p>
    <w:p>
      <w:pPr>
        <w:pStyle w:val="Defstart"/>
      </w:pPr>
      <w:r>
        <w:tab/>
        <w:t>the disclosure of which by a person performing functions under this Act might reasonably be expected to adversely affect the business or interests of the person concerned;</w:t>
      </w:r>
    </w:p>
    <w:p>
      <w:pPr>
        <w:pStyle w:val="Defstart"/>
      </w:pPr>
      <w:r>
        <w:tab/>
      </w:r>
      <w:r>
        <w:rPr>
          <w:rStyle w:val="CharDefText"/>
        </w:rPr>
        <w:t>trading licence</w:t>
      </w:r>
      <w:r>
        <w:t xml:space="preserve"> means a licence having the classification referred to in section 11D(1)(b);</w:t>
      </w:r>
    </w:p>
    <w:p>
      <w:pPr>
        <w:pStyle w:val="Defstart"/>
      </w:pPr>
      <w:r>
        <w:rPr>
          <w:b/>
        </w:rPr>
        <w:tab/>
      </w:r>
      <w:r>
        <w:rPr>
          <w:rStyle w:val="CharDefText"/>
        </w:rPr>
        <w:t>transmission works</w:t>
      </w:r>
      <w:r>
        <w:t xml:space="preserve"> has the meaning given to that term in the </w:t>
      </w:r>
      <w:r>
        <w:rPr>
          <w:i/>
        </w:rPr>
        <w:t>Electricity Act 1945</w:t>
      </w:r>
      <w:r>
        <w:t xml:space="preserve"> section 5(1).</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w:t>
      </w:r>
      <w:del w:id="83" w:author="svcMRProcess" w:date="2019-01-21T11:36:00Z">
        <w:r>
          <w:delText xml:space="preserve"> by</w:delText>
        </w:r>
      </w:del>
      <w:ins w:id="84" w:author="svcMRProcess" w:date="2019-01-21T11:36:00Z">
        <w:r>
          <w:t>:</w:t>
        </w:r>
      </w:ins>
      <w:r>
        <w:t xml:space="preserve"> No. 20 of 1999 s. 5; No. 58 of 1999 s. 47; No. 53 of 2003 s. 14, 66 and 118; No. 67 of 2003 </w:t>
      </w:r>
      <w:del w:id="85" w:author="svcMRProcess" w:date="2019-01-21T11:36:00Z">
        <w:r>
          <w:delText>s. 62</w:delText>
        </w:r>
      </w:del>
      <w:ins w:id="86" w:author="svcMRProcess" w:date="2019-01-21T11:36:00Z">
        <w:r>
          <w:t>Sch. 2 cl. 9</w:t>
        </w:r>
      </w:ins>
      <w:r>
        <w:t>; No. 28 of 2006 s. 167; No. 5 of 2007 s. 11.]</w:t>
      </w:r>
    </w:p>
    <w:p>
      <w:pPr>
        <w:pStyle w:val="Heading2"/>
      </w:pPr>
      <w:bookmarkStart w:id="87" w:name="_Toc375142695"/>
      <w:bookmarkStart w:id="88" w:name="_Toc375142949"/>
      <w:bookmarkStart w:id="89" w:name="_Toc416787873"/>
      <w:bookmarkStart w:id="90" w:name="_Toc416788126"/>
      <w:bookmarkStart w:id="91" w:name="_Toc138750236"/>
      <w:bookmarkStart w:id="92" w:name="_Toc138750921"/>
      <w:bookmarkStart w:id="93" w:name="_Toc139166662"/>
      <w:bookmarkStart w:id="94" w:name="_Toc139274902"/>
      <w:bookmarkStart w:id="95" w:name="_Toc139677573"/>
      <w:bookmarkStart w:id="96" w:name="_Toc141755595"/>
      <w:bookmarkStart w:id="97" w:name="_Toc143335258"/>
      <w:bookmarkStart w:id="98" w:name="_Toc143405757"/>
      <w:bookmarkStart w:id="99" w:name="_Toc145317978"/>
      <w:bookmarkStart w:id="100" w:name="_Toc157852317"/>
      <w:bookmarkStart w:id="101" w:name="_Toc164821200"/>
      <w:bookmarkStart w:id="102" w:name="_Toc184116143"/>
      <w:bookmarkStart w:id="103" w:name="_Toc184181935"/>
      <w:bookmarkStart w:id="104" w:name="_Toc239736947"/>
      <w:bookmarkStart w:id="105" w:name="_Toc239737340"/>
      <w:bookmarkStart w:id="106" w:name="_Toc248035983"/>
      <w:bookmarkStart w:id="107" w:name="_Toc249421712"/>
      <w:bookmarkStart w:id="108" w:name="_Toc249950182"/>
      <w:bookmarkStart w:id="109" w:name="_Toc257363722"/>
      <w:bookmarkStart w:id="110" w:name="_Toc258830923"/>
      <w:bookmarkStart w:id="111" w:name="_Toc259085186"/>
      <w:bookmarkStart w:id="112" w:name="_Toc260128784"/>
      <w:bookmarkStart w:id="113" w:name="_Toc260132345"/>
      <w:bookmarkStart w:id="114" w:name="_Toc260393102"/>
      <w:bookmarkStart w:id="115" w:name="_Toc262113236"/>
      <w:bookmarkStart w:id="116" w:name="_Toc268176927"/>
      <w:bookmarkStart w:id="117" w:name="_Toc272138469"/>
      <w:bookmarkStart w:id="118" w:name="_Toc274213656"/>
      <w:bookmarkStart w:id="119" w:name="_Toc278977171"/>
      <w:bookmarkStart w:id="120" w:name="_Toc305751519"/>
      <w:bookmarkStart w:id="121" w:name="_Toc53982911"/>
      <w:bookmarkStart w:id="122" w:name="_Toc73507801"/>
      <w:bookmarkStart w:id="123" w:name="_Toc76788272"/>
      <w:bookmarkStart w:id="124" w:name="_Toc76792089"/>
      <w:bookmarkStart w:id="125" w:name="_Toc79981261"/>
      <w:bookmarkStart w:id="126" w:name="_Toc79981489"/>
      <w:bookmarkStart w:id="127" w:name="_Toc80001593"/>
      <w:bookmarkStart w:id="128" w:name="_Toc81291330"/>
      <w:bookmarkStart w:id="129" w:name="_Toc81708268"/>
      <w:bookmarkStart w:id="130" w:name="_Toc81708663"/>
      <w:bookmarkStart w:id="131" w:name="_Toc82236113"/>
      <w:bookmarkStart w:id="132" w:name="_Toc84736728"/>
      <w:bookmarkStart w:id="133" w:name="_Toc86049882"/>
      <w:bookmarkStart w:id="134" w:name="_Toc89516352"/>
      <w:bookmarkStart w:id="135" w:name="_Toc89516579"/>
      <w:bookmarkStart w:id="136" w:name="_Toc92519960"/>
      <w:bookmarkStart w:id="137" w:name="_Toc102290443"/>
      <w:bookmarkStart w:id="138" w:name="_Toc103680337"/>
      <w:bookmarkStart w:id="139" w:name="_Toc103741921"/>
      <w:bookmarkStart w:id="140" w:name="_Toc105316510"/>
      <w:bookmarkStart w:id="141" w:name="_Toc105377276"/>
      <w:bookmarkStart w:id="142" w:name="_Toc105486474"/>
      <w:bookmarkStart w:id="143" w:name="_Toc107884039"/>
      <w:bookmarkStart w:id="144" w:name="_Toc107909882"/>
      <w:bookmarkStart w:id="145" w:name="_Toc123553641"/>
      <w:r>
        <w:rPr>
          <w:rStyle w:val="CharPartNo"/>
        </w:rPr>
        <w:t>Part 1A</w:t>
      </w:r>
      <w:r>
        <w:rPr>
          <w:b w:val="0"/>
        </w:rPr>
        <w:t> </w:t>
      </w:r>
      <w:r>
        <w:t>—</w:t>
      </w:r>
      <w:r>
        <w:rPr>
          <w:b w:val="0"/>
        </w:rPr>
        <w:t> </w:t>
      </w:r>
      <w:r>
        <w:rPr>
          <w:rStyle w:val="CharPartText"/>
        </w:rPr>
        <w:t>Coordinator of Energy</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pPr>
      <w:r>
        <w:tab/>
        <w:t>[Heading inserted</w:t>
      </w:r>
      <w:del w:id="146" w:author="svcMRProcess" w:date="2019-01-21T11:36:00Z">
        <w:r>
          <w:delText xml:space="preserve"> by</w:delText>
        </w:r>
      </w:del>
      <w:ins w:id="147" w:author="svcMRProcess" w:date="2019-01-21T11:36:00Z">
        <w:r>
          <w:t>:</w:t>
        </w:r>
      </w:ins>
      <w:r>
        <w:t xml:space="preserve"> No. 28 of 2006 s. 168.]</w:t>
      </w:r>
    </w:p>
    <w:p>
      <w:pPr>
        <w:pStyle w:val="Heading5"/>
        <w:rPr>
          <w:snapToGrid w:val="0"/>
        </w:rPr>
      </w:pPr>
      <w:bookmarkStart w:id="148" w:name="_Toc375142950"/>
      <w:bookmarkStart w:id="149" w:name="_Toc416788127"/>
      <w:bookmarkStart w:id="150" w:name="_Toc138750922"/>
      <w:bookmarkStart w:id="151" w:name="_Toc139166663"/>
      <w:bookmarkStart w:id="152" w:name="_Toc305751520"/>
      <w:r>
        <w:rPr>
          <w:rStyle w:val="CharSectno"/>
        </w:rPr>
        <w:t>4</w:t>
      </w:r>
      <w:r>
        <w:rPr>
          <w:snapToGrid w:val="0"/>
        </w:rPr>
        <w:t>.</w:t>
      </w:r>
      <w:r>
        <w:rPr>
          <w:snapToGrid w:val="0"/>
        </w:rPr>
        <w:tab/>
      </w:r>
      <w:r>
        <w:t>Coordinator</w:t>
      </w:r>
      <w:r>
        <w:rPr>
          <w:snapToGrid w:val="0"/>
        </w:rPr>
        <w:t xml:space="preserve"> of Energy</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w:t>
      </w:r>
      <w:del w:id="153" w:author="svcMRProcess" w:date="2019-01-21T11:36:00Z">
        <w:r>
          <w:delText xml:space="preserve"> by</w:delText>
        </w:r>
      </w:del>
      <w:ins w:id="154" w:author="svcMRProcess" w:date="2019-01-21T11:36:00Z">
        <w:r>
          <w:t>:</w:t>
        </w:r>
      </w:ins>
      <w:r>
        <w:t xml:space="preserve"> No. 28 of 2006 s. 168.]</w:t>
      </w:r>
    </w:p>
    <w:p>
      <w:pPr>
        <w:pStyle w:val="Heading5"/>
        <w:rPr>
          <w:snapToGrid w:val="0"/>
        </w:rPr>
      </w:pPr>
      <w:bookmarkStart w:id="155" w:name="_Toc375142951"/>
      <w:bookmarkStart w:id="156" w:name="_Toc416788128"/>
      <w:bookmarkStart w:id="157" w:name="_Toc138750923"/>
      <w:bookmarkStart w:id="158" w:name="_Toc139166664"/>
      <w:bookmarkStart w:id="159" w:name="_Toc305751521"/>
      <w:r>
        <w:rPr>
          <w:rStyle w:val="CharSectno"/>
        </w:rPr>
        <w:t>4A</w:t>
      </w:r>
      <w:r>
        <w:rPr>
          <w:snapToGrid w:val="0"/>
        </w:rPr>
        <w:t>.</w:t>
      </w:r>
      <w:r>
        <w:rPr>
          <w:snapToGrid w:val="0"/>
        </w:rPr>
        <w:tab/>
      </w:r>
      <w:r>
        <w:t>Coordinator’s</w:t>
      </w:r>
      <w:r>
        <w:rPr>
          <w:snapToGrid w:val="0"/>
        </w:rPr>
        <w:t xml:space="preserve"> functions</w:t>
      </w:r>
      <w:bookmarkEnd w:id="155"/>
      <w:bookmarkEnd w:id="156"/>
      <w:bookmarkEnd w:id="157"/>
      <w:bookmarkEnd w:id="158"/>
      <w:bookmarkEnd w:id="159"/>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rPr>
          <w:vertAlign w:val="superscript"/>
        </w:rPr>
        <w:t> 2</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160" w:name="_Toc138750924"/>
      <w:bookmarkStart w:id="161" w:name="_Toc139166665"/>
      <w:r>
        <w:tab/>
        <w:t>[Section 4A inserted</w:t>
      </w:r>
      <w:del w:id="162" w:author="svcMRProcess" w:date="2019-01-21T11:36:00Z">
        <w:r>
          <w:delText xml:space="preserve"> by</w:delText>
        </w:r>
      </w:del>
      <w:ins w:id="163" w:author="svcMRProcess" w:date="2019-01-21T11:36:00Z">
        <w:r>
          <w:t>:</w:t>
        </w:r>
      </w:ins>
      <w:r>
        <w:t xml:space="preserve"> No. 28 of 2006 s. 168.]</w:t>
      </w:r>
    </w:p>
    <w:p>
      <w:pPr>
        <w:pStyle w:val="Heading5"/>
        <w:rPr>
          <w:snapToGrid w:val="0"/>
        </w:rPr>
      </w:pPr>
      <w:bookmarkStart w:id="164" w:name="_Toc375142952"/>
      <w:bookmarkStart w:id="165" w:name="_Toc416788129"/>
      <w:bookmarkStart w:id="166" w:name="_Toc305751522"/>
      <w:r>
        <w:rPr>
          <w:rStyle w:val="CharSectno"/>
        </w:rPr>
        <w:t>4B</w:t>
      </w:r>
      <w:r>
        <w:rPr>
          <w:snapToGrid w:val="0"/>
        </w:rPr>
        <w:t>.</w:t>
      </w:r>
      <w:r>
        <w:rPr>
          <w:snapToGrid w:val="0"/>
        </w:rPr>
        <w:tab/>
      </w:r>
      <w:r>
        <w:t>Staff for Coordinator</w:t>
      </w:r>
      <w:bookmarkEnd w:id="164"/>
      <w:bookmarkEnd w:id="165"/>
      <w:bookmarkEnd w:id="160"/>
      <w:bookmarkEnd w:id="161"/>
      <w:bookmarkEnd w:id="166"/>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67" w:name="_Toc138750925"/>
      <w:bookmarkStart w:id="168" w:name="_Toc139166666"/>
      <w:r>
        <w:tab/>
        <w:t>[Section 4B inserted</w:t>
      </w:r>
      <w:del w:id="169" w:author="svcMRProcess" w:date="2019-01-21T11:36:00Z">
        <w:r>
          <w:delText xml:space="preserve"> by</w:delText>
        </w:r>
      </w:del>
      <w:ins w:id="170" w:author="svcMRProcess" w:date="2019-01-21T11:36:00Z">
        <w:r>
          <w:t>:</w:t>
        </w:r>
      </w:ins>
      <w:r>
        <w:t xml:space="preserve"> No. 28 of 2006 s. 168.]</w:t>
      </w:r>
    </w:p>
    <w:p>
      <w:pPr>
        <w:pStyle w:val="Heading5"/>
        <w:rPr>
          <w:snapToGrid w:val="0"/>
        </w:rPr>
      </w:pPr>
      <w:bookmarkStart w:id="171" w:name="_Toc375142953"/>
      <w:bookmarkStart w:id="172" w:name="_Toc416788130"/>
      <w:bookmarkStart w:id="173" w:name="_Toc305751523"/>
      <w:r>
        <w:rPr>
          <w:rStyle w:val="CharSectno"/>
        </w:rPr>
        <w:t>4C</w:t>
      </w:r>
      <w:r>
        <w:rPr>
          <w:snapToGrid w:val="0"/>
        </w:rPr>
        <w:t>.</w:t>
      </w:r>
      <w:r>
        <w:rPr>
          <w:snapToGrid w:val="0"/>
        </w:rPr>
        <w:tab/>
      </w:r>
      <w:r>
        <w:t>Delegation</w:t>
      </w:r>
      <w:r>
        <w:rPr>
          <w:snapToGrid w:val="0"/>
        </w:rPr>
        <w:t xml:space="preserve"> by Coordinator</w:t>
      </w:r>
      <w:bookmarkEnd w:id="171"/>
      <w:bookmarkEnd w:id="172"/>
      <w:bookmarkEnd w:id="167"/>
      <w:bookmarkEnd w:id="168"/>
      <w:bookmarkEnd w:id="173"/>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74" w:name="_Toc138750926"/>
      <w:bookmarkStart w:id="175" w:name="_Toc139166667"/>
      <w:r>
        <w:tab/>
        <w:t>[Section 4C inserted</w:t>
      </w:r>
      <w:del w:id="176" w:author="svcMRProcess" w:date="2019-01-21T11:36:00Z">
        <w:r>
          <w:delText xml:space="preserve"> by</w:delText>
        </w:r>
      </w:del>
      <w:ins w:id="177" w:author="svcMRProcess" w:date="2019-01-21T11:36:00Z">
        <w:r>
          <w:t>:</w:t>
        </w:r>
      </w:ins>
      <w:r>
        <w:t xml:space="preserve"> No. 28 of 2006 s. 168.]</w:t>
      </w:r>
    </w:p>
    <w:p>
      <w:pPr>
        <w:pStyle w:val="Heading5"/>
        <w:rPr>
          <w:snapToGrid w:val="0"/>
        </w:rPr>
      </w:pPr>
      <w:bookmarkStart w:id="178" w:name="_Toc375142954"/>
      <w:bookmarkStart w:id="179" w:name="_Toc416788131"/>
      <w:bookmarkStart w:id="180" w:name="_Toc305751524"/>
      <w:r>
        <w:rPr>
          <w:rStyle w:val="CharSectno"/>
        </w:rPr>
        <w:t>4D</w:t>
      </w:r>
      <w:r>
        <w:rPr>
          <w:snapToGrid w:val="0"/>
        </w:rPr>
        <w:t>.</w:t>
      </w:r>
      <w:r>
        <w:rPr>
          <w:snapToGrid w:val="0"/>
        </w:rPr>
        <w:tab/>
      </w:r>
      <w:r>
        <w:t>Minister</w:t>
      </w:r>
      <w:r>
        <w:rPr>
          <w:snapToGrid w:val="0"/>
        </w:rPr>
        <w:t xml:space="preserve"> may give directions to Coordinator</w:t>
      </w:r>
      <w:bookmarkEnd w:id="178"/>
      <w:bookmarkEnd w:id="179"/>
      <w:bookmarkEnd w:id="174"/>
      <w:bookmarkEnd w:id="175"/>
      <w:bookmarkEnd w:id="180"/>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bookmarkStart w:id="181" w:name="_Toc138750927"/>
      <w:bookmarkStart w:id="182" w:name="_Toc139166668"/>
      <w:r>
        <w:tab/>
        <w:t>[Section 4D inserted</w:t>
      </w:r>
      <w:del w:id="183" w:author="svcMRProcess" w:date="2019-01-21T11:36:00Z">
        <w:r>
          <w:delText xml:space="preserve"> by</w:delText>
        </w:r>
      </w:del>
      <w:ins w:id="184" w:author="svcMRProcess" w:date="2019-01-21T11:36:00Z">
        <w:r>
          <w:t>:</w:t>
        </w:r>
      </w:ins>
      <w:r>
        <w:t xml:space="preserve"> No. 28 of 2006 s. 168; amended</w:t>
      </w:r>
      <w:del w:id="185" w:author="svcMRProcess" w:date="2019-01-21T11:36:00Z">
        <w:r>
          <w:delText xml:space="preserve"> by</w:delText>
        </w:r>
      </w:del>
      <w:ins w:id="186" w:author="svcMRProcess" w:date="2019-01-21T11:36:00Z">
        <w:r>
          <w:t>:</w:t>
        </w:r>
      </w:ins>
      <w:r>
        <w:t xml:space="preserve"> No. 77 of 2006 Sch. 1 cl. 57(1).]</w:t>
      </w:r>
    </w:p>
    <w:p>
      <w:pPr>
        <w:pStyle w:val="Heading5"/>
        <w:rPr>
          <w:snapToGrid w:val="0"/>
        </w:rPr>
      </w:pPr>
      <w:bookmarkStart w:id="187" w:name="_Toc375142955"/>
      <w:bookmarkStart w:id="188" w:name="_Toc416788132"/>
      <w:bookmarkStart w:id="189" w:name="_Toc305751525"/>
      <w:r>
        <w:rPr>
          <w:rStyle w:val="CharSectno"/>
        </w:rPr>
        <w:t>4E</w:t>
      </w:r>
      <w:r>
        <w:rPr>
          <w:snapToGrid w:val="0"/>
        </w:rPr>
        <w:t>.</w:t>
      </w:r>
      <w:r>
        <w:rPr>
          <w:snapToGrid w:val="0"/>
        </w:rPr>
        <w:tab/>
      </w:r>
      <w:r>
        <w:t>Minister</w:t>
      </w:r>
      <w:r>
        <w:rPr>
          <w:snapToGrid w:val="0"/>
        </w:rPr>
        <w:t xml:space="preserve"> to have access to information from Coordinator</w:t>
      </w:r>
      <w:bookmarkEnd w:id="187"/>
      <w:bookmarkEnd w:id="188"/>
      <w:bookmarkEnd w:id="181"/>
      <w:bookmarkEnd w:id="182"/>
      <w:bookmarkEnd w:id="189"/>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Coordinator.</w:t>
      </w:r>
    </w:p>
    <w:p>
      <w:pPr>
        <w:pStyle w:val="Footnotesection"/>
      </w:pPr>
      <w:r>
        <w:tab/>
        <w:t>[Section 4E inserted</w:t>
      </w:r>
      <w:del w:id="190" w:author="svcMRProcess" w:date="2019-01-21T11:36:00Z">
        <w:r>
          <w:delText xml:space="preserve"> by</w:delText>
        </w:r>
      </w:del>
      <w:ins w:id="191" w:author="svcMRProcess" w:date="2019-01-21T11:36:00Z">
        <w:r>
          <w:t>:</w:t>
        </w:r>
      </w:ins>
      <w:r>
        <w:t xml:space="preserve"> No. 28 of 2006 s. 168.]</w:t>
      </w:r>
    </w:p>
    <w:p>
      <w:pPr>
        <w:pStyle w:val="Heading2"/>
      </w:pPr>
      <w:bookmarkStart w:id="192" w:name="_Toc375142702"/>
      <w:bookmarkStart w:id="193" w:name="_Toc375142956"/>
      <w:bookmarkStart w:id="194" w:name="_Toc416787880"/>
      <w:bookmarkStart w:id="195" w:name="_Toc416788133"/>
      <w:bookmarkStart w:id="196" w:name="_Toc139274909"/>
      <w:bookmarkStart w:id="197" w:name="_Toc139677580"/>
      <w:bookmarkStart w:id="198" w:name="_Toc141755602"/>
      <w:bookmarkStart w:id="199" w:name="_Toc143335265"/>
      <w:bookmarkStart w:id="200" w:name="_Toc143405764"/>
      <w:bookmarkStart w:id="201" w:name="_Toc145317985"/>
      <w:bookmarkStart w:id="202" w:name="_Toc157852324"/>
      <w:bookmarkStart w:id="203" w:name="_Toc164821207"/>
      <w:bookmarkStart w:id="204" w:name="_Toc184116150"/>
      <w:bookmarkStart w:id="205" w:name="_Toc184181942"/>
      <w:bookmarkStart w:id="206" w:name="_Toc239736954"/>
      <w:bookmarkStart w:id="207" w:name="_Toc239737347"/>
      <w:bookmarkStart w:id="208" w:name="_Toc248035990"/>
      <w:bookmarkStart w:id="209" w:name="_Toc249421719"/>
      <w:bookmarkStart w:id="210" w:name="_Toc249950189"/>
      <w:bookmarkStart w:id="211" w:name="_Toc257363729"/>
      <w:bookmarkStart w:id="212" w:name="_Toc258830930"/>
      <w:bookmarkStart w:id="213" w:name="_Toc259085193"/>
      <w:bookmarkStart w:id="214" w:name="_Toc260128791"/>
      <w:bookmarkStart w:id="215" w:name="_Toc260132352"/>
      <w:bookmarkStart w:id="216" w:name="_Toc260393109"/>
      <w:bookmarkStart w:id="217" w:name="_Toc262113243"/>
      <w:bookmarkStart w:id="218" w:name="_Toc268176934"/>
      <w:bookmarkStart w:id="219" w:name="_Toc272138476"/>
      <w:bookmarkStart w:id="220" w:name="_Toc274213663"/>
      <w:bookmarkStart w:id="221" w:name="_Toc278977178"/>
      <w:bookmarkStart w:id="222" w:name="_Toc305751526"/>
      <w:r>
        <w:rPr>
          <w:rStyle w:val="CharPartNo"/>
        </w:rPr>
        <w:t>Part 2</w:t>
      </w:r>
      <w:r>
        <w:rPr>
          <w:rStyle w:val="CharDivNo"/>
        </w:rPr>
        <w:t> </w:t>
      </w:r>
      <w:r>
        <w:t>—</w:t>
      </w:r>
      <w:r>
        <w:rPr>
          <w:rStyle w:val="CharDivText"/>
        </w:rPr>
        <w:t> </w:t>
      </w:r>
      <w:r>
        <w:rPr>
          <w:rStyle w:val="CharPartText"/>
        </w:rPr>
        <w:t>Director of Energy Safety</w:t>
      </w:r>
      <w:bookmarkEnd w:id="192"/>
      <w:bookmarkEnd w:id="193"/>
      <w:bookmarkEnd w:id="194"/>
      <w:bookmarkEnd w:id="195"/>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Footnoteheading"/>
      </w:pPr>
      <w:r>
        <w:tab/>
        <w:t>[Heading amended</w:t>
      </w:r>
      <w:del w:id="223" w:author="svcMRProcess" w:date="2019-01-21T11:36:00Z">
        <w:r>
          <w:delText xml:space="preserve"> by</w:delText>
        </w:r>
      </w:del>
      <w:ins w:id="224" w:author="svcMRProcess" w:date="2019-01-21T11:36:00Z">
        <w:r>
          <w:t>:</w:t>
        </w:r>
      </w:ins>
      <w:r>
        <w:t xml:space="preserve"> No. 28 of 2006 s. 169.]</w:t>
      </w:r>
    </w:p>
    <w:p>
      <w:pPr>
        <w:pStyle w:val="Heading5"/>
        <w:rPr>
          <w:snapToGrid w:val="0"/>
        </w:rPr>
      </w:pPr>
      <w:bookmarkStart w:id="225" w:name="_Toc375142957"/>
      <w:bookmarkStart w:id="226" w:name="_Toc416788134"/>
      <w:bookmarkStart w:id="227" w:name="_Toc471194657"/>
      <w:bookmarkStart w:id="228" w:name="_Toc520167081"/>
      <w:bookmarkStart w:id="229" w:name="_Toc86049884"/>
      <w:bookmarkStart w:id="230" w:name="_Toc123553643"/>
      <w:bookmarkStart w:id="231" w:name="_Toc305751527"/>
      <w:r>
        <w:rPr>
          <w:rStyle w:val="CharSectno"/>
        </w:rPr>
        <w:t>5</w:t>
      </w:r>
      <w:r>
        <w:rPr>
          <w:snapToGrid w:val="0"/>
        </w:rPr>
        <w:t>.</w:t>
      </w:r>
      <w:r>
        <w:rPr>
          <w:snapToGrid w:val="0"/>
        </w:rPr>
        <w:tab/>
        <w:t>Director of Energy Safety</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rPr>
        <w:t>6.</w:t>
      </w:r>
      <w:r>
        <w:rPr>
          <w:b/>
        </w:rPr>
        <w:tab/>
      </w:r>
      <w:r>
        <w:t>Deleted</w:t>
      </w:r>
      <w:del w:id="232" w:author="svcMRProcess" w:date="2019-01-21T11:36:00Z">
        <w:r>
          <w:delText xml:space="preserve"> by</w:delText>
        </w:r>
      </w:del>
      <w:ins w:id="233" w:author="svcMRProcess" w:date="2019-01-21T11:36:00Z">
        <w:r>
          <w:t>:</w:t>
        </w:r>
      </w:ins>
      <w:r>
        <w:t xml:space="preserve"> No. 28 of 2006 s. 170.]</w:t>
      </w:r>
    </w:p>
    <w:p>
      <w:pPr>
        <w:pStyle w:val="Heading5"/>
        <w:rPr>
          <w:snapToGrid w:val="0"/>
        </w:rPr>
      </w:pPr>
      <w:bookmarkStart w:id="234" w:name="_Toc375142958"/>
      <w:bookmarkStart w:id="235" w:name="_Toc416788135"/>
      <w:bookmarkStart w:id="236" w:name="_Toc471194659"/>
      <w:bookmarkStart w:id="237" w:name="_Toc520167083"/>
      <w:bookmarkStart w:id="238" w:name="_Toc86049886"/>
      <w:bookmarkStart w:id="239" w:name="_Toc123553645"/>
      <w:bookmarkStart w:id="240" w:name="_Toc305751528"/>
      <w:r>
        <w:rPr>
          <w:rStyle w:val="CharSectno"/>
        </w:rPr>
        <w:t>7</w:t>
      </w:r>
      <w:r>
        <w:rPr>
          <w:snapToGrid w:val="0"/>
        </w:rPr>
        <w:t>.</w:t>
      </w:r>
      <w:r>
        <w:rPr>
          <w:snapToGrid w:val="0"/>
        </w:rPr>
        <w:tab/>
        <w:t>Director’s functions</w:t>
      </w:r>
      <w:bookmarkEnd w:id="234"/>
      <w:bookmarkEnd w:id="235"/>
      <w:bookmarkEnd w:id="236"/>
      <w:bookmarkEnd w:id="237"/>
      <w:bookmarkEnd w:id="238"/>
      <w:bookmarkEnd w:id="239"/>
      <w:bookmarkEnd w:id="240"/>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 and</w:t>
      </w:r>
    </w:p>
    <w:p>
      <w:pPr>
        <w:pStyle w:val="Indenti"/>
      </w:pPr>
      <w:r>
        <w:tab/>
        <w:t>(ia)</w:t>
      </w:r>
      <w:r>
        <w:tab/>
        <w:t>this Act; and</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w:t>
      </w:r>
      <w:del w:id="241" w:author="svcMRProcess" w:date="2019-01-21T11:36:00Z">
        <w:r>
          <w:delText xml:space="preserve"> by</w:delText>
        </w:r>
      </w:del>
      <w:ins w:id="242" w:author="svcMRProcess" w:date="2019-01-21T11:36:00Z">
        <w:r>
          <w:t>:</w:t>
        </w:r>
      </w:ins>
      <w:r>
        <w:t xml:space="preserve"> No. 65 of 1998 s. 89; amended</w:t>
      </w:r>
      <w:del w:id="243" w:author="svcMRProcess" w:date="2019-01-21T11:36:00Z">
        <w:r>
          <w:delText xml:space="preserve"> by</w:delText>
        </w:r>
      </w:del>
      <w:ins w:id="244" w:author="svcMRProcess" w:date="2019-01-21T11:36:00Z">
        <w:r>
          <w:t>:</w:t>
        </w:r>
      </w:ins>
      <w:r>
        <w:t xml:space="preserve"> No. 67 of 2003 </w:t>
      </w:r>
      <w:del w:id="245" w:author="svcMRProcess" w:date="2019-01-21T11:36:00Z">
        <w:r>
          <w:delText>s. 62</w:delText>
        </w:r>
      </w:del>
      <w:ins w:id="246" w:author="svcMRProcess" w:date="2019-01-21T11:36:00Z">
        <w:r>
          <w:t>Sch. 2 cl. 11</w:t>
        </w:r>
      </w:ins>
      <w:r>
        <w:t>; No. 74 of 2003 s. 10(3)(a); No. 5 of 2007 s. 12.]</w:t>
      </w:r>
    </w:p>
    <w:p>
      <w:pPr>
        <w:pStyle w:val="Heading5"/>
        <w:rPr>
          <w:snapToGrid w:val="0"/>
        </w:rPr>
      </w:pPr>
      <w:bookmarkStart w:id="247" w:name="_Toc471194660"/>
      <w:bookmarkStart w:id="248" w:name="_Toc520167084"/>
      <w:bookmarkStart w:id="249" w:name="_Toc86049887"/>
      <w:bookmarkStart w:id="250" w:name="_Toc123553646"/>
      <w:bookmarkStart w:id="251" w:name="_Toc375142959"/>
      <w:bookmarkStart w:id="252" w:name="_Toc416788136"/>
      <w:bookmarkStart w:id="253" w:name="_Toc305751529"/>
      <w:r>
        <w:rPr>
          <w:rStyle w:val="CharSectno"/>
        </w:rPr>
        <w:t>8</w:t>
      </w:r>
      <w:r>
        <w:rPr>
          <w:snapToGrid w:val="0"/>
        </w:rPr>
        <w:t>.</w:t>
      </w:r>
      <w:r>
        <w:rPr>
          <w:snapToGrid w:val="0"/>
        </w:rPr>
        <w:tab/>
        <w:t>Staff</w:t>
      </w:r>
      <w:bookmarkEnd w:id="247"/>
      <w:bookmarkEnd w:id="248"/>
      <w:bookmarkEnd w:id="249"/>
      <w:bookmarkEnd w:id="250"/>
      <w:r>
        <w:rPr>
          <w:snapToGrid w:val="0"/>
        </w:rPr>
        <w:t xml:space="preserve"> for Director</w:t>
      </w:r>
      <w:bookmarkEnd w:id="251"/>
      <w:bookmarkEnd w:id="252"/>
      <w:bookmarkEnd w:id="253"/>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w:t>
      </w:r>
      <w:del w:id="254" w:author="svcMRProcess" w:date="2019-01-21T11:36:00Z">
        <w:r>
          <w:delText xml:space="preserve"> by</w:delText>
        </w:r>
      </w:del>
      <w:ins w:id="255" w:author="svcMRProcess" w:date="2019-01-21T11:36:00Z">
        <w:r>
          <w:t>:</w:t>
        </w:r>
      </w:ins>
      <w:r>
        <w:t xml:space="preserve"> No. 28 of 2006 s. 171.]</w:t>
      </w:r>
    </w:p>
    <w:p>
      <w:pPr>
        <w:pStyle w:val="Heading5"/>
        <w:rPr>
          <w:snapToGrid w:val="0"/>
        </w:rPr>
      </w:pPr>
      <w:bookmarkStart w:id="256" w:name="_Toc471194661"/>
      <w:bookmarkStart w:id="257" w:name="_Toc520167085"/>
      <w:bookmarkStart w:id="258" w:name="_Toc86049888"/>
      <w:bookmarkStart w:id="259" w:name="_Toc123553647"/>
      <w:bookmarkStart w:id="260" w:name="_Toc375142960"/>
      <w:bookmarkStart w:id="261" w:name="_Toc416788137"/>
      <w:bookmarkStart w:id="262" w:name="_Toc305751530"/>
      <w:r>
        <w:rPr>
          <w:rStyle w:val="CharSectno"/>
        </w:rPr>
        <w:t>9</w:t>
      </w:r>
      <w:r>
        <w:rPr>
          <w:snapToGrid w:val="0"/>
        </w:rPr>
        <w:t>.</w:t>
      </w:r>
      <w:r>
        <w:rPr>
          <w:snapToGrid w:val="0"/>
        </w:rPr>
        <w:tab/>
        <w:t>Delegation</w:t>
      </w:r>
      <w:bookmarkEnd w:id="256"/>
      <w:bookmarkEnd w:id="257"/>
      <w:bookmarkEnd w:id="258"/>
      <w:bookmarkEnd w:id="259"/>
      <w:r>
        <w:rPr>
          <w:snapToGrid w:val="0"/>
        </w:rPr>
        <w:t xml:space="preserve"> by Director</w:t>
      </w:r>
      <w:bookmarkEnd w:id="260"/>
      <w:bookmarkEnd w:id="261"/>
      <w:bookmarkEnd w:id="262"/>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deleted]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w:t>
      </w:r>
      <w:del w:id="263" w:author="svcMRProcess" w:date="2019-01-21T11:36:00Z">
        <w:r>
          <w:delText xml:space="preserve"> by</w:delText>
        </w:r>
      </w:del>
      <w:ins w:id="264" w:author="svcMRProcess" w:date="2019-01-21T11:36:00Z">
        <w:r>
          <w:t>:</w:t>
        </w:r>
      </w:ins>
      <w:r>
        <w:t xml:space="preserve"> No. 28 of 2006 s. 172.]</w:t>
      </w:r>
    </w:p>
    <w:p>
      <w:pPr>
        <w:pStyle w:val="Heading5"/>
        <w:rPr>
          <w:snapToGrid w:val="0"/>
        </w:rPr>
      </w:pPr>
      <w:bookmarkStart w:id="265" w:name="_Toc471194662"/>
      <w:bookmarkStart w:id="266" w:name="_Toc520167086"/>
      <w:bookmarkStart w:id="267" w:name="_Toc86049889"/>
      <w:bookmarkStart w:id="268" w:name="_Toc123553648"/>
      <w:bookmarkStart w:id="269" w:name="_Toc375142961"/>
      <w:bookmarkStart w:id="270" w:name="_Toc416788138"/>
      <w:bookmarkStart w:id="271" w:name="_Toc305751531"/>
      <w:r>
        <w:rPr>
          <w:rStyle w:val="CharSectno"/>
        </w:rPr>
        <w:t>10</w:t>
      </w:r>
      <w:r>
        <w:rPr>
          <w:snapToGrid w:val="0"/>
        </w:rPr>
        <w:t>.</w:t>
      </w:r>
      <w:r>
        <w:rPr>
          <w:snapToGrid w:val="0"/>
        </w:rPr>
        <w:tab/>
        <w:t>Minister may give directions</w:t>
      </w:r>
      <w:bookmarkEnd w:id="265"/>
      <w:bookmarkEnd w:id="266"/>
      <w:bookmarkEnd w:id="267"/>
      <w:bookmarkEnd w:id="268"/>
      <w:r>
        <w:rPr>
          <w:snapToGrid w:val="0"/>
        </w:rPr>
        <w:t xml:space="preserve"> to Director</w:t>
      </w:r>
      <w:bookmarkEnd w:id="269"/>
      <w:bookmarkEnd w:id="270"/>
      <w:bookmarkEnd w:id="271"/>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w:t>
      </w:r>
      <w:del w:id="272" w:author="svcMRProcess" w:date="2019-01-21T11:36:00Z">
        <w:r>
          <w:delText xml:space="preserve"> by</w:delText>
        </w:r>
      </w:del>
      <w:ins w:id="273" w:author="svcMRProcess" w:date="2019-01-21T11:36:00Z">
        <w:r>
          <w:t>:</w:t>
        </w:r>
      </w:ins>
      <w:r>
        <w:t xml:space="preserve"> No. 20 of 1999 s. 7; No. 67 of 2003 </w:t>
      </w:r>
      <w:del w:id="274" w:author="svcMRProcess" w:date="2019-01-21T11:36:00Z">
        <w:r>
          <w:delText>s. 62</w:delText>
        </w:r>
      </w:del>
      <w:ins w:id="275" w:author="svcMRProcess" w:date="2019-01-21T11:36:00Z">
        <w:r>
          <w:t>Sch. 2 cl. 12</w:t>
        </w:r>
      </w:ins>
      <w:r>
        <w:t>; No. 5 of 2005 s. 39; No. 28 of 2006 s. 173; No. 77 of 2006 Sch. 1 cl. 57(2).]</w:t>
      </w:r>
    </w:p>
    <w:p>
      <w:pPr>
        <w:pStyle w:val="Heading5"/>
        <w:rPr>
          <w:snapToGrid w:val="0"/>
        </w:rPr>
      </w:pPr>
      <w:bookmarkStart w:id="276" w:name="_Toc471194663"/>
      <w:bookmarkStart w:id="277" w:name="_Toc520167087"/>
      <w:bookmarkStart w:id="278" w:name="_Toc86049890"/>
      <w:bookmarkStart w:id="279" w:name="_Toc123553649"/>
      <w:bookmarkStart w:id="280" w:name="_Toc375142962"/>
      <w:bookmarkStart w:id="281" w:name="_Toc416788139"/>
      <w:bookmarkStart w:id="282" w:name="_Toc305751532"/>
      <w:r>
        <w:rPr>
          <w:rStyle w:val="CharSectno"/>
        </w:rPr>
        <w:t>11</w:t>
      </w:r>
      <w:r>
        <w:rPr>
          <w:snapToGrid w:val="0"/>
        </w:rPr>
        <w:t>.</w:t>
      </w:r>
      <w:r>
        <w:rPr>
          <w:snapToGrid w:val="0"/>
        </w:rPr>
        <w:tab/>
        <w:t>Minister to have access to information</w:t>
      </w:r>
      <w:bookmarkEnd w:id="276"/>
      <w:bookmarkEnd w:id="277"/>
      <w:bookmarkEnd w:id="278"/>
      <w:bookmarkEnd w:id="279"/>
      <w:r>
        <w:rPr>
          <w:snapToGrid w:val="0"/>
        </w:rPr>
        <w:t xml:space="preserve"> from Director</w:t>
      </w:r>
      <w:bookmarkEnd w:id="280"/>
      <w:bookmarkEnd w:id="281"/>
      <w:bookmarkEnd w:id="282"/>
    </w:p>
    <w:p>
      <w:pPr>
        <w:pStyle w:val="Subsection"/>
        <w:keepNext/>
        <w:keepLines/>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Footnotesection"/>
      </w:pPr>
      <w:r>
        <w:tab/>
        <w:t>[Section 11 amended</w:t>
      </w:r>
      <w:del w:id="283" w:author="svcMRProcess" w:date="2019-01-21T11:36:00Z">
        <w:r>
          <w:delText xml:space="preserve"> by</w:delText>
        </w:r>
      </w:del>
      <w:ins w:id="284" w:author="svcMRProcess" w:date="2019-01-21T11:36:00Z">
        <w:r>
          <w:t>:</w:t>
        </w:r>
      </w:ins>
      <w:r>
        <w:t xml:space="preserve"> No. 28 of 2006 s. 174.]</w:t>
      </w:r>
    </w:p>
    <w:p>
      <w:pPr>
        <w:pStyle w:val="Heading2"/>
      </w:pPr>
      <w:bookmarkStart w:id="285" w:name="_Toc375142709"/>
      <w:bookmarkStart w:id="286" w:name="_Toc375142963"/>
      <w:bookmarkStart w:id="287" w:name="_Toc416787887"/>
      <w:bookmarkStart w:id="288" w:name="_Toc416788140"/>
      <w:bookmarkStart w:id="289" w:name="_Toc53982920"/>
      <w:bookmarkStart w:id="290" w:name="_Toc73507810"/>
      <w:bookmarkStart w:id="291" w:name="_Toc76788281"/>
      <w:bookmarkStart w:id="292" w:name="_Toc76792098"/>
      <w:bookmarkStart w:id="293" w:name="_Toc79981270"/>
      <w:bookmarkStart w:id="294" w:name="_Toc79981498"/>
      <w:bookmarkStart w:id="295" w:name="_Toc80001602"/>
      <w:bookmarkStart w:id="296" w:name="_Toc81291339"/>
      <w:bookmarkStart w:id="297" w:name="_Toc81708277"/>
      <w:bookmarkStart w:id="298" w:name="_Toc81708672"/>
      <w:bookmarkStart w:id="299" w:name="_Toc82236122"/>
      <w:bookmarkStart w:id="300" w:name="_Toc84736737"/>
      <w:bookmarkStart w:id="301" w:name="_Toc86049891"/>
      <w:bookmarkStart w:id="302" w:name="_Toc89516361"/>
      <w:bookmarkStart w:id="303" w:name="_Toc89516588"/>
      <w:bookmarkStart w:id="304" w:name="_Toc92519969"/>
      <w:bookmarkStart w:id="305" w:name="_Toc102290452"/>
      <w:bookmarkStart w:id="306" w:name="_Toc103680346"/>
      <w:bookmarkStart w:id="307" w:name="_Toc103741930"/>
      <w:bookmarkStart w:id="308" w:name="_Toc105316519"/>
      <w:bookmarkStart w:id="309" w:name="_Toc105377285"/>
      <w:bookmarkStart w:id="310" w:name="_Toc105486483"/>
      <w:bookmarkStart w:id="311" w:name="_Toc107884048"/>
      <w:bookmarkStart w:id="312" w:name="_Toc107909891"/>
      <w:bookmarkStart w:id="313" w:name="_Toc123553650"/>
      <w:bookmarkStart w:id="314" w:name="_Toc139274918"/>
      <w:bookmarkStart w:id="315" w:name="_Toc139677587"/>
      <w:bookmarkStart w:id="316" w:name="_Toc141755609"/>
      <w:bookmarkStart w:id="317" w:name="_Toc143335272"/>
      <w:bookmarkStart w:id="318" w:name="_Toc143405771"/>
      <w:bookmarkStart w:id="319" w:name="_Toc145317992"/>
      <w:bookmarkStart w:id="320" w:name="_Toc157852331"/>
      <w:bookmarkStart w:id="321" w:name="_Toc164821214"/>
      <w:bookmarkStart w:id="322" w:name="_Toc184116157"/>
      <w:bookmarkStart w:id="323" w:name="_Toc184181949"/>
      <w:bookmarkStart w:id="324" w:name="_Toc239736961"/>
      <w:bookmarkStart w:id="325" w:name="_Toc239737354"/>
      <w:bookmarkStart w:id="326" w:name="_Toc248035997"/>
      <w:bookmarkStart w:id="327" w:name="_Toc249421726"/>
      <w:bookmarkStart w:id="328" w:name="_Toc249950196"/>
      <w:bookmarkStart w:id="329" w:name="_Toc257363736"/>
      <w:bookmarkStart w:id="330" w:name="_Toc258830937"/>
      <w:bookmarkStart w:id="331" w:name="_Toc259085200"/>
      <w:bookmarkStart w:id="332" w:name="_Toc260128798"/>
      <w:bookmarkStart w:id="333" w:name="_Toc260132359"/>
      <w:bookmarkStart w:id="334" w:name="_Toc260393116"/>
      <w:bookmarkStart w:id="335" w:name="_Toc262113250"/>
      <w:bookmarkStart w:id="336" w:name="_Toc268176941"/>
      <w:bookmarkStart w:id="337" w:name="_Toc272138483"/>
      <w:bookmarkStart w:id="338" w:name="_Toc274213670"/>
      <w:bookmarkStart w:id="339" w:name="_Toc278977185"/>
      <w:bookmarkStart w:id="340" w:name="_Toc305751533"/>
      <w:r>
        <w:rPr>
          <w:rStyle w:val="CharPartNo"/>
        </w:rPr>
        <w:t>Part 2A</w:t>
      </w:r>
      <w:r>
        <w:t xml:space="preserve"> — </w:t>
      </w:r>
      <w:r>
        <w:rPr>
          <w:rStyle w:val="CharPartText"/>
        </w:rPr>
        <w:t>Licensing of gas supply</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pPr>
      <w:r>
        <w:tab/>
        <w:t>[Heading inserted</w:t>
      </w:r>
      <w:del w:id="341" w:author="svcMRProcess" w:date="2019-01-21T11:36:00Z">
        <w:r>
          <w:delText xml:space="preserve"> by</w:delText>
        </w:r>
      </w:del>
      <w:ins w:id="342" w:author="svcMRProcess" w:date="2019-01-21T11:36:00Z">
        <w:r>
          <w:t>:</w:t>
        </w:r>
      </w:ins>
      <w:r>
        <w:t xml:space="preserve"> No. 20 of 1999 s. 8.]</w:t>
      </w:r>
    </w:p>
    <w:p>
      <w:pPr>
        <w:pStyle w:val="Heading3"/>
      </w:pPr>
      <w:bookmarkStart w:id="343" w:name="_Toc375142710"/>
      <w:bookmarkStart w:id="344" w:name="_Toc375142964"/>
      <w:bookmarkStart w:id="345" w:name="_Toc416787888"/>
      <w:bookmarkStart w:id="346" w:name="_Toc416788141"/>
      <w:bookmarkStart w:id="347" w:name="_Toc73507811"/>
      <w:bookmarkStart w:id="348" w:name="_Toc76788282"/>
      <w:bookmarkStart w:id="349" w:name="_Toc76792099"/>
      <w:bookmarkStart w:id="350" w:name="_Toc79981271"/>
      <w:bookmarkStart w:id="351" w:name="_Toc79981499"/>
      <w:bookmarkStart w:id="352" w:name="_Toc80001603"/>
      <w:bookmarkStart w:id="353" w:name="_Toc81291340"/>
      <w:bookmarkStart w:id="354" w:name="_Toc81708278"/>
      <w:bookmarkStart w:id="355" w:name="_Toc81708673"/>
      <w:bookmarkStart w:id="356" w:name="_Toc82236123"/>
      <w:bookmarkStart w:id="357" w:name="_Toc84736738"/>
      <w:bookmarkStart w:id="358" w:name="_Toc86049892"/>
      <w:bookmarkStart w:id="359" w:name="_Toc89516362"/>
      <w:bookmarkStart w:id="360" w:name="_Toc89516589"/>
      <w:bookmarkStart w:id="361" w:name="_Toc92519970"/>
      <w:bookmarkStart w:id="362" w:name="_Toc102290453"/>
      <w:bookmarkStart w:id="363" w:name="_Toc103680347"/>
      <w:bookmarkStart w:id="364" w:name="_Toc103741931"/>
      <w:bookmarkStart w:id="365" w:name="_Toc105316520"/>
      <w:bookmarkStart w:id="366" w:name="_Toc105377286"/>
      <w:bookmarkStart w:id="367" w:name="_Toc105486484"/>
      <w:bookmarkStart w:id="368" w:name="_Toc107884049"/>
      <w:bookmarkStart w:id="369" w:name="_Toc107909892"/>
      <w:bookmarkStart w:id="370" w:name="_Toc123553651"/>
      <w:bookmarkStart w:id="371" w:name="_Toc139274919"/>
      <w:bookmarkStart w:id="372" w:name="_Toc139677588"/>
      <w:bookmarkStart w:id="373" w:name="_Toc141755610"/>
      <w:bookmarkStart w:id="374" w:name="_Toc143335273"/>
      <w:bookmarkStart w:id="375" w:name="_Toc143405772"/>
      <w:bookmarkStart w:id="376" w:name="_Toc145317993"/>
      <w:bookmarkStart w:id="377" w:name="_Toc157852332"/>
      <w:bookmarkStart w:id="378" w:name="_Toc164821215"/>
      <w:bookmarkStart w:id="379" w:name="_Toc184116158"/>
      <w:bookmarkStart w:id="380" w:name="_Toc184181950"/>
      <w:bookmarkStart w:id="381" w:name="_Toc239736962"/>
      <w:bookmarkStart w:id="382" w:name="_Toc239737355"/>
      <w:bookmarkStart w:id="383" w:name="_Toc248035998"/>
      <w:bookmarkStart w:id="384" w:name="_Toc249421727"/>
      <w:bookmarkStart w:id="385" w:name="_Toc249950197"/>
      <w:bookmarkStart w:id="386" w:name="_Toc257363737"/>
      <w:bookmarkStart w:id="387" w:name="_Toc258830938"/>
      <w:bookmarkStart w:id="388" w:name="_Toc259085201"/>
      <w:bookmarkStart w:id="389" w:name="_Toc260128799"/>
      <w:bookmarkStart w:id="390" w:name="_Toc260132360"/>
      <w:bookmarkStart w:id="391" w:name="_Toc260393117"/>
      <w:bookmarkStart w:id="392" w:name="_Toc262113251"/>
      <w:bookmarkStart w:id="393" w:name="_Toc268176942"/>
      <w:bookmarkStart w:id="394" w:name="_Toc272138484"/>
      <w:bookmarkStart w:id="395" w:name="_Toc274213671"/>
      <w:bookmarkStart w:id="396" w:name="_Toc278977186"/>
      <w:bookmarkStart w:id="397" w:name="_Toc305751534"/>
      <w:bookmarkStart w:id="398" w:name="_Toc53982921"/>
      <w:r>
        <w:rPr>
          <w:rStyle w:val="CharDivNo"/>
        </w:rPr>
        <w:t>Division 1A</w:t>
      </w:r>
      <w:r>
        <w:t xml:space="preserve"> — </w:t>
      </w:r>
      <w:r>
        <w:rPr>
          <w:rStyle w:val="CharDivText"/>
        </w:rPr>
        <w:t>Role of Economic Regulation Authority</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Footnoteheading"/>
      </w:pPr>
      <w:r>
        <w:tab/>
        <w:t>[Heading inserted</w:t>
      </w:r>
      <w:del w:id="399" w:author="svcMRProcess" w:date="2019-01-21T11:36:00Z">
        <w:r>
          <w:delText xml:space="preserve"> by</w:delText>
        </w:r>
      </w:del>
      <w:ins w:id="400" w:author="svcMRProcess" w:date="2019-01-21T11:36:00Z">
        <w:r>
          <w:t>:</w:t>
        </w:r>
      </w:ins>
      <w:r>
        <w:t xml:space="preserve"> No. 67 of 2003 </w:t>
      </w:r>
      <w:del w:id="401" w:author="svcMRProcess" w:date="2019-01-21T11:36:00Z">
        <w:r>
          <w:delText>s. 62</w:delText>
        </w:r>
      </w:del>
      <w:ins w:id="402" w:author="svcMRProcess" w:date="2019-01-21T11:36:00Z">
        <w:r>
          <w:t>Sch. 2 cl. 13</w:t>
        </w:r>
      </w:ins>
      <w:r>
        <w:t>.]</w:t>
      </w:r>
    </w:p>
    <w:p>
      <w:pPr>
        <w:pStyle w:val="Heading5"/>
      </w:pPr>
      <w:bookmarkStart w:id="403" w:name="_Toc375142965"/>
      <w:bookmarkStart w:id="404" w:name="_Toc416788142"/>
      <w:bookmarkStart w:id="405" w:name="_Toc86049893"/>
      <w:bookmarkStart w:id="406" w:name="_Toc123553652"/>
      <w:bookmarkStart w:id="407" w:name="_Toc305751535"/>
      <w:r>
        <w:rPr>
          <w:rStyle w:val="CharSectno"/>
        </w:rPr>
        <w:t>11AA</w:t>
      </w:r>
      <w:r>
        <w:t>.</w:t>
      </w:r>
      <w:r>
        <w:tab/>
        <w:t>Functions of Authority</w:t>
      </w:r>
      <w:bookmarkEnd w:id="403"/>
      <w:bookmarkEnd w:id="404"/>
      <w:bookmarkEnd w:id="405"/>
      <w:bookmarkEnd w:id="406"/>
      <w:bookmarkEnd w:id="407"/>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w:t>
      </w:r>
      <w:del w:id="408" w:author="svcMRProcess" w:date="2019-01-21T11:36:00Z">
        <w:r>
          <w:delText xml:space="preserve"> by</w:delText>
        </w:r>
      </w:del>
      <w:ins w:id="409" w:author="svcMRProcess" w:date="2019-01-21T11:36:00Z">
        <w:r>
          <w:t>:</w:t>
        </w:r>
      </w:ins>
      <w:r>
        <w:t xml:space="preserve"> No. 67 of 2003 </w:t>
      </w:r>
      <w:del w:id="410" w:author="svcMRProcess" w:date="2019-01-21T11:36:00Z">
        <w:r>
          <w:delText>s. 62</w:delText>
        </w:r>
      </w:del>
      <w:ins w:id="411" w:author="svcMRProcess" w:date="2019-01-21T11:36:00Z">
        <w:r>
          <w:t>Sch. 2 cl. 13</w:t>
        </w:r>
      </w:ins>
      <w:r>
        <w:t>.]</w:t>
      </w:r>
    </w:p>
    <w:p>
      <w:pPr>
        <w:pStyle w:val="Heading3"/>
      </w:pPr>
      <w:bookmarkStart w:id="412" w:name="_Toc375142712"/>
      <w:bookmarkStart w:id="413" w:name="_Toc375142966"/>
      <w:bookmarkStart w:id="414" w:name="_Toc416787890"/>
      <w:bookmarkStart w:id="415" w:name="_Toc416788143"/>
      <w:bookmarkStart w:id="416" w:name="_Toc73507813"/>
      <w:bookmarkStart w:id="417" w:name="_Toc76788284"/>
      <w:bookmarkStart w:id="418" w:name="_Toc76792101"/>
      <w:bookmarkStart w:id="419" w:name="_Toc79981273"/>
      <w:bookmarkStart w:id="420" w:name="_Toc79981501"/>
      <w:bookmarkStart w:id="421" w:name="_Toc80001605"/>
      <w:bookmarkStart w:id="422" w:name="_Toc81291342"/>
      <w:bookmarkStart w:id="423" w:name="_Toc81708280"/>
      <w:bookmarkStart w:id="424" w:name="_Toc81708675"/>
      <w:bookmarkStart w:id="425" w:name="_Toc82236125"/>
      <w:bookmarkStart w:id="426" w:name="_Toc84736740"/>
      <w:bookmarkStart w:id="427" w:name="_Toc86049894"/>
      <w:bookmarkStart w:id="428" w:name="_Toc89516364"/>
      <w:bookmarkStart w:id="429" w:name="_Toc89516591"/>
      <w:bookmarkStart w:id="430" w:name="_Toc92519972"/>
      <w:bookmarkStart w:id="431" w:name="_Toc102290455"/>
      <w:bookmarkStart w:id="432" w:name="_Toc103680349"/>
      <w:bookmarkStart w:id="433" w:name="_Toc103741933"/>
      <w:bookmarkStart w:id="434" w:name="_Toc105316522"/>
      <w:bookmarkStart w:id="435" w:name="_Toc105377288"/>
      <w:bookmarkStart w:id="436" w:name="_Toc105486486"/>
      <w:bookmarkStart w:id="437" w:name="_Toc107884051"/>
      <w:bookmarkStart w:id="438" w:name="_Toc107909894"/>
      <w:bookmarkStart w:id="439" w:name="_Toc123553653"/>
      <w:bookmarkStart w:id="440" w:name="_Toc139274921"/>
      <w:bookmarkStart w:id="441" w:name="_Toc139677590"/>
      <w:bookmarkStart w:id="442" w:name="_Toc141755612"/>
      <w:bookmarkStart w:id="443" w:name="_Toc143335275"/>
      <w:bookmarkStart w:id="444" w:name="_Toc143405774"/>
      <w:bookmarkStart w:id="445" w:name="_Toc145317995"/>
      <w:bookmarkStart w:id="446" w:name="_Toc157852334"/>
      <w:bookmarkStart w:id="447" w:name="_Toc164821217"/>
      <w:bookmarkStart w:id="448" w:name="_Toc184116160"/>
      <w:bookmarkStart w:id="449" w:name="_Toc184181952"/>
      <w:bookmarkStart w:id="450" w:name="_Toc239736964"/>
      <w:bookmarkStart w:id="451" w:name="_Toc239737357"/>
      <w:bookmarkStart w:id="452" w:name="_Toc248036000"/>
      <w:bookmarkStart w:id="453" w:name="_Toc249421729"/>
      <w:bookmarkStart w:id="454" w:name="_Toc249950199"/>
      <w:bookmarkStart w:id="455" w:name="_Toc257363739"/>
      <w:bookmarkStart w:id="456" w:name="_Toc258830940"/>
      <w:bookmarkStart w:id="457" w:name="_Toc259085203"/>
      <w:bookmarkStart w:id="458" w:name="_Toc260128801"/>
      <w:bookmarkStart w:id="459" w:name="_Toc260132362"/>
      <w:bookmarkStart w:id="460" w:name="_Toc260393119"/>
      <w:bookmarkStart w:id="461" w:name="_Toc262113253"/>
      <w:bookmarkStart w:id="462" w:name="_Toc268176944"/>
      <w:bookmarkStart w:id="463" w:name="_Toc272138486"/>
      <w:bookmarkStart w:id="464" w:name="_Toc274213673"/>
      <w:bookmarkStart w:id="465" w:name="_Toc278977188"/>
      <w:bookmarkStart w:id="466" w:name="_Toc305751536"/>
      <w:r>
        <w:rPr>
          <w:rStyle w:val="CharDivNo"/>
        </w:rPr>
        <w:t>Division 1</w:t>
      </w:r>
      <w:r>
        <w:t xml:space="preserve"> — </w:t>
      </w:r>
      <w:r>
        <w:rPr>
          <w:rStyle w:val="CharDivText"/>
        </w:rPr>
        <w:t>Supply areas</w:t>
      </w:r>
      <w:bookmarkEnd w:id="412"/>
      <w:bookmarkEnd w:id="413"/>
      <w:bookmarkEnd w:id="414"/>
      <w:bookmarkEnd w:id="415"/>
      <w:bookmarkEnd w:id="398"/>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Footnoteheading"/>
        <w:tabs>
          <w:tab w:val="left" w:pos="851"/>
        </w:tabs>
      </w:pPr>
      <w:r>
        <w:tab/>
        <w:t>[Heading inserted</w:t>
      </w:r>
      <w:del w:id="467" w:author="svcMRProcess" w:date="2019-01-21T11:36:00Z">
        <w:r>
          <w:delText xml:space="preserve"> by</w:delText>
        </w:r>
      </w:del>
      <w:ins w:id="468" w:author="svcMRProcess" w:date="2019-01-21T11:36:00Z">
        <w:r>
          <w:t>:</w:t>
        </w:r>
      </w:ins>
      <w:r>
        <w:t xml:space="preserve"> No. 20 of 1999 s. 8.]</w:t>
      </w:r>
    </w:p>
    <w:p>
      <w:pPr>
        <w:pStyle w:val="Heading5"/>
      </w:pPr>
      <w:bookmarkStart w:id="469" w:name="_Toc375142967"/>
      <w:bookmarkStart w:id="470" w:name="_Toc416788144"/>
      <w:bookmarkStart w:id="471" w:name="_Toc471194664"/>
      <w:bookmarkStart w:id="472" w:name="_Toc520167088"/>
      <w:bookmarkStart w:id="473" w:name="_Toc86049895"/>
      <w:bookmarkStart w:id="474" w:name="_Toc123553654"/>
      <w:bookmarkStart w:id="475" w:name="_Toc305751537"/>
      <w:r>
        <w:rPr>
          <w:rStyle w:val="CharSectno"/>
        </w:rPr>
        <w:t>11A</w:t>
      </w:r>
      <w:r>
        <w:t>.</w:t>
      </w:r>
      <w:r>
        <w:tab/>
        <w:t>Constitution of supply areas</w:t>
      </w:r>
      <w:bookmarkEnd w:id="469"/>
      <w:bookmarkEnd w:id="470"/>
      <w:bookmarkEnd w:id="471"/>
      <w:bookmarkEnd w:id="472"/>
      <w:bookmarkEnd w:id="473"/>
      <w:bookmarkEnd w:id="474"/>
      <w:bookmarkEnd w:id="475"/>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w:t>
      </w:r>
      <w:del w:id="476" w:author="svcMRProcess" w:date="2019-01-21T11:36:00Z">
        <w:r>
          <w:delText xml:space="preserve"> by</w:delText>
        </w:r>
      </w:del>
      <w:ins w:id="477" w:author="svcMRProcess" w:date="2019-01-21T11:36:00Z">
        <w:r>
          <w:t>:</w:t>
        </w:r>
      </w:ins>
      <w:r>
        <w:t xml:space="preserve"> No. 20 of 1999 s. 8.]</w:t>
      </w:r>
    </w:p>
    <w:p>
      <w:pPr>
        <w:pStyle w:val="Heading5"/>
      </w:pPr>
      <w:bookmarkStart w:id="478" w:name="_Toc375142968"/>
      <w:bookmarkStart w:id="479" w:name="_Toc416788145"/>
      <w:bookmarkStart w:id="480" w:name="_Toc471194665"/>
      <w:bookmarkStart w:id="481" w:name="_Toc520167089"/>
      <w:bookmarkStart w:id="482" w:name="_Toc86049896"/>
      <w:bookmarkStart w:id="483" w:name="_Toc123553655"/>
      <w:bookmarkStart w:id="484" w:name="_Toc305751538"/>
      <w:r>
        <w:rPr>
          <w:rStyle w:val="CharSectno"/>
        </w:rPr>
        <w:t>11B</w:t>
      </w:r>
      <w:r>
        <w:t>.</w:t>
      </w:r>
      <w:r>
        <w:tab/>
        <w:t>Areas need not be continuous</w:t>
      </w:r>
      <w:bookmarkEnd w:id="478"/>
      <w:bookmarkEnd w:id="479"/>
      <w:bookmarkEnd w:id="480"/>
      <w:bookmarkEnd w:id="481"/>
      <w:bookmarkEnd w:id="482"/>
      <w:bookmarkEnd w:id="483"/>
      <w:bookmarkEnd w:id="484"/>
    </w:p>
    <w:p>
      <w:pPr>
        <w:pStyle w:val="Subsection"/>
      </w:pPr>
      <w:r>
        <w:tab/>
      </w:r>
      <w:r>
        <w:tab/>
        <w:t>A supply area may be one continuous area or be made up of 2 or more separate areas.</w:t>
      </w:r>
    </w:p>
    <w:p>
      <w:pPr>
        <w:pStyle w:val="Footnotesection"/>
      </w:pPr>
      <w:r>
        <w:tab/>
        <w:t>[Section 11B inserted</w:t>
      </w:r>
      <w:del w:id="485" w:author="svcMRProcess" w:date="2019-01-21T11:36:00Z">
        <w:r>
          <w:delText xml:space="preserve"> by</w:delText>
        </w:r>
      </w:del>
      <w:ins w:id="486" w:author="svcMRProcess" w:date="2019-01-21T11:36:00Z">
        <w:r>
          <w:t>:</w:t>
        </w:r>
      </w:ins>
      <w:r>
        <w:t xml:space="preserve"> No. 20 of 1999 s. 8.]</w:t>
      </w:r>
    </w:p>
    <w:p>
      <w:pPr>
        <w:pStyle w:val="Heading5"/>
      </w:pPr>
      <w:bookmarkStart w:id="487" w:name="_Toc375142969"/>
      <w:bookmarkStart w:id="488" w:name="_Toc416788146"/>
      <w:bookmarkStart w:id="489" w:name="_Toc471194666"/>
      <w:bookmarkStart w:id="490" w:name="_Toc520167090"/>
      <w:bookmarkStart w:id="491" w:name="_Toc86049897"/>
      <w:bookmarkStart w:id="492" w:name="_Toc123553656"/>
      <w:bookmarkStart w:id="493" w:name="_Toc305751539"/>
      <w:r>
        <w:rPr>
          <w:rStyle w:val="CharSectno"/>
        </w:rPr>
        <w:t>11C</w:t>
      </w:r>
      <w:r>
        <w:t>.</w:t>
      </w:r>
      <w:r>
        <w:tab/>
        <w:t>Consultation</w:t>
      </w:r>
      <w:bookmarkEnd w:id="487"/>
      <w:bookmarkEnd w:id="488"/>
      <w:bookmarkEnd w:id="489"/>
      <w:bookmarkEnd w:id="490"/>
      <w:bookmarkEnd w:id="491"/>
      <w:bookmarkEnd w:id="492"/>
      <w:bookmarkEnd w:id="493"/>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w:t>
      </w:r>
      <w:del w:id="494" w:author="svcMRProcess" w:date="2019-01-21T11:36:00Z">
        <w:r>
          <w:delText xml:space="preserve"> by</w:delText>
        </w:r>
      </w:del>
      <w:ins w:id="495" w:author="svcMRProcess" w:date="2019-01-21T11:36:00Z">
        <w:r>
          <w:t>:</w:t>
        </w:r>
      </w:ins>
      <w:r>
        <w:t xml:space="preserve"> No. 20 of 1999 s. 8.]</w:t>
      </w:r>
    </w:p>
    <w:p>
      <w:pPr>
        <w:pStyle w:val="Heading3"/>
      </w:pPr>
      <w:bookmarkStart w:id="496" w:name="_Toc375142716"/>
      <w:bookmarkStart w:id="497" w:name="_Toc375142970"/>
      <w:bookmarkStart w:id="498" w:name="_Toc416787894"/>
      <w:bookmarkStart w:id="499" w:name="_Toc416788147"/>
      <w:bookmarkStart w:id="500" w:name="_Toc53982925"/>
      <w:bookmarkStart w:id="501" w:name="_Toc73507817"/>
      <w:bookmarkStart w:id="502" w:name="_Toc76788288"/>
      <w:bookmarkStart w:id="503" w:name="_Toc76792105"/>
      <w:bookmarkStart w:id="504" w:name="_Toc79981277"/>
      <w:bookmarkStart w:id="505" w:name="_Toc79981505"/>
      <w:bookmarkStart w:id="506" w:name="_Toc80001609"/>
      <w:bookmarkStart w:id="507" w:name="_Toc81291346"/>
      <w:bookmarkStart w:id="508" w:name="_Toc81708284"/>
      <w:bookmarkStart w:id="509" w:name="_Toc81708679"/>
      <w:bookmarkStart w:id="510" w:name="_Toc82236129"/>
      <w:bookmarkStart w:id="511" w:name="_Toc84736744"/>
      <w:bookmarkStart w:id="512" w:name="_Toc86049898"/>
      <w:bookmarkStart w:id="513" w:name="_Toc89516368"/>
      <w:bookmarkStart w:id="514" w:name="_Toc89516595"/>
      <w:bookmarkStart w:id="515" w:name="_Toc92519976"/>
      <w:bookmarkStart w:id="516" w:name="_Toc102290459"/>
      <w:bookmarkStart w:id="517" w:name="_Toc103680353"/>
      <w:bookmarkStart w:id="518" w:name="_Toc103741937"/>
      <w:bookmarkStart w:id="519" w:name="_Toc105316526"/>
      <w:bookmarkStart w:id="520" w:name="_Toc105377292"/>
      <w:bookmarkStart w:id="521" w:name="_Toc105486490"/>
      <w:bookmarkStart w:id="522" w:name="_Toc107884055"/>
      <w:bookmarkStart w:id="523" w:name="_Toc107909898"/>
      <w:bookmarkStart w:id="524" w:name="_Toc123553657"/>
      <w:bookmarkStart w:id="525" w:name="_Toc139274925"/>
      <w:bookmarkStart w:id="526" w:name="_Toc139677594"/>
      <w:bookmarkStart w:id="527" w:name="_Toc141755616"/>
      <w:bookmarkStart w:id="528" w:name="_Toc143335279"/>
      <w:bookmarkStart w:id="529" w:name="_Toc143405778"/>
      <w:bookmarkStart w:id="530" w:name="_Toc145317999"/>
      <w:bookmarkStart w:id="531" w:name="_Toc157852338"/>
      <w:bookmarkStart w:id="532" w:name="_Toc164821221"/>
      <w:bookmarkStart w:id="533" w:name="_Toc184116164"/>
      <w:bookmarkStart w:id="534" w:name="_Toc184181956"/>
      <w:bookmarkStart w:id="535" w:name="_Toc239736968"/>
      <w:bookmarkStart w:id="536" w:name="_Toc239737361"/>
      <w:bookmarkStart w:id="537" w:name="_Toc248036004"/>
      <w:bookmarkStart w:id="538" w:name="_Toc249421733"/>
      <w:bookmarkStart w:id="539" w:name="_Toc249950203"/>
      <w:bookmarkStart w:id="540" w:name="_Toc257363743"/>
      <w:bookmarkStart w:id="541" w:name="_Toc258830944"/>
      <w:bookmarkStart w:id="542" w:name="_Toc259085207"/>
      <w:bookmarkStart w:id="543" w:name="_Toc260128805"/>
      <w:bookmarkStart w:id="544" w:name="_Toc260132366"/>
      <w:bookmarkStart w:id="545" w:name="_Toc260393123"/>
      <w:bookmarkStart w:id="546" w:name="_Toc262113257"/>
      <w:bookmarkStart w:id="547" w:name="_Toc268176948"/>
      <w:bookmarkStart w:id="548" w:name="_Toc272138490"/>
      <w:bookmarkStart w:id="549" w:name="_Toc274213677"/>
      <w:bookmarkStart w:id="550" w:name="_Toc278977192"/>
      <w:bookmarkStart w:id="551" w:name="_Toc305751540"/>
      <w:r>
        <w:rPr>
          <w:rStyle w:val="CharDivNo"/>
        </w:rPr>
        <w:t>Division 2</w:t>
      </w:r>
      <w:r>
        <w:t xml:space="preserve"> — </w:t>
      </w:r>
      <w:r>
        <w:rPr>
          <w:rStyle w:val="CharDivText"/>
        </w:rPr>
        <w:t>Licence classification and area of operation</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Footnoteheading"/>
        <w:tabs>
          <w:tab w:val="left" w:pos="851"/>
        </w:tabs>
      </w:pPr>
      <w:r>
        <w:tab/>
        <w:t>[Heading inserted</w:t>
      </w:r>
      <w:del w:id="552" w:author="svcMRProcess" w:date="2019-01-21T11:36:00Z">
        <w:r>
          <w:delText xml:space="preserve"> by</w:delText>
        </w:r>
      </w:del>
      <w:ins w:id="553" w:author="svcMRProcess" w:date="2019-01-21T11:36:00Z">
        <w:r>
          <w:t>:</w:t>
        </w:r>
      </w:ins>
      <w:r>
        <w:t xml:space="preserve"> No. 20 of 1999 s. 8.]</w:t>
      </w:r>
    </w:p>
    <w:p>
      <w:pPr>
        <w:pStyle w:val="Heading5"/>
      </w:pPr>
      <w:bookmarkStart w:id="554" w:name="_Toc375142971"/>
      <w:bookmarkStart w:id="555" w:name="_Toc416788148"/>
      <w:bookmarkStart w:id="556" w:name="_Toc471194667"/>
      <w:bookmarkStart w:id="557" w:name="_Toc520167091"/>
      <w:bookmarkStart w:id="558" w:name="_Toc86049899"/>
      <w:bookmarkStart w:id="559" w:name="_Toc123553658"/>
      <w:bookmarkStart w:id="560" w:name="_Toc305751541"/>
      <w:r>
        <w:rPr>
          <w:rStyle w:val="CharSectno"/>
        </w:rPr>
        <w:t>11D</w:t>
      </w:r>
      <w:r>
        <w:t>.</w:t>
      </w:r>
      <w:r>
        <w:tab/>
        <w:t>Classification of licences</w:t>
      </w:r>
      <w:bookmarkEnd w:id="554"/>
      <w:bookmarkEnd w:id="555"/>
      <w:bookmarkEnd w:id="556"/>
      <w:bookmarkEnd w:id="557"/>
      <w:bookmarkEnd w:id="558"/>
      <w:bookmarkEnd w:id="559"/>
      <w:bookmarkEnd w:id="560"/>
    </w:p>
    <w:p>
      <w:pPr>
        <w:pStyle w:val="Subsection"/>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pPr>
      <w:r>
        <w:tab/>
        <w:t>(2)</w:t>
      </w:r>
      <w:r>
        <w:tab/>
        <w:t>A licence is to be designated by reference to one of the classifications referred to in subsection (1).</w:t>
      </w:r>
    </w:p>
    <w:p>
      <w:pPr>
        <w:pStyle w:val="Footnotesection"/>
      </w:pPr>
      <w:r>
        <w:tab/>
        <w:t>[Section 11D inserted</w:t>
      </w:r>
      <w:del w:id="561" w:author="svcMRProcess" w:date="2019-01-21T11:36:00Z">
        <w:r>
          <w:delText xml:space="preserve"> by</w:delText>
        </w:r>
      </w:del>
      <w:ins w:id="562" w:author="svcMRProcess" w:date="2019-01-21T11:36:00Z">
        <w:r>
          <w:t>:</w:t>
        </w:r>
      </w:ins>
      <w:r>
        <w:t xml:space="preserve"> No. 20 of 1999 s. 8.]</w:t>
      </w:r>
    </w:p>
    <w:p>
      <w:pPr>
        <w:pStyle w:val="Heading5"/>
      </w:pPr>
      <w:bookmarkStart w:id="563" w:name="_Toc375142972"/>
      <w:bookmarkStart w:id="564" w:name="_Toc416788149"/>
      <w:bookmarkStart w:id="565" w:name="_Toc471194668"/>
      <w:bookmarkStart w:id="566" w:name="_Toc520167092"/>
      <w:bookmarkStart w:id="567" w:name="_Toc86049900"/>
      <w:bookmarkStart w:id="568" w:name="_Toc123553659"/>
      <w:bookmarkStart w:id="569" w:name="_Toc305751542"/>
      <w:r>
        <w:rPr>
          <w:rStyle w:val="CharSectno"/>
        </w:rPr>
        <w:t>11E</w:t>
      </w:r>
      <w:r>
        <w:t>.</w:t>
      </w:r>
      <w:r>
        <w:tab/>
        <w:t>Area to which licence applies</w:t>
      </w:r>
      <w:bookmarkEnd w:id="563"/>
      <w:bookmarkEnd w:id="564"/>
      <w:bookmarkEnd w:id="565"/>
      <w:bookmarkEnd w:id="566"/>
      <w:bookmarkEnd w:id="567"/>
      <w:bookmarkEnd w:id="568"/>
      <w:bookmarkEnd w:id="569"/>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w:t>
      </w:r>
      <w:del w:id="570" w:author="svcMRProcess" w:date="2019-01-21T11:36:00Z">
        <w:r>
          <w:delText xml:space="preserve"> by</w:delText>
        </w:r>
      </w:del>
      <w:ins w:id="571" w:author="svcMRProcess" w:date="2019-01-21T11:36:00Z">
        <w:r>
          <w:t>:</w:t>
        </w:r>
      </w:ins>
      <w:r>
        <w:t xml:space="preserve"> No. 20 of 1999 s. 8; amended</w:t>
      </w:r>
      <w:del w:id="572" w:author="svcMRProcess" w:date="2019-01-21T11:36:00Z">
        <w:r>
          <w:delText xml:space="preserve"> by</w:delText>
        </w:r>
      </w:del>
      <w:ins w:id="573" w:author="svcMRProcess" w:date="2019-01-21T11:36:00Z">
        <w:r>
          <w:t>:</w:t>
        </w:r>
      </w:ins>
      <w:r>
        <w:t xml:space="preserve"> No. 74 of 2003 s. 50(2).]</w:t>
      </w:r>
    </w:p>
    <w:p>
      <w:pPr>
        <w:pStyle w:val="Heading3"/>
        <w:keepLines/>
      </w:pPr>
      <w:bookmarkStart w:id="574" w:name="_Toc375142719"/>
      <w:bookmarkStart w:id="575" w:name="_Toc375142973"/>
      <w:bookmarkStart w:id="576" w:name="_Toc416787897"/>
      <w:bookmarkStart w:id="577" w:name="_Toc416788150"/>
      <w:bookmarkStart w:id="578" w:name="_Toc53982928"/>
      <w:bookmarkStart w:id="579" w:name="_Toc73507820"/>
      <w:bookmarkStart w:id="580" w:name="_Toc76788291"/>
      <w:bookmarkStart w:id="581" w:name="_Toc76792108"/>
      <w:bookmarkStart w:id="582" w:name="_Toc79981280"/>
      <w:bookmarkStart w:id="583" w:name="_Toc79981508"/>
      <w:bookmarkStart w:id="584" w:name="_Toc80001612"/>
      <w:bookmarkStart w:id="585" w:name="_Toc81291349"/>
      <w:bookmarkStart w:id="586" w:name="_Toc81708287"/>
      <w:bookmarkStart w:id="587" w:name="_Toc81708682"/>
      <w:bookmarkStart w:id="588" w:name="_Toc82236132"/>
      <w:bookmarkStart w:id="589" w:name="_Toc84736747"/>
      <w:bookmarkStart w:id="590" w:name="_Toc86049901"/>
      <w:bookmarkStart w:id="591" w:name="_Toc89516371"/>
      <w:bookmarkStart w:id="592" w:name="_Toc89516598"/>
      <w:bookmarkStart w:id="593" w:name="_Toc92519979"/>
      <w:bookmarkStart w:id="594" w:name="_Toc102290462"/>
      <w:bookmarkStart w:id="595" w:name="_Toc103680356"/>
      <w:bookmarkStart w:id="596" w:name="_Toc103741940"/>
      <w:bookmarkStart w:id="597" w:name="_Toc105316529"/>
      <w:bookmarkStart w:id="598" w:name="_Toc105377295"/>
      <w:bookmarkStart w:id="599" w:name="_Toc105486493"/>
      <w:bookmarkStart w:id="600" w:name="_Toc107884058"/>
      <w:bookmarkStart w:id="601" w:name="_Toc107909901"/>
      <w:bookmarkStart w:id="602" w:name="_Toc123553660"/>
      <w:bookmarkStart w:id="603" w:name="_Toc139274928"/>
      <w:bookmarkStart w:id="604" w:name="_Toc139677597"/>
      <w:bookmarkStart w:id="605" w:name="_Toc141755619"/>
      <w:bookmarkStart w:id="606" w:name="_Toc143335282"/>
      <w:bookmarkStart w:id="607" w:name="_Toc143405781"/>
      <w:bookmarkStart w:id="608" w:name="_Toc145318002"/>
      <w:bookmarkStart w:id="609" w:name="_Toc157852341"/>
      <w:bookmarkStart w:id="610" w:name="_Toc164821224"/>
      <w:bookmarkStart w:id="611" w:name="_Toc184116167"/>
      <w:bookmarkStart w:id="612" w:name="_Toc184181959"/>
      <w:bookmarkStart w:id="613" w:name="_Toc239736971"/>
      <w:bookmarkStart w:id="614" w:name="_Toc239737364"/>
      <w:bookmarkStart w:id="615" w:name="_Toc248036007"/>
      <w:bookmarkStart w:id="616" w:name="_Toc249421736"/>
      <w:bookmarkStart w:id="617" w:name="_Toc249950206"/>
      <w:bookmarkStart w:id="618" w:name="_Toc257363746"/>
      <w:bookmarkStart w:id="619" w:name="_Toc258830947"/>
      <w:bookmarkStart w:id="620" w:name="_Toc259085210"/>
      <w:bookmarkStart w:id="621" w:name="_Toc260128808"/>
      <w:bookmarkStart w:id="622" w:name="_Toc260132369"/>
      <w:bookmarkStart w:id="623" w:name="_Toc260393126"/>
      <w:bookmarkStart w:id="624" w:name="_Toc262113260"/>
      <w:bookmarkStart w:id="625" w:name="_Toc268176951"/>
      <w:bookmarkStart w:id="626" w:name="_Toc272138493"/>
      <w:bookmarkStart w:id="627" w:name="_Toc274213680"/>
      <w:bookmarkStart w:id="628" w:name="_Toc278977195"/>
      <w:bookmarkStart w:id="629" w:name="_Toc305751543"/>
      <w:r>
        <w:rPr>
          <w:rStyle w:val="CharDivNo"/>
        </w:rPr>
        <w:t>Division 3</w:t>
      </w:r>
      <w:r>
        <w:t xml:space="preserve"> — </w:t>
      </w:r>
      <w:r>
        <w:rPr>
          <w:rStyle w:val="CharDivText"/>
        </w:rPr>
        <w:t>Licensing requirements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Footnoteheading"/>
        <w:tabs>
          <w:tab w:val="left" w:pos="851"/>
        </w:tabs>
      </w:pPr>
      <w:r>
        <w:tab/>
        <w:t>[Heading inserted</w:t>
      </w:r>
      <w:del w:id="630" w:author="svcMRProcess" w:date="2019-01-21T11:36:00Z">
        <w:r>
          <w:delText xml:space="preserve"> by</w:delText>
        </w:r>
      </w:del>
      <w:ins w:id="631" w:author="svcMRProcess" w:date="2019-01-21T11:36:00Z">
        <w:r>
          <w:t>:</w:t>
        </w:r>
      </w:ins>
      <w:r>
        <w:t xml:space="preserve"> No. 20 of 1999 s. 8.]</w:t>
      </w:r>
    </w:p>
    <w:p>
      <w:pPr>
        <w:pStyle w:val="Heading5"/>
      </w:pPr>
      <w:bookmarkStart w:id="632" w:name="_Toc375142974"/>
      <w:bookmarkStart w:id="633" w:name="_Toc416788151"/>
      <w:bookmarkStart w:id="634" w:name="_Toc471194669"/>
      <w:bookmarkStart w:id="635" w:name="_Toc520167093"/>
      <w:bookmarkStart w:id="636" w:name="_Toc86049902"/>
      <w:bookmarkStart w:id="637" w:name="_Toc123553661"/>
      <w:bookmarkStart w:id="638" w:name="_Toc305751544"/>
      <w:r>
        <w:rPr>
          <w:rStyle w:val="CharSectno"/>
        </w:rPr>
        <w:t>11F</w:t>
      </w:r>
      <w:r>
        <w:t>.</w:t>
      </w:r>
      <w:r>
        <w:tab/>
        <w:t>Licensing extends to statutory providers</w:t>
      </w:r>
      <w:bookmarkEnd w:id="632"/>
      <w:bookmarkEnd w:id="633"/>
      <w:bookmarkEnd w:id="634"/>
      <w:bookmarkEnd w:id="635"/>
      <w:bookmarkEnd w:id="636"/>
      <w:bookmarkEnd w:id="637"/>
      <w:bookmarkEnd w:id="638"/>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w:t>
      </w:r>
      <w:del w:id="639" w:author="svcMRProcess" w:date="2019-01-21T11:36:00Z">
        <w:r>
          <w:delText xml:space="preserve"> by</w:delText>
        </w:r>
      </w:del>
      <w:ins w:id="640" w:author="svcMRProcess" w:date="2019-01-21T11:36:00Z">
        <w:r>
          <w:t>:</w:t>
        </w:r>
      </w:ins>
      <w:r>
        <w:t xml:space="preserve"> No. 20 of 1999 s. 8.]</w:t>
      </w:r>
    </w:p>
    <w:p>
      <w:pPr>
        <w:pStyle w:val="Heading5"/>
      </w:pPr>
      <w:bookmarkStart w:id="641" w:name="_Toc375142975"/>
      <w:bookmarkStart w:id="642" w:name="_Toc416788152"/>
      <w:bookmarkStart w:id="643" w:name="_Toc471194670"/>
      <w:bookmarkStart w:id="644" w:name="_Toc520167094"/>
      <w:bookmarkStart w:id="645" w:name="_Toc86049903"/>
      <w:bookmarkStart w:id="646" w:name="_Toc123553662"/>
      <w:bookmarkStart w:id="647" w:name="_Toc305751545"/>
      <w:r>
        <w:rPr>
          <w:rStyle w:val="CharSectno"/>
        </w:rPr>
        <w:t>11G</w:t>
      </w:r>
      <w:r>
        <w:t>.</w:t>
      </w:r>
      <w:r>
        <w:tab/>
        <w:t>Requirement for licence</w:t>
      </w:r>
      <w:bookmarkEnd w:id="641"/>
      <w:bookmarkEnd w:id="642"/>
      <w:bookmarkEnd w:id="643"/>
      <w:bookmarkEnd w:id="644"/>
      <w:bookmarkEnd w:id="645"/>
      <w:bookmarkEnd w:id="646"/>
      <w:bookmarkEnd w:id="647"/>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w:t>
      </w:r>
      <w:del w:id="648" w:author="svcMRProcess" w:date="2019-01-21T11:36:00Z">
        <w:r>
          <w:delText xml:space="preserve"> by</w:delText>
        </w:r>
      </w:del>
      <w:ins w:id="649" w:author="svcMRProcess" w:date="2019-01-21T11:36:00Z">
        <w:r>
          <w:t>:</w:t>
        </w:r>
      </w:ins>
      <w:r>
        <w:t xml:space="preserve"> No. 20 of 1999 s. 8; amended</w:t>
      </w:r>
      <w:del w:id="650" w:author="svcMRProcess" w:date="2019-01-21T11:36:00Z">
        <w:r>
          <w:delText xml:space="preserve"> by</w:delText>
        </w:r>
      </w:del>
      <w:ins w:id="651" w:author="svcMRProcess" w:date="2019-01-21T11:36:00Z">
        <w:r>
          <w:t>:</w:t>
        </w:r>
      </w:ins>
      <w:r>
        <w:t xml:space="preserve"> No. 67 of 2003 </w:t>
      </w:r>
      <w:del w:id="652" w:author="svcMRProcess" w:date="2019-01-21T11:36:00Z">
        <w:r>
          <w:delText>s. 62</w:delText>
        </w:r>
      </w:del>
      <w:ins w:id="653" w:author="svcMRProcess" w:date="2019-01-21T11:36:00Z">
        <w:r>
          <w:t>Sch. 2 cl. 23</w:t>
        </w:r>
      </w:ins>
      <w:r>
        <w:t>.]</w:t>
      </w:r>
    </w:p>
    <w:p>
      <w:pPr>
        <w:pStyle w:val="Heading5"/>
      </w:pPr>
      <w:bookmarkStart w:id="654" w:name="_Toc375142976"/>
      <w:bookmarkStart w:id="655" w:name="_Toc416788153"/>
      <w:bookmarkStart w:id="656" w:name="_Toc471194671"/>
      <w:bookmarkStart w:id="657" w:name="_Toc520167095"/>
      <w:bookmarkStart w:id="658" w:name="_Toc86049904"/>
      <w:bookmarkStart w:id="659" w:name="_Toc123553663"/>
      <w:bookmarkStart w:id="660" w:name="_Toc305751546"/>
      <w:r>
        <w:rPr>
          <w:rStyle w:val="CharSectno"/>
        </w:rPr>
        <w:t>11H</w:t>
      </w:r>
      <w:r>
        <w:t>.</w:t>
      </w:r>
      <w:r>
        <w:tab/>
        <w:t>Power to exempt</w:t>
      </w:r>
      <w:bookmarkEnd w:id="654"/>
      <w:bookmarkEnd w:id="655"/>
      <w:bookmarkEnd w:id="656"/>
      <w:bookmarkEnd w:id="657"/>
      <w:bookmarkEnd w:id="658"/>
      <w:bookmarkEnd w:id="659"/>
      <w:bookmarkEnd w:id="660"/>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w:t>
      </w:r>
      <w:del w:id="661" w:author="svcMRProcess" w:date="2019-01-21T11:36:00Z">
        <w:r>
          <w:delText xml:space="preserve"> by</w:delText>
        </w:r>
      </w:del>
      <w:ins w:id="662" w:author="svcMRProcess" w:date="2019-01-21T11:36:00Z">
        <w:r>
          <w:t>:</w:t>
        </w:r>
      </w:ins>
      <w:r>
        <w:t xml:space="preserve"> No. 20 of 1999 s. 8; amended</w:t>
      </w:r>
      <w:del w:id="663" w:author="svcMRProcess" w:date="2019-01-21T11:36:00Z">
        <w:r>
          <w:delText xml:space="preserve"> by</w:delText>
        </w:r>
      </w:del>
      <w:ins w:id="664" w:author="svcMRProcess" w:date="2019-01-21T11:36:00Z">
        <w:r>
          <w:t>:</w:t>
        </w:r>
      </w:ins>
      <w:r>
        <w:t xml:space="preserve"> No. 53 of 2003 s. 4; No. 67 of 2003 </w:t>
      </w:r>
      <w:del w:id="665" w:author="svcMRProcess" w:date="2019-01-21T11:36:00Z">
        <w:r>
          <w:delText>s. 62</w:delText>
        </w:r>
      </w:del>
      <w:ins w:id="666" w:author="svcMRProcess" w:date="2019-01-21T11:36:00Z">
        <w:r>
          <w:t>Sch. 2 cl. 14</w:t>
        </w:r>
      </w:ins>
      <w:r>
        <w:t>.]</w:t>
      </w:r>
    </w:p>
    <w:p>
      <w:pPr>
        <w:pStyle w:val="Heading5"/>
      </w:pPr>
      <w:bookmarkStart w:id="667" w:name="_Toc375142977"/>
      <w:bookmarkStart w:id="668" w:name="_Toc416788154"/>
      <w:bookmarkStart w:id="669" w:name="_Toc471194672"/>
      <w:bookmarkStart w:id="670" w:name="_Toc520167096"/>
      <w:bookmarkStart w:id="671" w:name="_Toc86049905"/>
      <w:bookmarkStart w:id="672" w:name="_Toc123553664"/>
      <w:bookmarkStart w:id="673" w:name="_Toc305751547"/>
      <w:r>
        <w:rPr>
          <w:rStyle w:val="CharSectno"/>
        </w:rPr>
        <w:t>11I</w:t>
      </w:r>
      <w:r>
        <w:t>.</w:t>
      </w:r>
      <w:r>
        <w:tab/>
        <w:t>Transitional provision</w:t>
      </w:r>
      <w:bookmarkEnd w:id="667"/>
      <w:bookmarkEnd w:id="668"/>
      <w:bookmarkEnd w:id="669"/>
      <w:bookmarkEnd w:id="670"/>
      <w:bookmarkEnd w:id="671"/>
      <w:bookmarkEnd w:id="672"/>
      <w:bookmarkEnd w:id="673"/>
    </w:p>
    <w:p>
      <w:pPr>
        <w:pStyle w:val="Subsection"/>
      </w:pPr>
      <w:r>
        <w:tab/>
        <w:t>(1)</w:t>
      </w:r>
      <w:r>
        <w:tab/>
        <w:t xml:space="preserve">This section applies to every person (an </w:t>
      </w:r>
      <w:r>
        <w:rPr>
          <w:rStyle w:val="CharDefText"/>
        </w:rPr>
        <w:t>existing operator</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under section 11ZH for review of the decision expires without an application being made or an application is made but is unsuccessful,</w:t>
      </w:r>
    </w:p>
    <w:p>
      <w:pPr>
        <w:pStyle w:val="Subsection"/>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w:t>
      </w:r>
      <w:del w:id="674" w:author="svcMRProcess" w:date="2019-01-21T11:36:00Z">
        <w:r>
          <w:delText xml:space="preserve"> by</w:delText>
        </w:r>
      </w:del>
      <w:ins w:id="675" w:author="svcMRProcess" w:date="2019-01-21T11:36:00Z">
        <w:r>
          <w:t>:</w:t>
        </w:r>
      </w:ins>
      <w:r>
        <w:t xml:space="preserve"> No. 20 of 1999 s. 8; amended</w:t>
      </w:r>
      <w:del w:id="676" w:author="svcMRProcess" w:date="2019-01-21T11:36:00Z">
        <w:r>
          <w:delText xml:space="preserve"> by</w:delText>
        </w:r>
      </w:del>
      <w:ins w:id="677" w:author="svcMRProcess" w:date="2019-01-21T11:36:00Z">
        <w:r>
          <w:t>:</w:t>
        </w:r>
      </w:ins>
      <w:r>
        <w:t xml:space="preserve"> No. 55 of 2004 s. 296.]</w:t>
      </w:r>
    </w:p>
    <w:p>
      <w:pPr>
        <w:pStyle w:val="Heading3"/>
      </w:pPr>
      <w:bookmarkStart w:id="678" w:name="_Toc375142724"/>
      <w:bookmarkStart w:id="679" w:name="_Toc375142978"/>
      <w:bookmarkStart w:id="680" w:name="_Toc416787902"/>
      <w:bookmarkStart w:id="681" w:name="_Toc416788155"/>
      <w:bookmarkStart w:id="682" w:name="_Toc53982933"/>
      <w:bookmarkStart w:id="683" w:name="_Toc73507825"/>
      <w:bookmarkStart w:id="684" w:name="_Toc76788296"/>
      <w:bookmarkStart w:id="685" w:name="_Toc76792113"/>
      <w:bookmarkStart w:id="686" w:name="_Toc79981285"/>
      <w:bookmarkStart w:id="687" w:name="_Toc79981513"/>
      <w:bookmarkStart w:id="688" w:name="_Toc80001617"/>
      <w:bookmarkStart w:id="689" w:name="_Toc81291354"/>
      <w:bookmarkStart w:id="690" w:name="_Toc81708292"/>
      <w:bookmarkStart w:id="691" w:name="_Toc81708687"/>
      <w:bookmarkStart w:id="692" w:name="_Toc82236137"/>
      <w:bookmarkStart w:id="693" w:name="_Toc84736752"/>
      <w:bookmarkStart w:id="694" w:name="_Toc86049906"/>
      <w:bookmarkStart w:id="695" w:name="_Toc89516376"/>
      <w:bookmarkStart w:id="696" w:name="_Toc89516603"/>
      <w:bookmarkStart w:id="697" w:name="_Toc92519984"/>
      <w:bookmarkStart w:id="698" w:name="_Toc102290467"/>
      <w:bookmarkStart w:id="699" w:name="_Toc103680361"/>
      <w:bookmarkStart w:id="700" w:name="_Toc103741945"/>
      <w:bookmarkStart w:id="701" w:name="_Toc105316534"/>
      <w:bookmarkStart w:id="702" w:name="_Toc105377300"/>
      <w:bookmarkStart w:id="703" w:name="_Toc105486498"/>
      <w:bookmarkStart w:id="704" w:name="_Toc107884063"/>
      <w:bookmarkStart w:id="705" w:name="_Toc107909906"/>
      <w:bookmarkStart w:id="706" w:name="_Toc123553665"/>
      <w:bookmarkStart w:id="707" w:name="_Toc139274933"/>
      <w:bookmarkStart w:id="708" w:name="_Toc139677602"/>
      <w:bookmarkStart w:id="709" w:name="_Toc141755624"/>
      <w:bookmarkStart w:id="710" w:name="_Toc143335287"/>
      <w:bookmarkStart w:id="711" w:name="_Toc143405786"/>
      <w:bookmarkStart w:id="712" w:name="_Toc145318007"/>
      <w:bookmarkStart w:id="713" w:name="_Toc157852346"/>
      <w:bookmarkStart w:id="714" w:name="_Toc164821229"/>
      <w:bookmarkStart w:id="715" w:name="_Toc184116172"/>
      <w:bookmarkStart w:id="716" w:name="_Toc184181964"/>
      <w:bookmarkStart w:id="717" w:name="_Toc239736976"/>
      <w:bookmarkStart w:id="718" w:name="_Toc239737369"/>
      <w:bookmarkStart w:id="719" w:name="_Toc248036012"/>
      <w:bookmarkStart w:id="720" w:name="_Toc249421741"/>
      <w:bookmarkStart w:id="721" w:name="_Toc249950211"/>
      <w:bookmarkStart w:id="722" w:name="_Toc257363751"/>
      <w:bookmarkStart w:id="723" w:name="_Toc258830952"/>
      <w:bookmarkStart w:id="724" w:name="_Toc259085215"/>
      <w:bookmarkStart w:id="725" w:name="_Toc260128813"/>
      <w:bookmarkStart w:id="726" w:name="_Toc260132374"/>
      <w:bookmarkStart w:id="727" w:name="_Toc260393131"/>
      <w:bookmarkStart w:id="728" w:name="_Toc262113265"/>
      <w:bookmarkStart w:id="729" w:name="_Toc268176956"/>
      <w:bookmarkStart w:id="730" w:name="_Toc272138498"/>
      <w:bookmarkStart w:id="731" w:name="_Toc274213685"/>
      <w:bookmarkStart w:id="732" w:name="_Toc278977200"/>
      <w:bookmarkStart w:id="733" w:name="_Toc305751548"/>
      <w:r>
        <w:rPr>
          <w:rStyle w:val="CharDivNo"/>
        </w:rPr>
        <w:t>Division 4</w:t>
      </w:r>
      <w:r>
        <w:t xml:space="preserve"> — </w:t>
      </w:r>
      <w:r>
        <w:rPr>
          <w:rStyle w:val="CharDivText"/>
        </w:rPr>
        <w:t>Licence application, grant, etc.</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Footnoteheading"/>
        <w:tabs>
          <w:tab w:val="left" w:pos="851"/>
        </w:tabs>
      </w:pPr>
      <w:r>
        <w:tab/>
        <w:t>[Heading inserted</w:t>
      </w:r>
      <w:del w:id="734" w:author="svcMRProcess" w:date="2019-01-21T11:36:00Z">
        <w:r>
          <w:delText xml:space="preserve"> by</w:delText>
        </w:r>
      </w:del>
      <w:ins w:id="735" w:author="svcMRProcess" w:date="2019-01-21T11:36:00Z">
        <w:r>
          <w:t>:</w:t>
        </w:r>
      </w:ins>
      <w:r>
        <w:t xml:space="preserve"> No. 20 of 1999 s. 8.]</w:t>
      </w:r>
    </w:p>
    <w:p>
      <w:pPr>
        <w:pStyle w:val="Ednotesection"/>
      </w:pPr>
      <w:bookmarkStart w:id="736" w:name="_Toc471194674"/>
      <w:bookmarkStart w:id="737" w:name="_Toc520167098"/>
      <w:bookmarkStart w:id="738" w:name="_Toc86049908"/>
      <w:bookmarkStart w:id="739" w:name="_Toc123553667"/>
      <w:r>
        <w:t>[</w:t>
      </w:r>
      <w:r>
        <w:rPr>
          <w:b/>
        </w:rPr>
        <w:t>11J.</w:t>
      </w:r>
      <w:r>
        <w:rPr>
          <w:b/>
        </w:rPr>
        <w:tab/>
      </w:r>
      <w:r>
        <w:t>Deleted</w:t>
      </w:r>
      <w:del w:id="740" w:author="svcMRProcess" w:date="2019-01-21T11:36:00Z">
        <w:r>
          <w:delText xml:space="preserve"> by</w:delText>
        </w:r>
      </w:del>
      <w:ins w:id="741" w:author="svcMRProcess" w:date="2019-01-21T11:36:00Z">
        <w:r>
          <w:t>:</w:t>
        </w:r>
      </w:ins>
      <w:r>
        <w:t xml:space="preserve"> No. 16 of 2009 s. 63.]</w:t>
      </w:r>
    </w:p>
    <w:p>
      <w:pPr>
        <w:pStyle w:val="Heading5"/>
      </w:pPr>
      <w:bookmarkStart w:id="742" w:name="_Toc375142979"/>
      <w:bookmarkStart w:id="743" w:name="_Toc416788156"/>
      <w:bookmarkStart w:id="744" w:name="_Toc305751549"/>
      <w:r>
        <w:rPr>
          <w:rStyle w:val="CharSectno"/>
        </w:rPr>
        <w:t>11K</w:t>
      </w:r>
      <w:r>
        <w:t>.</w:t>
      </w:r>
      <w:r>
        <w:tab/>
        <w:t>Authority to consider public interest</w:t>
      </w:r>
      <w:bookmarkEnd w:id="742"/>
      <w:bookmarkEnd w:id="743"/>
      <w:bookmarkEnd w:id="736"/>
      <w:bookmarkEnd w:id="737"/>
      <w:bookmarkEnd w:id="738"/>
      <w:bookmarkEnd w:id="739"/>
      <w:bookmarkEnd w:id="744"/>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w:t>
      </w:r>
      <w:del w:id="745" w:author="svcMRProcess" w:date="2019-01-21T11:36:00Z">
        <w:r>
          <w:delText xml:space="preserve"> by</w:delText>
        </w:r>
      </w:del>
      <w:ins w:id="746" w:author="svcMRProcess" w:date="2019-01-21T11:36:00Z">
        <w:r>
          <w:t>:</w:t>
        </w:r>
      </w:ins>
      <w:r>
        <w:t xml:space="preserve"> No. 20 of 1999 s. 8; amended</w:t>
      </w:r>
      <w:del w:id="747" w:author="svcMRProcess" w:date="2019-01-21T11:36:00Z">
        <w:r>
          <w:delText xml:space="preserve"> by</w:delText>
        </w:r>
      </w:del>
      <w:ins w:id="748" w:author="svcMRProcess" w:date="2019-01-21T11:36:00Z">
        <w:r>
          <w:t>:</w:t>
        </w:r>
      </w:ins>
      <w:r>
        <w:t xml:space="preserve"> No. 67 of 2003 </w:t>
      </w:r>
      <w:del w:id="749" w:author="svcMRProcess" w:date="2019-01-21T11:36:00Z">
        <w:r>
          <w:delText>s. 62</w:delText>
        </w:r>
      </w:del>
      <w:ins w:id="750" w:author="svcMRProcess" w:date="2019-01-21T11:36:00Z">
        <w:r>
          <w:t>Sch. 2 cl. 15 and 23</w:t>
        </w:r>
      </w:ins>
      <w:r>
        <w:t>.]</w:t>
      </w:r>
    </w:p>
    <w:p>
      <w:pPr>
        <w:pStyle w:val="Heading5"/>
      </w:pPr>
      <w:bookmarkStart w:id="751" w:name="_Toc375142980"/>
      <w:bookmarkStart w:id="752" w:name="_Toc416788157"/>
      <w:bookmarkStart w:id="753" w:name="_Toc471194675"/>
      <w:bookmarkStart w:id="754" w:name="_Toc520167099"/>
      <w:bookmarkStart w:id="755" w:name="_Toc86049909"/>
      <w:bookmarkStart w:id="756" w:name="_Toc123553668"/>
      <w:bookmarkStart w:id="757" w:name="_Toc305751550"/>
      <w:r>
        <w:rPr>
          <w:rStyle w:val="CharSectno"/>
        </w:rPr>
        <w:t>11L</w:t>
      </w:r>
      <w:r>
        <w:t>.</w:t>
      </w:r>
      <w:r>
        <w:tab/>
        <w:t>Application for licence</w:t>
      </w:r>
      <w:bookmarkEnd w:id="751"/>
      <w:bookmarkEnd w:id="752"/>
      <w:bookmarkEnd w:id="753"/>
      <w:bookmarkEnd w:id="754"/>
      <w:bookmarkEnd w:id="755"/>
      <w:bookmarkEnd w:id="756"/>
      <w:bookmarkEnd w:id="757"/>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pPr>
      <w:r>
        <w:tab/>
        <w:t>(a)</w:t>
      </w:r>
      <w:r>
        <w:tab/>
        <w:t>the nature of the business activities undertaken or to be undertaken by the applicant in the gas industry in the State; and</w:t>
      </w:r>
    </w:p>
    <w:p>
      <w:pPr>
        <w:pStyle w:val="Indenta"/>
      </w:pPr>
      <w:r>
        <w:tab/>
        <w:t>(b)</w:t>
      </w:r>
      <w:r>
        <w:tab/>
        <w:t>in the case of an application for a trading licence, the methods or principles that the applicant proposes to apply in determining its prices or charges; and</w:t>
      </w:r>
    </w:p>
    <w:p>
      <w:pPr>
        <w:pStyle w:val="Indenta"/>
      </w:pPr>
      <w:r>
        <w:tab/>
        <w:t>(c)</w:t>
      </w:r>
      <w:r>
        <w:tab/>
        <w:t>the methods or standards that the applicant proposes to apply in supplying gas; and</w:t>
      </w:r>
    </w:p>
    <w:p>
      <w:pPr>
        <w:pStyle w:val="Indenta"/>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w:t>
      </w:r>
      <w:del w:id="758" w:author="svcMRProcess" w:date="2019-01-21T11:36:00Z">
        <w:r>
          <w:delText xml:space="preserve"> by</w:delText>
        </w:r>
      </w:del>
      <w:ins w:id="759" w:author="svcMRProcess" w:date="2019-01-21T11:36:00Z">
        <w:r>
          <w:t>:</w:t>
        </w:r>
      </w:ins>
      <w:r>
        <w:t xml:space="preserve"> No. 20 of 1999 s. 8; amended</w:t>
      </w:r>
      <w:del w:id="760" w:author="svcMRProcess" w:date="2019-01-21T11:36:00Z">
        <w:r>
          <w:delText xml:space="preserve"> by</w:delText>
        </w:r>
      </w:del>
      <w:ins w:id="761" w:author="svcMRProcess" w:date="2019-01-21T11:36:00Z">
        <w:r>
          <w:t>:</w:t>
        </w:r>
      </w:ins>
      <w:r>
        <w:t xml:space="preserve"> No. 53 of 2003 s. 27; No. 67 of 2003 </w:t>
      </w:r>
      <w:del w:id="762" w:author="svcMRProcess" w:date="2019-01-21T11:36:00Z">
        <w:r>
          <w:delText>s. 62</w:delText>
        </w:r>
      </w:del>
      <w:ins w:id="763" w:author="svcMRProcess" w:date="2019-01-21T11:36:00Z">
        <w:r>
          <w:t>Sch. 2 cl. 23</w:t>
        </w:r>
      </w:ins>
      <w:r>
        <w:t>; No. 8 of 2009 s. 52(2).]</w:t>
      </w:r>
    </w:p>
    <w:p>
      <w:pPr>
        <w:pStyle w:val="Heading5"/>
      </w:pPr>
      <w:bookmarkStart w:id="764" w:name="_Toc375142981"/>
      <w:bookmarkStart w:id="765" w:name="_Toc416788158"/>
      <w:bookmarkStart w:id="766" w:name="_Toc471194676"/>
      <w:bookmarkStart w:id="767" w:name="_Toc520167100"/>
      <w:bookmarkStart w:id="768" w:name="_Toc86049910"/>
      <w:bookmarkStart w:id="769" w:name="_Toc123553669"/>
      <w:bookmarkStart w:id="770" w:name="_Toc305751551"/>
      <w:r>
        <w:rPr>
          <w:rStyle w:val="CharSectno"/>
        </w:rPr>
        <w:t>11M</w:t>
      </w:r>
      <w:r>
        <w:t>.</w:t>
      </w:r>
      <w:r>
        <w:tab/>
        <w:t>Terms and conditions of licence</w:t>
      </w:r>
      <w:bookmarkEnd w:id="764"/>
      <w:bookmarkEnd w:id="765"/>
      <w:bookmarkEnd w:id="766"/>
      <w:bookmarkEnd w:id="767"/>
      <w:bookmarkEnd w:id="768"/>
      <w:bookmarkEnd w:id="769"/>
      <w:bookmarkEnd w:id="770"/>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deleted]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National Gas Access (</w:t>
      </w:r>
      <w:smartTag w:uri="urn:schemas-microsoft-com:office:smarttags" w:element="place">
        <w:smartTag w:uri="urn:schemas-microsoft-com:office:smarttags" w:element="State">
          <w:r>
            <w:t>Western Australia</w:t>
          </w:r>
        </w:smartTag>
      </w:smartTag>
      <w:r>
        <w:t>) Law; or</w:t>
      </w:r>
    </w:p>
    <w:p>
      <w:pPr>
        <w:pStyle w:val="Indenta"/>
      </w:pPr>
      <w:r>
        <w:tab/>
        <w:t>(b)</w:t>
      </w:r>
      <w:r>
        <w:tab/>
        <w:t xml:space="preserve">regulations made under section 15 of the </w:t>
      </w:r>
      <w:r>
        <w:rPr>
          <w:i/>
        </w:rPr>
        <w:t>Gas Standards Act 1972</w:t>
      </w:r>
      <w:r>
        <w:t>.</w:t>
      </w:r>
    </w:p>
    <w:p>
      <w:pPr>
        <w:pStyle w:val="Footnotesection"/>
      </w:pPr>
      <w:r>
        <w:tab/>
        <w:t>[Section 11M inserted</w:t>
      </w:r>
      <w:del w:id="771" w:author="svcMRProcess" w:date="2019-01-21T11:36:00Z">
        <w:r>
          <w:delText xml:space="preserve"> by</w:delText>
        </w:r>
      </w:del>
      <w:ins w:id="772" w:author="svcMRProcess" w:date="2019-01-21T11:36:00Z">
        <w:r>
          <w:t>:</w:t>
        </w:r>
      </w:ins>
      <w:r>
        <w:t xml:space="preserve"> No. 20 of 1999 s. 8; amended</w:t>
      </w:r>
      <w:del w:id="773" w:author="svcMRProcess" w:date="2019-01-21T11:36:00Z">
        <w:r>
          <w:delText xml:space="preserve"> by</w:delText>
        </w:r>
      </w:del>
      <w:ins w:id="774" w:author="svcMRProcess" w:date="2019-01-21T11:36:00Z">
        <w:r>
          <w:t>:</w:t>
        </w:r>
      </w:ins>
      <w:r>
        <w:t xml:space="preserve"> No. 58 of 1999 s. 48; No. 53 of 2003 s. 5 and 94; No. 67 of 2003 </w:t>
      </w:r>
      <w:del w:id="775" w:author="svcMRProcess" w:date="2019-01-21T11:36:00Z">
        <w:r>
          <w:delText>s. 62</w:delText>
        </w:r>
      </w:del>
      <w:ins w:id="776" w:author="svcMRProcess" w:date="2019-01-21T11:36:00Z">
        <w:r>
          <w:t>Sch. 2 cl. 23</w:t>
        </w:r>
      </w:ins>
      <w:r>
        <w:t>; No. 74 of 2003 s. 50(3); No. 16 of 2009 s. 64.]</w:t>
      </w:r>
    </w:p>
    <w:p>
      <w:pPr>
        <w:pStyle w:val="Heading5"/>
      </w:pPr>
      <w:bookmarkStart w:id="777" w:name="_Toc375142982"/>
      <w:bookmarkStart w:id="778" w:name="_Toc416788159"/>
      <w:bookmarkStart w:id="779" w:name="_Toc471194677"/>
      <w:bookmarkStart w:id="780" w:name="_Toc520167101"/>
      <w:bookmarkStart w:id="781" w:name="_Toc86049911"/>
      <w:bookmarkStart w:id="782" w:name="_Toc123553670"/>
      <w:bookmarkStart w:id="783" w:name="_Toc305751552"/>
      <w:r>
        <w:rPr>
          <w:rStyle w:val="CharSectno"/>
        </w:rPr>
        <w:t>11N</w:t>
      </w:r>
      <w:r>
        <w:t>.</w:t>
      </w:r>
      <w:r>
        <w:tab/>
        <w:t>Authority may grant more than one licence for supply area</w:t>
      </w:r>
      <w:bookmarkEnd w:id="777"/>
      <w:bookmarkEnd w:id="778"/>
      <w:bookmarkEnd w:id="779"/>
      <w:bookmarkEnd w:id="780"/>
      <w:bookmarkEnd w:id="781"/>
      <w:bookmarkEnd w:id="782"/>
      <w:bookmarkEnd w:id="783"/>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rStyle w:val="CharDefText"/>
        </w:rPr>
        <w:t>classification</w:t>
      </w:r>
      <w:r>
        <w:t xml:space="preserve"> means a classification referred to in section 11D(1).</w:t>
      </w:r>
    </w:p>
    <w:p>
      <w:pPr>
        <w:pStyle w:val="Footnotesection"/>
      </w:pPr>
      <w:r>
        <w:tab/>
        <w:t>[Section 11N inserted</w:t>
      </w:r>
      <w:del w:id="784" w:author="svcMRProcess" w:date="2019-01-21T11:36:00Z">
        <w:r>
          <w:delText xml:space="preserve"> by</w:delText>
        </w:r>
      </w:del>
      <w:ins w:id="785" w:author="svcMRProcess" w:date="2019-01-21T11:36:00Z">
        <w:r>
          <w:t>:</w:t>
        </w:r>
      </w:ins>
      <w:r>
        <w:t xml:space="preserve"> No. 20 of 1999 s. 8; amended</w:t>
      </w:r>
      <w:del w:id="786" w:author="svcMRProcess" w:date="2019-01-21T11:36:00Z">
        <w:r>
          <w:delText xml:space="preserve"> by</w:delText>
        </w:r>
      </w:del>
      <w:ins w:id="787" w:author="svcMRProcess" w:date="2019-01-21T11:36:00Z">
        <w:r>
          <w:t>:</w:t>
        </w:r>
      </w:ins>
      <w:r>
        <w:t xml:space="preserve"> No. 53 of 2003 s. 63; No. 67 of 2003 </w:t>
      </w:r>
      <w:del w:id="788" w:author="svcMRProcess" w:date="2019-01-21T11:36:00Z">
        <w:r>
          <w:delText>s. 62</w:delText>
        </w:r>
      </w:del>
      <w:ins w:id="789" w:author="svcMRProcess" w:date="2019-01-21T11:36:00Z">
        <w:r>
          <w:t>Sch. 2 cl. 23</w:t>
        </w:r>
      </w:ins>
      <w:r>
        <w:t>.]</w:t>
      </w:r>
    </w:p>
    <w:p>
      <w:pPr>
        <w:pStyle w:val="Heading5"/>
      </w:pPr>
      <w:bookmarkStart w:id="790" w:name="_Toc375142983"/>
      <w:bookmarkStart w:id="791" w:name="_Toc416788160"/>
      <w:bookmarkStart w:id="792" w:name="_Toc471194678"/>
      <w:bookmarkStart w:id="793" w:name="_Toc520167102"/>
      <w:bookmarkStart w:id="794" w:name="_Toc86049912"/>
      <w:bookmarkStart w:id="795" w:name="_Toc123553671"/>
      <w:bookmarkStart w:id="796" w:name="_Toc305751553"/>
      <w:r>
        <w:rPr>
          <w:rStyle w:val="CharSectno"/>
        </w:rPr>
        <w:t>11O</w:t>
      </w:r>
      <w:r>
        <w:t>.</w:t>
      </w:r>
      <w:r>
        <w:tab/>
        <w:t>Duration of licence</w:t>
      </w:r>
      <w:bookmarkEnd w:id="790"/>
      <w:bookmarkEnd w:id="791"/>
      <w:bookmarkEnd w:id="792"/>
      <w:bookmarkEnd w:id="793"/>
      <w:bookmarkEnd w:id="794"/>
      <w:bookmarkEnd w:id="795"/>
      <w:bookmarkEnd w:id="796"/>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w:t>
      </w:r>
      <w:del w:id="797" w:author="svcMRProcess" w:date="2019-01-21T11:36:00Z">
        <w:r>
          <w:delText xml:space="preserve"> by</w:delText>
        </w:r>
      </w:del>
      <w:ins w:id="798" w:author="svcMRProcess" w:date="2019-01-21T11:36:00Z">
        <w:r>
          <w:t>:</w:t>
        </w:r>
      </w:ins>
      <w:r>
        <w:t xml:space="preserve"> No. 20 of 1999 s. 8; amended</w:t>
      </w:r>
      <w:del w:id="799" w:author="svcMRProcess" w:date="2019-01-21T11:36:00Z">
        <w:r>
          <w:delText xml:space="preserve"> by</w:delText>
        </w:r>
      </w:del>
      <w:ins w:id="800" w:author="svcMRProcess" w:date="2019-01-21T11:36:00Z">
        <w:r>
          <w:t>:</w:t>
        </w:r>
      </w:ins>
      <w:r>
        <w:t xml:space="preserve"> No. 67 of 2003 </w:t>
      </w:r>
      <w:del w:id="801" w:author="svcMRProcess" w:date="2019-01-21T11:36:00Z">
        <w:r>
          <w:delText>s. 62</w:delText>
        </w:r>
      </w:del>
      <w:ins w:id="802" w:author="svcMRProcess" w:date="2019-01-21T11:36:00Z">
        <w:r>
          <w:t>Sch. 2 cl. 23</w:t>
        </w:r>
      </w:ins>
      <w:r>
        <w:t>.]</w:t>
      </w:r>
    </w:p>
    <w:p>
      <w:pPr>
        <w:pStyle w:val="Heading5"/>
      </w:pPr>
      <w:bookmarkStart w:id="803" w:name="_Toc375142984"/>
      <w:bookmarkStart w:id="804" w:name="_Toc416788161"/>
      <w:bookmarkStart w:id="805" w:name="_Toc471194679"/>
      <w:bookmarkStart w:id="806" w:name="_Toc520167103"/>
      <w:bookmarkStart w:id="807" w:name="_Toc86049913"/>
      <w:bookmarkStart w:id="808" w:name="_Toc123553672"/>
      <w:bookmarkStart w:id="809" w:name="_Toc305751554"/>
      <w:r>
        <w:rPr>
          <w:rStyle w:val="CharSectno"/>
        </w:rPr>
        <w:t>11P</w:t>
      </w:r>
      <w:r>
        <w:t>.</w:t>
      </w:r>
      <w:r>
        <w:tab/>
        <w:t>Renewal of licence</w:t>
      </w:r>
      <w:bookmarkEnd w:id="803"/>
      <w:bookmarkEnd w:id="804"/>
      <w:bookmarkEnd w:id="805"/>
      <w:bookmarkEnd w:id="806"/>
      <w:bookmarkEnd w:id="807"/>
      <w:bookmarkEnd w:id="808"/>
      <w:bookmarkEnd w:id="809"/>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w:t>
      </w:r>
      <w:del w:id="810" w:author="svcMRProcess" w:date="2019-01-21T11:36:00Z">
        <w:r>
          <w:delText xml:space="preserve"> by</w:delText>
        </w:r>
      </w:del>
      <w:ins w:id="811" w:author="svcMRProcess" w:date="2019-01-21T11:36:00Z">
        <w:r>
          <w:t>:</w:t>
        </w:r>
      </w:ins>
      <w:r>
        <w:t xml:space="preserve"> No. 20 of 1999 s. 8; amended</w:t>
      </w:r>
      <w:del w:id="812" w:author="svcMRProcess" w:date="2019-01-21T11:36:00Z">
        <w:r>
          <w:delText xml:space="preserve"> by</w:delText>
        </w:r>
      </w:del>
      <w:ins w:id="813" w:author="svcMRProcess" w:date="2019-01-21T11:36:00Z">
        <w:r>
          <w:t>:</w:t>
        </w:r>
      </w:ins>
      <w:r>
        <w:t xml:space="preserve"> No. 53 of 2003 s. 6; No. 67 of 2003 </w:t>
      </w:r>
      <w:del w:id="814" w:author="svcMRProcess" w:date="2019-01-21T11:36:00Z">
        <w:r>
          <w:delText>s. 62</w:delText>
        </w:r>
      </w:del>
      <w:ins w:id="815" w:author="svcMRProcess" w:date="2019-01-21T11:36:00Z">
        <w:r>
          <w:t>Sch. 2 cl. 23</w:t>
        </w:r>
      </w:ins>
      <w:r>
        <w:t>.]</w:t>
      </w:r>
    </w:p>
    <w:p>
      <w:pPr>
        <w:pStyle w:val="Heading5"/>
      </w:pPr>
      <w:bookmarkStart w:id="816" w:name="_Toc375142985"/>
      <w:bookmarkStart w:id="817" w:name="_Toc416788162"/>
      <w:bookmarkStart w:id="818" w:name="_Toc471194680"/>
      <w:bookmarkStart w:id="819" w:name="_Toc520167104"/>
      <w:bookmarkStart w:id="820" w:name="_Toc86049914"/>
      <w:bookmarkStart w:id="821" w:name="_Toc123553673"/>
      <w:bookmarkStart w:id="822" w:name="_Toc305751555"/>
      <w:r>
        <w:rPr>
          <w:rStyle w:val="CharSectno"/>
        </w:rPr>
        <w:t>11Q</w:t>
      </w:r>
      <w:r>
        <w:t>.</w:t>
      </w:r>
      <w:r>
        <w:tab/>
        <w:t>Licence fee</w:t>
      </w:r>
      <w:bookmarkEnd w:id="816"/>
      <w:bookmarkEnd w:id="817"/>
      <w:bookmarkEnd w:id="818"/>
      <w:bookmarkEnd w:id="819"/>
      <w:bookmarkEnd w:id="820"/>
      <w:bookmarkEnd w:id="821"/>
      <w:bookmarkEnd w:id="822"/>
    </w:p>
    <w:p>
      <w:pPr>
        <w:pStyle w:val="Subsection"/>
        <w:spacing w:before="120"/>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spacing w:before="120"/>
      </w:pPr>
      <w:r>
        <w:tab/>
        <w:t>(2)</w:t>
      </w:r>
      <w:r>
        <w:tab/>
        <w:t>Regulations made under section 26 may prescribe different licence fees for each of the classifications referred to in section 11D(1).</w:t>
      </w:r>
    </w:p>
    <w:p>
      <w:pPr>
        <w:pStyle w:val="Subsection"/>
        <w:spacing w:before="120"/>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spacing w:before="120"/>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spacing w:before="120"/>
      </w:pPr>
      <w:r>
        <w:tab/>
        <w:t>(3)</w:t>
      </w:r>
      <w:r>
        <w:tab/>
        <w:t>The Authority may recover any outstanding licence fee in a court of competent jurisdiction as a debt due by the licensee to the Crown.</w:t>
      </w:r>
    </w:p>
    <w:p>
      <w:pPr>
        <w:pStyle w:val="Subsection"/>
        <w:spacing w:before="120"/>
      </w:pPr>
      <w:r>
        <w:tab/>
        <w:t>(4)</w:t>
      </w:r>
      <w:r>
        <w:tab/>
        <w:t xml:space="preserve">In this section — </w:t>
      </w:r>
    </w:p>
    <w:p>
      <w:pPr>
        <w:pStyle w:val="Defstart"/>
      </w:pPr>
      <w:r>
        <w:tab/>
      </w:r>
      <w:r>
        <w:rPr>
          <w:rStyle w:val="CharDefText"/>
        </w:rPr>
        <w:t>retail competition implementation costs</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w:t>
      </w:r>
      <w:del w:id="823" w:author="svcMRProcess" w:date="2019-01-21T11:36:00Z">
        <w:r>
          <w:delText xml:space="preserve"> by</w:delText>
        </w:r>
      </w:del>
      <w:ins w:id="824" w:author="svcMRProcess" w:date="2019-01-21T11:36:00Z">
        <w:r>
          <w:t>:</w:t>
        </w:r>
      </w:ins>
      <w:r>
        <w:t xml:space="preserve"> No. 20 of 1999 s. 8; amended</w:t>
      </w:r>
      <w:del w:id="825" w:author="svcMRProcess" w:date="2019-01-21T11:36:00Z">
        <w:r>
          <w:delText xml:space="preserve"> by</w:delText>
        </w:r>
      </w:del>
      <w:ins w:id="826" w:author="svcMRProcess" w:date="2019-01-21T11:36:00Z">
        <w:r>
          <w:t>:</w:t>
        </w:r>
      </w:ins>
      <w:r>
        <w:t xml:space="preserve"> No. 53 of 2003 s. 35; No. 67 of 2003 </w:t>
      </w:r>
      <w:del w:id="827" w:author="svcMRProcess" w:date="2019-01-21T11:36:00Z">
        <w:r>
          <w:delText>s. 62</w:delText>
        </w:r>
      </w:del>
      <w:ins w:id="828" w:author="svcMRProcess" w:date="2019-01-21T11:36:00Z">
        <w:r>
          <w:t>Sch. 2 cl. 23</w:t>
        </w:r>
      </w:ins>
      <w:r>
        <w:t>.]</w:t>
      </w:r>
    </w:p>
    <w:p>
      <w:pPr>
        <w:pStyle w:val="Heading5"/>
        <w:spacing w:before="180"/>
      </w:pPr>
      <w:bookmarkStart w:id="829" w:name="_Toc375142986"/>
      <w:bookmarkStart w:id="830" w:name="_Toc416788163"/>
      <w:bookmarkStart w:id="831" w:name="_Toc471194681"/>
      <w:bookmarkStart w:id="832" w:name="_Toc520167105"/>
      <w:bookmarkStart w:id="833" w:name="_Toc86049915"/>
      <w:bookmarkStart w:id="834" w:name="_Toc123553674"/>
      <w:bookmarkStart w:id="835" w:name="_Toc305751556"/>
      <w:r>
        <w:rPr>
          <w:rStyle w:val="CharSectno"/>
        </w:rPr>
        <w:t>11R</w:t>
      </w:r>
      <w:r>
        <w:t>.</w:t>
      </w:r>
      <w:r>
        <w:tab/>
        <w:t>Transfer of licence</w:t>
      </w:r>
      <w:bookmarkEnd w:id="829"/>
      <w:bookmarkEnd w:id="830"/>
      <w:bookmarkEnd w:id="831"/>
      <w:bookmarkEnd w:id="832"/>
      <w:bookmarkEnd w:id="833"/>
      <w:bookmarkEnd w:id="834"/>
      <w:bookmarkEnd w:id="835"/>
    </w:p>
    <w:p>
      <w:pPr>
        <w:pStyle w:val="Subsection"/>
        <w:spacing w:before="120"/>
      </w:pPr>
      <w:r>
        <w:tab/>
        <w:t>(1)</w:t>
      </w:r>
      <w:r>
        <w:tab/>
        <w:t>A licence cannot be transferred except with the approval of the Authority.</w:t>
      </w:r>
    </w:p>
    <w:p>
      <w:pPr>
        <w:pStyle w:val="Subsection"/>
        <w:spacing w:before="120"/>
      </w:pPr>
      <w:r>
        <w:tab/>
        <w:t>(2)</w:t>
      </w:r>
      <w:r>
        <w:tab/>
        <w:t>Approval for the purposes of subsection (1) may be given on such terms and conditions as are determined by the Authority.</w:t>
      </w:r>
    </w:p>
    <w:p>
      <w:pPr>
        <w:pStyle w:val="Subsection"/>
        <w:spacing w:before="120"/>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120"/>
      </w:pPr>
      <w:r>
        <w:tab/>
        <w:t>(4)</w:t>
      </w:r>
      <w:r>
        <w:tab/>
        <w:t>An applicant must also provide such other information as the Authority may request for the proper consideration of the application.</w:t>
      </w:r>
    </w:p>
    <w:p>
      <w:pPr>
        <w:pStyle w:val="Footnotesection"/>
      </w:pPr>
      <w:r>
        <w:tab/>
        <w:t>[Section 11R inserted</w:t>
      </w:r>
      <w:del w:id="836" w:author="svcMRProcess" w:date="2019-01-21T11:36:00Z">
        <w:r>
          <w:delText xml:space="preserve"> by</w:delText>
        </w:r>
      </w:del>
      <w:ins w:id="837" w:author="svcMRProcess" w:date="2019-01-21T11:36:00Z">
        <w:r>
          <w:t>:</w:t>
        </w:r>
      </w:ins>
      <w:r>
        <w:t xml:space="preserve"> No. 20 of 1999 s. 8; amended</w:t>
      </w:r>
      <w:del w:id="838" w:author="svcMRProcess" w:date="2019-01-21T11:36:00Z">
        <w:r>
          <w:delText xml:space="preserve"> by</w:delText>
        </w:r>
      </w:del>
      <w:ins w:id="839" w:author="svcMRProcess" w:date="2019-01-21T11:36:00Z">
        <w:r>
          <w:t>:</w:t>
        </w:r>
      </w:ins>
      <w:r>
        <w:t xml:space="preserve"> No. 53 of 2003 s. 7; No. 67 of 2003 </w:t>
      </w:r>
      <w:del w:id="840" w:author="svcMRProcess" w:date="2019-01-21T11:36:00Z">
        <w:r>
          <w:delText>s. 62</w:delText>
        </w:r>
      </w:del>
      <w:ins w:id="841" w:author="svcMRProcess" w:date="2019-01-21T11:36:00Z">
        <w:r>
          <w:t>Sch. 2 cl. 23</w:t>
        </w:r>
      </w:ins>
      <w:r>
        <w:t>.]</w:t>
      </w:r>
    </w:p>
    <w:p>
      <w:pPr>
        <w:pStyle w:val="Heading5"/>
        <w:spacing w:before="180"/>
      </w:pPr>
      <w:bookmarkStart w:id="842" w:name="_Toc375142987"/>
      <w:bookmarkStart w:id="843" w:name="_Toc416788164"/>
      <w:bookmarkStart w:id="844" w:name="_Toc471194682"/>
      <w:bookmarkStart w:id="845" w:name="_Toc520167106"/>
      <w:bookmarkStart w:id="846" w:name="_Toc86049916"/>
      <w:bookmarkStart w:id="847" w:name="_Toc123553675"/>
      <w:bookmarkStart w:id="848" w:name="_Toc305751557"/>
      <w:r>
        <w:rPr>
          <w:rStyle w:val="CharSectno"/>
        </w:rPr>
        <w:t>11S</w:t>
      </w:r>
      <w:r>
        <w:t>.</w:t>
      </w:r>
      <w:r>
        <w:tab/>
        <w:t>Decisions as to grant, renewal or transfer</w:t>
      </w:r>
      <w:bookmarkEnd w:id="842"/>
      <w:bookmarkEnd w:id="843"/>
      <w:bookmarkEnd w:id="844"/>
      <w:bookmarkEnd w:id="845"/>
      <w:bookmarkEnd w:id="846"/>
      <w:bookmarkEnd w:id="847"/>
      <w:bookmarkEnd w:id="848"/>
    </w:p>
    <w:p>
      <w:pPr>
        <w:pStyle w:val="Subsection"/>
        <w:spacing w:before="120"/>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w:t>
      </w:r>
      <w:del w:id="849" w:author="svcMRProcess" w:date="2019-01-21T11:36:00Z">
        <w:r>
          <w:delText xml:space="preserve"> by</w:delText>
        </w:r>
      </w:del>
      <w:ins w:id="850" w:author="svcMRProcess" w:date="2019-01-21T11:36:00Z">
        <w:r>
          <w:t>:</w:t>
        </w:r>
      </w:ins>
      <w:r>
        <w:t xml:space="preserve"> No. 20 of 1999 s. 8; amended</w:t>
      </w:r>
      <w:del w:id="851" w:author="svcMRProcess" w:date="2019-01-21T11:36:00Z">
        <w:r>
          <w:delText xml:space="preserve"> by</w:delText>
        </w:r>
      </w:del>
      <w:ins w:id="852" w:author="svcMRProcess" w:date="2019-01-21T11:36:00Z">
        <w:r>
          <w:t>:</w:t>
        </w:r>
      </w:ins>
      <w:r>
        <w:t xml:space="preserve"> No. 53 of 2003 s. 8; No. 67 of 2003 </w:t>
      </w:r>
      <w:del w:id="853" w:author="svcMRProcess" w:date="2019-01-21T11:36:00Z">
        <w:r>
          <w:delText>s. 62</w:delText>
        </w:r>
      </w:del>
      <w:ins w:id="854" w:author="svcMRProcess" w:date="2019-01-21T11:36:00Z">
        <w:r>
          <w:t>Sch. 2 cl. 16 and 23</w:t>
        </w:r>
      </w:ins>
      <w:r>
        <w:t>.]</w:t>
      </w:r>
    </w:p>
    <w:p>
      <w:pPr>
        <w:pStyle w:val="Heading5"/>
      </w:pPr>
      <w:bookmarkStart w:id="855" w:name="_Toc375142988"/>
      <w:bookmarkStart w:id="856" w:name="_Toc416788165"/>
      <w:bookmarkStart w:id="857" w:name="_Toc471194683"/>
      <w:bookmarkStart w:id="858" w:name="_Toc520167107"/>
      <w:bookmarkStart w:id="859" w:name="_Toc86049917"/>
      <w:bookmarkStart w:id="860" w:name="_Toc123553676"/>
      <w:bookmarkStart w:id="861" w:name="_Toc305751558"/>
      <w:r>
        <w:rPr>
          <w:rStyle w:val="CharSectno"/>
        </w:rPr>
        <w:t>11T</w:t>
      </w:r>
      <w:r>
        <w:t>.</w:t>
      </w:r>
      <w:r>
        <w:tab/>
        <w:t>Notice of decisions</w:t>
      </w:r>
      <w:bookmarkEnd w:id="855"/>
      <w:bookmarkEnd w:id="856"/>
      <w:bookmarkEnd w:id="857"/>
      <w:bookmarkEnd w:id="858"/>
      <w:bookmarkEnd w:id="859"/>
      <w:bookmarkEnd w:id="860"/>
      <w:bookmarkEnd w:id="861"/>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w:t>
      </w:r>
      <w:del w:id="862" w:author="svcMRProcess" w:date="2019-01-21T11:36:00Z">
        <w:r>
          <w:delText xml:space="preserve"> by</w:delText>
        </w:r>
      </w:del>
      <w:ins w:id="863" w:author="svcMRProcess" w:date="2019-01-21T11:36:00Z">
        <w:r>
          <w:t>:</w:t>
        </w:r>
      </w:ins>
      <w:r>
        <w:t xml:space="preserve"> No. 20 of 1999 s. 8; amended</w:t>
      </w:r>
      <w:del w:id="864" w:author="svcMRProcess" w:date="2019-01-21T11:36:00Z">
        <w:r>
          <w:delText xml:space="preserve"> by</w:delText>
        </w:r>
      </w:del>
      <w:ins w:id="865" w:author="svcMRProcess" w:date="2019-01-21T11:36:00Z">
        <w:r>
          <w:t>:</w:t>
        </w:r>
      </w:ins>
      <w:r>
        <w:t xml:space="preserve"> No. 67 of 2003 </w:t>
      </w:r>
      <w:del w:id="866" w:author="svcMRProcess" w:date="2019-01-21T11:36:00Z">
        <w:r>
          <w:delText>s. 62</w:delText>
        </w:r>
      </w:del>
      <w:ins w:id="867" w:author="svcMRProcess" w:date="2019-01-21T11:36:00Z">
        <w:r>
          <w:t>Sch. 2 cl. 23</w:t>
        </w:r>
      </w:ins>
      <w:r>
        <w:t>.]</w:t>
      </w:r>
    </w:p>
    <w:p>
      <w:pPr>
        <w:pStyle w:val="Heading5"/>
      </w:pPr>
      <w:bookmarkStart w:id="868" w:name="_Toc375142989"/>
      <w:bookmarkStart w:id="869" w:name="_Toc416788166"/>
      <w:bookmarkStart w:id="870" w:name="_Toc471194684"/>
      <w:bookmarkStart w:id="871" w:name="_Toc520167108"/>
      <w:bookmarkStart w:id="872" w:name="_Toc86049918"/>
      <w:bookmarkStart w:id="873" w:name="_Toc123553677"/>
      <w:bookmarkStart w:id="874" w:name="_Toc305751559"/>
      <w:r>
        <w:rPr>
          <w:rStyle w:val="CharSectno"/>
        </w:rPr>
        <w:t>11U</w:t>
      </w:r>
      <w:r>
        <w:t>.</w:t>
      </w:r>
      <w:r>
        <w:tab/>
        <w:t>Licences to be available for inspection</w:t>
      </w:r>
      <w:bookmarkEnd w:id="868"/>
      <w:bookmarkEnd w:id="869"/>
      <w:bookmarkEnd w:id="870"/>
      <w:bookmarkEnd w:id="871"/>
      <w:bookmarkEnd w:id="872"/>
      <w:bookmarkEnd w:id="873"/>
      <w:bookmarkEnd w:id="874"/>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w:t>
      </w:r>
      <w:del w:id="875" w:author="svcMRProcess" w:date="2019-01-21T11:36:00Z">
        <w:r>
          <w:delText xml:space="preserve"> by</w:delText>
        </w:r>
      </w:del>
      <w:ins w:id="876" w:author="svcMRProcess" w:date="2019-01-21T11:36:00Z">
        <w:r>
          <w:t>:</w:t>
        </w:r>
      </w:ins>
      <w:r>
        <w:t xml:space="preserve"> No. 20 of 1999 s. 8; amended</w:t>
      </w:r>
      <w:del w:id="877" w:author="svcMRProcess" w:date="2019-01-21T11:36:00Z">
        <w:r>
          <w:delText xml:space="preserve"> by</w:delText>
        </w:r>
      </w:del>
      <w:ins w:id="878" w:author="svcMRProcess" w:date="2019-01-21T11:36:00Z">
        <w:r>
          <w:t>:</w:t>
        </w:r>
      </w:ins>
      <w:r>
        <w:t xml:space="preserve"> No. 67 of 2003 </w:t>
      </w:r>
      <w:del w:id="879" w:author="svcMRProcess" w:date="2019-01-21T11:36:00Z">
        <w:r>
          <w:delText>s. 62</w:delText>
        </w:r>
      </w:del>
      <w:ins w:id="880" w:author="svcMRProcess" w:date="2019-01-21T11:36:00Z">
        <w:r>
          <w:t>Sch. 2 cl. 17 and 23</w:t>
        </w:r>
      </w:ins>
      <w:r>
        <w:t>.]</w:t>
      </w:r>
    </w:p>
    <w:p>
      <w:pPr>
        <w:pStyle w:val="Heading5"/>
      </w:pPr>
      <w:bookmarkStart w:id="881" w:name="_Toc375142990"/>
      <w:bookmarkStart w:id="882" w:name="_Toc416788167"/>
      <w:bookmarkStart w:id="883" w:name="_Toc471194685"/>
      <w:bookmarkStart w:id="884" w:name="_Toc520167109"/>
      <w:bookmarkStart w:id="885" w:name="_Toc86049919"/>
      <w:bookmarkStart w:id="886" w:name="_Toc123553678"/>
      <w:bookmarkStart w:id="887" w:name="_Toc305751560"/>
      <w:r>
        <w:rPr>
          <w:rStyle w:val="CharSectno"/>
        </w:rPr>
        <w:t>11V</w:t>
      </w:r>
      <w:r>
        <w:t>.</w:t>
      </w:r>
      <w:r>
        <w:tab/>
        <w:t>Other laws not affected</w:t>
      </w:r>
      <w:bookmarkEnd w:id="881"/>
      <w:bookmarkEnd w:id="882"/>
      <w:bookmarkEnd w:id="883"/>
      <w:bookmarkEnd w:id="884"/>
      <w:bookmarkEnd w:id="885"/>
      <w:bookmarkEnd w:id="886"/>
      <w:bookmarkEnd w:id="887"/>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A licence does not have effect to the extent that it would be inconsistent with the National Gas Access (</w:t>
      </w:r>
      <w:smartTag w:uri="urn:schemas-microsoft-com:office:smarttags" w:element="place">
        <w:smartTag w:uri="urn:schemas-microsoft-com:office:smarttags" w:element="State">
          <w:r>
            <w:t>Western Australia</w:t>
          </w:r>
        </w:smartTag>
      </w:smartTag>
      <w:r>
        <w:t>) Law.</w:t>
      </w:r>
    </w:p>
    <w:p>
      <w:pPr>
        <w:pStyle w:val="Footnotesection"/>
      </w:pPr>
      <w:r>
        <w:tab/>
        <w:t>[Section 11V inserted</w:t>
      </w:r>
      <w:del w:id="888" w:author="svcMRProcess" w:date="2019-01-21T11:36:00Z">
        <w:r>
          <w:delText xml:space="preserve"> by</w:delText>
        </w:r>
      </w:del>
      <w:ins w:id="889" w:author="svcMRProcess" w:date="2019-01-21T11:36:00Z">
        <w:r>
          <w:t>:</w:t>
        </w:r>
      </w:ins>
      <w:r>
        <w:t xml:space="preserve"> No. 20 of 1999 s. 8; amended</w:t>
      </w:r>
      <w:del w:id="890" w:author="svcMRProcess" w:date="2019-01-21T11:36:00Z">
        <w:r>
          <w:delText xml:space="preserve"> by</w:delText>
        </w:r>
      </w:del>
      <w:ins w:id="891" w:author="svcMRProcess" w:date="2019-01-21T11:36:00Z">
        <w:r>
          <w:t>:</w:t>
        </w:r>
      </w:ins>
      <w:r>
        <w:t xml:space="preserve"> No. 16 of 2009 s. 65.]</w:t>
      </w:r>
    </w:p>
    <w:p>
      <w:pPr>
        <w:pStyle w:val="Heading5"/>
      </w:pPr>
      <w:bookmarkStart w:id="892" w:name="_Toc375142991"/>
      <w:bookmarkStart w:id="893" w:name="_Toc416788168"/>
      <w:bookmarkStart w:id="894" w:name="_Toc86049920"/>
      <w:bookmarkStart w:id="895" w:name="_Toc123553679"/>
      <w:bookmarkStart w:id="896" w:name="_Toc305751561"/>
      <w:bookmarkStart w:id="897" w:name="_Toc471194686"/>
      <w:bookmarkStart w:id="898" w:name="_Toc520167110"/>
      <w:r>
        <w:rPr>
          <w:rStyle w:val="CharSectno"/>
        </w:rPr>
        <w:t>11VA</w:t>
      </w:r>
      <w:r>
        <w:t>.</w:t>
      </w:r>
      <w:r>
        <w:tab/>
        <w:t>Amendment of licence on application of licensee</w:t>
      </w:r>
      <w:bookmarkEnd w:id="892"/>
      <w:bookmarkEnd w:id="893"/>
      <w:bookmarkEnd w:id="894"/>
      <w:bookmarkEnd w:id="895"/>
      <w:bookmarkEnd w:id="896"/>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w:t>
      </w:r>
      <w:del w:id="899" w:author="svcMRProcess" w:date="2019-01-21T11:36:00Z">
        <w:r>
          <w:delText xml:space="preserve"> by</w:delText>
        </w:r>
      </w:del>
      <w:ins w:id="900" w:author="svcMRProcess" w:date="2019-01-21T11:36:00Z">
        <w:r>
          <w:t>:</w:t>
        </w:r>
      </w:ins>
      <w:r>
        <w:t xml:space="preserve"> No. 53 of 2003 s. 9.]</w:t>
      </w:r>
    </w:p>
    <w:p>
      <w:pPr>
        <w:pStyle w:val="Heading5"/>
      </w:pPr>
      <w:bookmarkStart w:id="901" w:name="_Toc375142992"/>
      <w:bookmarkStart w:id="902" w:name="_Toc416788169"/>
      <w:bookmarkStart w:id="903" w:name="_Toc86049921"/>
      <w:bookmarkStart w:id="904" w:name="_Toc123553680"/>
      <w:bookmarkStart w:id="905" w:name="_Toc305751562"/>
      <w:r>
        <w:rPr>
          <w:rStyle w:val="CharSectno"/>
        </w:rPr>
        <w:t>11W</w:t>
      </w:r>
      <w:r>
        <w:t>.</w:t>
      </w:r>
      <w:r>
        <w:tab/>
        <w:t>Amendment of licence</w:t>
      </w:r>
      <w:bookmarkEnd w:id="901"/>
      <w:bookmarkEnd w:id="902"/>
      <w:bookmarkEnd w:id="897"/>
      <w:bookmarkEnd w:id="898"/>
      <w:bookmarkEnd w:id="903"/>
      <w:bookmarkEnd w:id="904"/>
      <w:bookmarkEnd w:id="905"/>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w:t>
      </w:r>
      <w:del w:id="906" w:author="svcMRProcess" w:date="2019-01-21T11:36:00Z">
        <w:r>
          <w:delText xml:space="preserve"> by</w:delText>
        </w:r>
      </w:del>
      <w:ins w:id="907" w:author="svcMRProcess" w:date="2019-01-21T11:36:00Z">
        <w:r>
          <w:t>:</w:t>
        </w:r>
      </w:ins>
      <w:r>
        <w:t xml:space="preserve"> No. 20 of 1999 s. 8; amended</w:t>
      </w:r>
      <w:del w:id="908" w:author="svcMRProcess" w:date="2019-01-21T11:36:00Z">
        <w:r>
          <w:delText xml:space="preserve"> by</w:delText>
        </w:r>
      </w:del>
      <w:ins w:id="909" w:author="svcMRProcess" w:date="2019-01-21T11:36:00Z">
        <w:r>
          <w:t>:</w:t>
        </w:r>
      </w:ins>
      <w:r>
        <w:t xml:space="preserve"> No. 53 of 2003 s. 10; No. 67 of 2003 </w:t>
      </w:r>
      <w:del w:id="910" w:author="svcMRProcess" w:date="2019-01-21T11:36:00Z">
        <w:r>
          <w:delText>s. 62</w:delText>
        </w:r>
      </w:del>
      <w:ins w:id="911" w:author="svcMRProcess" w:date="2019-01-21T11:36:00Z">
        <w:r>
          <w:t>Sch. 2 cl. 23</w:t>
        </w:r>
      </w:ins>
      <w:r>
        <w:t>.]</w:t>
      </w:r>
    </w:p>
    <w:p>
      <w:pPr>
        <w:pStyle w:val="Heading5"/>
      </w:pPr>
      <w:bookmarkStart w:id="912" w:name="_Toc375142993"/>
      <w:bookmarkStart w:id="913" w:name="_Toc416788170"/>
      <w:bookmarkStart w:id="914" w:name="_Toc86049922"/>
      <w:bookmarkStart w:id="915" w:name="_Toc123553681"/>
      <w:bookmarkStart w:id="916" w:name="_Toc305751563"/>
      <w:bookmarkStart w:id="917" w:name="_Toc53982948"/>
      <w:r>
        <w:rPr>
          <w:rStyle w:val="CharSectno"/>
        </w:rPr>
        <w:t>11WA</w:t>
      </w:r>
      <w:r>
        <w:t>.</w:t>
      </w:r>
      <w:r>
        <w:tab/>
        <w:t>Regulations about public consultation</w:t>
      </w:r>
      <w:bookmarkEnd w:id="912"/>
      <w:bookmarkEnd w:id="913"/>
      <w:bookmarkEnd w:id="914"/>
      <w:bookmarkEnd w:id="915"/>
      <w:bookmarkEnd w:id="916"/>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w:t>
      </w:r>
      <w:del w:id="918" w:author="svcMRProcess" w:date="2019-01-21T11:36:00Z">
        <w:r>
          <w:delText xml:space="preserve"> by</w:delText>
        </w:r>
      </w:del>
      <w:ins w:id="919" w:author="svcMRProcess" w:date="2019-01-21T11:36:00Z">
        <w:r>
          <w:t>:</w:t>
        </w:r>
      </w:ins>
      <w:r>
        <w:t xml:space="preserve"> No. 67 of 2003 </w:t>
      </w:r>
      <w:del w:id="920" w:author="svcMRProcess" w:date="2019-01-21T11:36:00Z">
        <w:r>
          <w:delText>s. 62</w:delText>
        </w:r>
      </w:del>
      <w:ins w:id="921" w:author="svcMRProcess" w:date="2019-01-21T11:36:00Z">
        <w:r>
          <w:t>Sch. 2 cl. 18</w:t>
        </w:r>
      </w:ins>
      <w:r>
        <w:t>.]</w:t>
      </w:r>
    </w:p>
    <w:p>
      <w:pPr>
        <w:pStyle w:val="Heading3"/>
      </w:pPr>
      <w:bookmarkStart w:id="922" w:name="_Toc375142740"/>
      <w:bookmarkStart w:id="923" w:name="_Toc375142994"/>
      <w:bookmarkStart w:id="924" w:name="_Toc416787918"/>
      <w:bookmarkStart w:id="925" w:name="_Toc416788171"/>
      <w:bookmarkStart w:id="926" w:name="_Toc73507842"/>
      <w:bookmarkStart w:id="927" w:name="_Toc76788313"/>
      <w:bookmarkStart w:id="928" w:name="_Toc76792130"/>
      <w:bookmarkStart w:id="929" w:name="_Toc79981302"/>
      <w:bookmarkStart w:id="930" w:name="_Toc79981530"/>
      <w:bookmarkStart w:id="931" w:name="_Toc80001634"/>
      <w:bookmarkStart w:id="932" w:name="_Toc81291371"/>
      <w:bookmarkStart w:id="933" w:name="_Toc81708309"/>
      <w:bookmarkStart w:id="934" w:name="_Toc81708704"/>
      <w:bookmarkStart w:id="935" w:name="_Toc82236154"/>
      <w:bookmarkStart w:id="936" w:name="_Toc84736769"/>
      <w:bookmarkStart w:id="937" w:name="_Toc86049923"/>
      <w:bookmarkStart w:id="938" w:name="_Toc89516393"/>
      <w:bookmarkStart w:id="939" w:name="_Toc89516620"/>
      <w:bookmarkStart w:id="940" w:name="_Toc92520001"/>
      <w:bookmarkStart w:id="941" w:name="_Toc102290484"/>
      <w:bookmarkStart w:id="942" w:name="_Toc103680378"/>
      <w:bookmarkStart w:id="943" w:name="_Toc103741962"/>
      <w:bookmarkStart w:id="944" w:name="_Toc105316551"/>
      <w:bookmarkStart w:id="945" w:name="_Toc105377317"/>
      <w:bookmarkStart w:id="946" w:name="_Toc105486515"/>
      <w:bookmarkStart w:id="947" w:name="_Toc107884080"/>
      <w:bookmarkStart w:id="948" w:name="_Toc107909923"/>
      <w:bookmarkStart w:id="949" w:name="_Toc123553682"/>
      <w:bookmarkStart w:id="950" w:name="_Toc139274950"/>
      <w:bookmarkStart w:id="951" w:name="_Toc139677619"/>
      <w:bookmarkStart w:id="952" w:name="_Toc141755641"/>
      <w:bookmarkStart w:id="953" w:name="_Toc143335304"/>
      <w:bookmarkStart w:id="954" w:name="_Toc143405803"/>
      <w:bookmarkStart w:id="955" w:name="_Toc145318024"/>
      <w:bookmarkStart w:id="956" w:name="_Toc157852363"/>
      <w:bookmarkStart w:id="957" w:name="_Toc164821246"/>
      <w:bookmarkStart w:id="958" w:name="_Toc184116189"/>
      <w:bookmarkStart w:id="959" w:name="_Toc184181981"/>
      <w:bookmarkStart w:id="960" w:name="_Toc239736993"/>
      <w:bookmarkStart w:id="961" w:name="_Toc239737386"/>
      <w:bookmarkStart w:id="962" w:name="_Toc248036029"/>
      <w:bookmarkStart w:id="963" w:name="_Toc249421757"/>
      <w:bookmarkStart w:id="964" w:name="_Toc249950227"/>
      <w:bookmarkStart w:id="965" w:name="_Toc257363767"/>
      <w:bookmarkStart w:id="966" w:name="_Toc258830968"/>
      <w:bookmarkStart w:id="967" w:name="_Toc259085231"/>
      <w:bookmarkStart w:id="968" w:name="_Toc260128829"/>
      <w:bookmarkStart w:id="969" w:name="_Toc260132390"/>
      <w:bookmarkStart w:id="970" w:name="_Toc260393147"/>
      <w:bookmarkStart w:id="971" w:name="_Toc262113281"/>
      <w:bookmarkStart w:id="972" w:name="_Toc268176972"/>
      <w:bookmarkStart w:id="973" w:name="_Toc272138514"/>
      <w:bookmarkStart w:id="974" w:name="_Toc274213701"/>
      <w:bookmarkStart w:id="975" w:name="_Toc278977216"/>
      <w:bookmarkStart w:id="976" w:name="_Toc305751564"/>
      <w:r>
        <w:rPr>
          <w:rStyle w:val="CharDivNo"/>
        </w:rPr>
        <w:t>Division 4A</w:t>
      </w:r>
      <w:r>
        <w:t xml:space="preserve"> — </w:t>
      </w:r>
      <w:r>
        <w:rPr>
          <w:rStyle w:val="CharDivText"/>
        </w:rPr>
        <w:t>Supply contracts for small use customers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Footnoteheading"/>
        <w:keepNext/>
        <w:tabs>
          <w:tab w:val="left" w:pos="851"/>
        </w:tabs>
      </w:pPr>
      <w:r>
        <w:tab/>
        <w:t>[Heading inserted</w:t>
      </w:r>
      <w:del w:id="977" w:author="svcMRProcess" w:date="2019-01-21T11:36:00Z">
        <w:r>
          <w:delText xml:space="preserve"> by</w:delText>
        </w:r>
      </w:del>
      <w:ins w:id="978" w:author="svcMRProcess" w:date="2019-01-21T11:36:00Z">
        <w:r>
          <w:t>:</w:t>
        </w:r>
      </w:ins>
      <w:r>
        <w:t xml:space="preserve"> No. 53 of 2003 s. 28.]</w:t>
      </w:r>
    </w:p>
    <w:p>
      <w:pPr>
        <w:pStyle w:val="Heading4"/>
      </w:pPr>
      <w:bookmarkStart w:id="979" w:name="_Toc375142741"/>
      <w:bookmarkStart w:id="980" w:name="_Toc375142995"/>
      <w:bookmarkStart w:id="981" w:name="_Toc416787919"/>
      <w:bookmarkStart w:id="982" w:name="_Toc416788172"/>
      <w:bookmarkStart w:id="983" w:name="_Toc73507843"/>
      <w:bookmarkStart w:id="984" w:name="_Toc76788314"/>
      <w:bookmarkStart w:id="985" w:name="_Toc76792131"/>
      <w:bookmarkStart w:id="986" w:name="_Toc79981303"/>
      <w:bookmarkStart w:id="987" w:name="_Toc79981531"/>
      <w:bookmarkStart w:id="988" w:name="_Toc80001635"/>
      <w:bookmarkStart w:id="989" w:name="_Toc81291372"/>
      <w:bookmarkStart w:id="990" w:name="_Toc81708310"/>
      <w:bookmarkStart w:id="991" w:name="_Toc81708705"/>
      <w:bookmarkStart w:id="992" w:name="_Toc82236155"/>
      <w:bookmarkStart w:id="993" w:name="_Toc84736770"/>
      <w:bookmarkStart w:id="994" w:name="_Toc86049924"/>
      <w:bookmarkStart w:id="995" w:name="_Toc89516394"/>
      <w:bookmarkStart w:id="996" w:name="_Toc89516621"/>
      <w:bookmarkStart w:id="997" w:name="_Toc92520002"/>
      <w:bookmarkStart w:id="998" w:name="_Toc102290485"/>
      <w:bookmarkStart w:id="999" w:name="_Toc103680379"/>
      <w:bookmarkStart w:id="1000" w:name="_Toc103741963"/>
      <w:bookmarkStart w:id="1001" w:name="_Toc105316552"/>
      <w:bookmarkStart w:id="1002" w:name="_Toc105377318"/>
      <w:bookmarkStart w:id="1003" w:name="_Toc105486516"/>
      <w:bookmarkStart w:id="1004" w:name="_Toc107884081"/>
      <w:bookmarkStart w:id="1005" w:name="_Toc107909924"/>
      <w:bookmarkStart w:id="1006" w:name="_Toc123553683"/>
      <w:bookmarkStart w:id="1007" w:name="_Toc139274951"/>
      <w:bookmarkStart w:id="1008" w:name="_Toc139677620"/>
      <w:bookmarkStart w:id="1009" w:name="_Toc141755642"/>
      <w:bookmarkStart w:id="1010" w:name="_Toc143335305"/>
      <w:bookmarkStart w:id="1011" w:name="_Toc143405804"/>
      <w:bookmarkStart w:id="1012" w:name="_Toc145318025"/>
      <w:bookmarkStart w:id="1013" w:name="_Toc157852364"/>
      <w:bookmarkStart w:id="1014" w:name="_Toc164821247"/>
      <w:bookmarkStart w:id="1015" w:name="_Toc184116190"/>
      <w:bookmarkStart w:id="1016" w:name="_Toc184181982"/>
      <w:bookmarkStart w:id="1017" w:name="_Toc239736994"/>
      <w:bookmarkStart w:id="1018" w:name="_Toc239737387"/>
      <w:bookmarkStart w:id="1019" w:name="_Toc248036030"/>
      <w:bookmarkStart w:id="1020" w:name="_Toc249421758"/>
      <w:bookmarkStart w:id="1021" w:name="_Toc249950228"/>
      <w:bookmarkStart w:id="1022" w:name="_Toc257363768"/>
      <w:bookmarkStart w:id="1023" w:name="_Toc258830969"/>
      <w:bookmarkStart w:id="1024" w:name="_Toc259085232"/>
      <w:bookmarkStart w:id="1025" w:name="_Toc260128830"/>
      <w:bookmarkStart w:id="1026" w:name="_Toc260132391"/>
      <w:bookmarkStart w:id="1027" w:name="_Toc260393148"/>
      <w:bookmarkStart w:id="1028" w:name="_Toc262113282"/>
      <w:bookmarkStart w:id="1029" w:name="_Toc268176973"/>
      <w:bookmarkStart w:id="1030" w:name="_Toc272138515"/>
      <w:bookmarkStart w:id="1031" w:name="_Toc274213702"/>
      <w:bookmarkStart w:id="1032" w:name="_Toc278977217"/>
      <w:bookmarkStart w:id="1033" w:name="_Toc305751565"/>
      <w:r>
        <w:t>Subdivision 1 — Preliminary</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Footnoteheading"/>
        <w:tabs>
          <w:tab w:val="left" w:pos="851"/>
        </w:tabs>
      </w:pPr>
      <w:r>
        <w:tab/>
        <w:t>[Heading inserted</w:t>
      </w:r>
      <w:del w:id="1034" w:author="svcMRProcess" w:date="2019-01-21T11:36:00Z">
        <w:r>
          <w:delText xml:space="preserve"> by</w:delText>
        </w:r>
      </w:del>
      <w:ins w:id="1035" w:author="svcMRProcess" w:date="2019-01-21T11:36:00Z">
        <w:r>
          <w:t>:</w:t>
        </w:r>
      </w:ins>
      <w:r>
        <w:t xml:space="preserve"> No. 53 of 2003 s. 28.]</w:t>
      </w:r>
    </w:p>
    <w:p>
      <w:pPr>
        <w:pStyle w:val="Heading5"/>
      </w:pPr>
      <w:bookmarkStart w:id="1036" w:name="_Toc86049925"/>
      <w:bookmarkStart w:id="1037" w:name="_Toc123553684"/>
      <w:bookmarkStart w:id="1038" w:name="_Toc375142996"/>
      <w:bookmarkStart w:id="1039" w:name="_Toc416788173"/>
      <w:bookmarkStart w:id="1040" w:name="_Toc305751566"/>
      <w:r>
        <w:rPr>
          <w:rStyle w:val="CharSectno"/>
        </w:rPr>
        <w:t>11WB</w:t>
      </w:r>
      <w:r>
        <w:t>.</w:t>
      </w:r>
      <w:r>
        <w:tab/>
      </w:r>
      <w:bookmarkEnd w:id="1036"/>
      <w:bookmarkEnd w:id="1037"/>
      <w:r>
        <w:t>Terms used</w:t>
      </w:r>
      <w:bookmarkEnd w:id="1038"/>
      <w:bookmarkEnd w:id="1039"/>
      <w:bookmarkEnd w:id="1040"/>
    </w:p>
    <w:p>
      <w:pPr>
        <w:pStyle w:val="Subsection"/>
      </w:pPr>
      <w:r>
        <w:tab/>
      </w:r>
      <w:r>
        <w:tab/>
        <w:t xml:space="preserve">In this Division, unless the contrary intention appears — </w:t>
      </w:r>
    </w:p>
    <w:p>
      <w:pPr>
        <w:pStyle w:val="Defstart"/>
      </w:pPr>
      <w:r>
        <w:tab/>
      </w:r>
      <w:r>
        <w:rPr>
          <w:rStyle w:val="CharDefText"/>
        </w:rPr>
        <w:t>customer</w:t>
      </w:r>
      <w:r>
        <w:t xml:space="preserve"> means a small use customer;</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tab/>
      </w:r>
      <w:r>
        <w:rPr>
          <w:rStyle w:val="CharDefText"/>
        </w:rPr>
        <w:t>standard form contract</w:t>
      </w:r>
      <w:r>
        <w:t xml:space="preserve"> means a contract that is approved under section 11WF.</w:t>
      </w:r>
    </w:p>
    <w:p>
      <w:pPr>
        <w:pStyle w:val="Footnotesection"/>
      </w:pPr>
      <w:r>
        <w:tab/>
        <w:t>[Section 11WB inserted</w:t>
      </w:r>
      <w:del w:id="1041" w:author="svcMRProcess" w:date="2019-01-21T11:36:00Z">
        <w:r>
          <w:delText xml:space="preserve"> by</w:delText>
        </w:r>
      </w:del>
      <w:ins w:id="1042" w:author="svcMRProcess" w:date="2019-01-21T11:36:00Z">
        <w:r>
          <w:t>:</w:t>
        </w:r>
      </w:ins>
      <w:r>
        <w:t xml:space="preserve"> No. 53 of 2003 s. 28.]</w:t>
      </w:r>
    </w:p>
    <w:p>
      <w:pPr>
        <w:pStyle w:val="Heading4"/>
      </w:pPr>
      <w:bookmarkStart w:id="1043" w:name="_Toc375142743"/>
      <w:bookmarkStart w:id="1044" w:name="_Toc375142997"/>
      <w:bookmarkStart w:id="1045" w:name="_Toc416787921"/>
      <w:bookmarkStart w:id="1046" w:name="_Toc416788174"/>
      <w:bookmarkStart w:id="1047" w:name="_Toc73507845"/>
      <w:bookmarkStart w:id="1048" w:name="_Toc76788316"/>
      <w:bookmarkStart w:id="1049" w:name="_Toc76792133"/>
      <w:bookmarkStart w:id="1050" w:name="_Toc79981305"/>
      <w:bookmarkStart w:id="1051" w:name="_Toc79981533"/>
      <w:bookmarkStart w:id="1052" w:name="_Toc80001637"/>
      <w:bookmarkStart w:id="1053" w:name="_Toc81291374"/>
      <w:bookmarkStart w:id="1054" w:name="_Toc81708312"/>
      <w:bookmarkStart w:id="1055" w:name="_Toc81708707"/>
      <w:bookmarkStart w:id="1056" w:name="_Toc82236157"/>
      <w:bookmarkStart w:id="1057" w:name="_Toc84736772"/>
      <w:bookmarkStart w:id="1058" w:name="_Toc86049926"/>
      <w:bookmarkStart w:id="1059" w:name="_Toc89516396"/>
      <w:bookmarkStart w:id="1060" w:name="_Toc89516623"/>
      <w:bookmarkStart w:id="1061" w:name="_Toc92520004"/>
      <w:bookmarkStart w:id="1062" w:name="_Toc102290487"/>
      <w:bookmarkStart w:id="1063" w:name="_Toc103680381"/>
      <w:bookmarkStart w:id="1064" w:name="_Toc103741965"/>
      <w:bookmarkStart w:id="1065" w:name="_Toc105316554"/>
      <w:bookmarkStart w:id="1066" w:name="_Toc105377320"/>
      <w:bookmarkStart w:id="1067" w:name="_Toc105486518"/>
      <w:bookmarkStart w:id="1068" w:name="_Toc107884083"/>
      <w:bookmarkStart w:id="1069" w:name="_Toc107909926"/>
      <w:bookmarkStart w:id="1070" w:name="_Toc123553685"/>
      <w:bookmarkStart w:id="1071" w:name="_Toc139274953"/>
      <w:bookmarkStart w:id="1072" w:name="_Toc139677622"/>
      <w:bookmarkStart w:id="1073" w:name="_Toc141755644"/>
      <w:bookmarkStart w:id="1074" w:name="_Toc143335307"/>
      <w:bookmarkStart w:id="1075" w:name="_Toc143405806"/>
      <w:bookmarkStart w:id="1076" w:name="_Toc145318027"/>
      <w:bookmarkStart w:id="1077" w:name="_Toc157852366"/>
      <w:bookmarkStart w:id="1078" w:name="_Toc164821249"/>
      <w:bookmarkStart w:id="1079" w:name="_Toc184116192"/>
      <w:bookmarkStart w:id="1080" w:name="_Toc184181984"/>
      <w:bookmarkStart w:id="1081" w:name="_Toc239736996"/>
      <w:bookmarkStart w:id="1082" w:name="_Toc239737389"/>
      <w:bookmarkStart w:id="1083" w:name="_Toc248036032"/>
      <w:bookmarkStart w:id="1084" w:name="_Toc249421760"/>
      <w:bookmarkStart w:id="1085" w:name="_Toc249950230"/>
      <w:bookmarkStart w:id="1086" w:name="_Toc257363770"/>
      <w:bookmarkStart w:id="1087" w:name="_Toc258830971"/>
      <w:bookmarkStart w:id="1088" w:name="_Toc259085234"/>
      <w:bookmarkStart w:id="1089" w:name="_Toc260128832"/>
      <w:bookmarkStart w:id="1090" w:name="_Toc260132393"/>
      <w:bookmarkStart w:id="1091" w:name="_Toc260393150"/>
      <w:bookmarkStart w:id="1092" w:name="_Toc262113284"/>
      <w:bookmarkStart w:id="1093" w:name="_Toc268176975"/>
      <w:bookmarkStart w:id="1094" w:name="_Toc272138517"/>
      <w:bookmarkStart w:id="1095" w:name="_Toc274213704"/>
      <w:bookmarkStart w:id="1096" w:name="_Toc278977219"/>
      <w:bookmarkStart w:id="1097" w:name="_Toc305751567"/>
      <w:r>
        <w:t>Subdivision 2 — Requirements for supply contracts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Footnoteheading"/>
        <w:tabs>
          <w:tab w:val="left" w:pos="851"/>
        </w:tabs>
      </w:pPr>
      <w:r>
        <w:tab/>
        <w:t>[Heading inserted</w:t>
      </w:r>
      <w:del w:id="1098" w:author="svcMRProcess" w:date="2019-01-21T11:36:00Z">
        <w:r>
          <w:delText xml:space="preserve"> by</w:delText>
        </w:r>
      </w:del>
      <w:ins w:id="1099" w:author="svcMRProcess" w:date="2019-01-21T11:36:00Z">
        <w:r>
          <w:t>:</w:t>
        </w:r>
      </w:ins>
      <w:r>
        <w:t xml:space="preserve"> No. 53 of 2003 s. 28.]</w:t>
      </w:r>
    </w:p>
    <w:p>
      <w:pPr>
        <w:pStyle w:val="Heading5"/>
      </w:pPr>
      <w:bookmarkStart w:id="1100" w:name="_Toc375142998"/>
      <w:bookmarkStart w:id="1101" w:name="_Toc416788175"/>
      <w:bookmarkStart w:id="1102" w:name="_Toc86049927"/>
      <w:bookmarkStart w:id="1103" w:name="_Toc123553686"/>
      <w:bookmarkStart w:id="1104" w:name="_Toc305751568"/>
      <w:r>
        <w:rPr>
          <w:rStyle w:val="CharSectno"/>
        </w:rPr>
        <w:t>11WC</w:t>
      </w:r>
      <w:r>
        <w:t>.</w:t>
      </w:r>
      <w:r>
        <w:tab/>
        <w:t>Regulations as to supply contracts</w:t>
      </w:r>
      <w:bookmarkEnd w:id="1100"/>
      <w:bookmarkEnd w:id="1101"/>
      <w:bookmarkEnd w:id="1102"/>
      <w:bookmarkEnd w:id="1103"/>
      <w:bookmarkEnd w:id="1104"/>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keepNext/>
        <w:keepLines/>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w:t>
      </w:r>
      <w:del w:id="1105" w:author="svcMRProcess" w:date="2019-01-21T11:36:00Z">
        <w:r>
          <w:delText xml:space="preserve"> by</w:delText>
        </w:r>
      </w:del>
      <w:ins w:id="1106" w:author="svcMRProcess" w:date="2019-01-21T11:36:00Z">
        <w:r>
          <w:t>:</w:t>
        </w:r>
      </w:ins>
      <w:r>
        <w:t xml:space="preserve"> No. 53 of 2003 s. 28.]</w:t>
      </w:r>
    </w:p>
    <w:p>
      <w:pPr>
        <w:pStyle w:val="Heading5"/>
      </w:pPr>
      <w:bookmarkStart w:id="1107" w:name="_Toc375142999"/>
      <w:bookmarkStart w:id="1108" w:name="_Toc416788176"/>
      <w:bookmarkStart w:id="1109" w:name="_Toc86049928"/>
      <w:bookmarkStart w:id="1110" w:name="_Toc123553687"/>
      <w:bookmarkStart w:id="1111" w:name="_Toc305751569"/>
      <w:r>
        <w:rPr>
          <w:rStyle w:val="CharSectno"/>
        </w:rPr>
        <w:t>11WD</w:t>
      </w:r>
      <w:r>
        <w:t>.</w:t>
      </w:r>
      <w:r>
        <w:tab/>
        <w:t>Form of contract to be submitted with application for grant, renewal or transfer</w:t>
      </w:r>
      <w:bookmarkEnd w:id="1107"/>
      <w:bookmarkEnd w:id="1108"/>
      <w:bookmarkEnd w:id="1109"/>
      <w:bookmarkEnd w:id="1110"/>
      <w:bookmarkEnd w:id="1111"/>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w:t>
      </w:r>
      <w:del w:id="1112" w:author="svcMRProcess" w:date="2019-01-21T11:36:00Z">
        <w:r>
          <w:delText xml:space="preserve"> by</w:delText>
        </w:r>
      </w:del>
      <w:ins w:id="1113" w:author="svcMRProcess" w:date="2019-01-21T11:36:00Z">
        <w:r>
          <w:t>:</w:t>
        </w:r>
      </w:ins>
      <w:r>
        <w:t xml:space="preserve"> No. 53 of 2003 s. 28.]</w:t>
      </w:r>
    </w:p>
    <w:p>
      <w:pPr>
        <w:pStyle w:val="Heading5"/>
      </w:pPr>
      <w:bookmarkStart w:id="1114" w:name="_Toc375143000"/>
      <w:bookmarkStart w:id="1115" w:name="_Toc416788177"/>
      <w:bookmarkStart w:id="1116" w:name="_Toc86049929"/>
      <w:bookmarkStart w:id="1117" w:name="_Toc123553688"/>
      <w:bookmarkStart w:id="1118" w:name="_Toc305751570"/>
      <w:r>
        <w:rPr>
          <w:rStyle w:val="CharSectno"/>
        </w:rPr>
        <w:t>11WE</w:t>
      </w:r>
      <w:r>
        <w:t>.</w:t>
      </w:r>
      <w:r>
        <w:tab/>
        <w:t>Licence application not to be granted unless standard form contract approved</w:t>
      </w:r>
      <w:bookmarkEnd w:id="1114"/>
      <w:bookmarkEnd w:id="1115"/>
      <w:bookmarkEnd w:id="1116"/>
      <w:bookmarkEnd w:id="1117"/>
      <w:bookmarkEnd w:id="1118"/>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w:t>
      </w:r>
      <w:del w:id="1119" w:author="svcMRProcess" w:date="2019-01-21T11:36:00Z">
        <w:r>
          <w:delText xml:space="preserve"> by</w:delText>
        </w:r>
      </w:del>
      <w:ins w:id="1120" w:author="svcMRProcess" w:date="2019-01-21T11:36:00Z">
        <w:r>
          <w:t>:</w:t>
        </w:r>
      </w:ins>
      <w:r>
        <w:t xml:space="preserve"> No. 53 of 2003 s. 28.]</w:t>
      </w:r>
    </w:p>
    <w:p>
      <w:pPr>
        <w:pStyle w:val="Heading5"/>
      </w:pPr>
      <w:bookmarkStart w:id="1121" w:name="_Toc375143001"/>
      <w:bookmarkStart w:id="1122" w:name="_Toc416788178"/>
      <w:bookmarkStart w:id="1123" w:name="_Toc86049930"/>
      <w:bookmarkStart w:id="1124" w:name="_Toc123553689"/>
      <w:bookmarkStart w:id="1125" w:name="_Toc305751571"/>
      <w:r>
        <w:rPr>
          <w:rStyle w:val="CharSectno"/>
        </w:rPr>
        <w:t>11WF</w:t>
      </w:r>
      <w:r>
        <w:t>.</w:t>
      </w:r>
      <w:r>
        <w:tab/>
        <w:t>Approval of standard form contract</w:t>
      </w:r>
      <w:bookmarkEnd w:id="1121"/>
      <w:bookmarkEnd w:id="1122"/>
      <w:bookmarkEnd w:id="1123"/>
      <w:bookmarkEnd w:id="1124"/>
      <w:bookmarkEnd w:id="1125"/>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w:t>
      </w:r>
      <w:del w:id="1126" w:author="svcMRProcess" w:date="2019-01-21T11:36:00Z">
        <w:r>
          <w:delText xml:space="preserve"> by</w:delText>
        </w:r>
      </w:del>
      <w:ins w:id="1127" w:author="svcMRProcess" w:date="2019-01-21T11:36:00Z">
        <w:r>
          <w:t>:</w:t>
        </w:r>
      </w:ins>
      <w:r>
        <w:t xml:space="preserve"> No. 53 of 2003 s. 28.]</w:t>
      </w:r>
    </w:p>
    <w:p>
      <w:pPr>
        <w:pStyle w:val="Heading5"/>
      </w:pPr>
      <w:bookmarkStart w:id="1128" w:name="_Toc375143002"/>
      <w:bookmarkStart w:id="1129" w:name="_Toc416788179"/>
      <w:bookmarkStart w:id="1130" w:name="_Toc86049931"/>
      <w:bookmarkStart w:id="1131" w:name="_Toc123553690"/>
      <w:bookmarkStart w:id="1132" w:name="_Toc305751572"/>
      <w:r>
        <w:rPr>
          <w:rStyle w:val="CharSectno"/>
        </w:rPr>
        <w:t>11WG</w:t>
      </w:r>
      <w:r>
        <w:t>.</w:t>
      </w:r>
      <w:r>
        <w:tab/>
        <w:t>Licence conditions</w:t>
      </w:r>
      <w:bookmarkEnd w:id="1128"/>
      <w:bookmarkEnd w:id="1129"/>
      <w:bookmarkEnd w:id="1130"/>
      <w:bookmarkEnd w:id="1131"/>
      <w:bookmarkEnd w:id="1132"/>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keepNext/>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w:t>
      </w:r>
      <w:del w:id="1133" w:author="svcMRProcess" w:date="2019-01-21T11:36:00Z">
        <w:r>
          <w:delText xml:space="preserve"> by</w:delText>
        </w:r>
      </w:del>
      <w:ins w:id="1134" w:author="svcMRProcess" w:date="2019-01-21T11:36:00Z">
        <w:r>
          <w:t>:</w:t>
        </w:r>
      </w:ins>
      <w:r>
        <w:t xml:space="preserve"> No. 53 of 2003 s. 28.]</w:t>
      </w:r>
    </w:p>
    <w:p>
      <w:pPr>
        <w:pStyle w:val="Heading5"/>
      </w:pPr>
      <w:bookmarkStart w:id="1135" w:name="_Toc375143003"/>
      <w:bookmarkStart w:id="1136" w:name="_Toc416788180"/>
      <w:bookmarkStart w:id="1137" w:name="_Toc86049932"/>
      <w:bookmarkStart w:id="1138" w:name="_Toc123553691"/>
      <w:bookmarkStart w:id="1139" w:name="_Toc305751573"/>
      <w:r>
        <w:rPr>
          <w:rStyle w:val="CharSectno"/>
        </w:rPr>
        <w:t>11WH</w:t>
      </w:r>
      <w:r>
        <w:t>.</w:t>
      </w:r>
      <w:r>
        <w:tab/>
        <w:t>Amendment or replacement of standard form contract</w:t>
      </w:r>
      <w:bookmarkEnd w:id="1135"/>
      <w:bookmarkEnd w:id="1136"/>
      <w:bookmarkEnd w:id="1137"/>
      <w:bookmarkEnd w:id="1138"/>
      <w:bookmarkEnd w:id="1139"/>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w:t>
      </w:r>
      <w:del w:id="1140" w:author="svcMRProcess" w:date="2019-01-21T11:36:00Z">
        <w:r>
          <w:delText xml:space="preserve"> by</w:delText>
        </w:r>
      </w:del>
      <w:ins w:id="1141" w:author="svcMRProcess" w:date="2019-01-21T11:36:00Z">
        <w:r>
          <w:t>:</w:t>
        </w:r>
      </w:ins>
      <w:r>
        <w:t xml:space="preserve"> No. 53 of 2003 s. 28.]</w:t>
      </w:r>
    </w:p>
    <w:p>
      <w:pPr>
        <w:pStyle w:val="Heading5"/>
      </w:pPr>
      <w:bookmarkStart w:id="1142" w:name="_Toc375143004"/>
      <w:bookmarkStart w:id="1143" w:name="_Toc416788181"/>
      <w:bookmarkStart w:id="1144" w:name="_Toc86049933"/>
      <w:bookmarkStart w:id="1145" w:name="_Toc123553692"/>
      <w:bookmarkStart w:id="1146" w:name="_Toc305751574"/>
      <w:r>
        <w:rPr>
          <w:rStyle w:val="CharSectno"/>
        </w:rPr>
        <w:t>11WI</w:t>
      </w:r>
      <w:r>
        <w:t>.</w:t>
      </w:r>
      <w:r>
        <w:tab/>
        <w:t>Authority may direct that amendment be made</w:t>
      </w:r>
      <w:bookmarkEnd w:id="1142"/>
      <w:bookmarkEnd w:id="1143"/>
      <w:bookmarkEnd w:id="1144"/>
      <w:bookmarkEnd w:id="1145"/>
      <w:bookmarkEnd w:id="1146"/>
    </w:p>
    <w:p>
      <w:pPr>
        <w:pStyle w:val="Subsection"/>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w:t>
      </w:r>
      <w:del w:id="1147" w:author="svcMRProcess" w:date="2019-01-21T11:36:00Z">
        <w:r>
          <w:delText xml:space="preserve"> by</w:delText>
        </w:r>
      </w:del>
      <w:ins w:id="1148" w:author="svcMRProcess" w:date="2019-01-21T11:36:00Z">
        <w:r>
          <w:t>:</w:t>
        </w:r>
      </w:ins>
      <w:r>
        <w:t xml:space="preserve"> No. 53 of 2003 s. 28.]</w:t>
      </w:r>
    </w:p>
    <w:p>
      <w:pPr>
        <w:pStyle w:val="Heading4"/>
      </w:pPr>
      <w:bookmarkStart w:id="1149" w:name="_Toc375142751"/>
      <w:bookmarkStart w:id="1150" w:name="_Toc375143005"/>
      <w:bookmarkStart w:id="1151" w:name="_Toc416787929"/>
      <w:bookmarkStart w:id="1152" w:name="_Toc416788182"/>
      <w:bookmarkStart w:id="1153" w:name="_Toc73507853"/>
      <w:bookmarkStart w:id="1154" w:name="_Toc76788324"/>
      <w:bookmarkStart w:id="1155" w:name="_Toc76792141"/>
      <w:bookmarkStart w:id="1156" w:name="_Toc79981313"/>
      <w:bookmarkStart w:id="1157" w:name="_Toc79981541"/>
      <w:bookmarkStart w:id="1158" w:name="_Toc80001645"/>
      <w:bookmarkStart w:id="1159" w:name="_Toc81291382"/>
      <w:bookmarkStart w:id="1160" w:name="_Toc81708320"/>
      <w:bookmarkStart w:id="1161" w:name="_Toc81708715"/>
      <w:bookmarkStart w:id="1162" w:name="_Toc82236165"/>
      <w:bookmarkStart w:id="1163" w:name="_Toc84736780"/>
      <w:bookmarkStart w:id="1164" w:name="_Toc86049934"/>
      <w:bookmarkStart w:id="1165" w:name="_Toc89516404"/>
      <w:bookmarkStart w:id="1166" w:name="_Toc89516631"/>
      <w:bookmarkStart w:id="1167" w:name="_Toc92520012"/>
      <w:bookmarkStart w:id="1168" w:name="_Toc102290495"/>
      <w:bookmarkStart w:id="1169" w:name="_Toc103680389"/>
      <w:bookmarkStart w:id="1170" w:name="_Toc103741973"/>
      <w:bookmarkStart w:id="1171" w:name="_Toc105316562"/>
      <w:bookmarkStart w:id="1172" w:name="_Toc105377328"/>
      <w:bookmarkStart w:id="1173" w:name="_Toc105486526"/>
      <w:bookmarkStart w:id="1174" w:name="_Toc107884091"/>
      <w:bookmarkStart w:id="1175" w:name="_Toc107909934"/>
      <w:bookmarkStart w:id="1176" w:name="_Toc123553693"/>
      <w:bookmarkStart w:id="1177" w:name="_Toc139274961"/>
      <w:bookmarkStart w:id="1178" w:name="_Toc139677630"/>
      <w:bookmarkStart w:id="1179" w:name="_Toc141755652"/>
      <w:bookmarkStart w:id="1180" w:name="_Toc143335315"/>
      <w:bookmarkStart w:id="1181" w:name="_Toc143405814"/>
      <w:bookmarkStart w:id="1182" w:name="_Toc145318035"/>
      <w:bookmarkStart w:id="1183" w:name="_Toc157852374"/>
      <w:bookmarkStart w:id="1184" w:name="_Toc164821257"/>
      <w:bookmarkStart w:id="1185" w:name="_Toc184116200"/>
      <w:bookmarkStart w:id="1186" w:name="_Toc184181992"/>
      <w:bookmarkStart w:id="1187" w:name="_Toc239737004"/>
      <w:bookmarkStart w:id="1188" w:name="_Toc239737397"/>
      <w:bookmarkStart w:id="1189" w:name="_Toc248036040"/>
      <w:bookmarkStart w:id="1190" w:name="_Toc249421768"/>
      <w:bookmarkStart w:id="1191" w:name="_Toc249950238"/>
      <w:bookmarkStart w:id="1192" w:name="_Toc257363778"/>
      <w:bookmarkStart w:id="1193" w:name="_Toc258830979"/>
      <w:bookmarkStart w:id="1194" w:name="_Toc259085242"/>
      <w:bookmarkStart w:id="1195" w:name="_Toc260128840"/>
      <w:bookmarkStart w:id="1196" w:name="_Toc260132401"/>
      <w:bookmarkStart w:id="1197" w:name="_Toc260393158"/>
      <w:bookmarkStart w:id="1198" w:name="_Toc262113292"/>
      <w:bookmarkStart w:id="1199" w:name="_Toc268176983"/>
      <w:bookmarkStart w:id="1200" w:name="_Toc272138525"/>
      <w:bookmarkStart w:id="1201" w:name="_Toc274213712"/>
      <w:bookmarkStart w:id="1202" w:name="_Toc278977227"/>
      <w:bookmarkStart w:id="1203" w:name="_Toc305751575"/>
      <w:r>
        <w:t>Subdivision 3 — Default supplier</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Footnoteheading"/>
        <w:tabs>
          <w:tab w:val="left" w:pos="851"/>
        </w:tabs>
      </w:pPr>
      <w:r>
        <w:tab/>
        <w:t>[Heading inserted</w:t>
      </w:r>
      <w:del w:id="1204" w:author="svcMRProcess" w:date="2019-01-21T11:36:00Z">
        <w:r>
          <w:delText xml:space="preserve"> by</w:delText>
        </w:r>
      </w:del>
      <w:ins w:id="1205" w:author="svcMRProcess" w:date="2019-01-21T11:36:00Z">
        <w:r>
          <w:t>:</w:t>
        </w:r>
      </w:ins>
      <w:r>
        <w:t xml:space="preserve"> No. 53 of 2003 s. 28.]</w:t>
      </w:r>
    </w:p>
    <w:p>
      <w:pPr>
        <w:pStyle w:val="Heading5"/>
      </w:pPr>
      <w:bookmarkStart w:id="1206" w:name="_Toc86049935"/>
      <w:bookmarkStart w:id="1207" w:name="_Toc123553694"/>
      <w:bookmarkStart w:id="1208" w:name="_Toc375143006"/>
      <w:bookmarkStart w:id="1209" w:name="_Toc416788183"/>
      <w:bookmarkStart w:id="1210" w:name="_Toc305751576"/>
      <w:r>
        <w:rPr>
          <w:rStyle w:val="CharSectno"/>
        </w:rPr>
        <w:t>11WJ</w:t>
      </w:r>
      <w:r>
        <w:t>.</w:t>
      </w:r>
      <w:r>
        <w:tab/>
      </w:r>
      <w:bookmarkEnd w:id="1206"/>
      <w:bookmarkEnd w:id="1207"/>
      <w:r>
        <w:t>Terms used</w:t>
      </w:r>
      <w:bookmarkEnd w:id="1208"/>
      <w:bookmarkEnd w:id="1209"/>
      <w:bookmarkEnd w:id="1210"/>
    </w:p>
    <w:p>
      <w:pPr>
        <w:pStyle w:val="Subsection"/>
      </w:pPr>
      <w:r>
        <w:tab/>
      </w:r>
      <w:r>
        <w:tab/>
        <w:t xml:space="preserve">In this Subdivision — </w:t>
      </w:r>
    </w:p>
    <w:p>
      <w:pPr>
        <w:pStyle w:val="Defstart"/>
      </w:pPr>
      <w:r>
        <w:tab/>
      </w:r>
      <w:r>
        <w:rPr>
          <w:rStyle w:val="CharDefText"/>
        </w:rPr>
        <w:t>delivery point</w:t>
      </w:r>
      <w:r>
        <w:t xml:space="preserve"> means a point on a pipeline in a distribution system at which gas is withdrawn from that system and delivered to the holder of a trading licence;</w:t>
      </w:r>
    </w:p>
    <w:p>
      <w:pPr>
        <w:pStyle w:val="Defstart"/>
      </w:pPr>
      <w:r>
        <w:tab/>
      </w:r>
      <w:r>
        <w:rPr>
          <w:rStyle w:val="CharDefText"/>
        </w:rPr>
        <w:t>retail market rules</w:t>
      </w:r>
      <w:r>
        <w:t xml:space="preserve"> and </w:t>
      </w:r>
      <w:r>
        <w:rPr>
          <w:rStyle w:val="CharDefText"/>
        </w:rPr>
        <w:t>retail market scheme</w:t>
      </w:r>
      <w:r>
        <w:t xml:space="preserve"> have the same meanings as they have in section 11ZOA.</w:t>
      </w:r>
    </w:p>
    <w:p>
      <w:pPr>
        <w:pStyle w:val="Footnotesection"/>
      </w:pPr>
      <w:r>
        <w:tab/>
        <w:t>[Section 11WJ inserted</w:t>
      </w:r>
      <w:del w:id="1211" w:author="svcMRProcess" w:date="2019-01-21T11:36:00Z">
        <w:r>
          <w:delText xml:space="preserve"> by</w:delText>
        </w:r>
      </w:del>
      <w:ins w:id="1212" w:author="svcMRProcess" w:date="2019-01-21T11:36:00Z">
        <w:r>
          <w:t>:</w:t>
        </w:r>
      </w:ins>
      <w:r>
        <w:t xml:space="preserve"> No. 53 of 2003 s. 28.]</w:t>
      </w:r>
    </w:p>
    <w:p>
      <w:pPr>
        <w:pStyle w:val="Heading5"/>
      </w:pPr>
      <w:bookmarkStart w:id="1213" w:name="_Toc375143007"/>
      <w:bookmarkStart w:id="1214" w:name="_Toc416788184"/>
      <w:bookmarkStart w:id="1215" w:name="_Toc86049936"/>
      <w:bookmarkStart w:id="1216" w:name="_Toc123553695"/>
      <w:bookmarkStart w:id="1217" w:name="_Toc305751577"/>
      <w:r>
        <w:rPr>
          <w:rStyle w:val="CharSectno"/>
        </w:rPr>
        <w:t>11WK</w:t>
      </w:r>
      <w:r>
        <w:t>.</w:t>
      </w:r>
      <w:r>
        <w:tab/>
        <w:t>Deemed contract where customer takes gas without making arrangements</w:t>
      </w:r>
      <w:bookmarkEnd w:id="1213"/>
      <w:bookmarkEnd w:id="1214"/>
      <w:bookmarkEnd w:id="1215"/>
      <w:bookmarkEnd w:id="1216"/>
      <w:bookmarkEnd w:id="1217"/>
    </w:p>
    <w:p>
      <w:pPr>
        <w:pStyle w:val="Subsection"/>
      </w:pPr>
      <w:r>
        <w:tab/>
        <w:t>(1)</w:t>
      </w:r>
      <w:r>
        <w:tab/>
        <w:t>This section applies if a customer commences to take a supply of gas at premises without entering into a contract for that supply with the holder of a trading licence.</w:t>
      </w:r>
    </w:p>
    <w:p>
      <w:pPr>
        <w:pStyle w:val="Subsection"/>
        <w:keepLines/>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w:t>
      </w:r>
      <w:del w:id="1218" w:author="svcMRProcess" w:date="2019-01-21T11:36:00Z">
        <w:r>
          <w:delText xml:space="preserve"> by</w:delText>
        </w:r>
      </w:del>
      <w:ins w:id="1219" w:author="svcMRProcess" w:date="2019-01-21T11:36:00Z">
        <w:r>
          <w:t>:</w:t>
        </w:r>
      </w:ins>
      <w:r>
        <w:t xml:space="preserve"> No. 53 of 2003 s. 28.]</w:t>
      </w:r>
    </w:p>
    <w:p>
      <w:pPr>
        <w:pStyle w:val="Heading5"/>
        <w:spacing w:before="180"/>
      </w:pPr>
      <w:bookmarkStart w:id="1220" w:name="_Toc375143008"/>
      <w:bookmarkStart w:id="1221" w:name="_Toc416788185"/>
      <w:bookmarkStart w:id="1222" w:name="_Toc86049937"/>
      <w:bookmarkStart w:id="1223" w:name="_Toc123553696"/>
      <w:bookmarkStart w:id="1224" w:name="_Toc305751578"/>
      <w:r>
        <w:rPr>
          <w:rStyle w:val="CharSectno"/>
        </w:rPr>
        <w:t>11WL</w:t>
      </w:r>
      <w:r>
        <w:t>.</w:t>
      </w:r>
      <w:r>
        <w:tab/>
        <w:t>Determination of default supplier</w:t>
      </w:r>
      <w:bookmarkEnd w:id="1220"/>
      <w:bookmarkEnd w:id="1221"/>
      <w:bookmarkEnd w:id="1222"/>
      <w:bookmarkEnd w:id="1223"/>
      <w:bookmarkEnd w:id="1224"/>
    </w:p>
    <w:p>
      <w:pPr>
        <w:pStyle w:val="Subsection"/>
        <w:spacing w:before="120"/>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w:t>
      </w:r>
      <w:del w:id="1225" w:author="svcMRProcess" w:date="2019-01-21T11:36:00Z">
        <w:r>
          <w:delText xml:space="preserve"> by</w:delText>
        </w:r>
      </w:del>
      <w:ins w:id="1226" w:author="svcMRProcess" w:date="2019-01-21T11:36:00Z">
        <w:r>
          <w:t>:</w:t>
        </w:r>
      </w:ins>
      <w:r>
        <w:t xml:space="preserve"> No. 53 of 2003 s. 28.]</w:t>
      </w:r>
    </w:p>
    <w:p>
      <w:pPr>
        <w:pStyle w:val="Heading3"/>
        <w:keepLines/>
        <w:spacing w:before="200"/>
      </w:pPr>
      <w:bookmarkStart w:id="1227" w:name="_Toc375142755"/>
      <w:bookmarkStart w:id="1228" w:name="_Toc375143009"/>
      <w:bookmarkStart w:id="1229" w:name="_Toc416787933"/>
      <w:bookmarkStart w:id="1230" w:name="_Toc416788186"/>
      <w:bookmarkStart w:id="1231" w:name="_Toc73507857"/>
      <w:bookmarkStart w:id="1232" w:name="_Toc76788328"/>
      <w:bookmarkStart w:id="1233" w:name="_Toc76792145"/>
      <w:bookmarkStart w:id="1234" w:name="_Toc79981317"/>
      <w:bookmarkStart w:id="1235" w:name="_Toc79981545"/>
      <w:bookmarkStart w:id="1236" w:name="_Toc80001649"/>
      <w:bookmarkStart w:id="1237" w:name="_Toc81291386"/>
      <w:bookmarkStart w:id="1238" w:name="_Toc81708324"/>
      <w:bookmarkStart w:id="1239" w:name="_Toc81708719"/>
      <w:bookmarkStart w:id="1240" w:name="_Toc82236169"/>
      <w:bookmarkStart w:id="1241" w:name="_Toc84736784"/>
      <w:bookmarkStart w:id="1242" w:name="_Toc86049938"/>
      <w:bookmarkStart w:id="1243" w:name="_Toc89516408"/>
      <w:bookmarkStart w:id="1244" w:name="_Toc89516635"/>
      <w:bookmarkStart w:id="1245" w:name="_Toc92520016"/>
      <w:bookmarkStart w:id="1246" w:name="_Toc102290499"/>
      <w:bookmarkStart w:id="1247" w:name="_Toc103680393"/>
      <w:bookmarkStart w:id="1248" w:name="_Toc103741977"/>
      <w:bookmarkStart w:id="1249" w:name="_Toc105316566"/>
      <w:bookmarkStart w:id="1250" w:name="_Toc105377332"/>
      <w:bookmarkStart w:id="1251" w:name="_Toc105486530"/>
      <w:bookmarkStart w:id="1252" w:name="_Toc107884095"/>
      <w:bookmarkStart w:id="1253" w:name="_Toc107909938"/>
      <w:bookmarkStart w:id="1254" w:name="_Toc123553697"/>
      <w:bookmarkStart w:id="1255" w:name="_Toc139274965"/>
      <w:bookmarkStart w:id="1256" w:name="_Toc139677634"/>
      <w:bookmarkStart w:id="1257" w:name="_Toc141755656"/>
      <w:bookmarkStart w:id="1258" w:name="_Toc143335319"/>
      <w:bookmarkStart w:id="1259" w:name="_Toc143405818"/>
      <w:bookmarkStart w:id="1260" w:name="_Toc145318039"/>
      <w:bookmarkStart w:id="1261" w:name="_Toc157852378"/>
      <w:bookmarkStart w:id="1262" w:name="_Toc164821261"/>
      <w:bookmarkStart w:id="1263" w:name="_Toc184116204"/>
      <w:bookmarkStart w:id="1264" w:name="_Toc184181996"/>
      <w:bookmarkStart w:id="1265" w:name="_Toc239737008"/>
      <w:bookmarkStart w:id="1266" w:name="_Toc239737401"/>
      <w:bookmarkStart w:id="1267" w:name="_Toc248036044"/>
      <w:bookmarkStart w:id="1268" w:name="_Toc249421772"/>
      <w:bookmarkStart w:id="1269" w:name="_Toc249950242"/>
      <w:bookmarkStart w:id="1270" w:name="_Toc257363782"/>
      <w:bookmarkStart w:id="1271" w:name="_Toc258830983"/>
      <w:bookmarkStart w:id="1272" w:name="_Toc259085246"/>
      <w:bookmarkStart w:id="1273" w:name="_Toc260128844"/>
      <w:bookmarkStart w:id="1274" w:name="_Toc260132405"/>
      <w:bookmarkStart w:id="1275" w:name="_Toc260393162"/>
      <w:bookmarkStart w:id="1276" w:name="_Toc262113296"/>
      <w:bookmarkStart w:id="1277" w:name="_Toc268176987"/>
      <w:bookmarkStart w:id="1278" w:name="_Toc272138529"/>
      <w:bookmarkStart w:id="1279" w:name="_Toc274213716"/>
      <w:bookmarkStart w:id="1280" w:name="_Toc278977231"/>
      <w:bookmarkStart w:id="1281" w:name="_Toc305751579"/>
      <w:r>
        <w:rPr>
          <w:rStyle w:val="CharDivNo"/>
        </w:rPr>
        <w:t>Division 4B</w:t>
      </w:r>
      <w:r>
        <w:t> — </w:t>
      </w:r>
      <w:r>
        <w:rPr>
          <w:rStyle w:val="CharDivText"/>
        </w:rPr>
        <w:t>Exclusive licences</w:t>
      </w:r>
      <w:bookmarkEnd w:id="1227"/>
      <w:bookmarkEnd w:id="1228"/>
      <w:bookmarkEnd w:id="1229"/>
      <w:bookmarkEnd w:id="1230"/>
      <w:bookmarkEnd w:id="917"/>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Footnoteheading"/>
        <w:keepNext/>
        <w:keepLines/>
        <w:tabs>
          <w:tab w:val="left" w:pos="851"/>
        </w:tabs>
      </w:pPr>
      <w:r>
        <w:tab/>
        <w:t>[Heading inserted</w:t>
      </w:r>
      <w:del w:id="1282" w:author="svcMRProcess" w:date="2019-01-21T11:36:00Z">
        <w:r>
          <w:delText xml:space="preserve"> by</w:delText>
        </w:r>
      </w:del>
      <w:ins w:id="1283" w:author="svcMRProcess" w:date="2019-01-21T11:36:00Z">
        <w:r>
          <w:t>:</w:t>
        </w:r>
      </w:ins>
      <w:r>
        <w:t xml:space="preserve"> No. 53 of 2003 s. 64.]</w:t>
      </w:r>
    </w:p>
    <w:p>
      <w:pPr>
        <w:pStyle w:val="Heading5"/>
        <w:keepNext w:val="0"/>
        <w:spacing w:before="180"/>
      </w:pPr>
      <w:bookmarkStart w:id="1284" w:name="_Toc375143010"/>
      <w:bookmarkStart w:id="1285" w:name="_Toc416788187"/>
      <w:bookmarkStart w:id="1286" w:name="_Toc86049939"/>
      <w:bookmarkStart w:id="1287" w:name="_Toc123553698"/>
      <w:bookmarkStart w:id="1288" w:name="_Toc305751580"/>
      <w:r>
        <w:rPr>
          <w:rStyle w:val="CharSectno"/>
        </w:rPr>
        <w:t>11WM</w:t>
      </w:r>
      <w:r>
        <w:t>.</w:t>
      </w:r>
      <w:r>
        <w:tab/>
        <w:t>Regulations may authorise an exclusive licence</w:t>
      </w:r>
      <w:bookmarkEnd w:id="1284"/>
      <w:bookmarkEnd w:id="1285"/>
      <w:bookmarkEnd w:id="1286"/>
      <w:bookmarkEnd w:id="1287"/>
      <w:bookmarkEnd w:id="1288"/>
    </w:p>
    <w:p>
      <w:pPr>
        <w:pStyle w:val="Subsection"/>
        <w:spacing w:before="120"/>
      </w:pPr>
      <w:r>
        <w:tab/>
        <w:t>(1)</w:t>
      </w:r>
      <w:r>
        <w:tab/>
        <w:t xml:space="preserve">The Governor may, on the recommendation of the Minister, make regulations designating — </w:t>
      </w:r>
    </w:p>
    <w:p>
      <w:pPr>
        <w:pStyle w:val="Indenta"/>
      </w:pPr>
      <w:r>
        <w:tab/>
        <w:t>(a)</w:t>
      </w:r>
      <w:r>
        <w:tab/>
        <w:t xml:space="preserve">one or more supply areas; or </w:t>
      </w:r>
    </w:p>
    <w:p>
      <w:pPr>
        <w:pStyle w:val="Indenta"/>
      </w:pPr>
      <w:r>
        <w:tab/>
        <w:t>(b)</w:t>
      </w:r>
      <w:r>
        <w:tab/>
        <w:t>any part of a supply area,</w:t>
      </w:r>
    </w:p>
    <w:p>
      <w:pPr>
        <w:pStyle w:val="Subsection"/>
        <w:spacing w:before="120"/>
      </w:pPr>
      <w:r>
        <w:tab/>
      </w:r>
      <w:r>
        <w:tab/>
        <w:t>as an area in respect of which an exclusive licence may be granted for a specified period.</w:t>
      </w:r>
    </w:p>
    <w:p>
      <w:pPr>
        <w:pStyle w:val="Subsection"/>
        <w:spacing w:before="120"/>
      </w:pPr>
      <w:r>
        <w:tab/>
        <w:t>(2)</w:t>
      </w:r>
      <w:r>
        <w:tab/>
        <w:t xml:space="preserve">The specified period (the </w:t>
      </w:r>
      <w:r>
        <w:rPr>
          <w:rStyle w:val="CharDefText"/>
        </w:rPr>
        <w:t>period of exclusivity</w:t>
      </w:r>
      <w:r>
        <w:t>) is not to exceed 10 years.</w:t>
      </w:r>
    </w:p>
    <w:p>
      <w:pPr>
        <w:pStyle w:val="Footnotesection"/>
      </w:pPr>
      <w:r>
        <w:tab/>
        <w:t>[Section 11WM inserted</w:t>
      </w:r>
      <w:del w:id="1289" w:author="svcMRProcess" w:date="2019-01-21T11:36:00Z">
        <w:r>
          <w:delText xml:space="preserve"> by</w:delText>
        </w:r>
      </w:del>
      <w:ins w:id="1290" w:author="svcMRProcess" w:date="2019-01-21T11:36:00Z">
        <w:r>
          <w:t>:</w:t>
        </w:r>
      </w:ins>
      <w:r>
        <w:t xml:space="preserve"> No. 53 of 2003 s. 64.]</w:t>
      </w:r>
    </w:p>
    <w:p>
      <w:pPr>
        <w:pStyle w:val="Heading5"/>
        <w:spacing w:before="260"/>
      </w:pPr>
      <w:bookmarkStart w:id="1291" w:name="_Toc375143011"/>
      <w:bookmarkStart w:id="1292" w:name="_Toc416788188"/>
      <w:bookmarkStart w:id="1293" w:name="_Toc86049940"/>
      <w:bookmarkStart w:id="1294" w:name="_Toc123553699"/>
      <w:bookmarkStart w:id="1295" w:name="_Toc305751581"/>
      <w:r>
        <w:rPr>
          <w:rStyle w:val="CharSectno"/>
        </w:rPr>
        <w:t>11WN</w:t>
      </w:r>
      <w:r>
        <w:t>.</w:t>
      </w:r>
      <w:r>
        <w:tab/>
        <w:t>Requirements for regulations</w:t>
      </w:r>
      <w:bookmarkEnd w:id="1291"/>
      <w:bookmarkEnd w:id="1292"/>
      <w:bookmarkEnd w:id="1293"/>
      <w:bookmarkEnd w:id="1294"/>
      <w:bookmarkEnd w:id="1295"/>
    </w:p>
    <w:p>
      <w:pPr>
        <w:pStyle w:val="Subsection"/>
        <w:spacing w:before="200"/>
      </w:pPr>
      <w:r>
        <w:tab/>
        <w:t>(1)</w:t>
      </w:r>
      <w:r>
        <w:tab/>
        <w:t xml:space="preserve">The Minister may, under section 11WM, recommend the making of regulations in respect of a distribution licence or a trading licence only if he or she considers that — </w:t>
      </w:r>
    </w:p>
    <w:p>
      <w:pPr>
        <w:pStyle w:val="Indenta"/>
        <w:spacing w:before="100"/>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spacing w:before="100"/>
      </w:pPr>
      <w:r>
        <w:tab/>
        <w:t>(b)</w:t>
      </w:r>
      <w:r>
        <w:tab/>
        <w:t>it is not contrary to the public interest that an exclusive licence of that kind have effect in respect of the area during the period of exclusivity; and</w:t>
      </w:r>
    </w:p>
    <w:p>
      <w:pPr>
        <w:pStyle w:val="Indenta"/>
        <w:spacing w:before="100"/>
      </w:pPr>
      <w:r>
        <w:tab/>
        <w:t>(c)</w:t>
      </w:r>
      <w:r>
        <w:tab/>
        <w:t>the regulations will provide for an open and competitive tender process to be carried out to determine the person to whom the licence is to be granted.</w:t>
      </w:r>
    </w:p>
    <w:p>
      <w:pPr>
        <w:pStyle w:val="Subsection"/>
        <w:spacing w:before="200"/>
      </w:pPr>
      <w:r>
        <w:tab/>
        <w:t>(2)</w:t>
      </w:r>
      <w:r>
        <w:tab/>
        <w:t xml:space="preserve">Regulations made under section 11WM — </w:t>
      </w:r>
    </w:p>
    <w:p>
      <w:pPr>
        <w:pStyle w:val="Indenta"/>
        <w:spacing w:before="100"/>
      </w:pPr>
      <w:r>
        <w:tab/>
        <w:t>(a)</w:t>
      </w:r>
      <w:r>
        <w:tab/>
        <w:t>are to set out the requirements to be observed, in addition to the other provisions of this Part, before an exclusive licence may be granted; and</w:t>
      </w:r>
    </w:p>
    <w:p>
      <w:pPr>
        <w:pStyle w:val="Indenta"/>
        <w:spacing w:before="100"/>
      </w:pPr>
      <w:r>
        <w:tab/>
        <w:t>(b)</w:t>
      </w:r>
      <w:r>
        <w:tab/>
        <w:t>may provide for the terms and conditions of an exclusive licence in addition to those otherwise provided for by this Part.</w:t>
      </w:r>
    </w:p>
    <w:p>
      <w:pPr>
        <w:pStyle w:val="Footnotesection"/>
        <w:ind w:left="890" w:hanging="890"/>
      </w:pPr>
      <w:r>
        <w:tab/>
        <w:t>[Section 11WN inserted</w:t>
      </w:r>
      <w:del w:id="1296" w:author="svcMRProcess" w:date="2019-01-21T11:36:00Z">
        <w:r>
          <w:delText xml:space="preserve"> by</w:delText>
        </w:r>
      </w:del>
      <w:ins w:id="1297" w:author="svcMRProcess" w:date="2019-01-21T11:36:00Z">
        <w:r>
          <w:t>:</w:t>
        </w:r>
      </w:ins>
      <w:r>
        <w:t xml:space="preserve"> No. 53 of 2003 s. 64.]</w:t>
      </w:r>
    </w:p>
    <w:p>
      <w:pPr>
        <w:pStyle w:val="Heading5"/>
        <w:spacing w:before="260"/>
      </w:pPr>
      <w:bookmarkStart w:id="1298" w:name="_Toc375143012"/>
      <w:bookmarkStart w:id="1299" w:name="_Toc416788189"/>
      <w:bookmarkStart w:id="1300" w:name="_Toc86049941"/>
      <w:bookmarkStart w:id="1301" w:name="_Toc123553700"/>
      <w:bookmarkStart w:id="1302" w:name="_Toc305751582"/>
      <w:r>
        <w:rPr>
          <w:rStyle w:val="CharSectno"/>
        </w:rPr>
        <w:t>11WO</w:t>
      </w:r>
      <w:r>
        <w:t>.</w:t>
      </w:r>
      <w:r>
        <w:tab/>
        <w:t>Application for and grant of licence</w:t>
      </w:r>
      <w:bookmarkEnd w:id="1298"/>
      <w:bookmarkEnd w:id="1299"/>
      <w:bookmarkEnd w:id="1300"/>
      <w:bookmarkEnd w:id="1301"/>
      <w:bookmarkEnd w:id="1302"/>
    </w:p>
    <w:p>
      <w:pPr>
        <w:pStyle w:val="Subsection"/>
        <w:spacing w:before="20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20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Footnotesection"/>
      </w:pPr>
      <w:r>
        <w:tab/>
        <w:t>[Section 11WO inserted</w:t>
      </w:r>
      <w:del w:id="1303" w:author="svcMRProcess" w:date="2019-01-21T11:36:00Z">
        <w:r>
          <w:delText xml:space="preserve"> by</w:delText>
        </w:r>
      </w:del>
      <w:ins w:id="1304" w:author="svcMRProcess" w:date="2019-01-21T11:36:00Z">
        <w:r>
          <w:t>:</w:t>
        </w:r>
      </w:ins>
      <w:r>
        <w:t xml:space="preserve"> No. 53 of 2003 s. 64.]</w:t>
      </w:r>
    </w:p>
    <w:p>
      <w:pPr>
        <w:pStyle w:val="Heading5"/>
      </w:pPr>
      <w:bookmarkStart w:id="1305" w:name="_Toc375143013"/>
      <w:bookmarkStart w:id="1306" w:name="_Toc416788190"/>
      <w:bookmarkStart w:id="1307" w:name="_Toc86049942"/>
      <w:bookmarkStart w:id="1308" w:name="_Toc123553701"/>
      <w:bookmarkStart w:id="1309" w:name="_Toc305751583"/>
      <w:r>
        <w:rPr>
          <w:rStyle w:val="CharSectno"/>
        </w:rPr>
        <w:t>11WP</w:t>
      </w:r>
      <w:r>
        <w:t>.</w:t>
      </w:r>
      <w:r>
        <w:tab/>
        <w:t>Prohibition of further licences</w:t>
      </w:r>
      <w:bookmarkEnd w:id="1305"/>
      <w:bookmarkEnd w:id="1306"/>
      <w:bookmarkEnd w:id="1307"/>
      <w:bookmarkEnd w:id="1308"/>
      <w:bookmarkEnd w:id="1309"/>
    </w:p>
    <w:p>
      <w:pPr>
        <w:pStyle w:val="Subsection"/>
      </w:pPr>
      <w:r>
        <w:tab/>
      </w:r>
      <w:r>
        <w:tab/>
        <w:t xml:space="preserve">If — </w:t>
      </w:r>
    </w:p>
    <w:p>
      <w:pPr>
        <w:pStyle w:val="Indenta"/>
      </w:pPr>
      <w:r>
        <w:tab/>
        <w:t>(a)</w:t>
      </w:r>
      <w:r>
        <w:tab/>
        <w:t>an exclusive licence is granted in respect of an area in accordance with regulations made under section 11WM; and</w:t>
      </w:r>
    </w:p>
    <w:p>
      <w:pPr>
        <w:pStyle w:val="Indenta"/>
      </w:pPr>
      <w:r>
        <w:tab/>
        <w:t>(b)</w:t>
      </w:r>
      <w:r>
        <w:tab/>
        <w:t>the licence is not cancelled under section 11ZE or surrendered,</w:t>
      </w:r>
    </w:p>
    <w:p>
      <w:pPr>
        <w:pStyle w:val="Subsection"/>
      </w:pPr>
      <w:r>
        <w:tab/>
      </w:r>
      <w:r>
        <w:tab/>
        <w:t xml:space="preserve">no other person is to be granted a licence of the same kind to have effect in respect of that area during the period of exclusivity. </w:t>
      </w:r>
    </w:p>
    <w:p>
      <w:pPr>
        <w:pStyle w:val="Footnotesection"/>
        <w:keepLines w:val="0"/>
      </w:pPr>
      <w:r>
        <w:tab/>
        <w:t>[Section 11WP inserted</w:t>
      </w:r>
      <w:del w:id="1310" w:author="svcMRProcess" w:date="2019-01-21T11:36:00Z">
        <w:r>
          <w:delText xml:space="preserve"> by</w:delText>
        </w:r>
      </w:del>
      <w:ins w:id="1311" w:author="svcMRProcess" w:date="2019-01-21T11:36:00Z">
        <w:r>
          <w:t>:</w:t>
        </w:r>
      </w:ins>
      <w:r>
        <w:t xml:space="preserve"> No. 53 of 2003 s. 64.]</w:t>
      </w:r>
    </w:p>
    <w:p>
      <w:pPr>
        <w:pStyle w:val="Heading5"/>
      </w:pPr>
      <w:bookmarkStart w:id="1312" w:name="_Toc375143014"/>
      <w:bookmarkStart w:id="1313" w:name="_Toc416788191"/>
      <w:bookmarkStart w:id="1314" w:name="_Toc86049943"/>
      <w:bookmarkStart w:id="1315" w:name="_Toc123553702"/>
      <w:bookmarkStart w:id="1316" w:name="_Toc305751584"/>
      <w:r>
        <w:rPr>
          <w:rStyle w:val="CharSectno"/>
        </w:rPr>
        <w:t>11WQ</w:t>
      </w:r>
      <w:r>
        <w:t>.</w:t>
      </w:r>
      <w:r>
        <w:tab/>
        <w:t>Trade practices exemption</w:t>
      </w:r>
      <w:bookmarkEnd w:id="1312"/>
      <w:bookmarkEnd w:id="1313"/>
      <w:bookmarkEnd w:id="1314"/>
      <w:bookmarkEnd w:id="1315"/>
      <w:bookmarkEnd w:id="1316"/>
    </w:p>
    <w:p>
      <w:pPr>
        <w:pStyle w:val="Subsection"/>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ind w:left="890" w:hanging="890"/>
      </w:pPr>
      <w:r>
        <w:tab/>
        <w:t>[Section 11WQ inserted</w:t>
      </w:r>
      <w:del w:id="1317" w:author="svcMRProcess" w:date="2019-01-21T11:36:00Z">
        <w:r>
          <w:delText xml:space="preserve"> by</w:delText>
        </w:r>
      </w:del>
      <w:ins w:id="1318" w:author="svcMRProcess" w:date="2019-01-21T11:36:00Z">
        <w:r>
          <w:t>:</w:t>
        </w:r>
      </w:ins>
      <w:r>
        <w:t xml:space="preserve"> No. 53 of 2003 s. 64.]</w:t>
      </w:r>
    </w:p>
    <w:p>
      <w:pPr>
        <w:pStyle w:val="Heading3"/>
        <w:keepLines/>
      </w:pPr>
      <w:bookmarkStart w:id="1319" w:name="_Toc375142761"/>
      <w:bookmarkStart w:id="1320" w:name="_Toc375143015"/>
      <w:bookmarkStart w:id="1321" w:name="_Toc416787939"/>
      <w:bookmarkStart w:id="1322" w:name="_Toc416788192"/>
      <w:bookmarkStart w:id="1323" w:name="_Toc73507863"/>
      <w:bookmarkStart w:id="1324" w:name="_Toc76788334"/>
      <w:bookmarkStart w:id="1325" w:name="_Toc76792151"/>
      <w:bookmarkStart w:id="1326" w:name="_Toc79981323"/>
      <w:bookmarkStart w:id="1327" w:name="_Toc79981551"/>
      <w:bookmarkStart w:id="1328" w:name="_Toc80001655"/>
      <w:bookmarkStart w:id="1329" w:name="_Toc81291392"/>
      <w:bookmarkStart w:id="1330" w:name="_Toc81708330"/>
      <w:bookmarkStart w:id="1331" w:name="_Toc81708725"/>
      <w:bookmarkStart w:id="1332" w:name="_Toc82236175"/>
      <w:bookmarkStart w:id="1333" w:name="_Toc84736790"/>
      <w:bookmarkStart w:id="1334" w:name="_Toc86049944"/>
      <w:bookmarkStart w:id="1335" w:name="_Toc89516414"/>
      <w:bookmarkStart w:id="1336" w:name="_Toc89516641"/>
      <w:bookmarkStart w:id="1337" w:name="_Toc92520022"/>
      <w:bookmarkStart w:id="1338" w:name="_Toc102290505"/>
      <w:bookmarkStart w:id="1339" w:name="_Toc103680399"/>
      <w:bookmarkStart w:id="1340" w:name="_Toc103741983"/>
      <w:bookmarkStart w:id="1341" w:name="_Toc105316572"/>
      <w:bookmarkStart w:id="1342" w:name="_Toc105377338"/>
      <w:bookmarkStart w:id="1343" w:name="_Toc105486536"/>
      <w:bookmarkStart w:id="1344" w:name="_Toc107884101"/>
      <w:bookmarkStart w:id="1345" w:name="_Toc107909944"/>
      <w:bookmarkStart w:id="1346" w:name="_Toc123553703"/>
      <w:bookmarkStart w:id="1347" w:name="_Toc139274971"/>
      <w:bookmarkStart w:id="1348" w:name="_Toc139677640"/>
      <w:bookmarkStart w:id="1349" w:name="_Toc141755662"/>
      <w:bookmarkStart w:id="1350" w:name="_Toc143335325"/>
      <w:bookmarkStart w:id="1351" w:name="_Toc143405824"/>
      <w:bookmarkStart w:id="1352" w:name="_Toc145318045"/>
      <w:bookmarkStart w:id="1353" w:name="_Toc157852384"/>
      <w:bookmarkStart w:id="1354" w:name="_Toc164821267"/>
      <w:bookmarkStart w:id="1355" w:name="_Toc184116210"/>
      <w:bookmarkStart w:id="1356" w:name="_Toc184182002"/>
      <w:bookmarkStart w:id="1357" w:name="_Toc239737014"/>
      <w:bookmarkStart w:id="1358" w:name="_Toc239737407"/>
      <w:bookmarkStart w:id="1359" w:name="_Toc248036050"/>
      <w:bookmarkStart w:id="1360" w:name="_Toc249421778"/>
      <w:bookmarkStart w:id="1361" w:name="_Toc249950248"/>
      <w:bookmarkStart w:id="1362" w:name="_Toc257363788"/>
      <w:bookmarkStart w:id="1363" w:name="_Toc258830989"/>
      <w:bookmarkStart w:id="1364" w:name="_Toc259085252"/>
      <w:bookmarkStart w:id="1365" w:name="_Toc260128850"/>
      <w:bookmarkStart w:id="1366" w:name="_Toc260132411"/>
      <w:bookmarkStart w:id="1367" w:name="_Toc260393168"/>
      <w:bookmarkStart w:id="1368" w:name="_Toc262113302"/>
      <w:bookmarkStart w:id="1369" w:name="_Toc268176993"/>
      <w:bookmarkStart w:id="1370" w:name="_Toc272138535"/>
      <w:bookmarkStart w:id="1371" w:name="_Toc274213722"/>
      <w:bookmarkStart w:id="1372" w:name="_Toc278977237"/>
      <w:bookmarkStart w:id="1373" w:name="_Toc305751585"/>
      <w:bookmarkStart w:id="1374" w:name="_Toc53982954"/>
      <w:r>
        <w:rPr>
          <w:rStyle w:val="CharDivNo"/>
        </w:rPr>
        <w:t>Division 4C</w:t>
      </w:r>
      <w:r>
        <w:t xml:space="preserve"> — </w:t>
      </w:r>
      <w:r>
        <w:rPr>
          <w:rStyle w:val="CharDivText"/>
        </w:rPr>
        <w:t>Recovery of costs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Footnoteheading"/>
        <w:keepNext/>
        <w:keepLines/>
        <w:tabs>
          <w:tab w:val="left" w:pos="851"/>
        </w:tabs>
      </w:pPr>
      <w:r>
        <w:tab/>
        <w:t>[Heading inserted</w:t>
      </w:r>
      <w:del w:id="1375" w:author="svcMRProcess" w:date="2019-01-21T11:36:00Z">
        <w:r>
          <w:delText xml:space="preserve"> by</w:delText>
        </w:r>
      </w:del>
      <w:ins w:id="1376" w:author="svcMRProcess" w:date="2019-01-21T11:36:00Z">
        <w:r>
          <w:t>:</w:t>
        </w:r>
      </w:ins>
      <w:r>
        <w:t xml:space="preserve"> No. 53 of 2003 s. 36.]</w:t>
      </w:r>
    </w:p>
    <w:p>
      <w:pPr>
        <w:pStyle w:val="Heading5"/>
        <w:spacing w:before="180"/>
      </w:pPr>
      <w:bookmarkStart w:id="1377" w:name="_Toc375143016"/>
      <w:bookmarkStart w:id="1378" w:name="_Toc416788193"/>
      <w:bookmarkStart w:id="1379" w:name="_Toc86049945"/>
      <w:bookmarkStart w:id="1380" w:name="_Toc123553704"/>
      <w:bookmarkStart w:id="1381" w:name="_Toc305751586"/>
      <w:r>
        <w:rPr>
          <w:rStyle w:val="CharSectno"/>
        </w:rPr>
        <w:t>11WR</w:t>
      </w:r>
      <w:r>
        <w:t>.</w:t>
      </w:r>
      <w:r>
        <w:tab/>
        <w:t>Regulations may authorise recovery of costs</w:t>
      </w:r>
      <w:bookmarkEnd w:id="1377"/>
      <w:bookmarkEnd w:id="1378"/>
      <w:bookmarkEnd w:id="1379"/>
      <w:bookmarkEnd w:id="1380"/>
      <w:bookmarkEnd w:id="1381"/>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spacing w:before="80"/>
        <w:ind w:left="890" w:hanging="890"/>
      </w:pPr>
      <w:r>
        <w:tab/>
        <w:t>[Section 11WR inserted</w:t>
      </w:r>
      <w:del w:id="1382" w:author="svcMRProcess" w:date="2019-01-21T11:36:00Z">
        <w:r>
          <w:delText xml:space="preserve"> by</w:delText>
        </w:r>
      </w:del>
      <w:ins w:id="1383" w:author="svcMRProcess" w:date="2019-01-21T11:36:00Z">
        <w:r>
          <w:t>:</w:t>
        </w:r>
      </w:ins>
      <w:r>
        <w:t xml:space="preserve"> No. 53 of 2003 s. 36.]</w:t>
      </w:r>
    </w:p>
    <w:p>
      <w:pPr>
        <w:pStyle w:val="Heading3"/>
        <w:keepLines/>
      </w:pPr>
      <w:bookmarkStart w:id="1384" w:name="_Toc375142763"/>
      <w:bookmarkStart w:id="1385" w:name="_Toc375143017"/>
      <w:bookmarkStart w:id="1386" w:name="_Toc416787941"/>
      <w:bookmarkStart w:id="1387" w:name="_Toc416788194"/>
      <w:bookmarkStart w:id="1388" w:name="_Toc73507865"/>
      <w:bookmarkStart w:id="1389" w:name="_Toc76788336"/>
      <w:bookmarkStart w:id="1390" w:name="_Toc76792153"/>
      <w:bookmarkStart w:id="1391" w:name="_Toc79981325"/>
      <w:bookmarkStart w:id="1392" w:name="_Toc79981553"/>
      <w:bookmarkStart w:id="1393" w:name="_Toc80001657"/>
      <w:bookmarkStart w:id="1394" w:name="_Toc81291394"/>
      <w:bookmarkStart w:id="1395" w:name="_Toc81708332"/>
      <w:bookmarkStart w:id="1396" w:name="_Toc81708727"/>
      <w:bookmarkStart w:id="1397" w:name="_Toc82236177"/>
      <w:bookmarkStart w:id="1398" w:name="_Toc84736792"/>
      <w:bookmarkStart w:id="1399" w:name="_Toc86049946"/>
      <w:bookmarkStart w:id="1400" w:name="_Toc89516416"/>
      <w:bookmarkStart w:id="1401" w:name="_Toc89516643"/>
      <w:bookmarkStart w:id="1402" w:name="_Toc92520024"/>
      <w:bookmarkStart w:id="1403" w:name="_Toc102290507"/>
      <w:bookmarkStart w:id="1404" w:name="_Toc103680401"/>
      <w:bookmarkStart w:id="1405" w:name="_Toc103741985"/>
      <w:bookmarkStart w:id="1406" w:name="_Toc105316574"/>
      <w:bookmarkStart w:id="1407" w:name="_Toc105377340"/>
      <w:bookmarkStart w:id="1408" w:name="_Toc105486538"/>
      <w:bookmarkStart w:id="1409" w:name="_Toc107884103"/>
      <w:bookmarkStart w:id="1410" w:name="_Toc107909946"/>
      <w:bookmarkStart w:id="1411" w:name="_Toc123553705"/>
      <w:bookmarkStart w:id="1412" w:name="_Toc139274973"/>
      <w:bookmarkStart w:id="1413" w:name="_Toc139677642"/>
      <w:bookmarkStart w:id="1414" w:name="_Toc141755664"/>
      <w:bookmarkStart w:id="1415" w:name="_Toc143335327"/>
      <w:bookmarkStart w:id="1416" w:name="_Toc143405826"/>
      <w:bookmarkStart w:id="1417" w:name="_Toc145318047"/>
      <w:bookmarkStart w:id="1418" w:name="_Toc157852386"/>
      <w:bookmarkStart w:id="1419" w:name="_Toc164821269"/>
      <w:bookmarkStart w:id="1420" w:name="_Toc184116212"/>
      <w:bookmarkStart w:id="1421" w:name="_Toc184182004"/>
      <w:bookmarkStart w:id="1422" w:name="_Toc239737016"/>
      <w:bookmarkStart w:id="1423" w:name="_Toc239737409"/>
      <w:bookmarkStart w:id="1424" w:name="_Toc248036052"/>
      <w:bookmarkStart w:id="1425" w:name="_Toc249421780"/>
      <w:bookmarkStart w:id="1426" w:name="_Toc249950250"/>
      <w:bookmarkStart w:id="1427" w:name="_Toc257363790"/>
      <w:bookmarkStart w:id="1428" w:name="_Toc258830991"/>
      <w:bookmarkStart w:id="1429" w:name="_Toc259085254"/>
      <w:bookmarkStart w:id="1430" w:name="_Toc260128852"/>
      <w:bookmarkStart w:id="1431" w:name="_Toc260132413"/>
      <w:bookmarkStart w:id="1432" w:name="_Toc260393170"/>
      <w:bookmarkStart w:id="1433" w:name="_Toc262113304"/>
      <w:bookmarkStart w:id="1434" w:name="_Toc268176995"/>
      <w:bookmarkStart w:id="1435" w:name="_Toc272138537"/>
      <w:bookmarkStart w:id="1436" w:name="_Toc274213724"/>
      <w:bookmarkStart w:id="1437" w:name="_Toc278977239"/>
      <w:bookmarkStart w:id="1438" w:name="_Toc305751587"/>
      <w:r>
        <w:rPr>
          <w:rStyle w:val="CharDivNo"/>
        </w:rPr>
        <w:t>Division 5</w:t>
      </w:r>
      <w:r>
        <w:t xml:space="preserve"> — </w:t>
      </w:r>
      <w:r>
        <w:rPr>
          <w:rStyle w:val="CharDivText"/>
        </w:rPr>
        <w:t>Interruption etc. of supply</w:t>
      </w:r>
      <w:bookmarkEnd w:id="1384"/>
      <w:bookmarkEnd w:id="1385"/>
      <w:bookmarkEnd w:id="1386"/>
      <w:bookmarkEnd w:id="1387"/>
      <w:bookmarkEnd w:id="1374"/>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Footnoteheading"/>
        <w:keepNext/>
        <w:tabs>
          <w:tab w:val="left" w:pos="851"/>
        </w:tabs>
      </w:pPr>
      <w:r>
        <w:tab/>
        <w:t>[Heading inserted</w:t>
      </w:r>
      <w:del w:id="1439" w:author="svcMRProcess" w:date="2019-01-21T11:36:00Z">
        <w:r>
          <w:delText xml:space="preserve"> by</w:delText>
        </w:r>
      </w:del>
      <w:ins w:id="1440" w:author="svcMRProcess" w:date="2019-01-21T11:36:00Z">
        <w:r>
          <w:t>:</w:t>
        </w:r>
      </w:ins>
      <w:r>
        <w:t xml:space="preserve"> No. 20 of 1999 s. 8.]</w:t>
      </w:r>
    </w:p>
    <w:p>
      <w:pPr>
        <w:pStyle w:val="Heading5"/>
      </w:pPr>
      <w:bookmarkStart w:id="1441" w:name="_Toc375143018"/>
      <w:bookmarkStart w:id="1442" w:name="_Toc416788195"/>
      <w:bookmarkStart w:id="1443" w:name="_Toc471194687"/>
      <w:bookmarkStart w:id="1444" w:name="_Toc520167111"/>
      <w:bookmarkStart w:id="1445" w:name="_Toc86049947"/>
      <w:bookmarkStart w:id="1446" w:name="_Toc123553706"/>
      <w:bookmarkStart w:id="1447" w:name="_Toc305751588"/>
      <w:r>
        <w:rPr>
          <w:rStyle w:val="CharSectno"/>
        </w:rPr>
        <w:t>11X</w:t>
      </w:r>
      <w:r>
        <w:t>.</w:t>
      </w:r>
      <w:r>
        <w:tab/>
        <w:t>Interruption etc. of supply</w:t>
      </w:r>
      <w:bookmarkEnd w:id="1441"/>
      <w:bookmarkEnd w:id="1442"/>
      <w:bookmarkEnd w:id="1443"/>
      <w:bookmarkEnd w:id="1444"/>
      <w:bookmarkEnd w:id="1445"/>
      <w:bookmarkEnd w:id="1446"/>
      <w:bookmarkEnd w:id="1447"/>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w:t>
      </w:r>
      <w:del w:id="1448" w:author="svcMRProcess" w:date="2019-01-21T11:36:00Z">
        <w:r>
          <w:delText xml:space="preserve"> by</w:delText>
        </w:r>
      </w:del>
      <w:ins w:id="1449" w:author="svcMRProcess" w:date="2019-01-21T11:36:00Z">
        <w:r>
          <w:t>:</w:t>
        </w:r>
      </w:ins>
      <w:r>
        <w:t xml:space="preserve"> No. 20 of 1999 s. 8.]</w:t>
      </w:r>
    </w:p>
    <w:p>
      <w:pPr>
        <w:pStyle w:val="Heading3"/>
        <w:keepLines/>
      </w:pPr>
      <w:bookmarkStart w:id="1450" w:name="_Toc375142765"/>
      <w:bookmarkStart w:id="1451" w:name="_Toc375143019"/>
      <w:bookmarkStart w:id="1452" w:name="_Toc416787943"/>
      <w:bookmarkStart w:id="1453" w:name="_Toc416788196"/>
      <w:bookmarkStart w:id="1454" w:name="_Toc53982956"/>
      <w:bookmarkStart w:id="1455" w:name="_Toc73507867"/>
      <w:bookmarkStart w:id="1456" w:name="_Toc76788338"/>
      <w:bookmarkStart w:id="1457" w:name="_Toc76792155"/>
      <w:bookmarkStart w:id="1458" w:name="_Toc79981327"/>
      <w:bookmarkStart w:id="1459" w:name="_Toc79981555"/>
      <w:bookmarkStart w:id="1460" w:name="_Toc80001659"/>
      <w:bookmarkStart w:id="1461" w:name="_Toc81291396"/>
      <w:bookmarkStart w:id="1462" w:name="_Toc81708334"/>
      <w:bookmarkStart w:id="1463" w:name="_Toc81708729"/>
      <w:bookmarkStart w:id="1464" w:name="_Toc82236179"/>
      <w:bookmarkStart w:id="1465" w:name="_Toc84736794"/>
      <w:bookmarkStart w:id="1466" w:name="_Toc86049948"/>
      <w:bookmarkStart w:id="1467" w:name="_Toc89516418"/>
      <w:bookmarkStart w:id="1468" w:name="_Toc89516645"/>
      <w:bookmarkStart w:id="1469" w:name="_Toc92520026"/>
      <w:bookmarkStart w:id="1470" w:name="_Toc102290509"/>
      <w:bookmarkStart w:id="1471" w:name="_Toc103680403"/>
      <w:bookmarkStart w:id="1472" w:name="_Toc103741987"/>
      <w:bookmarkStart w:id="1473" w:name="_Toc105316576"/>
      <w:bookmarkStart w:id="1474" w:name="_Toc105377342"/>
      <w:bookmarkStart w:id="1475" w:name="_Toc105486540"/>
      <w:bookmarkStart w:id="1476" w:name="_Toc107884105"/>
      <w:bookmarkStart w:id="1477" w:name="_Toc107909948"/>
      <w:bookmarkStart w:id="1478" w:name="_Toc123553707"/>
      <w:bookmarkStart w:id="1479" w:name="_Toc139274975"/>
      <w:bookmarkStart w:id="1480" w:name="_Toc139677644"/>
      <w:bookmarkStart w:id="1481" w:name="_Toc141755666"/>
      <w:bookmarkStart w:id="1482" w:name="_Toc143335329"/>
      <w:bookmarkStart w:id="1483" w:name="_Toc143405828"/>
      <w:bookmarkStart w:id="1484" w:name="_Toc145318049"/>
      <w:bookmarkStart w:id="1485" w:name="_Toc157852388"/>
      <w:bookmarkStart w:id="1486" w:name="_Toc164821271"/>
      <w:bookmarkStart w:id="1487" w:name="_Toc184116214"/>
      <w:bookmarkStart w:id="1488" w:name="_Toc184182006"/>
      <w:bookmarkStart w:id="1489" w:name="_Toc239737018"/>
      <w:bookmarkStart w:id="1490" w:name="_Toc239737411"/>
      <w:bookmarkStart w:id="1491" w:name="_Toc248036054"/>
      <w:bookmarkStart w:id="1492" w:name="_Toc249421782"/>
      <w:bookmarkStart w:id="1493" w:name="_Toc249950252"/>
      <w:bookmarkStart w:id="1494" w:name="_Toc257363792"/>
      <w:bookmarkStart w:id="1495" w:name="_Toc258830993"/>
      <w:bookmarkStart w:id="1496" w:name="_Toc259085256"/>
      <w:bookmarkStart w:id="1497" w:name="_Toc260128854"/>
      <w:bookmarkStart w:id="1498" w:name="_Toc260132415"/>
      <w:bookmarkStart w:id="1499" w:name="_Toc260393172"/>
      <w:bookmarkStart w:id="1500" w:name="_Toc262113306"/>
      <w:bookmarkStart w:id="1501" w:name="_Toc268176997"/>
      <w:bookmarkStart w:id="1502" w:name="_Toc272138539"/>
      <w:bookmarkStart w:id="1503" w:name="_Toc274213726"/>
      <w:bookmarkStart w:id="1504" w:name="_Toc278977241"/>
      <w:bookmarkStart w:id="1505" w:name="_Toc305751589"/>
      <w:r>
        <w:rPr>
          <w:rStyle w:val="CharDivNo"/>
        </w:rPr>
        <w:t>Division 6</w:t>
      </w:r>
      <w:r>
        <w:t xml:space="preserve"> — </w:t>
      </w:r>
      <w:r>
        <w:rPr>
          <w:rStyle w:val="CharDivText"/>
        </w:rPr>
        <w:t>Duties included in licences</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Footnoteheading"/>
        <w:keepNext/>
        <w:keepLines/>
        <w:tabs>
          <w:tab w:val="left" w:pos="851"/>
        </w:tabs>
      </w:pPr>
      <w:r>
        <w:tab/>
        <w:t>[Heading inserted</w:t>
      </w:r>
      <w:del w:id="1506" w:author="svcMRProcess" w:date="2019-01-21T11:36:00Z">
        <w:r>
          <w:delText xml:space="preserve"> by</w:delText>
        </w:r>
      </w:del>
      <w:ins w:id="1507" w:author="svcMRProcess" w:date="2019-01-21T11:36:00Z">
        <w:r>
          <w:t>:</w:t>
        </w:r>
      </w:ins>
      <w:r>
        <w:t xml:space="preserve"> No. 20 of 1999 s. 8.]</w:t>
      </w:r>
    </w:p>
    <w:p>
      <w:pPr>
        <w:pStyle w:val="Heading5"/>
      </w:pPr>
      <w:bookmarkStart w:id="1508" w:name="_Toc375143020"/>
      <w:bookmarkStart w:id="1509" w:name="_Toc416788197"/>
      <w:bookmarkStart w:id="1510" w:name="_Toc471194688"/>
      <w:bookmarkStart w:id="1511" w:name="_Toc520167112"/>
      <w:bookmarkStart w:id="1512" w:name="_Toc86049949"/>
      <w:bookmarkStart w:id="1513" w:name="_Toc123553708"/>
      <w:bookmarkStart w:id="1514" w:name="_Toc305751590"/>
      <w:r>
        <w:rPr>
          <w:rStyle w:val="CharSectno"/>
        </w:rPr>
        <w:t>11Y</w:t>
      </w:r>
      <w:r>
        <w:t>.</w:t>
      </w:r>
      <w:r>
        <w:tab/>
        <w:t>Asset management system</w:t>
      </w:r>
      <w:bookmarkEnd w:id="1508"/>
      <w:bookmarkEnd w:id="1509"/>
      <w:bookmarkEnd w:id="1510"/>
      <w:bookmarkEnd w:id="1511"/>
      <w:bookmarkEnd w:id="1512"/>
      <w:bookmarkEnd w:id="1513"/>
      <w:bookmarkEnd w:id="1514"/>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w:t>
      </w:r>
      <w:del w:id="1515" w:author="svcMRProcess" w:date="2019-01-21T11:36:00Z">
        <w:r>
          <w:delText xml:space="preserve"> by</w:delText>
        </w:r>
      </w:del>
      <w:ins w:id="1516" w:author="svcMRProcess" w:date="2019-01-21T11:36:00Z">
        <w:r>
          <w:t>:</w:t>
        </w:r>
      </w:ins>
      <w:r>
        <w:t xml:space="preserve"> No. 20 of 1999 s. 8; amended</w:t>
      </w:r>
      <w:del w:id="1517" w:author="svcMRProcess" w:date="2019-01-21T11:36:00Z">
        <w:r>
          <w:delText xml:space="preserve"> by</w:delText>
        </w:r>
      </w:del>
      <w:ins w:id="1518" w:author="svcMRProcess" w:date="2019-01-21T11:36:00Z">
        <w:r>
          <w:t>:</w:t>
        </w:r>
      </w:ins>
      <w:r>
        <w:t xml:space="preserve"> No. 67 of 2003 s. 62.]</w:t>
      </w:r>
    </w:p>
    <w:p>
      <w:pPr>
        <w:pStyle w:val="Heading5"/>
      </w:pPr>
      <w:bookmarkStart w:id="1519" w:name="_Toc375143021"/>
      <w:bookmarkStart w:id="1520" w:name="_Toc416788198"/>
      <w:bookmarkStart w:id="1521" w:name="_Toc471194689"/>
      <w:bookmarkStart w:id="1522" w:name="_Toc520167113"/>
      <w:bookmarkStart w:id="1523" w:name="_Toc86049950"/>
      <w:bookmarkStart w:id="1524" w:name="_Toc123553709"/>
      <w:bookmarkStart w:id="1525" w:name="_Toc305751591"/>
      <w:r>
        <w:rPr>
          <w:rStyle w:val="CharSectno"/>
        </w:rPr>
        <w:t>11Z</w:t>
      </w:r>
      <w:r>
        <w:t>.</w:t>
      </w:r>
      <w:r>
        <w:tab/>
        <w:t>Compliance with technical standards</w:t>
      </w:r>
      <w:bookmarkEnd w:id="1519"/>
      <w:bookmarkEnd w:id="1520"/>
      <w:bookmarkEnd w:id="1521"/>
      <w:bookmarkEnd w:id="1522"/>
      <w:bookmarkEnd w:id="1523"/>
      <w:bookmarkEnd w:id="1524"/>
      <w:bookmarkEnd w:id="1525"/>
    </w:p>
    <w:p>
      <w:pPr>
        <w:pStyle w:val="Subsection"/>
        <w:spacing w:before="200"/>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w:t>
      </w:r>
      <w:del w:id="1526" w:author="svcMRProcess" w:date="2019-01-21T11:36:00Z">
        <w:r>
          <w:delText xml:space="preserve"> by</w:delText>
        </w:r>
      </w:del>
      <w:ins w:id="1527" w:author="svcMRProcess" w:date="2019-01-21T11:36:00Z">
        <w:r>
          <w:t>:</w:t>
        </w:r>
      </w:ins>
      <w:r>
        <w:t xml:space="preserve"> No. 20 of 1999 s. 8; amended</w:t>
      </w:r>
      <w:del w:id="1528" w:author="svcMRProcess" w:date="2019-01-21T11:36:00Z">
        <w:r>
          <w:delText xml:space="preserve"> by</w:delText>
        </w:r>
      </w:del>
      <w:ins w:id="1529" w:author="svcMRProcess" w:date="2019-01-21T11:36:00Z">
        <w:r>
          <w:t>:</w:t>
        </w:r>
      </w:ins>
      <w:r>
        <w:t xml:space="preserve"> No. 74 of 2003 s. 10(3)(b).]</w:t>
      </w:r>
    </w:p>
    <w:p>
      <w:pPr>
        <w:pStyle w:val="Heading5"/>
      </w:pPr>
      <w:bookmarkStart w:id="1530" w:name="_Toc375143022"/>
      <w:bookmarkStart w:id="1531" w:name="_Toc416788199"/>
      <w:bookmarkStart w:id="1532" w:name="_Toc471194690"/>
      <w:bookmarkStart w:id="1533" w:name="_Toc520167114"/>
      <w:bookmarkStart w:id="1534" w:name="_Toc86049951"/>
      <w:bookmarkStart w:id="1535" w:name="_Toc123553710"/>
      <w:bookmarkStart w:id="1536" w:name="_Toc305751592"/>
      <w:r>
        <w:rPr>
          <w:rStyle w:val="CharSectno"/>
        </w:rPr>
        <w:t>11ZA</w:t>
      </w:r>
      <w:r>
        <w:t>.</w:t>
      </w:r>
      <w:r>
        <w:tab/>
        <w:t>Performance audit</w:t>
      </w:r>
      <w:bookmarkEnd w:id="1530"/>
      <w:bookmarkEnd w:id="1531"/>
      <w:bookmarkEnd w:id="1532"/>
      <w:bookmarkEnd w:id="1533"/>
      <w:bookmarkEnd w:id="1534"/>
      <w:bookmarkEnd w:id="1535"/>
      <w:bookmarkEnd w:id="1536"/>
    </w:p>
    <w:p>
      <w:pPr>
        <w:pStyle w:val="Subsection"/>
        <w:spacing w:before="200"/>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spacing w:before="200"/>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keepNext/>
      </w:pPr>
      <w:r>
        <w:tab/>
        <w:t>(b)</w:t>
      </w:r>
      <w:r>
        <w:tab/>
        <w:t>performance criteria specified in the licence.</w:t>
      </w:r>
    </w:p>
    <w:p>
      <w:pPr>
        <w:pStyle w:val="Subsection"/>
        <w:spacing w:before="200"/>
      </w:pPr>
      <w:r>
        <w:tab/>
        <w:t>(3)</w:t>
      </w:r>
      <w:r>
        <w:tab/>
        <w:t>The Authority is to present to the Minister a report on each performance audit within 2 months after its receipt of the audit.</w:t>
      </w:r>
    </w:p>
    <w:p>
      <w:pPr>
        <w:pStyle w:val="Footnotesection"/>
      </w:pPr>
      <w:r>
        <w:tab/>
        <w:t>[Section 11ZA inserted</w:t>
      </w:r>
      <w:del w:id="1537" w:author="svcMRProcess" w:date="2019-01-21T11:36:00Z">
        <w:r>
          <w:delText xml:space="preserve"> by</w:delText>
        </w:r>
      </w:del>
      <w:ins w:id="1538" w:author="svcMRProcess" w:date="2019-01-21T11:36:00Z">
        <w:r>
          <w:t>:</w:t>
        </w:r>
      </w:ins>
      <w:r>
        <w:t xml:space="preserve"> No. 20 of 1999 s. 8; amended</w:t>
      </w:r>
      <w:del w:id="1539" w:author="svcMRProcess" w:date="2019-01-21T11:36:00Z">
        <w:r>
          <w:delText xml:space="preserve"> by</w:delText>
        </w:r>
      </w:del>
      <w:ins w:id="1540" w:author="svcMRProcess" w:date="2019-01-21T11:36:00Z">
        <w:r>
          <w:t>:</w:t>
        </w:r>
      </w:ins>
      <w:r>
        <w:t xml:space="preserve"> No. 67 of 2003 </w:t>
      </w:r>
      <w:del w:id="1541" w:author="svcMRProcess" w:date="2019-01-21T11:36:00Z">
        <w:r>
          <w:delText>s. 62</w:delText>
        </w:r>
      </w:del>
      <w:ins w:id="1542" w:author="svcMRProcess" w:date="2019-01-21T11:36:00Z">
        <w:r>
          <w:t>Sch. 2 cl. 19 and 23</w:t>
        </w:r>
      </w:ins>
      <w:r>
        <w:t>.]</w:t>
      </w:r>
    </w:p>
    <w:p>
      <w:pPr>
        <w:pStyle w:val="Heading3"/>
        <w:keepLines/>
      </w:pPr>
      <w:bookmarkStart w:id="1543" w:name="_Toc375142769"/>
      <w:bookmarkStart w:id="1544" w:name="_Toc375143023"/>
      <w:bookmarkStart w:id="1545" w:name="_Toc416787947"/>
      <w:bookmarkStart w:id="1546" w:name="_Toc416788200"/>
      <w:bookmarkStart w:id="1547" w:name="_Toc103680407"/>
      <w:bookmarkStart w:id="1548" w:name="_Toc103741991"/>
      <w:bookmarkStart w:id="1549" w:name="_Toc105316580"/>
      <w:bookmarkStart w:id="1550" w:name="_Toc105377346"/>
      <w:bookmarkStart w:id="1551" w:name="_Toc105486544"/>
      <w:bookmarkStart w:id="1552" w:name="_Toc107884109"/>
      <w:bookmarkStart w:id="1553" w:name="_Toc107909952"/>
      <w:bookmarkStart w:id="1554" w:name="_Toc123553711"/>
      <w:bookmarkStart w:id="1555" w:name="_Toc139274979"/>
      <w:bookmarkStart w:id="1556" w:name="_Toc139677648"/>
      <w:bookmarkStart w:id="1557" w:name="_Toc141755670"/>
      <w:bookmarkStart w:id="1558" w:name="_Toc143335333"/>
      <w:bookmarkStart w:id="1559" w:name="_Toc143405832"/>
      <w:bookmarkStart w:id="1560" w:name="_Toc145318053"/>
      <w:bookmarkStart w:id="1561" w:name="_Toc157852392"/>
      <w:bookmarkStart w:id="1562" w:name="_Toc164821275"/>
      <w:bookmarkStart w:id="1563" w:name="_Toc184116218"/>
      <w:bookmarkStart w:id="1564" w:name="_Toc184182010"/>
      <w:bookmarkStart w:id="1565" w:name="_Toc239737022"/>
      <w:bookmarkStart w:id="1566" w:name="_Toc239737415"/>
      <w:bookmarkStart w:id="1567" w:name="_Toc248036058"/>
      <w:bookmarkStart w:id="1568" w:name="_Toc249421786"/>
      <w:bookmarkStart w:id="1569" w:name="_Toc249950256"/>
      <w:bookmarkStart w:id="1570" w:name="_Toc257363796"/>
      <w:bookmarkStart w:id="1571" w:name="_Toc258830997"/>
      <w:bookmarkStart w:id="1572" w:name="_Toc259085260"/>
      <w:bookmarkStart w:id="1573" w:name="_Toc260128858"/>
      <w:bookmarkStart w:id="1574" w:name="_Toc260132419"/>
      <w:bookmarkStart w:id="1575" w:name="_Toc260393176"/>
      <w:bookmarkStart w:id="1576" w:name="_Toc262113310"/>
      <w:bookmarkStart w:id="1577" w:name="_Toc268177001"/>
      <w:bookmarkStart w:id="1578" w:name="_Toc272138543"/>
      <w:bookmarkStart w:id="1579" w:name="_Toc274213730"/>
      <w:bookmarkStart w:id="1580" w:name="_Toc278977245"/>
      <w:bookmarkStart w:id="1581" w:name="_Toc305751593"/>
      <w:bookmarkStart w:id="1582" w:name="_Toc53982960"/>
      <w:bookmarkStart w:id="1583" w:name="_Toc73507871"/>
      <w:bookmarkStart w:id="1584" w:name="_Toc76788342"/>
      <w:bookmarkStart w:id="1585" w:name="_Toc76792159"/>
      <w:bookmarkStart w:id="1586" w:name="_Toc79981331"/>
      <w:bookmarkStart w:id="1587" w:name="_Toc79981559"/>
      <w:bookmarkStart w:id="1588" w:name="_Toc80001663"/>
      <w:bookmarkStart w:id="1589" w:name="_Toc81291400"/>
      <w:bookmarkStart w:id="1590" w:name="_Toc81708338"/>
      <w:bookmarkStart w:id="1591" w:name="_Toc81708733"/>
      <w:bookmarkStart w:id="1592" w:name="_Toc82236183"/>
      <w:bookmarkStart w:id="1593" w:name="_Toc84736798"/>
      <w:bookmarkStart w:id="1594" w:name="_Toc86049952"/>
      <w:bookmarkStart w:id="1595" w:name="_Toc89516422"/>
      <w:bookmarkStart w:id="1596" w:name="_Toc89516649"/>
      <w:bookmarkStart w:id="1597" w:name="_Toc92520030"/>
      <w:bookmarkStart w:id="1598" w:name="_Toc102290513"/>
      <w:r>
        <w:rPr>
          <w:rStyle w:val="CharDivNo"/>
        </w:rPr>
        <w:t>Division 6A</w:t>
      </w:r>
      <w:r>
        <w:t> — </w:t>
      </w:r>
      <w:r>
        <w:rPr>
          <w:rStyle w:val="CharDivText"/>
        </w:rPr>
        <w:t>Last resort supply arrangements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Footnoteheading"/>
        <w:keepNext/>
        <w:keepLines/>
      </w:pPr>
      <w:r>
        <w:tab/>
        <w:t>[Heading inserted</w:t>
      </w:r>
      <w:del w:id="1599" w:author="svcMRProcess" w:date="2019-01-21T11:36:00Z">
        <w:r>
          <w:delText xml:space="preserve"> by</w:delText>
        </w:r>
      </w:del>
      <w:ins w:id="1600" w:author="svcMRProcess" w:date="2019-01-21T11:36:00Z">
        <w:r>
          <w:t>:</w:t>
        </w:r>
      </w:ins>
      <w:r>
        <w:t xml:space="preserve"> No. 53 of 2004 s. 37.]</w:t>
      </w:r>
    </w:p>
    <w:p>
      <w:pPr>
        <w:pStyle w:val="Heading5"/>
        <w:tabs>
          <w:tab w:val="left" w:pos="5040"/>
        </w:tabs>
      </w:pPr>
      <w:bookmarkStart w:id="1601" w:name="_Toc123553712"/>
      <w:bookmarkStart w:id="1602" w:name="_Toc375143024"/>
      <w:bookmarkStart w:id="1603" w:name="_Toc416788201"/>
      <w:bookmarkStart w:id="1604" w:name="_Toc305751594"/>
      <w:r>
        <w:rPr>
          <w:rStyle w:val="CharSectno"/>
        </w:rPr>
        <w:t>11ZAA</w:t>
      </w:r>
      <w:r>
        <w:t>.</w:t>
      </w:r>
      <w:r>
        <w:tab/>
      </w:r>
      <w:bookmarkEnd w:id="1601"/>
      <w:r>
        <w:t>Terms used</w:t>
      </w:r>
      <w:bookmarkEnd w:id="1602"/>
      <w:bookmarkEnd w:id="1603"/>
      <w:bookmarkEnd w:id="1604"/>
    </w:p>
    <w:p>
      <w:pPr>
        <w:pStyle w:val="Subsection"/>
        <w:keepNext/>
        <w:keepLines/>
      </w:pPr>
      <w:r>
        <w:tab/>
      </w:r>
      <w:r>
        <w:tab/>
        <w:t xml:space="preserve">In this Division, unless the contrary intention appears — </w:t>
      </w:r>
    </w:p>
    <w:p>
      <w:pPr>
        <w:pStyle w:val="Defstart"/>
      </w:pPr>
      <w:r>
        <w:tab/>
      </w:r>
      <w:r>
        <w:rPr>
          <w:rStyle w:val="CharDefText"/>
        </w:rPr>
        <w:t>last resort supply plan</w:t>
      </w:r>
      <w:r>
        <w:t xml:space="preserve"> means a plan that meets the requirements of section 11ZAC;</w:t>
      </w:r>
    </w:p>
    <w:p>
      <w:pPr>
        <w:pStyle w:val="Defstart"/>
      </w:pPr>
      <w:r>
        <w:tab/>
      </w:r>
      <w:r>
        <w:rPr>
          <w:rStyle w:val="CharDefText"/>
        </w:rPr>
        <w:t>supplier of last resort</w:t>
      </w:r>
      <w:r>
        <w:t xml:space="preserve"> has the meaning given by section 11ZAC(1);</w:t>
      </w:r>
    </w:p>
    <w:p>
      <w:pPr>
        <w:pStyle w:val="Defstart"/>
      </w:pPr>
      <w:r>
        <w:tab/>
      </w:r>
      <w:r>
        <w:rPr>
          <w:rStyle w:val="CharDefText"/>
        </w:rPr>
        <w:t>supply area</w:t>
      </w:r>
      <w:r>
        <w:t xml:space="preserve"> includes a part of a supply area.</w:t>
      </w:r>
    </w:p>
    <w:p>
      <w:pPr>
        <w:pStyle w:val="Footnotesection"/>
      </w:pPr>
      <w:r>
        <w:tab/>
        <w:t>[Section 11ZAA inserted</w:t>
      </w:r>
      <w:del w:id="1605" w:author="svcMRProcess" w:date="2019-01-21T11:36:00Z">
        <w:r>
          <w:delText xml:space="preserve"> by</w:delText>
        </w:r>
      </w:del>
      <w:ins w:id="1606" w:author="svcMRProcess" w:date="2019-01-21T11:36:00Z">
        <w:r>
          <w:t>:</w:t>
        </w:r>
      </w:ins>
      <w:r>
        <w:t xml:space="preserve"> No. 53 of 2003 s. 37.]</w:t>
      </w:r>
    </w:p>
    <w:p>
      <w:pPr>
        <w:pStyle w:val="Heading5"/>
      </w:pPr>
      <w:bookmarkStart w:id="1607" w:name="_Toc375143025"/>
      <w:bookmarkStart w:id="1608" w:name="_Toc416788202"/>
      <w:bookmarkStart w:id="1609" w:name="_Toc123553713"/>
      <w:bookmarkStart w:id="1610" w:name="_Toc305751595"/>
      <w:r>
        <w:rPr>
          <w:rStyle w:val="CharSectno"/>
        </w:rPr>
        <w:t>11ZAB</w:t>
      </w:r>
      <w:r>
        <w:t>.</w:t>
      </w:r>
      <w:r>
        <w:tab/>
        <w:t>Authority to ensure supply plan in place</w:t>
      </w:r>
      <w:bookmarkEnd w:id="1607"/>
      <w:bookmarkEnd w:id="1608"/>
      <w:bookmarkEnd w:id="1609"/>
      <w:bookmarkEnd w:id="1610"/>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w:t>
      </w:r>
      <w:del w:id="1611" w:author="svcMRProcess" w:date="2019-01-21T11:36:00Z">
        <w:r>
          <w:delText xml:space="preserve"> by</w:delText>
        </w:r>
      </w:del>
      <w:ins w:id="1612" w:author="svcMRProcess" w:date="2019-01-21T11:36:00Z">
        <w:r>
          <w:t>:</w:t>
        </w:r>
      </w:ins>
      <w:r>
        <w:t xml:space="preserve"> No. 53 of 2003 s. 37.]</w:t>
      </w:r>
    </w:p>
    <w:p>
      <w:pPr>
        <w:pStyle w:val="Heading5"/>
      </w:pPr>
      <w:bookmarkStart w:id="1613" w:name="_Toc375143026"/>
      <w:bookmarkStart w:id="1614" w:name="_Toc416788203"/>
      <w:bookmarkStart w:id="1615" w:name="_Toc123553714"/>
      <w:bookmarkStart w:id="1616" w:name="_Toc305751596"/>
      <w:r>
        <w:rPr>
          <w:rStyle w:val="CharSectno"/>
        </w:rPr>
        <w:t>11ZAC</w:t>
      </w:r>
      <w:r>
        <w:t>.</w:t>
      </w:r>
      <w:r>
        <w:tab/>
        <w:t>Requirements for last resort supply plan</w:t>
      </w:r>
      <w:bookmarkEnd w:id="1613"/>
      <w:bookmarkEnd w:id="1614"/>
      <w:bookmarkEnd w:id="1615"/>
      <w:bookmarkEnd w:id="1616"/>
    </w:p>
    <w:p>
      <w:pPr>
        <w:pStyle w:val="Subsection"/>
      </w:pPr>
      <w:r>
        <w:tab/>
        <w:t>(1)</w:t>
      </w:r>
      <w:r>
        <w:tab/>
        <w:t xml:space="preserve">A last resort supply plan for a supply area is one that deals with the supply of gas to small use customers in the area by the holder of a trading licence (a </w:t>
      </w:r>
      <w:r>
        <w:rPr>
          <w:rStyle w:val="CharDefText"/>
        </w:rPr>
        <w:t>supplier of last resort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National Gas Access (</w:t>
      </w:r>
      <w:smartTag w:uri="urn:schemas-microsoft-com:office:smarttags" w:element="place">
        <w:smartTag w:uri="urn:schemas-microsoft-com:office:smarttags" w:element="State">
          <w:r>
            <w:t>Western Australia</w:t>
          </w:r>
        </w:smartTag>
      </w:smartTag>
      <w:r>
        <w:t>) Law.</w:t>
      </w:r>
    </w:p>
    <w:p>
      <w:pPr>
        <w:pStyle w:val="Footnotesection"/>
      </w:pPr>
      <w:r>
        <w:tab/>
        <w:t>[Section 11ZAC inserted</w:t>
      </w:r>
      <w:del w:id="1617" w:author="svcMRProcess" w:date="2019-01-21T11:36:00Z">
        <w:r>
          <w:delText xml:space="preserve"> by</w:delText>
        </w:r>
      </w:del>
      <w:ins w:id="1618" w:author="svcMRProcess" w:date="2019-01-21T11:36:00Z">
        <w:r>
          <w:t>:</w:t>
        </w:r>
      </w:ins>
      <w:r>
        <w:t xml:space="preserve"> No. 53 of 2003 s. 37; amended</w:t>
      </w:r>
      <w:del w:id="1619" w:author="svcMRProcess" w:date="2019-01-21T11:36:00Z">
        <w:r>
          <w:delText xml:space="preserve"> by</w:delText>
        </w:r>
      </w:del>
      <w:ins w:id="1620" w:author="svcMRProcess" w:date="2019-01-21T11:36:00Z">
        <w:r>
          <w:t>:</w:t>
        </w:r>
      </w:ins>
      <w:r>
        <w:t xml:space="preserve"> No. 16 of 2009 s. 66.]</w:t>
      </w:r>
    </w:p>
    <w:p>
      <w:pPr>
        <w:pStyle w:val="Heading5"/>
      </w:pPr>
      <w:bookmarkStart w:id="1621" w:name="_Toc375143027"/>
      <w:bookmarkStart w:id="1622" w:name="_Toc416788204"/>
      <w:bookmarkStart w:id="1623" w:name="_Toc123553715"/>
      <w:bookmarkStart w:id="1624" w:name="_Toc305751597"/>
      <w:r>
        <w:rPr>
          <w:rStyle w:val="CharSectno"/>
        </w:rPr>
        <w:t>11ZAD</w:t>
      </w:r>
      <w:r>
        <w:t>.</w:t>
      </w:r>
      <w:r>
        <w:tab/>
        <w:t>How plan brought into operation</w:t>
      </w:r>
      <w:bookmarkEnd w:id="1621"/>
      <w:bookmarkEnd w:id="1622"/>
      <w:bookmarkEnd w:id="1623"/>
      <w:bookmarkEnd w:id="1624"/>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w:t>
      </w:r>
      <w:del w:id="1625" w:author="svcMRProcess" w:date="2019-01-21T11:36:00Z">
        <w:r>
          <w:delText xml:space="preserve"> by</w:delText>
        </w:r>
      </w:del>
      <w:ins w:id="1626" w:author="svcMRProcess" w:date="2019-01-21T11:36:00Z">
        <w:r>
          <w:t>:</w:t>
        </w:r>
      </w:ins>
      <w:r>
        <w:t xml:space="preserve"> No. 53 of 2003 s. 37.]</w:t>
      </w:r>
    </w:p>
    <w:p>
      <w:pPr>
        <w:pStyle w:val="Heading5"/>
      </w:pPr>
      <w:bookmarkStart w:id="1627" w:name="_Toc375143028"/>
      <w:bookmarkStart w:id="1628" w:name="_Toc416788205"/>
      <w:bookmarkStart w:id="1629" w:name="_Toc123553716"/>
      <w:bookmarkStart w:id="1630" w:name="_Toc305751598"/>
      <w:r>
        <w:rPr>
          <w:rStyle w:val="CharSectno"/>
        </w:rPr>
        <w:t>11ZAE</w:t>
      </w:r>
      <w:r>
        <w:t>.</w:t>
      </w:r>
      <w:r>
        <w:tab/>
        <w:t>Designation of licensee as supplier of last resort</w:t>
      </w:r>
      <w:bookmarkEnd w:id="1627"/>
      <w:bookmarkEnd w:id="1628"/>
      <w:bookmarkEnd w:id="1629"/>
      <w:bookmarkEnd w:id="1630"/>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w:t>
      </w:r>
      <w:del w:id="1631" w:author="svcMRProcess" w:date="2019-01-21T11:36:00Z">
        <w:r>
          <w:delText xml:space="preserve"> by</w:delText>
        </w:r>
      </w:del>
      <w:ins w:id="1632" w:author="svcMRProcess" w:date="2019-01-21T11:36:00Z">
        <w:r>
          <w:t>:</w:t>
        </w:r>
      </w:ins>
      <w:r>
        <w:t xml:space="preserve"> No. 53 of 2003 s. 37.]</w:t>
      </w:r>
    </w:p>
    <w:p>
      <w:pPr>
        <w:pStyle w:val="Heading5"/>
      </w:pPr>
      <w:bookmarkStart w:id="1633" w:name="_Toc375143029"/>
      <w:bookmarkStart w:id="1634" w:name="_Toc416788206"/>
      <w:bookmarkStart w:id="1635" w:name="_Toc123553717"/>
      <w:bookmarkStart w:id="1636" w:name="_Toc305751599"/>
      <w:r>
        <w:rPr>
          <w:rStyle w:val="CharSectno"/>
        </w:rPr>
        <w:t>11ZAF</w:t>
      </w:r>
      <w:r>
        <w:t>.</w:t>
      </w:r>
      <w:r>
        <w:tab/>
        <w:t>Functions of supplier of last resort</w:t>
      </w:r>
      <w:bookmarkEnd w:id="1633"/>
      <w:bookmarkEnd w:id="1634"/>
      <w:bookmarkEnd w:id="1635"/>
      <w:bookmarkEnd w:id="1636"/>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w:t>
      </w:r>
      <w:del w:id="1637" w:author="svcMRProcess" w:date="2019-01-21T11:36:00Z">
        <w:r>
          <w:delText xml:space="preserve"> by</w:delText>
        </w:r>
      </w:del>
      <w:ins w:id="1638" w:author="svcMRProcess" w:date="2019-01-21T11:36:00Z">
        <w:r>
          <w:t>:</w:t>
        </w:r>
      </w:ins>
      <w:r>
        <w:t xml:space="preserve"> No. 53 of 2003 s. 37.]</w:t>
      </w:r>
    </w:p>
    <w:p>
      <w:pPr>
        <w:pStyle w:val="Heading5"/>
      </w:pPr>
      <w:bookmarkStart w:id="1639" w:name="_Toc375143030"/>
      <w:bookmarkStart w:id="1640" w:name="_Toc416788207"/>
      <w:bookmarkStart w:id="1641" w:name="_Toc123553718"/>
      <w:bookmarkStart w:id="1642" w:name="_Toc305751600"/>
      <w:r>
        <w:rPr>
          <w:rStyle w:val="CharSectno"/>
        </w:rPr>
        <w:t>11ZAG</w:t>
      </w:r>
      <w:r>
        <w:t>.</w:t>
      </w:r>
      <w:r>
        <w:tab/>
        <w:t>Approval or determination of plan</w:t>
      </w:r>
      <w:bookmarkEnd w:id="1639"/>
      <w:bookmarkEnd w:id="1640"/>
      <w:bookmarkEnd w:id="1641"/>
      <w:bookmarkEnd w:id="1642"/>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w:t>
      </w:r>
      <w:del w:id="1643" w:author="svcMRProcess" w:date="2019-01-21T11:36:00Z">
        <w:r>
          <w:delText xml:space="preserve"> by</w:delText>
        </w:r>
      </w:del>
      <w:ins w:id="1644" w:author="svcMRProcess" w:date="2019-01-21T11:36:00Z">
        <w:r>
          <w:t>:</w:t>
        </w:r>
      </w:ins>
      <w:r>
        <w:t xml:space="preserve"> No. 53 of 2003 s. 37.]</w:t>
      </w:r>
    </w:p>
    <w:p>
      <w:pPr>
        <w:pStyle w:val="Heading5"/>
      </w:pPr>
      <w:bookmarkStart w:id="1645" w:name="_Toc375143031"/>
      <w:bookmarkStart w:id="1646" w:name="_Toc416788208"/>
      <w:bookmarkStart w:id="1647" w:name="_Toc123553719"/>
      <w:bookmarkStart w:id="1648" w:name="_Toc305751601"/>
      <w:r>
        <w:rPr>
          <w:rStyle w:val="CharSectno"/>
        </w:rPr>
        <w:t>11ZAH</w:t>
      </w:r>
      <w:r>
        <w:t>.</w:t>
      </w:r>
      <w:r>
        <w:tab/>
        <w:t>Amendment of plan by supplier</w:t>
      </w:r>
      <w:bookmarkEnd w:id="1645"/>
      <w:bookmarkEnd w:id="1646"/>
      <w:bookmarkEnd w:id="1647"/>
      <w:bookmarkEnd w:id="1648"/>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w:t>
      </w:r>
      <w:del w:id="1649" w:author="svcMRProcess" w:date="2019-01-21T11:36:00Z">
        <w:r>
          <w:delText xml:space="preserve"> by</w:delText>
        </w:r>
      </w:del>
      <w:ins w:id="1650" w:author="svcMRProcess" w:date="2019-01-21T11:36:00Z">
        <w:r>
          <w:t>:</w:t>
        </w:r>
      </w:ins>
      <w:r>
        <w:t xml:space="preserve"> No. 53 of 2003 s. 37.]</w:t>
      </w:r>
    </w:p>
    <w:p>
      <w:pPr>
        <w:pStyle w:val="Heading5"/>
      </w:pPr>
      <w:bookmarkStart w:id="1651" w:name="_Toc375143032"/>
      <w:bookmarkStart w:id="1652" w:name="_Toc416788209"/>
      <w:bookmarkStart w:id="1653" w:name="_Toc123553720"/>
      <w:bookmarkStart w:id="1654" w:name="_Toc305751602"/>
      <w:r>
        <w:rPr>
          <w:rStyle w:val="CharSectno"/>
        </w:rPr>
        <w:t>11ZAI</w:t>
      </w:r>
      <w:r>
        <w:t>.</w:t>
      </w:r>
      <w:r>
        <w:tab/>
        <w:t>Authority may make amendment</w:t>
      </w:r>
      <w:bookmarkEnd w:id="1651"/>
      <w:bookmarkEnd w:id="1652"/>
      <w:bookmarkEnd w:id="1653"/>
      <w:bookmarkEnd w:id="1654"/>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w:t>
      </w:r>
      <w:del w:id="1655" w:author="svcMRProcess" w:date="2019-01-21T11:36:00Z">
        <w:r>
          <w:delText xml:space="preserve"> by</w:delText>
        </w:r>
      </w:del>
      <w:ins w:id="1656" w:author="svcMRProcess" w:date="2019-01-21T11:36:00Z">
        <w:r>
          <w:t>:</w:t>
        </w:r>
      </w:ins>
      <w:r>
        <w:t xml:space="preserve"> No. 53 of 2003 s. 37.]</w:t>
      </w:r>
    </w:p>
    <w:p>
      <w:pPr>
        <w:pStyle w:val="Heading5"/>
      </w:pPr>
      <w:bookmarkStart w:id="1657" w:name="_Toc375143033"/>
      <w:bookmarkStart w:id="1658" w:name="_Toc416788210"/>
      <w:bookmarkStart w:id="1659" w:name="_Toc123553721"/>
      <w:bookmarkStart w:id="1660" w:name="_Toc305751603"/>
      <w:r>
        <w:rPr>
          <w:rStyle w:val="CharSectno"/>
        </w:rPr>
        <w:t>11ZAJ</w:t>
      </w:r>
      <w:r>
        <w:t>.</w:t>
      </w:r>
      <w:r>
        <w:tab/>
        <w:t>Licence condition</w:t>
      </w:r>
      <w:bookmarkEnd w:id="1657"/>
      <w:bookmarkEnd w:id="1658"/>
      <w:bookmarkEnd w:id="1659"/>
      <w:bookmarkEnd w:id="1660"/>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w:t>
      </w:r>
      <w:del w:id="1661" w:author="svcMRProcess" w:date="2019-01-21T11:36:00Z">
        <w:r>
          <w:delText xml:space="preserve"> by</w:delText>
        </w:r>
      </w:del>
      <w:ins w:id="1662" w:author="svcMRProcess" w:date="2019-01-21T11:36:00Z">
        <w:r>
          <w:t>:</w:t>
        </w:r>
      </w:ins>
      <w:r>
        <w:t xml:space="preserve"> No. 53 of 2003 s. 37.]</w:t>
      </w:r>
    </w:p>
    <w:p>
      <w:pPr>
        <w:pStyle w:val="Heading5"/>
      </w:pPr>
      <w:bookmarkStart w:id="1663" w:name="_Toc375143034"/>
      <w:bookmarkStart w:id="1664" w:name="_Toc416788211"/>
      <w:bookmarkStart w:id="1665" w:name="_Toc123553722"/>
      <w:bookmarkStart w:id="1666" w:name="_Toc305751604"/>
      <w:r>
        <w:rPr>
          <w:rStyle w:val="CharSectno"/>
        </w:rPr>
        <w:t>11ZAK</w:t>
      </w:r>
      <w:r>
        <w:t>.</w:t>
      </w:r>
      <w:r>
        <w:tab/>
        <w:t>Provision may be made by regulation</w:t>
      </w:r>
      <w:bookmarkEnd w:id="1663"/>
      <w:bookmarkEnd w:id="1664"/>
      <w:bookmarkEnd w:id="1665"/>
      <w:bookmarkEnd w:id="1666"/>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w:t>
      </w:r>
      <w:del w:id="1667" w:author="svcMRProcess" w:date="2019-01-21T11:36:00Z">
        <w:r>
          <w:delText xml:space="preserve"> by</w:delText>
        </w:r>
      </w:del>
      <w:ins w:id="1668" w:author="svcMRProcess" w:date="2019-01-21T11:36:00Z">
        <w:r>
          <w:t>:</w:t>
        </w:r>
      </w:ins>
      <w:r>
        <w:t xml:space="preserve"> No. 53 of 2003 s. 37.]</w:t>
      </w:r>
    </w:p>
    <w:p>
      <w:pPr>
        <w:pStyle w:val="Heading3"/>
      </w:pPr>
      <w:bookmarkStart w:id="1669" w:name="_Toc375142781"/>
      <w:bookmarkStart w:id="1670" w:name="_Toc375143035"/>
      <w:bookmarkStart w:id="1671" w:name="_Toc416787959"/>
      <w:bookmarkStart w:id="1672" w:name="_Toc416788212"/>
      <w:bookmarkStart w:id="1673" w:name="_Toc103680419"/>
      <w:bookmarkStart w:id="1674" w:name="_Toc103742003"/>
      <w:bookmarkStart w:id="1675" w:name="_Toc105316592"/>
      <w:bookmarkStart w:id="1676" w:name="_Toc105377358"/>
      <w:bookmarkStart w:id="1677" w:name="_Toc105486556"/>
      <w:bookmarkStart w:id="1678" w:name="_Toc107884121"/>
      <w:bookmarkStart w:id="1679" w:name="_Toc107909964"/>
      <w:bookmarkStart w:id="1680" w:name="_Toc123553723"/>
      <w:bookmarkStart w:id="1681" w:name="_Toc139274991"/>
      <w:bookmarkStart w:id="1682" w:name="_Toc139677660"/>
      <w:bookmarkStart w:id="1683" w:name="_Toc141755682"/>
      <w:bookmarkStart w:id="1684" w:name="_Toc143335345"/>
      <w:bookmarkStart w:id="1685" w:name="_Toc143405844"/>
      <w:bookmarkStart w:id="1686" w:name="_Toc145318065"/>
      <w:bookmarkStart w:id="1687" w:name="_Toc157852404"/>
      <w:bookmarkStart w:id="1688" w:name="_Toc164821287"/>
      <w:bookmarkStart w:id="1689" w:name="_Toc184116230"/>
      <w:bookmarkStart w:id="1690" w:name="_Toc184182022"/>
      <w:bookmarkStart w:id="1691" w:name="_Toc239737034"/>
      <w:bookmarkStart w:id="1692" w:name="_Toc239737427"/>
      <w:bookmarkStart w:id="1693" w:name="_Toc248036070"/>
      <w:bookmarkStart w:id="1694" w:name="_Toc249421798"/>
      <w:bookmarkStart w:id="1695" w:name="_Toc249950268"/>
      <w:bookmarkStart w:id="1696" w:name="_Toc257363808"/>
      <w:bookmarkStart w:id="1697" w:name="_Toc258831009"/>
      <w:bookmarkStart w:id="1698" w:name="_Toc259085272"/>
      <w:bookmarkStart w:id="1699" w:name="_Toc260128870"/>
      <w:bookmarkStart w:id="1700" w:name="_Toc260132431"/>
      <w:bookmarkStart w:id="1701" w:name="_Toc260393188"/>
      <w:bookmarkStart w:id="1702" w:name="_Toc262113322"/>
      <w:bookmarkStart w:id="1703" w:name="_Toc268177013"/>
      <w:bookmarkStart w:id="1704" w:name="_Toc272138555"/>
      <w:bookmarkStart w:id="1705" w:name="_Toc274213742"/>
      <w:bookmarkStart w:id="1706" w:name="_Toc278977257"/>
      <w:bookmarkStart w:id="1707" w:name="_Toc305751605"/>
      <w:r>
        <w:rPr>
          <w:rStyle w:val="CharDivNo"/>
        </w:rPr>
        <w:t>Division 7</w:t>
      </w:r>
      <w:r>
        <w:t xml:space="preserve"> — </w:t>
      </w:r>
      <w:r>
        <w:rPr>
          <w:rStyle w:val="CharDivText"/>
        </w:rPr>
        <w:t>Enforcement</w:t>
      </w:r>
      <w:bookmarkEnd w:id="1669"/>
      <w:bookmarkEnd w:id="1670"/>
      <w:bookmarkEnd w:id="1671"/>
      <w:bookmarkEnd w:id="1672"/>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Footnoteheading"/>
        <w:keepNext/>
        <w:tabs>
          <w:tab w:val="left" w:pos="851"/>
        </w:tabs>
      </w:pPr>
      <w:r>
        <w:tab/>
        <w:t>[Heading inserted</w:t>
      </w:r>
      <w:del w:id="1708" w:author="svcMRProcess" w:date="2019-01-21T11:36:00Z">
        <w:r>
          <w:delText xml:space="preserve"> by</w:delText>
        </w:r>
      </w:del>
      <w:ins w:id="1709" w:author="svcMRProcess" w:date="2019-01-21T11:36:00Z">
        <w:r>
          <w:t>:</w:t>
        </w:r>
      </w:ins>
      <w:r>
        <w:t xml:space="preserve"> No. 20 of 1999 s. 8.]</w:t>
      </w:r>
    </w:p>
    <w:p>
      <w:pPr>
        <w:pStyle w:val="Heading5"/>
      </w:pPr>
      <w:bookmarkStart w:id="1710" w:name="_Toc375143036"/>
      <w:bookmarkStart w:id="1711" w:name="_Toc416788213"/>
      <w:bookmarkStart w:id="1712" w:name="_Toc471194691"/>
      <w:bookmarkStart w:id="1713" w:name="_Toc520167115"/>
      <w:bookmarkStart w:id="1714" w:name="_Toc86049953"/>
      <w:bookmarkStart w:id="1715" w:name="_Toc123553724"/>
      <w:bookmarkStart w:id="1716" w:name="_Toc305751606"/>
      <w:r>
        <w:rPr>
          <w:rStyle w:val="CharSectno"/>
        </w:rPr>
        <w:t>11ZB</w:t>
      </w:r>
      <w:r>
        <w:t>.</w:t>
      </w:r>
      <w:r>
        <w:tab/>
        <w:t>Failure to comply with licence</w:t>
      </w:r>
      <w:bookmarkEnd w:id="1710"/>
      <w:bookmarkEnd w:id="1711"/>
      <w:bookmarkEnd w:id="1712"/>
      <w:bookmarkEnd w:id="1713"/>
      <w:bookmarkEnd w:id="1714"/>
      <w:bookmarkEnd w:id="1715"/>
      <w:bookmarkEnd w:id="1716"/>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keepNext/>
        <w:keepLines/>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w:t>
      </w:r>
      <w:del w:id="1717" w:author="svcMRProcess" w:date="2019-01-21T11:36:00Z">
        <w:r>
          <w:delText xml:space="preserve"> by</w:delText>
        </w:r>
      </w:del>
      <w:ins w:id="1718" w:author="svcMRProcess" w:date="2019-01-21T11:36:00Z">
        <w:r>
          <w:t>:</w:t>
        </w:r>
      </w:ins>
      <w:r>
        <w:t xml:space="preserve"> No. 20 of 1999 s. 8; amended</w:t>
      </w:r>
      <w:del w:id="1719" w:author="svcMRProcess" w:date="2019-01-21T11:36:00Z">
        <w:r>
          <w:delText xml:space="preserve"> by</w:delText>
        </w:r>
      </w:del>
      <w:ins w:id="1720" w:author="svcMRProcess" w:date="2019-01-21T11:36:00Z">
        <w:r>
          <w:t>:</w:t>
        </w:r>
      </w:ins>
      <w:r>
        <w:t xml:space="preserve"> No. 67 of 2003 </w:t>
      </w:r>
      <w:del w:id="1721" w:author="svcMRProcess" w:date="2019-01-21T11:36:00Z">
        <w:r>
          <w:delText>s. 62</w:delText>
        </w:r>
      </w:del>
      <w:ins w:id="1722" w:author="svcMRProcess" w:date="2019-01-21T11:36:00Z">
        <w:r>
          <w:t>Sch. 2 cl. 24</w:t>
        </w:r>
      </w:ins>
      <w:r>
        <w:t>.]</w:t>
      </w:r>
    </w:p>
    <w:p>
      <w:pPr>
        <w:pStyle w:val="Heading5"/>
      </w:pPr>
      <w:bookmarkStart w:id="1723" w:name="_Toc375143037"/>
      <w:bookmarkStart w:id="1724" w:name="_Toc416788214"/>
      <w:bookmarkStart w:id="1725" w:name="_Toc471194692"/>
      <w:bookmarkStart w:id="1726" w:name="_Toc520167116"/>
      <w:bookmarkStart w:id="1727" w:name="_Toc86049954"/>
      <w:bookmarkStart w:id="1728" w:name="_Toc123553725"/>
      <w:bookmarkStart w:id="1729" w:name="_Toc305751607"/>
      <w:r>
        <w:rPr>
          <w:rStyle w:val="CharSectno"/>
        </w:rPr>
        <w:t>11ZC</w:t>
      </w:r>
      <w:r>
        <w:t>.</w:t>
      </w:r>
      <w:r>
        <w:tab/>
        <w:t>Right of licensee to make submissions</w:t>
      </w:r>
      <w:bookmarkEnd w:id="1723"/>
      <w:bookmarkEnd w:id="1724"/>
      <w:bookmarkEnd w:id="1725"/>
      <w:bookmarkEnd w:id="1726"/>
      <w:bookmarkEnd w:id="1727"/>
      <w:bookmarkEnd w:id="1728"/>
      <w:bookmarkEnd w:id="1729"/>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w:t>
      </w:r>
      <w:del w:id="1730" w:author="svcMRProcess" w:date="2019-01-21T11:36:00Z">
        <w:r>
          <w:delText xml:space="preserve"> by</w:delText>
        </w:r>
      </w:del>
      <w:ins w:id="1731" w:author="svcMRProcess" w:date="2019-01-21T11:36:00Z">
        <w:r>
          <w:t>:</w:t>
        </w:r>
      </w:ins>
      <w:r>
        <w:t xml:space="preserve"> No. 20 of 1999 s. 8; amended</w:t>
      </w:r>
      <w:del w:id="1732" w:author="svcMRProcess" w:date="2019-01-21T11:36:00Z">
        <w:r>
          <w:delText xml:space="preserve"> by</w:delText>
        </w:r>
      </w:del>
      <w:ins w:id="1733" w:author="svcMRProcess" w:date="2019-01-21T11:36:00Z">
        <w:r>
          <w:t>:</w:t>
        </w:r>
      </w:ins>
      <w:r>
        <w:t xml:space="preserve"> No. 67 of 2003 </w:t>
      </w:r>
      <w:del w:id="1734" w:author="svcMRProcess" w:date="2019-01-21T11:36:00Z">
        <w:r>
          <w:delText>s. 62</w:delText>
        </w:r>
      </w:del>
      <w:ins w:id="1735" w:author="svcMRProcess" w:date="2019-01-21T11:36:00Z">
        <w:r>
          <w:t>Sch. 2 cl. 20 and 24</w:t>
        </w:r>
      </w:ins>
      <w:r>
        <w:t>.]</w:t>
      </w:r>
    </w:p>
    <w:p>
      <w:pPr>
        <w:pStyle w:val="Heading5"/>
      </w:pPr>
      <w:bookmarkStart w:id="1736" w:name="_Toc375143038"/>
      <w:bookmarkStart w:id="1737" w:name="_Toc416788215"/>
      <w:bookmarkStart w:id="1738" w:name="_Toc471194693"/>
      <w:bookmarkStart w:id="1739" w:name="_Toc520167117"/>
      <w:bookmarkStart w:id="1740" w:name="_Toc86049955"/>
      <w:bookmarkStart w:id="1741" w:name="_Toc123553726"/>
      <w:bookmarkStart w:id="1742" w:name="_Toc305751608"/>
      <w:r>
        <w:rPr>
          <w:rStyle w:val="CharSectno"/>
        </w:rPr>
        <w:t>11ZD</w:t>
      </w:r>
      <w:r>
        <w:t>.</w:t>
      </w:r>
      <w:r>
        <w:tab/>
        <w:t>Exception where public health or safety endangered</w:t>
      </w:r>
      <w:bookmarkEnd w:id="1736"/>
      <w:bookmarkEnd w:id="1737"/>
      <w:bookmarkEnd w:id="1738"/>
      <w:bookmarkEnd w:id="1739"/>
      <w:bookmarkEnd w:id="1740"/>
      <w:bookmarkEnd w:id="1741"/>
      <w:bookmarkEnd w:id="1742"/>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w:t>
      </w:r>
      <w:del w:id="1743" w:author="svcMRProcess" w:date="2019-01-21T11:36:00Z">
        <w:r>
          <w:delText xml:space="preserve"> by</w:delText>
        </w:r>
      </w:del>
      <w:ins w:id="1744" w:author="svcMRProcess" w:date="2019-01-21T11:36:00Z">
        <w:r>
          <w:t>:</w:t>
        </w:r>
      </w:ins>
      <w:r>
        <w:t xml:space="preserve"> No. 20 of 1999 s. 8; amended</w:t>
      </w:r>
      <w:del w:id="1745" w:author="svcMRProcess" w:date="2019-01-21T11:36:00Z">
        <w:r>
          <w:delText xml:space="preserve"> by</w:delText>
        </w:r>
      </w:del>
      <w:ins w:id="1746" w:author="svcMRProcess" w:date="2019-01-21T11:36:00Z">
        <w:r>
          <w:t>:</w:t>
        </w:r>
      </w:ins>
      <w:r>
        <w:t xml:space="preserve"> No. 67 of 2003 </w:t>
      </w:r>
      <w:del w:id="1747" w:author="svcMRProcess" w:date="2019-01-21T11:36:00Z">
        <w:r>
          <w:delText>s. 62</w:delText>
        </w:r>
      </w:del>
      <w:ins w:id="1748" w:author="svcMRProcess" w:date="2019-01-21T11:36:00Z">
        <w:r>
          <w:t>Sch. 2 cl. 24</w:t>
        </w:r>
      </w:ins>
      <w:r>
        <w:t>.]</w:t>
      </w:r>
    </w:p>
    <w:p>
      <w:pPr>
        <w:pStyle w:val="Heading5"/>
      </w:pPr>
      <w:bookmarkStart w:id="1749" w:name="_Toc375143039"/>
      <w:bookmarkStart w:id="1750" w:name="_Toc416788216"/>
      <w:bookmarkStart w:id="1751" w:name="_Toc471194694"/>
      <w:bookmarkStart w:id="1752" w:name="_Toc520167118"/>
      <w:bookmarkStart w:id="1753" w:name="_Toc86049956"/>
      <w:bookmarkStart w:id="1754" w:name="_Toc123553727"/>
      <w:bookmarkStart w:id="1755" w:name="_Toc305751609"/>
      <w:r>
        <w:rPr>
          <w:rStyle w:val="CharSectno"/>
        </w:rPr>
        <w:t>11ZE</w:t>
      </w:r>
      <w:r>
        <w:t>.</w:t>
      </w:r>
      <w:r>
        <w:tab/>
        <w:t>Cancellation of licence</w:t>
      </w:r>
      <w:bookmarkEnd w:id="1749"/>
      <w:bookmarkEnd w:id="1750"/>
      <w:bookmarkEnd w:id="1751"/>
      <w:bookmarkEnd w:id="1752"/>
      <w:bookmarkEnd w:id="1753"/>
      <w:bookmarkEnd w:id="1754"/>
      <w:bookmarkEnd w:id="1755"/>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w:t>
      </w:r>
      <w:del w:id="1756" w:author="svcMRProcess" w:date="2019-01-21T11:36:00Z">
        <w:r>
          <w:delText xml:space="preserve"> by</w:delText>
        </w:r>
      </w:del>
      <w:ins w:id="1757" w:author="svcMRProcess" w:date="2019-01-21T11:36:00Z">
        <w:r>
          <w:t>:</w:t>
        </w:r>
      </w:ins>
      <w:r>
        <w:t xml:space="preserve"> No. 20 of 1999 s. 8; amended</w:t>
      </w:r>
      <w:del w:id="1758" w:author="svcMRProcess" w:date="2019-01-21T11:36:00Z">
        <w:r>
          <w:delText xml:space="preserve"> by</w:delText>
        </w:r>
      </w:del>
      <w:ins w:id="1759" w:author="svcMRProcess" w:date="2019-01-21T11:36:00Z">
        <w:r>
          <w:t>:</w:t>
        </w:r>
      </w:ins>
      <w:r>
        <w:t xml:space="preserve"> No. 10 of 2001 s. 220; No. 53 of 2003 s. 38; No. 67 of 2003 </w:t>
      </w:r>
      <w:del w:id="1760" w:author="svcMRProcess" w:date="2019-01-21T11:36:00Z">
        <w:r>
          <w:delText>s. 62</w:delText>
        </w:r>
      </w:del>
      <w:ins w:id="1761" w:author="svcMRProcess" w:date="2019-01-21T11:36:00Z">
        <w:r>
          <w:t>Sch. 2 cl. 23</w:t>
        </w:r>
      </w:ins>
      <w:r>
        <w:t>.]</w:t>
      </w:r>
    </w:p>
    <w:p>
      <w:pPr>
        <w:pStyle w:val="Heading5"/>
      </w:pPr>
      <w:bookmarkStart w:id="1762" w:name="_Toc375143040"/>
      <w:bookmarkStart w:id="1763" w:name="_Toc416788217"/>
      <w:bookmarkStart w:id="1764" w:name="_Toc471194695"/>
      <w:bookmarkStart w:id="1765" w:name="_Toc520167119"/>
      <w:bookmarkStart w:id="1766" w:name="_Toc86049957"/>
      <w:bookmarkStart w:id="1767" w:name="_Toc123553728"/>
      <w:bookmarkStart w:id="1768" w:name="_Toc305751610"/>
      <w:r>
        <w:rPr>
          <w:rStyle w:val="CharSectno"/>
        </w:rPr>
        <w:t>11ZF</w:t>
      </w:r>
      <w:r>
        <w:t>.</w:t>
      </w:r>
      <w:r>
        <w:tab/>
        <w:t>Duty to leave system in safe condition</w:t>
      </w:r>
      <w:bookmarkEnd w:id="1762"/>
      <w:bookmarkEnd w:id="1763"/>
      <w:bookmarkEnd w:id="1764"/>
      <w:bookmarkEnd w:id="1765"/>
      <w:bookmarkEnd w:id="1766"/>
      <w:bookmarkEnd w:id="1767"/>
      <w:bookmarkEnd w:id="1768"/>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w:t>
      </w:r>
      <w:del w:id="1769" w:author="svcMRProcess" w:date="2019-01-21T11:36:00Z">
        <w:r>
          <w:delText xml:space="preserve"> by</w:delText>
        </w:r>
      </w:del>
      <w:ins w:id="1770" w:author="svcMRProcess" w:date="2019-01-21T11:36:00Z">
        <w:r>
          <w:t>:</w:t>
        </w:r>
      </w:ins>
      <w:r>
        <w:t xml:space="preserve"> No. 20 of 1999 s. 8.]</w:t>
      </w:r>
    </w:p>
    <w:p>
      <w:pPr>
        <w:pStyle w:val="Ednotesection"/>
      </w:pPr>
      <w:r>
        <w:t>[</w:t>
      </w:r>
      <w:r>
        <w:rPr>
          <w:b/>
        </w:rPr>
        <w:t>11ZG.</w:t>
      </w:r>
      <w:r>
        <w:tab/>
        <w:t>Deleted</w:t>
      </w:r>
      <w:del w:id="1771" w:author="svcMRProcess" w:date="2019-01-21T11:36:00Z">
        <w:r>
          <w:delText xml:space="preserve"> by</w:delText>
        </w:r>
      </w:del>
      <w:ins w:id="1772" w:author="svcMRProcess" w:date="2019-01-21T11:36:00Z">
        <w:r>
          <w:t>:</w:t>
        </w:r>
      </w:ins>
      <w:r>
        <w:t xml:space="preserve"> No. 67 of 2003 </w:t>
      </w:r>
      <w:del w:id="1773" w:author="svcMRProcess" w:date="2019-01-21T11:36:00Z">
        <w:r>
          <w:delText>s. 62</w:delText>
        </w:r>
      </w:del>
      <w:ins w:id="1774" w:author="svcMRProcess" w:date="2019-01-21T11:36:00Z">
        <w:r>
          <w:t>Sch. 2 cl. 21</w:t>
        </w:r>
      </w:ins>
      <w:r>
        <w:t>.]</w:t>
      </w:r>
    </w:p>
    <w:p>
      <w:pPr>
        <w:pStyle w:val="Heading3"/>
      </w:pPr>
      <w:bookmarkStart w:id="1775" w:name="_Toc375142787"/>
      <w:bookmarkStart w:id="1776" w:name="_Toc375143041"/>
      <w:bookmarkStart w:id="1777" w:name="_Toc416787965"/>
      <w:bookmarkStart w:id="1778" w:name="_Toc416788218"/>
      <w:bookmarkStart w:id="1779" w:name="_Toc53982967"/>
      <w:bookmarkStart w:id="1780" w:name="_Toc73507877"/>
      <w:bookmarkStart w:id="1781" w:name="_Toc76788348"/>
      <w:bookmarkStart w:id="1782" w:name="_Toc76792165"/>
      <w:bookmarkStart w:id="1783" w:name="_Toc79981337"/>
      <w:bookmarkStart w:id="1784" w:name="_Toc79981565"/>
      <w:bookmarkStart w:id="1785" w:name="_Toc80001669"/>
      <w:bookmarkStart w:id="1786" w:name="_Toc81291406"/>
      <w:bookmarkStart w:id="1787" w:name="_Toc81708344"/>
      <w:bookmarkStart w:id="1788" w:name="_Toc81708739"/>
      <w:bookmarkStart w:id="1789" w:name="_Toc82236189"/>
      <w:bookmarkStart w:id="1790" w:name="_Toc84736804"/>
      <w:bookmarkStart w:id="1791" w:name="_Toc86049958"/>
      <w:bookmarkStart w:id="1792" w:name="_Toc89516428"/>
      <w:bookmarkStart w:id="1793" w:name="_Toc89516655"/>
      <w:bookmarkStart w:id="1794" w:name="_Toc92520036"/>
      <w:bookmarkStart w:id="1795" w:name="_Toc102290519"/>
      <w:bookmarkStart w:id="1796" w:name="_Toc103680425"/>
      <w:bookmarkStart w:id="1797" w:name="_Toc103742009"/>
      <w:bookmarkStart w:id="1798" w:name="_Toc105316598"/>
      <w:bookmarkStart w:id="1799" w:name="_Toc105377364"/>
      <w:bookmarkStart w:id="1800" w:name="_Toc105486562"/>
      <w:bookmarkStart w:id="1801" w:name="_Toc107884127"/>
      <w:bookmarkStart w:id="1802" w:name="_Toc107909970"/>
      <w:bookmarkStart w:id="1803" w:name="_Toc123553729"/>
      <w:bookmarkStart w:id="1804" w:name="_Toc139274997"/>
      <w:bookmarkStart w:id="1805" w:name="_Toc139677666"/>
      <w:bookmarkStart w:id="1806" w:name="_Toc141755688"/>
      <w:bookmarkStart w:id="1807" w:name="_Toc143335351"/>
      <w:bookmarkStart w:id="1808" w:name="_Toc143405850"/>
      <w:bookmarkStart w:id="1809" w:name="_Toc145318071"/>
      <w:bookmarkStart w:id="1810" w:name="_Toc157852410"/>
      <w:bookmarkStart w:id="1811" w:name="_Toc164821293"/>
      <w:bookmarkStart w:id="1812" w:name="_Toc184116236"/>
      <w:bookmarkStart w:id="1813" w:name="_Toc184182028"/>
      <w:bookmarkStart w:id="1814" w:name="_Toc239737040"/>
      <w:bookmarkStart w:id="1815" w:name="_Toc239737433"/>
      <w:bookmarkStart w:id="1816" w:name="_Toc248036076"/>
      <w:bookmarkStart w:id="1817" w:name="_Toc249421804"/>
      <w:bookmarkStart w:id="1818" w:name="_Toc249950274"/>
      <w:bookmarkStart w:id="1819" w:name="_Toc257363814"/>
      <w:bookmarkStart w:id="1820" w:name="_Toc258831015"/>
      <w:bookmarkStart w:id="1821" w:name="_Toc259085278"/>
      <w:bookmarkStart w:id="1822" w:name="_Toc260128876"/>
      <w:bookmarkStart w:id="1823" w:name="_Toc260132437"/>
      <w:bookmarkStart w:id="1824" w:name="_Toc260393194"/>
      <w:bookmarkStart w:id="1825" w:name="_Toc262113328"/>
      <w:bookmarkStart w:id="1826" w:name="_Toc268177019"/>
      <w:bookmarkStart w:id="1827" w:name="_Toc272138561"/>
      <w:bookmarkStart w:id="1828" w:name="_Toc274213748"/>
      <w:bookmarkStart w:id="1829" w:name="_Toc278977263"/>
      <w:bookmarkStart w:id="1830" w:name="_Toc305751611"/>
      <w:r>
        <w:rPr>
          <w:rStyle w:val="CharDivNo"/>
        </w:rPr>
        <w:t>Division 8</w:t>
      </w:r>
      <w:r>
        <w:t xml:space="preserve"> — </w:t>
      </w:r>
      <w:r>
        <w:rPr>
          <w:rStyle w:val="CharDivText"/>
        </w:rPr>
        <w:t>Review</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Footnoteheading"/>
        <w:tabs>
          <w:tab w:val="left" w:pos="851"/>
        </w:tabs>
      </w:pPr>
      <w:r>
        <w:tab/>
        <w:t>[Heading inserted</w:t>
      </w:r>
      <w:del w:id="1831" w:author="svcMRProcess" w:date="2019-01-21T11:36:00Z">
        <w:r>
          <w:delText xml:space="preserve"> by</w:delText>
        </w:r>
      </w:del>
      <w:ins w:id="1832" w:author="svcMRProcess" w:date="2019-01-21T11:36:00Z">
        <w:r>
          <w:t>:</w:t>
        </w:r>
      </w:ins>
      <w:r>
        <w:t xml:space="preserve"> No. 20 of 1999 s. 8.]</w:t>
      </w:r>
    </w:p>
    <w:p>
      <w:pPr>
        <w:pStyle w:val="Heading5"/>
      </w:pPr>
      <w:bookmarkStart w:id="1833" w:name="_Toc375143042"/>
      <w:bookmarkStart w:id="1834" w:name="_Toc416788219"/>
      <w:bookmarkStart w:id="1835" w:name="_Toc471194697"/>
      <w:bookmarkStart w:id="1836" w:name="_Toc520167121"/>
      <w:bookmarkStart w:id="1837" w:name="_Toc86049959"/>
      <w:bookmarkStart w:id="1838" w:name="_Toc123553730"/>
      <w:bookmarkStart w:id="1839" w:name="_Toc305751612"/>
      <w:r>
        <w:rPr>
          <w:rStyle w:val="CharSectno"/>
        </w:rPr>
        <w:t>11ZH</w:t>
      </w:r>
      <w:r>
        <w:t>.</w:t>
      </w:r>
      <w:r>
        <w:tab/>
        <w:t>Review of Authority’s decision</w:t>
      </w:r>
      <w:bookmarkEnd w:id="1833"/>
      <w:bookmarkEnd w:id="1834"/>
      <w:bookmarkEnd w:id="1835"/>
      <w:bookmarkEnd w:id="1836"/>
      <w:bookmarkEnd w:id="1837"/>
      <w:bookmarkEnd w:id="1838"/>
      <w:bookmarkEnd w:id="1839"/>
    </w:p>
    <w:p>
      <w:pPr>
        <w:pStyle w:val="Ednotesubsection"/>
        <w:spacing w:before="120"/>
      </w:pPr>
      <w:r>
        <w:tab/>
        <w:t>[(1)</w:t>
      </w:r>
      <w:r>
        <w:tab/>
        <w:t>deleted]</w:t>
      </w:r>
    </w:p>
    <w:p>
      <w:pPr>
        <w:pStyle w:val="Subsection"/>
        <w:spacing w:before="120"/>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spacing w:before="120"/>
      </w:pPr>
      <w:r>
        <w:tab/>
      </w:r>
      <w:r>
        <w:tab/>
        <w:t>may apply to the State Administrative Tribunal for a review of the decision.</w:t>
      </w:r>
    </w:p>
    <w:p>
      <w:pPr>
        <w:pStyle w:val="Subsection"/>
        <w:spacing w:before="120"/>
      </w:pPr>
      <w:r>
        <w:tab/>
        <w:t>(2a)</w:t>
      </w:r>
      <w:r>
        <w:tab/>
        <w:t>A licensee may apply to the State Administrative Tribunal for a review of a direction given to the licensee by the Authority under section 11WI.</w:t>
      </w:r>
    </w:p>
    <w:p>
      <w:pPr>
        <w:pStyle w:val="Subsection"/>
        <w:keepNext/>
        <w:keepLines/>
      </w:pPr>
      <w:r>
        <w:tab/>
        <w:t>(3)</w:t>
      </w:r>
      <w:r>
        <w:tab/>
        <w:t xml:space="preserve">The President is to ensure </w:t>
      </w:r>
      <w:bookmarkStart w:id="1840" w:name="_Hlt41898424"/>
      <w:bookmarkEnd w:id="1840"/>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w:t>
      </w:r>
      <w:del w:id="1841" w:author="svcMRProcess" w:date="2019-01-21T11:36:00Z">
        <w:r>
          <w:delText xml:space="preserve"> by</w:delText>
        </w:r>
      </w:del>
      <w:ins w:id="1842" w:author="svcMRProcess" w:date="2019-01-21T11:36:00Z">
        <w:r>
          <w:t>:</w:t>
        </w:r>
      </w:ins>
      <w:r>
        <w:t xml:space="preserve"> No. 20 of 1999 s. 8; amended</w:t>
      </w:r>
      <w:del w:id="1843" w:author="svcMRProcess" w:date="2019-01-21T11:36:00Z">
        <w:r>
          <w:delText xml:space="preserve"> by</w:delText>
        </w:r>
      </w:del>
      <w:ins w:id="1844" w:author="svcMRProcess" w:date="2019-01-21T11:36:00Z">
        <w:r>
          <w:t>:</w:t>
        </w:r>
      </w:ins>
      <w:r>
        <w:t xml:space="preserve"> No. 53 of 2003 s. 11 and 29; No. 67 of 2003 </w:t>
      </w:r>
      <w:del w:id="1845" w:author="svcMRProcess" w:date="2019-01-21T11:36:00Z">
        <w:r>
          <w:delText>s. 62</w:delText>
        </w:r>
      </w:del>
      <w:ins w:id="1846" w:author="svcMRProcess" w:date="2019-01-21T11:36:00Z">
        <w:r>
          <w:t>Sch. 2 cl. 23</w:t>
        </w:r>
      </w:ins>
      <w:r>
        <w:t>; No.</w:t>
      </w:r>
      <w:del w:id="1847" w:author="svcMRProcess" w:date="2019-01-21T11:36:00Z">
        <w:r>
          <w:delText xml:space="preserve"> </w:delText>
        </w:r>
      </w:del>
      <w:ins w:id="1848" w:author="svcMRProcess" w:date="2019-01-21T11:36:00Z">
        <w:r>
          <w:t> </w:t>
        </w:r>
      </w:ins>
      <w:r>
        <w:t>55 of 2004 s. 297.]</w:t>
      </w:r>
    </w:p>
    <w:p>
      <w:pPr>
        <w:pStyle w:val="Heading3"/>
        <w:keepLines/>
      </w:pPr>
      <w:bookmarkStart w:id="1849" w:name="_Toc375142789"/>
      <w:bookmarkStart w:id="1850" w:name="_Toc375143043"/>
      <w:bookmarkStart w:id="1851" w:name="_Toc416787967"/>
      <w:bookmarkStart w:id="1852" w:name="_Toc416788220"/>
      <w:bookmarkStart w:id="1853" w:name="_Toc53982969"/>
      <w:bookmarkStart w:id="1854" w:name="_Toc73507879"/>
      <w:bookmarkStart w:id="1855" w:name="_Toc76788350"/>
      <w:bookmarkStart w:id="1856" w:name="_Toc76792167"/>
      <w:bookmarkStart w:id="1857" w:name="_Toc79981339"/>
      <w:bookmarkStart w:id="1858" w:name="_Toc79981567"/>
      <w:bookmarkStart w:id="1859" w:name="_Toc80001671"/>
      <w:bookmarkStart w:id="1860" w:name="_Toc81291408"/>
      <w:bookmarkStart w:id="1861" w:name="_Toc81708346"/>
      <w:bookmarkStart w:id="1862" w:name="_Toc81708741"/>
      <w:bookmarkStart w:id="1863" w:name="_Toc82236191"/>
      <w:bookmarkStart w:id="1864" w:name="_Toc84736806"/>
      <w:bookmarkStart w:id="1865" w:name="_Toc86049960"/>
      <w:bookmarkStart w:id="1866" w:name="_Toc89516430"/>
      <w:bookmarkStart w:id="1867" w:name="_Toc89516657"/>
      <w:bookmarkStart w:id="1868" w:name="_Toc92520038"/>
      <w:bookmarkStart w:id="1869" w:name="_Toc102290521"/>
      <w:bookmarkStart w:id="1870" w:name="_Toc103680427"/>
      <w:bookmarkStart w:id="1871" w:name="_Toc103742011"/>
      <w:bookmarkStart w:id="1872" w:name="_Toc105316600"/>
      <w:bookmarkStart w:id="1873" w:name="_Toc105377366"/>
      <w:bookmarkStart w:id="1874" w:name="_Toc105486564"/>
      <w:bookmarkStart w:id="1875" w:name="_Toc107884129"/>
      <w:bookmarkStart w:id="1876" w:name="_Toc107909972"/>
      <w:bookmarkStart w:id="1877" w:name="_Toc123553731"/>
      <w:bookmarkStart w:id="1878" w:name="_Toc139274999"/>
      <w:bookmarkStart w:id="1879" w:name="_Toc139677668"/>
      <w:bookmarkStart w:id="1880" w:name="_Toc141755690"/>
      <w:bookmarkStart w:id="1881" w:name="_Toc143335353"/>
      <w:bookmarkStart w:id="1882" w:name="_Toc143405852"/>
      <w:bookmarkStart w:id="1883" w:name="_Toc145318073"/>
      <w:bookmarkStart w:id="1884" w:name="_Toc157852412"/>
      <w:bookmarkStart w:id="1885" w:name="_Toc164821295"/>
      <w:bookmarkStart w:id="1886" w:name="_Toc184116238"/>
      <w:bookmarkStart w:id="1887" w:name="_Toc184182030"/>
      <w:bookmarkStart w:id="1888" w:name="_Toc239737042"/>
      <w:bookmarkStart w:id="1889" w:name="_Toc239737435"/>
      <w:bookmarkStart w:id="1890" w:name="_Toc248036078"/>
      <w:bookmarkStart w:id="1891" w:name="_Toc249421806"/>
      <w:bookmarkStart w:id="1892" w:name="_Toc249950276"/>
      <w:bookmarkStart w:id="1893" w:name="_Toc257363816"/>
      <w:bookmarkStart w:id="1894" w:name="_Toc258831017"/>
      <w:bookmarkStart w:id="1895" w:name="_Toc259085280"/>
      <w:bookmarkStart w:id="1896" w:name="_Toc260128878"/>
      <w:bookmarkStart w:id="1897" w:name="_Toc260132439"/>
      <w:bookmarkStart w:id="1898" w:name="_Toc260393196"/>
      <w:bookmarkStart w:id="1899" w:name="_Toc262113330"/>
      <w:bookmarkStart w:id="1900" w:name="_Toc268177021"/>
      <w:bookmarkStart w:id="1901" w:name="_Toc272138563"/>
      <w:bookmarkStart w:id="1902" w:name="_Toc274213750"/>
      <w:bookmarkStart w:id="1903" w:name="_Toc278977265"/>
      <w:bookmarkStart w:id="1904" w:name="_Toc305751613"/>
      <w:r>
        <w:rPr>
          <w:rStyle w:val="CharDivNo"/>
        </w:rPr>
        <w:t>Division 9</w:t>
      </w:r>
      <w:r>
        <w:t xml:space="preserve"> — </w:t>
      </w:r>
      <w:r>
        <w:rPr>
          <w:rStyle w:val="CharDivText"/>
        </w:rPr>
        <w:t>Powers in relation to land</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Footnoteheading"/>
        <w:tabs>
          <w:tab w:val="left" w:pos="851"/>
        </w:tabs>
      </w:pPr>
      <w:r>
        <w:tab/>
        <w:t>[Heading inserted</w:t>
      </w:r>
      <w:del w:id="1905" w:author="svcMRProcess" w:date="2019-01-21T11:36:00Z">
        <w:r>
          <w:delText xml:space="preserve"> by</w:delText>
        </w:r>
      </w:del>
      <w:ins w:id="1906" w:author="svcMRProcess" w:date="2019-01-21T11:36:00Z">
        <w:r>
          <w:t>:</w:t>
        </w:r>
      </w:ins>
      <w:r>
        <w:t xml:space="preserve"> No. 20 of 1999 s. 8.]</w:t>
      </w:r>
    </w:p>
    <w:p>
      <w:pPr>
        <w:pStyle w:val="Heading5"/>
      </w:pPr>
      <w:bookmarkStart w:id="1907" w:name="_Toc375143044"/>
      <w:bookmarkStart w:id="1908" w:name="_Toc416788221"/>
      <w:bookmarkStart w:id="1909" w:name="_Toc471194698"/>
      <w:bookmarkStart w:id="1910" w:name="_Toc520167122"/>
      <w:bookmarkStart w:id="1911" w:name="_Toc86049961"/>
      <w:bookmarkStart w:id="1912" w:name="_Toc123553732"/>
      <w:bookmarkStart w:id="1913" w:name="_Toc305751614"/>
      <w:r>
        <w:rPr>
          <w:rStyle w:val="CharSectno"/>
        </w:rPr>
        <w:t>11ZI</w:t>
      </w:r>
      <w:r>
        <w:t>.</w:t>
      </w:r>
      <w:r>
        <w:tab/>
        <w:t>When this Division applies</w:t>
      </w:r>
      <w:bookmarkEnd w:id="1907"/>
      <w:bookmarkEnd w:id="1908"/>
      <w:bookmarkEnd w:id="1909"/>
      <w:bookmarkEnd w:id="1910"/>
      <w:bookmarkEnd w:id="1911"/>
      <w:bookmarkEnd w:id="1912"/>
      <w:bookmarkEnd w:id="1913"/>
    </w:p>
    <w:p>
      <w:pPr>
        <w:pStyle w:val="Subsection"/>
      </w:pPr>
      <w:r>
        <w:tab/>
      </w:r>
      <w:r>
        <w:tab/>
        <w:t>The powers conferred by this Division may, subject to section 11ZE(5), only be exercised in relation to a distribution licence.</w:t>
      </w:r>
    </w:p>
    <w:p>
      <w:pPr>
        <w:pStyle w:val="Footnotesection"/>
      </w:pPr>
      <w:r>
        <w:tab/>
        <w:t>[Section 11ZI inserted</w:t>
      </w:r>
      <w:del w:id="1914" w:author="svcMRProcess" w:date="2019-01-21T11:36:00Z">
        <w:r>
          <w:delText xml:space="preserve"> by</w:delText>
        </w:r>
      </w:del>
      <w:ins w:id="1915" w:author="svcMRProcess" w:date="2019-01-21T11:36:00Z">
        <w:r>
          <w:t>:</w:t>
        </w:r>
      </w:ins>
      <w:r>
        <w:t xml:space="preserve"> No. 20 of 1999 s. 8.]</w:t>
      </w:r>
    </w:p>
    <w:p>
      <w:pPr>
        <w:pStyle w:val="Heading5"/>
      </w:pPr>
      <w:bookmarkStart w:id="1916" w:name="_Toc375143045"/>
      <w:bookmarkStart w:id="1917" w:name="_Toc416788222"/>
      <w:bookmarkStart w:id="1918" w:name="_Toc471194699"/>
      <w:bookmarkStart w:id="1919" w:name="_Toc520167123"/>
      <w:bookmarkStart w:id="1920" w:name="_Toc86049962"/>
      <w:bookmarkStart w:id="1921" w:name="_Toc123553733"/>
      <w:bookmarkStart w:id="1922" w:name="_Toc305751615"/>
      <w:r>
        <w:rPr>
          <w:rStyle w:val="CharSectno"/>
        </w:rPr>
        <w:t>11ZJ</w:t>
      </w:r>
      <w:r>
        <w:t>.</w:t>
      </w:r>
      <w:r>
        <w:tab/>
        <w:t>Power of public authority to grant easements etc.</w:t>
      </w:r>
      <w:bookmarkEnd w:id="1916"/>
      <w:bookmarkEnd w:id="1917"/>
      <w:bookmarkEnd w:id="1918"/>
      <w:bookmarkEnd w:id="1919"/>
      <w:bookmarkEnd w:id="1920"/>
      <w:bookmarkEnd w:id="1921"/>
      <w:bookmarkEnd w:id="1922"/>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rStyle w:val="CharDefText"/>
        </w:rPr>
        <w:t>relevant interest</w:t>
      </w:r>
      <w:r>
        <w:t xml:space="preserve"> means a lease, easement, licence or other authority necessary or expedient to enable the licensee to construct, alter, operate or maintain a distribution system.</w:t>
      </w:r>
    </w:p>
    <w:p>
      <w:pPr>
        <w:pStyle w:val="Footnotesection"/>
      </w:pPr>
      <w:r>
        <w:tab/>
        <w:t>[Section 11ZJ inserted</w:t>
      </w:r>
      <w:del w:id="1923" w:author="svcMRProcess" w:date="2019-01-21T11:36:00Z">
        <w:r>
          <w:delText xml:space="preserve"> by</w:delText>
        </w:r>
      </w:del>
      <w:ins w:id="1924" w:author="svcMRProcess" w:date="2019-01-21T11:36:00Z">
        <w:r>
          <w:t>:</w:t>
        </w:r>
      </w:ins>
      <w:r>
        <w:t xml:space="preserve"> No. 20 of 1999 s. 8.]</w:t>
      </w:r>
    </w:p>
    <w:p>
      <w:pPr>
        <w:pStyle w:val="Heading5"/>
      </w:pPr>
      <w:bookmarkStart w:id="1925" w:name="_Toc375143046"/>
      <w:bookmarkStart w:id="1926" w:name="_Toc416788223"/>
      <w:bookmarkStart w:id="1927" w:name="_Toc471194700"/>
      <w:bookmarkStart w:id="1928" w:name="_Toc520167124"/>
      <w:bookmarkStart w:id="1929" w:name="_Toc86049963"/>
      <w:bookmarkStart w:id="1930" w:name="_Toc123553734"/>
      <w:bookmarkStart w:id="1931" w:name="_Toc305751616"/>
      <w:r>
        <w:rPr>
          <w:rStyle w:val="CharSectno"/>
        </w:rPr>
        <w:t>11ZK</w:t>
      </w:r>
      <w:r>
        <w:t>.</w:t>
      </w:r>
      <w:r>
        <w:tab/>
        <w:t>Taking of interest or easement for purposes of licence</w:t>
      </w:r>
      <w:bookmarkEnd w:id="1925"/>
      <w:bookmarkEnd w:id="1926"/>
      <w:bookmarkEnd w:id="1927"/>
      <w:bookmarkEnd w:id="1928"/>
      <w:bookmarkEnd w:id="1929"/>
      <w:bookmarkEnd w:id="1930"/>
      <w:bookmarkEnd w:id="1931"/>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w:t>
      </w:r>
      <w:del w:id="1932" w:author="svcMRProcess" w:date="2019-01-21T11:36:00Z">
        <w:r>
          <w:delText xml:space="preserve"> by</w:delText>
        </w:r>
      </w:del>
      <w:ins w:id="1933" w:author="svcMRProcess" w:date="2019-01-21T11:36:00Z">
        <w:r>
          <w:t>:</w:t>
        </w:r>
      </w:ins>
      <w:r>
        <w:t xml:space="preserve"> No. 20 of 1999 s. 8; amended</w:t>
      </w:r>
      <w:del w:id="1934" w:author="svcMRProcess" w:date="2019-01-21T11:36:00Z">
        <w:r>
          <w:delText xml:space="preserve"> by</w:delText>
        </w:r>
      </w:del>
      <w:ins w:id="1935" w:author="svcMRProcess" w:date="2019-01-21T11:36:00Z">
        <w:r>
          <w:t>:</w:t>
        </w:r>
      </w:ins>
      <w:r>
        <w:t xml:space="preserve"> No. 28 of 2006 s. 175.]</w:t>
      </w:r>
    </w:p>
    <w:p>
      <w:pPr>
        <w:pStyle w:val="Heading5"/>
      </w:pPr>
      <w:bookmarkStart w:id="1936" w:name="_Toc375143047"/>
      <w:bookmarkStart w:id="1937" w:name="_Toc416788224"/>
      <w:bookmarkStart w:id="1938" w:name="_Toc471194701"/>
      <w:bookmarkStart w:id="1939" w:name="_Toc520167125"/>
      <w:bookmarkStart w:id="1940" w:name="_Toc86049964"/>
      <w:bookmarkStart w:id="1941" w:name="_Toc123553735"/>
      <w:bookmarkStart w:id="1942" w:name="_Toc305751617"/>
      <w:r>
        <w:rPr>
          <w:rStyle w:val="CharSectno"/>
        </w:rPr>
        <w:t>11ZL</w:t>
      </w:r>
      <w:r>
        <w:t>.</w:t>
      </w:r>
      <w:r>
        <w:tab/>
        <w:t>Vesting of interest or easement</w:t>
      </w:r>
      <w:bookmarkEnd w:id="1936"/>
      <w:bookmarkEnd w:id="1937"/>
      <w:bookmarkEnd w:id="1938"/>
      <w:bookmarkEnd w:id="1939"/>
      <w:bookmarkEnd w:id="1940"/>
      <w:bookmarkEnd w:id="1941"/>
      <w:bookmarkEnd w:id="1942"/>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w:t>
      </w:r>
      <w:del w:id="1943" w:author="svcMRProcess" w:date="2019-01-21T11:36:00Z">
        <w:r>
          <w:delText xml:space="preserve"> by</w:delText>
        </w:r>
      </w:del>
      <w:ins w:id="1944" w:author="svcMRProcess" w:date="2019-01-21T11:36:00Z">
        <w:r>
          <w:t>:</w:t>
        </w:r>
      </w:ins>
      <w:r>
        <w:t xml:space="preserve"> No. 20 of 1999 s. 8.]</w:t>
      </w:r>
    </w:p>
    <w:p>
      <w:pPr>
        <w:pStyle w:val="Heading5"/>
      </w:pPr>
      <w:bookmarkStart w:id="1945" w:name="_Toc375143048"/>
      <w:bookmarkStart w:id="1946" w:name="_Toc416788225"/>
      <w:bookmarkStart w:id="1947" w:name="_Toc471194702"/>
      <w:bookmarkStart w:id="1948" w:name="_Toc520167126"/>
      <w:bookmarkStart w:id="1949" w:name="_Toc86049965"/>
      <w:bookmarkStart w:id="1950" w:name="_Toc123553736"/>
      <w:bookmarkStart w:id="1951" w:name="_Toc305751618"/>
      <w:r>
        <w:rPr>
          <w:rStyle w:val="CharSectno"/>
        </w:rPr>
        <w:t>11ZM</w:t>
      </w:r>
      <w:r>
        <w:t>.</w:t>
      </w:r>
      <w:r>
        <w:tab/>
        <w:t>Proceedings and liability</w:t>
      </w:r>
      <w:bookmarkEnd w:id="1945"/>
      <w:bookmarkEnd w:id="1946"/>
      <w:bookmarkEnd w:id="1947"/>
      <w:bookmarkEnd w:id="1948"/>
      <w:bookmarkEnd w:id="1949"/>
      <w:bookmarkEnd w:id="1950"/>
      <w:bookmarkEnd w:id="1951"/>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w:t>
      </w:r>
      <w:del w:id="1952" w:author="svcMRProcess" w:date="2019-01-21T11:36:00Z">
        <w:r>
          <w:delText xml:space="preserve"> by</w:delText>
        </w:r>
      </w:del>
      <w:ins w:id="1953" w:author="svcMRProcess" w:date="2019-01-21T11:36:00Z">
        <w:r>
          <w:t>:</w:t>
        </w:r>
      </w:ins>
      <w:r>
        <w:t xml:space="preserve"> No. 20 of 1999 s. 8.]</w:t>
      </w:r>
    </w:p>
    <w:p>
      <w:pPr>
        <w:pStyle w:val="Heading5"/>
      </w:pPr>
      <w:bookmarkStart w:id="1954" w:name="_Toc375143049"/>
      <w:bookmarkStart w:id="1955" w:name="_Toc416788226"/>
      <w:bookmarkStart w:id="1956" w:name="_Toc471194703"/>
      <w:bookmarkStart w:id="1957" w:name="_Toc520167127"/>
      <w:bookmarkStart w:id="1958" w:name="_Toc86049966"/>
      <w:bookmarkStart w:id="1959" w:name="_Toc123553737"/>
      <w:bookmarkStart w:id="1960" w:name="_Toc305751619"/>
      <w:r>
        <w:rPr>
          <w:rStyle w:val="CharSectno"/>
        </w:rPr>
        <w:t>11ZN</w:t>
      </w:r>
      <w:r>
        <w:t>.</w:t>
      </w:r>
      <w:r>
        <w:tab/>
        <w:t>Easements in gross</w:t>
      </w:r>
      <w:bookmarkEnd w:id="1954"/>
      <w:bookmarkEnd w:id="1955"/>
      <w:bookmarkEnd w:id="1956"/>
      <w:bookmarkEnd w:id="1957"/>
      <w:bookmarkEnd w:id="1958"/>
      <w:bookmarkEnd w:id="1959"/>
      <w:bookmarkEnd w:id="1960"/>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w:t>
      </w:r>
      <w:del w:id="1961" w:author="svcMRProcess" w:date="2019-01-21T11:36:00Z">
        <w:r>
          <w:delText xml:space="preserve"> by</w:delText>
        </w:r>
      </w:del>
      <w:ins w:id="1962" w:author="svcMRProcess" w:date="2019-01-21T11:36:00Z">
        <w:r>
          <w:t>:</w:t>
        </w:r>
      </w:ins>
      <w:r>
        <w:t xml:space="preserve"> No. 20 of 1999 s. 8.]</w:t>
      </w:r>
    </w:p>
    <w:p>
      <w:pPr>
        <w:pStyle w:val="Heading3"/>
      </w:pPr>
      <w:bookmarkStart w:id="1963" w:name="_Toc375142796"/>
      <w:bookmarkStart w:id="1964" w:name="_Toc375143050"/>
      <w:bookmarkStart w:id="1965" w:name="_Toc416787974"/>
      <w:bookmarkStart w:id="1966" w:name="_Toc416788227"/>
      <w:bookmarkStart w:id="1967" w:name="_Toc53982976"/>
      <w:bookmarkStart w:id="1968" w:name="_Toc73507886"/>
      <w:bookmarkStart w:id="1969" w:name="_Toc76788357"/>
      <w:bookmarkStart w:id="1970" w:name="_Toc76792174"/>
      <w:bookmarkStart w:id="1971" w:name="_Toc79981346"/>
      <w:bookmarkStart w:id="1972" w:name="_Toc79981574"/>
      <w:bookmarkStart w:id="1973" w:name="_Toc80001678"/>
      <w:bookmarkStart w:id="1974" w:name="_Toc81291415"/>
      <w:bookmarkStart w:id="1975" w:name="_Toc81708353"/>
      <w:bookmarkStart w:id="1976" w:name="_Toc81708748"/>
      <w:bookmarkStart w:id="1977" w:name="_Toc82236198"/>
      <w:bookmarkStart w:id="1978" w:name="_Toc84736813"/>
      <w:bookmarkStart w:id="1979" w:name="_Toc86049967"/>
      <w:bookmarkStart w:id="1980" w:name="_Toc89516437"/>
      <w:bookmarkStart w:id="1981" w:name="_Toc89516664"/>
      <w:bookmarkStart w:id="1982" w:name="_Toc92520045"/>
      <w:bookmarkStart w:id="1983" w:name="_Toc102290528"/>
      <w:bookmarkStart w:id="1984" w:name="_Toc103680434"/>
      <w:bookmarkStart w:id="1985" w:name="_Toc103742018"/>
      <w:bookmarkStart w:id="1986" w:name="_Toc105316607"/>
      <w:bookmarkStart w:id="1987" w:name="_Toc105377373"/>
      <w:bookmarkStart w:id="1988" w:name="_Toc105486571"/>
      <w:bookmarkStart w:id="1989" w:name="_Toc107884136"/>
      <w:bookmarkStart w:id="1990" w:name="_Toc107909979"/>
      <w:bookmarkStart w:id="1991" w:name="_Toc123553738"/>
      <w:bookmarkStart w:id="1992" w:name="_Toc139275006"/>
      <w:bookmarkStart w:id="1993" w:name="_Toc139677675"/>
      <w:bookmarkStart w:id="1994" w:name="_Toc141755697"/>
      <w:bookmarkStart w:id="1995" w:name="_Toc143335360"/>
      <w:bookmarkStart w:id="1996" w:name="_Toc143405859"/>
      <w:bookmarkStart w:id="1997" w:name="_Toc145318080"/>
      <w:bookmarkStart w:id="1998" w:name="_Toc157852419"/>
      <w:bookmarkStart w:id="1999" w:name="_Toc164821302"/>
      <w:bookmarkStart w:id="2000" w:name="_Toc184116245"/>
      <w:bookmarkStart w:id="2001" w:name="_Toc184182037"/>
      <w:bookmarkStart w:id="2002" w:name="_Toc239737049"/>
      <w:bookmarkStart w:id="2003" w:name="_Toc239737442"/>
      <w:bookmarkStart w:id="2004" w:name="_Toc248036085"/>
      <w:bookmarkStart w:id="2005" w:name="_Toc249421813"/>
      <w:bookmarkStart w:id="2006" w:name="_Toc249950283"/>
      <w:bookmarkStart w:id="2007" w:name="_Toc257363823"/>
      <w:bookmarkStart w:id="2008" w:name="_Toc258831024"/>
      <w:bookmarkStart w:id="2009" w:name="_Toc259085287"/>
      <w:bookmarkStart w:id="2010" w:name="_Toc260128885"/>
      <w:bookmarkStart w:id="2011" w:name="_Toc260132446"/>
      <w:bookmarkStart w:id="2012" w:name="_Toc260393203"/>
      <w:bookmarkStart w:id="2013" w:name="_Toc262113337"/>
      <w:bookmarkStart w:id="2014" w:name="_Toc268177028"/>
      <w:bookmarkStart w:id="2015" w:name="_Toc272138570"/>
      <w:bookmarkStart w:id="2016" w:name="_Toc274213757"/>
      <w:bookmarkStart w:id="2017" w:name="_Toc278977272"/>
      <w:bookmarkStart w:id="2018" w:name="_Toc305751620"/>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Footnoteheading"/>
        <w:tabs>
          <w:tab w:val="left" w:pos="851"/>
        </w:tabs>
      </w:pPr>
      <w:r>
        <w:tab/>
        <w:t>[Heading inserted</w:t>
      </w:r>
      <w:del w:id="2019" w:author="svcMRProcess" w:date="2019-01-21T11:36:00Z">
        <w:r>
          <w:delText xml:space="preserve"> by</w:delText>
        </w:r>
      </w:del>
      <w:ins w:id="2020" w:author="svcMRProcess" w:date="2019-01-21T11:36:00Z">
        <w:r>
          <w:t>:</w:t>
        </w:r>
      </w:ins>
      <w:r>
        <w:t xml:space="preserve"> No. 20 of 1999 s. 8.]</w:t>
      </w:r>
    </w:p>
    <w:p>
      <w:pPr>
        <w:pStyle w:val="Heading5"/>
        <w:rPr>
          <w:rFonts w:ascii="Times" w:hAnsi="Times"/>
          <w:b w:val="0"/>
          <w:vertAlign w:val="superscript"/>
        </w:rPr>
      </w:pPr>
      <w:bookmarkStart w:id="2021" w:name="_Toc375143051"/>
      <w:bookmarkStart w:id="2022" w:name="_Toc416788228"/>
      <w:bookmarkStart w:id="2023" w:name="_Toc471194704"/>
      <w:bookmarkStart w:id="2024" w:name="_Toc520167128"/>
      <w:bookmarkStart w:id="2025" w:name="_Toc86049968"/>
      <w:bookmarkStart w:id="2026" w:name="_Toc123553739"/>
      <w:bookmarkStart w:id="2027" w:name="_Toc305751621"/>
      <w:r>
        <w:rPr>
          <w:rStyle w:val="CharSectno"/>
        </w:rPr>
        <w:t>11ZO</w:t>
      </w:r>
      <w:r>
        <w:t>.</w:t>
      </w:r>
      <w:r>
        <w:tab/>
        <w:t xml:space="preserve">Extension of certain provisions of </w:t>
      </w:r>
      <w:r>
        <w:rPr>
          <w:i/>
        </w:rPr>
        <w:t>Energy Operators (Powers) Act 1979</w:t>
      </w:r>
      <w:bookmarkEnd w:id="2021"/>
      <w:bookmarkEnd w:id="2022"/>
      <w:bookmarkEnd w:id="2023"/>
      <w:bookmarkEnd w:id="2024"/>
      <w:bookmarkEnd w:id="2025"/>
      <w:bookmarkEnd w:id="2026"/>
      <w:bookmarkEnd w:id="2027"/>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rStyle w:val="CharDefText"/>
        </w:rPr>
        <w:t>licensee</w:t>
      </w:r>
      <w:r>
        <w:t xml:space="preserve"> includes a person referred to in subsection (1)(c) or (2)(c);</w:t>
      </w:r>
    </w:p>
    <w:p>
      <w:pPr>
        <w:pStyle w:val="Defstart"/>
      </w:pPr>
      <w:r>
        <w:tab/>
      </w:r>
      <w:r>
        <w:rPr>
          <w:rStyle w:val="CharDefText"/>
        </w:rPr>
        <w:t>prescribed provision</w:t>
      </w:r>
      <w:r>
        <w:t xml:space="preserve"> means a provision of the </w:t>
      </w:r>
      <w:r>
        <w:rPr>
          <w:i/>
        </w:rPr>
        <w:t>Energy Operators (Powers) Act 1979</w:t>
      </w:r>
      <w:r>
        <w:t xml:space="preserve"> referred to in Part 1 or 2 of Schedule 2.</w:t>
      </w:r>
    </w:p>
    <w:p>
      <w:pPr>
        <w:pStyle w:val="Footnotesection"/>
      </w:pPr>
      <w:r>
        <w:tab/>
        <w:t>[Section 11ZO inserted</w:t>
      </w:r>
      <w:del w:id="2028" w:author="svcMRProcess" w:date="2019-01-21T11:36:00Z">
        <w:r>
          <w:delText xml:space="preserve"> by</w:delText>
        </w:r>
      </w:del>
      <w:ins w:id="2029" w:author="svcMRProcess" w:date="2019-01-21T11:36:00Z">
        <w:r>
          <w:t>:</w:t>
        </w:r>
      </w:ins>
      <w:r>
        <w:t xml:space="preserve"> No. 20 of 1999 s. 8; amended</w:t>
      </w:r>
      <w:del w:id="2030" w:author="svcMRProcess" w:date="2019-01-21T11:36:00Z">
        <w:r>
          <w:delText xml:space="preserve"> by</w:delText>
        </w:r>
      </w:del>
      <w:ins w:id="2031" w:author="svcMRProcess" w:date="2019-01-21T11:36:00Z">
        <w:r>
          <w:t>:</w:t>
        </w:r>
      </w:ins>
      <w:r>
        <w:t xml:space="preserve"> No. 58 of 1999 s. 75.]</w:t>
      </w:r>
    </w:p>
    <w:p>
      <w:pPr>
        <w:pStyle w:val="Heading2"/>
      </w:pPr>
      <w:bookmarkStart w:id="2032" w:name="_Toc375142798"/>
      <w:bookmarkStart w:id="2033" w:name="_Toc375143052"/>
      <w:bookmarkStart w:id="2034" w:name="_Toc416787976"/>
      <w:bookmarkStart w:id="2035" w:name="_Toc416788229"/>
      <w:bookmarkStart w:id="2036" w:name="_Toc73507888"/>
      <w:bookmarkStart w:id="2037" w:name="_Toc76788359"/>
      <w:bookmarkStart w:id="2038" w:name="_Toc76792176"/>
      <w:bookmarkStart w:id="2039" w:name="_Toc79981348"/>
      <w:bookmarkStart w:id="2040" w:name="_Toc79981576"/>
      <w:bookmarkStart w:id="2041" w:name="_Toc80001680"/>
      <w:bookmarkStart w:id="2042" w:name="_Toc81291417"/>
      <w:bookmarkStart w:id="2043" w:name="_Toc81708355"/>
      <w:bookmarkStart w:id="2044" w:name="_Toc81708750"/>
      <w:bookmarkStart w:id="2045" w:name="_Toc82236200"/>
      <w:bookmarkStart w:id="2046" w:name="_Toc84736815"/>
      <w:bookmarkStart w:id="2047" w:name="_Toc86049969"/>
      <w:bookmarkStart w:id="2048" w:name="_Toc89516439"/>
      <w:bookmarkStart w:id="2049" w:name="_Toc89516666"/>
      <w:bookmarkStart w:id="2050" w:name="_Toc92520047"/>
      <w:bookmarkStart w:id="2051" w:name="_Toc102290530"/>
      <w:bookmarkStart w:id="2052" w:name="_Toc103680436"/>
      <w:bookmarkStart w:id="2053" w:name="_Toc103742020"/>
      <w:bookmarkStart w:id="2054" w:name="_Toc105316609"/>
      <w:bookmarkStart w:id="2055" w:name="_Toc105377375"/>
      <w:bookmarkStart w:id="2056" w:name="_Toc105486573"/>
      <w:bookmarkStart w:id="2057" w:name="_Toc107884138"/>
      <w:bookmarkStart w:id="2058" w:name="_Toc107909981"/>
      <w:bookmarkStart w:id="2059" w:name="_Toc123553740"/>
      <w:bookmarkStart w:id="2060" w:name="_Toc139275008"/>
      <w:bookmarkStart w:id="2061" w:name="_Toc139677677"/>
      <w:bookmarkStart w:id="2062" w:name="_Toc141755699"/>
      <w:bookmarkStart w:id="2063" w:name="_Toc143335362"/>
      <w:bookmarkStart w:id="2064" w:name="_Toc143405861"/>
      <w:bookmarkStart w:id="2065" w:name="_Toc145318082"/>
      <w:bookmarkStart w:id="2066" w:name="_Toc157852421"/>
      <w:bookmarkStart w:id="2067" w:name="_Toc164821304"/>
      <w:bookmarkStart w:id="2068" w:name="_Toc184116247"/>
      <w:bookmarkStart w:id="2069" w:name="_Toc184182039"/>
      <w:bookmarkStart w:id="2070" w:name="_Toc239737051"/>
      <w:bookmarkStart w:id="2071" w:name="_Toc239737444"/>
      <w:bookmarkStart w:id="2072" w:name="_Toc248036087"/>
      <w:bookmarkStart w:id="2073" w:name="_Toc249421815"/>
      <w:bookmarkStart w:id="2074" w:name="_Toc249950285"/>
      <w:bookmarkStart w:id="2075" w:name="_Toc257363825"/>
      <w:bookmarkStart w:id="2076" w:name="_Toc258831026"/>
      <w:bookmarkStart w:id="2077" w:name="_Toc259085289"/>
      <w:bookmarkStart w:id="2078" w:name="_Toc260128887"/>
      <w:bookmarkStart w:id="2079" w:name="_Toc260132448"/>
      <w:bookmarkStart w:id="2080" w:name="_Toc260393205"/>
      <w:bookmarkStart w:id="2081" w:name="_Toc262113339"/>
      <w:bookmarkStart w:id="2082" w:name="_Toc268177030"/>
      <w:bookmarkStart w:id="2083" w:name="_Toc272138572"/>
      <w:bookmarkStart w:id="2084" w:name="_Toc274213759"/>
      <w:bookmarkStart w:id="2085" w:name="_Toc278977274"/>
      <w:bookmarkStart w:id="2086" w:name="_Toc305751622"/>
      <w:bookmarkStart w:id="2087" w:name="_Toc53982978"/>
      <w:r>
        <w:rPr>
          <w:rStyle w:val="CharPartNo"/>
        </w:rPr>
        <w:t>Part 2B</w:t>
      </w:r>
      <w:r>
        <w:t xml:space="preserve"> — </w:t>
      </w:r>
      <w:r>
        <w:rPr>
          <w:rStyle w:val="CharPartText"/>
        </w:rPr>
        <w:t>Gas supply: retail market schemes</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pPr>
        <w:pStyle w:val="Footnoteheading"/>
        <w:tabs>
          <w:tab w:val="left" w:pos="851"/>
        </w:tabs>
      </w:pPr>
      <w:r>
        <w:tab/>
        <w:t>[Heading inserted</w:t>
      </w:r>
      <w:del w:id="2088" w:author="svcMRProcess" w:date="2019-01-21T11:36:00Z">
        <w:r>
          <w:delText xml:space="preserve"> by</w:delText>
        </w:r>
      </w:del>
      <w:ins w:id="2089" w:author="svcMRProcess" w:date="2019-01-21T11:36:00Z">
        <w:r>
          <w:t>:</w:t>
        </w:r>
      </w:ins>
      <w:r>
        <w:t xml:space="preserve"> No. 53 of 2003 s. 15.]</w:t>
      </w:r>
    </w:p>
    <w:p>
      <w:pPr>
        <w:pStyle w:val="Heading3"/>
      </w:pPr>
      <w:bookmarkStart w:id="2090" w:name="_Toc375142799"/>
      <w:bookmarkStart w:id="2091" w:name="_Toc375143053"/>
      <w:bookmarkStart w:id="2092" w:name="_Toc416787977"/>
      <w:bookmarkStart w:id="2093" w:name="_Toc416788230"/>
      <w:bookmarkStart w:id="2094" w:name="_Toc73507889"/>
      <w:bookmarkStart w:id="2095" w:name="_Toc76788360"/>
      <w:bookmarkStart w:id="2096" w:name="_Toc76792177"/>
      <w:bookmarkStart w:id="2097" w:name="_Toc79981349"/>
      <w:bookmarkStart w:id="2098" w:name="_Toc79981577"/>
      <w:bookmarkStart w:id="2099" w:name="_Toc80001681"/>
      <w:bookmarkStart w:id="2100" w:name="_Toc81291418"/>
      <w:bookmarkStart w:id="2101" w:name="_Toc81708356"/>
      <w:bookmarkStart w:id="2102" w:name="_Toc81708751"/>
      <w:bookmarkStart w:id="2103" w:name="_Toc82236201"/>
      <w:bookmarkStart w:id="2104" w:name="_Toc84736816"/>
      <w:bookmarkStart w:id="2105" w:name="_Toc86049970"/>
      <w:bookmarkStart w:id="2106" w:name="_Toc89516440"/>
      <w:bookmarkStart w:id="2107" w:name="_Toc89516667"/>
      <w:bookmarkStart w:id="2108" w:name="_Toc92520048"/>
      <w:bookmarkStart w:id="2109" w:name="_Toc102290531"/>
      <w:bookmarkStart w:id="2110" w:name="_Toc103680437"/>
      <w:bookmarkStart w:id="2111" w:name="_Toc103742021"/>
      <w:bookmarkStart w:id="2112" w:name="_Toc105316610"/>
      <w:bookmarkStart w:id="2113" w:name="_Toc105377376"/>
      <w:bookmarkStart w:id="2114" w:name="_Toc105486574"/>
      <w:bookmarkStart w:id="2115" w:name="_Toc107884139"/>
      <w:bookmarkStart w:id="2116" w:name="_Toc107909982"/>
      <w:bookmarkStart w:id="2117" w:name="_Toc123553741"/>
      <w:bookmarkStart w:id="2118" w:name="_Toc139275009"/>
      <w:bookmarkStart w:id="2119" w:name="_Toc139677678"/>
      <w:bookmarkStart w:id="2120" w:name="_Toc141755700"/>
      <w:bookmarkStart w:id="2121" w:name="_Toc143335363"/>
      <w:bookmarkStart w:id="2122" w:name="_Toc143405862"/>
      <w:bookmarkStart w:id="2123" w:name="_Toc145318083"/>
      <w:bookmarkStart w:id="2124" w:name="_Toc157852422"/>
      <w:bookmarkStart w:id="2125" w:name="_Toc164821305"/>
      <w:bookmarkStart w:id="2126" w:name="_Toc184116248"/>
      <w:bookmarkStart w:id="2127" w:name="_Toc184182040"/>
      <w:bookmarkStart w:id="2128" w:name="_Toc239737052"/>
      <w:bookmarkStart w:id="2129" w:name="_Toc239737445"/>
      <w:bookmarkStart w:id="2130" w:name="_Toc248036088"/>
      <w:bookmarkStart w:id="2131" w:name="_Toc249421816"/>
      <w:bookmarkStart w:id="2132" w:name="_Toc249950286"/>
      <w:bookmarkStart w:id="2133" w:name="_Toc257363826"/>
      <w:bookmarkStart w:id="2134" w:name="_Toc258831027"/>
      <w:bookmarkStart w:id="2135" w:name="_Toc259085290"/>
      <w:bookmarkStart w:id="2136" w:name="_Toc260128888"/>
      <w:bookmarkStart w:id="2137" w:name="_Toc260132449"/>
      <w:bookmarkStart w:id="2138" w:name="_Toc260393206"/>
      <w:bookmarkStart w:id="2139" w:name="_Toc262113340"/>
      <w:bookmarkStart w:id="2140" w:name="_Toc268177031"/>
      <w:bookmarkStart w:id="2141" w:name="_Toc272138573"/>
      <w:bookmarkStart w:id="2142" w:name="_Toc274213760"/>
      <w:bookmarkStart w:id="2143" w:name="_Toc278977275"/>
      <w:bookmarkStart w:id="2144" w:name="_Toc305751623"/>
      <w:r>
        <w:rPr>
          <w:rStyle w:val="CharDivNo"/>
        </w:rPr>
        <w:t>Division 1</w:t>
      </w:r>
      <w:r>
        <w:t xml:space="preserve"> — </w:t>
      </w:r>
      <w:r>
        <w:rPr>
          <w:rStyle w:val="CharDivText"/>
        </w:rPr>
        <w:t>Preliminary</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Footnoteheading"/>
        <w:tabs>
          <w:tab w:val="left" w:pos="851"/>
        </w:tabs>
      </w:pPr>
      <w:r>
        <w:tab/>
        <w:t>[Heading inserted</w:t>
      </w:r>
      <w:del w:id="2145" w:author="svcMRProcess" w:date="2019-01-21T11:36:00Z">
        <w:r>
          <w:delText xml:space="preserve"> by</w:delText>
        </w:r>
      </w:del>
      <w:ins w:id="2146" w:author="svcMRProcess" w:date="2019-01-21T11:36:00Z">
        <w:r>
          <w:t>:</w:t>
        </w:r>
      </w:ins>
      <w:r>
        <w:t xml:space="preserve"> No. 53 of 2003 s. 15.]</w:t>
      </w:r>
    </w:p>
    <w:p>
      <w:pPr>
        <w:pStyle w:val="Heading5"/>
      </w:pPr>
      <w:bookmarkStart w:id="2147" w:name="_Toc86049971"/>
      <w:bookmarkStart w:id="2148" w:name="_Toc123553742"/>
      <w:bookmarkStart w:id="2149" w:name="_Toc375143054"/>
      <w:bookmarkStart w:id="2150" w:name="_Toc416788231"/>
      <w:bookmarkStart w:id="2151" w:name="_Toc305751624"/>
      <w:r>
        <w:rPr>
          <w:rStyle w:val="CharSectno"/>
        </w:rPr>
        <w:t>11ZOA</w:t>
      </w:r>
      <w:r>
        <w:t>.</w:t>
      </w:r>
      <w:r>
        <w:tab/>
      </w:r>
      <w:bookmarkEnd w:id="2147"/>
      <w:bookmarkEnd w:id="2148"/>
      <w:r>
        <w:t>Terms used</w:t>
      </w:r>
      <w:bookmarkEnd w:id="2149"/>
      <w:bookmarkEnd w:id="2150"/>
      <w:bookmarkEnd w:id="2151"/>
    </w:p>
    <w:p>
      <w:pPr>
        <w:pStyle w:val="Subsection"/>
      </w:pPr>
      <w:r>
        <w:tab/>
      </w:r>
      <w:r>
        <w:tab/>
        <w:t xml:space="preserve">In this Part, unless the contrary intention appears — </w:t>
      </w:r>
    </w:p>
    <w:p>
      <w:pPr>
        <w:pStyle w:val="Defstart"/>
      </w:pPr>
      <w:r>
        <w:tab/>
      </w:r>
      <w:r>
        <w:rPr>
          <w:rStyle w:val="CharDefText"/>
        </w:rPr>
        <w:t>approved</w:t>
      </w:r>
      <w:r>
        <w:t xml:space="preserve"> means approved by the Authority under Division 3;</w:t>
      </w:r>
    </w:p>
    <w:p>
      <w:pPr>
        <w:pStyle w:val="Defstart"/>
      </w:pPr>
      <w:r>
        <w:tab/>
      </w:r>
      <w:r>
        <w:rPr>
          <w:rStyle w:val="CharDefText"/>
        </w:rPr>
        <w:t>contravene</w:t>
      </w:r>
      <w:r>
        <w:t xml:space="preserve"> includes fail to comply with;</w:t>
      </w:r>
    </w:p>
    <w:p>
      <w:pPr>
        <w:pStyle w:val="Defstart"/>
      </w:pPr>
      <w:r>
        <w:tab/>
      </w:r>
      <w:r>
        <w:rPr>
          <w:rStyle w:val="CharDefText"/>
        </w:rPr>
        <w:t>formal entity</w:t>
      </w:r>
      <w:r>
        <w:t xml:space="preserve"> means a formal entity referred to in section 11ZOF(1)(b);</w:t>
      </w:r>
    </w:p>
    <w:p>
      <w:pPr>
        <w:pStyle w:val="Defstart"/>
      </w:pPr>
      <w:r>
        <w:tab/>
      </w:r>
      <w:r>
        <w:rPr>
          <w:rStyle w:val="CharDefText"/>
        </w:rPr>
        <w:t>gas business operator</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rStyle w:val="CharDefText"/>
        </w:rPr>
        <w:t>gas distribution operator</w:t>
      </w:r>
      <w:r>
        <w:t xml:space="preserve"> has the meaning given by section 11ZOC(1)(a);</w:t>
      </w:r>
    </w:p>
    <w:p>
      <w:pPr>
        <w:pStyle w:val="Defstart"/>
      </w:pPr>
      <w:r>
        <w:tab/>
      </w:r>
      <w:r>
        <w:rPr>
          <w:rStyle w:val="CharDefText"/>
        </w:rPr>
        <w:t>gas market participant</w:t>
      </w:r>
      <w:r>
        <w:t xml:space="preserve"> has the meaning given by section 11ZOC(1);</w:t>
      </w:r>
    </w:p>
    <w:p>
      <w:pPr>
        <w:pStyle w:val="Defstart"/>
      </w:pPr>
      <w:r>
        <w:tab/>
      </w:r>
      <w:r>
        <w:rPr>
          <w:rStyle w:val="CharDefText"/>
        </w:rPr>
        <w:t>gas transmission operator</w:t>
      </w:r>
      <w:r>
        <w:t xml:space="preserve"> has the meaning given by section 11ZOD(1)(a); </w:t>
      </w:r>
    </w:p>
    <w:p>
      <w:pPr>
        <w:pStyle w:val="Defstart"/>
      </w:pPr>
      <w:r>
        <w:tab/>
      </w:r>
      <w:r>
        <w:rPr>
          <w:rStyle w:val="CharDefText"/>
        </w:rPr>
        <w:t>member</w:t>
      </w:r>
      <w:r>
        <w:t>, in relation to a retail market scheme, means a gas market participant who is bound by agreement to comply with the relevant provisions of the scheme as required by section 11ZOC(1);</w:t>
      </w:r>
    </w:p>
    <w:p>
      <w:pPr>
        <w:pStyle w:val="Defstart"/>
      </w:pPr>
      <w:r>
        <w:tab/>
      </w:r>
      <w:r>
        <w:rPr>
          <w:rStyle w:val="CharDefText"/>
        </w:rPr>
        <w:t>relevant provisions</w:t>
      </w:r>
      <w:r>
        <w:t xml:space="preserve">, in relation to a person, means the provisions of a retail market scheme or retail market rules, as the case may be, that are applicable to the person; </w:t>
      </w:r>
    </w:p>
    <w:p>
      <w:pPr>
        <w:pStyle w:val="Defstart"/>
      </w:pPr>
      <w:r>
        <w:tab/>
      </w:r>
      <w:r>
        <w:rPr>
          <w:rStyle w:val="CharDefText"/>
        </w:rPr>
        <w:t>retail gas operator</w:t>
      </w:r>
      <w:r>
        <w:t xml:space="preserve"> has the meaning given by section 11ZOC(1)(b);</w:t>
      </w:r>
    </w:p>
    <w:p>
      <w:pPr>
        <w:pStyle w:val="Defstart"/>
      </w:pPr>
      <w:r>
        <w:tab/>
      </w:r>
      <w:r>
        <w:rPr>
          <w:rStyle w:val="CharDefText"/>
        </w:rPr>
        <w:t>retail market rules</w:t>
      </w:r>
      <w:r>
        <w:t xml:space="preserve"> means rules of the kind described in section 11ZOG, as from time to time amended, that have effect as part of a retail market scheme;</w:t>
      </w:r>
    </w:p>
    <w:p>
      <w:pPr>
        <w:pStyle w:val="Defstart"/>
      </w:pPr>
      <w:r>
        <w:tab/>
      </w:r>
      <w:r>
        <w:rPr>
          <w:rStyle w:val="CharDefText"/>
        </w:rPr>
        <w:t>retail market scheme</w:t>
      </w:r>
      <w:r>
        <w:t xml:space="preserve"> means a scheme of the kind described in section 11ZOF.</w:t>
      </w:r>
    </w:p>
    <w:p>
      <w:pPr>
        <w:pStyle w:val="Footnotesection"/>
        <w:ind w:left="890" w:hanging="890"/>
      </w:pPr>
      <w:r>
        <w:tab/>
        <w:t>[Section 11ZOA inserted</w:t>
      </w:r>
      <w:del w:id="2152" w:author="svcMRProcess" w:date="2019-01-21T11:36:00Z">
        <w:r>
          <w:delText xml:space="preserve"> by</w:delText>
        </w:r>
      </w:del>
      <w:ins w:id="2153" w:author="svcMRProcess" w:date="2019-01-21T11:36:00Z">
        <w:r>
          <w:t>:</w:t>
        </w:r>
      </w:ins>
      <w:r>
        <w:t xml:space="preserve"> No. 53 of 2003 s. 15; amended</w:t>
      </w:r>
      <w:del w:id="2154" w:author="svcMRProcess" w:date="2019-01-21T11:36:00Z">
        <w:r>
          <w:delText xml:space="preserve"> by</w:delText>
        </w:r>
      </w:del>
      <w:ins w:id="2155" w:author="svcMRProcess" w:date="2019-01-21T11:36:00Z">
        <w:r>
          <w:t>:</w:t>
        </w:r>
      </w:ins>
      <w:r>
        <w:t xml:space="preserve"> No. 53 of 2003 s. 19(3).]</w:t>
      </w:r>
    </w:p>
    <w:p>
      <w:pPr>
        <w:pStyle w:val="Heading3"/>
      </w:pPr>
      <w:bookmarkStart w:id="2156" w:name="_Toc375142801"/>
      <w:bookmarkStart w:id="2157" w:name="_Toc375143055"/>
      <w:bookmarkStart w:id="2158" w:name="_Toc416787979"/>
      <w:bookmarkStart w:id="2159" w:name="_Toc416788232"/>
      <w:bookmarkStart w:id="2160" w:name="_Toc73507891"/>
      <w:bookmarkStart w:id="2161" w:name="_Toc76788362"/>
      <w:bookmarkStart w:id="2162" w:name="_Toc76792179"/>
      <w:bookmarkStart w:id="2163" w:name="_Toc79981351"/>
      <w:bookmarkStart w:id="2164" w:name="_Toc79981579"/>
      <w:bookmarkStart w:id="2165" w:name="_Toc80001683"/>
      <w:bookmarkStart w:id="2166" w:name="_Toc81291420"/>
      <w:bookmarkStart w:id="2167" w:name="_Toc81708358"/>
      <w:bookmarkStart w:id="2168" w:name="_Toc81708753"/>
      <w:bookmarkStart w:id="2169" w:name="_Toc82236203"/>
      <w:bookmarkStart w:id="2170" w:name="_Toc84736818"/>
      <w:bookmarkStart w:id="2171" w:name="_Toc86049972"/>
      <w:bookmarkStart w:id="2172" w:name="_Toc89516442"/>
      <w:bookmarkStart w:id="2173" w:name="_Toc89516669"/>
      <w:bookmarkStart w:id="2174" w:name="_Toc92520050"/>
      <w:bookmarkStart w:id="2175" w:name="_Toc102290533"/>
      <w:bookmarkStart w:id="2176" w:name="_Toc103680439"/>
      <w:bookmarkStart w:id="2177" w:name="_Toc103742023"/>
      <w:bookmarkStart w:id="2178" w:name="_Toc105316612"/>
      <w:bookmarkStart w:id="2179" w:name="_Toc105377378"/>
      <w:bookmarkStart w:id="2180" w:name="_Toc105486576"/>
      <w:bookmarkStart w:id="2181" w:name="_Toc107884141"/>
      <w:bookmarkStart w:id="2182" w:name="_Toc107909984"/>
      <w:bookmarkStart w:id="2183" w:name="_Toc123553743"/>
      <w:bookmarkStart w:id="2184" w:name="_Toc139275011"/>
      <w:bookmarkStart w:id="2185" w:name="_Toc139677680"/>
      <w:bookmarkStart w:id="2186" w:name="_Toc141755702"/>
      <w:bookmarkStart w:id="2187" w:name="_Toc143335365"/>
      <w:bookmarkStart w:id="2188" w:name="_Toc143405864"/>
      <w:bookmarkStart w:id="2189" w:name="_Toc145318085"/>
      <w:bookmarkStart w:id="2190" w:name="_Toc157852424"/>
      <w:bookmarkStart w:id="2191" w:name="_Toc164821307"/>
      <w:bookmarkStart w:id="2192" w:name="_Toc184116250"/>
      <w:bookmarkStart w:id="2193" w:name="_Toc184182042"/>
      <w:bookmarkStart w:id="2194" w:name="_Toc239737054"/>
      <w:bookmarkStart w:id="2195" w:name="_Toc239737447"/>
      <w:bookmarkStart w:id="2196" w:name="_Toc248036090"/>
      <w:bookmarkStart w:id="2197" w:name="_Toc249421818"/>
      <w:bookmarkStart w:id="2198" w:name="_Toc249950288"/>
      <w:bookmarkStart w:id="2199" w:name="_Toc257363828"/>
      <w:bookmarkStart w:id="2200" w:name="_Toc258831029"/>
      <w:bookmarkStart w:id="2201" w:name="_Toc259085292"/>
      <w:bookmarkStart w:id="2202" w:name="_Toc260128890"/>
      <w:bookmarkStart w:id="2203" w:name="_Toc260132451"/>
      <w:bookmarkStart w:id="2204" w:name="_Toc260393208"/>
      <w:bookmarkStart w:id="2205" w:name="_Toc262113342"/>
      <w:bookmarkStart w:id="2206" w:name="_Toc268177033"/>
      <w:bookmarkStart w:id="2207" w:name="_Toc272138575"/>
      <w:bookmarkStart w:id="2208" w:name="_Toc274213762"/>
      <w:bookmarkStart w:id="2209" w:name="_Toc278977277"/>
      <w:bookmarkStart w:id="2210" w:name="_Toc305751625"/>
      <w:r>
        <w:rPr>
          <w:rStyle w:val="CharDivNo"/>
        </w:rPr>
        <w:t>Division 2</w:t>
      </w:r>
      <w:r>
        <w:t xml:space="preserve"> — </w:t>
      </w:r>
      <w:r>
        <w:rPr>
          <w:rStyle w:val="CharDivText"/>
        </w:rPr>
        <w:t>Purpose and content of a retail market scheme</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Footnoteheading"/>
        <w:tabs>
          <w:tab w:val="left" w:pos="851"/>
        </w:tabs>
      </w:pPr>
      <w:r>
        <w:tab/>
        <w:t>[Heading inserted</w:t>
      </w:r>
      <w:del w:id="2211" w:author="svcMRProcess" w:date="2019-01-21T11:36:00Z">
        <w:r>
          <w:delText xml:space="preserve"> by</w:delText>
        </w:r>
      </w:del>
      <w:ins w:id="2212" w:author="svcMRProcess" w:date="2019-01-21T11:36:00Z">
        <w:r>
          <w:t>:</w:t>
        </w:r>
      </w:ins>
      <w:r>
        <w:t xml:space="preserve"> No. 53 of 2003 s. 15.]</w:t>
      </w:r>
    </w:p>
    <w:p>
      <w:pPr>
        <w:pStyle w:val="Heading5"/>
      </w:pPr>
      <w:bookmarkStart w:id="2213" w:name="_Toc375143056"/>
      <w:bookmarkStart w:id="2214" w:name="_Toc416788233"/>
      <w:bookmarkStart w:id="2215" w:name="_Toc86049973"/>
      <w:bookmarkStart w:id="2216" w:name="_Toc123553744"/>
      <w:bookmarkStart w:id="2217" w:name="_Toc305751626"/>
      <w:r>
        <w:rPr>
          <w:rStyle w:val="CharSectno"/>
        </w:rPr>
        <w:t>11ZOB</w:t>
      </w:r>
      <w:r>
        <w:t>.</w:t>
      </w:r>
      <w:r>
        <w:tab/>
        <w:t>Purpose of retail market scheme</w:t>
      </w:r>
      <w:bookmarkEnd w:id="2213"/>
      <w:bookmarkEnd w:id="2214"/>
      <w:bookmarkEnd w:id="2215"/>
      <w:bookmarkEnd w:id="2216"/>
      <w:bookmarkEnd w:id="2217"/>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Footnotesection"/>
      </w:pPr>
      <w:r>
        <w:tab/>
        <w:t>[Section 11ZOB inserted</w:t>
      </w:r>
      <w:del w:id="2218" w:author="svcMRProcess" w:date="2019-01-21T11:36:00Z">
        <w:r>
          <w:delText xml:space="preserve"> by</w:delText>
        </w:r>
      </w:del>
      <w:ins w:id="2219" w:author="svcMRProcess" w:date="2019-01-21T11:36:00Z">
        <w:r>
          <w:t>:</w:t>
        </w:r>
      </w:ins>
      <w:r>
        <w:t xml:space="preserve"> No. 53 of 2003 s. 15.]</w:t>
      </w:r>
    </w:p>
    <w:p>
      <w:pPr>
        <w:pStyle w:val="Heading5"/>
      </w:pPr>
      <w:bookmarkStart w:id="2220" w:name="_Toc375143057"/>
      <w:bookmarkStart w:id="2221" w:name="_Toc416788234"/>
      <w:bookmarkStart w:id="2222" w:name="_Toc86049974"/>
      <w:bookmarkStart w:id="2223" w:name="_Toc123553745"/>
      <w:bookmarkStart w:id="2224" w:name="_Toc305751627"/>
      <w:r>
        <w:rPr>
          <w:rStyle w:val="CharSectno"/>
        </w:rPr>
        <w:t>11ZOC</w:t>
      </w:r>
      <w:r>
        <w:t>.</w:t>
      </w:r>
      <w:r>
        <w:tab/>
        <w:t>Persons required to comply with a retail market scheme</w:t>
      </w:r>
      <w:bookmarkEnd w:id="2220"/>
      <w:bookmarkEnd w:id="2221"/>
      <w:bookmarkEnd w:id="2222"/>
      <w:bookmarkEnd w:id="2223"/>
      <w:bookmarkEnd w:id="2224"/>
    </w:p>
    <w:p>
      <w:pPr>
        <w:pStyle w:val="Subsection"/>
      </w:pPr>
      <w:r>
        <w:tab/>
        <w:t>(1)</w:t>
      </w:r>
      <w:r>
        <w:tab/>
        <w:t xml:space="preserve">Each of the following persons (a </w:t>
      </w:r>
      <w:r>
        <w:rPr>
          <w:rStyle w:val="CharDefText"/>
        </w:rPr>
        <w:t>gas market participant</w:t>
      </w:r>
      <w:r>
        <w:t xml:space="preserve">) must be bound by agreement, as provided by section 11ZOF(1)(a), to comply with the relevant provisions of an approved retail market scheme for a distribution system — </w:t>
      </w:r>
    </w:p>
    <w:p>
      <w:pPr>
        <w:pStyle w:val="Indenta"/>
      </w:pPr>
      <w:r>
        <w:tab/>
        <w:t>(a)</w:t>
      </w:r>
      <w:r>
        <w:tab/>
        <w:t xml:space="preserve">a person (a </w:t>
      </w:r>
      <w:r>
        <w:rPr>
          <w:rStyle w:val="CharDefText"/>
        </w:rPr>
        <w:t>gas distribution operator</w:t>
      </w:r>
      <w:r>
        <w:t>) who is required to hold a distribution licence for that system; and</w:t>
      </w:r>
    </w:p>
    <w:p>
      <w:pPr>
        <w:pStyle w:val="Indenta"/>
      </w:pPr>
      <w:r>
        <w:tab/>
        <w:t>(b)</w:t>
      </w:r>
      <w:r>
        <w:tab/>
        <w:t xml:space="preserve">a person (a </w:t>
      </w:r>
      <w:r>
        <w:rPr>
          <w:rStyle w:val="CharDefText"/>
        </w:rPr>
        <w:t>retail gas operator</w:t>
      </w:r>
      <w:r>
        <w:t>) who sells gas that is transported through that system.</w:t>
      </w:r>
    </w:p>
    <w:p>
      <w:pPr>
        <w:pStyle w:val="Subsection"/>
        <w:keepNext/>
        <w:keepLines/>
      </w:pPr>
      <w:r>
        <w:tab/>
        <w:t>(2)</w:t>
      </w:r>
      <w:r>
        <w:tab/>
        <w:t xml:space="preserve">This section has effect subject to — </w:t>
      </w:r>
    </w:p>
    <w:p>
      <w:pPr>
        <w:pStyle w:val="Indenta"/>
      </w:pPr>
      <w:r>
        <w:tab/>
        <w:t>(a)</w:t>
      </w:r>
      <w:r>
        <w:tab/>
        <w:t>section 11ZOE; and</w:t>
      </w:r>
    </w:p>
    <w:p>
      <w:pPr>
        <w:pStyle w:val="Indenta"/>
        <w:keepNext/>
      </w:pPr>
      <w:r>
        <w:tab/>
        <w:t>(b)</w:t>
      </w:r>
      <w:r>
        <w:tab/>
        <w:t>any exemption granted under section 11ZOS.</w:t>
      </w:r>
    </w:p>
    <w:p>
      <w:pPr>
        <w:pStyle w:val="Footnotesection"/>
      </w:pPr>
      <w:r>
        <w:tab/>
        <w:t>[Section 11ZOC inserted</w:t>
      </w:r>
      <w:del w:id="2225" w:author="svcMRProcess" w:date="2019-01-21T11:36:00Z">
        <w:r>
          <w:delText xml:space="preserve"> by</w:delText>
        </w:r>
      </w:del>
      <w:ins w:id="2226" w:author="svcMRProcess" w:date="2019-01-21T11:36:00Z">
        <w:r>
          <w:t>:</w:t>
        </w:r>
      </w:ins>
      <w:r>
        <w:t xml:space="preserve"> No. 53 of 2003 s. 15.]</w:t>
      </w:r>
    </w:p>
    <w:p>
      <w:pPr>
        <w:pStyle w:val="Heading5"/>
      </w:pPr>
      <w:bookmarkStart w:id="2227" w:name="_Toc375143058"/>
      <w:bookmarkStart w:id="2228" w:name="_Toc416788235"/>
      <w:bookmarkStart w:id="2229" w:name="_Toc86049975"/>
      <w:bookmarkStart w:id="2230" w:name="_Toc123553746"/>
      <w:bookmarkStart w:id="2231" w:name="_Toc305751628"/>
      <w:r>
        <w:rPr>
          <w:rStyle w:val="CharSectno"/>
        </w:rPr>
        <w:t>11ZOD</w:t>
      </w:r>
      <w:r>
        <w:t>.</w:t>
      </w:r>
      <w:r>
        <w:tab/>
        <w:t>Persons required to comply with retail market rules</w:t>
      </w:r>
      <w:bookmarkEnd w:id="2227"/>
      <w:bookmarkEnd w:id="2228"/>
      <w:bookmarkEnd w:id="2229"/>
      <w:bookmarkEnd w:id="2230"/>
      <w:bookmarkEnd w:id="2231"/>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rStyle w:val="CharDefText"/>
        </w:rPr>
        <w:t>gas transmission operator</w:t>
      </w:r>
      <w:r>
        <w:t>) who operates a pipeline that is used to transport gas into that distribution system for supply to customers of retail gas operators;</w:t>
      </w:r>
    </w:p>
    <w:p>
      <w:pPr>
        <w:pStyle w:val="Indenta"/>
      </w:pPr>
      <w:r>
        <w:tab/>
        <w:t>(b)</w:t>
      </w:r>
      <w:r>
        <w:tab/>
        <w:t xml:space="preserve">any other person (a </w:t>
      </w:r>
      <w:r>
        <w:rPr>
          <w:rStyle w:val="CharDefText"/>
        </w:rPr>
        <w:t>prescribed person</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w:t>
      </w:r>
      <w:del w:id="2232" w:author="svcMRProcess" w:date="2019-01-21T11:36:00Z">
        <w:r>
          <w:delText xml:space="preserve"> by</w:delText>
        </w:r>
      </w:del>
      <w:ins w:id="2233" w:author="svcMRProcess" w:date="2019-01-21T11:36:00Z">
        <w:r>
          <w:t>:</w:t>
        </w:r>
      </w:ins>
      <w:r>
        <w:t xml:space="preserve"> No. 53 of 2003 s. 15.]</w:t>
      </w:r>
    </w:p>
    <w:p>
      <w:pPr>
        <w:pStyle w:val="Heading5"/>
      </w:pPr>
      <w:bookmarkStart w:id="2234" w:name="_Toc375143059"/>
      <w:bookmarkStart w:id="2235" w:name="_Toc416788236"/>
      <w:bookmarkStart w:id="2236" w:name="_Toc86049976"/>
      <w:bookmarkStart w:id="2237" w:name="_Toc123553747"/>
      <w:bookmarkStart w:id="2238" w:name="_Toc305751629"/>
      <w:r>
        <w:rPr>
          <w:rStyle w:val="CharSectno"/>
        </w:rPr>
        <w:t>11ZOE</w:t>
      </w:r>
      <w:r>
        <w:t>.</w:t>
      </w:r>
      <w:r>
        <w:tab/>
        <w:t>Exception to requirement for a scheme</w:t>
      </w:r>
      <w:bookmarkEnd w:id="2234"/>
      <w:bookmarkEnd w:id="2235"/>
      <w:bookmarkEnd w:id="2236"/>
      <w:bookmarkEnd w:id="2237"/>
      <w:bookmarkEnd w:id="2238"/>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w:t>
      </w:r>
      <w:del w:id="2239" w:author="svcMRProcess" w:date="2019-01-21T11:36:00Z">
        <w:r>
          <w:delText xml:space="preserve"> by</w:delText>
        </w:r>
      </w:del>
      <w:ins w:id="2240" w:author="svcMRProcess" w:date="2019-01-21T11:36:00Z">
        <w:r>
          <w:t>:</w:t>
        </w:r>
      </w:ins>
      <w:r>
        <w:t xml:space="preserve"> No. 53 of 2003 s. 15.]</w:t>
      </w:r>
    </w:p>
    <w:p>
      <w:pPr>
        <w:pStyle w:val="Heading5"/>
      </w:pPr>
      <w:bookmarkStart w:id="2241" w:name="_Toc375143060"/>
      <w:bookmarkStart w:id="2242" w:name="_Toc416788237"/>
      <w:bookmarkStart w:id="2243" w:name="_Toc86049977"/>
      <w:bookmarkStart w:id="2244" w:name="_Toc123553748"/>
      <w:bookmarkStart w:id="2245" w:name="_Toc305751630"/>
      <w:r>
        <w:rPr>
          <w:rStyle w:val="CharSectno"/>
        </w:rPr>
        <w:t>11ZOF</w:t>
      </w:r>
      <w:r>
        <w:t>.</w:t>
      </w:r>
      <w:r>
        <w:tab/>
        <w:t>Elements of retail market scheme</w:t>
      </w:r>
      <w:bookmarkEnd w:id="2241"/>
      <w:bookmarkEnd w:id="2242"/>
      <w:bookmarkEnd w:id="2243"/>
      <w:bookmarkEnd w:id="2244"/>
      <w:bookmarkEnd w:id="2245"/>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w:t>
      </w:r>
      <w:del w:id="2246" w:author="svcMRProcess" w:date="2019-01-21T11:36:00Z">
        <w:r>
          <w:delText xml:space="preserve"> by</w:delText>
        </w:r>
      </w:del>
      <w:ins w:id="2247" w:author="svcMRProcess" w:date="2019-01-21T11:36:00Z">
        <w:r>
          <w:t>:</w:t>
        </w:r>
      </w:ins>
      <w:r>
        <w:t xml:space="preserve"> No. 53 of 2003 s. 15; amended</w:t>
      </w:r>
      <w:del w:id="2248" w:author="svcMRProcess" w:date="2019-01-21T11:36:00Z">
        <w:r>
          <w:delText xml:space="preserve"> by</w:delText>
        </w:r>
      </w:del>
      <w:ins w:id="2249" w:author="svcMRProcess" w:date="2019-01-21T11:36:00Z">
        <w:r>
          <w:t>:</w:t>
        </w:r>
      </w:ins>
      <w:r>
        <w:t xml:space="preserve"> No. 53 of 2003 s. 19(1).]</w:t>
      </w:r>
    </w:p>
    <w:p>
      <w:pPr>
        <w:pStyle w:val="Heading5"/>
      </w:pPr>
      <w:bookmarkStart w:id="2250" w:name="_Toc375143061"/>
      <w:bookmarkStart w:id="2251" w:name="_Toc416788238"/>
      <w:bookmarkStart w:id="2252" w:name="_Toc86049978"/>
      <w:bookmarkStart w:id="2253" w:name="_Toc123553749"/>
      <w:bookmarkStart w:id="2254" w:name="_Toc305751631"/>
      <w:r>
        <w:rPr>
          <w:rStyle w:val="CharSectno"/>
        </w:rPr>
        <w:t>11ZOG</w:t>
      </w:r>
      <w:r>
        <w:t>.</w:t>
      </w:r>
      <w:r>
        <w:tab/>
        <w:t>Requirements for retail market rules</w:t>
      </w:r>
      <w:bookmarkEnd w:id="2250"/>
      <w:bookmarkEnd w:id="2251"/>
      <w:bookmarkEnd w:id="2252"/>
      <w:bookmarkEnd w:id="2253"/>
      <w:bookmarkEnd w:id="2254"/>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pPr>
      <w:r>
        <w:tab/>
        <w:t>(i)</w:t>
      </w:r>
      <w:r>
        <w:tab/>
        <w:t>the amount of gas of an operator that is entered on behalf of the operator into a distribution system or part of a distribution system; and</w:t>
      </w:r>
    </w:p>
    <w:p>
      <w:pPr>
        <w:pStyle w:val="Indenti"/>
      </w:pPr>
      <w:r>
        <w:tab/>
        <w:t>(ii)</w:t>
      </w:r>
      <w:r>
        <w:tab/>
        <w:t>the amount of gas that is withdrawn by the operator from,</w:t>
      </w:r>
    </w:p>
    <w:p>
      <w:pPr>
        <w:pStyle w:val="Indenta"/>
      </w:pPr>
      <w:r>
        <w:tab/>
      </w:r>
      <w:r>
        <w:tab/>
        <w:t>that system or that part of a system;</w:t>
      </w:r>
    </w:p>
    <w:p>
      <w:pPr>
        <w:pStyle w:val="Indenta"/>
      </w:pPr>
      <w:r>
        <w:tab/>
        <w:t>(f)</w:t>
      </w:r>
      <w:r>
        <w:tab/>
        <w:t>the keeping, retention and auditing of records;</w:t>
      </w:r>
    </w:p>
    <w:p>
      <w:pPr>
        <w:pStyle w:val="Indenta"/>
      </w:pPr>
      <w:r>
        <w:tab/>
        <w:t>(g)</w:t>
      </w:r>
      <w:r>
        <w:tab/>
        <w:t xml:space="preserve">the resolution of disputes and questions that may arise; </w:t>
      </w:r>
    </w:p>
    <w:p>
      <w:pPr>
        <w:pStyle w:val="Indenta"/>
      </w:pPr>
      <w:r>
        <w:tab/>
        <w:t>(h)</w:t>
      </w:r>
      <w:r>
        <w:tab/>
        <w:t xml:space="preserve">subject to Division 3, the requirements to be observed in making an amendment to, or replacing, the retail market rules; </w:t>
      </w:r>
    </w:p>
    <w:p>
      <w:pPr>
        <w:pStyle w:val="Indenta"/>
      </w:pPr>
      <w:r>
        <w:tab/>
        <w:t>(i)</w:t>
      </w:r>
      <w:r>
        <w:tab/>
        <w:t xml:space="preserve">monitoring compliance with the retail market rules; </w:t>
      </w:r>
    </w:p>
    <w:p>
      <w:pPr>
        <w:pStyle w:val="Indenta"/>
      </w:pPr>
      <w:r>
        <w:tab/>
        <w:t>(j)</w:t>
      </w:r>
      <w:r>
        <w:tab/>
        <w:t>the enforcement of the retail market rules, including by the imposition of penalties; and</w:t>
      </w:r>
    </w:p>
    <w:p>
      <w:pPr>
        <w:pStyle w:val="Indenta"/>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w:t>
      </w:r>
      <w:del w:id="2255" w:author="svcMRProcess" w:date="2019-01-21T11:36:00Z">
        <w:r>
          <w:delText xml:space="preserve"> by</w:delText>
        </w:r>
      </w:del>
      <w:ins w:id="2256" w:author="svcMRProcess" w:date="2019-01-21T11:36:00Z">
        <w:r>
          <w:t>:</w:t>
        </w:r>
      </w:ins>
      <w:r>
        <w:t xml:space="preserve"> No. 53 of 2003 s. 15.]</w:t>
      </w:r>
    </w:p>
    <w:p>
      <w:pPr>
        <w:pStyle w:val="Heading5"/>
      </w:pPr>
      <w:bookmarkStart w:id="2257" w:name="_Toc375143062"/>
      <w:bookmarkStart w:id="2258" w:name="_Toc416788239"/>
      <w:bookmarkStart w:id="2259" w:name="_Toc86049979"/>
      <w:bookmarkStart w:id="2260" w:name="_Toc123553750"/>
      <w:bookmarkStart w:id="2261" w:name="_Toc305751632"/>
      <w:r>
        <w:rPr>
          <w:rStyle w:val="CharSectno"/>
        </w:rPr>
        <w:t>11ZOH</w:t>
      </w:r>
      <w:r>
        <w:t>.</w:t>
      </w:r>
      <w:r>
        <w:tab/>
        <w:t>Regulations for retail market scheme or rules</w:t>
      </w:r>
      <w:bookmarkEnd w:id="2257"/>
      <w:bookmarkEnd w:id="2258"/>
      <w:bookmarkEnd w:id="2259"/>
      <w:bookmarkEnd w:id="2260"/>
      <w:bookmarkEnd w:id="2261"/>
    </w:p>
    <w:p>
      <w:pPr>
        <w:pStyle w:val="Subsection"/>
        <w:keepNext/>
        <w:keepLines/>
      </w:pPr>
      <w:r>
        <w:tab/>
      </w:r>
      <w:r>
        <w:tab/>
        <w:t xml:space="preserve">Regulations may be made — </w:t>
      </w:r>
    </w:p>
    <w:p>
      <w:pPr>
        <w:pStyle w:val="Indenta"/>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w:t>
      </w:r>
      <w:del w:id="2262" w:author="svcMRProcess" w:date="2019-01-21T11:36:00Z">
        <w:r>
          <w:delText xml:space="preserve"> by</w:delText>
        </w:r>
      </w:del>
      <w:ins w:id="2263" w:author="svcMRProcess" w:date="2019-01-21T11:36:00Z">
        <w:r>
          <w:t>:</w:t>
        </w:r>
      </w:ins>
      <w:r>
        <w:t xml:space="preserve"> No. 53 of 2003 s. 15.]</w:t>
      </w:r>
    </w:p>
    <w:p>
      <w:pPr>
        <w:pStyle w:val="Heading3"/>
      </w:pPr>
      <w:bookmarkStart w:id="2264" w:name="_Toc375142809"/>
      <w:bookmarkStart w:id="2265" w:name="_Toc375143063"/>
      <w:bookmarkStart w:id="2266" w:name="_Toc416787987"/>
      <w:bookmarkStart w:id="2267" w:name="_Toc416788240"/>
      <w:bookmarkStart w:id="2268" w:name="_Toc73507899"/>
      <w:bookmarkStart w:id="2269" w:name="_Toc76788370"/>
      <w:bookmarkStart w:id="2270" w:name="_Toc76792187"/>
      <w:bookmarkStart w:id="2271" w:name="_Toc79981359"/>
      <w:bookmarkStart w:id="2272" w:name="_Toc79981587"/>
      <w:bookmarkStart w:id="2273" w:name="_Toc80001691"/>
      <w:bookmarkStart w:id="2274" w:name="_Toc81291428"/>
      <w:bookmarkStart w:id="2275" w:name="_Toc81708366"/>
      <w:bookmarkStart w:id="2276" w:name="_Toc81708761"/>
      <w:bookmarkStart w:id="2277" w:name="_Toc82236211"/>
      <w:bookmarkStart w:id="2278" w:name="_Toc84736826"/>
      <w:bookmarkStart w:id="2279" w:name="_Toc86049980"/>
      <w:bookmarkStart w:id="2280" w:name="_Toc89516450"/>
      <w:bookmarkStart w:id="2281" w:name="_Toc89516677"/>
      <w:bookmarkStart w:id="2282" w:name="_Toc92520058"/>
      <w:bookmarkStart w:id="2283" w:name="_Toc102290541"/>
      <w:bookmarkStart w:id="2284" w:name="_Toc103680447"/>
      <w:bookmarkStart w:id="2285" w:name="_Toc103742031"/>
      <w:bookmarkStart w:id="2286" w:name="_Toc105316620"/>
      <w:bookmarkStart w:id="2287" w:name="_Toc105377386"/>
      <w:bookmarkStart w:id="2288" w:name="_Toc105486584"/>
      <w:bookmarkStart w:id="2289" w:name="_Toc107884149"/>
      <w:bookmarkStart w:id="2290" w:name="_Toc107909992"/>
      <w:bookmarkStart w:id="2291" w:name="_Toc123553751"/>
      <w:bookmarkStart w:id="2292" w:name="_Toc139275019"/>
      <w:bookmarkStart w:id="2293" w:name="_Toc139677688"/>
      <w:bookmarkStart w:id="2294" w:name="_Toc141755710"/>
      <w:bookmarkStart w:id="2295" w:name="_Toc143335373"/>
      <w:bookmarkStart w:id="2296" w:name="_Toc143405872"/>
      <w:bookmarkStart w:id="2297" w:name="_Toc145318093"/>
      <w:bookmarkStart w:id="2298" w:name="_Toc157852432"/>
      <w:bookmarkStart w:id="2299" w:name="_Toc164821315"/>
      <w:bookmarkStart w:id="2300" w:name="_Toc184116258"/>
      <w:bookmarkStart w:id="2301" w:name="_Toc184182050"/>
      <w:bookmarkStart w:id="2302" w:name="_Toc239737062"/>
      <w:bookmarkStart w:id="2303" w:name="_Toc239737455"/>
      <w:bookmarkStart w:id="2304" w:name="_Toc248036098"/>
      <w:bookmarkStart w:id="2305" w:name="_Toc249421826"/>
      <w:bookmarkStart w:id="2306" w:name="_Toc249950296"/>
      <w:bookmarkStart w:id="2307" w:name="_Toc257363836"/>
      <w:bookmarkStart w:id="2308" w:name="_Toc258831037"/>
      <w:bookmarkStart w:id="2309" w:name="_Toc259085300"/>
      <w:bookmarkStart w:id="2310" w:name="_Toc260128898"/>
      <w:bookmarkStart w:id="2311" w:name="_Toc260132459"/>
      <w:bookmarkStart w:id="2312" w:name="_Toc260393216"/>
      <w:bookmarkStart w:id="2313" w:name="_Toc262113350"/>
      <w:bookmarkStart w:id="2314" w:name="_Toc268177041"/>
      <w:bookmarkStart w:id="2315" w:name="_Toc272138583"/>
      <w:bookmarkStart w:id="2316" w:name="_Toc274213770"/>
      <w:bookmarkStart w:id="2317" w:name="_Toc278977285"/>
      <w:bookmarkStart w:id="2318" w:name="_Toc305751633"/>
      <w:r>
        <w:rPr>
          <w:rStyle w:val="CharDivNo"/>
        </w:rPr>
        <w:t>Division 3</w:t>
      </w:r>
      <w:r>
        <w:t xml:space="preserve"> — </w:t>
      </w:r>
      <w:r>
        <w:rPr>
          <w:rStyle w:val="CharDivText"/>
        </w:rPr>
        <w:t>Preparation, approval, review and amendment of retail market schemes</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p>
    <w:p>
      <w:pPr>
        <w:pStyle w:val="Footnoteheading"/>
        <w:ind w:left="890"/>
      </w:pPr>
      <w:r>
        <w:tab/>
        <w:t>[Heading inserted</w:t>
      </w:r>
      <w:del w:id="2319" w:author="svcMRProcess" w:date="2019-01-21T11:36:00Z">
        <w:r>
          <w:delText xml:space="preserve"> by</w:delText>
        </w:r>
      </w:del>
      <w:ins w:id="2320" w:author="svcMRProcess" w:date="2019-01-21T11:36:00Z">
        <w:r>
          <w:t>:</w:t>
        </w:r>
      </w:ins>
      <w:r>
        <w:t xml:space="preserve"> No. 53 of 2003 s. 15.]</w:t>
      </w:r>
    </w:p>
    <w:p>
      <w:pPr>
        <w:pStyle w:val="Heading5"/>
      </w:pPr>
      <w:bookmarkStart w:id="2321" w:name="_Toc375143064"/>
      <w:bookmarkStart w:id="2322" w:name="_Toc416788241"/>
      <w:bookmarkStart w:id="2323" w:name="_Toc86049981"/>
      <w:bookmarkStart w:id="2324" w:name="_Toc123553752"/>
      <w:bookmarkStart w:id="2325" w:name="_Toc305751634"/>
      <w:r>
        <w:rPr>
          <w:rStyle w:val="CharSectno"/>
        </w:rPr>
        <w:t>11ZOI</w:t>
      </w:r>
      <w:r>
        <w:t>.</w:t>
      </w:r>
      <w:r>
        <w:tab/>
        <w:t>Submission of retail market scheme for approval</w:t>
      </w:r>
      <w:bookmarkEnd w:id="2321"/>
      <w:bookmarkEnd w:id="2322"/>
      <w:bookmarkEnd w:id="2323"/>
      <w:bookmarkEnd w:id="2324"/>
      <w:bookmarkEnd w:id="2325"/>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w:t>
      </w:r>
      <w:del w:id="2326" w:author="svcMRProcess" w:date="2019-01-21T11:36:00Z">
        <w:r>
          <w:delText xml:space="preserve"> by</w:delText>
        </w:r>
      </w:del>
      <w:ins w:id="2327" w:author="svcMRProcess" w:date="2019-01-21T11:36:00Z">
        <w:r>
          <w:t>:</w:t>
        </w:r>
      </w:ins>
      <w:r>
        <w:t xml:space="preserve"> No. 53 of 2003 s. 15; amended</w:t>
      </w:r>
      <w:del w:id="2328" w:author="svcMRProcess" w:date="2019-01-21T11:36:00Z">
        <w:r>
          <w:delText xml:space="preserve"> by</w:delText>
        </w:r>
      </w:del>
      <w:ins w:id="2329" w:author="svcMRProcess" w:date="2019-01-21T11:36:00Z">
        <w:r>
          <w:t>:</w:t>
        </w:r>
      </w:ins>
      <w:r>
        <w:t xml:space="preserve"> No. 53 of 2003 s. 19(1).]</w:t>
      </w:r>
    </w:p>
    <w:p>
      <w:pPr>
        <w:pStyle w:val="Heading5"/>
      </w:pPr>
      <w:bookmarkStart w:id="2330" w:name="_Toc375143065"/>
      <w:bookmarkStart w:id="2331" w:name="_Toc416788242"/>
      <w:bookmarkStart w:id="2332" w:name="_Toc86049982"/>
      <w:bookmarkStart w:id="2333" w:name="_Toc123553753"/>
      <w:bookmarkStart w:id="2334" w:name="_Toc305751635"/>
      <w:r>
        <w:rPr>
          <w:rStyle w:val="CharSectno"/>
        </w:rPr>
        <w:t>11ZOJ</w:t>
      </w:r>
      <w:r>
        <w:t>.</w:t>
      </w:r>
      <w:r>
        <w:tab/>
        <w:t>Approval of retail market schemes</w:t>
      </w:r>
      <w:bookmarkEnd w:id="2330"/>
      <w:bookmarkEnd w:id="2331"/>
      <w:bookmarkEnd w:id="2332"/>
      <w:bookmarkEnd w:id="2333"/>
      <w:bookmarkEnd w:id="2334"/>
    </w:p>
    <w:p>
      <w:pPr>
        <w:pStyle w:val="Subsection"/>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pPr>
      <w:r>
        <w:tab/>
        <w:t>(b)</w:t>
      </w:r>
      <w:r>
        <w:tab/>
        <w:t>request that it be amended.</w:t>
      </w:r>
    </w:p>
    <w:p>
      <w:pPr>
        <w:pStyle w:val="Subsection"/>
        <w:keepNext/>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pPr>
      <w:r>
        <w:tab/>
        <w:t>(4)</w:t>
      </w:r>
      <w:r>
        <w:tab/>
        <w:t xml:space="preserve">The Authority is to cause notice of the approval of a retail market scheme to be published in the </w:t>
      </w:r>
      <w:r>
        <w:rPr>
          <w:i/>
          <w:iCs/>
        </w:rPr>
        <w:t>Gazette</w:t>
      </w:r>
      <w:r>
        <w:t>.</w:t>
      </w:r>
    </w:p>
    <w:p>
      <w:pPr>
        <w:pStyle w:val="Footnotesection"/>
      </w:pPr>
      <w:r>
        <w:tab/>
        <w:t>[Section 11ZOJ inserted</w:t>
      </w:r>
      <w:del w:id="2335" w:author="svcMRProcess" w:date="2019-01-21T11:36:00Z">
        <w:r>
          <w:delText xml:space="preserve"> by</w:delText>
        </w:r>
      </w:del>
      <w:ins w:id="2336" w:author="svcMRProcess" w:date="2019-01-21T11:36:00Z">
        <w:r>
          <w:t>:</w:t>
        </w:r>
      </w:ins>
      <w:r>
        <w:t xml:space="preserve"> No. 53 of 2003 s. 15; amended</w:t>
      </w:r>
      <w:del w:id="2337" w:author="svcMRProcess" w:date="2019-01-21T11:36:00Z">
        <w:r>
          <w:delText xml:space="preserve"> by</w:delText>
        </w:r>
      </w:del>
      <w:ins w:id="2338" w:author="svcMRProcess" w:date="2019-01-21T11:36:00Z">
        <w:r>
          <w:t>:</w:t>
        </w:r>
      </w:ins>
      <w:r>
        <w:t xml:space="preserve"> No. 53 of 2003 s. 19(1).]</w:t>
      </w:r>
    </w:p>
    <w:p>
      <w:pPr>
        <w:pStyle w:val="Heading5"/>
      </w:pPr>
      <w:bookmarkStart w:id="2339" w:name="_Toc375143066"/>
      <w:bookmarkStart w:id="2340" w:name="_Toc416788243"/>
      <w:bookmarkStart w:id="2341" w:name="_Toc86049983"/>
      <w:bookmarkStart w:id="2342" w:name="_Toc123553754"/>
      <w:bookmarkStart w:id="2343" w:name="_Toc305751636"/>
      <w:r>
        <w:rPr>
          <w:rStyle w:val="CharSectno"/>
        </w:rPr>
        <w:t>11ZOK</w:t>
      </w:r>
      <w:r>
        <w:t>.</w:t>
      </w:r>
      <w:r>
        <w:tab/>
        <w:t>Commencement of retail market schemes</w:t>
      </w:r>
      <w:bookmarkEnd w:id="2339"/>
      <w:bookmarkEnd w:id="2340"/>
      <w:bookmarkEnd w:id="2341"/>
      <w:bookmarkEnd w:id="2342"/>
      <w:bookmarkEnd w:id="2343"/>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w:t>
      </w:r>
      <w:del w:id="2344" w:author="svcMRProcess" w:date="2019-01-21T11:36:00Z">
        <w:r>
          <w:delText xml:space="preserve"> by</w:delText>
        </w:r>
      </w:del>
      <w:ins w:id="2345" w:author="svcMRProcess" w:date="2019-01-21T11:36:00Z">
        <w:r>
          <w:t>:</w:t>
        </w:r>
      </w:ins>
      <w:r>
        <w:t xml:space="preserve"> No. 53 of 2003 s. 15; amended</w:t>
      </w:r>
      <w:del w:id="2346" w:author="svcMRProcess" w:date="2019-01-21T11:36:00Z">
        <w:r>
          <w:delText xml:space="preserve"> by</w:delText>
        </w:r>
      </w:del>
      <w:ins w:id="2347" w:author="svcMRProcess" w:date="2019-01-21T11:36:00Z">
        <w:r>
          <w:t>:</w:t>
        </w:r>
      </w:ins>
      <w:r>
        <w:t xml:space="preserve"> No. 53 of 2003 s. 19(1).]</w:t>
      </w:r>
    </w:p>
    <w:p>
      <w:pPr>
        <w:pStyle w:val="Heading5"/>
      </w:pPr>
      <w:bookmarkStart w:id="2348" w:name="_Toc375143067"/>
      <w:bookmarkStart w:id="2349" w:name="_Toc416788244"/>
      <w:bookmarkStart w:id="2350" w:name="_Toc86049984"/>
      <w:bookmarkStart w:id="2351" w:name="_Toc123553755"/>
      <w:bookmarkStart w:id="2352" w:name="_Toc305751637"/>
      <w:r>
        <w:rPr>
          <w:rStyle w:val="CharSectno"/>
        </w:rPr>
        <w:t>11ZOL</w:t>
      </w:r>
      <w:r>
        <w:t>.</w:t>
      </w:r>
      <w:r>
        <w:tab/>
        <w:t>Submission of amendment for approval</w:t>
      </w:r>
      <w:bookmarkEnd w:id="2348"/>
      <w:bookmarkEnd w:id="2349"/>
      <w:bookmarkEnd w:id="2350"/>
      <w:bookmarkEnd w:id="2351"/>
      <w:bookmarkEnd w:id="2352"/>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rStyle w:val="CharDefText"/>
        </w:rPr>
        <w:t>amendment</w:t>
      </w:r>
      <w:r>
        <w:t xml:space="preserve"> includes a replacement for the whole or part of the retail market scheme.</w:t>
      </w:r>
    </w:p>
    <w:p>
      <w:pPr>
        <w:pStyle w:val="Footnotesection"/>
      </w:pPr>
      <w:r>
        <w:tab/>
        <w:t>[Section 11ZOL inserted</w:t>
      </w:r>
      <w:del w:id="2353" w:author="svcMRProcess" w:date="2019-01-21T11:36:00Z">
        <w:r>
          <w:delText xml:space="preserve"> by</w:delText>
        </w:r>
      </w:del>
      <w:ins w:id="2354" w:author="svcMRProcess" w:date="2019-01-21T11:36:00Z">
        <w:r>
          <w:t>:</w:t>
        </w:r>
      </w:ins>
      <w:r>
        <w:t xml:space="preserve"> No. 53 of 2003 s. 15; amended</w:t>
      </w:r>
      <w:del w:id="2355" w:author="svcMRProcess" w:date="2019-01-21T11:36:00Z">
        <w:r>
          <w:delText xml:space="preserve"> by</w:delText>
        </w:r>
      </w:del>
      <w:ins w:id="2356" w:author="svcMRProcess" w:date="2019-01-21T11:36:00Z">
        <w:r>
          <w:t>:</w:t>
        </w:r>
      </w:ins>
      <w:r>
        <w:t xml:space="preserve"> No. 53 of 2003 s. 19(1).]</w:t>
      </w:r>
    </w:p>
    <w:p>
      <w:pPr>
        <w:pStyle w:val="Heading5"/>
      </w:pPr>
      <w:bookmarkStart w:id="2357" w:name="_Toc375143068"/>
      <w:bookmarkStart w:id="2358" w:name="_Toc416788245"/>
      <w:bookmarkStart w:id="2359" w:name="_Toc86049985"/>
      <w:bookmarkStart w:id="2360" w:name="_Toc123553756"/>
      <w:bookmarkStart w:id="2361" w:name="_Toc305751638"/>
      <w:r>
        <w:rPr>
          <w:rStyle w:val="CharSectno"/>
        </w:rPr>
        <w:t>11ZOM</w:t>
      </w:r>
      <w:r>
        <w:t>.</w:t>
      </w:r>
      <w:r>
        <w:tab/>
        <w:t> Approval of amendment</w:t>
      </w:r>
      <w:bookmarkEnd w:id="2357"/>
      <w:bookmarkEnd w:id="2358"/>
      <w:bookmarkEnd w:id="2359"/>
      <w:bookmarkEnd w:id="2360"/>
      <w:bookmarkEnd w:id="2361"/>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w:t>
      </w:r>
      <w:del w:id="2362" w:author="svcMRProcess" w:date="2019-01-21T11:36:00Z">
        <w:r>
          <w:delText xml:space="preserve"> by</w:delText>
        </w:r>
      </w:del>
      <w:ins w:id="2363" w:author="svcMRProcess" w:date="2019-01-21T11:36:00Z">
        <w:r>
          <w:t>:</w:t>
        </w:r>
      </w:ins>
      <w:r>
        <w:t xml:space="preserve"> No. 53 of 2003 s. 15; amended</w:t>
      </w:r>
      <w:del w:id="2364" w:author="svcMRProcess" w:date="2019-01-21T11:36:00Z">
        <w:r>
          <w:delText xml:space="preserve"> by</w:delText>
        </w:r>
      </w:del>
      <w:ins w:id="2365" w:author="svcMRProcess" w:date="2019-01-21T11:36:00Z">
        <w:r>
          <w:t>:</w:t>
        </w:r>
      </w:ins>
      <w:r>
        <w:t xml:space="preserve"> No. 53 of 2003 s. 19(1).]</w:t>
      </w:r>
    </w:p>
    <w:p>
      <w:pPr>
        <w:pStyle w:val="Heading5"/>
      </w:pPr>
      <w:bookmarkStart w:id="2366" w:name="_Toc375143069"/>
      <w:bookmarkStart w:id="2367" w:name="_Toc416788246"/>
      <w:bookmarkStart w:id="2368" w:name="_Toc86049986"/>
      <w:bookmarkStart w:id="2369" w:name="_Toc123553757"/>
      <w:bookmarkStart w:id="2370" w:name="_Toc305751639"/>
      <w:r>
        <w:rPr>
          <w:rStyle w:val="CharSectno"/>
        </w:rPr>
        <w:t>11ZON</w:t>
      </w:r>
      <w:r>
        <w:t>.</w:t>
      </w:r>
      <w:r>
        <w:tab/>
        <w:t>Prerequisites to approval of scheme</w:t>
      </w:r>
      <w:bookmarkEnd w:id="2366"/>
      <w:bookmarkEnd w:id="2367"/>
      <w:bookmarkEnd w:id="2368"/>
      <w:bookmarkEnd w:id="2369"/>
      <w:bookmarkEnd w:id="2370"/>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w:t>
      </w:r>
      <w:del w:id="2371" w:author="svcMRProcess" w:date="2019-01-21T11:36:00Z">
        <w:r>
          <w:delText xml:space="preserve"> by</w:delText>
        </w:r>
      </w:del>
      <w:ins w:id="2372" w:author="svcMRProcess" w:date="2019-01-21T11:36:00Z">
        <w:r>
          <w:t>:</w:t>
        </w:r>
      </w:ins>
      <w:r>
        <w:t xml:space="preserve"> No. 53 of 2003 s. 15; amended</w:t>
      </w:r>
      <w:del w:id="2373" w:author="svcMRProcess" w:date="2019-01-21T11:36:00Z">
        <w:r>
          <w:delText xml:space="preserve"> by</w:delText>
        </w:r>
      </w:del>
      <w:ins w:id="2374" w:author="svcMRProcess" w:date="2019-01-21T11:36:00Z">
        <w:r>
          <w:t>:</w:t>
        </w:r>
      </w:ins>
      <w:r>
        <w:t xml:space="preserve"> No. 53 of 2003 s. 19(1).]</w:t>
      </w:r>
    </w:p>
    <w:p>
      <w:pPr>
        <w:pStyle w:val="Heading5"/>
      </w:pPr>
      <w:bookmarkStart w:id="2375" w:name="_Toc375143070"/>
      <w:bookmarkStart w:id="2376" w:name="_Toc416788247"/>
      <w:bookmarkStart w:id="2377" w:name="_Toc86049987"/>
      <w:bookmarkStart w:id="2378" w:name="_Toc123553758"/>
      <w:bookmarkStart w:id="2379" w:name="_Toc305751640"/>
      <w:r>
        <w:rPr>
          <w:rStyle w:val="CharSectno"/>
        </w:rPr>
        <w:t>11ZOO</w:t>
      </w:r>
      <w:r>
        <w:t>.</w:t>
      </w:r>
      <w:r>
        <w:tab/>
        <w:t>Prerequisites to approval of amendment</w:t>
      </w:r>
      <w:bookmarkEnd w:id="2375"/>
      <w:bookmarkEnd w:id="2376"/>
      <w:bookmarkEnd w:id="2377"/>
      <w:bookmarkEnd w:id="2378"/>
      <w:bookmarkEnd w:id="2379"/>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w:t>
      </w:r>
      <w:del w:id="2380" w:author="svcMRProcess" w:date="2019-01-21T11:36:00Z">
        <w:r>
          <w:delText xml:space="preserve"> by</w:delText>
        </w:r>
      </w:del>
      <w:ins w:id="2381" w:author="svcMRProcess" w:date="2019-01-21T11:36:00Z">
        <w:r>
          <w:t>:</w:t>
        </w:r>
      </w:ins>
      <w:r>
        <w:t xml:space="preserve"> No. 53 of 2003 s. 15; amended</w:t>
      </w:r>
      <w:del w:id="2382" w:author="svcMRProcess" w:date="2019-01-21T11:36:00Z">
        <w:r>
          <w:delText xml:space="preserve"> by</w:delText>
        </w:r>
      </w:del>
      <w:ins w:id="2383" w:author="svcMRProcess" w:date="2019-01-21T11:36:00Z">
        <w:r>
          <w:t>:</w:t>
        </w:r>
      </w:ins>
      <w:r>
        <w:t xml:space="preserve"> No. 53 of 2003 s. 19(1).]</w:t>
      </w:r>
    </w:p>
    <w:p>
      <w:pPr>
        <w:pStyle w:val="Heading5"/>
      </w:pPr>
      <w:bookmarkStart w:id="2384" w:name="_Toc375143071"/>
      <w:bookmarkStart w:id="2385" w:name="_Toc416788248"/>
      <w:bookmarkStart w:id="2386" w:name="_Toc86049988"/>
      <w:bookmarkStart w:id="2387" w:name="_Toc123553759"/>
      <w:bookmarkStart w:id="2388" w:name="_Toc305751641"/>
      <w:r>
        <w:rPr>
          <w:rStyle w:val="CharSectno"/>
        </w:rPr>
        <w:t>11ZOP</w:t>
      </w:r>
      <w:r>
        <w:t>.</w:t>
      </w:r>
      <w:r>
        <w:tab/>
        <w:t>Matters to which Authority is to have regard</w:t>
      </w:r>
      <w:bookmarkEnd w:id="2384"/>
      <w:bookmarkEnd w:id="2385"/>
      <w:bookmarkEnd w:id="2386"/>
      <w:bookmarkEnd w:id="2387"/>
      <w:bookmarkEnd w:id="2388"/>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keepLines w:val="0"/>
      </w:pPr>
      <w:r>
        <w:tab/>
        <w:t>[Section 11ZOP inserted</w:t>
      </w:r>
      <w:del w:id="2389" w:author="svcMRProcess" w:date="2019-01-21T11:36:00Z">
        <w:r>
          <w:delText xml:space="preserve"> by</w:delText>
        </w:r>
      </w:del>
      <w:ins w:id="2390" w:author="svcMRProcess" w:date="2019-01-21T11:36:00Z">
        <w:r>
          <w:t>:</w:t>
        </w:r>
      </w:ins>
      <w:r>
        <w:t xml:space="preserve"> No. 53 of 2003 s. 15; amended</w:t>
      </w:r>
      <w:del w:id="2391" w:author="svcMRProcess" w:date="2019-01-21T11:36:00Z">
        <w:r>
          <w:delText xml:space="preserve"> by</w:delText>
        </w:r>
      </w:del>
      <w:ins w:id="2392" w:author="svcMRProcess" w:date="2019-01-21T11:36:00Z">
        <w:r>
          <w:t>:</w:t>
        </w:r>
      </w:ins>
      <w:r>
        <w:t xml:space="preserve"> No. 53 of 2003 s. 19(1).]</w:t>
      </w:r>
    </w:p>
    <w:p>
      <w:pPr>
        <w:pStyle w:val="Heading5"/>
      </w:pPr>
      <w:bookmarkStart w:id="2393" w:name="_Toc375143072"/>
      <w:bookmarkStart w:id="2394" w:name="_Toc416788249"/>
      <w:bookmarkStart w:id="2395" w:name="_Toc86049989"/>
      <w:bookmarkStart w:id="2396" w:name="_Toc123553760"/>
      <w:bookmarkStart w:id="2397" w:name="_Toc305751642"/>
      <w:r>
        <w:rPr>
          <w:rStyle w:val="CharSectno"/>
        </w:rPr>
        <w:t>11ZOQ</w:t>
      </w:r>
      <w:r>
        <w:t>.</w:t>
      </w:r>
      <w:r>
        <w:tab/>
        <w:t>Review of scheme</w:t>
      </w:r>
      <w:bookmarkEnd w:id="2393"/>
      <w:bookmarkEnd w:id="2394"/>
      <w:bookmarkEnd w:id="2395"/>
      <w:bookmarkEnd w:id="2396"/>
      <w:bookmarkEnd w:id="2397"/>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w:t>
      </w:r>
      <w:del w:id="2398" w:author="svcMRProcess" w:date="2019-01-21T11:36:00Z">
        <w:r>
          <w:delText xml:space="preserve"> by</w:delText>
        </w:r>
      </w:del>
      <w:ins w:id="2399" w:author="svcMRProcess" w:date="2019-01-21T11:36:00Z">
        <w:r>
          <w:t>:</w:t>
        </w:r>
      </w:ins>
      <w:r>
        <w:t xml:space="preserve"> No. 53 of 2003 s. 15; amended</w:t>
      </w:r>
      <w:del w:id="2400" w:author="svcMRProcess" w:date="2019-01-21T11:36:00Z">
        <w:r>
          <w:delText xml:space="preserve"> by</w:delText>
        </w:r>
      </w:del>
      <w:ins w:id="2401" w:author="svcMRProcess" w:date="2019-01-21T11:36:00Z">
        <w:r>
          <w:t>:</w:t>
        </w:r>
      </w:ins>
      <w:r>
        <w:t xml:space="preserve"> No. 53 of 2003 s. 19(1).]</w:t>
      </w:r>
    </w:p>
    <w:p>
      <w:pPr>
        <w:pStyle w:val="Heading3"/>
      </w:pPr>
      <w:bookmarkStart w:id="2402" w:name="_Toc375142819"/>
      <w:bookmarkStart w:id="2403" w:name="_Toc375143073"/>
      <w:bookmarkStart w:id="2404" w:name="_Toc416787997"/>
      <w:bookmarkStart w:id="2405" w:name="_Toc416788250"/>
      <w:bookmarkStart w:id="2406" w:name="_Toc73507909"/>
      <w:bookmarkStart w:id="2407" w:name="_Toc76788380"/>
      <w:bookmarkStart w:id="2408" w:name="_Toc76792197"/>
      <w:bookmarkStart w:id="2409" w:name="_Toc79981369"/>
      <w:bookmarkStart w:id="2410" w:name="_Toc79981597"/>
      <w:bookmarkStart w:id="2411" w:name="_Toc80001701"/>
      <w:bookmarkStart w:id="2412" w:name="_Toc81291438"/>
      <w:bookmarkStart w:id="2413" w:name="_Toc81708376"/>
      <w:bookmarkStart w:id="2414" w:name="_Toc81708771"/>
      <w:bookmarkStart w:id="2415" w:name="_Toc82236221"/>
      <w:bookmarkStart w:id="2416" w:name="_Toc84736836"/>
      <w:bookmarkStart w:id="2417" w:name="_Toc86049990"/>
      <w:bookmarkStart w:id="2418" w:name="_Toc89516460"/>
      <w:bookmarkStart w:id="2419" w:name="_Toc89516687"/>
      <w:bookmarkStart w:id="2420" w:name="_Toc92520068"/>
      <w:bookmarkStart w:id="2421" w:name="_Toc102290551"/>
      <w:bookmarkStart w:id="2422" w:name="_Toc103680457"/>
      <w:bookmarkStart w:id="2423" w:name="_Toc103742041"/>
      <w:bookmarkStart w:id="2424" w:name="_Toc105316630"/>
      <w:bookmarkStart w:id="2425" w:name="_Toc105377396"/>
      <w:bookmarkStart w:id="2426" w:name="_Toc105486594"/>
      <w:bookmarkStart w:id="2427" w:name="_Toc107884159"/>
      <w:bookmarkStart w:id="2428" w:name="_Toc107910002"/>
      <w:bookmarkStart w:id="2429" w:name="_Toc123553761"/>
      <w:bookmarkStart w:id="2430" w:name="_Toc139275029"/>
      <w:bookmarkStart w:id="2431" w:name="_Toc139677698"/>
      <w:bookmarkStart w:id="2432" w:name="_Toc141755720"/>
      <w:bookmarkStart w:id="2433" w:name="_Toc143335383"/>
      <w:bookmarkStart w:id="2434" w:name="_Toc143405882"/>
      <w:bookmarkStart w:id="2435" w:name="_Toc145318103"/>
      <w:bookmarkStart w:id="2436" w:name="_Toc157852442"/>
      <w:bookmarkStart w:id="2437" w:name="_Toc164821325"/>
      <w:bookmarkStart w:id="2438" w:name="_Toc184116268"/>
      <w:bookmarkStart w:id="2439" w:name="_Toc184182060"/>
      <w:bookmarkStart w:id="2440" w:name="_Toc239737072"/>
      <w:bookmarkStart w:id="2441" w:name="_Toc239737465"/>
      <w:bookmarkStart w:id="2442" w:name="_Toc248036108"/>
      <w:bookmarkStart w:id="2443" w:name="_Toc249421836"/>
      <w:bookmarkStart w:id="2444" w:name="_Toc249950306"/>
      <w:bookmarkStart w:id="2445" w:name="_Toc257363846"/>
      <w:bookmarkStart w:id="2446" w:name="_Toc258831047"/>
      <w:bookmarkStart w:id="2447" w:name="_Toc259085310"/>
      <w:bookmarkStart w:id="2448" w:name="_Toc260128908"/>
      <w:bookmarkStart w:id="2449" w:name="_Toc260132469"/>
      <w:bookmarkStart w:id="2450" w:name="_Toc260393226"/>
      <w:bookmarkStart w:id="2451" w:name="_Toc262113360"/>
      <w:bookmarkStart w:id="2452" w:name="_Toc268177051"/>
      <w:bookmarkStart w:id="2453" w:name="_Toc272138593"/>
      <w:bookmarkStart w:id="2454" w:name="_Toc274213780"/>
      <w:bookmarkStart w:id="2455" w:name="_Toc278977295"/>
      <w:bookmarkStart w:id="2456" w:name="_Toc305751643"/>
      <w:r>
        <w:rPr>
          <w:rStyle w:val="CharDivNo"/>
        </w:rPr>
        <w:t>Division 4</w:t>
      </w:r>
      <w:r>
        <w:t xml:space="preserve"> — </w:t>
      </w:r>
      <w:r>
        <w:rPr>
          <w:rStyle w:val="CharDivText"/>
        </w:rPr>
        <w:t>Enforcement</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Footnoteheading"/>
      </w:pPr>
      <w:r>
        <w:tab/>
        <w:t>[Heading inserted</w:t>
      </w:r>
      <w:del w:id="2457" w:author="svcMRProcess" w:date="2019-01-21T11:36:00Z">
        <w:r>
          <w:delText xml:space="preserve"> by</w:delText>
        </w:r>
      </w:del>
      <w:ins w:id="2458" w:author="svcMRProcess" w:date="2019-01-21T11:36:00Z">
        <w:r>
          <w:t>:</w:t>
        </w:r>
      </w:ins>
      <w:r>
        <w:t xml:space="preserve"> No. 53 of 2003 s. 15.]</w:t>
      </w:r>
    </w:p>
    <w:p>
      <w:pPr>
        <w:pStyle w:val="Heading4"/>
      </w:pPr>
      <w:bookmarkStart w:id="2459" w:name="_Toc375142820"/>
      <w:bookmarkStart w:id="2460" w:name="_Toc375143074"/>
      <w:bookmarkStart w:id="2461" w:name="_Toc416787998"/>
      <w:bookmarkStart w:id="2462" w:name="_Toc416788251"/>
      <w:bookmarkStart w:id="2463" w:name="_Toc73507910"/>
      <w:bookmarkStart w:id="2464" w:name="_Toc76788381"/>
      <w:bookmarkStart w:id="2465" w:name="_Toc76792198"/>
      <w:bookmarkStart w:id="2466" w:name="_Toc79981370"/>
      <w:bookmarkStart w:id="2467" w:name="_Toc79981598"/>
      <w:bookmarkStart w:id="2468" w:name="_Toc80001702"/>
      <w:bookmarkStart w:id="2469" w:name="_Toc81291439"/>
      <w:bookmarkStart w:id="2470" w:name="_Toc81708377"/>
      <w:bookmarkStart w:id="2471" w:name="_Toc81708772"/>
      <w:bookmarkStart w:id="2472" w:name="_Toc82236222"/>
      <w:bookmarkStart w:id="2473" w:name="_Toc84736837"/>
      <w:bookmarkStart w:id="2474" w:name="_Toc86049991"/>
      <w:bookmarkStart w:id="2475" w:name="_Toc89516461"/>
      <w:bookmarkStart w:id="2476" w:name="_Toc89516688"/>
      <w:bookmarkStart w:id="2477" w:name="_Toc92520069"/>
      <w:bookmarkStart w:id="2478" w:name="_Toc102290552"/>
      <w:bookmarkStart w:id="2479" w:name="_Toc103680458"/>
      <w:bookmarkStart w:id="2480" w:name="_Toc103742042"/>
      <w:bookmarkStart w:id="2481" w:name="_Toc105316631"/>
      <w:bookmarkStart w:id="2482" w:name="_Toc105377397"/>
      <w:bookmarkStart w:id="2483" w:name="_Toc105486595"/>
      <w:bookmarkStart w:id="2484" w:name="_Toc107884160"/>
      <w:bookmarkStart w:id="2485" w:name="_Toc107910003"/>
      <w:bookmarkStart w:id="2486" w:name="_Toc123553762"/>
      <w:bookmarkStart w:id="2487" w:name="_Toc139275030"/>
      <w:bookmarkStart w:id="2488" w:name="_Toc139677699"/>
      <w:bookmarkStart w:id="2489" w:name="_Toc141755721"/>
      <w:bookmarkStart w:id="2490" w:name="_Toc143335384"/>
      <w:bookmarkStart w:id="2491" w:name="_Toc143405883"/>
      <w:bookmarkStart w:id="2492" w:name="_Toc145318104"/>
      <w:bookmarkStart w:id="2493" w:name="_Toc157852443"/>
      <w:bookmarkStart w:id="2494" w:name="_Toc164821326"/>
      <w:bookmarkStart w:id="2495" w:name="_Toc184116269"/>
      <w:bookmarkStart w:id="2496" w:name="_Toc184182061"/>
      <w:bookmarkStart w:id="2497" w:name="_Toc239737073"/>
      <w:bookmarkStart w:id="2498" w:name="_Toc239737466"/>
      <w:bookmarkStart w:id="2499" w:name="_Toc248036109"/>
      <w:bookmarkStart w:id="2500" w:name="_Toc249421837"/>
      <w:bookmarkStart w:id="2501" w:name="_Toc249950307"/>
      <w:bookmarkStart w:id="2502" w:name="_Toc257363847"/>
      <w:bookmarkStart w:id="2503" w:name="_Toc258831048"/>
      <w:bookmarkStart w:id="2504" w:name="_Toc259085311"/>
      <w:bookmarkStart w:id="2505" w:name="_Toc260128909"/>
      <w:bookmarkStart w:id="2506" w:name="_Toc260132470"/>
      <w:bookmarkStart w:id="2507" w:name="_Toc260393227"/>
      <w:bookmarkStart w:id="2508" w:name="_Toc262113361"/>
      <w:bookmarkStart w:id="2509" w:name="_Toc268177052"/>
      <w:bookmarkStart w:id="2510" w:name="_Toc272138594"/>
      <w:bookmarkStart w:id="2511" w:name="_Toc274213781"/>
      <w:bookmarkStart w:id="2512" w:name="_Toc278977296"/>
      <w:bookmarkStart w:id="2513" w:name="_Toc305751644"/>
      <w:r>
        <w:t>Subdivision 1 — Enforcement of requirements for membership of scheme</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p>
    <w:p>
      <w:pPr>
        <w:pStyle w:val="Footnoteheading"/>
        <w:tabs>
          <w:tab w:val="left" w:pos="851"/>
        </w:tabs>
      </w:pPr>
      <w:r>
        <w:tab/>
        <w:t>[Heading inserted</w:t>
      </w:r>
      <w:del w:id="2514" w:author="svcMRProcess" w:date="2019-01-21T11:36:00Z">
        <w:r>
          <w:delText xml:space="preserve"> by</w:delText>
        </w:r>
      </w:del>
      <w:ins w:id="2515" w:author="svcMRProcess" w:date="2019-01-21T11:36:00Z">
        <w:r>
          <w:t>:</w:t>
        </w:r>
      </w:ins>
      <w:r>
        <w:t xml:space="preserve"> No. 53 of 2003 s. 15.]</w:t>
      </w:r>
    </w:p>
    <w:p>
      <w:pPr>
        <w:pStyle w:val="Heading5"/>
      </w:pPr>
      <w:bookmarkStart w:id="2516" w:name="_Toc375143075"/>
      <w:bookmarkStart w:id="2517" w:name="_Toc416788252"/>
      <w:bookmarkStart w:id="2518" w:name="_Toc86049992"/>
      <w:bookmarkStart w:id="2519" w:name="_Toc123553763"/>
      <w:bookmarkStart w:id="2520" w:name="_Toc305751645"/>
      <w:r>
        <w:rPr>
          <w:rStyle w:val="CharSectno"/>
        </w:rPr>
        <w:t>11ZOR</w:t>
      </w:r>
      <w:r>
        <w:t>.</w:t>
      </w:r>
      <w:r>
        <w:tab/>
        <w:t>Membership required</w:t>
      </w:r>
      <w:bookmarkEnd w:id="2516"/>
      <w:bookmarkEnd w:id="2517"/>
      <w:bookmarkEnd w:id="2518"/>
      <w:bookmarkEnd w:id="2519"/>
      <w:bookmarkEnd w:id="2520"/>
    </w:p>
    <w:p>
      <w:pPr>
        <w:pStyle w:val="Subsection"/>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pPr>
      <w:r>
        <w:tab/>
        <w:t>(4)</w:t>
      </w:r>
      <w:r>
        <w:tab/>
        <w:t>A person who contravenes this section is liable to a penalty under section 11ZOT.</w:t>
      </w:r>
    </w:p>
    <w:p>
      <w:pPr>
        <w:pStyle w:val="Footnotesection"/>
      </w:pPr>
      <w:r>
        <w:tab/>
        <w:t>[Section 11ZOR inserted</w:t>
      </w:r>
      <w:del w:id="2521" w:author="svcMRProcess" w:date="2019-01-21T11:36:00Z">
        <w:r>
          <w:delText xml:space="preserve"> by</w:delText>
        </w:r>
      </w:del>
      <w:ins w:id="2522" w:author="svcMRProcess" w:date="2019-01-21T11:36:00Z">
        <w:r>
          <w:t>:</w:t>
        </w:r>
      </w:ins>
      <w:r>
        <w:t xml:space="preserve"> No. 53 of 2003 s. 15.]</w:t>
      </w:r>
    </w:p>
    <w:p>
      <w:pPr>
        <w:pStyle w:val="Heading5"/>
      </w:pPr>
      <w:bookmarkStart w:id="2523" w:name="_Toc375143076"/>
      <w:bookmarkStart w:id="2524" w:name="_Toc416788253"/>
      <w:bookmarkStart w:id="2525" w:name="_Toc86049993"/>
      <w:bookmarkStart w:id="2526" w:name="_Toc123553764"/>
      <w:bookmarkStart w:id="2527" w:name="_Toc305751646"/>
      <w:r>
        <w:rPr>
          <w:rStyle w:val="CharSectno"/>
        </w:rPr>
        <w:t>11ZOS</w:t>
      </w:r>
      <w:r>
        <w:t>.</w:t>
      </w:r>
      <w:r>
        <w:tab/>
        <w:t>Power to exempt</w:t>
      </w:r>
      <w:bookmarkEnd w:id="2523"/>
      <w:bookmarkEnd w:id="2524"/>
      <w:bookmarkEnd w:id="2525"/>
      <w:bookmarkEnd w:id="2526"/>
      <w:bookmarkEnd w:id="2527"/>
    </w:p>
    <w:p>
      <w:pPr>
        <w:pStyle w:val="Subsection"/>
      </w:pPr>
      <w:r>
        <w:tab/>
        <w:t>(1)</w:t>
      </w:r>
      <w:r>
        <w:tab/>
        <w:t xml:space="preserve">The Authority may by order published in the </w:t>
      </w:r>
      <w:r>
        <w:rPr>
          <w:i/>
        </w:rPr>
        <w:t>Gazette</w:t>
      </w:r>
      <w:r>
        <w:t xml:space="preserve"> exempt — </w:t>
      </w:r>
    </w:p>
    <w:p>
      <w:pPr>
        <w:pStyle w:val="Indenta"/>
      </w:pPr>
      <w:r>
        <w:tab/>
        <w:t>(a)</w:t>
      </w:r>
      <w:r>
        <w:tab/>
        <w:t>a gas business operator; or</w:t>
      </w:r>
    </w:p>
    <w:p>
      <w:pPr>
        <w:pStyle w:val="Indenta"/>
      </w:pPr>
      <w:r>
        <w:tab/>
        <w:t>(b)</w:t>
      </w:r>
      <w:r>
        <w:tab/>
        <w:t>a class of gas business operators,</w:t>
      </w:r>
    </w:p>
    <w:p>
      <w:pPr>
        <w:pStyle w:val="Subsection"/>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pPr>
      <w:r>
        <w:tab/>
        <w:t>(a)</w:t>
      </w:r>
      <w:r>
        <w:tab/>
        <w:t>would be consistent with the objects of section 11ZOB; and</w:t>
      </w:r>
    </w:p>
    <w:p>
      <w:pPr>
        <w:pStyle w:val="Indenta"/>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w:t>
      </w:r>
      <w:del w:id="2528" w:author="svcMRProcess" w:date="2019-01-21T11:36:00Z">
        <w:r>
          <w:delText xml:space="preserve"> by</w:delText>
        </w:r>
      </w:del>
      <w:ins w:id="2529" w:author="svcMRProcess" w:date="2019-01-21T11:36:00Z">
        <w:r>
          <w:t>:</w:t>
        </w:r>
      </w:ins>
      <w:r>
        <w:t xml:space="preserve"> No. 53 of 2003 s. 15; amended</w:t>
      </w:r>
      <w:del w:id="2530" w:author="svcMRProcess" w:date="2019-01-21T11:36:00Z">
        <w:r>
          <w:delText xml:space="preserve"> by</w:delText>
        </w:r>
      </w:del>
      <w:ins w:id="2531" w:author="svcMRProcess" w:date="2019-01-21T11:36:00Z">
        <w:r>
          <w:t>:</w:t>
        </w:r>
      </w:ins>
      <w:r>
        <w:t xml:space="preserve"> No. 53 of 2003 s. 19(1).]</w:t>
      </w:r>
    </w:p>
    <w:p>
      <w:pPr>
        <w:pStyle w:val="Heading5"/>
      </w:pPr>
      <w:bookmarkStart w:id="2532" w:name="_Toc375143077"/>
      <w:bookmarkStart w:id="2533" w:name="_Toc416788254"/>
      <w:bookmarkStart w:id="2534" w:name="_Toc86049994"/>
      <w:bookmarkStart w:id="2535" w:name="_Toc123553765"/>
      <w:bookmarkStart w:id="2536" w:name="_Toc305751647"/>
      <w:r>
        <w:rPr>
          <w:rStyle w:val="CharSectno"/>
        </w:rPr>
        <w:t>11ZOT</w:t>
      </w:r>
      <w:r>
        <w:t>.</w:t>
      </w:r>
      <w:r>
        <w:tab/>
        <w:t>Enforcement of section 11ZOR</w:t>
      </w:r>
      <w:bookmarkEnd w:id="2532"/>
      <w:bookmarkEnd w:id="2533"/>
      <w:bookmarkEnd w:id="2534"/>
      <w:bookmarkEnd w:id="2535"/>
      <w:bookmarkEnd w:id="2536"/>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w:t>
      </w:r>
      <w:del w:id="2537" w:author="svcMRProcess" w:date="2019-01-21T11:36:00Z">
        <w:r>
          <w:delText xml:space="preserve"> by</w:delText>
        </w:r>
      </w:del>
      <w:ins w:id="2538" w:author="svcMRProcess" w:date="2019-01-21T11:36:00Z">
        <w:r>
          <w:t>:</w:t>
        </w:r>
      </w:ins>
      <w:r>
        <w:t xml:space="preserve"> No. 53 of 2003 s. 15; amended</w:t>
      </w:r>
      <w:del w:id="2539" w:author="svcMRProcess" w:date="2019-01-21T11:36:00Z">
        <w:r>
          <w:delText xml:space="preserve"> by</w:delText>
        </w:r>
      </w:del>
      <w:ins w:id="2540" w:author="svcMRProcess" w:date="2019-01-21T11:36:00Z">
        <w:r>
          <w:t>:</w:t>
        </w:r>
      </w:ins>
      <w:r>
        <w:t xml:space="preserve"> No. 53 of 2003 s. 19(1).]</w:t>
      </w:r>
    </w:p>
    <w:p>
      <w:pPr>
        <w:pStyle w:val="Heading4"/>
      </w:pPr>
      <w:bookmarkStart w:id="2541" w:name="_Toc375142824"/>
      <w:bookmarkStart w:id="2542" w:name="_Toc375143078"/>
      <w:bookmarkStart w:id="2543" w:name="_Toc416788002"/>
      <w:bookmarkStart w:id="2544" w:name="_Toc416788255"/>
      <w:bookmarkStart w:id="2545" w:name="_Toc73507914"/>
      <w:bookmarkStart w:id="2546" w:name="_Toc76788385"/>
      <w:bookmarkStart w:id="2547" w:name="_Toc76792202"/>
      <w:bookmarkStart w:id="2548" w:name="_Toc79981374"/>
      <w:bookmarkStart w:id="2549" w:name="_Toc79981602"/>
      <w:bookmarkStart w:id="2550" w:name="_Toc80001706"/>
      <w:bookmarkStart w:id="2551" w:name="_Toc81291443"/>
      <w:bookmarkStart w:id="2552" w:name="_Toc81708381"/>
      <w:bookmarkStart w:id="2553" w:name="_Toc81708776"/>
      <w:bookmarkStart w:id="2554" w:name="_Toc82236226"/>
      <w:bookmarkStart w:id="2555" w:name="_Toc84736841"/>
      <w:bookmarkStart w:id="2556" w:name="_Toc86049995"/>
      <w:bookmarkStart w:id="2557" w:name="_Toc89516465"/>
      <w:bookmarkStart w:id="2558" w:name="_Toc89516692"/>
      <w:bookmarkStart w:id="2559" w:name="_Toc92520073"/>
      <w:bookmarkStart w:id="2560" w:name="_Toc102290556"/>
      <w:bookmarkStart w:id="2561" w:name="_Toc103680462"/>
      <w:bookmarkStart w:id="2562" w:name="_Toc103742046"/>
      <w:bookmarkStart w:id="2563" w:name="_Toc105316635"/>
      <w:bookmarkStart w:id="2564" w:name="_Toc105377401"/>
      <w:bookmarkStart w:id="2565" w:name="_Toc105486599"/>
      <w:bookmarkStart w:id="2566" w:name="_Toc107884164"/>
      <w:bookmarkStart w:id="2567" w:name="_Toc107910007"/>
      <w:bookmarkStart w:id="2568" w:name="_Toc123553766"/>
      <w:bookmarkStart w:id="2569" w:name="_Toc139275034"/>
      <w:bookmarkStart w:id="2570" w:name="_Toc139677703"/>
      <w:bookmarkStart w:id="2571" w:name="_Toc141755725"/>
      <w:bookmarkStart w:id="2572" w:name="_Toc143335388"/>
      <w:bookmarkStart w:id="2573" w:name="_Toc143405887"/>
      <w:bookmarkStart w:id="2574" w:name="_Toc145318108"/>
      <w:bookmarkStart w:id="2575" w:name="_Toc157852447"/>
      <w:bookmarkStart w:id="2576" w:name="_Toc164821330"/>
      <w:bookmarkStart w:id="2577" w:name="_Toc184116273"/>
      <w:bookmarkStart w:id="2578" w:name="_Toc184182065"/>
      <w:bookmarkStart w:id="2579" w:name="_Toc239737077"/>
      <w:bookmarkStart w:id="2580" w:name="_Toc239737470"/>
      <w:bookmarkStart w:id="2581" w:name="_Toc248036113"/>
      <w:bookmarkStart w:id="2582" w:name="_Toc249421841"/>
      <w:bookmarkStart w:id="2583" w:name="_Toc249950311"/>
      <w:bookmarkStart w:id="2584" w:name="_Toc257363851"/>
      <w:bookmarkStart w:id="2585" w:name="_Toc258831052"/>
      <w:bookmarkStart w:id="2586" w:name="_Toc259085315"/>
      <w:bookmarkStart w:id="2587" w:name="_Toc260128913"/>
      <w:bookmarkStart w:id="2588" w:name="_Toc260132474"/>
      <w:bookmarkStart w:id="2589" w:name="_Toc260393231"/>
      <w:bookmarkStart w:id="2590" w:name="_Toc262113365"/>
      <w:bookmarkStart w:id="2591" w:name="_Toc268177056"/>
      <w:bookmarkStart w:id="2592" w:name="_Toc272138598"/>
      <w:bookmarkStart w:id="2593" w:name="_Toc274213785"/>
      <w:bookmarkStart w:id="2594" w:name="_Toc278977300"/>
      <w:bookmarkStart w:id="2595" w:name="_Toc305751648"/>
      <w:r>
        <w:t>Subdivision 2 — Enforcement of retail market scheme and rules</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pPr>
        <w:pStyle w:val="Footnoteheading"/>
      </w:pPr>
      <w:r>
        <w:tab/>
        <w:t>[Heading inserted</w:t>
      </w:r>
      <w:del w:id="2596" w:author="svcMRProcess" w:date="2019-01-21T11:36:00Z">
        <w:r>
          <w:delText xml:space="preserve"> by</w:delText>
        </w:r>
      </w:del>
      <w:ins w:id="2597" w:author="svcMRProcess" w:date="2019-01-21T11:36:00Z">
        <w:r>
          <w:t>:</w:t>
        </w:r>
      </w:ins>
      <w:r>
        <w:t xml:space="preserve"> No. 53 of 2003 s. 15.]</w:t>
      </w:r>
    </w:p>
    <w:p>
      <w:pPr>
        <w:pStyle w:val="Heading5"/>
      </w:pPr>
      <w:bookmarkStart w:id="2598" w:name="_Toc375143079"/>
      <w:bookmarkStart w:id="2599" w:name="_Toc416788256"/>
      <w:bookmarkStart w:id="2600" w:name="_Toc86049996"/>
      <w:bookmarkStart w:id="2601" w:name="_Toc123553767"/>
      <w:bookmarkStart w:id="2602" w:name="_Toc305751649"/>
      <w:r>
        <w:rPr>
          <w:rStyle w:val="CharSectno"/>
        </w:rPr>
        <w:t>11ZOU</w:t>
      </w:r>
      <w:r>
        <w:t>.</w:t>
      </w:r>
      <w:r>
        <w:tab/>
        <w:t>Authority may impose penalty for breach</w:t>
      </w:r>
      <w:bookmarkEnd w:id="2598"/>
      <w:bookmarkEnd w:id="2599"/>
      <w:bookmarkEnd w:id="2600"/>
      <w:bookmarkEnd w:id="2601"/>
      <w:bookmarkEnd w:id="2602"/>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w:t>
      </w:r>
      <w:del w:id="2603" w:author="svcMRProcess" w:date="2019-01-21T11:36:00Z">
        <w:r>
          <w:delText xml:space="preserve"> by</w:delText>
        </w:r>
      </w:del>
      <w:ins w:id="2604" w:author="svcMRProcess" w:date="2019-01-21T11:36:00Z">
        <w:r>
          <w:t>:</w:t>
        </w:r>
      </w:ins>
      <w:r>
        <w:t xml:space="preserve"> No. 53 of 2003 s. 15; amended</w:t>
      </w:r>
      <w:del w:id="2605" w:author="svcMRProcess" w:date="2019-01-21T11:36:00Z">
        <w:r>
          <w:delText xml:space="preserve"> by</w:delText>
        </w:r>
      </w:del>
      <w:ins w:id="2606" w:author="svcMRProcess" w:date="2019-01-21T11:36:00Z">
        <w:r>
          <w:t>:</w:t>
        </w:r>
      </w:ins>
      <w:r>
        <w:t xml:space="preserve"> No. 53 of 2003 s. 19(1).]</w:t>
      </w:r>
    </w:p>
    <w:p>
      <w:pPr>
        <w:pStyle w:val="Heading4"/>
      </w:pPr>
      <w:bookmarkStart w:id="2607" w:name="_Toc375142826"/>
      <w:bookmarkStart w:id="2608" w:name="_Toc375143080"/>
      <w:bookmarkStart w:id="2609" w:name="_Toc416788004"/>
      <w:bookmarkStart w:id="2610" w:name="_Toc416788257"/>
      <w:bookmarkStart w:id="2611" w:name="_Toc73507916"/>
      <w:bookmarkStart w:id="2612" w:name="_Toc76788387"/>
      <w:bookmarkStart w:id="2613" w:name="_Toc76792204"/>
      <w:bookmarkStart w:id="2614" w:name="_Toc79981376"/>
      <w:bookmarkStart w:id="2615" w:name="_Toc79981604"/>
      <w:bookmarkStart w:id="2616" w:name="_Toc80001708"/>
      <w:bookmarkStart w:id="2617" w:name="_Toc81291445"/>
      <w:bookmarkStart w:id="2618" w:name="_Toc81708383"/>
      <w:bookmarkStart w:id="2619" w:name="_Toc81708778"/>
      <w:bookmarkStart w:id="2620" w:name="_Toc82236228"/>
      <w:bookmarkStart w:id="2621" w:name="_Toc84736843"/>
      <w:bookmarkStart w:id="2622" w:name="_Toc86049997"/>
      <w:bookmarkStart w:id="2623" w:name="_Toc89516467"/>
      <w:bookmarkStart w:id="2624" w:name="_Toc89516694"/>
      <w:bookmarkStart w:id="2625" w:name="_Toc92520075"/>
      <w:bookmarkStart w:id="2626" w:name="_Toc102290558"/>
      <w:bookmarkStart w:id="2627" w:name="_Toc103680464"/>
      <w:bookmarkStart w:id="2628" w:name="_Toc103742048"/>
      <w:bookmarkStart w:id="2629" w:name="_Toc105316637"/>
      <w:bookmarkStart w:id="2630" w:name="_Toc105377403"/>
      <w:bookmarkStart w:id="2631" w:name="_Toc105486601"/>
      <w:bookmarkStart w:id="2632" w:name="_Toc107884166"/>
      <w:bookmarkStart w:id="2633" w:name="_Toc107910009"/>
      <w:bookmarkStart w:id="2634" w:name="_Toc123553768"/>
      <w:bookmarkStart w:id="2635" w:name="_Toc139275036"/>
      <w:bookmarkStart w:id="2636" w:name="_Toc139677705"/>
      <w:bookmarkStart w:id="2637" w:name="_Toc141755727"/>
      <w:bookmarkStart w:id="2638" w:name="_Toc143335390"/>
      <w:bookmarkStart w:id="2639" w:name="_Toc143405889"/>
      <w:bookmarkStart w:id="2640" w:name="_Toc145318110"/>
      <w:bookmarkStart w:id="2641" w:name="_Toc157852449"/>
      <w:bookmarkStart w:id="2642" w:name="_Toc164821332"/>
      <w:bookmarkStart w:id="2643" w:name="_Toc184116275"/>
      <w:bookmarkStart w:id="2644" w:name="_Toc184182067"/>
      <w:bookmarkStart w:id="2645" w:name="_Toc239737079"/>
      <w:bookmarkStart w:id="2646" w:name="_Toc239737472"/>
      <w:bookmarkStart w:id="2647" w:name="_Toc248036115"/>
      <w:bookmarkStart w:id="2648" w:name="_Toc249421843"/>
      <w:bookmarkStart w:id="2649" w:name="_Toc249950313"/>
      <w:bookmarkStart w:id="2650" w:name="_Toc257363853"/>
      <w:bookmarkStart w:id="2651" w:name="_Toc258831054"/>
      <w:bookmarkStart w:id="2652" w:name="_Toc259085317"/>
      <w:bookmarkStart w:id="2653" w:name="_Toc260128915"/>
      <w:bookmarkStart w:id="2654" w:name="_Toc260132476"/>
      <w:bookmarkStart w:id="2655" w:name="_Toc260393233"/>
      <w:bookmarkStart w:id="2656" w:name="_Toc262113367"/>
      <w:bookmarkStart w:id="2657" w:name="_Toc268177058"/>
      <w:bookmarkStart w:id="2658" w:name="_Toc272138600"/>
      <w:bookmarkStart w:id="2659" w:name="_Toc274213787"/>
      <w:bookmarkStart w:id="2660" w:name="_Toc278977302"/>
      <w:bookmarkStart w:id="2661" w:name="_Toc305751650"/>
      <w:r>
        <w:t>Subdivision 3 — Prohibition of certain conduct in relation to a retail market scheme</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pPr>
        <w:pStyle w:val="Footnoteheading"/>
        <w:keepNext/>
        <w:tabs>
          <w:tab w:val="left" w:pos="851"/>
        </w:tabs>
      </w:pPr>
      <w:r>
        <w:tab/>
        <w:t>[Heading inserted</w:t>
      </w:r>
      <w:del w:id="2662" w:author="svcMRProcess" w:date="2019-01-21T11:36:00Z">
        <w:r>
          <w:delText xml:space="preserve"> by</w:delText>
        </w:r>
      </w:del>
      <w:ins w:id="2663" w:author="svcMRProcess" w:date="2019-01-21T11:36:00Z">
        <w:r>
          <w:t>:</w:t>
        </w:r>
      </w:ins>
      <w:r>
        <w:t xml:space="preserve"> No. 53 of 2003 s. 15.]</w:t>
      </w:r>
    </w:p>
    <w:p>
      <w:pPr>
        <w:pStyle w:val="Heading5"/>
      </w:pPr>
      <w:bookmarkStart w:id="2664" w:name="_Toc375143081"/>
      <w:bookmarkStart w:id="2665" w:name="_Toc416788258"/>
      <w:bookmarkStart w:id="2666" w:name="_Toc86049998"/>
      <w:bookmarkStart w:id="2667" w:name="_Toc123553769"/>
      <w:bookmarkStart w:id="2668" w:name="_Toc305751651"/>
      <w:r>
        <w:rPr>
          <w:rStyle w:val="CharSectno"/>
        </w:rPr>
        <w:t>11ZOV</w:t>
      </w:r>
      <w:r>
        <w:t>.</w:t>
      </w:r>
      <w:r>
        <w:tab/>
        <w:t>Conduct preventing or hindering operation</w:t>
      </w:r>
      <w:bookmarkEnd w:id="2664"/>
      <w:bookmarkEnd w:id="2665"/>
      <w:bookmarkEnd w:id="2666"/>
      <w:bookmarkEnd w:id="2667"/>
      <w:bookmarkEnd w:id="2668"/>
    </w:p>
    <w:p>
      <w:pPr>
        <w:pStyle w:val="Subsection"/>
      </w:pPr>
      <w:r>
        <w:tab/>
        <w:t>(1)</w:t>
      </w:r>
      <w:r>
        <w:tab/>
        <w:t xml:space="preserve">A person to whom this section applies must not engage in conduct (the </w:t>
      </w:r>
      <w:r>
        <w:rPr>
          <w:rStyle w:val="CharDefText"/>
        </w:rPr>
        <w:t>prohibited conduct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pPr>
      <w:r>
        <w:tab/>
      </w:r>
      <w:r>
        <w:tab/>
        <w:t xml:space="preserve">the operation of a retail market scheme in accordance with section 11ZOB. </w:t>
      </w:r>
    </w:p>
    <w:p>
      <w:pPr>
        <w:pStyle w:val="Subsection"/>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pPr>
      <w:r>
        <w:tab/>
        <w:t>(3)</w:t>
      </w:r>
      <w:r>
        <w:tab/>
        <w:t xml:space="preserve">This section applies to — </w:t>
      </w:r>
    </w:p>
    <w:p>
      <w:pPr>
        <w:pStyle w:val="Indenta"/>
      </w:pPr>
      <w:r>
        <w:tab/>
        <w:t>(a)</w:t>
      </w:r>
      <w:r>
        <w:tab/>
        <w:t>a gas business operator in relation to the retail market scheme concerned;</w:t>
      </w:r>
    </w:p>
    <w:p>
      <w:pPr>
        <w:pStyle w:val="Indenta"/>
      </w:pPr>
      <w:r>
        <w:tab/>
        <w:t>(b)</w:t>
      </w:r>
      <w:r>
        <w:tab/>
        <w:t xml:space="preserve">a person who is party to an agreement with such a gas business operator relating to the supply or distribution of gas; or </w:t>
      </w:r>
    </w:p>
    <w:p>
      <w:pPr>
        <w:pStyle w:val="Indenta"/>
      </w:pPr>
      <w:r>
        <w:tab/>
        <w:t>(c)</w:t>
      </w:r>
      <w:r>
        <w:tab/>
        <w:t xml:space="preserve">an associate of — </w:t>
      </w:r>
    </w:p>
    <w:p>
      <w:pPr>
        <w:pStyle w:val="Indenti"/>
      </w:pPr>
      <w:r>
        <w:tab/>
        <w:t>(i)</w:t>
      </w:r>
      <w:r>
        <w:tab/>
        <w:t xml:space="preserve">a gas business operator referred to in paragraph (a); or </w:t>
      </w:r>
    </w:p>
    <w:p>
      <w:pPr>
        <w:pStyle w:val="Indenti"/>
        <w:keepNext/>
      </w:pPr>
      <w:r>
        <w:tab/>
        <w:t>(ii)</w:t>
      </w:r>
      <w:r>
        <w:tab/>
        <w:t>a person referred to in paragraph (b).</w:t>
      </w:r>
    </w:p>
    <w:p>
      <w:pPr>
        <w:pStyle w:val="Footnotesection"/>
      </w:pPr>
      <w:r>
        <w:tab/>
        <w:t>[Section 11ZOV inserted</w:t>
      </w:r>
      <w:del w:id="2669" w:author="svcMRProcess" w:date="2019-01-21T11:36:00Z">
        <w:r>
          <w:delText xml:space="preserve"> by</w:delText>
        </w:r>
      </w:del>
      <w:ins w:id="2670" w:author="svcMRProcess" w:date="2019-01-21T11:36:00Z">
        <w:r>
          <w:t>:</w:t>
        </w:r>
      </w:ins>
      <w:r>
        <w:t xml:space="preserve"> No. 53 of 2003 s. 15.]</w:t>
      </w:r>
    </w:p>
    <w:p>
      <w:pPr>
        <w:pStyle w:val="Heading5"/>
      </w:pPr>
      <w:bookmarkStart w:id="2671" w:name="_Toc375143082"/>
      <w:bookmarkStart w:id="2672" w:name="_Toc416788259"/>
      <w:bookmarkStart w:id="2673" w:name="_Toc86049999"/>
      <w:bookmarkStart w:id="2674" w:name="_Toc123553770"/>
      <w:bookmarkStart w:id="2675" w:name="_Toc305751652"/>
      <w:r>
        <w:rPr>
          <w:rStyle w:val="CharSectno"/>
        </w:rPr>
        <w:t>11ZOW</w:t>
      </w:r>
      <w:r>
        <w:t>. Interpretation of section 11ZOV</w:t>
      </w:r>
      <w:bookmarkEnd w:id="2671"/>
      <w:bookmarkEnd w:id="2672"/>
      <w:bookmarkEnd w:id="2673"/>
      <w:bookmarkEnd w:id="2674"/>
      <w:bookmarkEnd w:id="2675"/>
    </w:p>
    <w:p>
      <w:pPr>
        <w:pStyle w:val="Subsection"/>
      </w:pPr>
      <w:r>
        <w:tab/>
        <w:t>(1)</w:t>
      </w:r>
      <w:r>
        <w:tab/>
        <w:t xml:space="preserve">In section 11ZOV — </w:t>
      </w:r>
    </w:p>
    <w:p>
      <w:pPr>
        <w:pStyle w:val="Indenta"/>
      </w:pPr>
      <w:r>
        <w:tab/>
        <w:t>(a)</w:t>
      </w:r>
      <w:r>
        <w:tab/>
        <w:t xml:space="preserve">a reference to engaging in conduct is a reference to — </w:t>
      </w:r>
    </w:p>
    <w:p>
      <w:pPr>
        <w:pStyle w:val="Indenti"/>
      </w:pPr>
      <w:r>
        <w:tab/>
        <w:t>(i)</w:t>
      </w:r>
      <w:r>
        <w:tab/>
        <w:t xml:space="preserve">doing or refusing to do any act, including — </w:t>
      </w:r>
    </w:p>
    <w:p>
      <w:pPr>
        <w:pStyle w:val="IndentI0"/>
      </w:pPr>
      <w:r>
        <w:tab/>
        <w:t>(I)</w:t>
      </w:r>
      <w:r>
        <w:tab/>
        <w:t>refusing to supply a service; or</w:t>
      </w:r>
    </w:p>
    <w:p>
      <w:pPr>
        <w:pStyle w:val="IndentI0"/>
      </w:pPr>
      <w:r>
        <w:tab/>
        <w:t>(II)</w:t>
      </w:r>
      <w:r>
        <w:tab/>
        <w:t>without reasonable grounds, limiting or disrupting a service;</w:t>
      </w:r>
    </w:p>
    <w:p>
      <w:pPr>
        <w:pStyle w:val="Indenti"/>
      </w:pPr>
      <w:r>
        <w:tab/>
        <w:t>(ii)</w:t>
      </w:r>
      <w:r>
        <w:tab/>
        <w:t>making, or giving effect to a provision of, a contract or arrangement;</w:t>
      </w:r>
    </w:p>
    <w:p>
      <w:pPr>
        <w:pStyle w:val="Indenti"/>
      </w:pPr>
      <w:r>
        <w:tab/>
        <w:t>(iii)</w:t>
      </w:r>
      <w:r>
        <w:tab/>
        <w:t xml:space="preserve">arriving at, or giving effect to a provision of, an understanding; or </w:t>
      </w:r>
    </w:p>
    <w:p>
      <w:pPr>
        <w:pStyle w:val="Indenti"/>
      </w:pPr>
      <w:r>
        <w:tab/>
        <w:t>(iv)</w:t>
      </w:r>
      <w:r>
        <w:tab/>
        <w:t>requiring the giving of, or giving, a covenant;</w:t>
      </w:r>
    </w:p>
    <w:p>
      <w:pPr>
        <w:pStyle w:val="Indenta"/>
      </w:pPr>
      <w:r>
        <w:tab/>
        <w:t>(b)</w:t>
      </w:r>
      <w:r>
        <w:tab/>
        <w:t xml:space="preserve">a reference to refusing to do an act includes a reference to — </w:t>
      </w:r>
    </w:p>
    <w:p>
      <w:pPr>
        <w:pStyle w:val="Indenti"/>
      </w:pPr>
      <w:r>
        <w:tab/>
        <w:t>(i)</w:t>
      </w:r>
      <w:r>
        <w:tab/>
        <w:t xml:space="preserve">refraining (otherwise than inadvertently) from doing that act; </w:t>
      </w:r>
    </w:p>
    <w:p>
      <w:pPr>
        <w:pStyle w:val="Indenti"/>
      </w:pPr>
      <w:r>
        <w:tab/>
        <w:t>(ii)</w:t>
      </w:r>
      <w:r>
        <w:tab/>
        <w:t>making it known that that act will not be done.</w:t>
      </w:r>
    </w:p>
    <w:p>
      <w:pPr>
        <w:pStyle w:val="Subsection"/>
      </w:pPr>
      <w:r>
        <w:tab/>
        <w:t>(2)</w:t>
      </w:r>
      <w:r>
        <w:tab/>
        <w:t xml:space="preserve">In section 11ZOV(3)(c) — </w:t>
      </w:r>
    </w:p>
    <w:p>
      <w:pPr>
        <w:pStyle w:val="Defstart"/>
      </w:pPr>
      <w:r>
        <w:tab/>
      </w:r>
      <w:r>
        <w:rPr>
          <w:rStyle w:val="CharDefText"/>
        </w:rPr>
        <w:t>associate</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w:t>
      </w:r>
      <w:del w:id="2676" w:author="svcMRProcess" w:date="2019-01-21T11:36:00Z">
        <w:r>
          <w:delText xml:space="preserve"> by</w:delText>
        </w:r>
      </w:del>
      <w:ins w:id="2677" w:author="svcMRProcess" w:date="2019-01-21T11:36:00Z">
        <w:r>
          <w:t>:</w:t>
        </w:r>
      </w:ins>
      <w:r>
        <w:t xml:space="preserve"> No. 53 of 2003 s. 15.]</w:t>
      </w:r>
    </w:p>
    <w:p>
      <w:pPr>
        <w:pStyle w:val="Heading5"/>
      </w:pPr>
      <w:bookmarkStart w:id="2678" w:name="_Toc375143083"/>
      <w:bookmarkStart w:id="2679" w:name="_Toc416788260"/>
      <w:bookmarkStart w:id="2680" w:name="_Toc86050000"/>
      <w:bookmarkStart w:id="2681" w:name="_Toc123553771"/>
      <w:bookmarkStart w:id="2682" w:name="_Toc305751653"/>
      <w:r>
        <w:rPr>
          <w:rStyle w:val="CharSectno"/>
        </w:rPr>
        <w:t>11ZOX</w:t>
      </w:r>
      <w:r>
        <w:t>.</w:t>
      </w:r>
      <w:r>
        <w:tab/>
        <w:t>Establishing purpose of conduct</w:t>
      </w:r>
      <w:bookmarkEnd w:id="2678"/>
      <w:bookmarkEnd w:id="2679"/>
      <w:bookmarkEnd w:id="2680"/>
      <w:bookmarkEnd w:id="2681"/>
      <w:bookmarkEnd w:id="2682"/>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pPr>
      <w:r>
        <w:tab/>
        <w:t>(a)</w:t>
      </w:r>
      <w:r>
        <w:tab/>
        <w:t>the conduct of the person or of any other person; or</w:t>
      </w:r>
    </w:p>
    <w:p>
      <w:pPr>
        <w:pStyle w:val="Indenta"/>
      </w:pPr>
      <w:r>
        <w:tab/>
        <w:t>(b)</w:t>
      </w:r>
      <w:r>
        <w:tab/>
        <w:t>other relevant circumstances.</w:t>
      </w:r>
    </w:p>
    <w:p>
      <w:pPr>
        <w:pStyle w:val="Subsection"/>
      </w:pPr>
      <w:r>
        <w:tab/>
        <w:t>(3)</w:t>
      </w:r>
      <w:r>
        <w:tab/>
        <w:t>Subsection (2) does not limit the manner in which the purpose of a person may be established for the purpose of section 11ZOV.</w:t>
      </w:r>
    </w:p>
    <w:p>
      <w:pPr>
        <w:pStyle w:val="Footnotesection"/>
        <w:ind w:left="890" w:hanging="890"/>
      </w:pPr>
      <w:r>
        <w:tab/>
        <w:t>[Section 11ZOX inserted</w:t>
      </w:r>
      <w:del w:id="2683" w:author="svcMRProcess" w:date="2019-01-21T11:36:00Z">
        <w:r>
          <w:delText xml:space="preserve"> by</w:delText>
        </w:r>
      </w:del>
      <w:ins w:id="2684" w:author="svcMRProcess" w:date="2019-01-21T11:36:00Z">
        <w:r>
          <w:t>:</w:t>
        </w:r>
      </w:ins>
      <w:r>
        <w:t xml:space="preserve"> No. 53 of 2003 s. 15.]</w:t>
      </w:r>
    </w:p>
    <w:p>
      <w:pPr>
        <w:pStyle w:val="Heading5"/>
      </w:pPr>
      <w:bookmarkStart w:id="2685" w:name="_Toc375143084"/>
      <w:bookmarkStart w:id="2686" w:name="_Toc416788261"/>
      <w:bookmarkStart w:id="2687" w:name="_Toc86050001"/>
      <w:bookmarkStart w:id="2688" w:name="_Toc123553772"/>
      <w:bookmarkStart w:id="2689" w:name="_Toc305751654"/>
      <w:r>
        <w:rPr>
          <w:rStyle w:val="CharSectno"/>
        </w:rPr>
        <w:t>11ZOY</w:t>
      </w:r>
      <w:r>
        <w:t>.</w:t>
      </w:r>
      <w:r>
        <w:tab/>
        <w:t>Remedies for breach of section 11ZOV</w:t>
      </w:r>
      <w:bookmarkEnd w:id="2685"/>
      <w:bookmarkEnd w:id="2686"/>
      <w:bookmarkEnd w:id="2687"/>
      <w:bookmarkEnd w:id="2688"/>
      <w:bookmarkEnd w:id="2689"/>
    </w:p>
    <w:p>
      <w:pPr>
        <w:pStyle w:val="Subsection"/>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pPr>
      <w:r>
        <w:tab/>
        <w:t>(2)</w:t>
      </w:r>
      <w:r>
        <w:tab/>
        <w:t>The remedies set out in Schedule 2A are available where a person has contravened section 11ZOV(1) or (2).</w:t>
      </w:r>
    </w:p>
    <w:p>
      <w:pPr>
        <w:pStyle w:val="Subsection"/>
      </w:pPr>
      <w:r>
        <w:tab/>
        <w:t>(3)</w:t>
      </w:r>
      <w:r>
        <w:tab/>
        <w:t xml:space="preserve">Nothing in this section or Schedule 2A affects the right of a person — </w:t>
      </w:r>
    </w:p>
    <w:p>
      <w:pPr>
        <w:pStyle w:val="Indenta"/>
      </w:pPr>
      <w:r>
        <w:tab/>
        <w:t>(a)</w:t>
      </w:r>
      <w:r>
        <w:tab/>
        <w:t>to bring civil proceedings in respect of any matter or thing; or</w:t>
      </w:r>
    </w:p>
    <w:p>
      <w:pPr>
        <w:pStyle w:val="Indenta"/>
      </w:pPr>
      <w:r>
        <w:tab/>
        <w:t>(b)</w:t>
      </w:r>
      <w:r>
        <w:tab/>
        <w:t xml:space="preserve">to seek any relief or remedy, </w:t>
      </w:r>
    </w:p>
    <w:p>
      <w:pPr>
        <w:pStyle w:val="Subsection"/>
      </w:pPr>
      <w:r>
        <w:tab/>
      </w:r>
      <w:r>
        <w:tab/>
        <w:t>if the cause of action arises, or the relief or remedy is sought, on grounds that do not rely on section 11ZOV.</w:t>
      </w:r>
    </w:p>
    <w:p>
      <w:pPr>
        <w:pStyle w:val="Footnotesection"/>
        <w:spacing w:before="90"/>
        <w:ind w:left="890" w:hanging="890"/>
      </w:pPr>
      <w:r>
        <w:tab/>
        <w:t>[Section 11ZOY inserted</w:t>
      </w:r>
      <w:del w:id="2690" w:author="svcMRProcess" w:date="2019-01-21T11:36:00Z">
        <w:r>
          <w:delText xml:space="preserve"> by</w:delText>
        </w:r>
      </w:del>
      <w:ins w:id="2691" w:author="svcMRProcess" w:date="2019-01-21T11:36:00Z">
        <w:r>
          <w:t>:</w:t>
        </w:r>
      </w:ins>
      <w:r>
        <w:t xml:space="preserve"> No. 53 of 2003 s. 15.]</w:t>
      </w:r>
    </w:p>
    <w:p>
      <w:pPr>
        <w:pStyle w:val="Heading3"/>
        <w:keepLines/>
        <w:spacing w:before="220"/>
      </w:pPr>
      <w:bookmarkStart w:id="2692" w:name="_Toc375142831"/>
      <w:bookmarkStart w:id="2693" w:name="_Toc375143085"/>
      <w:bookmarkStart w:id="2694" w:name="_Toc416788009"/>
      <w:bookmarkStart w:id="2695" w:name="_Toc416788262"/>
      <w:bookmarkStart w:id="2696" w:name="_Toc73507921"/>
      <w:bookmarkStart w:id="2697" w:name="_Toc76788392"/>
      <w:bookmarkStart w:id="2698" w:name="_Toc76792209"/>
      <w:bookmarkStart w:id="2699" w:name="_Toc79981381"/>
      <w:bookmarkStart w:id="2700" w:name="_Toc79981609"/>
      <w:bookmarkStart w:id="2701" w:name="_Toc80001713"/>
      <w:bookmarkStart w:id="2702" w:name="_Toc81291450"/>
      <w:bookmarkStart w:id="2703" w:name="_Toc81708388"/>
      <w:bookmarkStart w:id="2704" w:name="_Toc81708783"/>
      <w:bookmarkStart w:id="2705" w:name="_Toc82236233"/>
      <w:bookmarkStart w:id="2706" w:name="_Toc84736848"/>
      <w:bookmarkStart w:id="2707" w:name="_Toc86050002"/>
      <w:bookmarkStart w:id="2708" w:name="_Toc89516472"/>
      <w:bookmarkStart w:id="2709" w:name="_Toc89516699"/>
      <w:bookmarkStart w:id="2710" w:name="_Toc92520080"/>
      <w:bookmarkStart w:id="2711" w:name="_Toc102290563"/>
      <w:bookmarkStart w:id="2712" w:name="_Toc103680469"/>
      <w:bookmarkStart w:id="2713" w:name="_Toc103742053"/>
      <w:bookmarkStart w:id="2714" w:name="_Toc105316642"/>
      <w:bookmarkStart w:id="2715" w:name="_Toc105377408"/>
      <w:bookmarkStart w:id="2716" w:name="_Toc105486606"/>
      <w:bookmarkStart w:id="2717" w:name="_Toc107884171"/>
      <w:bookmarkStart w:id="2718" w:name="_Toc107910014"/>
      <w:bookmarkStart w:id="2719" w:name="_Toc123553773"/>
      <w:bookmarkStart w:id="2720" w:name="_Toc139275041"/>
      <w:bookmarkStart w:id="2721" w:name="_Toc139677710"/>
      <w:bookmarkStart w:id="2722" w:name="_Toc141755732"/>
      <w:bookmarkStart w:id="2723" w:name="_Toc143335395"/>
      <w:bookmarkStart w:id="2724" w:name="_Toc143405894"/>
      <w:bookmarkStart w:id="2725" w:name="_Toc145318115"/>
      <w:bookmarkStart w:id="2726" w:name="_Toc157852454"/>
      <w:bookmarkStart w:id="2727" w:name="_Toc164821337"/>
      <w:bookmarkStart w:id="2728" w:name="_Toc184116280"/>
      <w:bookmarkStart w:id="2729" w:name="_Toc184182072"/>
      <w:bookmarkStart w:id="2730" w:name="_Toc239737084"/>
      <w:bookmarkStart w:id="2731" w:name="_Toc239737477"/>
      <w:bookmarkStart w:id="2732" w:name="_Toc248036120"/>
      <w:bookmarkStart w:id="2733" w:name="_Toc249421848"/>
      <w:bookmarkStart w:id="2734" w:name="_Toc249950318"/>
      <w:bookmarkStart w:id="2735" w:name="_Toc257363858"/>
      <w:bookmarkStart w:id="2736" w:name="_Toc258831059"/>
      <w:bookmarkStart w:id="2737" w:name="_Toc259085322"/>
      <w:bookmarkStart w:id="2738" w:name="_Toc260128920"/>
      <w:bookmarkStart w:id="2739" w:name="_Toc260132481"/>
      <w:bookmarkStart w:id="2740" w:name="_Toc260393238"/>
      <w:bookmarkStart w:id="2741" w:name="_Toc262113372"/>
      <w:bookmarkStart w:id="2742" w:name="_Toc268177063"/>
      <w:bookmarkStart w:id="2743" w:name="_Toc272138605"/>
      <w:bookmarkStart w:id="2744" w:name="_Toc274213792"/>
      <w:bookmarkStart w:id="2745" w:name="_Toc278977307"/>
      <w:bookmarkStart w:id="2746" w:name="_Toc305751655"/>
      <w:r>
        <w:rPr>
          <w:rStyle w:val="CharDivNo"/>
        </w:rPr>
        <w:t>Division 5</w:t>
      </w:r>
      <w:r>
        <w:t> — </w:t>
      </w:r>
      <w:r>
        <w:rPr>
          <w:rStyle w:val="CharDivText"/>
        </w:rPr>
        <w:t>Directions</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Footnoteheading"/>
        <w:keepNext/>
        <w:keepLines/>
        <w:tabs>
          <w:tab w:val="left" w:pos="851"/>
        </w:tabs>
      </w:pPr>
      <w:r>
        <w:tab/>
        <w:t>[Heading inserted</w:t>
      </w:r>
      <w:del w:id="2747" w:author="svcMRProcess" w:date="2019-01-21T11:36:00Z">
        <w:r>
          <w:delText xml:space="preserve"> by</w:delText>
        </w:r>
      </w:del>
      <w:ins w:id="2748" w:author="svcMRProcess" w:date="2019-01-21T11:36:00Z">
        <w:r>
          <w:t>:</w:t>
        </w:r>
      </w:ins>
      <w:r>
        <w:t xml:space="preserve"> No. 53 of 2003 s. 15.]</w:t>
      </w:r>
    </w:p>
    <w:p>
      <w:pPr>
        <w:pStyle w:val="Heading4"/>
        <w:keepLines/>
        <w:spacing w:before="220"/>
      </w:pPr>
      <w:bookmarkStart w:id="2749" w:name="_Toc375142832"/>
      <w:bookmarkStart w:id="2750" w:name="_Toc375143086"/>
      <w:bookmarkStart w:id="2751" w:name="_Toc416788010"/>
      <w:bookmarkStart w:id="2752" w:name="_Toc416788263"/>
      <w:bookmarkStart w:id="2753" w:name="_Toc73507922"/>
      <w:bookmarkStart w:id="2754" w:name="_Toc76788393"/>
      <w:bookmarkStart w:id="2755" w:name="_Toc76792210"/>
      <w:bookmarkStart w:id="2756" w:name="_Toc79981382"/>
      <w:bookmarkStart w:id="2757" w:name="_Toc79981610"/>
      <w:bookmarkStart w:id="2758" w:name="_Toc80001714"/>
      <w:bookmarkStart w:id="2759" w:name="_Toc81291451"/>
      <w:bookmarkStart w:id="2760" w:name="_Toc81708389"/>
      <w:bookmarkStart w:id="2761" w:name="_Toc81708784"/>
      <w:bookmarkStart w:id="2762" w:name="_Toc82236234"/>
      <w:bookmarkStart w:id="2763" w:name="_Toc84736849"/>
      <w:bookmarkStart w:id="2764" w:name="_Toc86050003"/>
      <w:bookmarkStart w:id="2765" w:name="_Toc89516473"/>
      <w:bookmarkStart w:id="2766" w:name="_Toc89516700"/>
      <w:bookmarkStart w:id="2767" w:name="_Toc92520081"/>
      <w:bookmarkStart w:id="2768" w:name="_Toc102290564"/>
      <w:bookmarkStart w:id="2769" w:name="_Toc103680470"/>
      <w:bookmarkStart w:id="2770" w:name="_Toc103742054"/>
      <w:bookmarkStart w:id="2771" w:name="_Toc105316643"/>
      <w:bookmarkStart w:id="2772" w:name="_Toc105377409"/>
      <w:bookmarkStart w:id="2773" w:name="_Toc105486607"/>
      <w:bookmarkStart w:id="2774" w:name="_Toc107884172"/>
      <w:bookmarkStart w:id="2775" w:name="_Toc107910015"/>
      <w:bookmarkStart w:id="2776" w:name="_Toc123553774"/>
      <w:bookmarkStart w:id="2777" w:name="_Toc139275042"/>
      <w:bookmarkStart w:id="2778" w:name="_Toc139677711"/>
      <w:bookmarkStart w:id="2779" w:name="_Toc141755733"/>
      <w:bookmarkStart w:id="2780" w:name="_Toc143335396"/>
      <w:bookmarkStart w:id="2781" w:name="_Toc143405895"/>
      <w:bookmarkStart w:id="2782" w:name="_Toc145318116"/>
      <w:bookmarkStart w:id="2783" w:name="_Toc157852455"/>
      <w:bookmarkStart w:id="2784" w:name="_Toc164821338"/>
      <w:bookmarkStart w:id="2785" w:name="_Toc184116281"/>
      <w:bookmarkStart w:id="2786" w:name="_Toc184182073"/>
      <w:bookmarkStart w:id="2787" w:name="_Toc239737085"/>
      <w:bookmarkStart w:id="2788" w:name="_Toc239737478"/>
      <w:bookmarkStart w:id="2789" w:name="_Toc248036121"/>
      <w:bookmarkStart w:id="2790" w:name="_Toc249421849"/>
      <w:bookmarkStart w:id="2791" w:name="_Toc249950319"/>
      <w:bookmarkStart w:id="2792" w:name="_Toc257363859"/>
      <w:bookmarkStart w:id="2793" w:name="_Toc258831060"/>
      <w:bookmarkStart w:id="2794" w:name="_Toc259085323"/>
      <w:bookmarkStart w:id="2795" w:name="_Toc260128921"/>
      <w:bookmarkStart w:id="2796" w:name="_Toc260132482"/>
      <w:bookmarkStart w:id="2797" w:name="_Toc260393239"/>
      <w:bookmarkStart w:id="2798" w:name="_Toc262113373"/>
      <w:bookmarkStart w:id="2799" w:name="_Toc268177064"/>
      <w:bookmarkStart w:id="2800" w:name="_Toc272138606"/>
      <w:bookmarkStart w:id="2801" w:name="_Toc274213793"/>
      <w:bookmarkStart w:id="2802" w:name="_Toc278977308"/>
      <w:bookmarkStart w:id="2803" w:name="_Toc305751656"/>
      <w:r>
        <w:t>Subdivision 1 — Directions to amend retail market scheme</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pPr>
        <w:pStyle w:val="Footnoteheading"/>
        <w:keepNext/>
        <w:keepLines/>
        <w:tabs>
          <w:tab w:val="left" w:pos="851"/>
        </w:tabs>
      </w:pPr>
      <w:r>
        <w:tab/>
        <w:t>[Heading inserted</w:t>
      </w:r>
      <w:del w:id="2804" w:author="svcMRProcess" w:date="2019-01-21T11:36:00Z">
        <w:r>
          <w:delText xml:space="preserve"> by</w:delText>
        </w:r>
      </w:del>
      <w:ins w:id="2805" w:author="svcMRProcess" w:date="2019-01-21T11:36:00Z">
        <w:r>
          <w:t>:</w:t>
        </w:r>
      </w:ins>
      <w:r>
        <w:t xml:space="preserve"> No. 53 of 2003 s. 15.]</w:t>
      </w:r>
    </w:p>
    <w:p>
      <w:pPr>
        <w:pStyle w:val="Heading5"/>
      </w:pPr>
      <w:bookmarkStart w:id="2806" w:name="_Toc375143087"/>
      <w:bookmarkStart w:id="2807" w:name="_Toc416788264"/>
      <w:bookmarkStart w:id="2808" w:name="_Toc86050004"/>
      <w:bookmarkStart w:id="2809" w:name="_Toc123553775"/>
      <w:bookmarkStart w:id="2810" w:name="_Toc305751657"/>
      <w:r>
        <w:rPr>
          <w:rStyle w:val="CharSectno"/>
        </w:rPr>
        <w:t>11ZOZ</w:t>
      </w:r>
      <w:r>
        <w:t>.</w:t>
      </w:r>
      <w:r>
        <w:tab/>
        <w:t>Authority may direct amendment</w:t>
      </w:r>
      <w:bookmarkEnd w:id="2806"/>
      <w:bookmarkEnd w:id="2807"/>
      <w:bookmarkEnd w:id="2808"/>
      <w:bookmarkEnd w:id="2809"/>
      <w:bookmarkEnd w:id="2810"/>
    </w:p>
    <w:p>
      <w:pPr>
        <w:pStyle w:val="Subsection"/>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ind w:left="890" w:hanging="890"/>
      </w:pPr>
      <w:r>
        <w:tab/>
        <w:t>[Section 11ZOZ inserted</w:t>
      </w:r>
      <w:del w:id="2811" w:author="svcMRProcess" w:date="2019-01-21T11:36:00Z">
        <w:r>
          <w:delText xml:space="preserve"> by</w:delText>
        </w:r>
      </w:del>
      <w:ins w:id="2812" w:author="svcMRProcess" w:date="2019-01-21T11:36:00Z">
        <w:r>
          <w:t>:</w:t>
        </w:r>
      </w:ins>
      <w:r>
        <w:t xml:space="preserve"> No. 53 of 2003 s. 15; amended</w:t>
      </w:r>
      <w:del w:id="2813" w:author="svcMRProcess" w:date="2019-01-21T11:36:00Z">
        <w:r>
          <w:delText xml:space="preserve"> by</w:delText>
        </w:r>
      </w:del>
      <w:ins w:id="2814" w:author="svcMRProcess" w:date="2019-01-21T11:36:00Z">
        <w:r>
          <w:t>:</w:t>
        </w:r>
      </w:ins>
      <w:r>
        <w:t xml:space="preserve"> No. 53 of 2003 s. 19(1).]</w:t>
      </w:r>
    </w:p>
    <w:p>
      <w:pPr>
        <w:pStyle w:val="Heading5"/>
      </w:pPr>
      <w:bookmarkStart w:id="2815" w:name="_Toc375143088"/>
      <w:bookmarkStart w:id="2816" w:name="_Toc416788265"/>
      <w:bookmarkStart w:id="2817" w:name="_Toc86050005"/>
      <w:bookmarkStart w:id="2818" w:name="_Toc123553776"/>
      <w:bookmarkStart w:id="2819" w:name="_Toc305751658"/>
      <w:r>
        <w:rPr>
          <w:rStyle w:val="CharSectno"/>
        </w:rPr>
        <w:t>11ZP</w:t>
      </w:r>
      <w:r>
        <w:t>.</w:t>
      </w:r>
      <w:r>
        <w:tab/>
        <w:t>Non</w:t>
      </w:r>
      <w:r>
        <w:noBreakHyphen/>
        <w:t>compliance with direction for amendment</w:t>
      </w:r>
      <w:bookmarkEnd w:id="2815"/>
      <w:bookmarkEnd w:id="2816"/>
      <w:bookmarkEnd w:id="2817"/>
      <w:bookmarkEnd w:id="2818"/>
      <w:bookmarkEnd w:id="2819"/>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rStyle w:val="CharDefText"/>
        </w:rPr>
        <w:t>business</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w:t>
      </w:r>
      <w:del w:id="2820" w:author="svcMRProcess" w:date="2019-01-21T11:36:00Z">
        <w:r>
          <w:delText xml:space="preserve"> by</w:delText>
        </w:r>
      </w:del>
      <w:ins w:id="2821" w:author="svcMRProcess" w:date="2019-01-21T11:36:00Z">
        <w:r>
          <w:t>:</w:t>
        </w:r>
      </w:ins>
      <w:r>
        <w:t xml:space="preserve"> No. 53 of 2003 s. 15; amended</w:t>
      </w:r>
      <w:del w:id="2822" w:author="svcMRProcess" w:date="2019-01-21T11:36:00Z">
        <w:r>
          <w:delText xml:space="preserve"> by</w:delText>
        </w:r>
      </w:del>
      <w:ins w:id="2823" w:author="svcMRProcess" w:date="2019-01-21T11:36:00Z">
        <w:r>
          <w:t>:</w:t>
        </w:r>
      </w:ins>
      <w:r>
        <w:t xml:space="preserve"> No. 53 of 2003 s. 19(1).]</w:t>
      </w:r>
    </w:p>
    <w:p>
      <w:pPr>
        <w:pStyle w:val="Heading4"/>
      </w:pPr>
      <w:bookmarkStart w:id="2824" w:name="_Toc375142835"/>
      <w:bookmarkStart w:id="2825" w:name="_Toc375143089"/>
      <w:bookmarkStart w:id="2826" w:name="_Toc416788013"/>
      <w:bookmarkStart w:id="2827" w:name="_Toc416788266"/>
      <w:bookmarkStart w:id="2828" w:name="_Toc73507925"/>
      <w:bookmarkStart w:id="2829" w:name="_Toc76788396"/>
      <w:bookmarkStart w:id="2830" w:name="_Toc76792213"/>
      <w:bookmarkStart w:id="2831" w:name="_Toc79981385"/>
      <w:bookmarkStart w:id="2832" w:name="_Toc79981613"/>
      <w:bookmarkStart w:id="2833" w:name="_Toc80001717"/>
      <w:bookmarkStart w:id="2834" w:name="_Toc81291454"/>
      <w:bookmarkStart w:id="2835" w:name="_Toc81708392"/>
      <w:bookmarkStart w:id="2836" w:name="_Toc81708787"/>
      <w:bookmarkStart w:id="2837" w:name="_Toc82236237"/>
      <w:bookmarkStart w:id="2838" w:name="_Toc84736852"/>
      <w:bookmarkStart w:id="2839" w:name="_Toc86050006"/>
      <w:bookmarkStart w:id="2840" w:name="_Toc89516476"/>
      <w:bookmarkStart w:id="2841" w:name="_Toc89516703"/>
      <w:bookmarkStart w:id="2842" w:name="_Toc92520084"/>
      <w:bookmarkStart w:id="2843" w:name="_Toc102290567"/>
      <w:bookmarkStart w:id="2844" w:name="_Toc103680473"/>
      <w:bookmarkStart w:id="2845" w:name="_Toc103742057"/>
      <w:bookmarkStart w:id="2846" w:name="_Toc105316646"/>
      <w:bookmarkStart w:id="2847" w:name="_Toc105377412"/>
      <w:bookmarkStart w:id="2848" w:name="_Toc105486610"/>
      <w:bookmarkStart w:id="2849" w:name="_Toc107884175"/>
      <w:bookmarkStart w:id="2850" w:name="_Toc107910018"/>
      <w:bookmarkStart w:id="2851" w:name="_Toc123553777"/>
      <w:bookmarkStart w:id="2852" w:name="_Toc139275045"/>
      <w:bookmarkStart w:id="2853" w:name="_Toc139677714"/>
      <w:bookmarkStart w:id="2854" w:name="_Toc141755736"/>
      <w:bookmarkStart w:id="2855" w:name="_Toc143335399"/>
      <w:bookmarkStart w:id="2856" w:name="_Toc143405898"/>
      <w:bookmarkStart w:id="2857" w:name="_Toc145318119"/>
      <w:bookmarkStart w:id="2858" w:name="_Toc157852458"/>
      <w:bookmarkStart w:id="2859" w:name="_Toc164821341"/>
      <w:bookmarkStart w:id="2860" w:name="_Toc184116284"/>
      <w:bookmarkStart w:id="2861" w:name="_Toc184182076"/>
      <w:bookmarkStart w:id="2862" w:name="_Toc239737088"/>
      <w:bookmarkStart w:id="2863" w:name="_Toc239737481"/>
      <w:bookmarkStart w:id="2864" w:name="_Toc248036124"/>
      <w:bookmarkStart w:id="2865" w:name="_Toc249421852"/>
      <w:bookmarkStart w:id="2866" w:name="_Toc249950322"/>
      <w:bookmarkStart w:id="2867" w:name="_Toc257363862"/>
      <w:bookmarkStart w:id="2868" w:name="_Toc258831063"/>
      <w:bookmarkStart w:id="2869" w:name="_Toc259085326"/>
      <w:bookmarkStart w:id="2870" w:name="_Toc260128924"/>
      <w:bookmarkStart w:id="2871" w:name="_Toc260132485"/>
      <w:bookmarkStart w:id="2872" w:name="_Toc260393242"/>
      <w:bookmarkStart w:id="2873" w:name="_Toc262113376"/>
      <w:bookmarkStart w:id="2874" w:name="_Toc268177067"/>
      <w:bookmarkStart w:id="2875" w:name="_Toc272138609"/>
      <w:bookmarkStart w:id="2876" w:name="_Toc274213796"/>
      <w:bookmarkStart w:id="2877" w:name="_Toc278977311"/>
      <w:bookmarkStart w:id="2878" w:name="_Toc305751659"/>
      <w:r>
        <w:t>Subdivision 2 — Directions as to operation of retail market scheme</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pPr>
        <w:pStyle w:val="Footnoteheading"/>
        <w:tabs>
          <w:tab w:val="left" w:pos="851"/>
        </w:tabs>
      </w:pPr>
      <w:r>
        <w:tab/>
        <w:t>[Heading inserted</w:t>
      </w:r>
      <w:del w:id="2879" w:author="svcMRProcess" w:date="2019-01-21T11:36:00Z">
        <w:r>
          <w:delText xml:space="preserve"> by</w:delText>
        </w:r>
      </w:del>
      <w:ins w:id="2880" w:author="svcMRProcess" w:date="2019-01-21T11:36:00Z">
        <w:r>
          <w:t>:</w:t>
        </w:r>
      </w:ins>
      <w:r>
        <w:t xml:space="preserve"> No. 53 of 2003 s. 15.]</w:t>
      </w:r>
    </w:p>
    <w:p>
      <w:pPr>
        <w:pStyle w:val="Heading5"/>
      </w:pPr>
      <w:bookmarkStart w:id="2881" w:name="_Toc375143090"/>
      <w:bookmarkStart w:id="2882" w:name="_Toc416788267"/>
      <w:bookmarkStart w:id="2883" w:name="_Toc86050007"/>
      <w:bookmarkStart w:id="2884" w:name="_Toc123553778"/>
      <w:bookmarkStart w:id="2885" w:name="_Toc305751660"/>
      <w:r>
        <w:rPr>
          <w:rStyle w:val="CharSectno"/>
        </w:rPr>
        <w:t>11ZPA</w:t>
      </w:r>
      <w:r>
        <w:t>.</w:t>
      </w:r>
      <w:r>
        <w:tab/>
        <w:t>Directions to governing body of a scheme</w:t>
      </w:r>
      <w:bookmarkEnd w:id="2881"/>
      <w:bookmarkEnd w:id="2882"/>
      <w:bookmarkEnd w:id="2883"/>
      <w:bookmarkEnd w:id="2884"/>
      <w:bookmarkEnd w:id="2885"/>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rStyle w:val="CharDefText"/>
        </w:rPr>
        <w:t>governing body of a scheme</w:t>
      </w:r>
      <w:r>
        <w:t xml:space="preserve"> means the governing body of the formal entity mentioned in section 11ZOF(1)(b) for a retail market scheme.</w:t>
      </w:r>
    </w:p>
    <w:p>
      <w:pPr>
        <w:pStyle w:val="Footnotesection"/>
      </w:pPr>
      <w:r>
        <w:tab/>
        <w:t>[Section 11ZPA inserted</w:t>
      </w:r>
      <w:del w:id="2886" w:author="svcMRProcess" w:date="2019-01-21T11:36:00Z">
        <w:r>
          <w:delText xml:space="preserve"> by</w:delText>
        </w:r>
      </w:del>
      <w:ins w:id="2887" w:author="svcMRProcess" w:date="2019-01-21T11:36:00Z">
        <w:r>
          <w:t>:</w:t>
        </w:r>
      </w:ins>
      <w:r>
        <w:t xml:space="preserve"> No. 53 of 2003 s. 15; amended</w:t>
      </w:r>
      <w:del w:id="2888" w:author="svcMRProcess" w:date="2019-01-21T11:36:00Z">
        <w:r>
          <w:delText xml:space="preserve"> by</w:delText>
        </w:r>
      </w:del>
      <w:ins w:id="2889" w:author="svcMRProcess" w:date="2019-01-21T11:36:00Z">
        <w:r>
          <w:t>:</w:t>
        </w:r>
      </w:ins>
      <w:r>
        <w:t xml:space="preserve"> No. 53 of 2003 s. 19(1).]</w:t>
      </w:r>
    </w:p>
    <w:p>
      <w:pPr>
        <w:pStyle w:val="Heading5"/>
      </w:pPr>
      <w:bookmarkStart w:id="2890" w:name="_Toc375143091"/>
      <w:bookmarkStart w:id="2891" w:name="_Toc416788268"/>
      <w:bookmarkStart w:id="2892" w:name="_Toc86050008"/>
      <w:bookmarkStart w:id="2893" w:name="_Toc123553779"/>
      <w:bookmarkStart w:id="2894" w:name="_Toc305751661"/>
      <w:r>
        <w:rPr>
          <w:rStyle w:val="CharSectno"/>
        </w:rPr>
        <w:t>11ZPB</w:t>
      </w:r>
      <w:r>
        <w:t>.</w:t>
      </w:r>
      <w:r>
        <w:tab/>
        <w:t>Enforcement of directions</w:t>
      </w:r>
      <w:bookmarkEnd w:id="2890"/>
      <w:bookmarkEnd w:id="2891"/>
      <w:bookmarkEnd w:id="2892"/>
      <w:bookmarkEnd w:id="2893"/>
      <w:bookmarkEnd w:id="2894"/>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w:t>
      </w:r>
      <w:del w:id="2895" w:author="svcMRProcess" w:date="2019-01-21T11:36:00Z">
        <w:r>
          <w:delText xml:space="preserve"> by</w:delText>
        </w:r>
      </w:del>
      <w:ins w:id="2896" w:author="svcMRProcess" w:date="2019-01-21T11:36:00Z">
        <w:r>
          <w:t>:</w:t>
        </w:r>
      </w:ins>
      <w:r>
        <w:t xml:space="preserve"> No. 53 of 2003 s. 15; amended</w:t>
      </w:r>
      <w:del w:id="2897" w:author="svcMRProcess" w:date="2019-01-21T11:36:00Z">
        <w:r>
          <w:delText xml:space="preserve"> by</w:delText>
        </w:r>
      </w:del>
      <w:ins w:id="2898" w:author="svcMRProcess" w:date="2019-01-21T11:36:00Z">
        <w:r>
          <w:t>:</w:t>
        </w:r>
      </w:ins>
      <w:r>
        <w:t xml:space="preserve"> No. 53 of 2003 s. 19(1).]</w:t>
      </w:r>
    </w:p>
    <w:p>
      <w:pPr>
        <w:pStyle w:val="Heading3"/>
      </w:pPr>
      <w:bookmarkStart w:id="2899" w:name="_Toc375142838"/>
      <w:bookmarkStart w:id="2900" w:name="_Toc375143092"/>
      <w:bookmarkStart w:id="2901" w:name="_Toc416788016"/>
      <w:bookmarkStart w:id="2902" w:name="_Toc416788269"/>
      <w:bookmarkStart w:id="2903" w:name="_Toc73507928"/>
      <w:bookmarkStart w:id="2904" w:name="_Toc76788399"/>
      <w:bookmarkStart w:id="2905" w:name="_Toc76792216"/>
      <w:bookmarkStart w:id="2906" w:name="_Toc79981388"/>
      <w:bookmarkStart w:id="2907" w:name="_Toc79981616"/>
      <w:bookmarkStart w:id="2908" w:name="_Toc80001720"/>
      <w:bookmarkStart w:id="2909" w:name="_Toc81291457"/>
      <w:bookmarkStart w:id="2910" w:name="_Toc81708395"/>
      <w:bookmarkStart w:id="2911" w:name="_Toc81708790"/>
      <w:bookmarkStart w:id="2912" w:name="_Toc82236240"/>
      <w:bookmarkStart w:id="2913" w:name="_Toc84736855"/>
      <w:bookmarkStart w:id="2914" w:name="_Toc86050009"/>
      <w:bookmarkStart w:id="2915" w:name="_Toc89516479"/>
      <w:bookmarkStart w:id="2916" w:name="_Toc89516706"/>
      <w:bookmarkStart w:id="2917" w:name="_Toc92520087"/>
      <w:bookmarkStart w:id="2918" w:name="_Toc102290570"/>
      <w:bookmarkStart w:id="2919" w:name="_Toc103680476"/>
      <w:bookmarkStart w:id="2920" w:name="_Toc103742060"/>
      <w:bookmarkStart w:id="2921" w:name="_Toc105316649"/>
      <w:bookmarkStart w:id="2922" w:name="_Toc105377415"/>
      <w:bookmarkStart w:id="2923" w:name="_Toc105486613"/>
      <w:bookmarkStart w:id="2924" w:name="_Toc107884178"/>
      <w:bookmarkStart w:id="2925" w:name="_Toc107910021"/>
      <w:bookmarkStart w:id="2926" w:name="_Toc123553780"/>
      <w:bookmarkStart w:id="2927" w:name="_Toc139275048"/>
      <w:bookmarkStart w:id="2928" w:name="_Toc139677717"/>
      <w:bookmarkStart w:id="2929" w:name="_Toc141755739"/>
      <w:bookmarkStart w:id="2930" w:name="_Toc143335402"/>
      <w:bookmarkStart w:id="2931" w:name="_Toc143405901"/>
      <w:bookmarkStart w:id="2932" w:name="_Toc145318122"/>
      <w:bookmarkStart w:id="2933" w:name="_Toc157852461"/>
      <w:bookmarkStart w:id="2934" w:name="_Toc164821344"/>
      <w:bookmarkStart w:id="2935" w:name="_Toc184116287"/>
      <w:bookmarkStart w:id="2936" w:name="_Toc184182079"/>
      <w:bookmarkStart w:id="2937" w:name="_Toc239737091"/>
      <w:bookmarkStart w:id="2938" w:name="_Toc239737484"/>
      <w:bookmarkStart w:id="2939" w:name="_Toc248036127"/>
      <w:bookmarkStart w:id="2940" w:name="_Toc249421855"/>
      <w:bookmarkStart w:id="2941" w:name="_Toc249950325"/>
      <w:bookmarkStart w:id="2942" w:name="_Toc257363865"/>
      <w:bookmarkStart w:id="2943" w:name="_Toc258831066"/>
      <w:bookmarkStart w:id="2944" w:name="_Toc259085329"/>
      <w:bookmarkStart w:id="2945" w:name="_Toc260128927"/>
      <w:bookmarkStart w:id="2946" w:name="_Toc260132488"/>
      <w:bookmarkStart w:id="2947" w:name="_Toc260393245"/>
      <w:bookmarkStart w:id="2948" w:name="_Toc262113379"/>
      <w:bookmarkStart w:id="2949" w:name="_Toc268177070"/>
      <w:bookmarkStart w:id="2950" w:name="_Toc272138612"/>
      <w:bookmarkStart w:id="2951" w:name="_Toc274213799"/>
      <w:bookmarkStart w:id="2952" w:name="_Toc278977314"/>
      <w:bookmarkStart w:id="2953" w:name="_Toc305751662"/>
      <w:r>
        <w:rPr>
          <w:rStyle w:val="CharDivNo"/>
        </w:rPr>
        <w:t>Division 6</w:t>
      </w:r>
      <w:r>
        <w:t xml:space="preserve"> — </w:t>
      </w:r>
      <w:r>
        <w:rPr>
          <w:rStyle w:val="CharDivText"/>
        </w:rPr>
        <w:t>Review of certain decisions</w:t>
      </w: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p>
    <w:p>
      <w:pPr>
        <w:pStyle w:val="Footnoteheading"/>
        <w:tabs>
          <w:tab w:val="left" w:pos="851"/>
        </w:tabs>
      </w:pPr>
      <w:r>
        <w:tab/>
        <w:t>[Heading inserted</w:t>
      </w:r>
      <w:del w:id="2954" w:author="svcMRProcess" w:date="2019-01-21T11:36:00Z">
        <w:r>
          <w:delText xml:space="preserve"> by</w:delText>
        </w:r>
      </w:del>
      <w:ins w:id="2955" w:author="svcMRProcess" w:date="2019-01-21T11:36:00Z">
        <w:r>
          <w:t>:</w:t>
        </w:r>
      </w:ins>
      <w:r>
        <w:t xml:space="preserve"> No. 53 of 2003 s. 15.]</w:t>
      </w:r>
    </w:p>
    <w:p>
      <w:pPr>
        <w:pStyle w:val="Ednotesection"/>
      </w:pPr>
      <w:r>
        <w:t>[</w:t>
      </w:r>
      <w:r>
        <w:rPr>
          <w:b/>
        </w:rPr>
        <w:t>11ZPC.</w:t>
      </w:r>
      <w:r>
        <w:tab/>
        <w:t>Deleted</w:t>
      </w:r>
      <w:del w:id="2956" w:author="svcMRProcess" w:date="2019-01-21T11:36:00Z">
        <w:r>
          <w:delText xml:space="preserve"> by</w:delText>
        </w:r>
      </w:del>
      <w:ins w:id="2957" w:author="svcMRProcess" w:date="2019-01-21T11:36:00Z">
        <w:r>
          <w:t>:</w:t>
        </w:r>
      </w:ins>
      <w:r>
        <w:t xml:space="preserve"> No. 55 of 2004 s. 298.]</w:t>
      </w:r>
    </w:p>
    <w:p>
      <w:pPr>
        <w:pStyle w:val="Heading5"/>
      </w:pPr>
      <w:bookmarkStart w:id="2958" w:name="_Toc375143093"/>
      <w:bookmarkStart w:id="2959" w:name="_Toc416788270"/>
      <w:bookmarkStart w:id="2960" w:name="_Toc86050011"/>
      <w:bookmarkStart w:id="2961" w:name="_Toc123553781"/>
      <w:bookmarkStart w:id="2962" w:name="_Toc305751663"/>
      <w:r>
        <w:rPr>
          <w:rStyle w:val="CharSectno"/>
        </w:rPr>
        <w:t>11ZPD</w:t>
      </w:r>
      <w:r>
        <w:t>.</w:t>
      </w:r>
      <w:r>
        <w:tab/>
        <w:t>Review of decision to refuse approval</w:t>
      </w:r>
      <w:bookmarkEnd w:id="2958"/>
      <w:bookmarkEnd w:id="2959"/>
      <w:bookmarkEnd w:id="2960"/>
      <w:bookmarkEnd w:id="2961"/>
      <w:bookmarkEnd w:id="2962"/>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w:t>
      </w:r>
      <w:del w:id="2963" w:author="svcMRProcess" w:date="2019-01-21T11:36:00Z">
        <w:r>
          <w:delText xml:space="preserve"> by</w:delText>
        </w:r>
      </w:del>
      <w:ins w:id="2964" w:author="svcMRProcess" w:date="2019-01-21T11:36:00Z">
        <w:r>
          <w:t>:</w:t>
        </w:r>
      </w:ins>
      <w:r>
        <w:t xml:space="preserve"> No. 53 of 2003 s. 15; amended</w:t>
      </w:r>
      <w:del w:id="2965" w:author="svcMRProcess" w:date="2019-01-21T11:36:00Z">
        <w:r>
          <w:delText xml:space="preserve"> by</w:delText>
        </w:r>
      </w:del>
      <w:ins w:id="2966" w:author="svcMRProcess" w:date="2019-01-21T11:36:00Z">
        <w:r>
          <w:t>:</w:t>
        </w:r>
      </w:ins>
      <w:r>
        <w:t xml:space="preserve"> No. 53 of 2003 s. 19(2); No. 55 of 2004 s. 301.]</w:t>
      </w:r>
    </w:p>
    <w:p>
      <w:pPr>
        <w:pStyle w:val="Heading5"/>
      </w:pPr>
      <w:bookmarkStart w:id="2967" w:name="_Toc375143094"/>
      <w:bookmarkStart w:id="2968" w:name="_Toc416788271"/>
      <w:bookmarkStart w:id="2969" w:name="_Toc86050012"/>
      <w:bookmarkStart w:id="2970" w:name="_Toc123553782"/>
      <w:bookmarkStart w:id="2971" w:name="_Toc305751664"/>
      <w:r>
        <w:rPr>
          <w:rStyle w:val="CharSectno"/>
        </w:rPr>
        <w:t>11ZPE</w:t>
      </w:r>
      <w:r>
        <w:t>.</w:t>
      </w:r>
      <w:r>
        <w:tab/>
        <w:t>Review of direction to amend scheme</w:t>
      </w:r>
      <w:bookmarkEnd w:id="2967"/>
      <w:bookmarkEnd w:id="2968"/>
      <w:bookmarkEnd w:id="2969"/>
      <w:bookmarkEnd w:id="2970"/>
      <w:bookmarkEnd w:id="2971"/>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w:t>
      </w:r>
      <w:del w:id="2972" w:author="svcMRProcess" w:date="2019-01-21T11:36:00Z">
        <w:r>
          <w:delText xml:space="preserve"> by</w:delText>
        </w:r>
      </w:del>
      <w:ins w:id="2973" w:author="svcMRProcess" w:date="2019-01-21T11:36:00Z">
        <w:r>
          <w:t>:</w:t>
        </w:r>
      </w:ins>
      <w:r>
        <w:t xml:space="preserve"> No. 53 of 2003 s. 15; amended</w:t>
      </w:r>
      <w:del w:id="2974" w:author="svcMRProcess" w:date="2019-01-21T11:36:00Z">
        <w:r>
          <w:delText xml:space="preserve"> by</w:delText>
        </w:r>
      </w:del>
      <w:ins w:id="2975" w:author="svcMRProcess" w:date="2019-01-21T11:36:00Z">
        <w:r>
          <w:t>:</w:t>
        </w:r>
      </w:ins>
      <w:r>
        <w:t xml:space="preserve"> No. 53 of 2003 s. 19(2); No. 55 of 2004 s. 301.]</w:t>
      </w:r>
    </w:p>
    <w:p>
      <w:pPr>
        <w:pStyle w:val="Heading5"/>
      </w:pPr>
      <w:bookmarkStart w:id="2976" w:name="_Toc375143095"/>
      <w:bookmarkStart w:id="2977" w:name="_Toc416788272"/>
      <w:bookmarkStart w:id="2978" w:name="_Toc86050013"/>
      <w:bookmarkStart w:id="2979" w:name="_Toc123553783"/>
      <w:bookmarkStart w:id="2980" w:name="_Toc305751665"/>
      <w:r>
        <w:rPr>
          <w:rStyle w:val="CharSectno"/>
        </w:rPr>
        <w:t>11ZPF</w:t>
      </w:r>
      <w:r>
        <w:t>.</w:t>
      </w:r>
      <w:r>
        <w:tab/>
        <w:t>Review of penalty</w:t>
      </w:r>
      <w:bookmarkEnd w:id="2976"/>
      <w:bookmarkEnd w:id="2977"/>
      <w:bookmarkEnd w:id="2978"/>
      <w:bookmarkEnd w:id="2979"/>
      <w:bookmarkEnd w:id="2980"/>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w:t>
      </w:r>
      <w:del w:id="2981" w:author="svcMRProcess" w:date="2019-01-21T11:36:00Z">
        <w:r>
          <w:delText xml:space="preserve"> by</w:delText>
        </w:r>
      </w:del>
      <w:ins w:id="2982" w:author="svcMRProcess" w:date="2019-01-21T11:36:00Z">
        <w:r>
          <w:t>:</w:t>
        </w:r>
      </w:ins>
      <w:r>
        <w:t xml:space="preserve"> No. 53 of 2003 s. 15; amended</w:t>
      </w:r>
      <w:del w:id="2983" w:author="svcMRProcess" w:date="2019-01-21T11:36:00Z">
        <w:r>
          <w:delText xml:space="preserve"> by</w:delText>
        </w:r>
      </w:del>
      <w:ins w:id="2984" w:author="svcMRProcess" w:date="2019-01-21T11:36:00Z">
        <w:r>
          <w:t>:</w:t>
        </w:r>
      </w:ins>
      <w:r>
        <w:t xml:space="preserve"> No. 53 of 2003 s. 19(2); No. 55 of 2004 s. 301.]</w:t>
      </w:r>
    </w:p>
    <w:p>
      <w:pPr>
        <w:pStyle w:val="Heading5"/>
      </w:pPr>
      <w:bookmarkStart w:id="2985" w:name="_Toc375143096"/>
      <w:bookmarkStart w:id="2986" w:name="_Toc416788273"/>
      <w:bookmarkStart w:id="2987" w:name="_Toc86050014"/>
      <w:bookmarkStart w:id="2988" w:name="_Toc123553784"/>
      <w:bookmarkStart w:id="2989" w:name="_Toc305751666"/>
      <w:r>
        <w:rPr>
          <w:rStyle w:val="CharSectno"/>
        </w:rPr>
        <w:t>11ZPG</w:t>
      </w:r>
      <w:r>
        <w:t>.</w:t>
      </w:r>
      <w:r>
        <w:tab/>
        <w:t>Time for making application</w:t>
      </w:r>
      <w:bookmarkEnd w:id="2985"/>
      <w:bookmarkEnd w:id="2986"/>
      <w:bookmarkEnd w:id="2987"/>
      <w:bookmarkEnd w:id="2988"/>
      <w:bookmarkEnd w:id="2989"/>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w:t>
      </w:r>
      <w:del w:id="2990" w:author="svcMRProcess" w:date="2019-01-21T11:36:00Z">
        <w:r>
          <w:delText xml:space="preserve"> by</w:delText>
        </w:r>
      </w:del>
      <w:ins w:id="2991" w:author="svcMRProcess" w:date="2019-01-21T11:36:00Z">
        <w:r>
          <w:t>:</w:t>
        </w:r>
      </w:ins>
      <w:r>
        <w:t xml:space="preserve"> No. 53 of 2003 s. 15; amended</w:t>
      </w:r>
      <w:del w:id="2992" w:author="svcMRProcess" w:date="2019-01-21T11:36:00Z">
        <w:r>
          <w:delText xml:space="preserve"> by</w:delText>
        </w:r>
      </w:del>
      <w:ins w:id="2993" w:author="svcMRProcess" w:date="2019-01-21T11:36:00Z">
        <w:r>
          <w:t>:</w:t>
        </w:r>
      </w:ins>
      <w:r>
        <w:t xml:space="preserve"> No. 53 of 2003 s. 19(2).]</w:t>
      </w:r>
    </w:p>
    <w:p>
      <w:pPr>
        <w:pStyle w:val="Heading5"/>
      </w:pPr>
      <w:bookmarkStart w:id="2994" w:name="_Toc375143097"/>
      <w:bookmarkStart w:id="2995" w:name="_Toc416788274"/>
      <w:bookmarkStart w:id="2996" w:name="_Toc123553785"/>
      <w:bookmarkStart w:id="2997" w:name="_Toc305751667"/>
      <w:bookmarkStart w:id="2998" w:name="_Toc73507935"/>
      <w:bookmarkStart w:id="2999" w:name="_Toc76788406"/>
      <w:bookmarkStart w:id="3000" w:name="_Toc76792223"/>
      <w:bookmarkStart w:id="3001" w:name="_Toc79981395"/>
      <w:bookmarkStart w:id="3002" w:name="_Toc79981623"/>
      <w:bookmarkStart w:id="3003" w:name="_Toc80001727"/>
      <w:bookmarkStart w:id="3004" w:name="_Toc81291464"/>
      <w:bookmarkStart w:id="3005" w:name="_Toc81708402"/>
      <w:bookmarkStart w:id="3006" w:name="_Toc81708797"/>
      <w:bookmarkStart w:id="3007" w:name="_Toc82236247"/>
      <w:bookmarkStart w:id="3008" w:name="_Toc84736862"/>
      <w:bookmarkStart w:id="3009" w:name="_Toc86050016"/>
      <w:bookmarkStart w:id="3010" w:name="_Toc89516486"/>
      <w:bookmarkStart w:id="3011" w:name="_Toc89516713"/>
      <w:bookmarkStart w:id="3012" w:name="_Toc92520093"/>
      <w:bookmarkStart w:id="3013" w:name="_Toc102290576"/>
      <w:bookmarkStart w:id="3014" w:name="_Toc103680482"/>
      <w:bookmarkStart w:id="3015" w:name="_Toc103742066"/>
      <w:r>
        <w:rPr>
          <w:rStyle w:val="CharSectno"/>
        </w:rPr>
        <w:t>11ZPH</w:t>
      </w:r>
      <w:r>
        <w:t>.</w:t>
      </w:r>
      <w:r>
        <w:tab/>
        <w:t>Conduct of review</w:t>
      </w:r>
      <w:bookmarkEnd w:id="2994"/>
      <w:bookmarkEnd w:id="2995"/>
      <w:bookmarkEnd w:id="2996"/>
      <w:bookmarkEnd w:id="2997"/>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w:t>
      </w:r>
      <w:del w:id="3016" w:author="svcMRProcess" w:date="2019-01-21T11:36:00Z">
        <w:r>
          <w:delText xml:space="preserve"> by</w:delText>
        </w:r>
      </w:del>
      <w:ins w:id="3017" w:author="svcMRProcess" w:date="2019-01-21T11:36:00Z">
        <w:r>
          <w:t>:</w:t>
        </w:r>
      </w:ins>
      <w:r>
        <w:t xml:space="preserve"> No. 55 of 2004 s. 299(3).]</w:t>
      </w:r>
    </w:p>
    <w:p>
      <w:pPr>
        <w:pStyle w:val="Heading3"/>
      </w:pPr>
      <w:bookmarkStart w:id="3018" w:name="_Toc375142844"/>
      <w:bookmarkStart w:id="3019" w:name="_Toc375143098"/>
      <w:bookmarkStart w:id="3020" w:name="_Toc416788022"/>
      <w:bookmarkStart w:id="3021" w:name="_Toc416788275"/>
      <w:bookmarkStart w:id="3022" w:name="_Toc105316656"/>
      <w:bookmarkStart w:id="3023" w:name="_Toc105377421"/>
      <w:bookmarkStart w:id="3024" w:name="_Toc105486619"/>
      <w:bookmarkStart w:id="3025" w:name="_Toc107884184"/>
      <w:bookmarkStart w:id="3026" w:name="_Toc107910027"/>
      <w:bookmarkStart w:id="3027" w:name="_Toc123553786"/>
      <w:bookmarkStart w:id="3028" w:name="_Toc139275054"/>
      <w:bookmarkStart w:id="3029" w:name="_Toc139677723"/>
      <w:bookmarkStart w:id="3030" w:name="_Toc141755745"/>
      <w:bookmarkStart w:id="3031" w:name="_Toc143335408"/>
      <w:bookmarkStart w:id="3032" w:name="_Toc143405907"/>
      <w:bookmarkStart w:id="3033" w:name="_Toc145318128"/>
      <w:bookmarkStart w:id="3034" w:name="_Toc157852467"/>
      <w:bookmarkStart w:id="3035" w:name="_Toc164821350"/>
      <w:bookmarkStart w:id="3036" w:name="_Toc184116293"/>
      <w:bookmarkStart w:id="3037" w:name="_Toc184182085"/>
      <w:bookmarkStart w:id="3038" w:name="_Toc239737097"/>
      <w:bookmarkStart w:id="3039" w:name="_Toc239737490"/>
      <w:bookmarkStart w:id="3040" w:name="_Toc248036133"/>
      <w:bookmarkStart w:id="3041" w:name="_Toc249421861"/>
      <w:bookmarkStart w:id="3042" w:name="_Toc249950331"/>
      <w:bookmarkStart w:id="3043" w:name="_Toc257363871"/>
      <w:bookmarkStart w:id="3044" w:name="_Toc258831072"/>
      <w:bookmarkStart w:id="3045" w:name="_Toc259085335"/>
      <w:bookmarkStart w:id="3046" w:name="_Toc260128933"/>
      <w:bookmarkStart w:id="3047" w:name="_Toc260132494"/>
      <w:bookmarkStart w:id="3048" w:name="_Toc260393251"/>
      <w:bookmarkStart w:id="3049" w:name="_Toc262113385"/>
      <w:bookmarkStart w:id="3050" w:name="_Toc268177076"/>
      <w:bookmarkStart w:id="3051" w:name="_Toc272138618"/>
      <w:bookmarkStart w:id="3052" w:name="_Toc274213805"/>
      <w:bookmarkStart w:id="3053" w:name="_Toc278977320"/>
      <w:bookmarkStart w:id="3054" w:name="_Toc305751668"/>
      <w:r>
        <w:rPr>
          <w:rStyle w:val="CharDivNo"/>
        </w:rPr>
        <w:t>Division 7</w:t>
      </w:r>
      <w:r>
        <w:t xml:space="preserve"> — </w:t>
      </w:r>
      <w:r>
        <w:rPr>
          <w:rStyle w:val="CharDivText"/>
        </w:rPr>
        <w:t>Regulations for operation of retail gas market</w:t>
      </w:r>
      <w:bookmarkEnd w:id="3018"/>
      <w:bookmarkEnd w:id="3019"/>
      <w:bookmarkEnd w:id="3020"/>
      <w:bookmarkEnd w:id="3021"/>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pStyle w:val="Footnoteheading"/>
        <w:tabs>
          <w:tab w:val="left" w:pos="851"/>
        </w:tabs>
      </w:pPr>
      <w:r>
        <w:tab/>
        <w:t>[Heading inserted</w:t>
      </w:r>
      <w:del w:id="3055" w:author="svcMRProcess" w:date="2019-01-21T11:36:00Z">
        <w:r>
          <w:delText xml:space="preserve"> by</w:delText>
        </w:r>
      </w:del>
      <w:ins w:id="3056" w:author="svcMRProcess" w:date="2019-01-21T11:36:00Z">
        <w:r>
          <w:t>:</w:t>
        </w:r>
      </w:ins>
      <w:r>
        <w:t xml:space="preserve"> No. 53 of 2003 s. 15.]</w:t>
      </w:r>
    </w:p>
    <w:p>
      <w:pPr>
        <w:pStyle w:val="Heading5"/>
        <w:spacing w:before="180"/>
      </w:pPr>
      <w:bookmarkStart w:id="3057" w:name="_Toc375143099"/>
      <w:bookmarkStart w:id="3058" w:name="_Toc416788276"/>
      <w:bookmarkStart w:id="3059" w:name="_Toc86050017"/>
      <w:bookmarkStart w:id="3060" w:name="_Toc123553787"/>
      <w:bookmarkStart w:id="3061" w:name="_Toc305751669"/>
      <w:r>
        <w:rPr>
          <w:rStyle w:val="CharSectno"/>
        </w:rPr>
        <w:t>11ZPI</w:t>
      </w:r>
      <w:r>
        <w:t>.</w:t>
      </w:r>
      <w:r>
        <w:tab/>
        <w:t>Regulations for retail gas market</w:t>
      </w:r>
      <w:bookmarkEnd w:id="3057"/>
      <w:bookmarkEnd w:id="3058"/>
      <w:bookmarkEnd w:id="3059"/>
      <w:bookmarkEnd w:id="3060"/>
      <w:bookmarkEnd w:id="3061"/>
    </w:p>
    <w:p>
      <w:pPr>
        <w:pStyle w:val="Subsection"/>
        <w:spacing w:before="120"/>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spacing w:before="120"/>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w:t>
      </w:r>
      <w:del w:id="3062" w:author="svcMRProcess" w:date="2019-01-21T11:36:00Z">
        <w:r>
          <w:delText xml:space="preserve"> by</w:delText>
        </w:r>
      </w:del>
      <w:ins w:id="3063" w:author="svcMRProcess" w:date="2019-01-21T11:36:00Z">
        <w:r>
          <w:t>:</w:t>
        </w:r>
      </w:ins>
      <w:r>
        <w:t xml:space="preserve"> No. 53 of 2003 s. 15; amended</w:t>
      </w:r>
      <w:del w:id="3064" w:author="svcMRProcess" w:date="2019-01-21T11:36:00Z">
        <w:r>
          <w:delText xml:space="preserve"> by</w:delText>
        </w:r>
      </w:del>
      <w:ins w:id="3065" w:author="svcMRProcess" w:date="2019-01-21T11:36:00Z">
        <w:r>
          <w:t>:</w:t>
        </w:r>
      </w:ins>
      <w:r>
        <w:t xml:space="preserve"> No. 53 of 2003 s. 19(1).]</w:t>
      </w:r>
    </w:p>
    <w:p>
      <w:pPr>
        <w:pStyle w:val="Heading5"/>
        <w:spacing w:before="180"/>
      </w:pPr>
      <w:bookmarkStart w:id="3066" w:name="_Toc375143100"/>
      <w:bookmarkStart w:id="3067" w:name="_Toc416788277"/>
      <w:bookmarkStart w:id="3068" w:name="_Toc86050018"/>
      <w:bookmarkStart w:id="3069" w:name="_Toc123553788"/>
      <w:bookmarkStart w:id="3070" w:name="_Toc305751670"/>
      <w:r>
        <w:rPr>
          <w:rStyle w:val="CharSectno"/>
        </w:rPr>
        <w:t>11ZPJ</w:t>
      </w:r>
      <w:r>
        <w:t>.</w:t>
      </w:r>
      <w:r>
        <w:tab/>
        <w:t>Grounds for Authority’s recommendation</w:t>
      </w:r>
      <w:bookmarkEnd w:id="3066"/>
      <w:bookmarkEnd w:id="3067"/>
      <w:bookmarkEnd w:id="3068"/>
      <w:bookmarkEnd w:id="3069"/>
      <w:bookmarkEnd w:id="3070"/>
    </w:p>
    <w:p>
      <w:pPr>
        <w:pStyle w:val="Subsection"/>
        <w:spacing w:before="120"/>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w:t>
      </w:r>
      <w:del w:id="3071" w:author="svcMRProcess" w:date="2019-01-21T11:36:00Z">
        <w:r>
          <w:delText xml:space="preserve"> by</w:delText>
        </w:r>
      </w:del>
      <w:ins w:id="3072" w:author="svcMRProcess" w:date="2019-01-21T11:36:00Z">
        <w:r>
          <w:t>:</w:t>
        </w:r>
      </w:ins>
      <w:r>
        <w:t xml:space="preserve"> No. 53 of 2003 s. 15; amended</w:t>
      </w:r>
      <w:del w:id="3073" w:author="svcMRProcess" w:date="2019-01-21T11:36:00Z">
        <w:r>
          <w:delText xml:space="preserve"> by</w:delText>
        </w:r>
      </w:del>
      <w:ins w:id="3074" w:author="svcMRProcess" w:date="2019-01-21T11:36:00Z">
        <w:r>
          <w:t>:</w:t>
        </w:r>
      </w:ins>
      <w:r>
        <w:t xml:space="preserve"> No. 53 of 2003 s. 19(1).]</w:t>
      </w:r>
    </w:p>
    <w:p>
      <w:pPr>
        <w:pStyle w:val="Heading5"/>
      </w:pPr>
      <w:bookmarkStart w:id="3075" w:name="_Toc375143101"/>
      <w:bookmarkStart w:id="3076" w:name="_Toc416788278"/>
      <w:bookmarkStart w:id="3077" w:name="_Toc86050019"/>
      <w:bookmarkStart w:id="3078" w:name="_Toc123553789"/>
      <w:bookmarkStart w:id="3079" w:name="_Toc305751671"/>
      <w:r>
        <w:rPr>
          <w:rStyle w:val="CharSectno"/>
        </w:rPr>
        <w:t>11ZPK</w:t>
      </w:r>
      <w:r>
        <w:t>.</w:t>
      </w:r>
      <w:r>
        <w:tab/>
        <w:t>Regulations override scheme etc.</w:t>
      </w:r>
      <w:bookmarkEnd w:id="3075"/>
      <w:bookmarkEnd w:id="3076"/>
      <w:bookmarkEnd w:id="3077"/>
      <w:bookmarkEnd w:id="3078"/>
      <w:bookmarkEnd w:id="3079"/>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w:t>
      </w:r>
      <w:del w:id="3080" w:author="svcMRProcess" w:date="2019-01-21T11:36:00Z">
        <w:r>
          <w:delText xml:space="preserve"> by</w:delText>
        </w:r>
      </w:del>
      <w:ins w:id="3081" w:author="svcMRProcess" w:date="2019-01-21T11:36:00Z">
        <w:r>
          <w:t>:</w:t>
        </w:r>
      </w:ins>
      <w:r>
        <w:t xml:space="preserve"> No. 53 of 2003 s. 15.]</w:t>
      </w:r>
    </w:p>
    <w:p>
      <w:pPr>
        <w:pStyle w:val="Heading2"/>
      </w:pPr>
      <w:bookmarkStart w:id="3082" w:name="_Toc375142848"/>
      <w:bookmarkStart w:id="3083" w:name="_Toc375143102"/>
      <w:bookmarkStart w:id="3084" w:name="_Toc416788026"/>
      <w:bookmarkStart w:id="3085" w:name="_Toc416788279"/>
      <w:bookmarkStart w:id="3086" w:name="_Toc73507939"/>
      <w:bookmarkStart w:id="3087" w:name="_Toc76788410"/>
      <w:bookmarkStart w:id="3088" w:name="_Toc76792227"/>
      <w:bookmarkStart w:id="3089" w:name="_Toc79981399"/>
      <w:bookmarkStart w:id="3090" w:name="_Toc79981627"/>
      <w:bookmarkStart w:id="3091" w:name="_Toc80001731"/>
      <w:bookmarkStart w:id="3092" w:name="_Toc81291468"/>
      <w:bookmarkStart w:id="3093" w:name="_Toc81708406"/>
      <w:bookmarkStart w:id="3094" w:name="_Toc81708801"/>
      <w:bookmarkStart w:id="3095" w:name="_Toc82236251"/>
      <w:bookmarkStart w:id="3096" w:name="_Toc84736866"/>
      <w:bookmarkStart w:id="3097" w:name="_Toc86050020"/>
      <w:bookmarkStart w:id="3098" w:name="_Toc89516490"/>
      <w:bookmarkStart w:id="3099" w:name="_Toc89516717"/>
      <w:bookmarkStart w:id="3100" w:name="_Toc92520097"/>
      <w:bookmarkStart w:id="3101" w:name="_Toc102290580"/>
      <w:bookmarkStart w:id="3102" w:name="_Toc103680486"/>
      <w:bookmarkStart w:id="3103" w:name="_Toc103742070"/>
      <w:bookmarkStart w:id="3104" w:name="_Toc105316660"/>
      <w:bookmarkStart w:id="3105" w:name="_Toc105377425"/>
      <w:bookmarkStart w:id="3106" w:name="_Toc105486623"/>
      <w:bookmarkStart w:id="3107" w:name="_Toc107884188"/>
      <w:bookmarkStart w:id="3108" w:name="_Toc107910031"/>
      <w:bookmarkStart w:id="3109" w:name="_Toc123553790"/>
      <w:bookmarkStart w:id="3110" w:name="_Toc139275058"/>
      <w:bookmarkStart w:id="3111" w:name="_Toc139677727"/>
      <w:bookmarkStart w:id="3112" w:name="_Toc141755749"/>
      <w:bookmarkStart w:id="3113" w:name="_Toc143335412"/>
      <w:bookmarkStart w:id="3114" w:name="_Toc143405911"/>
      <w:bookmarkStart w:id="3115" w:name="_Toc145318132"/>
      <w:bookmarkStart w:id="3116" w:name="_Toc157852471"/>
      <w:bookmarkStart w:id="3117" w:name="_Toc164821354"/>
      <w:bookmarkStart w:id="3118" w:name="_Toc184116297"/>
      <w:bookmarkStart w:id="3119" w:name="_Toc184182089"/>
      <w:bookmarkStart w:id="3120" w:name="_Toc239737101"/>
      <w:bookmarkStart w:id="3121" w:name="_Toc239737494"/>
      <w:bookmarkStart w:id="3122" w:name="_Toc248036137"/>
      <w:bookmarkStart w:id="3123" w:name="_Toc249421865"/>
      <w:bookmarkStart w:id="3124" w:name="_Toc249950335"/>
      <w:bookmarkStart w:id="3125" w:name="_Toc257363875"/>
      <w:bookmarkStart w:id="3126" w:name="_Toc258831076"/>
      <w:bookmarkStart w:id="3127" w:name="_Toc259085339"/>
      <w:bookmarkStart w:id="3128" w:name="_Toc260128937"/>
      <w:bookmarkStart w:id="3129" w:name="_Toc260132498"/>
      <w:bookmarkStart w:id="3130" w:name="_Toc260393255"/>
      <w:bookmarkStart w:id="3131" w:name="_Toc262113389"/>
      <w:bookmarkStart w:id="3132" w:name="_Toc268177080"/>
      <w:bookmarkStart w:id="3133" w:name="_Toc272138622"/>
      <w:bookmarkStart w:id="3134" w:name="_Toc274213809"/>
      <w:bookmarkStart w:id="3135" w:name="_Toc278977324"/>
      <w:bookmarkStart w:id="3136" w:name="_Toc305751672"/>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p>
    <w:p>
      <w:pPr>
        <w:pStyle w:val="Footnoteheading"/>
        <w:tabs>
          <w:tab w:val="left" w:pos="851"/>
        </w:tabs>
      </w:pPr>
      <w:r>
        <w:tab/>
        <w:t>[Heading inserted</w:t>
      </w:r>
      <w:del w:id="3137" w:author="svcMRProcess" w:date="2019-01-21T11:36:00Z">
        <w:r>
          <w:delText xml:space="preserve"> by</w:delText>
        </w:r>
      </w:del>
      <w:ins w:id="3138" w:author="svcMRProcess" w:date="2019-01-21T11:36:00Z">
        <w:r>
          <w:t>:</w:t>
        </w:r>
      </w:ins>
      <w:r>
        <w:t xml:space="preserve"> No. 53 of 2003 s. 31.]</w:t>
      </w:r>
    </w:p>
    <w:p>
      <w:pPr>
        <w:pStyle w:val="Heading5"/>
      </w:pPr>
      <w:bookmarkStart w:id="3139" w:name="_Toc86050021"/>
      <w:bookmarkStart w:id="3140" w:name="_Toc123553791"/>
      <w:bookmarkStart w:id="3141" w:name="_Toc375143103"/>
      <w:bookmarkStart w:id="3142" w:name="_Toc416788280"/>
      <w:bookmarkStart w:id="3143" w:name="_Toc305751673"/>
      <w:r>
        <w:rPr>
          <w:rStyle w:val="CharSectno"/>
        </w:rPr>
        <w:t>11ZPL</w:t>
      </w:r>
      <w:r>
        <w:t>.</w:t>
      </w:r>
      <w:r>
        <w:tab/>
      </w:r>
      <w:bookmarkEnd w:id="3139"/>
      <w:bookmarkEnd w:id="3140"/>
      <w:r>
        <w:t>Terms used</w:t>
      </w:r>
      <w:bookmarkEnd w:id="3141"/>
      <w:bookmarkEnd w:id="3142"/>
      <w:bookmarkEnd w:id="3143"/>
    </w:p>
    <w:p>
      <w:pPr>
        <w:pStyle w:val="Subsection"/>
      </w:pPr>
      <w:r>
        <w:tab/>
      </w:r>
      <w:r>
        <w:tab/>
        <w:t xml:space="preserve">In this Part — </w:t>
      </w:r>
    </w:p>
    <w:p>
      <w:pPr>
        <w:pStyle w:val="Defstart"/>
      </w:pPr>
      <w:r>
        <w:tab/>
      </w:r>
      <w:r>
        <w:rPr>
          <w:rStyle w:val="CharDefText"/>
        </w:rPr>
        <w:t>code of conduct</w:t>
      </w:r>
      <w:r>
        <w:t xml:space="preserve"> means the code of conduct approved under section 11ZPM;</w:t>
      </w:r>
    </w:p>
    <w:p>
      <w:pPr>
        <w:pStyle w:val="Defstart"/>
      </w:pPr>
      <w:r>
        <w:tab/>
      </w:r>
      <w:r>
        <w:rPr>
          <w:rStyle w:val="CharDefText"/>
        </w:rPr>
        <w:t>committee</w:t>
      </w:r>
      <w:r>
        <w:t xml:space="preserve"> means the committee established under section 11ZPO;</w:t>
      </w:r>
    </w:p>
    <w:p>
      <w:pPr>
        <w:pStyle w:val="Defstart"/>
      </w:pPr>
      <w:r>
        <w:tab/>
      </w:r>
      <w:r>
        <w:rPr>
          <w:rStyle w:val="CharDefText"/>
        </w:rPr>
        <w:t>customer</w:t>
      </w:r>
      <w:r>
        <w:t xml:space="preserve"> means a small use customer;</w:t>
      </w:r>
    </w:p>
    <w:p>
      <w:pPr>
        <w:pStyle w:val="Defstart"/>
      </w:pPr>
      <w:r>
        <w:tab/>
      </w:r>
      <w:r>
        <w:rPr>
          <w:rStyle w:val="CharDefText"/>
        </w:rPr>
        <w:t>gas marketing agent</w:t>
      </w:r>
      <w:r>
        <w:t xml:space="preserve"> means — </w:t>
      </w:r>
    </w:p>
    <w:p>
      <w:pPr>
        <w:pStyle w:val="Defpara"/>
      </w:pPr>
      <w:r>
        <w:tab/>
        <w:t>(a)</w:t>
      </w:r>
      <w:r>
        <w:tab/>
        <w:t>a p</w:t>
      </w:r>
      <w:r>
        <w:rPr>
          <w:snapToGrid/>
        </w:rPr>
        <w:t>e</w:t>
      </w:r>
      <w:r>
        <w:t>rson who acts on behalf of the holder of a trading licence (</w:t>
      </w:r>
      <w:r>
        <w:rPr>
          <w:rStyle w:val="CharDefText"/>
        </w:rPr>
        <w:t>licensee</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w:t>
      </w:r>
      <w:del w:id="3144" w:author="svcMRProcess" w:date="2019-01-21T11:36:00Z">
        <w:r>
          <w:delText xml:space="preserve"> by</w:delText>
        </w:r>
      </w:del>
      <w:ins w:id="3145" w:author="svcMRProcess" w:date="2019-01-21T11:36:00Z">
        <w:r>
          <w:t>:</w:t>
        </w:r>
      </w:ins>
      <w:r>
        <w:t xml:space="preserve"> No. 53 of 2003 s. 31.]</w:t>
      </w:r>
    </w:p>
    <w:p>
      <w:pPr>
        <w:pStyle w:val="Heading5"/>
      </w:pPr>
      <w:bookmarkStart w:id="3146" w:name="_Toc375143104"/>
      <w:bookmarkStart w:id="3147" w:name="_Toc416788281"/>
      <w:bookmarkStart w:id="3148" w:name="_Toc86050022"/>
      <w:bookmarkStart w:id="3149" w:name="_Toc123553792"/>
      <w:bookmarkStart w:id="3150" w:name="_Toc305751674"/>
      <w:r>
        <w:rPr>
          <w:rStyle w:val="CharSectno"/>
        </w:rPr>
        <w:t>11ZPM</w:t>
      </w:r>
      <w:r>
        <w:t>.</w:t>
      </w:r>
      <w:r>
        <w:tab/>
        <w:t>Code of conduct</w:t>
      </w:r>
      <w:bookmarkEnd w:id="3146"/>
      <w:bookmarkEnd w:id="3147"/>
      <w:bookmarkEnd w:id="3148"/>
      <w:bookmarkEnd w:id="3149"/>
      <w:bookmarkEnd w:id="3150"/>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w:t>
      </w:r>
      <w:del w:id="3151" w:author="svcMRProcess" w:date="2019-01-21T11:36:00Z">
        <w:r>
          <w:delText xml:space="preserve"> by</w:delText>
        </w:r>
      </w:del>
      <w:ins w:id="3152" w:author="svcMRProcess" w:date="2019-01-21T11:36:00Z">
        <w:r>
          <w:t>:</w:t>
        </w:r>
      </w:ins>
      <w:r>
        <w:t xml:space="preserve"> No. 53 of 2003 s. 31.]</w:t>
      </w:r>
    </w:p>
    <w:p>
      <w:pPr>
        <w:pStyle w:val="Heading5"/>
      </w:pPr>
      <w:bookmarkStart w:id="3153" w:name="_Toc375143105"/>
      <w:bookmarkStart w:id="3154" w:name="_Toc416788282"/>
      <w:bookmarkStart w:id="3155" w:name="_Toc86050023"/>
      <w:bookmarkStart w:id="3156" w:name="_Toc123553793"/>
      <w:bookmarkStart w:id="3157" w:name="_Toc305751675"/>
      <w:r>
        <w:rPr>
          <w:rStyle w:val="CharSectno"/>
        </w:rPr>
        <w:t>11ZPN</w:t>
      </w:r>
      <w:r>
        <w:t>.</w:t>
      </w:r>
      <w:r>
        <w:tab/>
        <w:t>Code is subsidiary legislation</w:t>
      </w:r>
      <w:bookmarkEnd w:id="3153"/>
      <w:bookmarkEnd w:id="3154"/>
      <w:bookmarkEnd w:id="3155"/>
      <w:bookmarkEnd w:id="3156"/>
      <w:bookmarkEnd w:id="3157"/>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w:t>
      </w:r>
      <w:del w:id="3158" w:author="svcMRProcess" w:date="2019-01-21T11:36:00Z">
        <w:r>
          <w:delText xml:space="preserve"> by</w:delText>
        </w:r>
      </w:del>
      <w:ins w:id="3159" w:author="svcMRProcess" w:date="2019-01-21T11:36:00Z">
        <w:r>
          <w:t>:</w:t>
        </w:r>
      </w:ins>
      <w:r>
        <w:t xml:space="preserve"> No. 53 of 2003 s. 31.]</w:t>
      </w:r>
    </w:p>
    <w:p>
      <w:pPr>
        <w:pStyle w:val="Heading5"/>
      </w:pPr>
      <w:bookmarkStart w:id="3160" w:name="_Toc375143106"/>
      <w:bookmarkStart w:id="3161" w:name="_Toc416788283"/>
      <w:bookmarkStart w:id="3162" w:name="_Toc86050024"/>
      <w:bookmarkStart w:id="3163" w:name="_Toc123553794"/>
      <w:bookmarkStart w:id="3164" w:name="_Toc305751676"/>
      <w:r>
        <w:rPr>
          <w:rStyle w:val="CharSectno"/>
        </w:rPr>
        <w:t>11ZPO</w:t>
      </w:r>
      <w:r>
        <w:t>.</w:t>
      </w:r>
      <w:r>
        <w:tab/>
        <w:t>Consultative committee</w:t>
      </w:r>
      <w:bookmarkEnd w:id="3160"/>
      <w:bookmarkEnd w:id="3161"/>
      <w:bookmarkEnd w:id="3162"/>
      <w:bookmarkEnd w:id="3163"/>
      <w:bookmarkEnd w:id="3164"/>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The Authority may determine that a member of the committee is to receive remuneration or an allowance, and if the Authority so determines it is to fix the remuneration or allowance on the recommendation of the</w:t>
      </w:r>
      <w:r>
        <w:t xml:space="preserve"> Public Sector Commissioner</w:t>
      </w:r>
      <w:r>
        <w:rPr>
          <w:snapToGrid w:val="0"/>
        </w:rPr>
        <w:t xml:space="preserve">.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w:t>
      </w:r>
      <w:del w:id="3165" w:author="svcMRProcess" w:date="2019-01-21T11:36:00Z">
        <w:r>
          <w:delText xml:space="preserve"> by</w:delText>
        </w:r>
      </w:del>
      <w:ins w:id="3166" w:author="svcMRProcess" w:date="2019-01-21T11:36:00Z">
        <w:r>
          <w:t>:</w:t>
        </w:r>
      </w:ins>
      <w:r>
        <w:t xml:space="preserve"> No. 53 of 2003 s. 31; amended</w:t>
      </w:r>
      <w:del w:id="3167" w:author="svcMRProcess" w:date="2019-01-21T11:36:00Z">
        <w:r>
          <w:delText xml:space="preserve"> by</w:delText>
        </w:r>
      </w:del>
      <w:ins w:id="3168" w:author="svcMRProcess" w:date="2019-01-21T11:36:00Z">
        <w:r>
          <w:t>:</w:t>
        </w:r>
      </w:ins>
      <w:r>
        <w:t xml:space="preserve"> No. 39 of 2010 s. 89.]</w:t>
      </w:r>
    </w:p>
    <w:p>
      <w:pPr>
        <w:pStyle w:val="Heading5"/>
      </w:pPr>
      <w:bookmarkStart w:id="3169" w:name="_Toc375143107"/>
      <w:bookmarkStart w:id="3170" w:name="_Toc416788284"/>
      <w:bookmarkStart w:id="3171" w:name="_Toc86050025"/>
      <w:bookmarkStart w:id="3172" w:name="_Toc123553795"/>
      <w:bookmarkStart w:id="3173" w:name="_Toc305751677"/>
      <w:r>
        <w:rPr>
          <w:rStyle w:val="CharSectno"/>
        </w:rPr>
        <w:t>11ZPP</w:t>
      </w:r>
      <w:r>
        <w:t>.</w:t>
      </w:r>
      <w:r>
        <w:tab/>
        <w:t>Licence condition</w:t>
      </w:r>
      <w:bookmarkEnd w:id="3169"/>
      <w:bookmarkEnd w:id="3170"/>
      <w:bookmarkEnd w:id="3171"/>
      <w:bookmarkEnd w:id="3172"/>
      <w:bookmarkEnd w:id="3173"/>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w:t>
      </w:r>
      <w:del w:id="3174" w:author="svcMRProcess" w:date="2019-01-21T11:36:00Z">
        <w:r>
          <w:delText xml:space="preserve"> by</w:delText>
        </w:r>
      </w:del>
      <w:ins w:id="3175" w:author="svcMRProcess" w:date="2019-01-21T11:36:00Z">
        <w:r>
          <w:t>:</w:t>
        </w:r>
      </w:ins>
      <w:r>
        <w:t xml:space="preserve"> No. 53 of 2003 s. 31.]</w:t>
      </w:r>
    </w:p>
    <w:p>
      <w:pPr>
        <w:pStyle w:val="Heading5"/>
      </w:pPr>
      <w:bookmarkStart w:id="3176" w:name="_Toc375143108"/>
      <w:bookmarkStart w:id="3177" w:name="_Toc416788285"/>
      <w:bookmarkStart w:id="3178" w:name="_Toc86050026"/>
      <w:bookmarkStart w:id="3179" w:name="_Toc123553796"/>
      <w:bookmarkStart w:id="3180" w:name="_Toc305751678"/>
      <w:r>
        <w:rPr>
          <w:rStyle w:val="CharSectno"/>
        </w:rPr>
        <w:t>11ZPQ</w:t>
      </w:r>
      <w:r>
        <w:t>.</w:t>
      </w:r>
      <w:r>
        <w:tab/>
        <w:t>Enforcement of code of conduct against marketing agents</w:t>
      </w:r>
      <w:bookmarkEnd w:id="3176"/>
      <w:bookmarkEnd w:id="3177"/>
      <w:bookmarkEnd w:id="3178"/>
      <w:bookmarkEnd w:id="3179"/>
      <w:bookmarkEnd w:id="3180"/>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w:t>
      </w:r>
      <w:del w:id="3181" w:author="svcMRProcess" w:date="2019-01-21T11:36:00Z">
        <w:r>
          <w:delText xml:space="preserve"> by</w:delText>
        </w:r>
      </w:del>
      <w:ins w:id="3182" w:author="svcMRProcess" w:date="2019-01-21T11:36:00Z">
        <w:r>
          <w:t>:</w:t>
        </w:r>
      </w:ins>
      <w:r>
        <w:t xml:space="preserve"> No. 53 of 2003 s. 31.]</w:t>
      </w:r>
    </w:p>
    <w:p>
      <w:pPr>
        <w:pStyle w:val="Heading5"/>
      </w:pPr>
      <w:bookmarkStart w:id="3183" w:name="_Toc375143109"/>
      <w:bookmarkStart w:id="3184" w:name="_Toc416788286"/>
      <w:bookmarkStart w:id="3185" w:name="_Toc86050027"/>
      <w:bookmarkStart w:id="3186" w:name="_Toc123553797"/>
      <w:bookmarkStart w:id="3187" w:name="_Toc305751679"/>
      <w:r>
        <w:rPr>
          <w:rStyle w:val="CharSectno"/>
        </w:rPr>
        <w:t>11ZPR</w:t>
      </w:r>
      <w:r>
        <w:t>.</w:t>
      </w:r>
      <w:r>
        <w:tab/>
        <w:t>Code may provide for vicarious liability</w:t>
      </w:r>
      <w:bookmarkEnd w:id="3183"/>
      <w:bookmarkEnd w:id="3184"/>
      <w:bookmarkEnd w:id="3185"/>
      <w:bookmarkEnd w:id="3186"/>
      <w:bookmarkEnd w:id="3187"/>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w:t>
      </w:r>
      <w:del w:id="3188" w:author="svcMRProcess" w:date="2019-01-21T11:36:00Z">
        <w:r>
          <w:delText xml:space="preserve"> by</w:delText>
        </w:r>
      </w:del>
      <w:ins w:id="3189" w:author="svcMRProcess" w:date="2019-01-21T11:36:00Z">
        <w:r>
          <w:t>:</w:t>
        </w:r>
      </w:ins>
      <w:r>
        <w:t xml:space="preserve"> No. 53 of 2003 s. 31.]</w:t>
      </w:r>
    </w:p>
    <w:p>
      <w:pPr>
        <w:pStyle w:val="Heading5"/>
      </w:pPr>
      <w:bookmarkStart w:id="3190" w:name="_Toc375143110"/>
      <w:bookmarkStart w:id="3191" w:name="_Toc416788287"/>
      <w:bookmarkStart w:id="3192" w:name="_Toc86050028"/>
      <w:bookmarkStart w:id="3193" w:name="_Toc123553798"/>
      <w:bookmarkStart w:id="3194" w:name="_Toc305751680"/>
      <w:r>
        <w:rPr>
          <w:rStyle w:val="CharSectno"/>
        </w:rPr>
        <w:t>11ZPS</w:t>
      </w:r>
      <w:r>
        <w:t>.</w:t>
      </w:r>
      <w:r>
        <w:tab/>
        <w:t>Code may include presumption of authority</w:t>
      </w:r>
      <w:bookmarkEnd w:id="3190"/>
      <w:bookmarkEnd w:id="3191"/>
      <w:bookmarkEnd w:id="3192"/>
      <w:bookmarkEnd w:id="3193"/>
      <w:bookmarkEnd w:id="3194"/>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w:t>
      </w:r>
      <w:del w:id="3195" w:author="svcMRProcess" w:date="2019-01-21T11:36:00Z">
        <w:r>
          <w:delText xml:space="preserve"> by</w:delText>
        </w:r>
      </w:del>
      <w:ins w:id="3196" w:author="svcMRProcess" w:date="2019-01-21T11:36:00Z">
        <w:r>
          <w:t>:</w:t>
        </w:r>
      </w:ins>
      <w:r>
        <w:t xml:space="preserve"> No. 53 of 2003 s. 31.]</w:t>
      </w:r>
    </w:p>
    <w:p>
      <w:pPr>
        <w:pStyle w:val="Heading5"/>
      </w:pPr>
      <w:bookmarkStart w:id="3197" w:name="_Toc375143111"/>
      <w:bookmarkStart w:id="3198" w:name="_Toc416788288"/>
      <w:bookmarkStart w:id="3199" w:name="_Toc86050029"/>
      <w:bookmarkStart w:id="3200" w:name="_Toc123553799"/>
      <w:bookmarkStart w:id="3201" w:name="_Toc305751681"/>
      <w:r>
        <w:rPr>
          <w:rStyle w:val="CharSectno"/>
        </w:rPr>
        <w:t>11ZPT</w:t>
      </w:r>
      <w:r>
        <w:t>.</w:t>
      </w:r>
      <w:r>
        <w:tab/>
        <w:t>Authority to monitor compliance</w:t>
      </w:r>
      <w:bookmarkEnd w:id="3197"/>
      <w:bookmarkEnd w:id="3198"/>
      <w:bookmarkEnd w:id="3199"/>
      <w:bookmarkEnd w:id="3200"/>
      <w:bookmarkEnd w:id="3201"/>
    </w:p>
    <w:p>
      <w:pPr>
        <w:pStyle w:val="Subsection"/>
      </w:pPr>
      <w:r>
        <w:tab/>
      </w:r>
      <w:r>
        <w:tab/>
        <w:t>It is a function of the Authority to monitor and enforce compliance with the code of conduct.</w:t>
      </w:r>
    </w:p>
    <w:p>
      <w:pPr>
        <w:pStyle w:val="Footnotesection"/>
      </w:pPr>
      <w:r>
        <w:tab/>
        <w:t>[Section 11ZPT inserted</w:t>
      </w:r>
      <w:del w:id="3202" w:author="svcMRProcess" w:date="2019-01-21T11:36:00Z">
        <w:r>
          <w:delText xml:space="preserve"> by</w:delText>
        </w:r>
      </w:del>
      <w:ins w:id="3203" w:author="svcMRProcess" w:date="2019-01-21T11:36:00Z">
        <w:r>
          <w:t>:</w:t>
        </w:r>
      </w:ins>
      <w:r>
        <w:t xml:space="preserve"> No. 53 of 2003 s. 31.]</w:t>
      </w:r>
    </w:p>
    <w:p>
      <w:pPr>
        <w:pStyle w:val="Heading5"/>
      </w:pPr>
      <w:bookmarkStart w:id="3204" w:name="_Toc375143112"/>
      <w:bookmarkStart w:id="3205" w:name="_Toc416788289"/>
      <w:bookmarkStart w:id="3206" w:name="_Toc86050030"/>
      <w:bookmarkStart w:id="3207" w:name="_Toc123553800"/>
      <w:bookmarkStart w:id="3208" w:name="_Toc305751682"/>
      <w:r>
        <w:rPr>
          <w:rStyle w:val="CharSectno"/>
        </w:rPr>
        <w:t>11ZPU</w:t>
      </w:r>
      <w:r>
        <w:t>.</w:t>
      </w:r>
      <w:r>
        <w:tab/>
        <w:t>Comment to be sought on amendment or replacement of code</w:t>
      </w:r>
      <w:bookmarkEnd w:id="3204"/>
      <w:bookmarkEnd w:id="3205"/>
      <w:bookmarkEnd w:id="3206"/>
      <w:bookmarkEnd w:id="3207"/>
      <w:bookmarkEnd w:id="3208"/>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w:t>
      </w:r>
      <w:del w:id="3209" w:author="svcMRProcess" w:date="2019-01-21T11:36:00Z">
        <w:r>
          <w:delText xml:space="preserve"> by</w:delText>
        </w:r>
      </w:del>
      <w:ins w:id="3210" w:author="svcMRProcess" w:date="2019-01-21T11:36:00Z">
        <w:r>
          <w:t>:</w:t>
        </w:r>
      </w:ins>
      <w:r>
        <w:t xml:space="preserve"> No. 53 of 2003 s. 31.]</w:t>
      </w:r>
    </w:p>
    <w:p>
      <w:pPr>
        <w:pStyle w:val="Heading5"/>
      </w:pPr>
      <w:bookmarkStart w:id="3211" w:name="_Toc375143113"/>
      <w:bookmarkStart w:id="3212" w:name="_Toc416788290"/>
      <w:bookmarkStart w:id="3213" w:name="_Toc86050031"/>
      <w:bookmarkStart w:id="3214" w:name="_Toc123553801"/>
      <w:bookmarkStart w:id="3215" w:name="_Toc305751683"/>
      <w:r>
        <w:rPr>
          <w:rStyle w:val="CharSectno"/>
        </w:rPr>
        <w:t>11ZPV</w:t>
      </w:r>
      <w:r>
        <w:t>.</w:t>
      </w:r>
      <w:r>
        <w:tab/>
        <w:t>Review of code</w:t>
      </w:r>
      <w:bookmarkEnd w:id="3211"/>
      <w:bookmarkEnd w:id="3212"/>
      <w:bookmarkEnd w:id="3213"/>
      <w:bookmarkEnd w:id="3214"/>
      <w:bookmarkEnd w:id="3215"/>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w:t>
      </w:r>
      <w:del w:id="3216" w:author="svcMRProcess" w:date="2019-01-21T11:36:00Z">
        <w:r>
          <w:delText xml:space="preserve"> by</w:delText>
        </w:r>
      </w:del>
      <w:ins w:id="3217" w:author="svcMRProcess" w:date="2019-01-21T11:36:00Z">
        <w:r>
          <w:t>:</w:t>
        </w:r>
      </w:ins>
      <w:r>
        <w:t xml:space="preserve"> No. 53 of 2003 s. 31.]</w:t>
      </w:r>
    </w:p>
    <w:p>
      <w:pPr>
        <w:pStyle w:val="Heading5"/>
      </w:pPr>
      <w:bookmarkStart w:id="3218" w:name="_Toc375143114"/>
      <w:bookmarkStart w:id="3219" w:name="_Toc416788291"/>
      <w:bookmarkStart w:id="3220" w:name="_Toc86050032"/>
      <w:bookmarkStart w:id="3221" w:name="_Toc123553802"/>
      <w:bookmarkStart w:id="3222" w:name="_Toc305751684"/>
      <w:r>
        <w:rPr>
          <w:rStyle w:val="CharSectno"/>
        </w:rPr>
        <w:t>11ZPW</w:t>
      </w:r>
      <w:r>
        <w:t>.</w:t>
      </w:r>
      <w:r>
        <w:tab/>
        <w:t>Further provisions about opportunity to comment</w:t>
      </w:r>
      <w:bookmarkEnd w:id="3218"/>
      <w:bookmarkEnd w:id="3219"/>
      <w:bookmarkEnd w:id="3220"/>
      <w:bookmarkEnd w:id="3221"/>
      <w:bookmarkEnd w:id="3222"/>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w:t>
      </w:r>
      <w:del w:id="3223" w:author="svcMRProcess" w:date="2019-01-21T11:36:00Z">
        <w:r>
          <w:delText xml:space="preserve"> by</w:delText>
        </w:r>
      </w:del>
      <w:ins w:id="3224" w:author="svcMRProcess" w:date="2019-01-21T11:36:00Z">
        <w:r>
          <w:t>:</w:t>
        </w:r>
      </w:ins>
      <w:r>
        <w:t xml:space="preserve"> No. 53 of 2003 s. 31.]</w:t>
      </w:r>
    </w:p>
    <w:p>
      <w:pPr>
        <w:pStyle w:val="Heading2"/>
      </w:pPr>
      <w:bookmarkStart w:id="3225" w:name="_Toc375142861"/>
      <w:bookmarkStart w:id="3226" w:name="_Toc375143115"/>
      <w:bookmarkStart w:id="3227" w:name="_Toc416788039"/>
      <w:bookmarkStart w:id="3228" w:name="_Toc416788292"/>
      <w:bookmarkStart w:id="3229" w:name="_Toc73507952"/>
      <w:bookmarkStart w:id="3230" w:name="_Toc76788423"/>
      <w:bookmarkStart w:id="3231" w:name="_Toc76792240"/>
      <w:bookmarkStart w:id="3232" w:name="_Toc79981412"/>
      <w:bookmarkStart w:id="3233" w:name="_Toc79981640"/>
      <w:bookmarkStart w:id="3234" w:name="_Toc80001744"/>
      <w:bookmarkStart w:id="3235" w:name="_Toc81291481"/>
      <w:bookmarkStart w:id="3236" w:name="_Toc81708419"/>
      <w:bookmarkStart w:id="3237" w:name="_Toc81708814"/>
      <w:bookmarkStart w:id="3238" w:name="_Toc82236264"/>
      <w:bookmarkStart w:id="3239" w:name="_Toc84736879"/>
      <w:bookmarkStart w:id="3240" w:name="_Toc86050033"/>
      <w:bookmarkStart w:id="3241" w:name="_Toc89516503"/>
      <w:bookmarkStart w:id="3242" w:name="_Toc89516730"/>
      <w:bookmarkStart w:id="3243" w:name="_Toc92520110"/>
      <w:bookmarkStart w:id="3244" w:name="_Toc102290593"/>
      <w:bookmarkStart w:id="3245" w:name="_Toc103680499"/>
      <w:bookmarkStart w:id="3246" w:name="_Toc103742083"/>
      <w:bookmarkStart w:id="3247" w:name="_Toc105316673"/>
      <w:bookmarkStart w:id="3248" w:name="_Toc105377438"/>
      <w:bookmarkStart w:id="3249" w:name="_Toc105486636"/>
      <w:bookmarkStart w:id="3250" w:name="_Toc107884201"/>
      <w:bookmarkStart w:id="3251" w:name="_Toc107910044"/>
      <w:bookmarkStart w:id="3252" w:name="_Toc123553803"/>
      <w:bookmarkStart w:id="3253" w:name="_Toc139275071"/>
      <w:bookmarkStart w:id="3254" w:name="_Toc139677740"/>
      <w:bookmarkStart w:id="3255" w:name="_Toc141755762"/>
      <w:bookmarkStart w:id="3256" w:name="_Toc143335425"/>
      <w:bookmarkStart w:id="3257" w:name="_Toc143405924"/>
      <w:bookmarkStart w:id="3258" w:name="_Toc145318145"/>
      <w:bookmarkStart w:id="3259" w:name="_Toc157852484"/>
      <w:bookmarkStart w:id="3260" w:name="_Toc164821367"/>
      <w:bookmarkStart w:id="3261" w:name="_Toc184116310"/>
      <w:bookmarkStart w:id="3262" w:name="_Toc184182102"/>
      <w:bookmarkStart w:id="3263" w:name="_Toc239737114"/>
      <w:bookmarkStart w:id="3264" w:name="_Toc239737507"/>
      <w:bookmarkStart w:id="3265" w:name="_Toc248036150"/>
      <w:bookmarkStart w:id="3266" w:name="_Toc249421878"/>
      <w:bookmarkStart w:id="3267" w:name="_Toc249950348"/>
      <w:bookmarkStart w:id="3268" w:name="_Toc257363888"/>
      <w:bookmarkStart w:id="3269" w:name="_Toc258831089"/>
      <w:bookmarkStart w:id="3270" w:name="_Toc259085352"/>
      <w:bookmarkStart w:id="3271" w:name="_Toc260128950"/>
      <w:bookmarkStart w:id="3272" w:name="_Toc260132511"/>
      <w:bookmarkStart w:id="3273" w:name="_Toc260393268"/>
      <w:bookmarkStart w:id="3274" w:name="_Toc262113402"/>
      <w:bookmarkStart w:id="3275" w:name="_Toc268177093"/>
      <w:bookmarkStart w:id="3276" w:name="_Toc272138635"/>
      <w:bookmarkStart w:id="3277" w:name="_Toc274213822"/>
      <w:bookmarkStart w:id="3278" w:name="_Toc278977337"/>
      <w:bookmarkStart w:id="3279" w:name="_Toc305751685"/>
      <w:r>
        <w:rPr>
          <w:rStyle w:val="CharPartNo"/>
        </w:rPr>
        <w:t>Part 2D</w:t>
      </w:r>
      <w:r>
        <w:t xml:space="preserve"> — </w:t>
      </w:r>
      <w:r>
        <w:rPr>
          <w:rStyle w:val="CharPartText"/>
        </w:rPr>
        <w:t>Gas industry ombudsman scheme</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p>
    <w:p>
      <w:pPr>
        <w:pStyle w:val="Footnoteheading"/>
        <w:tabs>
          <w:tab w:val="left" w:pos="851"/>
        </w:tabs>
      </w:pPr>
      <w:r>
        <w:tab/>
        <w:t>[Heading inserted</w:t>
      </w:r>
      <w:del w:id="3280" w:author="svcMRProcess" w:date="2019-01-21T11:36:00Z">
        <w:r>
          <w:delText xml:space="preserve"> by</w:delText>
        </w:r>
      </w:del>
      <w:ins w:id="3281" w:author="svcMRProcess" w:date="2019-01-21T11:36:00Z">
        <w:r>
          <w:t>:</w:t>
        </w:r>
      </w:ins>
      <w:r>
        <w:t xml:space="preserve"> No. 53 of 2003 s. 32.]</w:t>
      </w:r>
    </w:p>
    <w:p>
      <w:pPr>
        <w:pStyle w:val="Heading3"/>
      </w:pPr>
      <w:bookmarkStart w:id="3282" w:name="_Toc375142862"/>
      <w:bookmarkStart w:id="3283" w:name="_Toc375143116"/>
      <w:bookmarkStart w:id="3284" w:name="_Toc416788040"/>
      <w:bookmarkStart w:id="3285" w:name="_Toc416788293"/>
      <w:bookmarkStart w:id="3286" w:name="_Toc73507953"/>
      <w:bookmarkStart w:id="3287" w:name="_Toc76788424"/>
      <w:bookmarkStart w:id="3288" w:name="_Toc76792241"/>
      <w:bookmarkStart w:id="3289" w:name="_Toc79981413"/>
      <w:bookmarkStart w:id="3290" w:name="_Toc79981641"/>
      <w:bookmarkStart w:id="3291" w:name="_Toc80001745"/>
      <w:bookmarkStart w:id="3292" w:name="_Toc81291482"/>
      <w:bookmarkStart w:id="3293" w:name="_Toc81708420"/>
      <w:bookmarkStart w:id="3294" w:name="_Toc81708815"/>
      <w:bookmarkStart w:id="3295" w:name="_Toc82236265"/>
      <w:bookmarkStart w:id="3296" w:name="_Toc84736880"/>
      <w:bookmarkStart w:id="3297" w:name="_Toc86050034"/>
      <w:bookmarkStart w:id="3298" w:name="_Toc89516504"/>
      <w:bookmarkStart w:id="3299" w:name="_Toc89516731"/>
      <w:bookmarkStart w:id="3300" w:name="_Toc92520111"/>
      <w:bookmarkStart w:id="3301" w:name="_Toc102290594"/>
      <w:bookmarkStart w:id="3302" w:name="_Toc103680500"/>
      <w:bookmarkStart w:id="3303" w:name="_Toc103742084"/>
      <w:bookmarkStart w:id="3304" w:name="_Toc105316674"/>
      <w:bookmarkStart w:id="3305" w:name="_Toc105377439"/>
      <w:bookmarkStart w:id="3306" w:name="_Toc105486637"/>
      <w:bookmarkStart w:id="3307" w:name="_Toc107884202"/>
      <w:bookmarkStart w:id="3308" w:name="_Toc107910045"/>
      <w:bookmarkStart w:id="3309" w:name="_Toc123553804"/>
      <w:bookmarkStart w:id="3310" w:name="_Toc139275072"/>
      <w:bookmarkStart w:id="3311" w:name="_Toc139677741"/>
      <w:bookmarkStart w:id="3312" w:name="_Toc141755763"/>
      <w:bookmarkStart w:id="3313" w:name="_Toc143335426"/>
      <w:bookmarkStart w:id="3314" w:name="_Toc143405925"/>
      <w:bookmarkStart w:id="3315" w:name="_Toc145318146"/>
      <w:bookmarkStart w:id="3316" w:name="_Toc157852485"/>
      <w:bookmarkStart w:id="3317" w:name="_Toc164821368"/>
      <w:bookmarkStart w:id="3318" w:name="_Toc184116311"/>
      <w:bookmarkStart w:id="3319" w:name="_Toc184182103"/>
      <w:bookmarkStart w:id="3320" w:name="_Toc239737115"/>
      <w:bookmarkStart w:id="3321" w:name="_Toc239737508"/>
      <w:bookmarkStart w:id="3322" w:name="_Toc248036151"/>
      <w:bookmarkStart w:id="3323" w:name="_Toc249421879"/>
      <w:bookmarkStart w:id="3324" w:name="_Toc249950349"/>
      <w:bookmarkStart w:id="3325" w:name="_Toc257363889"/>
      <w:bookmarkStart w:id="3326" w:name="_Toc258831090"/>
      <w:bookmarkStart w:id="3327" w:name="_Toc259085353"/>
      <w:bookmarkStart w:id="3328" w:name="_Toc260128951"/>
      <w:bookmarkStart w:id="3329" w:name="_Toc260132512"/>
      <w:bookmarkStart w:id="3330" w:name="_Toc260393269"/>
      <w:bookmarkStart w:id="3331" w:name="_Toc262113403"/>
      <w:bookmarkStart w:id="3332" w:name="_Toc268177094"/>
      <w:bookmarkStart w:id="3333" w:name="_Toc272138636"/>
      <w:bookmarkStart w:id="3334" w:name="_Toc274213823"/>
      <w:bookmarkStart w:id="3335" w:name="_Toc278977338"/>
      <w:bookmarkStart w:id="3336" w:name="_Toc305751686"/>
      <w:r>
        <w:rPr>
          <w:rStyle w:val="CharDivNo"/>
        </w:rPr>
        <w:t>Division 1</w:t>
      </w:r>
      <w:r>
        <w:t xml:space="preserve"> — </w:t>
      </w:r>
      <w:r>
        <w:rPr>
          <w:rStyle w:val="CharDivText"/>
        </w:rPr>
        <w:t>Preliminary</w:t>
      </w:r>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p>
    <w:p>
      <w:pPr>
        <w:pStyle w:val="Footnoteheading"/>
        <w:tabs>
          <w:tab w:val="left" w:pos="851"/>
        </w:tabs>
      </w:pPr>
      <w:r>
        <w:tab/>
        <w:t>[Heading inserted</w:t>
      </w:r>
      <w:del w:id="3337" w:author="svcMRProcess" w:date="2019-01-21T11:36:00Z">
        <w:r>
          <w:delText xml:space="preserve"> by</w:delText>
        </w:r>
      </w:del>
      <w:ins w:id="3338" w:author="svcMRProcess" w:date="2019-01-21T11:36:00Z">
        <w:r>
          <w:t>:</w:t>
        </w:r>
      </w:ins>
      <w:r>
        <w:t xml:space="preserve"> No. 53 of 2003 s. 32.]</w:t>
      </w:r>
    </w:p>
    <w:p>
      <w:pPr>
        <w:pStyle w:val="Heading5"/>
      </w:pPr>
      <w:bookmarkStart w:id="3339" w:name="_Toc86050035"/>
      <w:bookmarkStart w:id="3340" w:name="_Toc123553805"/>
      <w:bookmarkStart w:id="3341" w:name="_Toc375143117"/>
      <w:bookmarkStart w:id="3342" w:name="_Toc416788294"/>
      <w:bookmarkStart w:id="3343" w:name="_Toc305751687"/>
      <w:r>
        <w:rPr>
          <w:rStyle w:val="CharSectno"/>
        </w:rPr>
        <w:t>11ZPX</w:t>
      </w:r>
      <w:r>
        <w:t>.</w:t>
      </w:r>
      <w:r>
        <w:tab/>
      </w:r>
      <w:bookmarkEnd w:id="3339"/>
      <w:bookmarkEnd w:id="3340"/>
      <w:r>
        <w:t>Terms used</w:t>
      </w:r>
      <w:bookmarkEnd w:id="3341"/>
      <w:bookmarkEnd w:id="3342"/>
      <w:bookmarkEnd w:id="3343"/>
    </w:p>
    <w:p>
      <w:pPr>
        <w:pStyle w:val="Subsection"/>
      </w:pPr>
      <w:r>
        <w:tab/>
      </w:r>
      <w:r>
        <w:tab/>
        <w:t xml:space="preserve">In this Part and in Schedule 2B, unless the contrary intention appears — </w:t>
      </w:r>
    </w:p>
    <w:p>
      <w:pPr>
        <w:pStyle w:val="Defstart"/>
      </w:pPr>
      <w:r>
        <w:tab/>
      </w:r>
      <w:r>
        <w:rPr>
          <w:rStyle w:val="CharDefText"/>
        </w:rPr>
        <w:t>approved scheme</w:t>
      </w:r>
      <w:r>
        <w:t xml:space="preserve"> means a scheme approved under section 11ZPZ;</w:t>
      </w:r>
    </w:p>
    <w:p>
      <w:pPr>
        <w:pStyle w:val="Defstart"/>
      </w:pPr>
      <w: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within the meaning in section 11WB;</w:t>
      </w:r>
    </w:p>
    <w:p>
      <w:pPr>
        <w:pStyle w:val="Defstart"/>
      </w:pPr>
      <w:r>
        <w:tab/>
      </w:r>
      <w:r>
        <w:rPr>
          <w:rStyle w:val="CharDefText"/>
        </w:rPr>
        <w:t>gas industry ombudsman</w:t>
      </w:r>
      <w:r>
        <w:t xml:space="preserve"> has the meaning given by section 11ZPZ(1);</w:t>
      </w:r>
    </w:p>
    <w:p>
      <w:pPr>
        <w:pStyle w:val="Defstart"/>
      </w:pPr>
      <w:r>
        <w:tab/>
      </w:r>
      <w:r>
        <w:rPr>
          <w:rStyle w:val="CharDefText"/>
        </w:rPr>
        <w:t>gas marketing agent</w:t>
      </w:r>
      <w:r>
        <w:t xml:space="preserve"> has the meaning given by the definition of that term in section 11ZPL.</w:t>
      </w:r>
    </w:p>
    <w:p>
      <w:pPr>
        <w:pStyle w:val="Footnotesection"/>
      </w:pPr>
      <w:r>
        <w:tab/>
        <w:t>[Section 11ZPX inserted</w:t>
      </w:r>
      <w:del w:id="3344" w:author="svcMRProcess" w:date="2019-01-21T11:36:00Z">
        <w:r>
          <w:delText xml:space="preserve"> by</w:delText>
        </w:r>
      </w:del>
      <w:ins w:id="3345" w:author="svcMRProcess" w:date="2019-01-21T11:36:00Z">
        <w:r>
          <w:t>:</w:t>
        </w:r>
      </w:ins>
      <w:r>
        <w:t xml:space="preserve"> No. 53 of 2003 s. 32.]</w:t>
      </w:r>
    </w:p>
    <w:p>
      <w:pPr>
        <w:pStyle w:val="Heading5"/>
      </w:pPr>
      <w:bookmarkStart w:id="3346" w:name="_Toc375143118"/>
      <w:bookmarkStart w:id="3347" w:name="_Toc416788295"/>
      <w:bookmarkStart w:id="3348" w:name="_Toc86050036"/>
      <w:bookmarkStart w:id="3349" w:name="_Toc123553806"/>
      <w:bookmarkStart w:id="3350" w:name="_Toc305751688"/>
      <w:r>
        <w:rPr>
          <w:rStyle w:val="CharSectno"/>
        </w:rPr>
        <w:t>11ZPY</w:t>
      </w:r>
      <w:r>
        <w:t>.</w:t>
      </w:r>
      <w:r>
        <w:tab/>
        <w:t>Regulations as to gas industry ombudsman scheme</w:t>
      </w:r>
      <w:bookmarkEnd w:id="3346"/>
      <w:bookmarkEnd w:id="3347"/>
      <w:bookmarkEnd w:id="3348"/>
      <w:bookmarkEnd w:id="3349"/>
      <w:bookmarkEnd w:id="3350"/>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w:t>
      </w:r>
      <w:del w:id="3351" w:author="svcMRProcess" w:date="2019-01-21T11:36:00Z">
        <w:r>
          <w:delText xml:space="preserve"> by</w:delText>
        </w:r>
      </w:del>
      <w:ins w:id="3352" w:author="svcMRProcess" w:date="2019-01-21T11:36:00Z">
        <w:r>
          <w:t>:</w:t>
        </w:r>
      </w:ins>
      <w:r>
        <w:t xml:space="preserve"> No. 53 of 2003 s. 32.]</w:t>
      </w:r>
    </w:p>
    <w:p>
      <w:pPr>
        <w:pStyle w:val="Heading3"/>
      </w:pPr>
      <w:bookmarkStart w:id="3353" w:name="_Toc375142865"/>
      <w:bookmarkStart w:id="3354" w:name="_Toc375143119"/>
      <w:bookmarkStart w:id="3355" w:name="_Toc416788043"/>
      <w:bookmarkStart w:id="3356" w:name="_Toc416788296"/>
      <w:bookmarkStart w:id="3357" w:name="_Toc73507956"/>
      <w:bookmarkStart w:id="3358" w:name="_Toc76788427"/>
      <w:bookmarkStart w:id="3359" w:name="_Toc76792244"/>
      <w:bookmarkStart w:id="3360" w:name="_Toc79981416"/>
      <w:bookmarkStart w:id="3361" w:name="_Toc79981644"/>
      <w:bookmarkStart w:id="3362" w:name="_Toc80001748"/>
      <w:bookmarkStart w:id="3363" w:name="_Toc81291485"/>
      <w:bookmarkStart w:id="3364" w:name="_Toc81708423"/>
      <w:bookmarkStart w:id="3365" w:name="_Toc81708818"/>
      <w:bookmarkStart w:id="3366" w:name="_Toc82236268"/>
      <w:bookmarkStart w:id="3367" w:name="_Toc84736883"/>
      <w:bookmarkStart w:id="3368" w:name="_Toc86050037"/>
      <w:bookmarkStart w:id="3369" w:name="_Toc89516507"/>
      <w:bookmarkStart w:id="3370" w:name="_Toc89516734"/>
      <w:bookmarkStart w:id="3371" w:name="_Toc92520114"/>
      <w:bookmarkStart w:id="3372" w:name="_Toc102290597"/>
      <w:bookmarkStart w:id="3373" w:name="_Toc103680503"/>
      <w:bookmarkStart w:id="3374" w:name="_Toc103742087"/>
      <w:bookmarkStart w:id="3375" w:name="_Toc105316677"/>
      <w:bookmarkStart w:id="3376" w:name="_Toc105377442"/>
      <w:bookmarkStart w:id="3377" w:name="_Toc105486640"/>
      <w:bookmarkStart w:id="3378" w:name="_Toc107884205"/>
      <w:bookmarkStart w:id="3379" w:name="_Toc107910048"/>
      <w:bookmarkStart w:id="3380" w:name="_Toc123553807"/>
      <w:bookmarkStart w:id="3381" w:name="_Toc139275075"/>
      <w:bookmarkStart w:id="3382" w:name="_Toc139677744"/>
      <w:bookmarkStart w:id="3383" w:name="_Toc141755766"/>
      <w:bookmarkStart w:id="3384" w:name="_Toc143335429"/>
      <w:bookmarkStart w:id="3385" w:name="_Toc143405928"/>
      <w:bookmarkStart w:id="3386" w:name="_Toc145318149"/>
      <w:bookmarkStart w:id="3387" w:name="_Toc157852488"/>
      <w:bookmarkStart w:id="3388" w:name="_Toc164821371"/>
      <w:bookmarkStart w:id="3389" w:name="_Toc184116314"/>
      <w:bookmarkStart w:id="3390" w:name="_Toc184182106"/>
      <w:bookmarkStart w:id="3391" w:name="_Toc239737118"/>
      <w:bookmarkStart w:id="3392" w:name="_Toc239737511"/>
      <w:bookmarkStart w:id="3393" w:name="_Toc248036154"/>
      <w:bookmarkStart w:id="3394" w:name="_Toc249421882"/>
      <w:bookmarkStart w:id="3395" w:name="_Toc249950352"/>
      <w:bookmarkStart w:id="3396" w:name="_Toc257363892"/>
      <w:bookmarkStart w:id="3397" w:name="_Toc258831093"/>
      <w:bookmarkStart w:id="3398" w:name="_Toc259085356"/>
      <w:bookmarkStart w:id="3399" w:name="_Toc260128954"/>
      <w:bookmarkStart w:id="3400" w:name="_Toc260132515"/>
      <w:bookmarkStart w:id="3401" w:name="_Toc260393272"/>
      <w:bookmarkStart w:id="3402" w:name="_Toc262113406"/>
      <w:bookmarkStart w:id="3403" w:name="_Toc268177097"/>
      <w:bookmarkStart w:id="3404" w:name="_Toc272138639"/>
      <w:bookmarkStart w:id="3405" w:name="_Toc274213826"/>
      <w:bookmarkStart w:id="3406" w:name="_Toc278977341"/>
      <w:bookmarkStart w:id="3407" w:name="_Toc305751689"/>
      <w:r>
        <w:rPr>
          <w:rStyle w:val="CharDivNo"/>
        </w:rPr>
        <w:t>Division 2</w:t>
      </w:r>
      <w:r>
        <w:t xml:space="preserve"> — </w:t>
      </w:r>
      <w:r>
        <w:rPr>
          <w:rStyle w:val="CharDivText"/>
        </w:rPr>
        <w:t>Approval of gas industry ombudsman scheme</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pPr>
        <w:pStyle w:val="Footnoteheading"/>
        <w:tabs>
          <w:tab w:val="left" w:pos="851"/>
        </w:tabs>
      </w:pPr>
      <w:r>
        <w:tab/>
        <w:t>[Heading inserted</w:t>
      </w:r>
      <w:del w:id="3408" w:author="svcMRProcess" w:date="2019-01-21T11:36:00Z">
        <w:r>
          <w:delText xml:space="preserve"> by</w:delText>
        </w:r>
      </w:del>
      <w:ins w:id="3409" w:author="svcMRProcess" w:date="2019-01-21T11:36:00Z">
        <w:r>
          <w:t>:</w:t>
        </w:r>
      </w:ins>
      <w:r>
        <w:t xml:space="preserve"> No. 53 of 2003 s. 32.]</w:t>
      </w:r>
    </w:p>
    <w:p>
      <w:pPr>
        <w:pStyle w:val="Heading5"/>
      </w:pPr>
      <w:bookmarkStart w:id="3410" w:name="_Toc375143120"/>
      <w:bookmarkStart w:id="3411" w:name="_Toc416788297"/>
      <w:bookmarkStart w:id="3412" w:name="_Toc86050038"/>
      <w:bookmarkStart w:id="3413" w:name="_Toc123553808"/>
      <w:bookmarkStart w:id="3414" w:name="_Toc305751690"/>
      <w:r>
        <w:rPr>
          <w:rStyle w:val="CharSectno"/>
        </w:rPr>
        <w:t>11ZPZ</w:t>
      </w:r>
      <w:r>
        <w:t>.</w:t>
      </w:r>
      <w:r>
        <w:tab/>
        <w:t>Authority may approve scheme</w:t>
      </w:r>
      <w:bookmarkEnd w:id="3410"/>
      <w:bookmarkEnd w:id="3411"/>
      <w:bookmarkEnd w:id="3412"/>
      <w:bookmarkEnd w:id="3413"/>
      <w:bookmarkEnd w:id="3414"/>
    </w:p>
    <w:p>
      <w:pPr>
        <w:pStyle w:val="Subsection"/>
      </w:pPr>
      <w:r>
        <w:tab/>
        <w:t>(1)</w:t>
      </w:r>
      <w:r>
        <w:tab/>
        <w:t xml:space="preserve">The Authority may, by instrument in writing, approve a scheme that provides for a person (the </w:t>
      </w:r>
      <w:r>
        <w:rPr>
          <w:rStyle w:val="CharDefText"/>
        </w:rPr>
        <w:t>gas industry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w:t>
      </w:r>
      <w:del w:id="3415" w:author="svcMRProcess" w:date="2019-01-21T11:36:00Z">
        <w:r>
          <w:delText xml:space="preserve"> by</w:delText>
        </w:r>
      </w:del>
      <w:ins w:id="3416" w:author="svcMRProcess" w:date="2019-01-21T11:36:00Z">
        <w:r>
          <w:t>:</w:t>
        </w:r>
      </w:ins>
      <w:r>
        <w:t xml:space="preserve"> No. 53 of 2003 s. 32.]</w:t>
      </w:r>
    </w:p>
    <w:p>
      <w:pPr>
        <w:pStyle w:val="Heading5"/>
      </w:pPr>
      <w:bookmarkStart w:id="3417" w:name="_Toc375143121"/>
      <w:bookmarkStart w:id="3418" w:name="_Toc416788298"/>
      <w:bookmarkStart w:id="3419" w:name="_Toc86050039"/>
      <w:bookmarkStart w:id="3420" w:name="_Toc123553809"/>
      <w:bookmarkStart w:id="3421" w:name="_Toc305751691"/>
      <w:r>
        <w:rPr>
          <w:rStyle w:val="CharSectno"/>
        </w:rPr>
        <w:t>11ZQ</w:t>
      </w:r>
      <w:r>
        <w:t>.</w:t>
      </w:r>
      <w:r>
        <w:tab/>
        <w:t>Requirements for scheme to be approved etc.</w:t>
      </w:r>
      <w:bookmarkEnd w:id="3417"/>
      <w:bookmarkEnd w:id="3418"/>
      <w:bookmarkEnd w:id="3419"/>
      <w:bookmarkEnd w:id="3420"/>
      <w:bookmarkEnd w:id="3421"/>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w:t>
      </w:r>
      <w:del w:id="3422" w:author="svcMRProcess" w:date="2019-01-21T11:36:00Z">
        <w:r>
          <w:delText xml:space="preserve"> by</w:delText>
        </w:r>
      </w:del>
      <w:ins w:id="3423" w:author="svcMRProcess" w:date="2019-01-21T11:36:00Z">
        <w:r>
          <w:t>:</w:t>
        </w:r>
      </w:ins>
      <w:r>
        <w:t xml:space="preserve"> No. 53 of 2003 s. 32.]</w:t>
      </w:r>
    </w:p>
    <w:p>
      <w:pPr>
        <w:pStyle w:val="Heading5"/>
      </w:pPr>
      <w:bookmarkStart w:id="3424" w:name="_Toc375143122"/>
      <w:bookmarkStart w:id="3425" w:name="_Toc416788299"/>
      <w:bookmarkStart w:id="3426" w:name="_Toc86050040"/>
      <w:bookmarkStart w:id="3427" w:name="_Toc123553810"/>
      <w:bookmarkStart w:id="3428" w:name="_Toc305751692"/>
      <w:r>
        <w:t>11ZQA.</w:t>
      </w:r>
      <w:r>
        <w:tab/>
        <w:t>Revocation of approval</w:t>
      </w:r>
      <w:bookmarkEnd w:id="3424"/>
      <w:bookmarkEnd w:id="3425"/>
      <w:bookmarkEnd w:id="3426"/>
      <w:bookmarkEnd w:id="3427"/>
      <w:bookmarkEnd w:id="3428"/>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w:t>
      </w:r>
      <w:del w:id="3429" w:author="svcMRProcess" w:date="2019-01-21T11:36:00Z">
        <w:r>
          <w:delText xml:space="preserve"> by</w:delText>
        </w:r>
      </w:del>
      <w:ins w:id="3430" w:author="svcMRProcess" w:date="2019-01-21T11:36:00Z">
        <w:r>
          <w:t>:</w:t>
        </w:r>
      </w:ins>
      <w:r>
        <w:t xml:space="preserve"> No. 53 of 2003 s. 32.]</w:t>
      </w:r>
    </w:p>
    <w:p>
      <w:pPr>
        <w:pStyle w:val="Heading3"/>
      </w:pPr>
      <w:bookmarkStart w:id="3431" w:name="_Toc375142869"/>
      <w:bookmarkStart w:id="3432" w:name="_Toc375143123"/>
      <w:bookmarkStart w:id="3433" w:name="_Toc416788047"/>
      <w:bookmarkStart w:id="3434" w:name="_Toc416788300"/>
      <w:bookmarkStart w:id="3435" w:name="_Toc73507960"/>
      <w:bookmarkStart w:id="3436" w:name="_Toc76788431"/>
      <w:bookmarkStart w:id="3437" w:name="_Toc76792248"/>
      <w:bookmarkStart w:id="3438" w:name="_Toc79981420"/>
      <w:bookmarkStart w:id="3439" w:name="_Toc79981648"/>
      <w:bookmarkStart w:id="3440" w:name="_Toc80001752"/>
      <w:bookmarkStart w:id="3441" w:name="_Toc81291489"/>
      <w:bookmarkStart w:id="3442" w:name="_Toc81708427"/>
      <w:bookmarkStart w:id="3443" w:name="_Toc81708822"/>
      <w:bookmarkStart w:id="3444" w:name="_Toc82236272"/>
      <w:bookmarkStart w:id="3445" w:name="_Toc84736887"/>
      <w:bookmarkStart w:id="3446" w:name="_Toc86050041"/>
      <w:bookmarkStart w:id="3447" w:name="_Toc89516511"/>
      <w:bookmarkStart w:id="3448" w:name="_Toc89516738"/>
      <w:bookmarkStart w:id="3449" w:name="_Toc92520118"/>
      <w:bookmarkStart w:id="3450" w:name="_Toc102290601"/>
      <w:bookmarkStart w:id="3451" w:name="_Toc103680507"/>
      <w:bookmarkStart w:id="3452" w:name="_Toc103742091"/>
      <w:bookmarkStart w:id="3453" w:name="_Toc105316681"/>
      <w:bookmarkStart w:id="3454" w:name="_Toc105377446"/>
      <w:bookmarkStart w:id="3455" w:name="_Toc105486644"/>
      <w:bookmarkStart w:id="3456" w:name="_Toc107884209"/>
      <w:bookmarkStart w:id="3457" w:name="_Toc107910052"/>
      <w:bookmarkStart w:id="3458" w:name="_Toc123553811"/>
      <w:bookmarkStart w:id="3459" w:name="_Toc139275079"/>
      <w:bookmarkStart w:id="3460" w:name="_Toc139677748"/>
      <w:bookmarkStart w:id="3461" w:name="_Toc141755770"/>
      <w:bookmarkStart w:id="3462" w:name="_Toc143335433"/>
      <w:bookmarkStart w:id="3463" w:name="_Toc143405932"/>
      <w:bookmarkStart w:id="3464" w:name="_Toc145318153"/>
      <w:bookmarkStart w:id="3465" w:name="_Toc157852492"/>
      <w:bookmarkStart w:id="3466" w:name="_Toc164821375"/>
      <w:bookmarkStart w:id="3467" w:name="_Toc184116318"/>
      <w:bookmarkStart w:id="3468" w:name="_Toc184182110"/>
      <w:bookmarkStart w:id="3469" w:name="_Toc239737122"/>
      <w:bookmarkStart w:id="3470" w:name="_Toc239737515"/>
      <w:bookmarkStart w:id="3471" w:name="_Toc248036158"/>
      <w:bookmarkStart w:id="3472" w:name="_Toc249421886"/>
      <w:bookmarkStart w:id="3473" w:name="_Toc249950356"/>
      <w:bookmarkStart w:id="3474" w:name="_Toc257363896"/>
      <w:bookmarkStart w:id="3475" w:name="_Toc258831097"/>
      <w:bookmarkStart w:id="3476" w:name="_Toc259085360"/>
      <w:bookmarkStart w:id="3477" w:name="_Toc260128958"/>
      <w:bookmarkStart w:id="3478" w:name="_Toc260132519"/>
      <w:bookmarkStart w:id="3479" w:name="_Toc260393276"/>
      <w:bookmarkStart w:id="3480" w:name="_Toc262113410"/>
      <w:bookmarkStart w:id="3481" w:name="_Toc268177101"/>
      <w:bookmarkStart w:id="3482" w:name="_Toc272138643"/>
      <w:bookmarkStart w:id="3483" w:name="_Toc274213830"/>
      <w:bookmarkStart w:id="3484" w:name="_Toc278977345"/>
      <w:bookmarkStart w:id="3485" w:name="_Toc305751693"/>
      <w:r>
        <w:rPr>
          <w:rStyle w:val="CharDivNo"/>
        </w:rPr>
        <w:t>Division 3</w:t>
      </w:r>
      <w:r>
        <w:t xml:space="preserve"> — </w:t>
      </w:r>
      <w:r>
        <w:rPr>
          <w:rStyle w:val="CharDivText"/>
        </w:rPr>
        <w:t>Scheme operation</w:t>
      </w:r>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p>
    <w:p>
      <w:pPr>
        <w:pStyle w:val="Footnoteheading"/>
        <w:tabs>
          <w:tab w:val="left" w:pos="851"/>
        </w:tabs>
      </w:pPr>
      <w:r>
        <w:tab/>
        <w:t>[Heading inserted</w:t>
      </w:r>
      <w:del w:id="3486" w:author="svcMRProcess" w:date="2019-01-21T11:36:00Z">
        <w:r>
          <w:delText xml:space="preserve"> by</w:delText>
        </w:r>
      </w:del>
      <w:ins w:id="3487" w:author="svcMRProcess" w:date="2019-01-21T11:36:00Z">
        <w:r>
          <w:t>:</w:t>
        </w:r>
      </w:ins>
      <w:r>
        <w:t xml:space="preserve"> No. 53 of 2003 s. 32.]</w:t>
      </w:r>
    </w:p>
    <w:p>
      <w:pPr>
        <w:pStyle w:val="Heading5"/>
      </w:pPr>
      <w:bookmarkStart w:id="3488" w:name="_Toc375143124"/>
      <w:bookmarkStart w:id="3489" w:name="_Toc416788301"/>
      <w:bookmarkStart w:id="3490" w:name="_Toc86050042"/>
      <w:bookmarkStart w:id="3491" w:name="_Toc123553812"/>
      <w:bookmarkStart w:id="3492" w:name="_Toc305751694"/>
      <w:r>
        <w:rPr>
          <w:rStyle w:val="CharSectno"/>
        </w:rPr>
        <w:t>11ZQB</w:t>
      </w:r>
      <w:r>
        <w:t>.</w:t>
      </w:r>
      <w:r>
        <w:tab/>
        <w:t>Customer may have decision or complaint reviewed</w:t>
      </w:r>
      <w:bookmarkEnd w:id="3488"/>
      <w:bookmarkEnd w:id="3489"/>
      <w:bookmarkEnd w:id="3490"/>
      <w:bookmarkEnd w:id="3491"/>
      <w:bookmarkEnd w:id="3492"/>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w:t>
      </w:r>
      <w:del w:id="3493" w:author="svcMRProcess" w:date="2019-01-21T11:36:00Z">
        <w:r>
          <w:delText xml:space="preserve"> by</w:delText>
        </w:r>
      </w:del>
      <w:ins w:id="3494" w:author="svcMRProcess" w:date="2019-01-21T11:36:00Z">
        <w:r>
          <w:t>:</w:t>
        </w:r>
      </w:ins>
      <w:r>
        <w:t xml:space="preserve"> No. 53 of 2003 s. 32.]</w:t>
      </w:r>
    </w:p>
    <w:p>
      <w:pPr>
        <w:pStyle w:val="Heading5"/>
      </w:pPr>
      <w:bookmarkStart w:id="3495" w:name="_Toc375143125"/>
      <w:bookmarkStart w:id="3496" w:name="_Toc416788302"/>
      <w:bookmarkStart w:id="3497" w:name="_Toc86050043"/>
      <w:bookmarkStart w:id="3498" w:name="_Toc123553813"/>
      <w:bookmarkStart w:id="3499" w:name="_Toc305751695"/>
      <w:r>
        <w:rPr>
          <w:rStyle w:val="CharSectno"/>
        </w:rPr>
        <w:t>11ZQC</w:t>
      </w:r>
      <w:r>
        <w:t>.</w:t>
      </w:r>
      <w:r>
        <w:tab/>
        <w:t>Jurisdiction of courts</w:t>
      </w:r>
      <w:bookmarkEnd w:id="3495"/>
      <w:bookmarkEnd w:id="3496"/>
      <w:bookmarkEnd w:id="3497"/>
      <w:bookmarkEnd w:id="3498"/>
      <w:bookmarkEnd w:id="3499"/>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w:t>
      </w:r>
      <w:del w:id="3500" w:author="svcMRProcess" w:date="2019-01-21T11:36:00Z">
        <w:r>
          <w:delText xml:space="preserve"> by</w:delText>
        </w:r>
      </w:del>
      <w:ins w:id="3501" w:author="svcMRProcess" w:date="2019-01-21T11:36:00Z">
        <w:r>
          <w:t>:</w:t>
        </w:r>
      </w:ins>
      <w:r>
        <w:t xml:space="preserve"> No. 53 of 2003 s. 32; amended</w:t>
      </w:r>
      <w:del w:id="3502" w:author="svcMRProcess" w:date="2019-01-21T11:36:00Z">
        <w:r>
          <w:delText xml:space="preserve"> by</w:delText>
        </w:r>
      </w:del>
      <w:ins w:id="3503" w:author="svcMRProcess" w:date="2019-01-21T11:36:00Z">
        <w:r>
          <w:t>:</w:t>
        </w:r>
      </w:ins>
      <w:r>
        <w:t xml:space="preserve"> No. 59 of 2004 s. 141.]</w:t>
      </w:r>
    </w:p>
    <w:p>
      <w:pPr>
        <w:pStyle w:val="Heading5"/>
        <w:spacing w:before="180"/>
      </w:pPr>
      <w:bookmarkStart w:id="3504" w:name="_Toc375143126"/>
      <w:bookmarkStart w:id="3505" w:name="_Toc416788303"/>
      <w:bookmarkStart w:id="3506" w:name="_Toc86050044"/>
      <w:bookmarkStart w:id="3507" w:name="_Toc123553814"/>
      <w:bookmarkStart w:id="3508" w:name="_Toc305751696"/>
      <w:r>
        <w:rPr>
          <w:rStyle w:val="CharSectno"/>
        </w:rPr>
        <w:t>11ZQD</w:t>
      </w:r>
      <w:r>
        <w:t>.</w:t>
      </w:r>
      <w:r>
        <w:tab/>
        <w:t>Enforcement against marketing agents and others</w:t>
      </w:r>
      <w:bookmarkEnd w:id="3504"/>
      <w:bookmarkEnd w:id="3505"/>
      <w:bookmarkEnd w:id="3506"/>
      <w:bookmarkEnd w:id="3507"/>
      <w:bookmarkEnd w:id="3508"/>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w:t>
      </w:r>
      <w:del w:id="3509" w:author="svcMRProcess" w:date="2019-01-21T11:36:00Z">
        <w:r>
          <w:delText xml:space="preserve"> by</w:delText>
        </w:r>
      </w:del>
      <w:ins w:id="3510" w:author="svcMRProcess" w:date="2019-01-21T11:36:00Z">
        <w:r>
          <w:t>:</w:t>
        </w:r>
      </w:ins>
      <w:r>
        <w:t xml:space="preserve"> No. 53 of 2003 s. 32.]</w:t>
      </w:r>
    </w:p>
    <w:p>
      <w:pPr>
        <w:pStyle w:val="Heading5"/>
      </w:pPr>
      <w:bookmarkStart w:id="3511" w:name="_Toc375143127"/>
      <w:bookmarkStart w:id="3512" w:name="_Toc416788304"/>
      <w:bookmarkStart w:id="3513" w:name="_Toc86050045"/>
      <w:bookmarkStart w:id="3514" w:name="_Toc123553815"/>
      <w:bookmarkStart w:id="3515" w:name="_Toc305751697"/>
      <w:r>
        <w:rPr>
          <w:rStyle w:val="CharSectno"/>
        </w:rPr>
        <w:t>11ZQE</w:t>
      </w:r>
      <w:r>
        <w:t>.</w:t>
      </w:r>
      <w:r>
        <w:tab/>
        <w:t>Authority to monitor compliance with decisions</w:t>
      </w:r>
      <w:bookmarkEnd w:id="3511"/>
      <w:bookmarkEnd w:id="3512"/>
      <w:bookmarkEnd w:id="3513"/>
      <w:bookmarkEnd w:id="3514"/>
      <w:bookmarkEnd w:id="3515"/>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w:t>
      </w:r>
      <w:del w:id="3516" w:author="svcMRProcess" w:date="2019-01-21T11:36:00Z">
        <w:r>
          <w:delText xml:space="preserve"> by</w:delText>
        </w:r>
      </w:del>
      <w:ins w:id="3517" w:author="svcMRProcess" w:date="2019-01-21T11:36:00Z">
        <w:r>
          <w:t>:</w:t>
        </w:r>
      </w:ins>
      <w:r>
        <w:t xml:space="preserve"> No. 53 of 2003 s. 32.]</w:t>
      </w:r>
    </w:p>
    <w:p>
      <w:pPr>
        <w:pStyle w:val="Heading3"/>
      </w:pPr>
      <w:bookmarkStart w:id="3518" w:name="_Toc375142874"/>
      <w:bookmarkStart w:id="3519" w:name="_Toc375143128"/>
      <w:bookmarkStart w:id="3520" w:name="_Toc416788052"/>
      <w:bookmarkStart w:id="3521" w:name="_Toc416788305"/>
      <w:bookmarkStart w:id="3522" w:name="_Toc73507965"/>
      <w:bookmarkStart w:id="3523" w:name="_Toc76788436"/>
      <w:bookmarkStart w:id="3524" w:name="_Toc76792253"/>
      <w:bookmarkStart w:id="3525" w:name="_Toc79981425"/>
      <w:bookmarkStart w:id="3526" w:name="_Toc79981653"/>
      <w:bookmarkStart w:id="3527" w:name="_Toc80001757"/>
      <w:bookmarkStart w:id="3528" w:name="_Toc81291494"/>
      <w:bookmarkStart w:id="3529" w:name="_Toc81708432"/>
      <w:bookmarkStart w:id="3530" w:name="_Toc81708827"/>
      <w:bookmarkStart w:id="3531" w:name="_Toc82236277"/>
      <w:bookmarkStart w:id="3532" w:name="_Toc84736892"/>
      <w:bookmarkStart w:id="3533" w:name="_Toc86050046"/>
      <w:bookmarkStart w:id="3534" w:name="_Toc89516516"/>
      <w:bookmarkStart w:id="3535" w:name="_Toc89516743"/>
      <w:bookmarkStart w:id="3536" w:name="_Toc92520123"/>
      <w:bookmarkStart w:id="3537" w:name="_Toc102290606"/>
      <w:bookmarkStart w:id="3538" w:name="_Toc103680512"/>
      <w:bookmarkStart w:id="3539" w:name="_Toc103742096"/>
      <w:bookmarkStart w:id="3540" w:name="_Toc105316686"/>
      <w:bookmarkStart w:id="3541" w:name="_Toc105377451"/>
      <w:bookmarkStart w:id="3542" w:name="_Toc105486649"/>
      <w:bookmarkStart w:id="3543" w:name="_Toc107884214"/>
      <w:bookmarkStart w:id="3544" w:name="_Toc107910057"/>
      <w:bookmarkStart w:id="3545" w:name="_Toc123553816"/>
      <w:bookmarkStart w:id="3546" w:name="_Toc139275084"/>
      <w:bookmarkStart w:id="3547" w:name="_Toc139677753"/>
      <w:bookmarkStart w:id="3548" w:name="_Toc141755775"/>
      <w:bookmarkStart w:id="3549" w:name="_Toc143335438"/>
      <w:bookmarkStart w:id="3550" w:name="_Toc143405937"/>
      <w:bookmarkStart w:id="3551" w:name="_Toc145318158"/>
      <w:bookmarkStart w:id="3552" w:name="_Toc157852497"/>
      <w:bookmarkStart w:id="3553" w:name="_Toc164821380"/>
      <w:bookmarkStart w:id="3554" w:name="_Toc184116323"/>
      <w:bookmarkStart w:id="3555" w:name="_Toc184182115"/>
      <w:bookmarkStart w:id="3556" w:name="_Toc239737127"/>
      <w:bookmarkStart w:id="3557" w:name="_Toc239737520"/>
      <w:bookmarkStart w:id="3558" w:name="_Toc248036163"/>
      <w:bookmarkStart w:id="3559" w:name="_Toc249421891"/>
      <w:bookmarkStart w:id="3560" w:name="_Toc249950361"/>
      <w:bookmarkStart w:id="3561" w:name="_Toc257363901"/>
      <w:bookmarkStart w:id="3562" w:name="_Toc258831102"/>
      <w:bookmarkStart w:id="3563" w:name="_Toc259085365"/>
      <w:bookmarkStart w:id="3564" w:name="_Toc260128963"/>
      <w:bookmarkStart w:id="3565" w:name="_Toc260132524"/>
      <w:bookmarkStart w:id="3566" w:name="_Toc260393281"/>
      <w:bookmarkStart w:id="3567" w:name="_Toc262113415"/>
      <w:bookmarkStart w:id="3568" w:name="_Toc268177106"/>
      <w:bookmarkStart w:id="3569" w:name="_Toc272138648"/>
      <w:bookmarkStart w:id="3570" w:name="_Toc274213835"/>
      <w:bookmarkStart w:id="3571" w:name="_Toc278977350"/>
      <w:bookmarkStart w:id="3572" w:name="_Toc305751698"/>
      <w:r>
        <w:rPr>
          <w:rStyle w:val="CharDivNo"/>
        </w:rPr>
        <w:t>Division 4</w:t>
      </w:r>
      <w:r>
        <w:t xml:space="preserve"> — </w:t>
      </w:r>
      <w:r>
        <w:rPr>
          <w:rStyle w:val="CharDivText"/>
        </w:rPr>
        <w:t>Membership of approved scheme by licensee</w:t>
      </w:r>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p>
    <w:p>
      <w:pPr>
        <w:pStyle w:val="Footnoteheading"/>
        <w:tabs>
          <w:tab w:val="left" w:pos="851"/>
        </w:tabs>
      </w:pPr>
      <w:r>
        <w:tab/>
        <w:t>[Heading inserted</w:t>
      </w:r>
      <w:del w:id="3573" w:author="svcMRProcess" w:date="2019-01-21T11:36:00Z">
        <w:r>
          <w:delText xml:space="preserve"> by</w:delText>
        </w:r>
      </w:del>
      <w:ins w:id="3574" w:author="svcMRProcess" w:date="2019-01-21T11:36:00Z">
        <w:r>
          <w:t>:</w:t>
        </w:r>
      </w:ins>
      <w:r>
        <w:t xml:space="preserve"> No. 53 of 2003 s. 32.]</w:t>
      </w:r>
    </w:p>
    <w:p>
      <w:pPr>
        <w:pStyle w:val="Heading5"/>
      </w:pPr>
      <w:bookmarkStart w:id="3575" w:name="_Toc375143129"/>
      <w:bookmarkStart w:id="3576" w:name="_Toc416788306"/>
      <w:bookmarkStart w:id="3577" w:name="_Toc86050047"/>
      <w:bookmarkStart w:id="3578" w:name="_Toc123553817"/>
      <w:bookmarkStart w:id="3579" w:name="_Toc305751699"/>
      <w:r>
        <w:rPr>
          <w:rStyle w:val="CharSectno"/>
        </w:rPr>
        <w:t>11ZQF</w:t>
      </w:r>
      <w:r>
        <w:t>.</w:t>
      </w:r>
      <w:r>
        <w:tab/>
        <w:t>Proof of membership in applications relating to licence</w:t>
      </w:r>
      <w:bookmarkEnd w:id="3575"/>
      <w:bookmarkEnd w:id="3576"/>
      <w:bookmarkEnd w:id="3577"/>
      <w:bookmarkEnd w:id="3578"/>
      <w:bookmarkEnd w:id="3579"/>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w:t>
      </w:r>
      <w:del w:id="3580" w:author="svcMRProcess" w:date="2019-01-21T11:36:00Z">
        <w:r>
          <w:delText xml:space="preserve"> by</w:delText>
        </w:r>
      </w:del>
      <w:ins w:id="3581" w:author="svcMRProcess" w:date="2019-01-21T11:36:00Z">
        <w:r>
          <w:t>:</w:t>
        </w:r>
      </w:ins>
      <w:r>
        <w:t xml:space="preserve"> No. 53 of 2003 s. 32.]</w:t>
      </w:r>
    </w:p>
    <w:p>
      <w:pPr>
        <w:pStyle w:val="Heading5"/>
      </w:pPr>
      <w:bookmarkStart w:id="3582" w:name="_Toc375143130"/>
      <w:bookmarkStart w:id="3583" w:name="_Toc416788307"/>
      <w:bookmarkStart w:id="3584" w:name="_Toc86050048"/>
      <w:bookmarkStart w:id="3585" w:name="_Toc123553818"/>
      <w:bookmarkStart w:id="3586" w:name="_Toc305751700"/>
      <w:r>
        <w:rPr>
          <w:rStyle w:val="CharSectno"/>
        </w:rPr>
        <w:t>11ZQG</w:t>
      </w:r>
      <w:r>
        <w:t>.</w:t>
      </w:r>
      <w:r>
        <w:tab/>
        <w:t>Prerequisite to grant etc. of licence</w:t>
      </w:r>
      <w:bookmarkEnd w:id="3582"/>
      <w:bookmarkEnd w:id="3583"/>
      <w:bookmarkEnd w:id="3584"/>
      <w:bookmarkEnd w:id="3585"/>
      <w:bookmarkEnd w:id="3586"/>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w:t>
      </w:r>
      <w:del w:id="3587" w:author="svcMRProcess" w:date="2019-01-21T11:36:00Z">
        <w:r>
          <w:delText xml:space="preserve"> by</w:delText>
        </w:r>
      </w:del>
      <w:ins w:id="3588" w:author="svcMRProcess" w:date="2019-01-21T11:36:00Z">
        <w:r>
          <w:t>:</w:t>
        </w:r>
      </w:ins>
      <w:r>
        <w:t xml:space="preserve"> No. 53 of 2003 s. 32.]</w:t>
      </w:r>
    </w:p>
    <w:p>
      <w:pPr>
        <w:pStyle w:val="Heading5"/>
      </w:pPr>
      <w:bookmarkStart w:id="3589" w:name="_Toc375143131"/>
      <w:bookmarkStart w:id="3590" w:name="_Toc416788308"/>
      <w:bookmarkStart w:id="3591" w:name="_Toc86050049"/>
      <w:bookmarkStart w:id="3592" w:name="_Toc123553819"/>
      <w:bookmarkStart w:id="3593" w:name="_Toc305751701"/>
      <w:r>
        <w:rPr>
          <w:rStyle w:val="CharSectno"/>
        </w:rPr>
        <w:t>11ZQH</w:t>
      </w:r>
      <w:r>
        <w:t>.</w:t>
      </w:r>
      <w:r>
        <w:tab/>
        <w:t>Licence condition</w:t>
      </w:r>
      <w:bookmarkEnd w:id="3589"/>
      <w:bookmarkEnd w:id="3590"/>
      <w:bookmarkEnd w:id="3591"/>
      <w:bookmarkEnd w:id="3592"/>
      <w:bookmarkEnd w:id="3593"/>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w:t>
      </w:r>
      <w:del w:id="3594" w:author="svcMRProcess" w:date="2019-01-21T11:36:00Z">
        <w:r>
          <w:delText xml:space="preserve"> by</w:delText>
        </w:r>
      </w:del>
      <w:ins w:id="3595" w:author="svcMRProcess" w:date="2019-01-21T11:36:00Z">
        <w:r>
          <w:t>:</w:t>
        </w:r>
      </w:ins>
      <w:r>
        <w:t xml:space="preserve"> No. 53 of 2003 s. 32.]</w:t>
      </w:r>
    </w:p>
    <w:p>
      <w:pPr>
        <w:pStyle w:val="Heading2"/>
      </w:pPr>
      <w:bookmarkStart w:id="3596" w:name="_Toc375142878"/>
      <w:bookmarkStart w:id="3597" w:name="_Toc375143132"/>
      <w:bookmarkStart w:id="3598" w:name="_Toc416788056"/>
      <w:bookmarkStart w:id="3599" w:name="_Toc416788309"/>
      <w:bookmarkStart w:id="3600" w:name="_Toc73507969"/>
      <w:bookmarkStart w:id="3601" w:name="_Toc76788440"/>
      <w:bookmarkStart w:id="3602" w:name="_Toc76792257"/>
      <w:bookmarkStart w:id="3603" w:name="_Toc79981429"/>
      <w:bookmarkStart w:id="3604" w:name="_Toc79981657"/>
      <w:bookmarkStart w:id="3605" w:name="_Toc80001761"/>
      <w:bookmarkStart w:id="3606" w:name="_Toc81291498"/>
      <w:bookmarkStart w:id="3607" w:name="_Toc81708436"/>
      <w:bookmarkStart w:id="3608" w:name="_Toc81708831"/>
      <w:bookmarkStart w:id="3609" w:name="_Toc82236281"/>
      <w:bookmarkStart w:id="3610" w:name="_Toc84736896"/>
      <w:bookmarkStart w:id="3611" w:name="_Toc86050050"/>
      <w:bookmarkStart w:id="3612" w:name="_Toc89516520"/>
      <w:bookmarkStart w:id="3613" w:name="_Toc89516747"/>
      <w:bookmarkStart w:id="3614" w:name="_Toc92520127"/>
      <w:bookmarkStart w:id="3615" w:name="_Toc102290610"/>
      <w:bookmarkStart w:id="3616" w:name="_Toc103680516"/>
      <w:bookmarkStart w:id="3617" w:name="_Toc103742100"/>
      <w:bookmarkStart w:id="3618" w:name="_Toc105316690"/>
      <w:bookmarkStart w:id="3619" w:name="_Toc105377455"/>
      <w:bookmarkStart w:id="3620" w:name="_Toc105486653"/>
      <w:bookmarkStart w:id="3621" w:name="_Toc107884218"/>
      <w:bookmarkStart w:id="3622" w:name="_Toc107910061"/>
      <w:bookmarkStart w:id="3623" w:name="_Toc123553820"/>
      <w:bookmarkStart w:id="3624" w:name="_Toc139275088"/>
      <w:bookmarkStart w:id="3625" w:name="_Toc139677757"/>
      <w:bookmarkStart w:id="3626" w:name="_Toc141755779"/>
      <w:bookmarkStart w:id="3627" w:name="_Toc143335442"/>
      <w:bookmarkStart w:id="3628" w:name="_Toc143405941"/>
      <w:bookmarkStart w:id="3629" w:name="_Toc145318162"/>
      <w:bookmarkStart w:id="3630" w:name="_Toc157852501"/>
      <w:bookmarkStart w:id="3631" w:name="_Toc164821384"/>
      <w:bookmarkStart w:id="3632" w:name="_Toc184116327"/>
      <w:bookmarkStart w:id="3633" w:name="_Toc184182119"/>
      <w:bookmarkStart w:id="3634" w:name="_Toc239737131"/>
      <w:bookmarkStart w:id="3635" w:name="_Toc239737524"/>
      <w:bookmarkStart w:id="3636" w:name="_Toc248036167"/>
      <w:bookmarkStart w:id="3637" w:name="_Toc249421895"/>
      <w:bookmarkStart w:id="3638" w:name="_Toc249950365"/>
      <w:bookmarkStart w:id="3639" w:name="_Toc257363905"/>
      <w:bookmarkStart w:id="3640" w:name="_Toc258831106"/>
      <w:bookmarkStart w:id="3641" w:name="_Toc259085369"/>
      <w:bookmarkStart w:id="3642" w:name="_Toc260128967"/>
      <w:bookmarkStart w:id="3643" w:name="_Toc260132528"/>
      <w:bookmarkStart w:id="3644" w:name="_Toc260393285"/>
      <w:bookmarkStart w:id="3645" w:name="_Toc262113419"/>
      <w:bookmarkStart w:id="3646" w:name="_Toc268177110"/>
      <w:bookmarkStart w:id="3647" w:name="_Toc272138652"/>
      <w:bookmarkStart w:id="3648" w:name="_Toc274213839"/>
      <w:bookmarkStart w:id="3649" w:name="_Toc278977354"/>
      <w:bookmarkStart w:id="3650" w:name="_Toc305751702"/>
      <w:r>
        <w:rPr>
          <w:rStyle w:val="CharPartNo"/>
        </w:rPr>
        <w:t>Part 3</w:t>
      </w:r>
      <w:r>
        <w:rPr>
          <w:rStyle w:val="CharDivNo"/>
        </w:rPr>
        <w:t> </w:t>
      </w:r>
      <w:r>
        <w:t>—</w:t>
      </w:r>
      <w:r>
        <w:rPr>
          <w:rStyle w:val="CharDivText"/>
        </w:rPr>
        <w:t> </w:t>
      </w:r>
      <w:r>
        <w:rPr>
          <w:rStyle w:val="CharPartText"/>
        </w:rPr>
        <w:t>Inspectors</w:t>
      </w:r>
      <w:bookmarkEnd w:id="3596"/>
      <w:bookmarkEnd w:id="3597"/>
      <w:bookmarkEnd w:id="3598"/>
      <w:bookmarkEnd w:id="3599"/>
      <w:bookmarkEnd w:id="2087"/>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r>
        <w:rPr>
          <w:rStyle w:val="CharPartText"/>
        </w:rPr>
        <w:t xml:space="preserve"> </w:t>
      </w:r>
    </w:p>
    <w:p>
      <w:pPr>
        <w:pStyle w:val="Heading5"/>
        <w:rPr>
          <w:snapToGrid w:val="0"/>
        </w:rPr>
      </w:pPr>
      <w:bookmarkStart w:id="3651" w:name="_Toc375143133"/>
      <w:bookmarkStart w:id="3652" w:name="_Toc416788310"/>
      <w:bookmarkStart w:id="3653" w:name="_Toc471194705"/>
      <w:bookmarkStart w:id="3654" w:name="_Toc520167129"/>
      <w:bookmarkStart w:id="3655" w:name="_Toc86050051"/>
      <w:bookmarkStart w:id="3656" w:name="_Toc123553821"/>
      <w:bookmarkStart w:id="3657" w:name="_Toc305751703"/>
      <w:r>
        <w:rPr>
          <w:rStyle w:val="CharSectno"/>
        </w:rPr>
        <w:t>12</w:t>
      </w:r>
      <w:r>
        <w:rPr>
          <w:snapToGrid w:val="0"/>
        </w:rPr>
        <w:t>.</w:t>
      </w:r>
      <w:r>
        <w:rPr>
          <w:snapToGrid w:val="0"/>
        </w:rPr>
        <w:tab/>
        <w:t>Designation of inspectors</w:t>
      </w:r>
      <w:bookmarkEnd w:id="3651"/>
      <w:bookmarkEnd w:id="3652"/>
      <w:bookmarkEnd w:id="3653"/>
      <w:bookmarkEnd w:id="3654"/>
      <w:bookmarkEnd w:id="3655"/>
      <w:bookmarkEnd w:id="3656"/>
      <w:bookmarkEnd w:id="3657"/>
      <w:r>
        <w:rPr>
          <w:snapToGrid w:val="0"/>
        </w:rPr>
        <w:t xml:space="preserve"> </w:t>
      </w:r>
    </w:p>
    <w:p>
      <w:pPr>
        <w:pStyle w:val="Ednotesubsection"/>
      </w:pPr>
      <w:r>
        <w:tab/>
        <w:t>[(1)</w:t>
      </w:r>
      <w:r>
        <w:tab/>
        <w:t>deleted]</w:t>
      </w:r>
    </w:p>
    <w:p>
      <w:pPr>
        <w:pStyle w:val="Subsection"/>
      </w:pPr>
      <w:r>
        <w:tab/>
        <w:t>(2)</w:t>
      </w:r>
      <w:r>
        <w:tab/>
        <w:t>The Director may designate persons to be inspectors for the purposes of —</w:t>
      </w:r>
    </w:p>
    <w:p>
      <w:pPr>
        <w:pStyle w:val="Indenta"/>
      </w:pPr>
      <w:r>
        <w:tab/>
        <w:t>(a)</w:t>
      </w:r>
      <w:r>
        <w:tab/>
        <w:t>this Act; or</w:t>
      </w:r>
    </w:p>
    <w:p>
      <w:pPr>
        <w:pStyle w:val="Indenta"/>
      </w:pPr>
      <w:r>
        <w:tab/>
        <w:t>(b)</w:t>
      </w:r>
      <w:r>
        <w:tab/>
        <w:t xml:space="preserve">the </w:t>
      </w:r>
      <w:r>
        <w:rPr>
          <w:i/>
        </w:rPr>
        <w:t>Electricity Act 1945</w:t>
      </w:r>
      <w:r>
        <w:t>; or</w:t>
      </w:r>
    </w:p>
    <w:p>
      <w:pPr>
        <w:pStyle w:val="Indenta"/>
      </w:pPr>
      <w:r>
        <w:tab/>
        <w:t>(c)</w:t>
      </w:r>
      <w:r>
        <w:tab/>
        <w:t xml:space="preserve">the </w:t>
      </w:r>
      <w:r>
        <w:rPr>
          <w:i/>
        </w:rPr>
        <w:t>Gas Standards Act 1972</w:t>
      </w:r>
      <w:r>
        <w:t>,</w:t>
      </w:r>
    </w:p>
    <w:p>
      <w:pPr>
        <w:pStyle w:val="Subsection"/>
      </w:pPr>
      <w:r>
        <w:tab/>
      </w:r>
      <w:r>
        <w:tab/>
        <w:t>or all or any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w:t>
      </w:r>
      <w:del w:id="3658" w:author="svcMRProcess" w:date="2019-01-21T11:36:00Z">
        <w:r>
          <w:delText xml:space="preserve"> by</w:delText>
        </w:r>
      </w:del>
      <w:ins w:id="3659" w:author="svcMRProcess" w:date="2019-01-21T11:36:00Z">
        <w:r>
          <w:t>:</w:t>
        </w:r>
      </w:ins>
      <w:r>
        <w:t xml:space="preserve"> No. 28 of 2006 s. 176; No. 5 of 2007 s. 13.]</w:t>
      </w:r>
    </w:p>
    <w:p>
      <w:pPr>
        <w:pStyle w:val="Heading5"/>
        <w:rPr>
          <w:snapToGrid w:val="0"/>
        </w:rPr>
      </w:pPr>
      <w:bookmarkStart w:id="3660" w:name="_Toc375143134"/>
      <w:bookmarkStart w:id="3661" w:name="_Toc416788311"/>
      <w:bookmarkStart w:id="3662" w:name="_Toc471194706"/>
      <w:bookmarkStart w:id="3663" w:name="_Toc520167130"/>
      <w:bookmarkStart w:id="3664" w:name="_Toc86050052"/>
      <w:bookmarkStart w:id="3665" w:name="_Toc123553822"/>
      <w:bookmarkStart w:id="3666" w:name="_Toc305751704"/>
      <w:r>
        <w:rPr>
          <w:rStyle w:val="CharSectno"/>
        </w:rPr>
        <w:t>13</w:t>
      </w:r>
      <w:r>
        <w:rPr>
          <w:snapToGrid w:val="0"/>
        </w:rPr>
        <w:t>.</w:t>
      </w:r>
      <w:r>
        <w:rPr>
          <w:snapToGrid w:val="0"/>
        </w:rPr>
        <w:tab/>
        <w:t>Certificates of designation</w:t>
      </w:r>
      <w:bookmarkEnd w:id="3660"/>
      <w:bookmarkEnd w:id="3661"/>
      <w:bookmarkEnd w:id="3662"/>
      <w:bookmarkEnd w:id="3663"/>
      <w:bookmarkEnd w:id="3664"/>
      <w:bookmarkEnd w:id="3665"/>
      <w:bookmarkEnd w:id="3666"/>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keepLines/>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spacing w:before="180"/>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w:t>
      </w:r>
      <w:del w:id="3667" w:author="svcMRProcess" w:date="2019-01-21T11:36:00Z">
        <w:r>
          <w:delText xml:space="preserve"> by</w:delText>
        </w:r>
      </w:del>
      <w:ins w:id="3668" w:author="svcMRProcess" w:date="2019-01-21T11:36:00Z">
        <w:r>
          <w:t>:</w:t>
        </w:r>
      </w:ins>
      <w:r>
        <w:t xml:space="preserve"> No. 28 of 2006 s. 177.]</w:t>
      </w:r>
    </w:p>
    <w:p>
      <w:pPr>
        <w:pStyle w:val="Heading5"/>
        <w:spacing w:before="240"/>
        <w:rPr>
          <w:snapToGrid w:val="0"/>
        </w:rPr>
      </w:pPr>
      <w:bookmarkStart w:id="3669" w:name="_Toc375143135"/>
      <w:bookmarkStart w:id="3670" w:name="_Toc416788312"/>
      <w:bookmarkStart w:id="3671" w:name="_Toc471194707"/>
      <w:bookmarkStart w:id="3672" w:name="_Toc520167131"/>
      <w:bookmarkStart w:id="3673" w:name="_Toc86050053"/>
      <w:bookmarkStart w:id="3674" w:name="_Toc123553823"/>
      <w:bookmarkStart w:id="3675" w:name="_Toc305751705"/>
      <w:r>
        <w:rPr>
          <w:rStyle w:val="CharSectno"/>
        </w:rPr>
        <w:t>14</w:t>
      </w:r>
      <w:r>
        <w:rPr>
          <w:snapToGrid w:val="0"/>
        </w:rPr>
        <w:t>.</w:t>
      </w:r>
      <w:r>
        <w:rPr>
          <w:snapToGrid w:val="0"/>
        </w:rPr>
        <w:tab/>
        <w:t>Powers of inspection etc.</w:t>
      </w:r>
      <w:bookmarkEnd w:id="3669"/>
      <w:bookmarkEnd w:id="3670"/>
      <w:bookmarkEnd w:id="3671"/>
      <w:bookmarkEnd w:id="3672"/>
      <w:bookmarkEnd w:id="3673"/>
      <w:bookmarkEnd w:id="3674"/>
      <w:bookmarkEnd w:id="3675"/>
      <w:r>
        <w:rPr>
          <w:snapToGrid w:val="0"/>
        </w:rPr>
        <w:t xml:space="preserve"> </w:t>
      </w:r>
    </w:p>
    <w:p>
      <w:pPr>
        <w:pStyle w:val="Subsection"/>
        <w:spacing w:before="180"/>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r>
        <w:t>installation, component or activity used or undertaken for any of those purposes is or may be situated or undertaken;</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r>
        <w:t>installation, component or activity used or undertaken or intended to be used or undertaken</w:t>
      </w:r>
      <w:r>
        <w:rPr>
          <w:snapToGrid w:val="0"/>
        </w:rPr>
        <w:t xml:space="preserve"> for or in connection with the generation, transmission, distribution, supply or use of the form of energy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r>
        <w:t>installation, component or activity</w:t>
      </w:r>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pPr>
      <w:r>
        <w:tab/>
        <w:t>[Section 14 amended</w:t>
      </w:r>
      <w:del w:id="3676" w:author="svcMRProcess" w:date="2019-01-21T11:36:00Z">
        <w:r>
          <w:delText xml:space="preserve"> by</w:delText>
        </w:r>
      </w:del>
      <w:ins w:id="3677" w:author="svcMRProcess" w:date="2019-01-21T11:36:00Z">
        <w:r>
          <w:t>:</w:t>
        </w:r>
      </w:ins>
      <w:r>
        <w:t xml:space="preserve"> No. 5 of 2007 s. 14.]</w:t>
      </w:r>
    </w:p>
    <w:p>
      <w:pPr>
        <w:pStyle w:val="Heading5"/>
        <w:rPr>
          <w:snapToGrid w:val="0"/>
        </w:rPr>
      </w:pPr>
      <w:bookmarkStart w:id="3678" w:name="_Toc375143136"/>
      <w:bookmarkStart w:id="3679" w:name="_Toc416788313"/>
      <w:bookmarkStart w:id="3680" w:name="_Toc471194708"/>
      <w:bookmarkStart w:id="3681" w:name="_Toc520167132"/>
      <w:bookmarkStart w:id="3682" w:name="_Toc86050054"/>
      <w:bookmarkStart w:id="3683" w:name="_Toc123553824"/>
      <w:bookmarkStart w:id="3684" w:name="_Toc305751706"/>
      <w:r>
        <w:rPr>
          <w:rStyle w:val="CharSectno"/>
        </w:rPr>
        <w:t>15</w:t>
      </w:r>
      <w:r>
        <w:rPr>
          <w:snapToGrid w:val="0"/>
        </w:rPr>
        <w:t>.</w:t>
      </w:r>
      <w:r>
        <w:rPr>
          <w:snapToGrid w:val="0"/>
        </w:rPr>
        <w:tab/>
        <w:t>Incriminating statements</w:t>
      </w:r>
      <w:bookmarkEnd w:id="3678"/>
      <w:bookmarkEnd w:id="3679"/>
      <w:bookmarkEnd w:id="3680"/>
      <w:bookmarkEnd w:id="3681"/>
      <w:bookmarkEnd w:id="3682"/>
      <w:bookmarkEnd w:id="3683"/>
      <w:bookmarkEnd w:id="3684"/>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3685" w:name="_Toc375143137"/>
      <w:bookmarkStart w:id="3686" w:name="_Toc416788314"/>
      <w:bookmarkStart w:id="3687" w:name="_Toc471194709"/>
      <w:bookmarkStart w:id="3688" w:name="_Toc520167133"/>
      <w:bookmarkStart w:id="3689" w:name="_Toc86050055"/>
      <w:bookmarkStart w:id="3690" w:name="_Toc123553825"/>
      <w:bookmarkStart w:id="3691" w:name="_Toc305751707"/>
      <w:r>
        <w:rPr>
          <w:rStyle w:val="CharSectno"/>
        </w:rPr>
        <w:t>16</w:t>
      </w:r>
      <w:r>
        <w:rPr>
          <w:snapToGrid w:val="0"/>
        </w:rPr>
        <w:t>.</w:t>
      </w:r>
      <w:r>
        <w:rPr>
          <w:snapToGrid w:val="0"/>
        </w:rPr>
        <w:tab/>
        <w:t>Inspector may be accompanied</w:t>
      </w:r>
      <w:bookmarkEnd w:id="3685"/>
      <w:bookmarkEnd w:id="3686"/>
      <w:bookmarkEnd w:id="3687"/>
      <w:bookmarkEnd w:id="3688"/>
      <w:bookmarkEnd w:id="3689"/>
      <w:bookmarkEnd w:id="3690"/>
      <w:bookmarkEnd w:id="3691"/>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3692" w:name="_Toc375143138"/>
      <w:bookmarkStart w:id="3693" w:name="_Toc416788315"/>
      <w:bookmarkStart w:id="3694" w:name="_Toc471194710"/>
      <w:bookmarkStart w:id="3695" w:name="_Toc520167134"/>
      <w:bookmarkStart w:id="3696" w:name="_Toc86050056"/>
      <w:bookmarkStart w:id="3697" w:name="_Toc123553826"/>
      <w:bookmarkStart w:id="3698" w:name="_Toc305751708"/>
      <w:r>
        <w:rPr>
          <w:rStyle w:val="CharSectno"/>
        </w:rPr>
        <w:t>17</w:t>
      </w:r>
      <w:r>
        <w:rPr>
          <w:snapToGrid w:val="0"/>
        </w:rPr>
        <w:t>.</w:t>
      </w:r>
      <w:r>
        <w:rPr>
          <w:snapToGrid w:val="0"/>
        </w:rPr>
        <w:tab/>
        <w:t>Inspector to comply with reasonable requests</w:t>
      </w:r>
      <w:bookmarkEnd w:id="3692"/>
      <w:bookmarkEnd w:id="3693"/>
      <w:bookmarkEnd w:id="3694"/>
      <w:bookmarkEnd w:id="3695"/>
      <w:bookmarkEnd w:id="3696"/>
      <w:bookmarkEnd w:id="3697"/>
      <w:bookmarkEnd w:id="3698"/>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3699" w:name="_Toc375143139"/>
      <w:bookmarkStart w:id="3700" w:name="_Toc416788316"/>
      <w:bookmarkStart w:id="3701" w:name="_Toc471194711"/>
      <w:bookmarkStart w:id="3702" w:name="_Toc520167135"/>
      <w:bookmarkStart w:id="3703" w:name="_Toc86050057"/>
      <w:bookmarkStart w:id="3704" w:name="_Toc123553827"/>
      <w:bookmarkStart w:id="3705" w:name="_Toc305751709"/>
      <w:r>
        <w:rPr>
          <w:rStyle w:val="CharSectno"/>
        </w:rPr>
        <w:t>18</w:t>
      </w:r>
      <w:r>
        <w:rPr>
          <w:snapToGrid w:val="0"/>
        </w:rPr>
        <w:t>.</w:t>
      </w:r>
      <w:r>
        <w:rPr>
          <w:snapToGrid w:val="0"/>
        </w:rPr>
        <w:tab/>
        <w:t>Inspector may issue order</w:t>
      </w:r>
      <w:bookmarkEnd w:id="3699"/>
      <w:bookmarkEnd w:id="3700"/>
      <w:bookmarkEnd w:id="3701"/>
      <w:bookmarkEnd w:id="3702"/>
      <w:bookmarkEnd w:id="3703"/>
      <w:bookmarkEnd w:id="3704"/>
      <w:bookmarkEnd w:id="3705"/>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snapToGrid w:val="0"/>
        </w:rPr>
      </w:pPr>
      <w:bookmarkStart w:id="3706" w:name="_Toc375143140"/>
      <w:bookmarkStart w:id="3707" w:name="_Toc416788317"/>
      <w:bookmarkStart w:id="3708" w:name="_Toc305751710"/>
      <w:bookmarkStart w:id="3709" w:name="_Toc471194712"/>
      <w:bookmarkStart w:id="3710" w:name="_Toc520167136"/>
      <w:bookmarkStart w:id="3711" w:name="_Toc86050058"/>
      <w:bookmarkStart w:id="3712" w:name="_Toc123553828"/>
      <w:r>
        <w:rPr>
          <w:rStyle w:val="CharSectno"/>
        </w:rPr>
        <w:t>18A</w:t>
      </w:r>
      <w:r>
        <w:rPr>
          <w:snapToGrid w:val="0"/>
        </w:rPr>
        <w:t>.</w:t>
      </w:r>
      <w:r>
        <w:rPr>
          <w:snapToGrid w:val="0"/>
        </w:rPr>
        <w:tab/>
        <w:t>Orders as to dangerous things in relation to electricity or gas</w:t>
      </w:r>
      <w:bookmarkEnd w:id="3706"/>
      <w:bookmarkEnd w:id="3707"/>
      <w:bookmarkEnd w:id="3708"/>
    </w:p>
    <w:p>
      <w:pPr>
        <w:pStyle w:val="Subsection"/>
      </w:pPr>
      <w:r>
        <w:tab/>
        <w:t>(1)</w:t>
      </w:r>
      <w:r>
        <w:tab/>
        <w:t>If an inspector is of the opinion, having inspected any thing in relation to electricity or gas which that inspector is authorised to inspect, that —</w:t>
      </w:r>
    </w:p>
    <w:p>
      <w:pPr>
        <w:pStyle w:val="Indenta"/>
      </w:pPr>
      <w:r>
        <w:tab/>
        <w:t>(a)</w:t>
      </w:r>
      <w:r>
        <w:tab/>
        <w:t>the thing is dangerous; or</w:t>
      </w:r>
    </w:p>
    <w:p>
      <w:pPr>
        <w:pStyle w:val="Indenta"/>
      </w:pPr>
      <w:r>
        <w:tab/>
        <w:t>(b)</w:t>
      </w:r>
      <w:r>
        <w:tab/>
        <w:t>the thing has been rendered dangerous, having regard to its actual or possible use, by —</w:t>
      </w:r>
    </w:p>
    <w:p>
      <w:pPr>
        <w:pStyle w:val="Indenti"/>
      </w:pPr>
      <w:r>
        <w:tab/>
        <w:t>(i)</w:t>
      </w:r>
      <w:r>
        <w:tab/>
        <w:t>the introduction of any other object into the proximity of that thing; or</w:t>
      </w:r>
    </w:p>
    <w:p>
      <w:pPr>
        <w:pStyle w:val="Indenti"/>
      </w:pPr>
      <w:r>
        <w:tab/>
        <w:t>(ii)</w:t>
      </w:r>
      <w:r>
        <w:tab/>
        <w:t xml:space="preserve">the use of any other object in conjunction with or in relation to that thing; or </w:t>
      </w:r>
    </w:p>
    <w:p>
      <w:pPr>
        <w:pStyle w:val="Indenti"/>
      </w:pPr>
      <w:r>
        <w:tab/>
        <w:t>(iii)</w:t>
      </w:r>
      <w:r>
        <w:tab/>
        <w:t>any other circumstance,</w:t>
      </w:r>
    </w:p>
    <w:p>
      <w:pPr>
        <w:pStyle w:val="Subsection"/>
      </w:pPr>
      <w:r>
        <w:tab/>
      </w:r>
      <w:r>
        <w:tab/>
        <w:t>the inspector may make an order under subsection (2).</w:t>
      </w:r>
    </w:p>
    <w:p>
      <w:pPr>
        <w:pStyle w:val="Subsection"/>
      </w:pPr>
      <w:r>
        <w:tab/>
        <w:t>(2)</w:t>
      </w:r>
      <w:r>
        <w:tab/>
        <w:t>An inspector may by order, in writing, specifying the reason for the opinion referred to in subsection (1), require —</w:t>
      </w:r>
    </w:p>
    <w:p>
      <w:pPr>
        <w:pStyle w:val="Indenta"/>
      </w:pPr>
      <w:r>
        <w:tab/>
        <w:t>(a)</w:t>
      </w:r>
      <w:r>
        <w:tab/>
        <w:t>the person who has apparently caused the danger; or</w:t>
      </w:r>
    </w:p>
    <w:p>
      <w:pPr>
        <w:pStyle w:val="Indenta"/>
      </w:pPr>
      <w:r>
        <w:tab/>
        <w:t>(b)</w:t>
      </w:r>
      <w:r>
        <w:tab/>
        <w:t>the person who has apparent control of the thing; or</w:t>
      </w:r>
    </w:p>
    <w:p>
      <w:pPr>
        <w:pStyle w:val="Indenta"/>
      </w:pPr>
      <w:r>
        <w:tab/>
        <w:t>(c)</w:t>
      </w:r>
      <w:r>
        <w:tab/>
        <w:t>the person who is responsible under a written law for the control of the thing,</w:t>
      </w:r>
    </w:p>
    <w:p>
      <w:pPr>
        <w:pStyle w:val="Subsection"/>
      </w:pPr>
      <w:r>
        <w:tab/>
      </w:r>
      <w:r>
        <w:tab/>
        <w:t>to take immediate steps to remove or mitigate the danger in such manner, if any, as the order may specify.</w:t>
      </w:r>
    </w:p>
    <w:p>
      <w:pPr>
        <w:pStyle w:val="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Subsection"/>
      </w:pPr>
      <w:r>
        <w:tab/>
        <w:t>(4)</w:t>
      </w:r>
      <w:r>
        <w:tab/>
        <w:t xml:space="preserve">The inspector may by order, in writing, specifying the reason for the opinion referred to in subsection (3), require — </w:t>
      </w:r>
    </w:p>
    <w:p>
      <w:pPr>
        <w:pStyle w:val="Indenta"/>
      </w:pPr>
      <w:r>
        <w:tab/>
        <w:t>(a)</w:t>
      </w:r>
      <w:r>
        <w:tab/>
        <w:t>the person having apparent control of the thing; or</w:t>
      </w:r>
    </w:p>
    <w:p>
      <w:pPr>
        <w:pStyle w:val="Indenta"/>
      </w:pPr>
      <w:r>
        <w:tab/>
        <w:t>(b)</w:t>
      </w:r>
      <w:r>
        <w:tab/>
        <w:t>the person who is responsible under a written law for the control of the thing; or</w:t>
      </w:r>
    </w:p>
    <w:p>
      <w:pPr>
        <w:pStyle w:val="Indenta"/>
      </w:pPr>
      <w:r>
        <w:tab/>
        <w:t>(c)</w:t>
      </w:r>
      <w:r>
        <w:tab/>
        <w:t>the person having apparent control of an object, specified in the order, which may render the thing dangerous; or</w:t>
      </w:r>
    </w:p>
    <w:p>
      <w:pPr>
        <w:pStyle w:val="Indenta"/>
      </w:pPr>
      <w:r>
        <w:tab/>
        <w:t>(d)</w:t>
      </w:r>
      <w:r>
        <w:tab/>
        <w:t>the person who is responsible for the circumstances, specified in the order, which may render the thing dangerous,</w:t>
      </w:r>
    </w:p>
    <w:p>
      <w:pPr>
        <w:pStyle w:val="Subsection"/>
      </w:pPr>
      <w:r>
        <w:tab/>
      </w:r>
      <w:r>
        <w:tab/>
        <w:t>to —</w:t>
      </w:r>
    </w:p>
    <w:p>
      <w:pPr>
        <w:pStyle w:val="Indenta"/>
      </w:pPr>
      <w:r>
        <w:tab/>
        <w:t>(e)</w:t>
      </w:r>
      <w:r>
        <w:tab/>
        <w:t>modify, dismantle or remove the thing giving rise to the danger; or</w:t>
      </w:r>
    </w:p>
    <w:p>
      <w:pPr>
        <w:pStyle w:val="Indenta"/>
      </w:pPr>
      <w:r>
        <w:tab/>
        <w:t>(f)</w:t>
      </w:r>
      <w:r>
        <w:tab/>
        <w:t>deal with or remove a specified object the introduction of which may render the thing dangerous; or</w:t>
      </w:r>
    </w:p>
    <w:p>
      <w:pPr>
        <w:pStyle w:val="Indenta"/>
      </w:pPr>
      <w:r>
        <w:tab/>
        <w:t>(g)</w:t>
      </w:r>
      <w:r>
        <w:tab/>
        <w:t>deal with or remove the specified circumstances which may render that thing dangerous,</w:t>
      </w:r>
    </w:p>
    <w:p>
      <w:pPr>
        <w:pStyle w:val="Subsection"/>
      </w:pPr>
      <w:r>
        <w:tab/>
      </w:r>
      <w:r>
        <w:tab/>
        <w:t>within a period of not less than 28 days specified in the order and in such manner, if any, as the order may specify.</w:t>
      </w:r>
    </w:p>
    <w:p>
      <w:pPr>
        <w:pStyle w:val="Footnotesection"/>
      </w:pPr>
      <w:r>
        <w:tab/>
        <w:t>[Section 18A inserted</w:t>
      </w:r>
      <w:del w:id="3713" w:author="svcMRProcess" w:date="2019-01-21T11:36:00Z">
        <w:r>
          <w:delText xml:space="preserve"> by</w:delText>
        </w:r>
      </w:del>
      <w:ins w:id="3714" w:author="svcMRProcess" w:date="2019-01-21T11:36:00Z">
        <w:r>
          <w:t>:</w:t>
        </w:r>
      </w:ins>
      <w:r>
        <w:t xml:space="preserve"> No. 5 of 2007 s. 15.]</w:t>
      </w:r>
    </w:p>
    <w:p>
      <w:pPr>
        <w:pStyle w:val="Heading5"/>
      </w:pPr>
      <w:bookmarkStart w:id="3715" w:name="_Toc375143141"/>
      <w:bookmarkStart w:id="3716" w:name="_Toc416788318"/>
      <w:bookmarkStart w:id="3717" w:name="_Toc305751711"/>
      <w:r>
        <w:rPr>
          <w:rStyle w:val="CharSectno"/>
        </w:rPr>
        <w:t>18B</w:t>
      </w:r>
      <w:r>
        <w:t>.</w:t>
      </w:r>
      <w:r>
        <w:tab/>
        <w:t>Orders as to unsafe work practices in relation to electricity or gas</w:t>
      </w:r>
      <w:bookmarkEnd w:id="3715"/>
      <w:bookmarkEnd w:id="3716"/>
      <w:bookmarkEnd w:id="3717"/>
    </w:p>
    <w:p>
      <w:pPr>
        <w:pStyle w:val="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Subsection"/>
      </w:pPr>
      <w:r>
        <w:tab/>
        <w:t>(2)</w:t>
      </w:r>
      <w:r>
        <w:tab/>
        <w:t xml:space="preserve">The inspector may, by order in writing, require the person appearing to be responsible for the carrying out of the work practice — </w:t>
      </w:r>
    </w:p>
    <w:p>
      <w:pPr>
        <w:pStyle w:val="Indenta"/>
      </w:pPr>
      <w:r>
        <w:tab/>
        <w:t>(a)</w:t>
      </w:r>
      <w:r>
        <w:tab/>
        <w:t>to modify that work practice, in such manner, if any, as the order may specify, within a period of not less than 28 days specified in the order; and</w:t>
      </w:r>
    </w:p>
    <w:p>
      <w:pPr>
        <w:pStyle w:val="Indenta"/>
      </w:pPr>
      <w:r>
        <w:tab/>
        <w:t>(b)</w:t>
      </w:r>
      <w:r>
        <w:tab/>
        <w:t>meanwhile, to carry out the work practice in accordance with any condition, restriction or limitation specified in the order until the modification required under paragraph (a) has taken effect,</w:t>
      </w:r>
    </w:p>
    <w:p>
      <w:pPr>
        <w:pStyle w:val="Subsection"/>
      </w:pPr>
      <w:r>
        <w:tab/>
      </w:r>
      <w:r>
        <w:tab/>
        <w:t>or may prohibit the carrying out of the work practice absolutely.</w:t>
      </w:r>
    </w:p>
    <w:p>
      <w:pPr>
        <w:pStyle w:val="Subsection"/>
      </w:pPr>
      <w:r>
        <w:tab/>
        <w:t>(3)</w:t>
      </w:r>
      <w:r>
        <w:tab/>
        <w:t>An order under subsection (2) is to specify the work practice in question and the reason why it is unsafe or does not comply with the relevant Act.</w:t>
      </w:r>
    </w:p>
    <w:p>
      <w:pPr>
        <w:pStyle w:val="Footnotesection"/>
      </w:pPr>
      <w:r>
        <w:tab/>
        <w:t>[Section 18B inserted</w:t>
      </w:r>
      <w:del w:id="3718" w:author="svcMRProcess" w:date="2019-01-21T11:36:00Z">
        <w:r>
          <w:delText xml:space="preserve"> by</w:delText>
        </w:r>
      </w:del>
      <w:ins w:id="3719" w:author="svcMRProcess" w:date="2019-01-21T11:36:00Z">
        <w:r>
          <w:t>:</w:t>
        </w:r>
      </w:ins>
      <w:r>
        <w:t xml:space="preserve"> No. 5 of 2007 s. 15.]</w:t>
      </w:r>
    </w:p>
    <w:p>
      <w:pPr>
        <w:pStyle w:val="Heading5"/>
        <w:rPr>
          <w:snapToGrid w:val="0"/>
        </w:rPr>
      </w:pPr>
      <w:bookmarkStart w:id="3720" w:name="_Toc375143142"/>
      <w:bookmarkStart w:id="3721" w:name="_Toc416788319"/>
      <w:bookmarkStart w:id="3722" w:name="_Toc305751712"/>
      <w:r>
        <w:rPr>
          <w:rStyle w:val="CharSectno"/>
        </w:rPr>
        <w:t>18C</w:t>
      </w:r>
      <w:r>
        <w:rPr>
          <w:snapToGrid w:val="0"/>
        </w:rPr>
        <w:t>.</w:t>
      </w:r>
      <w:r>
        <w:rPr>
          <w:snapToGrid w:val="0"/>
        </w:rPr>
        <w:tab/>
        <w:t>Orders as to distribution systems or distribution or transmission works</w:t>
      </w:r>
      <w:bookmarkEnd w:id="3720"/>
      <w:bookmarkEnd w:id="3721"/>
      <w:bookmarkEnd w:id="3722"/>
    </w:p>
    <w:p>
      <w:pPr>
        <w:pStyle w:val="Subsection"/>
      </w:pPr>
      <w:r>
        <w:tab/>
        <w:t>(1)</w:t>
      </w:r>
      <w:r>
        <w:tab/>
        <w:t xml:space="preserve">If an inspector is of the opinion that a component that the inspector is authorised to inspect — </w:t>
      </w:r>
    </w:p>
    <w:p>
      <w:pPr>
        <w:pStyle w:val="Indenta"/>
      </w:pPr>
      <w:r>
        <w:tab/>
        <w:t>(a)</w:t>
      </w:r>
      <w:r>
        <w:tab/>
        <w:t>does not conform with any Act to which his or her powers extend; or</w:t>
      </w:r>
    </w:p>
    <w:p>
      <w:pPr>
        <w:pStyle w:val="Indenta"/>
      </w:pPr>
      <w:r>
        <w:tab/>
        <w:t>(b)</w:t>
      </w:r>
      <w:r>
        <w:tab/>
        <w:t>is unsafe,</w:t>
      </w:r>
    </w:p>
    <w:p>
      <w:pPr>
        <w:pStyle w:val="Subsection"/>
      </w:pPr>
      <w:r>
        <w:tab/>
      </w:r>
      <w:r>
        <w:tab/>
        <w:t>the inspector may make an order under subsection (2).</w:t>
      </w:r>
    </w:p>
    <w:p>
      <w:pPr>
        <w:pStyle w:val="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Subsection"/>
      </w:pPr>
      <w:r>
        <w:tab/>
        <w:t>(4)</w:t>
      </w:r>
      <w:r>
        <w:tab/>
        <w:t>Subsection (3) does not apply unless the Director approves of the terms of the order before it is made.</w:t>
      </w:r>
    </w:p>
    <w:p>
      <w:pPr>
        <w:pStyle w:val="Subsection"/>
      </w:pPr>
      <w:r>
        <w:tab/>
        <w:t>(5)</w:t>
      </w:r>
      <w:r>
        <w:tab/>
        <w:t xml:space="preserve">Before the Director approves the terms of the order, the Director must — </w:t>
      </w:r>
    </w:p>
    <w:p>
      <w:pPr>
        <w:pStyle w:val="Indenta"/>
      </w:pPr>
      <w:r>
        <w:tab/>
        <w:t>(a)</w:t>
      </w:r>
      <w:r>
        <w:tab/>
        <w:t>consult with the relevant network operator; and</w:t>
      </w:r>
    </w:p>
    <w:p>
      <w:pPr>
        <w:pStyle w:val="Indenta"/>
      </w:pPr>
      <w:r>
        <w:tab/>
        <w:t>(b)</w:t>
      </w:r>
      <w:r>
        <w:tab/>
        <w:t>consider the effect of the terms of the order on work or other measures being undertaken or proposed to be undertaken by the network operator on the distribution system or distribution or transmission works.</w:t>
      </w:r>
    </w:p>
    <w:p>
      <w:pPr>
        <w:pStyle w:val="Subsection"/>
      </w:pPr>
      <w:r>
        <w:tab/>
        <w:t>(6)</w:t>
      </w:r>
      <w:r>
        <w:tab/>
        <w:t>An order under subsection (3) is not to be served on the network operator unless —</w:t>
      </w:r>
    </w:p>
    <w:p>
      <w:pPr>
        <w:pStyle w:val="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Indenta"/>
      </w:pPr>
      <w:r>
        <w:tab/>
        <w:t>(b)</w:t>
      </w:r>
      <w:r>
        <w:tab/>
        <w:t>the inspector has made a reasonable effort to consult with the network operator about means of ensuring that the component or type of component conforms with the relevant Act or is rendered safe; and</w:t>
      </w:r>
    </w:p>
    <w:p>
      <w:pPr>
        <w:pStyle w:val="Indenta"/>
      </w:pPr>
      <w:r>
        <w:tab/>
        <w:t>(c)</w:t>
      </w:r>
      <w:r>
        <w:tab/>
        <w:t>the inspector and the network operator cannot within a reasonable time reach an agreement in writing on —</w:t>
      </w:r>
    </w:p>
    <w:p>
      <w:pPr>
        <w:pStyle w:val="Indenti"/>
      </w:pPr>
      <w:r>
        <w:tab/>
        <w:t>(i)</w:t>
      </w:r>
      <w:r>
        <w:tab/>
        <w:t>the work to be done, or other measures to be taken, to ensure that the component or type of component conforms with the relevant Act or is rendered safe; and</w:t>
      </w:r>
    </w:p>
    <w:p>
      <w:pPr>
        <w:pStyle w:val="Indenti"/>
      </w:pPr>
      <w:r>
        <w:tab/>
        <w:t>(ii)</w:t>
      </w:r>
      <w:r>
        <w:tab/>
        <w:t>the time within which the work is to be done or the measures are to be taken.</w:t>
      </w:r>
    </w:p>
    <w:p>
      <w:pPr>
        <w:pStyle w:val="Subsection"/>
      </w:pPr>
      <w:r>
        <w:tab/>
        <w:t>(7)</w:t>
      </w:r>
      <w:r>
        <w:tab/>
        <w:t>If the inspector and the network operator reach an agreement of the kind described in subsection (6)(c), the agreement does not take effect until it is approved by the Director.</w:t>
      </w:r>
    </w:p>
    <w:p>
      <w:pPr>
        <w:pStyle w:val="Subsection"/>
      </w:pPr>
      <w:r>
        <w:tab/>
        <w:t>(8)</w:t>
      </w:r>
      <w:r>
        <w:tab/>
        <w:t>If the Director approves an agreement between an inspector and the network operator on —</w:t>
      </w:r>
    </w:p>
    <w:p>
      <w:pPr>
        <w:pStyle w:val="Indenta"/>
      </w:pPr>
      <w:r>
        <w:tab/>
        <w:t>(a)</w:t>
      </w:r>
      <w:r>
        <w:tab/>
        <w:t>the work to be done, or other measures to be taken, to ensure that the component or type of component conforms with the relevant Act or is rendered safe; and</w:t>
      </w:r>
    </w:p>
    <w:p>
      <w:pPr>
        <w:pStyle w:val="Indenta"/>
      </w:pPr>
      <w:r>
        <w:tab/>
        <w:t>(b)</w:t>
      </w:r>
      <w:r>
        <w:tab/>
        <w:t>the time within which the work is to be done or the measures are to be taken,</w:t>
      </w:r>
    </w:p>
    <w:p>
      <w:pPr>
        <w:pStyle w:val="Subsection"/>
      </w:pPr>
      <w:r>
        <w:tab/>
      </w:r>
      <w:r>
        <w:tab/>
        <w:t>the network operator must carry out that work or take those measures in the agreed time or within such further time as the Director may specify.</w:t>
      </w:r>
    </w:p>
    <w:p>
      <w:pPr>
        <w:pStyle w:val="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Footnotesection"/>
      </w:pPr>
      <w:r>
        <w:tab/>
        <w:t>[Section 18C inserted</w:t>
      </w:r>
      <w:del w:id="3723" w:author="svcMRProcess" w:date="2019-01-21T11:36:00Z">
        <w:r>
          <w:delText xml:space="preserve"> by</w:delText>
        </w:r>
      </w:del>
      <w:ins w:id="3724" w:author="svcMRProcess" w:date="2019-01-21T11:36:00Z">
        <w:r>
          <w:t>:</w:t>
        </w:r>
      </w:ins>
      <w:r>
        <w:t xml:space="preserve"> No. 5 of 2007 s. 15.]</w:t>
      </w:r>
    </w:p>
    <w:p>
      <w:pPr>
        <w:pStyle w:val="Heading5"/>
        <w:keepLines w:val="0"/>
        <w:rPr>
          <w:snapToGrid w:val="0"/>
        </w:rPr>
      </w:pPr>
      <w:bookmarkStart w:id="3725" w:name="_Toc375143143"/>
      <w:bookmarkStart w:id="3726" w:name="_Toc416788320"/>
      <w:bookmarkStart w:id="3727" w:name="_Toc305751713"/>
      <w:r>
        <w:rPr>
          <w:rStyle w:val="CharSectno"/>
        </w:rPr>
        <w:t>19</w:t>
      </w:r>
      <w:r>
        <w:rPr>
          <w:snapToGrid w:val="0"/>
        </w:rPr>
        <w:t>.</w:t>
      </w:r>
      <w:r>
        <w:rPr>
          <w:snapToGrid w:val="0"/>
        </w:rPr>
        <w:tab/>
        <w:t>Appeal</w:t>
      </w:r>
      <w:bookmarkEnd w:id="3725"/>
      <w:bookmarkEnd w:id="3726"/>
      <w:bookmarkEnd w:id="3709"/>
      <w:bookmarkEnd w:id="3710"/>
      <w:bookmarkEnd w:id="3711"/>
      <w:bookmarkEnd w:id="3712"/>
      <w:bookmarkEnd w:id="3727"/>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18A(2) or (4) or 18B(2)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w:t>
      </w:r>
      <w:del w:id="3728" w:author="svcMRProcess" w:date="2019-01-21T11:36:00Z">
        <w:r>
          <w:delText xml:space="preserve"> by</w:delText>
        </w:r>
      </w:del>
      <w:ins w:id="3729" w:author="svcMRProcess" w:date="2019-01-21T11:36:00Z">
        <w:r>
          <w:t>:</w:t>
        </w:r>
      </w:ins>
      <w:r>
        <w:t xml:space="preserve"> No. 28 of 2006 s. 178; No. 5 of 2007 s. 16.]</w:t>
      </w:r>
    </w:p>
    <w:p>
      <w:pPr>
        <w:pStyle w:val="Heading5"/>
      </w:pPr>
      <w:bookmarkStart w:id="3730" w:name="_Toc375143144"/>
      <w:bookmarkStart w:id="3731" w:name="_Toc416788321"/>
      <w:bookmarkStart w:id="3732" w:name="_Toc305751714"/>
      <w:bookmarkStart w:id="3733" w:name="_Toc471194713"/>
      <w:bookmarkStart w:id="3734" w:name="_Toc520167137"/>
      <w:bookmarkStart w:id="3735" w:name="_Toc86050059"/>
      <w:bookmarkStart w:id="3736" w:name="_Toc123553829"/>
      <w:r>
        <w:rPr>
          <w:rStyle w:val="CharSectno"/>
        </w:rPr>
        <w:t>19A</w:t>
      </w:r>
      <w:r>
        <w:t>.</w:t>
      </w:r>
      <w:r>
        <w:tab/>
        <w:t>Review of certain orders of inspectors on the application of a network operator</w:t>
      </w:r>
      <w:bookmarkEnd w:id="3730"/>
      <w:bookmarkEnd w:id="3731"/>
      <w:bookmarkEnd w:id="3732"/>
    </w:p>
    <w:p>
      <w:pPr>
        <w:pStyle w:val="Subsection"/>
      </w:pPr>
      <w:r>
        <w:tab/>
        <w:t>(1)</w:t>
      </w:r>
      <w:r>
        <w:tab/>
        <w:t>A network operator who is aggrieved by an order under section 18A(2) or (4), 18B(2), or 18C(2), or an order extended by an inspector under section 18C(3) may apply in writing to the Director for a review of the decision.</w:t>
      </w:r>
    </w:p>
    <w:p>
      <w:pPr>
        <w:pStyle w:val="Subsection"/>
      </w:pPr>
      <w:r>
        <w:tab/>
        <w:t>(2)</w:t>
      </w:r>
      <w:r>
        <w:tab/>
        <w:t>The application is to be made within 14 days after the applicant receives notice of the order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An application stays the operation of an order until the review is completed unless the Director determines on the ground of safety that the operation of the order is not affected by the application.</w:t>
      </w:r>
    </w:p>
    <w:p>
      <w:pPr>
        <w:pStyle w:val="Subsection"/>
      </w:pPr>
      <w:r>
        <w:tab/>
        <w:t>(5)</w:t>
      </w:r>
      <w:r>
        <w:tab/>
        <w:t>The Director, after considering submissions (if any) made under subsection (3), may determine the application by —</w:t>
      </w:r>
    </w:p>
    <w:p>
      <w:pPr>
        <w:pStyle w:val="Indenta"/>
      </w:pPr>
      <w:r>
        <w:tab/>
        <w:t>(a)</w:t>
      </w:r>
      <w:r>
        <w:tab/>
        <w:t>confirming the order; or</w:t>
      </w:r>
    </w:p>
    <w:p>
      <w:pPr>
        <w:pStyle w:val="Indenta"/>
      </w:pPr>
      <w:r>
        <w:tab/>
        <w:t>(b)</w:t>
      </w:r>
      <w:r>
        <w:tab/>
        <w:t>varying the order; or</w:t>
      </w:r>
    </w:p>
    <w:p>
      <w:pPr>
        <w:pStyle w:val="Indenta"/>
      </w:pPr>
      <w:r>
        <w:tab/>
        <w:t>(c)</w:t>
      </w:r>
      <w:r>
        <w:tab/>
        <w:t>reversing the order.</w:t>
      </w:r>
    </w:p>
    <w:p>
      <w:pPr>
        <w:pStyle w:val="Subsection"/>
      </w:pPr>
      <w:r>
        <w:tab/>
        <w:t>(6)</w:t>
      </w:r>
      <w:r>
        <w:tab/>
        <w:t>The Director must give the applicant written notice of his or her determination and the reasons for the determination.</w:t>
      </w:r>
    </w:p>
    <w:p>
      <w:pPr>
        <w:pStyle w:val="Subsection"/>
      </w:pPr>
      <w:r>
        <w:tab/>
        <w:t>(7)</w:t>
      </w:r>
      <w:r>
        <w:tab/>
        <w:t>Subject to subsection (8), the Director may publicise his or her determination and any submission made under subsection (3) in such manner as the Director thinks fit.</w:t>
      </w:r>
    </w:p>
    <w:p>
      <w:pPr>
        <w:pStyle w:val="Subsection"/>
      </w:pPr>
      <w:r>
        <w:tab/>
        <w:t>(8)</w:t>
      </w:r>
      <w:r>
        <w:tab/>
        <w:t xml:space="preserve">If — </w:t>
      </w:r>
    </w:p>
    <w:p>
      <w:pPr>
        <w:pStyle w:val="Indenta"/>
      </w:pPr>
      <w:r>
        <w:tab/>
        <w:t>(a)</w:t>
      </w:r>
      <w:r>
        <w:tab/>
        <w:t>a submission contains a statement that information provided in and identified in the submission is commercial information relating to the applicant or another person; and</w:t>
      </w:r>
    </w:p>
    <w:p>
      <w:pPr>
        <w:pStyle w:val="Indenta"/>
      </w:pPr>
      <w:r>
        <w:tab/>
        <w:t>(b)</w:t>
      </w:r>
      <w:r>
        <w:tab/>
        <w:t>the Director is satisfied that the information is commercial information relating to the applicant or another person,</w:t>
      </w:r>
    </w:p>
    <w:p>
      <w:pPr>
        <w:pStyle w:val="Subsection"/>
      </w:pPr>
      <w:r>
        <w:tab/>
      </w:r>
      <w: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Footnotesection"/>
      </w:pPr>
      <w:r>
        <w:tab/>
        <w:t>[Section 19A inserted</w:t>
      </w:r>
      <w:del w:id="3737" w:author="svcMRProcess" w:date="2019-01-21T11:36:00Z">
        <w:r>
          <w:delText xml:space="preserve"> by</w:delText>
        </w:r>
      </w:del>
      <w:ins w:id="3738" w:author="svcMRProcess" w:date="2019-01-21T11:36:00Z">
        <w:r>
          <w:t>:</w:t>
        </w:r>
      </w:ins>
      <w:r>
        <w:t xml:space="preserve"> No. 5 of 2007 s. 17.]</w:t>
      </w:r>
    </w:p>
    <w:p>
      <w:pPr>
        <w:pStyle w:val="Heading5"/>
      </w:pPr>
      <w:bookmarkStart w:id="3739" w:name="_Toc375143145"/>
      <w:bookmarkStart w:id="3740" w:name="_Toc416788322"/>
      <w:bookmarkStart w:id="3741" w:name="_Toc305751715"/>
      <w:r>
        <w:rPr>
          <w:rStyle w:val="CharSectno"/>
        </w:rPr>
        <w:t>19B</w:t>
      </w:r>
      <w:r>
        <w:t>.</w:t>
      </w:r>
      <w:r>
        <w:tab/>
        <w:t>Review of determinations of Director in relation to orders by inspectors against a network operator</w:t>
      </w:r>
      <w:bookmarkEnd w:id="3739"/>
      <w:bookmarkEnd w:id="3740"/>
      <w:bookmarkEnd w:id="3741"/>
    </w:p>
    <w:p>
      <w:pPr>
        <w:pStyle w:val="Subsection"/>
      </w:pPr>
      <w:r>
        <w:tab/>
        <w:t>(1)</w:t>
      </w:r>
      <w:r>
        <w:tab/>
        <w:t xml:space="preserve">In this section — </w:t>
      </w:r>
    </w:p>
    <w:p>
      <w:pPr>
        <w:pStyle w:val="Defstart"/>
      </w:pPr>
      <w:r>
        <w:tab/>
      </w:r>
      <w:r>
        <w:rPr>
          <w:rStyle w:val="CharDefText"/>
        </w:rPr>
        <w:t>decision</w:t>
      </w:r>
      <w:r>
        <w:t xml:space="preserve"> means — </w:t>
      </w:r>
    </w:p>
    <w:p>
      <w:pPr>
        <w:pStyle w:val="Defpara"/>
      </w:pPr>
      <w:r>
        <w:tab/>
        <w:t>(a)</w:t>
      </w:r>
      <w:r>
        <w:tab/>
        <w:t>a determination of the Director under section 19A(5); or</w:t>
      </w:r>
    </w:p>
    <w:p>
      <w:pPr>
        <w:pStyle w:val="Defpara"/>
      </w:pPr>
      <w:r>
        <w:tab/>
        <w:t>(b)</w:t>
      </w:r>
      <w:r>
        <w:tab/>
        <w:t>a refusal of the Director to approve an agreement reached under section 18C(6).</w:t>
      </w:r>
    </w:p>
    <w:p>
      <w:pPr>
        <w:pStyle w:val="Subsection"/>
        <w:keepNext/>
      </w:pPr>
      <w:r>
        <w:tab/>
        <w:t>(2)</w:t>
      </w:r>
      <w:r>
        <w:tab/>
        <w:t xml:space="preserve">A network operator aggrieved by a decision may — </w:t>
      </w:r>
    </w:p>
    <w:p>
      <w:pPr>
        <w:pStyle w:val="Indenta"/>
      </w:pPr>
      <w:r>
        <w:tab/>
        <w:t>(a)</w:t>
      </w:r>
      <w:r>
        <w:tab/>
        <w:t>if a question of law is involved, apply to the State Administrative Tribunal for a review of the decision; or</w:t>
      </w:r>
    </w:p>
    <w:p>
      <w:pPr>
        <w:pStyle w:val="Indenta"/>
      </w:pPr>
      <w:r>
        <w:tab/>
        <w:t>(b)</w:t>
      </w:r>
      <w:r>
        <w:tab/>
        <w:t>in any other case, appeal in the prescribed manner to a technical review panel appointed under the regulations.</w:t>
      </w:r>
    </w:p>
    <w:p>
      <w:pPr>
        <w:pStyle w:val="Subsection"/>
      </w:pPr>
      <w:r>
        <w:tab/>
        <w:t>(3)</w:t>
      </w:r>
      <w:r>
        <w:tab/>
        <w:t>On an appeal made under subsection (2)(b) the technical review panel may confirm, reverse or vary the decision and the decision of the technical review panel is final.</w:t>
      </w:r>
    </w:p>
    <w:p>
      <w:pPr>
        <w:pStyle w:val="Subsection"/>
      </w:pPr>
      <w:r>
        <w:tab/>
        <w:t>(4)</w:t>
      </w:r>
      <w:r>
        <w:tab/>
        <w:t>If an application for review or an appeal has been made under subsection (2) in relation to a decision, the State Administrative Tribunal or the technical review panel, as the case may be —</w:t>
      </w:r>
    </w:p>
    <w:p>
      <w:pPr>
        <w:pStyle w:val="Indenta"/>
      </w:pPr>
      <w:r>
        <w:tab/>
        <w:t>(a)</w:t>
      </w:r>
      <w:r>
        <w:tab/>
        <w:t>may suspend the operation of the decision until the determination of the review or appeal; and</w:t>
      </w:r>
    </w:p>
    <w:p>
      <w:pPr>
        <w:pStyle w:val="Indenta"/>
      </w:pPr>
      <w:r>
        <w:tab/>
        <w:t>(b)</w:t>
      </w:r>
      <w:r>
        <w:tab/>
        <w:t>may revoke any suspension under paragraph (a).</w:t>
      </w:r>
    </w:p>
    <w:p>
      <w:pPr>
        <w:pStyle w:val="Subsection"/>
      </w:pPr>
      <w:r>
        <w:tab/>
        <w:t>(5)</w:t>
      </w:r>
      <w:r>
        <w:tab/>
        <w:t>A decision is not to be suspended under subsection (4)(a) if failure to comply with the decision would endanger the safety of a person or result in a risk of damage to property.</w:t>
      </w:r>
    </w:p>
    <w:p>
      <w:pPr>
        <w:pStyle w:val="Subsection"/>
      </w:pPr>
      <w:r>
        <w:tab/>
        <w:t>(6)</w:t>
      </w:r>
      <w:r>
        <w:tab/>
        <w:t>Subject to subsections (7) and (8), the Director may publicise —</w:t>
      </w:r>
    </w:p>
    <w:p>
      <w:pPr>
        <w:pStyle w:val="Indenta"/>
      </w:pPr>
      <w:r>
        <w:tab/>
        <w:t>(a)</w:t>
      </w:r>
      <w:r>
        <w:tab/>
        <w:t>any submission made to the technical review panel by a party to an appeal; and</w:t>
      </w:r>
    </w:p>
    <w:p>
      <w:pPr>
        <w:pStyle w:val="Indenta"/>
      </w:pPr>
      <w:r>
        <w:tab/>
        <w:t>(b)</w:t>
      </w:r>
      <w:r>
        <w:tab/>
        <w:t>the technical review panel’s decision on an appeal,</w:t>
      </w:r>
    </w:p>
    <w:p>
      <w:pPr>
        <w:pStyle w:val="Subsection"/>
      </w:pPr>
      <w:r>
        <w:tab/>
      </w:r>
      <w:r>
        <w:tab/>
        <w:t>in such manner as the Director thinks fit and, for that purpose, the panel is to make submissions made to it and its decision available to the Director.</w:t>
      </w:r>
    </w:p>
    <w:p>
      <w:pPr>
        <w:pStyle w:val="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Subsection"/>
      </w:pPr>
      <w:r>
        <w:tab/>
        <w:t>(9)</w:t>
      </w:r>
      <w:r>
        <w:tab/>
        <w:t>If the technical review panel confirms a decision under subsection (3), the appellant is liable to pay the reasonable costs of the review.</w:t>
      </w:r>
    </w:p>
    <w:p>
      <w:pPr>
        <w:pStyle w:val="Subsection"/>
      </w:pPr>
      <w:r>
        <w:tab/>
        <w:t>(10)</w:t>
      </w:r>
      <w:r>
        <w:tab/>
        <w:t>Any costs payable by the appellant under subsection (9) are recoverable by the Director in a court of competent jurisdiction as a debt due to the State.</w:t>
      </w:r>
    </w:p>
    <w:p>
      <w:pPr>
        <w:pStyle w:val="Footnotesection"/>
      </w:pPr>
      <w:r>
        <w:tab/>
        <w:t>[Section 19B inserted</w:t>
      </w:r>
      <w:del w:id="3742" w:author="svcMRProcess" w:date="2019-01-21T11:36:00Z">
        <w:r>
          <w:delText xml:space="preserve"> by</w:delText>
        </w:r>
      </w:del>
      <w:ins w:id="3743" w:author="svcMRProcess" w:date="2019-01-21T11:36:00Z">
        <w:r>
          <w:t>:</w:t>
        </w:r>
      </w:ins>
      <w:r>
        <w:t xml:space="preserve"> No. 5 of 2007 s. 17.]</w:t>
      </w:r>
    </w:p>
    <w:p>
      <w:pPr>
        <w:pStyle w:val="Heading5"/>
        <w:rPr>
          <w:snapToGrid w:val="0"/>
        </w:rPr>
      </w:pPr>
      <w:bookmarkStart w:id="3744" w:name="_Toc375143146"/>
      <w:bookmarkStart w:id="3745" w:name="_Toc416788323"/>
      <w:bookmarkStart w:id="3746" w:name="_Toc305751716"/>
      <w:r>
        <w:rPr>
          <w:rStyle w:val="CharSectno"/>
        </w:rPr>
        <w:t>20</w:t>
      </w:r>
      <w:r>
        <w:rPr>
          <w:snapToGrid w:val="0"/>
        </w:rPr>
        <w:t>.</w:t>
      </w:r>
      <w:r>
        <w:rPr>
          <w:snapToGrid w:val="0"/>
        </w:rPr>
        <w:tab/>
        <w:t>Offences</w:t>
      </w:r>
      <w:bookmarkEnd w:id="3744"/>
      <w:bookmarkEnd w:id="3745"/>
      <w:bookmarkEnd w:id="3733"/>
      <w:bookmarkEnd w:id="3734"/>
      <w:bookmarkEnd w:id="3735"/>
      <w:bookmarkEnd w:id="3736"/>
      <w:bookmarkEnd w:id="3746"/>
      <w:r>
        <w:rPr>
          <w:snapToGrid w:val="0"/>
        </w:rPr>
        <w:t xml:space="preserve"> </w:t>
      </w:r>
    </w:p>
    <w:p>
      <w:pPr>
        <w:pStyle w:val="Subsection"/>
        <w:keepNext/>
        <w:keepLines/>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(4)</w:t>
      </w:r>
      <w:r>
        <w:rPr>
          <w:snapToGrid w:val="0"/>
        </w:rPr>
        <w:tab/>
        <w:t>A person must not contravene or fail to comply with an order under section 18</w:t>
      </w:r>
      <w:r>
        <w:t>, 18A, 18B, or 18C</w:t>
      </w:r>
      <w:r>
        <w:rPr>
          <w:snapToGrid w:val="0"/>
        </w:rPr>
        <w:t>.</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Footnotesection"/>
      </w:pPr>
      <w:r>
        <w:tab/>
        <w:t>[Section 20 amended</w:t>
      </w:r>
      <w:del w:id="3747" w:author="svcMRProcess" w:date="2019-01-21T11:36:00Z">
        <w:r>
          <w:delText xml:space="preserve"> by</w:delText>
        </w:r>
      </w:del>
      <w:ins w:id="3748" w:author="svcMRProcess" w:date="2019-01-21T11:36:00Z">
        <w:r>
          <w:t>:</w:t>
        </w:r>
      </w:ins>
      <w:r>
        <w:t xml:space="preserve"> No. 5 of 2007 s. 18.]</w:t>
      </w:r>
    </w:p>
    <w:p>
      <w:pPr>
        <w:pStyle w:val="Heading2"/>
      </w:pPr>
      <w:bookmarkStart w:id="3749" w:name="_Toc375142893"/>
      <w:bookmarkStart w:id="3750" w:name="_Toc375143147"/>
      <w:bookmarkStart w:id="3751" w:name="_Toc416788071"/>
      <w:bookmarkStart w:id="3752" w:name="_Toc416788324"/>
      <w:bookmarkStart w:id="3753" w:name="_Toc138750254"/>
      <w:bookmarkStart w:id="3754" w:name="_Toc138750939"/>
      <w:bookmarkStart w:id="3755" w:name="_Toc139166680"/>
      <w:bookmarkStart w:id="3756" w:name="_Toc139275099"/>
      <w:bookmarkStart w:id="3757" w:name="_Toc139677767"/>
      <w:bookmarkStart w:id="3758" w:name="_Toc141755789"/>
      <w:bookmarkStart w:id="3759" w:name="_Toc143335452"/>
      <w:bookmarkStart w:id="3760" w:name="_Toc143405951"/>
      <w:bookmarkStart w:id="3761" w:name="_Toc145318172"/>
      <w:bookmarkStart w:id="3762" w:name="_Toc157852511"/>
      <w:bookmarkStart w:id="3763" w:name="_Toc164821394"/>
      <w:bookmarkStart w:id="3764" w:name="_Toc184116342"/>
      <w:bookmarkStart w:id="3765" w:name="_Toc184182134"/>
      <w:bookmarkStart w:id="3766" w:name="_Toc239737146"/>
      <w:bookmarkStart w:id="3767" w:name="_Toc239737539"/>
      <w:bookmarkStart w:id="3768" w:name="_Toc248036182"/>
      <w:bookmarkStart w:id="3769" w:name="_Toc249421910"/>
      <w:bookmarkStart w:id="3770" w:name="_Toc249950380"/>
      <w:bookmarkStart w:id="3771" w:name="_Toc257363920"/>
      <w:bookmarkStart w:id="3772" w:name="_Toc258831121"/>
      <w:bookmarkStart w:id="3773" w:name="_Toc259085384"/>
      <w:bookmarkStart w:id="3774" w:name="_Toc260128982"/>
      <w:bookmarkStart w:id="3775" w:name="_Toc260132543"/>
      <w:bookmarkStart w:id="3776" w:name="_Toc260393300"/>
      <w:bookmarkStart w:id="3777" w:name="_Toc262113434"/>
      <w:bookmarkStart w:id="3778" w:name="_Toc268177125"/>
      <w:bookmarkStart w:id="3779" w:name="_Toc272138667"/>
      <w:bookmarkStart w:id="3780" w:name="_Toc274213854"/>
      <w:bookmarkStart w:id="3781" w:name="_Toc278977369"/>
      <w:bookmarkStart w:id="3782" w:name="_Toc305751717"/>
      <w:bookmarkStart w:id="3783" w:name="_Toc86050061"/>
      <w:bookmarkStart w:id="3784" w:name="_Toc123553831"/>
      <w:bookmarkStart w:id="3785" w:name="_Toc471194714"/>
      <w:bookmarkStart w:id="3786" w:name="_Toc520167138"/>
      <w:r>
        <w:rPr>
          <w:rStyle w:val="CharPartNo"/>
        </w:rPr>
        <w:t>Part 4</w:t>
      </w:r>
      <w:r>
        <w:rPr>
          <w:b w:val="0"/>
        </w:rPr>
        <w:t> </w:t>
      </w:r>
      <w:r>
        <w:t>—</w:t>
      </w:r>
      <w:r>
        <w:rPr>
          <w:b w:val="0"/>
        </w:rPr>
        <w:t> </w:t>
      </w:r>
      <w:r>
        <w:rPr>
          <w:rStyle w:val="CharPartText"/>
        </w:rPr>
        <w:t>Information</w:t>
      </w:r>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p>
    <w:p>
      <w:pPr>
        <w:pStyle w:val="Footnoteheading"/>
      </w:pPr>
      <w:r>
        <w:tab/>
        <w:t>[Heading inserted</w:t>
      </w:r>
      <w:del w:id="3787" w:author="svcMRProcess" w:date="2019-01-21T11:36:00Z">
        <w:r>
          <w:delText xml:space="preserve"> by</w:delText>
        </w:r>
      </w:del>
      <w:ins w:id="3788" w:author="svcMRProcess" w:date="2019-01-21T11:36:00Z">
        <w:r>
          <w:t>:</w:t>
        </w:r>
      </w:ins>
      <w:r>
        <w:t xml:space="preserve"> No. 28 of 2006 s. 179.]</w:t>
      </w:r>
    </w:p>
    <w:p>
      <w:pPr>
        <w:pStyle w:val="Heading3"/>
      </w:pPr>
      <w:bookmarkStart w:id="3789" w:name="_Toc375142894"/>
      <w:bookmarkStart w:id="3790" w:name="_Toc375143148"/>
      <w:bookmarkStart w:id="3791" w:name="_Toc416788072"/>
      <w:bookmarkStart w:id="3792" w:name="_Toc416788325"/>
      <w:bookmarkStart w:id="3793" w:name="_Toc138750255"/>
      <w:bookmarkStart w:id="3794" w:name="_Toc138750940"/>
      <w:bookmarkStart w:id="3795" w:name="_Toc139166681"/>
      <w:bookmarkStart w:id="3796" w:name="_Toc139275100"/>
      <w:bookmarkStart w:id="3797" w:name="_Toc139677768"/>
      <w:bookmarkStart w:id="3798" w:name="_Toc141755790"/>
      <w:bookmarkStart w:id="3799" w:name="_Toc143335453"/>
      <w:bookmarkStart w:id="3800" w:name="_Toc143405952"/>
      <w:bookmarkStart w:id="3801" w:name="_Toc145318173"/>
      <w:bookmarkStart w:id="3802" w:name="_Toc157852512"/>
      <w:bookmarkStart w:id="3803" w:name="_Toc164821395"/>
      <w:bookmarkStart w:id="3804" w:name="_Toc184116343"/>
      <w:bookmarkStart w:id="3805" w:name="_Toc184182135"/>
      <w:bookmarkStart w:id="3806" w:name="_Toc239737147"/>
      <w:bookmarkStart w:id="3807" w:name="_Toc239737540"/>
      <w:bookmarkStart w:id="3808" w:name="_Toc248036183"/>
      <w:bookmarkStart w:id="3809" w:name="_Toc249421911"/>
      <w:bookmarkStart w:id="3810" w:name="_Toc249950381"/>
      <w:bookmarkStart w:id="3811" w:name="_Toc257363921"/>
      <w:bookmarkStart w:id="3812" w:name="_Toc258831122"/>
      <w:bookmarkStart w:id="3813" w:name="_Toc259085385"/>
      <w:bookmarkStart w:id="3814" w:name="_Toc260128983"/>
      <w:bookmarkStart w:id="3815" w:name="_Toc260132544"/>
      <w:bookmarkStart w:id="3816" w:name="_Toc260393301"/>
      <w:bookmarkStart w:id="3817" w:name="_Toc262113435"/>
      <w:bookmarkStart w:id="3818" w:name="_Toc268177126"/>
      <w:bookmarkStart w:id="3819" w:name="_Toc272138668"/>
      <w:bookmarkStart w:id="3820" w:name="_Toc274213855"/>
      <w:bookmarkStart w:id="3821" w:name="_Toc278977370"/>
      <w:bookmarkStart w:id="3822" w:name="_Toc305751718"/>
      <w:r>
        <w:rPr>
          <w:rStyle w:val="CharDivNo"/>
        </w:rPr>
        <w:t>Division 1</w:t>
      </w:r>
      <w:r>
        <w:t> — </w:t>
      </w:r>
      <w:r>
        <w:rPr>
          <w:rStyle w:val="CharDivText"/>
        </w:rPr>
        <w:t>Obtaining information — Coordinator</w:t>
      </w:r>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p>
    <w:p>
      <w:pPr>
        <w:pStyle w:val="Footnoteheading"/>
      </w:pPr>
      <w:r>
        <w:tab/>
        <w:t>[Heading inserted</w:t>
      </w:r>
      <w:del w:id="3823" w:author="svcMRProcess" w:date="2019-01-21T11:36:00Z">
        <w:r>
          <w:delText xml:space="preserve"> by</w:delText>
        </w:r>
      </w:del>
      <w:ins w:id="3824" w:author="svcMRProcess" w:date="2019-01-21T11:36:00Z">
        <w:r>
          <w:t>:</w:t>
        </w:r>
      </w:ins>
      <w:r>
        <w:t xml:space="preserve"> No. 28 of 2006 s. 179.]</w:t>
      </w:r>
    </w:p>
    <w:p>
      <w:pPr>
        <w:pStyle w:val="Heading5"/>
      </w:pPr>
      <w:bookmarkStart w:id="3825" w:name="_Toc375143149"/>
      <w:bookmarkStart w:id="3826" w:name="_Toc416788326"/>
      <w:bookmarkStart w:id="3827" w:name="_Toc305751719"/>
      <w:r>
        <w:rPr>
          <w:rStyle w:val="CharSectno"/>
        </w:rPr>
        <w:t>20A</w:t>
      </w:r>
      <w:r>
        <w:t>.</w:t>
      </w:r>
      <w:r>
        <w:tab/>
      </w:r>
      <w:bookmarkEnd w:id="3783"/>
      <w:bookmarkEnd w:id="3784"/>
      <w:r>
        <w:t>Term used: energy</w:t>
      </w:r>
      <w:bookmarkEnd w:id="3825"/>
      <w:bookmarkEnd w:id="3826"/>
      <w:bookmarkEnd w:id="3827"/>
    </w:p>
    <w:p>
      <w:pPr>
        <w:pStyle w:val="Subsection"/>
      </w:pPr>
      <w:r>
        <w:tab/>
      </w:r>
      <w:r>
        <w:tab/>
        <w:t xml:space="preserve">In this Part, unless the contrary intention appears — </w:t>
      </w:r>
    </w:p>
    <w:p>
      <w:pPr>
        <w:pStyle w:val="Defstart"/>
        <w:spacing w:before="70"/>
      </w:pPr>
      <w:r>
        <w:tab/>
      </w:r>
      <w:r>
        <w:rPr>
          <w:rStyle w:val="CharDefText"/>
        </w:rPr>
        <w:t>energy</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w:t>
      </w:r>
      <w:del w:id="3828" w:author="svcMRProcess" w:date="2019-01-21T11:36:00Z">
        <w:r>
          <w:delText xml:space="preserve"> by</w:delText>
        </w:r>
      </w:del>
      <w:ins w:id="3829" w:author="svcMRProcess" w:date="2019-01-21T11:36:00Z">
        <w:r>
          <w:t>:</w:t>
        </w:r>
      </w:ins>
      <w:r>
        <w:t xml:space="preserve"> No. 53 of 2003 s. 67.]</w:t>
      </w:r>
    </w:p>
    <w:p>
      <w:pPr>
        <w:pStyle w:val="Heading5"/>
        <w:rPr>
          <w:snapToGrid w:val="0"/>
        </w:rPr>
      </w:pPr>
      <w:bookmarkStart w:id="3830" w:name="_Toc375143150"/>
      <w:bookmarkStart w:id="3831" w:name="_Toc416788327"/>
      <w:bookmarkStart w:id="3832" w:name="_Toc86050062"/>
      <w:bookmarkStart w:id="3833" w:name="_Toc123553832"/>
      <w:bookmarkStart w:id="3834" w:name="_Toc305751720"/>
      <w:r>
        <w:rPr>
          <w:rStyle w:val="CharSectno"/>
        </w:rPr>
        <w:t>21</w:t>
      </w:r>
      <w:r>
        <w:rPr>
          <w:snapToGrid w:val="0"/>
        </w:rPr>
        <w:t>.</w:t>
      </w:r>
      <w:r>
        <w:rPr>
          <w:snapToGrid w:val="0"/>
        </w:rPr>
        <w:tab/>
        <w:t>Coordinator may require information to be given</w:t>
      </w:r>
      <w:bookmarkEnd w:id="3830"/>
      <w:bookmarkEnd w:id="3831"/>
      <w:bookmarkEnd w:id="3785"/>
      <w:bookmarkEnd w:id="3786"/>
      <w:bookmarkEnd w:id="3832"/>
      <w:bookmarkEnd w:id="3833"/>
      <w:bookmarkEnd w:id="3834"/>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3835" w:name="_Toc471194715"/>
      <w:bookmarkStart w:id="3836" w:name="_Toc520167139"/>
      <w:r>
        <w:tab/>
        <w:t>[Section 21 amended</w:t>
      </w:r>
      <w:del w:id="3837" w:author="svcMRProcess" w:date="2019-01-21T11:36:00Z">
        <w:r>
          <w:delText xml:space="preserve"> by</w:delText>
        </w:r>
      </w:del>
      <w:ins w:id="3838" w:author="svcMRProcess" w:date="2019-01-21T11:36:00Z">
        <w:r>
          <w:t>:</w:t>
        </w:r>
      </w:ins>
      <w:r>
        <w:t xml:space="preserve"> No. 53 of 2003 s. 68.]</w:t>
      </w:r>
    </w:p>
    <w:p>
      <w:pPr>
        <w:pStyle w:val="Heading5"/>
      </w:pPr>
      <w:bookmarkStart w:id="3839" w:name="_Toc375143151"/>
      <w:bookmarkStart w:id="3840" w:name="_Toc416788328"/>
      <w:bookmarkStart w:id="3841" w:name="_Toc86050063"/>
      <w:bookmarkStart w:id="3842" w:name="_Toc123553833"/>
      <w:bookmarkStart w:id="3843" w:name="_Toc305751721"/>
      <w:bookmarkStart w:id="3844" w:name="_Toc471194716"/>
      <w:bookmarkStart w:id="3845" w:name="_Toc520167140"/>
      <w:bookmarkEnd w:id="3835"/>
      <w:bookmarkEnd w:id="3836"/>
      <w:r>
        <w:rPr>
          <w:rStyle w:val="CharSectno"/>
        </w:rPr>
        <w:t>22</w:t>
      </w:r>
      <w:r>
        <w:t>.</w:t>
      </w:r>
      <w:r>
        <w:tab/>
        <w:t>Trade secrets</w:t>
      </w:r>
      <w:bookmarkEnd w:id="3839"/>
      <w:bookmarkEnd w:id="3840"/>
      <w:bookmarkEnd w:id="3841"/>
      <w:bookmarkEnd w:id="3842"/>
      <w:bookmarkEnd w:id="3843"/>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w:t>
      </w:r>
      <w:del w:id="3846" w:author="svcMRProcess" w:date="2019-01-21T11:36:00Z">
        <w:r>
          <w:delText xml:space="preserve"> by</w:delText>
        </w:r>
      </w:del>
      <w:ins w:id="3847" w:author="svcMRProcess" w:date="2019-01-21T11:36:00Z">
        <w:r>
          <w:t>:</w:t>
        </w:r>
      </w:ins>
      <w:r>
        <w:t xml:space="preserve"> No. 53 of 2003 s. 69.]</w:t>
      </w:r>
    </w:p>
    <w:p>
      <w:pPr>
        <w:pStyle w:val="Heading5"/>
        <w:rPr>
          <w:snapToGrid w:val="0"/>
        </w:rPr>
      </w:pPr>
      <w:bookmarkStart w:id="3848" w:name="_Toc375143152"/>
      <w:bookmarkStart w:id="3849" w:name="_Toc416788329"/>
      <w:bookmarkStart w:id="3850" w:name="_Toc86050064"/>
      <w:bookmarkStart w:id="3851" w:name="_Toc123553834"/>
      <w:bookmarkStart w:id="3852" w:name="_Toc305751722"/>
      <w:r>
        <w:rPr>
          <w:rStyle w:val="CharSectno"/>
        </w:rPr>
        <w:t>23</w:t>
      </w:r>
      <w:r>
        <w:rPr>
          <w:snapToGrid w:val="0"/>
        </w:rPr>
        <w:t>.</w:t>
      </w:r>
      <w:r>
        <w:rPr>
          <w:snapToGrid w:val="0"/>
        </w:rPr>
        <w:tab/>
        <w:t>Obligation to comply with request</w:t>
      </w:r>
      <w:bookmarkEnd w:id="3848"/>
      <w:bookmarkEnd w:id="3849"/>
      <w:bookmarkEnd w:id="3844"/>
      <w:bookmarkEnd w:id="3845"/>
      <w:bookmarkEnd w:id="3850"/>
      <w:bookmarkEnd w:id="3851"/>
      <w:bookmarkEnd w:id="3852"/>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3853" w:name="_Toc471194717"/>
      <w:bookmarkStart w:id="3854"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w:t>
      </w:r>
      <w:del w:id="3855" w:author="svcMRProcess" w:date="2019-01-21T11:36:00Z">
        <w:r>
          <w:delText xml:space="preserve"> by</w:delText>
        </w:r>
      </w:del>
      <w:ins w:id="3856" w:author="svcMRProcess" w:date="2019-01-21T11:36:00Z">
        <w:r>
          <w:t>:</w:t>
        </w:r>
      </w:ins>
      <w:r>
        <w:t xml:space="preserve"> No. 53 of 2003 s. 70.]</w:t>
      </w:r>
    </w:p>
    <w:p>
      <w:pPr>
        <w:pStyle w:val="Heading3"/>
      </w:pPr>
      <w:bookmarkStart w:id="3857" w:name="_Toc375142899"/>
      <w:bookmarkStart w:id="3858" w:name="_Toc375143153"/>
      <w:bookmarkStart w:id="3859" w:name="_Toc416788077"/>
      <w:bookmarkStart w:id="3860" w:name="_Toc416788330"/>
      <w:bookmarkStart w:id="3861" w:name="_Toc138750257"/>
      <w:bookmarkStart w:id="3862" w:name="_Toc138750942"/>
      <w:bookmarkStart w:id="3863" w:name="_Toc139166683"/>
      <w:bookmarkStart w:id="3864" w:name="_Toc139275105"/>
      <w:bookmarkStart w:id="3865" w:name="_Toc139677773"/>
      <w:bookmarkStart w:id="3866" w:name="_Toc141755795"/>
      <w:bookmarkStart w:id="3867" w:name="_Toc143335458"/>
      <w:bookmarkStart w:id="3868" w:name="_Toc143405957"/>
      <w:bookmarkStart w:id="3869" w:name="_Toc145318178"/>
      <w:bookmarkStart w:id="3870" w:name="_Toc157852517"/>
      <w:bookmarkStart w:id="3871" w:name="_Toc164821400"/>
      <w:bookmarkStart w:id="3872" w:name="_Toc184116348"/>
      <w:bookmarkStart w:id="3873" w:name="_Toc184182140"/>
      <w:bookmarkStart w:id="3874" w:name="_Toc239737152"/>
      <w:bookmarkStart w:id="3875" w:name="_Toc239737545"/>
      <w:bookmarkStart w:id="3876" w:name="_Toc248036188"/>
      <w:bookmarkStart w:id="3877" w:name="_Toc249421916"/>
      <w:bookmarkStart w:id="3878" w:name="_Toc249950386"/>
      <w:bookmarkStart w:id="3879" w:name="_Toc257363926"/>
      <w:bookmarkStart w:id="3880" w:name="_Toc258831127"/>
      <w:bookmarkStart w:id="3881" w:name="_Toc259085390"/>
      <w:bookmarkStart w:id="3882" w:name="_Toc260128988"/>
      <w:bookmarkStart w:id="3883" w:name="_Toc260132549"/>
      <w:bookmarkStart w:id="3884" w:name="_Toc260393306"/>
      <w:bookmarkStart w:id="3885" w:name="_Toc262113440"/>
      <w:bookmarkStart w:id="3886" w:name="_Toc268177131"/>
      <w:bookmarkStart w:id="3887" w:name="_Toc272138673"/>
      <w:bookmarkStart w:id="3888" w:name="_Toc274213860"/>
      <w:bookmarkStart w:id="3889" w:name="_Toc278977375"/>
      <w:bookmarkStart w:id="3890" w:name="_Toc305751723"/>
      <w:r>
        <w:rPr>
          <w:rStyle w:val="CharDivNo"/>
        </w:rPr>
        <w:t>Division 2</w:t>
      </w:r>
      <w:r>
        <w:t> — </w:t>
      </w:r>
      <w:r>
        <w:rPr>
          <w:rStyle w:val="CharDivText"/>
        </w:rPr>
        <w:t>Confidentiality — Coordinator and Director</w:t>
      </w:r>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p>
    <w:p>
      <w:pPr>
        <w:pStyle w:val="Footnoteheading"/>
      </w:pPr>
      <w:r>
        <w:tab/>
        <w:t>[Heading inserted</w:t>
      </w:r>
      <w:del w:id="3891" w:author="svcMRProcess" w:date="2019-01-21T11:36:00Z">
        <w:r>
          <w:delText xml:space="preserve"> by</w:delText>
        </w:r>
      </w:del>
      <w:ins w:id="3892" w:author="svcMRProcess" w:date="2019-01-21T11:36:00Z">
        <w:r>
          <w:t>:</w:t>
        </w:r>
      </w:ins>
      <w:r>
        <w:t xml:space="preserve"> No. 28 of 2006 s. 180.]</w:t>
      </w:r>
    </w:p>
    <w:p>
      <w:pPr>
        <w:pStyle w:val="Heading5"/>
        <w:rPr>
          <w:snapToGrid w:val="0"/>
        </w:rPr>
      </w:pPr>
      <w:bookmarkStart w:id="3893" w:name="_Toc375143154"/>
      <w:bookmarkStart w:id="3894" w:name="_Toc416788331"/>
      <w:bookmarkStart w:id="3895" w:name="_Toc86050065"/>
      <w:bookmarkStart w:id="3896" w:name="_Toc123553835"/>
      <w:bookmarkStart w:id="3897" w:name="_Toc305751724"/>
      <w:r>
        <w:rPr>
          <w:rStyle w:val="CharSectno"/>
        </w:rPr>
        <w:t>24</w:t>
      </w:r>
      <w:r>
        <w:rPr>
          <w:snapToGrid w:val="0"/>
        </w:rPr>
        <w:t>.</w:t>
      </w:r>
      <w:r>
        <w:rPr>
          <w:snapToGrid w:val="0"/>
        </w:rPr>
        <w:tab/>
        <w:t>Confidentiality</w:t>
      </w:r>
      <w:bookmarkEnd w:id="3893"/>
      <w:bookmarkEnd w:id="3894"/>
      <w:bookmarkEnd w:id="3853"/>
      <w:bookmarkEnd w:id="3854"/>
      <w:bookmarkEnd w:id="3895"/>
      <w:bookmarkEnd w:id="3896"/>
      <w:bookmarkEnd w:id="3897"/>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rStyle w:val="CharDefText"/>
        </w:rPr>
        <w:t>relevant official</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w:t>
      </w:r>
      <w:del w:id="3898" w:author="svcMRProcess" w:date="2019-01-21T11:36:00Z">
        <w:r>
          <w:delText xml:space="preserve"> by</w:delText>
        </w:r>
      </w:del>
      <w:ins w:id="3899" w:author="svcMRProcess" w:date="2019-01-21T11:36:00Z">
        <w:r>
          <w:t>:</w:t>
        </w:r>
      </w:ins>
      <w:r>
        <w:t xml:space="preserve"> No. 53 of 2003 s. 71.]</w:t>
      </w:r>
    </w:p>
    <w:p>
      <w:pPr>
        <w:pStyle w:val="Heading5"/>
      </w:pPr>
      <w:bookmarkStart w:id="3900" w:name="_Toc375143155"/>
      <w:bookmarkStart w:id="3901" w:name="_Toc416788332"/>
      <w:bookmarkStart w:id="3902" w:name="_Toc86050066"/>
      <w:bookmarkStart w:id="3903" w:name="_Toc123553836"/>
      <w:bookmarkStart w:id="3904" w:name="_Toc305751725"/>
      <w:r>
        <w:rPr>
          <w:rStyle w:val="CharSectno"/>
        </w:rPr>
        <w:t>24AA</w:t>
      </w:r>
      <w:r>
        <w:t>.</w:t>
      </w:r>
      <w:r>
        <w:tab/>
        <w:t>Protection of trade secrets</w:t>
      </w:r>
      <w:bookmarkEnd w:id="3900"/>
      <w:bookmarkEnd w:id="3901"/>
      <w:bookmarkEnd w:id="3902"/>
      <w:bookmarkEnd w:id="3903"/>
      <w:bookmarkEnd w:id="3904"/>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w:t>
      </w:r>
      <w:del w:id="3905" w:author="svcMRProcess" w:date="2019-01-21T11:36:00Z">
        <w:r>
          <w:delText xml:space="preserve"> by</w:delText>
        </w:r>
      </w:del>
      <w:ins w:id="3906" w:author="svcMRProcess" w:date="2019-01-21T11:36:00Z">
        <w:r>
          <w:t>:</w:t>
        </w:r>
      </w:ins>
      <w:r>
        <w:t xml:space="preserve"> No. 53 of 2003 s. 72.]</w:t>
      </w:r>
    </w:p>
    <w:p>
      <w:pPr>
        <w:pStyle w:val="Heading5"/>
        <w:spacing w:before="140"/>
      </w:pPr>
      <w:bookmarkStart w:id="3907" w:name="_Toc375143156"/>
      <w:bookmarkStart w:id="3908" w:name="_Toc416788333"/>
      <w:bookmarkStart w:id="3909" w:name="_Toc86050067"/>
      <w:bookmarkStart w:id="3910" w:name="_Toc123553837"/>
      <w:bookmarkStart w:id="3911" w:name="_Toc305751726"/>
      <w:r>
        <w:rPr>
          <w:rStyle w:val="CharSectno"/>
        </w:rPr>
        <w:t>24AB</w:t>
      </w:r>
      <w:r>
        <w:t>.</w:t>
      </w:r>
      <w:r>
        <w:tab/>
        <w:t>Disclosure of information in the public interest</w:t>
      </w:r>
      <w:bookmarkEnd w:id="3907"/>
      <w:bookmarkEnd w:id="3908"/>
      <w:bookmarkEnd w:id="3909"/>
      <w:bookmarkEnd w:id="3910"/>
      <w:bookmarkEnd w:id="3911"/>
    </w:p>
    <w:p>
      <w:pPr>
        <w:pStyle w:val="Subsection"/>
        <w:keepNext/>
        <w:keepLines/>
        <w:spacing w:before="120"/>
      </w:pPr>
      <w:r>
        <w:tab/>
        <w:t>(1)</w:t>
      </w:r>
      <w:r>
        <w:tab/>
        <w:t xml:space="preserve">A relevant official may disclose information to which a notice under </w:t>
      </w:r>
      <w:r>
        <w:rPr>
          <w:snapToGrid w:val="0"/>
        </w:rPr>
        <w:t>section</w:t>
      </w:r>
      <w:r>
        <w:t xml:space="preserve"> 22 applies if — </w:t>
      </w:r>
    </w:p>
    <w:p>
      <w:pPr>
        <w:pStyle w:val="Indenta"/>
        <w:spacing w:before="60"/>
      </w:pPr>
      <w:r>
        <w:tab/>
        <w:t>(a)</w:t>
      </w:r>
      <w:r>
        <w:tab/>
        <w:t xml:space="preserve">the Coordinator has — </w:t>
      </w:r>
    </w:p>
    <w:p>
      <w:pPr>
        <w:pStyle w:val="Indenti"/>
        <w:spacing w:before="60"/>
      </w:pPr>
      <w:r>
        <w:tab/>
        <w:t>(i)</w:t>
      </w:r>
      <w:r>
        <w:tab/>
        <w:t xml:space="preserve">determined that disclosure of the information is in the public interest; and </w:t>
      </w:r>
    </w:p>
    <w:p>
      <w:pPr>
        <w:pStyle w:val="Indenti"/>
        <w:spacing w:before="60"/>
      </w:pPr>
      <w:r>
        <w:tab/>
        <w:t>(ii)</w:t>
      </w:r>
      <w:r>
        <w:tab/>
        <w:t>given written notice of that determination to the person who gave the notice under section 22;</w:t>
      </w:r>
    </w:p>
    <w:p>
      <w:pPr>
        <w:pStyle w:val="Indenta"/>
        <w:spacing w:before="60"/>
      </w:pPr>
      <w:r>
        <w:tab/>
      </w:r>
      <w:r>
        <w:tab/>
        <w:t>and</w:t>
      </w:r>
    </w:p>
    <w:p>
      <w:pPr>
        <w:pStyle w:val="Indenta"/>
        <w:spacing w:before="60"/>
      </w:pPr>
      <w:r>
        <w:tab/>
        <w:t>(b)</w:t>
      </w:r>
      <w:r>
        <w:tab/>
        <w:t>the time for making an application under section 24AC for a review of that determination has expired without an application being made, or such an application has been made but has been unsuccessful.</w:t>
      </w:r>
    </w:p>
    <w:p>
      <w:pPr>
        <w:pStyle w:val="Subsection"/>
        <w:keepNext/>
        <w:keepLines/>
        <w:spacing w:before="120"/>
        <w:rPr>
          <w:snapToGrid w:val="0"/>
        </w:rPr>
      </w:pPr>
      <w:r>
        <w:rPr>
          <w:snapToGrid w:val="0"/>
        </w:rPr>
        <w:tab/>
        <w:t>(2)</w:t>
      </w:r>
      <w:r>
        <w:rPr>
          <w:snapToGrid w:val="0"/>
        </w:rPr>
        <w:tab/>
        <w:t xml:space="preserve">For the purposes of subsection (1)(b) an application for a review is unsuccessful if it — </w:t>
      </w:r>
    </w:p>
    <w:p>
      <w:pPr>
        <w:pStyle w:val="Indenta"/>
        <w:spacing w:before="60"/>
      </w:pPr>
      <w:r>
        <w:tab/>
        <w:t>(a)</w:t>
      </w:r>
      <w:r>
        <w:tab/>
        <w:t>results in the Coordinator’s determination under subsection (1)(a)(i) being affirmed; or</w:t>
      </w:r>
    </w:p>
    <w:p>
      <w:pPr>
        <w:pStyle w:val="Indenta"/>
        <w:spacing w:before="60"/>
      </w:pPr>
      <w:r>
        <w:tab/>
        <w:t>(b)</w:t>
      </w:r>
      <w:r>
        <w:tab/>
        <w:t>is withdrawn, discontinued or dismissed for want of prosecution.</w:t>
      </w:r>
    </w:p>
    <w:p>
      <w:pPr>
        <w:pStyle w:val="Footnotesection"/>
        <w:spacing w:before="80"/>
        <w:ind w:left="890" w:hanging="890"/>
      </w:pPr>
      <w:r>
        <w:tab/>
        <w:t>[Section 24AB inserted</w:t>
      </w:r>
      <w:del w:id="3912" w:author="svcMRProcess" w:date="2019-01-21T11:36:00Z">
        <w:r>
          <w:delText xml:space="preserve"> by</w:delText>
        </w:r>
      </w:del>
      <w:ins w:id="3913" w:author="svcMRProcess" w:date="2019-01-21T11:36:00Z">
        <w:r>
          <w:t>:</w:t>
        </w:r>
      </w:ins>
      <w:r>
        <w:t xml:space="preserve"> No. 53 of 2003 s. 72.]</w:t>
      </w:r>
    </w:p>
    <w:p>
      <w:pPr>
        <w:pStyle w:val="Heading5"/>
        <w:spacing w:before="160"/>
      </w:pPr>
      <w:bookmarkStart w:id="3914" w:name="_Toc375143157"/>
      <w:bookmarkStart w:id="3915" w:name="_Toc416788334"/>
      <w:bookmarkStart w:id="3916" w:name="_Toc86050068"/>
      <w:bookmarkStart w:id="3917" w:name="_Toc123553838"/>
      <w:bookmarkStart w:id="3918" w:name="_Toc305751727"/>
      <w:r>
        <w:rPr>
          <w:rStyle w:val="CharSectno"/>
        </w:rPr>
        <w:t>24AC</w:t>
      </w:r>
      <w:r>
        <w:t>.</w:t>
      </w:r>
      <w:r>
        <w:tab/>
        <w:t>Review of determination</w:t>
      </w:r>
      <w:bookmarkEnd w:id="3914"/>
      <w:bookmarkEnd w:id="3915"/>
      <w:bookmarkEnd w:id="3916"/>
      <w:bookmarkEnd w:id="3917"/>
      <w:bookmarkEnd w:id="3918"/>
    </w:p>
    <w:p>
      <w:pPr>
        <w:pStyle w:val="Subsection"/>
        <w:spacing w:before="120"/>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spacing w:before="100"/>
      </w:pPr>
      <w:r>
        <w:tab/>
      </w:r>
      <w:r>
        <w:tab/>
        <w:t xml:space="preserve">the person may apply to the </w:t>
      </w:r>
      <w:r>
        <w:rPr>
          <w:snapToGrid w:val="0"/>
        </w:rPr>
        <w:t>State Administrative Tribunal</w:t>
      </w:r>
      <w:r>
        <w:t xml:space="preserve"> for a review of the determination.</w:t>
      </w:r>
    </w:p>
    <w:p>
      <w:pPr>
        <w:pStyle w:val="Ednotesubsection"/>
        <w:spacing w:before="120"/>
      </w:pPr>
      <w:r>
        <w:tab/>
        <w:t>[(2)</w:t>
      </w:r>
      <w:r>
        <w:tab/>
        <w:t>deleted]</w:t>
      </w:r>
    </w:p>
    <w:p>
      <w:pPr>
        <w:pStyle w:val="Footnotesection"/>
        <w:keepLines w:val="0"/>
        <w:widowControl w:val="0"/>
        <w:spacing w:before="60"/>
        <w:ind w:left="890" w:hanging="890"/>
      </w:pPr>
      <w:r>
        <w:tab/>
        <w:t>[Section 24AC inserted</w:t>
      </w:r>
      <w:del w:id="3919" w:author="svcMRProcess" w:date="2019-01-21T11:36:00Z">
        <w:r>
          <w:delText xml:space="preserve"> by</w:delText>
        </w:r>
      </w:del>
      <w:ins w:id="3920" w:author="svcMRProcess" w:date="2019-01-21T11:36:00Z">
        <w:r>
          <w:t>:</w:t>
        </w:r>
      </w:ins>
      <w:r>
        <w:t xml:space="preserve"> No. 53 of 2003 s. 72; amended</w:t>
      </w:r>
      <w:del w:id="3921" w:author="svcMRProcess" w:date="2019-01-21T11:36:00Z">
        <w:r>
          <w:delText xml:space="preserve"> by</w:delText>
        </w:r>
      </w:del>
      <w:ins w:id="3922" w:author="svcMRProcess" w:date="2019-01-21T11:36:00Z">
        <w:r>
          <w:t>:</w:t>
        </w:r>
      </w:ins>
      <w:r>
        <w:t xml:space="preserve"> No. 55 of 2004 s. 300.]</w:t>
      </w:r>
    </w:p>
    <w:p>
      <w:pPr>
        <w:pStyle w:val="Heading2"/>
      </w:pPr>
      <w:bookmarkStart w:id="3923" w:name="_Toc375142904"/>
      <w:bookmarkStart w:id="3924" w:name="_Toc375143158"/>
      <w:bookmarkStart w:id="3925" w:name="_Toc416788082"/>
      <w:bookmarkStart w:id="3926" w:name="_Toc416788335"/>
      <w:bookmarkStart w:id="3927" w:name="_Toc53982998"/>
      <w:bookmarkStart w:id="3928" w:name="_Toc73507988"/>
      <w:bookmarkStart w:id="3929" w:name="_Toc76788459"/>
      <w:bookmarkStart w:id="3930" w:name="_Toc76792276"/>
      <w:bookmarkStart w:id="3931" w:name="_Toc79981448"/>
      <w:bookmarkStart w:id="3932" w:name="_Toc79981676"/>
      <w:bookmarkStart w:id="3933" w:name="_Toc80001780"/>
      <w:bookmarkStart w:id="3934" w:name="_Toc81291517"/>
      <w:bookmarkStart w:id="3935" w:name="_Toc81708455"/>
      <w:bookmarkStart w:id="3936" w:name="_Toc81708850"/>
      <w:bookmarkStart w:id="3937" w:name="_Toc82236300"/>
      <w:bookmarkStart w:id="3938" w:name="_Toc84736915"/>
      <w:bookmarkStart w:id="3939" w:name="_Toc86050069"/>
      <w:bookmarkStart w:id="3940" w:name="_Toc89516539"/>
      <w:bookmarkStart w:id="3941" w:name="_Toc89516766"/>
      <w:bookmarkStart w:id="3942" w:name="_Toc92520146"/>
      <w:bookmarkStart w:id="3943" w:name="_Toc102290629"/>
      <w:bookmarkStart w:id="3944" w:name="_Toc103680535"/>
      <w:bookmarkStart w:id="3945" w:name="_Toc103742119"/>
      <w:bookmarkStart w:id="3946" w:name="_Toc105316709"/>
      <w:bookmarkStart w:id="3947" w:name="_Toc105377474"/>
      <w:bookmarkStart w:id="3948" w:name="_Toc105486672"/>
      <w:bookmarkStart w:id="3949" w:name="_Toc107884237"/>
      <w:bookmarkStart w:id="3950" w:name="_Toc107910080"/>
      <w:bookmarkStart w:id="3951" w:name="_Toc123553839"/>
      <w:bookmarkStart w:id="3952" w:name="_Toc139275110"/>
      <w:bookmarkStart w:id="3953" w:name="_Toc139677778"/>
      <w:bookmarkStart w:id="3954" w:name="_Toc141755800"/>
      <w:bookmarkStart w:id="3955" w:name="_Toc143335463"/>
      <w:bookmarkStart w:id="3956" w:name="_Toc143405962"/>
      <w:bookmarkStart w:id="3957" w:name="_Toc145318183"/>
      <w:bookmarkStart w:id="3958" w:name="_Toc157852522"/>
      <w:bookmarkStart w:id="3959" w:name="_Toc164821405"/>
      <w:bookmarkStart w:id="3960" w:name="_Toc184116353"/>
      <w:bookmarkStart w:id="3961" w:name="_Toc184182145"/>
      <w:bookmarkStart w:id="3962" w:name="_Toc239737157"/>
      <w:bookmarkStart w:id="3963" w:name="_Toc239737550"/>
      <w:bookmarkStart w:id="3964" w:name="_Toc248036193"/>
      <w:bookmarkStart w:id="3965" w:name="_Toc249421921"/>
      <w:bookmarkStart w:id="3966" w:name="_Toc249950391"/>
      <w:bookmarkStart w:id="3967" w:name="_Toc257363931"/>
      <w:bookmarkStart w:id="3968" w:name="_Toc258831132"/>
      <w:bookmarkStart w:id="3969" w:name="_Toc259085395"/>
      <w:bookmarkStart w:id="3970" w:name="_Toc260128993"/>
      <w:bookmarkStart w:id="3971" w:name="_Toc260132554"/>
      <w:bookmarkStart w:id="3972" w:name="_Toc260393311"/>
      <w:bookmarkStart w:id="3973" w:name="_Toc262113445"/>
      <w:bookmarkStart w:id="3974" w:name="_Toc268177136"/>
      <w:bookmarkStart w:id="3975" w:name="_Toc272138678"/>
      <w:bookmarkStart w:id="3976" w:name="_Toc274213865"/>
      <w:bookmarkStart w:id="3977" w:name="_Toc278977380"/>
      <w:bookmarkStart w:id="3978" w:name="_Toc305751728"/>
      <w:r>
        <w:rPr>
          <w:rStyle w:val="CharPartNo"/>
        </w:rPr>
        <w:t>Part 5</w:t>
      </w:r>
      <w:r>
        <w:rPr>
          <w:rStyle w:val="CharDivNo"/>
        </w:rPr>
        <w:t> </w:t>
      </w:r>
      <w:r>
        <w:t>—</w:t>
      </w:r>
      <w:r>
        <w:rPr>
          <w:rStyle w:val="CharDivText"/>
        </w:rPr>
        <w:t> </w:t>
      </w:r>
      <w:r>
        <w:rPr>
          <w:rStyle w:val="CharPartText"/>
        </w:rPr>
        <w:t>General</w:t>
      </w:r>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r>
        <w:rPr>
          <w:rStyle w:val="CharPartText"/>
        </w:rPr>
        <w:t xml:space="preserve"> </w:t>
      </w:r>
    </w:p>
    <w:p>
      <w:pPr>
        <w:pStyle w:val="Heading5"/>
      </w:pPr>
      <w:bookmarkStart w:id="3979" w:name="_Toc375143159"/>
      <w:bookmarkStart w:id="3980" w:name="_Toc416788336"/>
      <w:bookmarkStart w:id="3981" w:name="_Toc471194718"/>
      <w:bookmarkStart w:id="3982" w:name="_Toc520167142"/>
      <w:bookmarkStart w:id="3983" w:name="_Toc86050070"/>
      <w:bookmarkStart w:id="3984" w:name="_Toc123553840"/>
      <w:bookmarkStart w:id="3985" w:name="_Toc305751729"/>
      <w:r>
        <w:rPr>
          <w:rStyle w:val="CharSectno"/>
        </w:rPr>
        <w:t>24A</w:t>
      </w:r>
      <w:r>
        <w:t>.</w:t>
      </w:r>
      <w:r>
        <w:tab/>
        <w:t>Gas supply system emergencies</w:t>
      </w:r>
      <w:bookmarkEnd w:id="3979"/>
      <w:bookmarkEnd w:id="3980"/>
      <w:bookmarkEnd w:id="3981"/>
      <w:bookmarkEnd w:id="3982"/>
      <w:bookmarkEnd w:id="3983"/>
      <w:bookmarkEnd w:id="3984"/>
      <w:bookmarkEnd w:id="3985"/>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rStyle w:val="CharDefText"/>
        </w:rPr>
        <w:t>safety provision</w:t>
      </w:r>
      <w:r>
        <w:t xml:space="preserve"> means a provision the effect of which is to protect a person from injury or property from damage.</w:t>
      </w:r>
    </w:p>
    <w:p>
      <w:pPr>
        <w:pStyle w:val="Footnotesection"/>
      </w:pPr>
      <w:r>
        <w:tab/>
        <w:t>[Section 24A inserted</w:t>
      </w:r>
      <w:del w:id="3986" w:author="svcMRProcess" w:date="2019-01-21T11:36:00Z">
        <w:r>
          <w:delText xml:space="preserve"> by</w:delText>
        </w:r>
      </w:del>
      <w:ins w:id="3987" w:author="svcMRProcess" w:date="2019-01-21T11:36:00Z">
        <w:r>
          <w:t>:</w:t>
        </w:r>
      </w:ins>
      <w:r>
        <w:t xml:space="preserve"> No. 58 of 1999 s. 49; amended</w:t>
      </w:r>
      <w:del w:id="3988" w:author="svcMRProcess" w:date="2019-01-21T11:36:00Z">
        <w:r>
          <w:delText xml:space="preserve"> by</w:delText>
        </w:r>
      </w:del>
      <w:ins w:id="3989" w:author="svcMRProcess" w:date="2019-01-21T11:36:00Z">
        <w:r>
          <w:t>:</w:t>
        </w:r>
      </w:ins>
      <w:r>
        <w:t xml:space="preserve"> No. 74 of 2003 s. 50(4).]</w:t>
      </w:r>
    </w:p>
    <w:p>
      <w:pPr>
        <w:pStyle w:val="Heading5"/>
      </w:pPr>
      <w:bookmarkStart w:id="3990" w:name="_Toc375143160"/>
      <w:bookmarkStart w:id="3991" w:name="_Toc416788337"/>
      <w:bookmarkStart w:id="3992" w:name="_Toc305751730"/>
      <w:bookmarkStart w:id="3993" w:name="_Toc471194719"/>
      <w:bookmarkStart w:id="3994" w:name="_Toc520167143"/>
      <w:bookmarkStart w:id="3995" w:name="_Toc86050071"/>
      <w:bookmarkStart w:id="3996" w:name="_Toc123553841"/>
      <w:r>
        <w:rPr>
          <w:rStyle w:val="CharSectno"/>
        </w:rPr>
        <w:t>24B</w:t>
      </w:r>
      <w:r>
        <w:t>.</w:t>
      </w:r>
      <w:r>
        <w:tab/>
        <w:t>Disclosure of information for promotion of safety and compliance purposes</w:t>
      </w:r>
      <w:bookmarkEnd w:id="3990"/>
      <w:bookmarkEnd w:id="3991"/>
      <w:bookmarkEnd w:id="3992"/>
    </w:p>
    <w:p>
      <w:pPr>
        <w:pStyle w:val="Subsection"/>
      </w:pPr>
      <w:r>
        <w:tab/>
        <w:t>(1)</w:t>
      </w:r>
      <w:r>
        <w:tab/>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Indenta"/>
      </w:pPr>
      <w:r>
        <w:tab/>
        <w:t>(a)</w:t>
      </w:r>
      <w:r>
        <w:tab/>
        <w:t>increasing public awareness of any matter to do with safety related to the use of energy; and</w:t>
      </w:r>
    </w:p>
    <w:p>
      <w:pPr>
        <w:pStyle w:val="Indenta"/>
      </w:pPr>
      <w:r>
        <w:tab/>
        <w:t>(b)</w:t>
      </w:r>
      <w:r>
        <w:tab/>
        <w:t xml:space="preserve">increasing levels of compliance with the </w:t>
      </w:r>
      <w:r>
        <w:rPr>
          <w:i/>
        </w:rPr>
        <w:t>Electricity Act 1945</w:t>
      </w:r>
      <w:r>
        <w:t xml:space="preserve"> and the </w:t>
      </w:r>
      <w:r>
        <w:rPr>
          <w:i/>
        </w:rPr>
        <w:t>Gas Standards Act 1972</w:t>
      </w:r>
      <w:r>
        <w:t>.</w:t>
      </w:r>
    </w:p>
    <w:p>
      <w:pPr>
        <w:pStyle w:val="Subsection"/>
      </w:pPr>
      <w:r>
        <w:tab/>
        <w:t>(2)</w:t>
      </w:r>
      <w:r>
        <w:tab/>
        <w:t>The Director is not to record, disclose or use information, or approve of information being recorded, disclosed or used for a purpose described in subsection (1)(a) or (b) unless —</w:t>
      </w:r>
    </w:p>
    <w:p>
      <w:pPr>
        <w:pStyle w:val="Indenta"/>
      </w:pPr>
      <w:r>
        <w:tab/>
        <w:t>(a)</w:t>
      </w:r>
      <w:r>
        <w:tab/>
        <w:t>in the case of commercial information or information that is confidential, the Director has consulted any person he or she believes may be affected by the recording, disclosure or use; and</w:t>
      </w:r>
    </w:p>
    <w:p>
      <w:pPr>
        <w:pStyle w:val="Indenta"/>
      </w:pPr>
      <w:r>
        <w:tab/>
        <w:t>(b)</w:t>
      </w:r>
      <w:r>
        <w:tab/>
        <w:t>in any case, the Director is of the opinion that the public benefit from the recording, disclosure or use will outweigh any detriment that may be caused to any person, and that there is no other way to achieve the purposes described in subsection (1)(a) and (b).</w:t>
      </w:r>
    </w:p>
    <w:p>
      <w:pPr>
        <w:pStyle w:val="Footnotesection"/>
        <w:ind w:left="890" w:hanging="890"/>
      </w:pPr>
      <w:r>
        <w:tab/>
        <w:t>[Section 24B inserted</w:t>
      </w:r>
      <w:del w:id="3997" w:author="svcMRProcess" w:date="2019-01-21T11:36:00Z">
        <w:r>
          <w:delText xml:space="preserve"> by</w:delText>
        </w:r>
      </w:del>
      <w:ins w:id="3998" w:author="svcMRProcess" w:date="2019-01-21T11:36:00Z">
        <w:r>
          <w:t>:</w:t>
        </w:r>
      </w:ins>
      <w:r>
        <w:t xml:space="preserve"> No. 5 of 2007 s. 19.]</w:t>
      </w:r>
    </w:p>
    <w:p>
      <w:pPr>
        <w:pStyle w:val="Heading5"/>
      </w:pPr>
      <w:bookmarkStart w:id="3999" w:name="_Toc375143161"/>
      <w:bookmarkStart w:id="4000" w:name="_Toc416788338"/>
      <w:bookmarkStart w:id="4001" w:name="_Toc305751731"/>
      <w:r>
        <w:rPr>
          <w:rStyle w:val="CharSectno"/>
        </w:rPr>
        <w:t>24C</w:t>
      </w:r>
      <w:r>
        <w:t>.</w:t>
      </w:r>
      <w:r>
        <w:tab/>
        <w:t>Gas supply emergency plans</w:t>
      </w:r>
      <w:bookmarkEnd w:id="3999"/>
      <w:bookmarkEnd w:id="4000"/>
      <w:bookmarkEnd w:id="4001"/>
    </w:p>
    <w:p>
      <w:pPr>
        <w:pStyle w:val="Subsection"/>
      </w:pPr>
      <w:r>
        <w:tab/>
        <w:t>(1)</w:t>
      </w:r>
      <w:r>
        <w:tab/>
        <w:t xml:space="preserve">The holder of a pipeline licence under the </w:t>
      </w:r>
      <w:r>
        <w:rPr>
          <w:i/>
        </w:rPr>
        <w:t>Petroleum Pipelines Act 1969</w:t>
      </w:r>
      <w:r>
        <w:t xml:space="preserve"> to convey gaseous petroleum to a distribution system or a network operator must, if the regulations so require, have a supply system emergency management plan (an </w:t>
      </w:r>
      <w:r>
        <w:rPr>
          <w:rStyle w:val="CharDefText"/>
        </w:rPr>
        <w:t>emergency plan</w:t>
      </w:r>
      <w:r>
        <w:t>).</w:t>
      </w:r>
    </w:p>
    <w:p>
      <w:pPr>
        <w:pStyle w:val="Subsection"/>
      </w:pPr>
      <w:r>
        <w:tab/>
        <w:t>(2)</w:t>
      </w:r>
      <w:r>
        <w:tab/>
        <w:t>Without limiting section 26(1), the regulations may provide for —</w:t>
      </w:r>
    </w:p>
    <w:p>
      <w:pPr>
        <w:pStyle w:val="Indenta"/>
      </w:pPr>
      <w:r>
        <w:tab/>
        <w:t>(a)</w:t>
      </w:r>
      <w:r>
        <w:tab/>
        <w:t>the preparation and content of emergency plans; and</w:t>
      </w:r>
    </w:p>
    <w:p>
      <w:pPr>
        <w:pStyle w:val="Indenta"/>
      </w:pPr>
      <w:r>
        <w:tab/>
        <w:t>(b)</w:t>
      </w:r>
      <w:r>
        <w:tab/>
        <w:t>the submission of emergency plans for assessment and review by the Director; and</w:t>
      </w:r>
    </w:p>
    <w:p>
      <w:pPr>
        <w:pStyle w:val="Indenta"/>
      </w:pPr>
      <w:r>
        <w:tab/>
        <w:t>(c)</w:t>
      </w:r>
      <w:r>
        <w:tab/>
        <w:t>how emergency plans are to have effect and be complied with; and</w:t>
      </w:r>
    </w:p>
    <w:p>
      <w:pPr>
        <w:pStyle w:val="Indenta"/>
      </w:pPr>
      <w:r>
        <w:tab/>
        <w:t>(d)</w:t>
      </w:r>
      <w:r>
        <w:tab/>
        <w:t>the exemption of persons from the requirement to have an emergency plan if the person has an emergency plan under another written law specified in the regulations.</w:t>
      </w:r>
    </w:p>
    <w:p>
      <w:pPr>
        <w:pStyle w:val="Footnotesection"/>
      </w:pPr>
      <w:r>
        <w:tab/>
        <w:t>[Section 24C inserted</w:t>
      </w:r>
      <w:del w:id="4002" w:author="svcMRProcess" w:date="2019-01-21T11:36:00Z">
        <w:r>
          <w:delText xml:space="preserve"> by</w:delText>
        </w:r>
      </w:del>
      <w:ins w:id="4003" w:author="svcMRProcess" w:date="2019-01-21T11:36:00Z">
        <w:r>
          <w:t>:</w:t>
        </w:r>
      </w:ins>
      <w:r>
        <w:t xml:space="preserve"> No. 5 of 2007 s. 19.]</w:t>
      </w:r>
    </w:p>
    <w:p>
      <w:pPr>
        <w:pStyle w:val="Heading5"/>
        <w:rPr>
          <w:snapToGrid w:val="0"/>
        </w:rPr>
      </w:pPr>
      <w:bookmarkStart w:id="4004" w:name="_Toc375143162"/>
      <w:bookmarkStart w:id="4005" w:name="_Toc416788339"/>
      <w:bookmarkStart w:id="4006" w:name="_Toc305751732"/>
      <w:r>
        <w:rPr>
          <w:rStyle w:val="CharSectno"/>
        </w:rPr>
        <w:t>25</w:t>
      </w:r>
      <w:r>
        <w:rPr>
          <w:snapToGrid w:val="0"/>
        </w:rPr>
        <w:t>.</w:t>
      </w:r>
      <w:r>
        <w:rPr>
          <w:snapToGrid w:val="0"/>
        </w:rPr>
        <w:tab/>
        <w:t>Establishment of committees</w:t>
      </w:r>
      <w:bookmarkEnd w:id="4004"/>
      <w:bookmarkEnd w:id="4005"/>
      <w:bookmarkEnd w:id="3993"/>
      <w:bookmarkEnd w:id="3994"/>
      <w:bookmarkEnd w:id="3995"/>
      <w:bookmarkEnd w:id="3996"/>
      <w:bookmarkEnd w:id="4006"/>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keepNext/>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The Minister may determine that a member of a committee is to receive remuneration or an allowance, and if the Minister so determines he or she is to fix the remuneration or allowance on the recommendation of the</w:t>
      </w:r>
      <w:r>
        <w:t xml:space="preserve"> Public Sector Commissioner</w:t>
      </w:r>
      <w:r>
        <w:rPr>
          <w:snapToGrid w:val="0"/>
        </w:rPr>
        <w:t xml:space="preserve">.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Footnotesection"/>
        <w:rPr>
          <w:ins w:id="4007" w:author="svcMRProcess" w:date="2019-01-21T11:36:00Z"/>
        </w:rPr>
      </w:pPr>
      <w:r>
        <w:tab/>
        <w:t>[Section 25 amended</w:t>
      </w:r>
      <w:del w:id="4008" w:author="svcMRProcess" w:date="2019-01-21T11:36:00Z">
        <w:r>
          <w:delText xml:space="preserve"> by</w:delText>
        </w:r>
      </w:del>
      <w:ins w:id="4009" w:author="svcMRProcess" w:date="2019-01-21T11:36:00Z">
        <w:r>
          <w:t>:</w:t>
        </w:r>
      </w:ins>
      <w:r>
        <w:t xml:space="preserve"> No. 39 of 2010 s. 89</w:t>
      </w:r>
      <w:ins w:id="4010" w:author="svcMRProcess" w:date="2019-01-21T11:36:00Z">
        <w:r>
          <w:t>.]</w:t>
        </w:r>
      </w:ins>
    </w:p>
    <w:p>
      <w:pPr>
        <w:pStyle w:val="Heading5"/>
        <w:rPr>
          <w:ins w:id="4011" w:author="svcMRProcess" w:date="2019-01-21T11:36:00Z"/>
        </w:rPr>
      </w:pPr>
      <w:bookmarkStart w:id="4012" w:name="_Toc375143163"/>
      <w:bookmarkStart w:id="4013" w:name="_Toc416788340"/>
      <w:ins w:id="4014" w:author="svcMRProcess" w:date="2019-01-21T11:36:00Z">
        <w:r>
          <w:rPr>
            <w:rStyle w:val="CharSectno"/>
          </w:rPr>
          <w:t>26A</w:t>
        </w:r>
        <w:r>
          <w:t>.</w:t>
        </w:r>
        <w:r>
          <w:tab/>
          <w:t xml:space="preserve">Licence not personal property for the purposes of the </w:t>
        </w:r>
        <w:r>
          <w:rPr>
            <w:i/>
            <w:iCs/>
          </w:rPr>
          <w:t>Personal Property Securities Act 2009</w:t>
        </w:r>
        <w:r>
          <w:t xml:space="preserve"> (Commonwealth)</w:t>
        </w:r>
        <w:bookmarkEnd w:id="4012"/>
        <w:bookmarkEnd w:id="4013"/>
      </w:ins>
    </w:p>
    <w:p>
      <w:pPr>
        <w:pStyle w:val="Subsection"/>
        <w:rPr>
          <w:ins w:id="4015" w:author="svcMRProcess" w:date="2019-01-21T11:36:00Z"/>
        </w:rPr>
      </w:pPr>
      <w:ins w:id="4016" w:author="svcMRProcess" w:date="2019-01-21T11:36:00Z">
        <w:r>
          <w:tab/>
        </w:r>
        <w:r>
          <w:tab/>
          <w:t xml:space="preserve">If a licence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ins>
    </w:p>
    <w:p>
      <w:pPr>
        <w:pStyle w:val="Footnotesection"/>
      </w:pPr>
      <w:ins w:id="4017" w:author="svcMRProcess" w:date="2019-01-21T11:36:00Z">
        <w:r>
          <w:tab/>
          <w:t>[Section 26A inserted: No. 42 of 2011 s. 63</w:t>
        </w:r>
      </w:ins>
      <w:r>
        <w:t>.]</w:t>
      </w:r>
    </w:p>
    <w:p>
      <w:pPr>
        <w:pStyle w:val="Heading5"/>
        <w:rPr>
          <w:snapToGrid w:val="0"/>
        </w:rPr>
      </w:pPr>
      <w:bookmarkStart w:id="4018" w:name="_Toc375143164"/>
      <w:bookmarkStart w:id="4019" w:name="_Toc416788341"/>
      <w:bookmarkStart w:id="4020" w:name="_Toc471194720"/>
      <w:bookmarkStart w:id="4021" w:name="_Toc520167144"/>
      <w:bookmarkStart w:id="4022" w:name="_Toc86050072"/>
      <w:bookmarkStart w:id="4023" w:name="_Toc123553842"/>
      <w:bookmarkStart w:id="4024" w:name="_Toc305751733"/>
      <w:r>
        <w:rPr>
          <w:rStyle w:val="CharSectno"/>
        </w:rPr>
        <w:t>26</w:t>
      </w:r>
      <w:r>
        <w:rPr>
          <w:snapToGrid w:val="0"/>
        </w:rPr>
        <w:t>.</w:t>
      </w:r>
      <w:r>
        <w:rPr>
          <w:snapToGrid w:val="0"/>
        </w:rPr>
        <w:tab/>
        <w:t>Regulations</w:t>
      </w:r>
      <w:bookmarkEnd w:id="4018"/>
      <w:bookmarkEnd w:id="4019"/>
      <w:bookmarkEnd w:id="4020"/>
      <w:bookmarkEnd w:id="4021"/>
      <w:bookmarkEnd w:id="4022"/>
      <w:bookmarkEnd w:id="4023"/>
      <w:bookmarkEnd w:id="4024"/>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keepNext/>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(2a)</w:t>
      </w:r>
      <w:r>
        <w:tab/>
        <w:t xml:space="preserve">Without limiting the generality of subsection (1), the regulations may — </w:t>
      </w:r>
    </w:p>
    <w:p>
      <w:pPr>
        <w:pStyle w:val="Indenta"/>
      </w:pPr>
      <w:r>
        <w:tab/>
        <w:t>(a)</w:t>
      </w:r>
      <w:r>
        <w:tab/>
        <w:t>provide for the convening of a technical review panel of independent professional engineers; and</w:t>
      </w:r>
    </w:p>
    <w:p>
      <w:pPr>
        <w:pStyle w:val="Indenta"/>
      </w:pPr>
      <w:r>
        <w:tab/>
        <w:t>(b)</w:t>
      </w:r>
      <w:r>
        <w:tab/>
        <w:t>provide for the procedure to be followed on a review by a technical review panel and the period of time within which a review is to be completed; and</w:t>
      </w:r>
    </w:p>
    <w:p>
      <w:pPr>
        <w:pStyle w:val="Indenta"/>
      </w:pPr>
      <w:r>
        <w:tab/>
        <w:t>(c)</w:t>
      </w:r>
      <w:r>
        <w:tab/>
        <w:t>provide for the payment of remuneration to members of a technical review panel.</w:t>
      </w:r>
    </w:p>
    <w:p>
      <w:pPr>
        <w:pStyle w:val="Ednotesubsection"/>
      </w:pPr>
      <w:r>
        <w:tab/>
        <w:t>[(3)</w:t>
      </w:r>
      <w:r>
        <w:noBreakHyphen/>
        <w:t>(5)</w:t>
      </w:r>
      <w:r>
        <w:tab/>
        <w:t>deleted]</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w:t>
      </w:r>
      <w:del w:id="4025" w:author="svcMRProcess" w:date="2019-01-21T11:36:00Z">
        <w:r>
          <w:delText xml:space="preserve"> by</w:delText>
        </w:r>
      </w:del>
      <w:ins w:id="4026" w:author="svcMRProcess" w:date="2019-01-21T11:36:00Z">
        <w:r>
          <w:t>:</w:t>
        </w:r>
      </w:ins>
      <w:r>
        <w:t xml:space="preserve"> No. 58 of 1999 s. 50 and 109; No. 53 of 2003 s. 39; No. 5 of 2007 s. 20; No. 35 of 2009 s. 36.]</w:t>
      </w:r>
    </w:p>
    <w:p>
      <w:pPr>
        <w:pStyle w:val="Heading5"/>
        <w:rPr>
          <w:snapToGrid w:val="0"/>
        </w:rPr>
      </w:pPr>
      <w:bookmarkStart w:id="4027" w:name="_Toc375143165"/>
      <w:bookmarkStart w:id="4028" w:name="_Toc416788342"/>
      <w:bookmarkStart w:id="4029" w:name="_Toc471194721"/>
      <w:bookmarkStart w:id="4030" w:name="_Toc520167145"/>
      <w:bookmarkStart w:id="4031" w:name="_Toc86050073"/>
      <w:bookmarkStart w:id="4032" w:name="_Toc123553843"/>
      <w:bookmarkStart w:id="4033" w:name="_Toc305751734"/>
      <w:r>
        <w:rPr>
          <w:rStyle w:val="CharSectno"/>
        </w:rPr>
        <w:t>27</w:t>
      </w:r>
      <w:r>
        <w:rPr>
          <w:snapToGrid w:val="0"/>
        </w:rPr>
        <w:t>.</w:t>
      </w:r>
      <w:r>
        <w:rPr>
          <w:snapToGrid w:val="0"/>
        </w:rPr>
        <w:tab/>
        <w:t>Review</w:t>
      </w:r>
      <w:bookmarkEnd w:id="4027"/>
      <w:bookmarkEnd w:id="4028"/>
      <w:bookmarkEnd w:id="4029"/>
      <w:bookmarkEnd w:id="4030"/>
      <w:bookmarkEnd w:id="4031"/>
      <w:bookmarkEnd w:id="4032"/>
      <w:bookmarkEnd w:id="4033"/>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034" w:name="_Toc375142912"/>
      <w:bookmarkStart w:id="4035" w:name="_Toc375143166"/>
      <w:bookmarkStart w:id="4036" w:name="_Toc416788090"/>
      <w:bookmarkStart w:id="4037" w:name="_Toc416788343"/>
      <w:bookmarkStart w:id="4038" w:name="_Toc86050074"/>
      <w:bookmarkStart w:id="4039" w:name="_Toc123553844"/>
      <w:bookmarkStart w:id="4040" w:name="_Toc139275115"/>
      <w:bookmarkStart w:id="4041" w:name="_Toc139677783"/>
      <w:bookmarkStart w:id="4042" w:name="_Toc141755805"/>
      <w:bookmarkStart w:id="4043" w:name="_Toc143335468"/>
      <w:bookmarkStart w:id="4044" w:name="_Toc143405967"/>
      <w:bookmarkStart w:id="4045" w:name="_Toc145318188"/>
      <w:bookmarkStart w:id="4046" w:name="_Toc157852527"/>
      <w:bookmarkStart w:id="4047" w:name="_Toc164821410"/>
      <w:bookmarkStart w:id="4048" w:name="_Toc184116360"/>
      <w:bookmarkStart w:id="4049" w:name="_Toc184182152"/>
      <w:bookmarkStart w:id="4050" w:name="_Toc239737164"/>
      <w:bookmarkStart w:id="4051" w:name="_Toc239737557"/>
      <w:bookmarkStart w:id="4052" w:name="_Toc248036200"/>
      <w:bookmarkStart w:id="4053" w:name="_Toc249421928"/>
      <w:bookmarkStart w:id="4054" w:name="_Toc249950398"/>
      <w:bookmarkStart w:id="4055" w:name="_Toc257363938"/>
      <w:bookmarkStart w:id="4056" w:name="_Toc258831139"/>
      <w:bookmarkStart w:id="4057" w:name="_Toc259085402"/>
      <w:bookmarkStart w:id="4058" w:name="_Toc260129000"/>
      <w:bookmarkStart w:id="4059" w:name="_Toc260132561"/>
      <w:bookmarkStart w:id="4060" w:name="_Toc260393318"/>
      <w:bookmarkStart w:id="4061" w:name="_Toc262113452"/>
      <w:bookmarkStart w:id="4062" w:name="_Toc268177143"/>
      <w:bookmarkStart w:id="4063" w:name="_Toc272138685"/>
      <w:bookmarkStart w:id="4064" w:name="_Toc274213872"/>
      <w:bookmarkStart w:id="4065" w:name="_Toc278977387"/>
      <w:bookmarkStart w:id="4066" w:name="_Toc305751735"/>
      <w:r>
        <w:rPr>
          <w:rStyle w:val="CharSchNo"/>
        </w:rPr>
        <w:t>Schedule 1</w:t>
      </w:r>
      <w:r>
        <w:t xml:space="preserve"> — </w:t>
      </w:r>
      <w:r>
        <w:rPr>
          <w:rStyle w:val="CharSchText"/>
        </w:rPr>
        <w:t>Coordinator’s functions in respect of sustainable energy research</w:t>
      </w:r>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p>
    <w:p>
      <w:pPr>
        <w:pStyle w:val="yShoulderClause"/>
      </w:pPr>
      <w:r>
        <w:t>[s. 6(e)]</w:t>
      </w:r>
    </w:p>
    <w:p>
      <w:pPr>
        <w:pStyle w:val="yFootnoteheading"/>
        <w:ind w:left="890"/>
      </w:pPr>
      <w:r>
        <w:tab/>
        <w:t>[Heading inserted</w:t>
      </w:r>
      <w:del w:id="4067" w:author="svcMRProcess" w:date="2019-01-21T11:36:00Z">
        <w:r>
          <w:delText xml:space="preserve"> by</w:delText>
        </w:r>
      </w:del>
      <w:ins w:id="4068" w:author="svcMRProcess" w:date="2019-01-21T11:36:00Z">
        <w:r>
          <w:t>:</w:t>
        </w:r>
      </w:ins>
      <w:r>
        <w:t xml:space="preserve"> No. 53 of 2003 s. 95.]</w:t>
      </w:r>
    </w:p>
    <w:p>
      <w:pPr>
        <w:pStyle w:val="yHeading5"/>
        <w:spacing w:before="160"/>
        <w:outlineLvl w:val="0"/>
      </w:pPr>
      <w:bookmarkStart w:id="4069" w:name="_Toc86050075"/>
      <w:bookmarkStart w:id="4070" w:name="_Toc123553845"/>
      <w:bookmarkStart w:id="4071" w:name="_Toc375143167"/>
      <w:bookmarkStart w:id="4072" w:name="_Toc416788344"/>
      <w:bookmarkStart w:id="4073" w:name="_Toc305751736"/>
      <w:r>
        <w:rPr>
          <w:rStyle w:val="CharSClsNo"/>
        </w:rPr>
        <w:t>1</w:t>
      </w:r>
      <w:r>
        <w:t>.</w:t>
      </w:r>
      <w:r>
        <w:tab/>
      </w:r>
      <w:bookmarkEnd w:id="4069"/>
      <w:bookmarkEnd w:id="4070"/>
      <w:r>
        <w:t>Terms used</w:t>
      </w:r>
      <w:bookmarkEnd w:id="4071"/>
      <w:bookmarkEnd w:id="4072"/>
      <w:bookmarkEnd w:id="4073"/>
    </w:p>
    <w:p>
      <w:pPr>
        <w:pStyle w:val="ySubsection"/>
      </w:pPr>
      <w:r>
        <w:tab/>
      </w:r>
      <w:r>
        <w:tab/>
        <w:t xml:space="preserve">In this Schedule — </w:t>
      </w:r>
    </w:p>
    <w:p>
      <w:pPr>
        <w:pStyle w:val="yDefstart"/>
      </w:pPr>
      <w:r>
        <w:tab/>
      </w:r>
      <w:r>
        <w:rPr>
          <w:rStyle w:val="CharDefText"/>
        </w:rPr>
        <w:t>energy research</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rStyle w:val="CharDefText"/>
        </w:rPr>
        <w:t>researcher</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w:t>
      </w:r>
      <w:del w:id="4074" w:author="svcMRProcess" w:date="2019-01-21T11:36:00Z">
        <w:r>
          <w:delText xml:space="preserve"> by</w:delText>
        </w:r>
      </w:del>
      <w:ins w:id="4075" w:author="svcMRProcess" w:date="2019-01-21T11:36:00Z">
        <w:r>
          <w:t>:</w:t>
        </w:r>
      </w:ins>
      <w:r>
        <w:t xml:space="preserve"> No. 53 of 2003 s. 95.]</w:t>
      </w:r>
    </w:p>
    <w:p>
      <w:pPr>
        <w:pStyle w:val="yHeading5"/>
        <w:spacing w:before="160"/>
        <w:outlineLvl w:val="0"/>
      </w:pPr>
      <w:bookmarkStart w:id="4076" w:name="_Toc375143168"/>
      <w:bookmarkStart w:id="4077" w:name="_Toc416788345"/>
      <w:bookmarkStart w:id="4078" w:name="_Toc86050076"/>
      <w:bookmarkStart w:id="4079" w:name="_Toc123553846"/>
      <w:bookmarkStart w:id="4080" w:name="_Toc305751737"/>
      <w:r>
        <w:rPr>
          <w:rStyle w:val="CharSClsNo"/>
        </w:rPr>
        <w:t>2</w:t>
      </w:r>
      <w:r>
        <w:t>.</w:t>
      </w:r>
      <w:r>
        <w:tab/>
        <w:t>Research functions</w:t>
      </w:r>
      <w:bookmarkEnd w:id="4076"/>
      <w:bookmarkEnd w:id="4077"/>
      <w:bookmarkEnd w:id="4078"/>
      <w:bookmarkEnd w:id="4079"/>
      <w:bookmarkEnd w:id="4080"/>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w:t>
      </w:r>
      <w:del w:id="4081" w:author="svcMRProcess" w:date="2019-01-21T11:36:00Z">
        <w:r>
          <w:delText xml:space="preserve"> by</w:delText>
        </w:r>
      </w:del>
      <w:ins w:id="4082" w:author="svcMRProcess" w:date="2019-01-21T11:36:00Z">
        <w:r>
          <w:t>:</w:t>
        </w:r>
      </w:ins>
      <w:r>
        <w:t xml:space="preserve"> No. 53 of 2003 s. 95.]</w:t>
      </w:r>
    </w:p>
    <w:p>
      <w:pPr>
        <w:pStyle w:val="yHeading5"/>
        <w:outlineLvl w:val="0"/>
      </w:pPr>
      <w:bookmarkStart w:id="4083" w:name="_Toc375143169"/>
      <w:bookmarkStart w:id="4084" w:name="_Toc416788346"/>
      <w:bookmarkStart w:id="4085" w:name="_Toc86050077"/>
      <w:bookmarkStart w:id="4086" w:name="_Toc123553847"/>
      <w:bookmarkStart w:id="4087" w:name="_Toc305751738"/>
      <w:r>
        <w:rPr>
          <w:rStyle w:val="CharSClsNo"/>
        </w:rPr>
        <w:t>3</w:t>
      </w:r>
      <w:r>
        <w:t>.</w:t>
      </w:r>
      <w:r>
        <w:tab/>
        <w:t>Power to direct researcher</w:t>
      </w:r>
      <w:bookmarkEnd w:id="4083"/>
      <w:bookmarkEnd w:id="4084"/>
      <w:bookmarkEnd w:id="4085"/>
      <w:bookmarkEnd w:id="4086"/>
      <w:bookmarkEnd w:id="4087"/>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w:t>
      </w:r>
      <w:del w:id="4088" w:author="svcMRProcess" w:date="2019-01-21T11:36:00Z">
        <w:r>
          <w:delText xml:space="preserve"> by</w:delText>
        </w:r>
      </w:del>
      <w:ins w:id="4089" w:author="svcMRProcess" w:date="2019-01-21T11:36:00Z">
        <w:r>
          <w:t>:</w:t>
        </w:r>
      </w:ins>
      <w:r>
        <w:t xml:space="preserve"> No. 53 of 2003 s. 95.]</w:t>
      </w:r>
    </w:p>
    <w:p>
      <w:pPr>
        <w:pStyle w:val="yHeading5"/>
        <w:outlineLvl w:val="0"/>
      </w:pPr>
      <w:bookmarkStart w:id="4090" w:name="_Toc375143170"/>
      <w:bookmarkStart w:id="4091" w:name="_Toc416788347"/>
      <w:bookmarkStart w:id="4092" w:name="_Toc86050078"/>
      <w:bookmarkStart w:id="4093" w:name="_Toc123553848"/>
      <w:bookmarkStart w:id="4094" w:name="_Toc305751739"/>
      <w:r>
        <w:rPr>
          <w:rStyle w:val="CharSClsNo"/>
        </w:rPr>
        <w:t>4</w:t>
      </w:r>
      <w:r>
        <w:t>.</w:t>
      </w:r>
      <w:r>
        <w:tab/>
        <w:t>Trusts and conditions</w:t>
      </w:r>
      <w:bookmarkEnd w:id="4090"/>
      <w:bookmarkEnd w:id="4091"/>
      <w:bookmarkEnd w:id="4092"/>
      <w:bookmarkEnd w:id="4093"/>
      <w:bookmarkEnd w:id="4094"/>
    </w:p>
    <w:p>
      <w:pPr>
        <w:pStyle w:val="ySubsection"/>
      </w:pPr>
      <w:r>
        <w:tab/>
      </w:r>
      <w:r>
        <w:tab/>
        <w:t>The Coordinator must give effect to any trust, condition or stipulation that has been agreed to in exercise of the power in clause 2(2)(f).</w:t>
      </w:r>
    </w:p>
    <w:p>
      <w:pPr>
        <w:pStyle w:val="yFootnotesection"/>
      </w:pPr>
      <w:r>
        <w:tab/>
        <w:t>[Clause 4 inserted</w:t>
      </w:r>
      <w:del w:id="4095" w:author="svcMRProcess" w:date="2019-01-21T11:36:00Z">
        <w:r>
          <w:delText xml:space="preserve"> by</w:delText>
        </w:r>
      </w:del>
      <w:ins w:id="4096" w:author="svcMRProcess" w:date="2019-01-21T11:36:00Z">
        <w:r>
          <w:t>:</w:t>
        </w:r>
      </w:ins>
      <w:r>
        <w:t xml:space="preserve"> No. 53 of 2003 s. 95.]</w:t>
      </w:r>
    </w:p>
    <w:p>
      <w:pPr>
        <w:pStyle w:val="yHeading5"/>
        <w:outlineLvl w:val="0"/>
      </w:pPr>
      <w:bookmarkStart w:id="4097" w:name="_Toc375143171"/>
      <w:bookmarkStart w:id="4098" w:name="_Toc416788348"/>
      <w:bookmarkStart w:id="4099" w:name="_Toc86050079"/>
      <w:bookmarkStart w:id="4100" w:name="_Toc123553849"/>
      <w:bookmarkStart w:id="4101" w:name="_Toc305751740"/>
      <w:r>
        <w:rPr>
          <w:rStyle w:val="CharSClsNo"/>
        </w:rPr>
        <w:t>5</w:t>
      </w:r>
      <w:r>
        <w:t>.</w:t>
      </w:r>
      <w:r>
        <w:tab/>
        <w:t>Provision of information to the Coordinator</w:t>
      </w:r>
      <w:bookmarkEnd w:id="4097"/>
      <w:bookmarkEnd w:id="4098"/>
      <w:bookmarkEnd w:id="4099"/>
      <w:bookmarkEnd w:id="4100"/>
      <w:bookmarkEnd w:id="4101"/>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w:t>
      </w:r>
      <w:del w:id="4102" w:author="svcMRProcess" w:date="2019-01-21T11:36:00Z">
        <w:r>
          <w:delText xml:space="preserve"> by</w:delText>
        </w:r>
      </w:del>
      <w:ins w:id="4103" w:author="svcMRProcess" w:date="2019-01-21T11:36:00Z">
        <w:r>
          <w:t>:</w:t>
        </w:r>
      </w:ins>
      <w:r>
        <w:t xml:space="preserve"> No. 53 of 2003 s. 95.]</w:t>
      </w:r>
    </w:p>
    <w:p>
      <w:pPr>
        <w:pStyle w:val="yHeading5"/>
        <w:outlineLvl w:val="0"/>
      </w:pPr>
      <w:bookmarkStart w:id="4104" w:name="_Toc375143172"/>
      <w:bookmarkStart w:id="4105" w:name="_Toc416788349"/>
      <w:bookmarkStart w:id="4106" w:name="_Toc86050080"/>
      <w:bookmarkStart w:id="4107" w:name="_Toc123553850"/>
      <w:bookmarkStart w:id="4108" w:name="_Toc305751741"/>
      <w:r>
        <w:rPr>
          <w:rStyle w:val="CharSClsNo"/>
        </w:rPr>
        <w:t>6</w:t>
      </w:r>
      <w:r>
        <w:t>.</w:t>
      </w:r>
      <w:r>
        <w:tab/>
        <w:t>Termination of assistance by the Coordinator</w:t>
      </w:r>
      <w:bookmarkEnd w:id="4104"/>
      <w:bookmarkEnd w:id="4105"/>
      <w:bookmarkEnd w:id="4106"/>
      <w:bookmarkEnd w:id="4107"/>
      <w:bookmarkEnd w:id="4108"/>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w:t>
      </w:r>
      <w:del w:id="4109" w:author="svcMRProcess" w:date="2019-01-21T11:36:00Z">
        <w:r>
          <w:delText xml:space="preserve"> by</w:delText>
        </w:r>
      </w:del>
      <w:ins w:id="4110" w:author="svcMRProcess" w:date="2019-01-21T11:36:00Z">
        <w:r>
          <w:t>:</w:t>
        </w:r>
      </w:ins>
      <w:r>
        <w:t xml:space="preserve"> No. 53 of 2003 s. 95.]</w:t>
      </w:r>
    </w:p>
    <w:p>
      <w:pPr>
        <w:pStyle w:val="yHeading5"/>
        <w:outlineLvl w:val="0"/>
      </w:pPr>
      <w:bookmarkStart w:id="4111" w:name="_Toc375143173"/>
      <w:bookmarkStart w:id="4112" w:name="_Toc416788350"/>
      <w:bookmarkStart w:id="4113" w:name="_Toc86050081"/>
      <w:bookmarkStart w:id="4114" w:name="_Toc123553851"/>
      <w:bookmarkStart w:id="4115" w:name="_Toc305751742"/>
      <w:r>
        <w:rPr>
          <w:rStyle w:val="CharSClsNo"/>
        </w:rPr>
        <w:t>7</w:t>
      </w:r>
      <w:r>
        <w:t>.</w:t>
      </w:r>
      <w:r>
        <w:tab/>
        <w:t>Researchers to maintain confidentiality</w:t>
      </w:r>
      <w:bookmarkEnd w:id="4111"/>
      <w:bookmarkEnd w:id="4112"/>
      <w:bookmarkEnd w:id="4113"/>
      <w:bookmarkEnd w:id="4114"/>
      <w:bookmarkEnd w:id="4115"/>
    </w:p>
    <w:p>
      <w:pPr>
        <w:pStyle w:val="ySubsection"/>
        <w:keepNext/>
        <w:keepLines/>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w:t>
      </w:r>
      <w:del w:id="4116" w:author="svcMRProcess" w:date="2019-01-21T11:36:00Z">
        <w:r>
          <w:delText xml:space="preserve"> by</w:delText>
        </w:r>
      </w:del>
      <w:ins w:id="4117" w:author="svcMRProcess" w:date="2019-01-21T11:36:00Z">
        <w:r>
          <w:t>:</w:t>
        </w:r>
      </w:ins>
      <w:r>
        <w:t xml:space="preserve"> No. 53 of 2003 s. 95.]</w:t>
      </w:r>
    </w:p>
    <w:p>
      <w:pPr>
        <w:pStyle w:val="yHeading5"/>
        <w:outlineLvl w:val="0"/>
      </w:pPr>
      <w:bookmarkStart w:id="4118" w:name="_Toc375143174"/>
      <w:bookmarkStart w:id="4119" w:name="_Toc416788351"/>
      <w:bookmarkStart w:id="4120" w:name="_Toc86050082"/>
      <w:bookmarkStart w:id="4121" w:name="_Toc123553852"/>
      <w:bookmarkStart w:id="4122" w:name="_Toc305751743"/>
      <w:r>
        <w:rPr>
          <w:rStyle w:val="CharSClsNo"/>
        </w:rPr>
        <w:t>8</w:t>
      </w:r>
      <w:r>
        <w:t>.</w:t>
      </w:r>
      <w:r>
        <w:tab/>
        <w:t>Protection of trade secrets</w:t>
      </w:r>
      <w:bookmarkEnd w:id="4118"/>
      <w:bookmarkEnd w:id="4119"/>
      <w:bookmarkEnd w:id="4120"/>
      <w:bookmarkEnd w:id="4121"/>
      <w:bookmarkEnd w:id="4122"/>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w:t>
      </w:r>
      <w:del w:id="4123" w:author="svcMRProcess" w:date="2019-01-21T11:36:00Z">
        <w:r>
          <w:delText xml:space="preserve"> by</w:delText>
        </w:r>
      </w:del>
      <w:ins w:id="4124" w:author="svcMRProcess" w:date="2019-01-21T11:36:00Z">
        <w:r>
          <w:t>:</w:t>
        </w:r>
      </w:ins>
      <w:r>
        <w:t xml:space="preserve"> No. 53 of 2003 s. 95; amended</w:t>
      </w:r>
      <w:del w:id="4125" w:author="svcMRProcess" w:date="2019-01-21T11:36:00Z">
        <w:r>
          <w:delText xml:space="preserve"> by</w:delText>
        </w:r>
      </w:del>
      <w:ins w:id="4126" w:author="svcMRProcess" w:date="2019-01-21T11:36:00Z">
        <w:r>
          <w:t>:</w:t>
        </w:r>
      </w:ins>
      <w:r>
        <w:t xml:space="preserve"> No. 77 of 2006 Sch. 1 cl. 57(3).]</w:t>
      </w:r>
    </w:p>
    <w:p>
      <w:pPr>
        <w:pStyle w:val="yHeading5"/>
        <w:outlineLvl w:val="0"/>
      </w:pPr>
      <w:bookmarkStart w:id="4127" w:name="_Toc375143175"/>
      <w:bookmarkStart w:id="4128" w:name="_Toc416788352"/>
      <w:bookmarkStart w:id="4129" w:name="_Toc86050083"/>
      <w:bookmarkStart w:id="4130" w:name="_Toc123553853"/>
      <w:bookmarkStart w:id="4131" w:name="_Toc305751744"/>
      <w:r>
        <w:rPr>
          <w:rStyle w:val="CharSClsNo"/>
        </w:rPr>
        <w:t>9</w:t>
      </w:r>
      <w:r>
        <w:t>.</w:t>
      </w:r>
      <w:r>
        <w:tab/>
        <w:t>Other requests for confidentiality</w:t>
      </w:r>
      <w:bookmarkEnd w:id="4127"/>
      <w:bookmarkEnd w:id="4128"/>
      <w:bookmarkEnd w:id="4129"/>
      <w:bookmarkEnd w:id="4130"/>
      <w:bookmarkEnd w:id="4131"/>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w:t>
      </w:r>
      <w:del w:id="4132" w:author="svcMRProcess" w:date="2019-01-21T11:36:00Z">
        <w:r>
          <w:delText xml:space="preserve"> by</w:delText>
        </w:r>
      </w:del>
      <w:ins w:id="4133" w:author="svcMRProcess" w:date="2019-01-21T11:36:00Z">
        <w:r>
          <w:t>:</w:t>
        </w:r>
      </w:ins>
      <w:r>
        <w:t xml:space="preserve"> No. 53 of 2003 s. 95; amended</w:t>
      </w:r>
      <w:del w:id="4134" w:author="svcMRProcess" w:date="2019-01-21T11:36:00Z">
        <w:r>
          <w:delText xml:space="preserve"> by</w:delText>
        </w:r>
      </w:del>
      <w:ins w:id="4135" w:author="svcMRProcess" w:date="2019-01-21T11:36:00Z">
        <w:r>
          <w:t>:</w:t>
        </w:r>
      </w:ins>
      <w:r>
        <w:t xml:space="preserve"> No. 77 of 2006 Sch. 1 cl. 57(4).]</w:t>
      </w:r>
    </w:p>
    <w:p>
      <w:pPr>
        <w:pStyle w:val="yHeading5"/>
        <w:outlineLvl w:val="0"/>
      </w:pPr>
      <w:bookmarkStart w:id="4136" w:name="_Toc375143176"/>
      <w:bookmarkStart w:id="4137" w:name="_Toc416788353"/>
      <w:bookmarkStart w:id="4138" w:name="_Toc86050084"/>
      <w:bookmarkStart w:id="4139" w:name="_Toc123553854"/>
      <w:bookmarkStart w:id="4140" w:name="_Toc305751745"/>
      <w:r>
        <w:rPr>
          <w:rStyle w:val="CharSClsNo"/>
        </w:rPr>
        <w:t>10</w:t>
      </w:r>
      <w:r>
        <w:t>.</w:t>
      </w:r>
      <w:r>
        <w:tab/>
        <w:t>Records to be maintained</w:t>
      </w:r>
      <w:bookmarkEnd w:id="4136"/>
      <w:bookmarkEnd w:id="4137"/>
      <w:bookmarkEnd w:id="4138"/>
      <w:bookmarkEnd w:id="4139"/>
      <w:bookmarkEnd w:id="4140"/>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w:t>
      </w:r>
      <w:del w:id="4141" w:author="svcMRProcess" w:date="2019-01-21T11:36:00Z">
        <w:r>
          <w:delText xml:space="preserve"> by</w:delText>
        </w:r>
      </w:del>
      <w:ins w:id="4142" w:author="svcMRProcess" w:date="2019-01-21T11:36:00Z">
        <w:r>
          <w:t>:</w:t>
        </w:r>
      </w:ins>
      <w:r>
        <w:t xml:space="preserve"> No. 53 of 2003 s. 95.]</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4144" w:name="_Toc86050085"/>
      <w:bookmarkStart w:id="4145" w:name="_Toc123553855"/>
      <w:bookmarkStart w:id="4146" w:name="_Toc139275126"/>
      <w:bookmarkStart w:id="4147" w:name="_Toc139677794"/>
    </w:p>
    <w:p>
      <w:pPr>
        <w:pStyle w:val="yScheduleHeading"/>
        <w:outlineLvl w:val="0"/>
      </w:pPr>
      <w:bookmarkStart w:id="4148" w:name="_Toc375142923"/>
      <w:bookmarkStart w:id="4149" w:name="_Toc375143177"/>
      <w:bookmarkStart w:id="4150" w:name="_Toc416788101"/>
      <w:bookmarkStart w:id="4151" w:name="_Toc416788354"/>
      <w:bookmarkStart w:id="4152" w:name="_Toc141755816"/>
      <w:bookmarkStart w:id="4153" w:name="_Toc143335479"/>
      <w:bookmarkStart w:id="4154" w:name="_Toc143405978"/>
      <w:bookmarkStart w:id="4155" w:name="_Toc145318199"/>
      <w:bookmarkStart w:id="4156" w:name="_Toc157852538"/>
      <w:bookmarkStart w:id="4157" w:name="_Toc164821421"/>
      <w:bookmarkStart w:id="4158" w:name="_Toc184116371"/>
      <w:bookmarkStart w:id="4159" w:name="_Toc184182163"/>
      <w:bookmarkStart w:id="4160" w:name="_Toc239737175"/>
      <w:bookmarkStart w:id="4161" w:name="_Toc239737568"/>
      <w:bookmarkStart w:id="4162" w:name="_Toc248036211"/>
      <w:bookmarkStart w:id="4163" w:name="_Toc249421939"/>
      <w:bookmarkStart w:id="4164" w:name="_Toc249950409"/>
      <w:bookmarkStart w:id="4165" w:name="_Toc257363949"/>
      <w:bookmarkStart w:id="4166" w:name="_Toc258831150"/>
      <w:bookmarkStart w:id="4167" w:name="_Toc259085413"/>
      <w:bookmarkStart w:id="4168" w:name="_Toc260129011"/>
      <w:bookmarkStart w:id="4169" w:name="_Toc260132572"/>
      <w:bookmarkStart w:id="4170" w:name="_Toc260393329"/>
      <w:bookmarkStart w:id="4171" w:name="_Toc262113463"/>
      <w:bookmarkStart w:id="4172" w:name="_Toc268177154"/>
      <w:bookmarkStart w:id="4173" w:name="_Toc272138696"/>
      <w:bookmarkStart w:id="4174" w:name="_Toc274213883"/>
      <w:bookmarkStart w:id="4175" w:name="_Toc278977398"/>
      <w:bookmarkStart w:id="4176" w:name="_Toc305751746"/>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4148"/>
      <w:bookmarkEnd w:id="4149"/>
      <w:bookmarkEnd w:id="4150"/>
      <w:bookmarkEnd w:id="4151"/>
      <w:bookmarkEnd w:id="4144"/>
      <w:bookmarkEnd w:id="4145"/>
      <w:bookmarkEnd w:id="4146"/>
      <w:bookmarkEnd w:id="4147"/>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p>
    <w:p>
      <w:pPr>
        <w:pStyle w:val="yShoulderClause"/>
        <w:spacing w:line="260" w:lineRule="atLeast"/>
        <w:rPr>
          <w:snapToGrid w:val="0"/>
        </w:rPr>
      </w:pPr>
      <w:r>
        <w:t>[s. 11M]</w:t>
      </w:r>
    </w:p>
    <w:p>
      <w:pPr>
        <w:pStyle w:val="yFootnoteheading"/>
      </w:pPr>
      <w:r>
        <w:tab/>
        <w:t>[Heading inserted</w:t>
      </w:r>
      <w:del w:id="4177" w:author="svcMRProcess" w:date="2019-01-21T11:36:00Z">
        <w:r>
          <w:delText xml:space="preserve"> by</w:delText>
        </w:r>
      </w:del>
      <w:ins w:id="4178" w:author="svcMRProcess" w:date="2019-01-21T11:36:00Z">
        <w:r>
          <w:t>:</w:t>
        </w:r>
      </w:ins>
      <w:r>
        <w:t xml:space="preserve"> No. 20 of 1999 s. 9; amended</w:t>
      </w:r>
      <w:del w:id="4179" w:author="svcMRProcess" w:date="2019-01-21T11:36:00Z">
        <w:r>
          <w:delText xml:space="preserve"> by</w:delText>
        </w:r>
      </w:del>
      <w:ins w:id="4180" w:author="svcMRProcess" w:date="2019-01-21T11:36:00Z">
        <w:r>
          <w:t>:</w:t>
        </w:r>
      </w:ins>
      <w:r>
        <w:t xml:space="preserve"> No. 53 of 2003 s. 96.]</w:t>
      </w:r>
    </w:p>
    <w:p>
      <w:pPr>
        <w:pStyle w:val="yHeading5"/>
        <w:rPr>
          <w:snapToGrid w:val="0"/>
        </w:rPr>
      </w:pPr>
      <w:bookmarkStart w:id="4181" w:name="_Toc375143178"/>
      <w:bookmarkStart w:id="4182" w:name="_Toc416788355"/>
      <w:bookmarkStart w:id="4183" w:name="_Toc305751747"/>
      <w:r>
        <w:rPr>
          <w:rStyle w:val="CharSClsNo"/>
        </w:rPr>
        <w:t>1</w:t>
      </w:r>
      <w:r>
        <w:rPr>
          <w:snapToGrid w:val="0"/>
        </w:rPr>
        <w:t>.</w:t>
      </w:r>
      <w:r>
        <w:rPr>
          <w:snapToGrid w:val="0"/>
        </w:rPr>
        <w:tab/>
        <w:t>Licence terms and conditions</w:t>
      </w:r>
      <w:bookmarkEnd w:id="4181"/>
      <w:bookmarkEnd w:id="4182"/>
      <w:bookmarkEnd w:id="4183"/>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National Gas Access (Western Australia) Law; and</w:t>
      </w:r>
    </w:p>
    <w:p>
      <w:pPr>
        <w:pStyle w:val="yIndenta"/>
      </w:pPr>
      <w:r>
        <w:tab/>
        <w:t>(b)</w:t>
      </w:r>
      <w:r>
        <w:tab/>
        <w:t>requiring the licensee to observe specified industry codes with such modifications or exemptions as may be determined by the Authority; and</w:t>
      </w:r>
    </w:p>
    <w:p>
      <w:pPr>
        <w:pStyle w:val="yIndenta"/>
      </w:pPr>
      <w:r>
        <w:tab/>
        <w:t>(c)</w:t>
      </w:r>
      <w:r>
        <w:tab/>
        <w:t>requiring the licensee to maintain specified accounting records and to prepare accounts according to specified principles; and</w:t>
      </w:r>
    </w:p>
    <w:p>
      <w:pPr>
        <w:pStyle w:val="yIndenta"/>
      </w:pPr>
      <w:r>
        <w:tab/>
        <w:t>(d)</w:t>
      </w:r>
      <w:r>
        <w:tab/>
        <w:t>preventing the licensee from engaging in or undertaking specified business activities or any other business in the gas industry in the State; and</w:t>
      </w:r>
    </w:p>
    <w:p>
      <w:pPr>
        <w:pStyle w:val="yIndenta"/>
      </w:pPr>
      <w:r>
        <w:tab/>
        <w:t>(e)</w:t>
      </w:r>
      <w:r>
        <w:tab/>
        <w:t>if the licence is a trading licence, specifying methods or principles to be applied by the licensee in determining its fees or charges; and</w:t>
      </w:r>
    </w:p>
    <w:p>
      <w:pPr>
        <w:pStyle w:val="yIndenta"/>
      </w:pPr>
      <w:r>
        <w:tab/>
        <w:t>(f)</w:t>
      </w:r>
      <w:r>
        <w:tab/>
        <w:t>specifying methods or standards to be applied in supplying gas under the authority of the licence; and</w:t>
      </w:r>
    </w:p>
    <w:p>
      <w:pPr>
        <w:pStyle w:val="yIndenta"/>
      </w:pPr>
      <w:r>
        <w:tab/>
        <w:t>(g)</w:t>
      </w:r>
      <w:r>
        <w:tab/>
        <w:t>specifying procedures for surrender of the licence; and</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 and</w:t>
      </w:r>
    </w:p>
    <w:p>
      <w:pPr>
        <w:pStyle w:val="yIndenta"/>
      </w:pPr>
      <w:r>
        <w:tab/>
        <w:t>(i)</w:t>
      </w:r>
      <w:r>
        <w:tab/>
        <w:t>regulating the construction, alteration, operation or maintenance of a distribution system; and</w:t>
      </w:r>
    </w:p>
    <w:p>
      <w:pPr>
        <w:pStyle w:val="yIndenta"/>
      </w:pPr>
      <w:r>
        <w:tab/>
        <w:t>(ia)</w:t>
      </w:r>
      <w:r>
        <w:tab/>
        <w:t>if the licence is a distribution licence, requiring the licensee to undertake an extension of, or an expansion to, the distribution system located within an area specified in the licence; and</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 and</w:t>
      </w:r>
    </w:p>
    <w:p>
      <w:pPr>
        <w:pStyle w:val="yIndenta"/>
      </w:pPr>
      <w:r>
        <w:tab/>
        <w:t>(ic)</w:t>
      </w:r>
      <w:r>
        <w:tab/>
        <w:t>if the licence is a trading licence, regulating the extent to which the licensee’s gas customers may be of a particular class; and</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 and</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r>
      <w:r>
        <w:tab/>
        <w:t>and</w:t>
      </w:r>
    </w:p>
    <w:p>
      <w:pPr>
        <w:pStyle w:val="yIndenta"/>
      </w:pPr>
      <w:r>
        <w:tab/>
        <w:t>(k)</w:t>
      </w:r>
      <w:r>
        <w:tab/>
        <w:t>if the licence is a trading licence, specifying any limitation on the capacity of the parties by express agreement to exclude, modify or restrict the terms and conditions of the customer contract; and</w:t>
      </w:r>
    </w:p>
    <w:p>
      <w:pPr>
        <w:pStyle w:val="yIndenta"/>
      </w:pPr>
      <w:r>
        <w:tab/>
        <w:t>(l)</w:t>
      </w:r>
      <w:r>
        <w:tab/>
        <w:t>if the licence is a trading licence, specifying standards of customer service to be applied in supplying gas under the authority of the licence; and</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w:t>
      </w:r>
      <w:del w:id="4184" w:author="svcMRProcess" w:date="2019-01-21T11:36:00Z">
        <w:r>
          <w:delText xml:space="preserve"> by</w:delText>
        </w:r>
      </w:del>
      <w:ins w:id="4185" w:author="svcMRProcess" w:date="2019-01-21T11:36:00Z">
        <w:r>
          <w:t>:</w:t>
        </w:r>
      </w:ins>
      <w:r>
        <w:t xml:space="preserve"> No. 20 of 1999 s. 9; amended</w:t>
      </w:r>
      <w:del w:id="4186" w:author="svcMRProcess" w:date="2019-01-21T11:36:00Z">
        <w:r>
          <w:delText xml:space="preserve"> by</w:delText>
        </w:r>
      </w:del>
      <w:ins w:id="4187" w:author="svcMRProcess" w:date="2019-01-21T11:36:00Z">
        <w:r>
          <w:t>:</w:t>
        </w:r>
      </w:ins>
      <w:r>
        <w:t xml:space="preserve"> No. 58 of 1999 s. 51; renumbered as Schedule 1A</w:t>
      </w:r>
      <w:del w:id="4188" w:author="svcMRProcess" w:date="2019-01-21T11:36:00Z">
        <w:r>
          <w:delText xml:space="preserve"> by</w:delText>
        </w:r>
      </w:del>
      <w:ins w:id="4189" w:author="svcMRProcess" w:date="2019-01-21T11:36:00Z">
        <w:r>
          <w:t>:</w:t>
        </w:r>
      </w:ins>
      <w:r>
        <w:t xml:space="preserve"> No. 53 of 2003 s. 96; amended</w:t>
      </w:r>
      <w:del w:id="4190" w:author="svcMRProcess" w:date="2019-01-21T11:36:00Z">
        <w:r>
          <w:delText xml:space="preserve"> by</w:delText>
        </w:r>
      </w:del>
      <w:ins w:id="4191" w:author="svcMRProcess" w:date="2019-01-21T11:36:00Z">
        <w:r>
          <w:t>:</w:t>
        </w:r>
      </w:ins>
      <w:r>
        <w:t xml:space="preserve"> No. 53 of 2003 s. 30; No. 67 of 2003 </w:t>
      </w:r>
      <w:del w:id="4192" w:author="svcMRProcess" w:date="2019-01-21T11:36:00Z">
        <w:r>
          <w:delText>s. 62</w:delText>
        </w:r>
      </w:del>
      <w:ins w:id="4193" w:author="svcMRProcess" w:date="2019-01-21T11:36:00Z">
        <w:r>
          <w:t>Sch. 2 cl. 23</w:t>
        </w:r>
      </w:ins>
      <w:r>
        <w:t>; No. 8 of 2009 s. 52(3); No. 16 of 2009 s. 67; No. 19 of 2010 s. 51.]</w:t>
      </w:r>
    </w:p>
    <w:p>
      <w:pPr>
        <w:pStyle w:val="yScheduleHeading"/>
        <w:rPr>
          <w:rStyle w:val="CharSchNo"/>
        </w:rPr>
        <w:sectPr>
          <w:headerReference w:type="even" r:id="rId24"/>
          <w:headerReference w:type="default" r:id="rId25"/>
          <w:pgSz w:w="11907" w:h="16840" w:code="9"/>
          <w:pgMar w:top="2376" w:right="2405" w:bottom="3542" w:left="2405" w:header="706" w:footer="3380" w:gutter="0"/>
          <w:cols w:space="720"/>
          <w:noEndnote/>
          <w:docGrid w:linePitch="326"/>
        </w:sectPr>
      </w:pPr>
      <w:bookmarkStart w:id="4194" w:name="_Toc86050086"/>
      <w:bookmarkStart w:id="4195" w:name="_Toc123553856"/>
      <w:bookmarkStart w:id="4196" w:name="_Toc139275127"/>
      <w:bookmarkStart w:id="4197" w:name="_Toc139677795"/>
      <w:bookmarkStart w:id="4198" w:name="_Toc141755817"/>
      <w:bookmarkStart w:id="4199" w:name="_Toc143335480"/>
      <w:bookmarkStart w:id="4200" w:name="_Toc143405979"/>
      <w:bookmarkStart w:id="4201" w:name="_Toc145318200"/>
      <w:bookmarkStart w:id="4202" w:name="_Toc157852539"/>
      <w:bookmarkStart w:id="4203" w:name="_Toc164821422"/>
      <w:bookmarkStart w:id="4204" w:name="_Toc184116372"/>
      <w:bookmarkStart w:id="4205" w:name="_Toc184182164"/>
      <w:bookmarkStart w:id="4206" w:name="_Toc239737176"/>
      <w:bookmarkStart w:id="4207" w:name="_Toc239737569"/>
      <w:bookmarkStart w:id="4208" w:name="_Toc248036212"/>
      <w:bookmarkStart w:id="4209" w:name="_Toc249421940"/>
      <w:bookmarkStart w:id="4210" w:name="_Toc249950410"/>
      <w:bookmarkStart w:id="4211" w:name="_Toc257363950"/>
      <w:bookmarkStart w:id="4212" w:name="_Toc258831151"/>
      <w:bookmarkStart w:id="4213" w:name="_Toc259085414"/>
      <w:bookmarkStart w:id="4214" w:name="_Toc260129012"/>
      <w:bookmarkStart w:id="4215" w:name="_Toc260132573"/>
      <w:bookmarkStart w:id="4216" w:name="_Toc260393330"/>
      <w:bookmarkStart w:id="4217" w:name="_Toc262113464"/>
      <w:bookmarkStart w:id="4218" w:name="_Toc268177156"/>
    </w:p>
    <w:p>
      <w:pPr>
        <w:pStyle w:val="yScheduleHeading"/>
      </w:pPr>
      <w:bookmarkStart w:id="4219" w:name="_Toc375142925"/>
      <w:bookmarkStart w:id="4220" w:name="_Toc375143179"/>
      <w:bookmarkStart w:id="4221" w:name="_Toc416788103"/>
      <w:bookmarkStart w:id="4222" w:name="_Toc416788356"/>
      <w:bookmarkStart w:id="4223" w:name="_Toc272138698"/>
      <w:bookmarkStart w:id="4224" w:name="_Toc274213885"/>
      <w:bookmarkStart w:id="4225" w:name="_Toc278977400"/>
      <w:bookmarkStart w:id="4226" w:name="_Toc305751748"/>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4219"/>
      <w:bookmarkEnd w:id="4220"/>
      <w:bookmarkEnd w:id="4221"/>
      <w:bookmarkEnd w:id="4222"/>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23"/>
      <w:bookmarkEnd w:id="4224"/>
      <w:bookmarkEnd w:id="4225"/>
      <w:bookmarkEnd w:id="4226"/>
    </w:p>
    <w:p>
      <w:pPr>
        <w:pStyle w:val="yShoulderClause"/>
      </w:pPr>
      <w:r>
        <w:t>[s. 11ZO]</w:t>
      </w:r>
    </w:p>
    <w:p>
      <w:pPr>
        <w:pStyle w:val="yFootnoteheading"/>
      </w:pPr>
      <w:r>
        <w:tab/>
        <w:t>[Heading inserted</w:t>
      </w:r>
      <w:del w:id="4227" w:author="svcMRProcess" w:date="2019-01-21T11:36:00Z">
        <w:r>
          <w:delText xml:space="preserve"> by</w:delText>
        </w:r>
      </w:del>
      <w:ins w:id="4228" w:author="svcMRProcess" w:date="2019-01-21T11:36:00Z">
        <w:r>
          <w:t>:</w:t>
        </w:r>
      </w:ins>
      <w:r>
        <w:t xml:space="preserve"> No. 20 of 1999 s. 9.]</w:t>
      </w:r>
    </w:p>
    <w:p>
      <w:pPr>
        <w:pStyle w:val="yMiscellaneousHeading"/>
        <w:rPr>
          <w:b/>
          <w:sz w:val="28"/>
        </w:rPr>
      </w:pPr>
      <w:r>
        <w:rPr>
          <w:rStyle w:val="CharSDivNo"/>
          <w:b/>
          <w:sz w:val="28"/>
        </w:rPr>
        <w:t>Part 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p>
            <w:pPr>
              <w:pStyle w:val="yTableNAm"/>
            </w:pPr>
            <w:r>
              <w:t>s. 40</w:t>
            </w:r>
          </w:p>
          <w:p>
            <w:pPr>
              <w:pStyle w:val="yTableNAm"/>
            </w:pPr>
            <w:r>
              <w:t>s. 43</w:t>
            </w:r>
          </w:p>
          <w:p>
            <w:pPr>
              <w:pStyle w:val="yTableNAm"/>
            </w:pPr>
            <w:r>
              <w:t>s. 46(7), (8),</w:t>
            </w:r>
          </w:p>
          <w:p>
            <w:pPr>
              <w:pStyle w:val="yTableNAm"/>
            </w:pPr>
            <w:r>
              <w:tab/>
              <w:t>(11), (12),</w:t>
            </w:r>
          </w:p>
          <w:p>
            <w:pPr>
              <w:pStyle w:val="yTableNAm"/>
            </w:pPr>
            <w:r>
              <w:tab/>
              <w:t>(14) &amp; (16)</w:t>
            </w:r>
          </w:p>
        </w:tc>
        <w:tc>
          <w:tcPr>
            <w:tcW w:w="2072" w:type="dxa"/>
          </w:tcPr>
          <w:p>
            <w:pPr>
              <w:pStyle w:val="yTableNAm"/>
            </w:pPr>
            <w:r>
              <w:t>s. 48</w:t>
            </w:r>
          </w:p>
          <w:p>
            <w:pPr>
              <w:pStyle w:val="yTableNAm"/>
            </w:pPr>
            <w:r>
              <w:t>s. 49</w:t>
            </w:r>
          </w:p>
          <w:p>
            <w:pPr>
              <w:pStyle w:val="yTableNAm"/>
            </w:pPr>
            <w:r>
              <w:t>s. 50</w:t>
            </w:r>
          </w:p>
          <w:p>
            <w:pPr>
              <w:pStyle w:val="yTableNAm"/>
            </w:pPr>
            <w:r>
              <w:t>s. 51</w:t>
            </w:r>
          </w:p>
          <w:p>
            <w:pPr>
              <w:pStyle w:val="yTableNAm"/>
            </w:pPr>
            <w:r>
              <w:t>s. 52</w:t>
            </w:r>
          </w:p>
          <w:p>
            <w:pPr>
              <w:pStyle w:val="yTableNAm"/>
            </w:pPr>
            <w:r>
              <w:t>s. 53</w:t>
            </w:r>
          </w:p>
          <w:p>
            <w:pPr>
              <w:pStyle w:val="yTableNAm"/>
            </w:pPr>
            <w:r>
              <w:t>s. 66</w:t>
            </w:r>
          </w:p>
          <w:p>
            <w:pPr>
              <w:pStyle w:val="yTableNAm"/>
            </w:pPr>
            <w:r>
              <w:t>s. 67</w:t>
            </w:r>
          </w:p>
          <w:p>
            <w:pPr>
              <w:pStyle w:val="yTableNAm"/>
            </w:pPr>
            <w:r>
              <w:t>s. 67A</w:t>
            </w:r>
          </w:p>
        </w:tc>
        <w:tc>
          <w:tcPr>
            <w:tcW w:w="2437" w:type="dxa"/>
          </w:tcPr>
          <w:p>
            <w:pPr>
              <w:pStyle w:val="yTableNAm"/>
            </w:pPr>
            <w:r>
              <w:t>s. 74</w:t>
            </w:r>
          </w:p>
          <w:p>
            <w:pPr>
              <w:pStyle w:val="yTableNAm"/>
            </w:pPr>
            <w:r>
              <w:t>s. 75</w:t>
            </w:r>
          </w:p>
          <w:p>
            <w:pPr>
              <w:pStyle w:val="yTableNAm"/>
            </w:pPr>
            <w:r>
              <w:t>s. 76</w:t>
            </w:r>
          </w:p>
          <w:p>
            <w:pPr>
              <w:pStyle w:val="yTableNAm"/>
            </w:pPr>
            <w:r>
              <w:t>s. 77</w:t>
            </w:r>
          </w:p>
          <w:p>
            <w:pPr>
              <w:pStyle w:val="yTableNAm"/>
            </w:pPr>
            <w:r>
              <w:t>s. 79</w:t>
            </w:r>
          </w:p>
          <w:p>
            <w:pPr>
              <w:pStyle w:val="yTableNAm"/>
            </w:pPr>
            <w:r>
              <w:t>s. 84(2) &amp; (3)</w:t>
            </w:r>
          </w:p>
          <w:p>
            <w:pPr>
              <w:pStyle w:val="yTableNAm"/>
            </w:pPr>
            <w:r>
              <w:t>s. 120</w:t>
            </w:r>
          </w:p>
          <w:p>
            <w:pPr>
              <w:pStyle w:val="yTableNAm"/>
            </w:pPr>
            <w:r>
              <w:t>s. 121</w:t>
            </w:r>
          </w:p>
        </w:tc>
      </w:tr>
    </w:tbl>
    <w:p>
      <w:pPr>
        <w:pStyle w:val="yFootnotesection"/>
      </w:pPr>
      <w:r>
        <w:tab/>
        <w:t>[Part 1 inserted</w:t>
      </w:r>
      <w:del w:id="4229" w:author="svcMRProcess" w:date="2019-01-21T11:36:00Z">
        <w:r>
          <w:delText xml:space="preserve"> by</w:delText>
        </w:r>
      </w:del>
      <w:ins w:id="4230" w:author="svcMRProcess" w:date="2019-01-21T11:36:00Z">
        <w:r>
          <w:t>:</w:t>
        </w:r>
      </w:ins>
      <w:r>
        <w:t xml:space="preserve"> No. 20 of 1999 s. 9.]</w:t>
      </w:r>
    </w:p>
    <w:p>
      <w:pPr>
        <w:pStyle w:val="yMiscellaneousHeading"/>
        <w:rPr>
          <w:b/>
          <w:sz w:val="28"/>
        </w:rPr>
      </w:pPr>
      <w:r>
        <w:rPr>
          <w:rStyle w:val="CharSDivNo"/>
          <w:b/>
          <w:sz w:val="28"/>
        </w:rPr>
        <w:t>Part 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tc>
        <w:tc>
          <w:tcPr>
            <w:tcW w:w="2072" w:type="dxa"/>
          </w:tcPr>
          <w:p>
            <w:pPr>
              <w:pStyle w:val="yTableNAm"/>
            </w:pPr>
            <w:r>
              <w:t>s. 43</w:t>
            </w:r>
          </w:p>
          <w:p>
            <w:pPr>
              <w:pStyle w:val="yTableNAm"/>
            </w:pPr>
            <w:r>
              <w:t>s. 46(7), (8),</w:t>
            </w:r>
          </w:p>
          <w:p>
            <w:pPr>
              <w:pStyle w:val="yTableNAm"/>
            </w:pPr>
            <w:r>
              <w:tab/>
              <w:t>(11) &amp; (16)</w:t>
            </w:r>
          </w:p>
          <w:p>
            <w:pPr>
              <w:pStyle w:val="yTableNAm"/>
            </w:pPr>
            <w:r>
              <w:t>s. 48</w:t>
            </w:r>
          </w:p>
          <w:p>
            <w:pPr>
              <w:pStyle w:val="yTableNAm"/>
            </w:pPr>
            <w:r>
              <w:t>s. 66</w:t>
            </w:r>
          </w:p>
        </w:tc>
        <w:tc>
          <w:tcPr>
            <w:tcW w:w="2437" w:type="dxa"/>
          </w:tcPr>
          <w:p>
            <w:pPr>
              <w:pStyle w:val="yTableNAm"/>
            </w:pPr>
            <w:r>
              <w:t>s. 67</w:t>
            </w:r>
          </w:p>
          <w:p>
            <w:pPr>
              <w:pStyle w:val="yTableNAm"/>
            </w:pPr>
            <w:r>
              <w:t>s. 67A</w:t>
            </w:r>
          </w:p>
          <w:p>
            <w:pPr>
              <w:pStyle w:val="yTableNAm"/>
            </w:pPr>
            <w:r>
              <w:t>s. 74</w:t>
            </w:r>
          </w:p>
          <w:p>
            <w:pPr>
              <w:pStyle w:val="yTableNAm"/>
            </w:pPr>
            <w:r>
              <w:t>s. 79</w:t>
            </w:r>
          </w:p>
          <w:p>
            <w:pPr>
              <w:pStyle w:val="yTableNAm"/>
            </w:pPr>
            <w:r>
              <w:t>s. 84(2) &amp; (3)</w:t>
            </w:r>
          </w:p>
        </w:tc>
      </w:tr>
    </w:tbl>
    <w:p>
      <w:pPr>
        <w:pStyle w:val="yFootnotesection"/>
      </w:pPr>
      <w:r>
        <w:tab/>
        <w:t>[Part 2 inserted</w:t>
      </w:r>
      <w:del w:id="4231" w:author="svcMRProcess" w:date="2019-01-21T11:36:00Z">
        <w:r>
          <w:delText xml:space="preserve"> by</w:delText>
        </w:r>
      </w:del>
      <w:ins w:id="4232" w:author="svcMRProcess" w:date="2019-01-21T11:36:00Z">
        <w:r>
          <w:t>:</w:t>
        </w:r>
      </w:ins>
      <w:r>
        <w:t xml:space="preserve"> No. 20 of 1999 s. 9.]</w:t>
      </w:r>
    </w:p>
    <w:p>
      <w:pPr>
        <w:sectPr>
          <w:headerReference w:type="even" r:id="rId26"/>
          <w:pgSz w:w="11907" w:h="16840" w:code="9"/>
          <w:pgMar w:top="2376" w:right="2405" w:bottom="3542" w:left="2405" w:header="706" w:footer="3380" w:gutter="0"/>
          <w:cols w:space="720"/>
          <w:noEndnote/>
          <w:docGrid w:linePitch="326"/>
        </w:sectPr>
      </w:pPr>
      <w:bookmarkStart w:id="4233" w:name="_Toc86050087"/>
      <w:bookmarkStart w:id="4234" w:name="_Toc123553857"/>
      <w:bookmarkStart w:id="4235" w:name="_Toc139275128"/>
      <w:bookmarkStart w:id="4236" w:name="_Toc139677796"/>
    </w:p>
    <w:p>
      <w:pPr>
        <w:pStyle w:val="yScheduleHeading"/>
      </w:pPr>
      <w:bookmarkStart w:id="4237" w:name="_Toc375142926"/>
      <w:bookmarkStart w:id="4238" w:name="_Toc375143180"/>
      <w:bookmarkStart w:id="4239" w:name="_Toc416788104"/>
      <w:bookmarkStart w:id="4240" w:name="_Toc416788357"/>
      <w:bookmarkStart w:id="4241" w:name="_Toc141755818"/>
      <w:bookmarkStart w:id="4242" w:name="_Toc143335481"/>
      <w:bookmarkStart w:id="4243" w:name="_Toc143405980"/>
      <w:bookmarkStart w:id="4244" w:name="_Toc145318201"/>
      <w:bookmarkStart w:id="4245" w:name="_Toc157852540"/>
      <w:bookmarkStart w:id="4246" w:name="_Toc164821423"/>
      <w:bookmarkStart w:id="4247" w:name="_Toc184116373"/>
      <w:bookmarkStart w:id="4248" w:name="_Toc184182165"/>
      <w:bookmarkStart w:id="4249" w:name="_Toc239737177"/>
      <w:bookmarkStart w:id="4250" w:name="_Toc239737570"/>
      <w:bookmarkStart w:id="4251" w:name="_Toc248036213"/>
      <w:bookmarkStart w:id="4252" w:name="_Toc249421941"/>
      <w:bookmarkStart w:id="4253" w:name="_Toc249950411"/>
      <w:bookmarkStart w:id="4254" w:name="_Toc257363951"/>
      <w:bookmarkStart w:id="4255" w:name="_Toc258831152"/>
      <w:bookmarkStart w:id="4256" w:name="_Toc259085415"/>
      <w:bookmarkStart w:id="4257" w:name="_Toc260129013"/>
      <w:bookmarkStart w:id="4258" w:name="_Toc260132574"/>
      <w:bookmarkStart w:id="4259" w:name="_Toc260393331"/>
      <w:bookmarkStart w:id="4260" w:name="_Toc262113465"/>
      <w:bookmarkStart w:id="4261" w:name="_Toc268177157"/>
      <w:bookmarkStart w:id="4262" w:name="_Toc272138699"/>
      <w:bookmarkStart w:id="4263" w:name="_Toc274213886"/>
      <w:bookmarkStart w:id="4264" w:name="_Toc278977401"/>
      <w:bookmarkStart w:id="4265" w:name="_Toc305751749"/>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4237"/>
      <w:bookmarkEnd w:id="4238"/>
      <w:bookmarkEnd w:id="4239"/>
      <w:bookmarkEnd w:id="4240"/>
      <w:bookmarkEnd w:id="4233"/>
      <w:bookmarkEnd w:id="4234"/>
      <w:bookmarkEnd w:id="4235"/>
      <w:bookmarkEnd w:id="4236"/>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p>
    <w:p>
      <w:pPr>
        <w:pStyle w:val="yShoulderClause"/>
      </w:pPr>
      <w:r>
        <w:t>[s. 11ZOY]</w:t>
      </w:r>
    </w:p>
    <w:p>
      <w:pPr>
        <w:pStyle w:val="yFootnoteheading"/>
        <w:ind w:left="890"/>
      </w:pPr>
      <w:r>
        <w:tab/>
        <w:t>[Heading inserted</w:t>
      </w:r>
      <w:del w:id="4266" w:author="svcMRProcess" w:date="2019-01-21T11:36:00Z">
        <w:r>
          <w:delText xml:space="preserve"> by</w:delText>
        </w:r>
      </w:del>
      <w:ins w:id="4267" w:author="svcMRProcess" w:date="2019-01-21T11:36:00Z">
        <w:r>
          <w:t>:</w:t>
        </w:r>
      </w:ins>
      <w:r>
        <w:t xml:space="preserve"> No. 53 of 2003 s. 16.]</w:t>
      </w:r>
    </w:p>
    <w:p>
      <w:pPr>
        <w:pStyle w:val="yHeading5"/>
        <w:outlineLvl w:val="0"/>
      </w:pPr>
      <w:bookmarkStart w:id="4268" w:name="_Toc86050088"/>
      <w:bookmarkStart w:id="4269" w:name="_Toc123553858"/>
      <w:bookmarkStart w:id="4270" w:name="_Toc375143181"/>
      <w:bookmarkStart w:id="4271" w:name="_Toc416788358"/>
      <w:bookmarkStart w:id="4272" w:name="_Toc305751750"/>
      <w:r>
        <w:rPr>
          <w:rStyle w:val="CharSClsNo"/>
        </w:rPr>
        <w:t>1</w:t>
      </w:r>
      <w:r>
        <w:t>.</w:t>
      </w:r>
      <w:r>
        <w:tab/>
      </w:r>
      <w:bookmarkEnd w:id="4268"/>
      <w:bookmarkEnd w:id="4269"/>
      <w:r>
        <w:t>Term used: Court</w:t>
      </w:r>
      <w:bookmarkEnd w:id="4270"/>
      <w:bookmarkEnd w:id="4271"/>
      <w:bookmarkEnd w:id="4272"/>
    </w:p>
    <w:p>
      <w:pPr>
        <w:pStyle w:val="ySubsection"/>
      </w:pPr>
      <w:r>
        <w:tab/>
      </w:r>
      <w:r>
        <w:tab/>
        <w:t xml:space="preserve">In this Schedule — </w:t>
      </w:r>
    </w:p>
    <w:p>
      <w:pPr>
        <w:pStyle w:val="yDefstart"/>
      </w:pPr>
      <w:r>
        <w:tab/>
      </w:r>
      <w:r>
        <w:rPr>
          <w:rStyle w:val="CharDefText"/>
        </w:rPr>
        <w:t>Court</w:t>
      </w:r>
      <w:r>
        <w:t xml:space="preserve"> means the Supreme Court.</w:t>
      </w:r>
    </w:p>
    <w:p>
      <w:pPr>
        <w:pStyle w:val="yFootnotesection"/>
      </w:pPr>
      <w:r>
        <w:tab/>
        <w:t>[Clause 1 inserted</w:t>
      </w:r>
      <w:del w:id="4273" w:author="svcMRProcess" w:date="2019-01-21T11:36:00Z">
        <w:r>
          <w:delText xml:space="preserve"> by</w:delText>
        </w:r>
      </w:del>
      <w:ins w:id="4274" w:author="svcMRProcess" w:date="2019-01-21T11:36:00Z">
        <w:r>
          <w:t>:</w:t>
        </w:r>
      </w:ins>
      <w:r>
        <w:t xml:space="preserve"> No. 53 of 2003 s. 16.]</w:t>
      </w:r>
    </w:p>
    <w:p>
      <w:pPr>
        <w:pStyle w:val="yHeading5"/>
        <w:outlineLvl w:val="0"/>
      </w:pPr>
      <w:bookmarkStart w:id="4275" w:name="_Toc375143182"/>
      <w:bookmarkStart w:id="4276" w:name="_Toc416788359"/>
      <w:bookmarkStart w:id="4277" w:name="_Toc86050089"/>
      <w:bookmarkStart w:id="4278" w:name="_Toc123553859"/>
      <w:bookmarkStart w:id="4279" w:name="_Toc305751751"/>
      <w:r>
        <w:rPr>
          <w:rStyle w:val="CharSClsNo"/>
        </w:rPr>
        <w:t>2</w:t>
      </w:r>
      <w:r>
        <w:t>.</w:t>
      </w:r>
      <w:r>
        <w:tab/>
        <w:t>Actions for damages for contravention of section 11ZOV</w:t>
      </w:r>
      <w:bookmarkEnd w:id="4275"/>
      <w:bookmarkEnd w:id="4276"/>
      <w:bookmarkEnd w:id="4277"/>
      <w:bookmarkEnd w:id="4278"/>
      <w:bookmarkEnd w:id="4279"/>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w:t>
      </w:r>
      <w:del w:id="4280" w:author="svcMRProcess" w:date="2019-01-21T11:36:00Z">
        <w:r>
          <w:delText xml:space="preserve"> by</w:delText>
        </w:r>
      </w:del>
      <w:ins w:id="4281" w:author="svcMRProcess" w:date="2019-01-21T11:36:00Z">
        <w:r>
          <w:t>:</w:t>
        </w:r>
      </w:ins>
      <w:r>
        <w:t xml:space="preserve"> No. 53 of 2003 s. 16.]</w:t>
      </w:r>
    </w:p>
    <w:p>
      <w:pPr>
        <w:pStyle w:val="yHeading5"/>
        <w:outlineLvl w:val="0"/>
      </w:pPr>
      <w:bookmarkStart w:id="4282" w:name="_Toc375143183"/>
      <w:bookmarkStart w:id="4283" w:name="_Toc416788360"/>
      <w:bookmarkStart w:id="4284" w:name="_Toc86050090"/>
      <w:bookmarkStart w:id="4285" w:name="_Toc123553860"/>
      <w:bookmarkStart w:id="4286" w:name="_Toc305751752"/>
      <w:r>
        <w:rPr>
          <w:rStyle w:val="CharSClsNo"/>
        </w:rPr>
        <w:t>3</w:t>
      </w:r>
      <w:r>
        <w:t>.</w:t>
      </w:r>
      <w:r>
        <w:tab/>
        <w:t>Injunction</w:t>
      </w:r>
      <w:bookmarkEnd w:id="4282"/>
      <w:bookmarkEnd w:id="4283"/>
      <w:bookmarkEnd w:id="4284"/>
      <w:bookmarkEnd w:id="4285"/>
      <w:bookmarkEnd w:id="4286"/>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w:t>
      </w:r>
      <w:del w:id="4287" w:author="svcMRProcess" w:date="2019-01-21T11:36:00Z">
        <w:r>
          <w:delText xml:space="preserve"> by</w:delText>
        </w:r>
      </w:del>
      <w:ins w:id="4288" w:author="svcMRProcess" w:date="2019-01-21T11:36:00Z">
        <w:r>
          <w:t>:</w:t>
        </w:r>
      </w:ins>
      <w:r>
        <w:t xml:space="preserve"> No. 53 of 2003 s. 16.]</w:t>
      </w:r>
    </w:p>
    <w:p>
      <w:pPr>
        <w:pStyle w:val="yHeading5"/>
        <w:outlineLvl w:val="0"/>
      </w:pPr>
      <w:bookmarkStart w:id="4289" w:name="_Toc375143184"/>
      <w:bookmarkStart w:id="4290" w:name="_Toc416788361"/>
      <w:bookmarkStart w:id="4291" w:name="_Toc86050091"/>
      <w:bookmarkStart w:id="4292" w:name="_Toc123553861"/>
      <w:bookmarkStart w:id="4293" w:name="_Toc305751753"/>
      <w:r>
        <w:rPr>
          <w:rStyle w:val="CharSClsNo"/>
        </w:rPr>
        <w:t>4</w:t>
      </w:r>
      <w:r>
        <w:t>.</w:t>
      </w:r>
      <w:r>
        <w:tab/>
        <w:t>Declaratory relief</w:t>
      </w:r>
      <w:bookmarkEnd w:id="4289"/>
      <w:bookmarkEnd w:id="4290"/>
      <w:bookmarkEnd w:id="4291"/>
      <w:bookmarkEnd w:id="4292"/>
      <w:bookmarkEnd w:id="4293"/>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w:t>
      </w:r>
      <w:del w:id="4294" w:author="svcMRProcess" w:date="2019-01-21T11:36:00Z">
        <w:r>
          <w:delText xml:space="preserve"> by</w:delText>
        </w:r>
      </w:del>
      <w:ins w:id="4295" w:author="svcMRProcess" w:date="2019-01-21T11:36:00Z">
        <w:r>
          <w:t>:</w:t>
        </w:r>
      </w:ins>
      <w:r>
        <w:t xml:space="preserve"> No. 53 of 2003 s. 16.]</w:t>
      </w:r>
    </w:p>
    <w:p>
      <w:pPr>
        <w:sectPr>
          <w:headerReference w:type="even" r:id="rId27"/>
          <w:headerReference w:type="default" r:id="rId28"/>
          <w:pgSz w:w="11907" w:h="16840" w:code="9"/>
          <w:pgMar w:top="2376" w:right="2405" w:bottom="3542" w:left="2405" w:header="706" w:footer="3380" w:gutter="0"/>
          <w:cols w:space="720"/>
          <w:noEndnote/>
          <w:docGrid w:linePitch="326"/>
        </w:sectPr>
      </w:pPr>
      <w:bookmarkStart w:id="4296" w:name="_Toc86050092"/>
      <w:bookmarkStart w:id="4297" w:name="_Toc123553862"/>
      <w:bookmarkStart w:id="4298" w:name="_Toc139275133"/>
      <w:bookmarkStart w:id="4299" w:name="_Toc139677801"/>
    </w:p>
    <w:p>
      <w:pPr>
        <w:pStyle w:val="yScheduleHeading"/>
      </w:pPr>
      <w:bookmarkStart w:id="4300" w:name="_Toc375142931"/>
      <w:bookmarkStart w:id="4301" w:name="_Toc375143185"/>
      <w:bookmarkStart w:id="4302" w:name="_Toc416788109"/>
      <w:bookmarkStart w:id="4303" w:name="_Toc416788362"/>
      <w:bookmarkStart w:id="4304" w:name="_Toc141755823"/>
      <w:bookmarkStart w:id="4305" w:name="_Toc143335486"/>
      <w:bookmarkStart w:id="4306" w:name="_Toc143405985"/>
      <w:bookmarkStart w:id="4307" w:name="_Toc145318206"/>
      <w:bookmarkStart w:id="4308" w:name="_Toc157852545"/>
      <w:bookmarkStart w:id="4309" w:name="_Toc164821428"/>
      <w:bookmarkStart w:id="4310" w:name="_Toc184116378"/>
      <w:bookmarkStart w:id="4311" w:name="_Toc184182170"/>
      <w:bookmarkStart w:id="4312" w:name="_Toc239737182"/>
      <w:bookmarkStart w:id="4313" w:name="_Toc239737575"/>
      <w:bookmarkStart w:id="4314" w:name="_Toc248036218"/>
      <w:bookmarkStart w:id="4315" w:name="_Toc249421946"/>
      <w:bookmarkStart w:id="4316" w:name="_Toc249950416"/>
      <w:bookmarkStart w:id="4317" w:name="_Toc257363956"/>
      <w:bookmarkStart w:id="4318" w:name="_Toc258831157"/>
      <w:bookmarkStart w:id="4319" w:name="_Toc259085420"/>
      <w:bookmarkStart w:id="4320" w:name="_Toc260129018"/>
      <w:bookmarkStart w:id="4321" w:name="_Toc260132579"/>
      <w:bookmarkStart w:id="4322" w:name="_Toc260393336"/>
      <w:bookmarkStart w:id="4323" w:name="_Toc262113470"/>
      <w:bookmarkStart w:id="4324" w:name="_Toc268177162"/>
      <w:bookmarkStart w:id="4325" w:name="_Toc272138704"/>
      <w:bookmarkStart w:id="4326" w:name="_Toc274213891"/>
      <w:bookmarkStart w:id="4327" w:name="_Toc278977406"/>
      <w:bookmarkStart w:id="4328" w:name="_Toc305751754"/>
      <w:r>
        <w:rPr>
          <w:rStyle w:val="CharSchNo"/>
        </w:rPr>
        <w:t>Schedule 2B</w:t>
      </w:r>
      <w:r>
        <w:t xml:space="preserve"> — </w:t>
      </w:r>
      <w:r>
        <w:rPr>
          <w:rStyle w:val="CharSchText"/>
        </w:rPr>
        <w:t>Objectives to be met by gas industry ombudsman scheme</w:t>
      </w:r>
      <w:bookmarkEnd w:id="4300"/>
      <w:bookmarkEnd w:id="4301"/>
      <w:bookmarkEnd w:id="4302"/>
      <w:bookmarkEnd w:id="4303"/>
      <w:bookmarkEnd w:id="4296"/>
      <w:bookmarkEnd w:id="4297"/>
      <w:bookmarkEnd w:id="4298"/>
      <w:bookmarkEnd w:id="4299"/>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p>
    <w:p>
      <w:pPr>
        <w:pStyle w:val="yShoulderClause"/>
      </w:pPr>
      <w:r>
        <w:t>[s. 11ZQ]</w:t>
      </w:r>
    </w:p>
    <w:p>
      <w:pPr>
        <w:pStyle w:val="yHeading5"/>
        <w:rPr>
          <w:snapToGrid w:val="0"/>
        </w:rPr>
      </w:pPr>
      <w:bookmarkStart w:id="4329" w:name="_Toc375143186"/>
      <w:bookmarkStart w:id="4330" w:name="_Toc416788363"/>
      <w:bookmarkStart w:id="4331" w:name="_Toc305751755"/>
      <w:r>
        <w:rPr>
          <w:rStyle w:val="CharSClsNo"/>
        </w:rPr>
        <w:t>1</w:t>
      </w:r>
      <w:r>
        <w:rPr>
          <w:snapToGrid w:val="0"/>
        </w:rPr>
        <w:t>.</w:t>
      </w:r>
      <w:r>
        <w:rPr>
          <w:snapToGrid w:val="0"/>
        </w:rPr>
        <w:tab/>
        <w:t>Objectives stated</w:t>
      </w:r>
      <w:bookmarkEnd w:id="4329"/>
      <w:bookmarkEnd w:id="4330"/>
      <w:bookmarkEnd w:id="4331"/>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w:t>
      </w:r>
      <w:del w:id="4332" w:author="svcMRProcess" w:date="2019-01-21T11:36:00Z">
        <w:r>
          <w:delText xml:space="preserve"> by</w:delText>
        </w:r>
      </w:del>
      <w:ins w:id="4333" w:author="svcMRProcess" w:date="2019-01-21T11:36:00Z">
        <w:r>
          <w:t>:</w:t>
        </w:r>
      </w:ins>
      <w:r>
        <w:t xml:space="preserve"> No. 53 of 2003 s. 33; amended</w:t>
      </w:r>
      <w:del w:id="4334" w:author="svcMRProcess" w:date="2019-01-21T11:36:00Z">
        <w:r>
          <w:delText xml:space="preserve"> by</w:delText>
        </w:r>
      </w:del>
      <w:ins w:id="4335" w:author="svcMRProcess" w:date="2019-01-21T11:36:00Z">
        <w:r>
          <w:t>:</w:t>
        </w:r>
      </w:ins>
      <w:r>
        <w:t xml:space="preserve"> No. 19 of 2010 s. 51.]</w:t>
      </w:r>
    </w:p>
    <w:p>
      <w:pPr>
        <w:sectPr>
          <w:headerReference w:type="even" r:id="rId29"/>
          <w:headerReference w:type="default" r:id="rId30"/>
          <w:pgSz w:w="11907" w:h="16840" w:code="9"/>
          <w:pgMar w:top="2376" w:right="2405" w:bottom="3542" w:left="2405" w:header="706" w:footer="3380" w:gutter="0"/>
          <w:cols w:space="720"/>
          <w:noEndnote/>
          <w:docGrid w:linePitch="326"/>
        </w:sectPr>
      </w:pPr>
      <w:bookmarkStart w:id="4336" w:name="_Toc86050093"/>
      <w:bookmarkStart w:id="4337" w:name="_Toc123553864"/>
      <w:bookmarkStart w:id="4338" w:name="_Toc139275135"/>
      <w:bookmarkStart w:id="4339" w:name="_Toc139677803"/>
    </w:p>
    <w:p>
      <w:pPr>
        <w:pStyle w:val="yScheduleHeading"/>
        <w:outlineLvl w:val="0"/>
      </w:pPr>
      <w:bookmarkStart w:id="4340" w:name="_Toc375142933"/>
      <w:bookmarkStart w:id="4341" w:name="_Toc375143187"/>
      <w:bookmarkStart w:id="4342" w:name="_Toc416788111"/>
      <w:bookmarkStart w:id="4343" w:name="_Toc416788364"/>
      <w:bookmarkStart w:id="4344" w:name="_Toc141755825"/>
      <w:bookmarkStart w:id="4345" w:name="_Toc143335488"/>
      <w:bookmarkStart w:id="4346" w:name="_Toc143405987"/>
      <w:bookmarkStart w:id="4347" w:name="_Toc145318208"/>
      <w:bookmarkStart w:id="4348" w:name="_Toc157852547"/>
      <w:bookmarkStart w:id="4349" w:name="_Toc164821430"/>
      <w:bookmarkStart w:id="4350" w:name="_Toc184116380"/>
      <w:bookmarkStart w:id="4351" w:name="_Toc184182172"/>
      <w:bookmarkStart w:id="4352" w:name="_Toc239737184"/>
      <w:bookmarkStart w:id="4353" w:name="_Toc239737577"/>
      <w:bookmarkStart w:id="4354" w:name="_Toc248036220"/>
      <w:bookmarkStart w:id="4355" w:name="_Toc249421948"/>
      <w:bookmarkStart w:id="4356" w:name="_Toc249950418"/>
      <w:bookmarkStart w:id="4357" w:name="_Toc257363958"/>
      <w:bookmarkStart w:id="4358" w:name="_Toc258831159"/>
      <w:bookmarkStart w:id="4359" w:name="_Toc259085422"/>
      <w:bookmarkStart w:id="4360" w:name="_Toc260129020"/>
      <w:bookmarkStart w:id="4361" w:name="_Toc260132581"/>
      <w:bookmarkStart w:id="4362" w:name="_Toc260393338"/>
      <w:bookmarkStart w:id="4363" w:name="_Toc262113472"/>
      <w:bookmarkStart w:id="4364" w:name="_Toc268177164"/>
      <w:bookmarkStart w:id="4365" w:name="_Toc272138706"/>
      <w:bookmarkStart w:id="4366" w:name="_Toc274213893"/>
      <w:bookmarkStart w:id="4367" w:name="_Toc278977408"/>
      <w:bookmarkStart w:id="4368" w:name="_Toc305751756"/>
      <w:r>
        <w:rPr>
          <w:rStyle w:val="CharSchNo"/>
        </w:rPr>
        <w:t>Schedule 3</w:t>
      </w:r>
      <w:r>
        <w:t xml:space="preserve"> — </w:t>
      </w:r>
      <w:r>
        <w:rPr>
          <w:rStyle w:val="CharSchText"/>
        </w:rPr>
        <w:t>Gas supply system emergencies</w:t>
      </w:r>
      <w:bookmarkEnd w:id="4340"/>
      <w:bookmarkEnd w:id="4341"/>
      <w:bookmarkEnd w:id="4342"/>
      <w:bookmarkEnd w:id="4343"/>
      <w:bookmarkEnd w:id="4336"/>
      <w:bookmarkEnd w:id="4337"/>
      <w:bookmarkEnd w:id="4338"/>
      <w:bookmarkEnd w:id="4339"/>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p>
    <w:p>
      <w:pPr>
        <w:pStyle w:val="yShoulderClause"/>
      </w:pPr>
      <w:r>
        <w:t>[s. 24A]</w:t>
      </w:r>
    </w:p>
    <w:p>
      <w:pPr>
        <w:pStyle w:val="yFootnoteheading"/>
        <w:ind w:left="890"/>
      </w:pPr>
      <w:bookmarkStart w:id="4369" w:name="_Toc520167146"/>
      <w:r>
        <w:tab/>
        <w:t>[Heading inserted</w:t>
      </w:r>
      <w:del w:id="4370" w:author="svcMRProcess" w:date="2019-01-21T11:36:00Z">
        <w:r>
          <w:delText xml:space="preserve"> by</w:delText>
        </w:r>
      </w:del>
      <w:ins w:id="4371" w:author="svcMRProcess" w:date="2019-01-21T11:36:00Z">
        <w:r>
          <w:t>:</w:t>
        </w:r>
      </w:ins>
      <w:r>
        <w:t xml:space="preserve"> No. 58 of 1999 s. 52.]</w:t>
      </w:r>
    </w:p>
    <w:p>
      <w:pPr>
        <w:pStyle w:val="yHeading5"/>
        <w:outlineLvl w:val="0"/>
      </w:pPr>
      <w:bookmarkStart w:id="4372" w:name="_Toc86050094"/>
      <w:bookmarkStart w:id="4373" w:name="_Toc123553865"/>
      <w:bookmarkStart w:id="4374" w:name="_Toc375143188"/>
      <w:bookmarkStart w:id="4375" w:name="_Toc416788365"/>
      <w:bookmarkStart w:id="4376" w:name="_Toc305751757"/>
      <w:r>
        <w:rPr>
          <w:rStyle w:val="CharSClsNo"/>
        </w:rPr>
        <w:t>1</w:t>
      </w:r>
      <w:r>
        <w:t>.</w:t>
      </w:r>
      <w:r>
        <w:tab/>
      </w:r>
      <w:bookmarkEnd w:id="4369"/>
      <w:bookmarkEnd w:id="4372"/>
      <w:bookmarkEnd w:id="4373"/>
      <w:r>
        <w:t>Terms used</w:t>
      </w:r>
      <w:bookmarkEnd w:id="4374"/>
      <w:bookmarkEnd w:id="4375"/>
      <w:bookmarkEnd w:id="4376"/>
    </w:p>
    <w:p>
      <w:pPr>
        <w:pStyle w:val="ySubsection"/>
      </w:pPr>
      <w:r>
        <w:tab/>
        <w:t>(1)</w:t>
      </w:r>
      <w:r>
        <w:tab/>
        <w:t>In this Schedule —</w:t>
      </w:r>
    </w:p>
    <w:p>
      <w:pPr>
        <w:pStyle w:val="yDefstart"/>
      </w:pPr>
      <w:r>
        <w:tab/>
      </w:r>
      <w:r>
        <w:rPr>
          <w:rStyle w:val="CharDefText"/>
        </w:rPr>
        <w:t>emergency</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rStyle w:val="CharDefText"/>
        </w:rPr>
        <w:t>emergency order</w:t>
      </w:r>
      <w:r>
        <w:t xml:space="preserve"> means an order under clause 3(1);</w:t>
      </w:r>
    </w:p>
    <w:p>
      <w:pPr>
        <w:pStyle w:val="yDefstart"/>
      </w:pPr>
      <w:r>
        <w:tab/>
      </w:r>
      <w:r>
        <w:rPr>
          <w:rStyle w:val="CharDefText"/>
        </w:rPr>
        <w:t>seriously affected</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rStyle w:val="CharDefText"/>
        </w:rPr>
        <w:t>supply system</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 xml:space="preserve">For the purposes of the definition of </w:t>
      </w:r>
      <w:r>
        <w:rPr>
          <w:b/>
          <w:bCs/>
          <w:i/>
          <w:iCs/>
        </w:rPr>
        <w:t>emergency</w:t>
      </w:r>
      <w:r>
        <w:t xml:space="preserve"> the supply of gas from a supply system is to be regarded as being affected if the obtaining or manner of delivery of gas from it is affected.</w:t>
      </w:r>
    </w:p>
    <w:p>
      <w:pPr>
        <w:pStyle w:val="yFootnotesection"/>
      </w:pPr>
      <w:bookmarkStart w:id="4377" w:name="_Toc520167147"/>
      <w:r>
        <w:tab/>
        <w:t>[Clause 1 inserted</w:t>
      </w:r>
      <w:del w:id="4378" w:author="svcMRProcess" w:date="2019-01-21T11:36:00Z">
        <w:r>
          <w:delText xml:space="preserve"> by</w:delText>
        </w:r>
      </w:del>
      <w:ins w:id="4379" w:author="svcMRProcess" w:date="2019-01-21T11:36:00Z">
        <w:r>
          <w:t>:</w:t>
        </w:r>
      </w:ins>
      <w:r>
        <w:t xml:space="preserve"> No. 58 of 1999 s. 52; amended</w:t>
      </w:r>
      <w:del w:id="4380" w:author="svcMRProcess" w:date="2019-01-21T11:36:00Z">
        <w:r>
          <w:delText xml:space="preserve"> by</w:delText>
        </w:r>
      </w:del>
      <w:ins w:id="4381" w:author="svcMRProcess" w:date="2019-01-21T11:36:00Z">
        <w:r>
          <w:t>:</w:t>
        </w:r>
      </w:ins>
      <w:r>
        <w:t xml:space="preserve"> No. 28 of 2006 s. 181.]</w:t>
      </w:r>
    </w:p>
    <w:p>
      <w:pPr>
        <w:pStyle w:val="yHeading5"/>
        <w:outlineLvl w:val="0"/>
      </w:pPr>
      <w:bookmarkStart w:id="4382" w:name="_Toc375143189"/>
      <w:bookmarkStart w:id="4383" w:name="_Toc416788366"/>
      <w:bookmarkStart w:id="4384" w:name="_Toc86050095"/>
      <w:bookmarkStart w:id="4385" w:name="_Toc123553866"/>
      <w:bookmarkStart w:id="4386" w:name="_Toc305751758"/>
      <w:r>
        <w:rPr>
          <w:rStyle w:val="CharSClsNo"/>
        </w:rPr>
        <w:t>2</w:t>
      </w:r>
      <w:r>
        <w:t>.</w:t>
      </w:r>
      <w:r>
        <w:tab/>
        <w:t>Action by operator</w:t>
      </w:r>
      <w:bookmarkEnd w:id="4382"/>
      <w:bookmarkEnd w:id="4383"/>
      <w:bookmarkEnd w:id="4377"/>
      <w:bookmarkEnd w:id="4384"/>
      <w:bookmarkEnd w:id="4385"/>
      <w:bookmarkEnd w:id="4386"/>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4387" w:name="_Toc520167148"/>
      <w:r>
        <w:tab/>
        <w:t>[Clause 2 inserted</w:t>
      </w:r>
      <w:del w:id="4388" w:author="svcMRProcess" w:date="2019-01-21T11:36:00Z">
        <w:r>
          <w:delText xml:space="preserve"> by</w:delText>
        </w:r>
      </w:del>
      <w:ins w:id="4389" w:author="svcMRProcess" w:date="2019-01-21T11:36:00Z">
        <w:r>
          <w:t>:</w:t>
        </w:r>
      </w:ins>
      <w:r>
        <w:t xml:space="preserve"> No. 58 of 1999 s. 52; amended</w:t>
      </w:r>
      <w:del w:id="4390" w:author="svcMRProcess" w:date="2019-01-21T11:36:00Z">
        <w:r>
          <w:delText xml:space="preserve"> by</w:delText>
        </w:r>
      </w:del>
      <w:ins w:id="4391" w:author="svcMRProcess" w:date="2019-01-21T11:36:00Z">
        <w:r>
          <w:t>:</w:t>
        </w:r>
      </w:ins>
      <w:r>
        <w:t xml:space="preserve"> No. 28 of 2006 s. 181.]</w:t>
      </w:r>
    </w:p>
    <w:p>
      <w:pPr>
        <w:pStyle w:val="yHeading5"/>
        <w:outlineLvl w:val="0"/>
      </w:pPr>
      <w:bookmarkStart w:id="4392" w:name="_Toc375143190"/>
      <w:bookmarkStart w:id="4393" w:name="_Toc416788367"/>
      <w:bookmarkStart w:id="4394" w:name="_Toc86050096"/>
      <w:bookmarkStart w:id="4395" w:name="_Toc123553867"/>
      <w:bookmarkStart w:id="4396" w:name="_Toc305751759"/>
      <w:r>
        <w:rPr>
          <w:rStyle w:val="CharSClsNo"/>
        </w:rPr>
        <w:t>3</w:t>
      </w:r>
      <w:r>
        <w:t>.</w:t>
      </w:r>
      <w:r>
        <w:tab/>
        <w:t>Emergency order</w:t>
      </w:r>
      <w:bookmarkEnd w:id="4392"/>
      <w:bookmarkEnd w:id="4393"/>
      <w:bookmarkEnd w:id="4387"/>
      <w:bookmarkEnd w:id="4394"/>
      <w:bookmarkEnd w:id="4395"/>
      <w:bookmarkEnd w:id="4396"/>
    </w:p>
    <w:p>
      <w:pPr>
        <w:pStyle w:val="ySubsection"/>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pPr>
      <w:r>
        <w:tab/>
        <w:t>(2)</w:t>
      </w:r>
      <w:r>
        <w:tab/>
        <w:t>An emergency order has effect —</w:t>
      </w:r>
    </w:p>
    <w:p>
      <w:pPr>
        <w:pStyle w:val="yIndenta"/>
      </w:pPr>
      <w:r>
        <w:tab/>
        <w:t>(a)</w:t>
      </w:r>
      <w:r>
        <w:tab/>
        <w:t>in the portion of the State specified in it; and</w:t>
      </w:r>
    </w:p>
    <w:p>
      <w:pPr>
        <w:pStyle w:val="yIndenta"/>
        <w:keepNext/>
        <w:keepLines/>
      </w:pPr>
      <w:r>
        <w:tab/>
        <w:t>(b)</w:t>
      </w:r>
      <w:r>
        <w:tab/>
        <w:t>on and from the time the order is made, or such later time as is specified in the order,</w:t>
      </w:r>
    </w:p>
    <w:p>
      <w:pPr>
        <w:pStyle w:val="ySubsection"/>
        <w:spacing w:before="120"/>
      </w:pPr>
      <w:r>
        <w:tab/>
      </w:r>
      <w:r>
        <w:tab/>
        <w:t>and it ceases to have effect 7 days after it first has effect, unless previously renewed or cancelled.</w:t>
      </w:r>
    </w:p>
    <w:p>
      <w:pPr>
        <w:pStyle w:val="ySubsection"/>
        <w:spacing w:before="120"/>
      </w:pPr>
      <w:r>
        <w:tab/>
        <w:t>(3)</w:t>
      </w:r>
      <w:r>
        <w:tab/>
        <w:t>An emergency order is to be —</w:t>
      </w:r>
    </w:p>
    <w:p>
      <w:pPr>
        <w:pStyle w:val="yIndenta"/>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pPr>
      <w:r>
        <w:tab/>
        <w:t>(b)</w:t>
      </w:r>
      <w:r>
        <w:tab/>
        <w:t xml:space="preserve">confirmed thereafter by notice in the </w:t>
      </w:r>
      <w:r>
        <w:rPr>
          <w:i/>
        </w:rPr>
        <w:t>Gazette</w:t>
      </w:r>
      <w:r>
        <w:t xml:space="preserve"> setting out —</w:t>
      </w:r>
    </w:p>
    <w:p>
      <w:pPr>
        <w:pStyle w:val="yIndenti0"/>
      </w:pPr>
      <w:r>
        <w:tab/>
        <w:t>(i)</w:t>
      </w:r>
      <w:r>
        <w:tab/>
        <w:t>the time and date on which it was made; and</w:t>
      </w:r>
    </w:p>
    <w:p>
      <w:pPr>
        <w:pStyle w:val="yIndenti0"/>
      </w:pPr>
      <w:r>
        <w:tab/>
        <w:t>(ii)</w:t>
      </w:r>
      <w:r>
        <w:tab/>
        <w:t>the time, date and manner of its original publication;</w:t>
      </w:r>
    </w:p>
    <w:p>
      <w:pPr>
        <w:pStyle w:val="yIndenta"/>
      </w:pPr>
      <w:r>
        <w:tab/>
      </w:r>
      <w:r>
        <w:tab/>
        <w:t>and</w:t>
      </w:r>
    </w:p>
    <w:p>
      <w:pPr>
        <w:pStyle w:val="yIndenta"/>
      </w:pPr>
      <w:r>
        <w:tab/>
        <w:t>(c)</w:t>
      </w:r>
      <w:r>
        <w:tab/>
        <w:t>if the manner of publication under paragraph (a) was not by means of a notice in a newspaper, made known in that manner as soon as circumstances permit.</w:t>
      </w:r>
    </w:p>
    <w:p>
      <w:pPr>
        <w:pStyle w:val="ySubsection"/>
        <w:spacing w:before="120"/>
      </w:pPr>
      <w:r>
        <w:tab/>
        <w:t>(4)</w:t>
      </w:r>
      <w:r>
        <w:tab/>
        <w:t>An emergency order may be renewed, cancelled or varied by the Minister by a subsequent order.</w:t>
      </w:r>
    </w:p>
    <w:p>
      <w:pPr>
        <w:pStyle w:val="yFootnotesection"/>
      </w:pPr>
      <w:bookmarkStart w:id="4397" w:name="_Toc520167149"/>
      <w:r>
        <w:tab/>
        <w:t>[Clause 3 inserted</w:t>
      </w:r>
      <w:del w:id="4398" w:author="svcMRProcess" w:date="2019-01-21T11:36:00Z">
        <w:r>
          <w:delText xml:space="preserve"> by</w:delText>
        </w:r>
      </w:del>
      <w:ins w:id="4399" w:author="svcMRProcess" w:date="2019-01-21T11:36:00Z">
        <w:r>
          <w:t>:</w:t>
        </w:r>
      </w:ins>
      <w:r>
        <w:t xml:space="preserve"> No. 58 of 1999 s. 52; amended</w:t>
      </w:r>
      <w:del w:id="4400" w:author="svcMRProcess" w:date="2019-01-21T11:36:00Z">
        <w:r>
          <w:delText xml:space="preserve"> by</w:delText>
        </w:r>
      </w:del>
      <w:ins w:id="4401" w:author="svcMRProcess" w:date="2019-01-21T11:36:00Z">
        <w:r>
          <w:t>:</w:t>
        </w:r>
      </w:ins>
      <w:r>
        <w:t xml:space="preserve"> No. 28 of 2006 s. 181.]</w:t>
      </w:r>
    </w:p>
    <w:p>
      <w:pPr>
        <w:pStyle w:val="yHeading5"/>
        <w:spacing w:before="180"/>
        <w:outlineLvl w:val="0"/>
      </w:pPr>
      <w:bookmarkStart w:id="4402" w:name="_Toc86050097"/>
      <w:bookmarkStart w:id="4403" w:name="_Toc123553868"/>
      <w:bookmarkStart w:id="4404" w:name="_Toc375143191"/>
      <w:bookmarkStart w:id="4405" w:name="_Toc416788368"/>
      <w:bookmarkStart w:id="4406" w:name="_Toc305751760"/>
      <w:r>
        <w:rPr>
          <w:rStyle w:val="CharSClsNo"/>
        </w:rPr>
        <w:t>4</w:t>
      </w:r>
      <w:r>
        <w:t>.</w:t>
      </w:r>
      <w:r>
        <w:tab/>
        <w:t xml:space="preserve">Emergency action by </w:t>
      </w:r>
      <w:bookmarkEnd w:id="4397"/>
      <w:bookmarkEnd w:id="4402"/>
      <w:bookmarkEnd w:id="4403"/>
      <w:r>
        <w:t>Minister</w:t>
      </w:r>
      <w:bookmarkEnd w:id="4404"/>
      <w:bookmarkEnd w:id="4405"/>
      <w:bookmarkEnd w:id="4406"/>
    </w:p>
    <w:p>
      <w:pPr>
        <w:pStyle w:val="ySubsection"/>
        <w:spacing w:before="120"/>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4407" w:name="_Toc520167150"/>
      <w:r>
        <w:tab/>
        <w:t>[Clause 4 inserted</w:t>
      </w:r>
      <w:del w:id="4408" w:author="svcMRProcess" w:date="2019-01-21T11:36:00Z">
        <w:r>
          <w:delText xml:space="preserve"> by</w:delText>
        </w:r>
      </w:del>
      <w:ins w:id="4409" w:author="svcMRProcess" w:date="2019-01-21T11:36:00Z">
        <w:r>
          <w:t>:</w:t>
        </w:r>
      </w:ins>
      <w:r>
        <w:t xml:space="preserve"> No. 58 of 1999 s. 52; amended</w:t>
      </w:r>
      <w:del w:id="4410" w:author="svcMRProcess" w:date="2019-01-21T11:36:00Z">
        <w:r>
          <w:delText xml:space="preserve"> by</w:delText>
        </w:r>
      </w:del>
      <w:ins w:id="4411" w:author="svcMRProcess" w:date="2019-01-21T11:36:00Z">
        <w:r>
          <w:t>:</w:t>
        </w:r>
      </w:ins>
      <w:r>
        <w:t xml:space="preserve"> No. 28 of 2006 s. 181.]</w:t>
      </w:r>
    </w:p>
    <w:p>
      <w:pPr>
        <w:pStyle w:val="yHeading5"/>
        <w:outlineLvl w:val="0"/>
      </w:pPr>
      <w:bookmarkStart w:id="4412" w:name="_Toc375143192"/>
      <w:bookmarkStart w:id="4413" w:name="_Toc416788369"/>
      <w:bookmarkStart w:id="4414" w:name="_Toc86050098"/>
      <w:bookmarkStart w:id="4415" w:name="_Toc123553869"/>
      <w:bookmarkStart w:id="4416" w:name="_Toc305751761"/>
      <w:r>
        <w:rPr>
          <w:rStyle w:val="CharSClsNo"/>
        </w:rPr>
        <w:t>5</w:t>
      </w:r>
      <w:r>
        <w:t>.</w:t>
      </w:r>
      <w:r>
        <w:tab/>
        <w:t>Liability to punishment continues</w:t>
      </w:r>
      <w:bookmarkEnd w:id="4412"/>
      <w:bookmarkEnd w:id="4413"/>
      <w:bookmarkEnd w:id="4407"/>
      <w:bookmarkEnd w:id="4414"/>
      <w:bookmarkEnd w:id="4415"/>
      <w:bookmarkEnd w:id="4416"/>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4417" w:name="_Toc520167151"/>
      <w:r>
        <w:tab/>
        <w:t>[Clause 5 inserted</w:t>
      </w:r>
      <w:del w:id="4418" w:author="svcMRProcess" w:date="2019-01-21T11:36:00Z">
        <w:r>
          <w:delText xml:space="preserve"> by</w:delText>
        </w:r>
      </w:del>
      <w:ins w:id="4419" w:author="svcMRProcess" w:date="2019-01-21T11:36:00Z">
        <w:r>
          <w:t>:</w:t>
        </w:r>
      </w:ins>
      <w:r>
        <w:t xml:space="preserve"> No. 58 of 1999 s. 52.]</w:t>
      </w:r>
    </w:p>
    <w:p>
      <w:pPr>
        <w:pStyle w:val="yHeading5"/>
        <w:outlineLvl w:val="0"/>
      </w:pPr>
      <w:bookmarkStart w:id="4420" w:name="_Toc375143193"/>
      <w:bookmarkStart w:id="4421" w:name="_Toc416788370"/>
      <w:bookmarkStart w:id="4422" w:name="_Toc86050099"/>
      <w:bookmarkStart w:id="4423" w:name="_Toc123553870"/>
      <w:bookmarkStart w:id="4424" w:name="_Toc305751762"/>
      <w:r>
        <w:rPr>
          <w:rStyle w:val="CharSClsNo"/>
        </w:rPr>
        <w:t>6</w:t>
      </w:r>
      <w:r>
        <w:t>.</w:t>
      </w:r>
      <w:r>
        <w:tab/>
        <w:t>Protection</w:t>
      </w:r>
      <w:bookmarkEnd w:id="4420"/>
      <w:bookmarkEnd w:id="4421"/>
      <w:bookmarkEnd w:id="4417"/>
      <w:bookmarkEnd w:id="4422"/>
      <w:bookmarkEnd w:id="4423"/>
      <w:bookmarkEnd w:id="4424"/>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4425" w:name="_Toc520167152"/>
      <w:r>
        <w:tab/>
        <w:t>[Clause 6 inserted</w:t>
      </w:r>
      <w:del w:id="4426" w:author="svcMRProcess" w:date="2019-01-21T11:36:00Z">
        <w:r>
          <w:delText xml:space="preserve"> by</w:delText>
        </w:r>
      </w:del>
      <w:ins w:id="4427" w:author="svcMRProcess" w:date="2019-01-21T11:36:00Z">
        <w:r>
          <w:t>:</w:t>
        </w:r>
      </w:ins>
      <w:r>
        <w:t xml:space="preserve"> No. 58 of 1999 s. 52; amended</w:t>
      </w:r>
      <w:del w:id="4428" w:author="svcMRProcess" w:date="2019-01-21T11:36:00Z">
        <w:r>
          <w:delText xml:space="preserve"> by</w:delText>
        </w:r>
      </w:del>
      <w:ins w:id="4429" w:author="svcMRProcess" w:date="2019-01-21T11:36:00Z">
        <w:r>
          <w:t>:</w:t>
        </w:r>
      </w:ins>
      <w:r>
        <w:t xml:space="preserve"> No. 28 of 2006 s. 181.]</w:t>
      </w:r>
    </w:p>
    <w:p>
      <w:pPr>
        <w:pStyle w:val="yHeading5"/>
        <w:outlineLvl w:val="0"/>
      </w:pPr>
      <w:bookmarkStart w:id="4430" w:name="_Toc375143194"/>
      <w:bookmarkStart w:id="4431" w:name="_Toc416788371"/>
      <w:bookmarkStart w:id="4432" w:name="_Toc86050100"/>
      <w:bookmarkStart w:id="4433" w:name="_Toc123553871"/>
      <w:bookmarkStart w:id="4434" w:name="_Toc305751763"/>
      <w:r>
        <w:rPr>
          <w:rStyle w:val="CharSClsNo"/>
        </w:rPr>
        <w:t>7</w:t>
      </w:r>
      <w:r>
        <w:t>.</w:t>
      </w:r>
      <w:r>
        <w:tab/>
        <w:t>Powers of entry</w:t>
      </w:r>
      <w:bookmarkEnd w:id="4430"/>
      <w:bookmarkEnd w:id="4431"/>
      <w:bookmarkEnd w:id="4425"/>
      <w:bookmarkEnd w:id="4432"/>
      <w:bookmarkEnd w:id="4433"/>
      <w:bookmarkEnd w:id="4434"/>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4435" w:name="_Toc520167153"/>
      <w:r>
        <w:tab/>
        <w:t>[Clause 7 inserted</w:t>
      </w:r>
      <w:del w:id="4436" w:author="svcMRProcess" w:date="2019-01-21T11:36:00Z">
        <w:r>
          <w:delText xml:space="preserve"> by</w:delText>
        </w:r>
      </w:del>
      <w:ins w:id="4437" w:author="svcMRProcess" w:date="2019-01-21T11:36:00Z">
        <w:r>
          <w:t>:</w:t>
        </w:r>
      </w:ins>
      <w:r>
        <w:t xml:space="preserve"> No. 58 of 1999 s. 52; amended</w:t>
      </w:r>
      <w:del w:id="4438" w:author="svcMRProcess" w:date="2019-01-21T11:36:00Z">
        <w:r>
          <w:delText xml:space="preserve"> by</w:delText>
        </w:r>
      </w:del>
      <w:ins w:id="4439" w:author="svcMRProcess" w:date="2019-01-21T11:36:00Z">
        <w:r>
          <w:t>:</w:t>
        </w:r>
      </w:ins>
      <w:r>
        <w:t xml:space="preserve"> No. 28 of 2006 s. 181.]</w:t>
      </w:r>
    </w:p>
    <w:p>
      <w:pPr>
        <w:pStyle w:val="yHeading5"/>
        <w:outlineLvl w:val="0"/>
      </w:pPr>
      <w:bookmarkStart w:id="4440" w:name="_Toc375143195"/>
      <w:bookmarkStart w:id="4441" w:name="_Toc416788372"/>
      <w:bookmarkStart w:id="4442" w:name="_Toc86050101"/>
      <w:bookmarkStart w:id="4443" w:name="_Toc123553872"/>
      <w:bookmarkStart w:id="4444" w:name="_Toc305751764"/>
      <w:r>
        <w:rPr>
          <w:rStyle w:val="CharSClsNo"/>
        </w:rPr>
        <w:t>8</w:t>
      </w:r>
      <w:r>
        <w:t>.</w:t>
      </w:r>
      <w:r>
        <w:tab/>
        <w:t>Offences</w:t>
      </w:r>
      <w:bookmarkEnd w:id="4440"/>
      <w:bookmarkEnd w:id="4441"/>
      <w:bookmarkEnd w:id="4435"/>
      <w:bookmarkEnd w:id="4442"/>
      <w:bookmarkEnd w:id="4443"/>
      <w:bookmarkEnd w:id="4444"/>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w:t>
      </w:r>
      <w:del w:id="4445" w:author="svcMRProcess" w:date="2019-01-21T11:36:00Z">
        <w:r>
          <w:delText xml:space="preserve"> by</w:delText>
        </w:r>
      </w:del>
      <w:ins w:id="4446" w:author="svcMRProcess" w:date="2019-01-21T11:36:00Z">
        <w:r>
          <w:t>:</w:t>
        </w:r>
      </w:ins>
      <w:r>
        <w:t xml:space="preserve"> No. 58 of 1999 s. 52.]</w:t>
      </w:r>
    </w:p>
    <w:p>
      <w:pPr>
        <w:pStyle w:val="CentredBaseLine"/>
        <w:spacing w:before="120"/>
        <w:jc w:val="center"/>
      </w:pPr>
      <w:r>
        <w:rPr>
          <w:noProof/>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pStyle w:val="WA"/>
        <w:spacing w:after="0"/>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outlineLvl w:val="0"/>
      </w:pPr>
      <w:bookmarkStart w:id="4447" w:name="_Toc375142942"/>
      <w:bookmarkStart w:id="4448" w:name="_Toc375143196"/>
      <w:bookmarkStart w:id="4449" w:name="_Toc416788120"/>
      <w:bookmarkStart w:id="4450" w:name="_Toc416788373"/>
      <w:bookmarkStart w:id="4451" w:name="_Toc53983014"/>
      <w:bookmarkStart w:id="4452" w:name="_Toc73508022"/>
      <w:bookmarkStart w:id="4453" w:name="_Toc76788493"/>
      <w:bookmarkStart w:id="4454" w:name="_Toc76792310"/>
      <w:bookmarkStart w:id="4455" w:name="_Toc79981482"/>
      <w:bookmarkStart w:id="4456" w:name="_Toc79981710"/>
      <w:bookmarkStart w:id="4457" w:name="_Toc80001814"/>
      <w:bookmarkStart w:id="4458" w:name="_Toc81291551"/>
      <w:bookmarkStart w:id="4459" w:name="_Toc81708489"/>
      <w:bookmarkStart w:id="4460" w:name="_Toc81708883"/>
      <w:bookmarkStart w:id="4461" w:name="_Toc82236333"/>
      <w:bookmarkStart w:id="4462" w:name="_Toc84736948"/>
      <w:bookmarkStart w:id="4463" w:name="_Toc86050102"/>
      <w:bookmarkStart w:id="4464" w:name="_Toc89516572"/>
      <w:bookmarkStart w:id="4465" w:name="_Toc89516799"/>
      <w:bookmarkStart w:id="4466" w:name="_Toc92520179"/>
      <w:bookmarkStart w:id="4467" w:name="_Toc102290662"/>
      <w:bookmarkStart w:id="4468" w:name="_Toc103680568"/>
      <w:bookmarkStart w:id="4469" w:name="_Toc103742152"/>
      <w:bookmarkStart w:id="4470" w:name="_Toc105316742"/>
      <w:bookmarkStart w:id="4471" w:name="_Toc105377507"/>
      <w:bookmarkStart w:id="4472" w:name="_Toc105486705"/>
      <w:bookmarkStart w:id="4473" w:name="_Toc107884270"/>
      <w:bookmarkStart w:id="4474" w:name="_Toc107910113"/>
      <w:bookmarkStart w:id="4475" w:name="_Toc123553873"/>
      <w:bookmarkStart w:id="4476" w:name="_Toc139275144"/>
      <w:bookmarkStart w:id="4477" w:name="_Toc139677812"/>
      <w:bookmarkStart w:id="4478" w:name="_Toc141755834"/>
      <w:bookmarkStart w:id="4479" w:name="_Toc143335497"/>
      <w:bookmarkStart w:id="4480" w:name="_Toc143405996"/>
      <w:bookmarkStart w:id="4481" w:name="_Toc145318217"/>
      <w:bookmarkStart w:id="4482" w:name="_Toc157852556"/>
      <w:bookmarkStart w:id="4483" w:name="_Toc164821439"/>
      <w:bookmarkStart w:id="4484" w:name="_Toc184116389"/>
      <w:bookmarkStart w:id="4485" w:name="_Toc184182181"/>
      <w:bookmarkStart w:id="4486" w:name="_Toc239737193"/>
      <w:bookmarkStart w:id="4487" w:name="_Toc239737586"/>
      <w:bookmarkStart w:id="4488" w:name="_Toc248036229"/>
      <w:bookmarkStart w:id="4489" w:name="_Toc249421957"/>
      <w:bookmarkStart w:id="4490" w:name="_Toc249950427"/>
      <w:bookmarkStart w:id="4491" w:name="_Toc257363967"/>
      <w:bookmarkStart w:id="4492" w:name="_Toc258831168"/>
      <w:bookmarkStart w:id="4493" w:name="_Toc259085431"/>
      <w:bookmarkStart w:id="4494" w:name="_Toc260129029"/>
      <w:bookmarkStart w:id="4495" w:name="_Toc260132590"/>
      <w:bookmarkStart w:id="4496" w:name="_Toc260393347"/>
      <w:bookmarkStart w:id="4497" w:name="_Toc262113481"/>
      <w:bookmarkStart w:id="4498" w:name="_Toc268177173"/>
      <w:bookmarkStart w:id="4499" w:name="_Toc272138715"/>
      <w:bookmarkStart w:id="4500" w:name="_Toc274213902"/>
      <w:bookmarkStart w:id="4501" w:name="_Toc278977417"/>
      <w:bookmarkStart w:id="4502" w:name="_Toc305751765"/>
      <w:r>
        <w:t>Notes</w:t>
      </w:r>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p>
    <w:p>
      <w:pPr>
        <w:pStyle w:val="nSubsection"/>
        <w:rPr>
          <w:snapToGrid w:val="0"/>
        </w:rPr>
      </w:pPr>
      <w:r>
        <w:rPr>
          <w:snapToGrid w:val="0"/>
          <w:vertAlign w:val="superscript"/>
        </w:rPr>
        <w:t>1</w:t>
      </w:r>
      <w:r>
        <w:rPr>
          <w:snapToGrid w:val="0"/>
        </w:rPr>
        <w:tab/>
        <w:t xml:space="preserve">This is a compilation of the </w:t>
      </w:r>
      <w:r>
        <w:rPr>
          <w:i/>
          <w:sz w:val="19"/>
        </w:rPr>
        <w:t xml:space="preserve">Energy Coordination Act 1994 </w:t>
      </w:r>
      <w:r>
        <w:rPr>
          <w:iCs/>
        </w:rPr>
        <w:t>a</w:t>
      </w:r>
      <w:r>
        <w:rPr>
          <w:iCs/>
          <w:snapToGrid w:val="0"/>
        </w:rPr>
        <w:t>n</w:t>
      </w:r>
      <w:r>
        <w:rPr>
          <w:snapToGrid w:val="0"/>
        </w:rPr>
        <w:t>d includes the amendments made by the other written laws referred to in the following table</w:t>
      </w:r>
      <w:del w:id="4503" w:author="svcMRProcess" w:date="2019-01-21T11:36:00Z">
        <w:r>
          <w:rPr>
            <w:snapToGrid w:val="0"/>
            <w:vertAlign w:val="superscript"/>
          </w:rPr>
          <w:delText> 1a</w:delText>
        </w:r>
      </w:del>
      <w:r>
        <w:rPr>
          <w:snapToGrid w:val="0"/>
        </w:rPr>
        <w:t>.  The table also contains information about any reprint.</w:t>
      </w:r>
    </w:p>
    <w:p>
      <w:pPr>
        <w:pStyle w:val="nHeading3"/>
        <w:rPr>
          <w:snapToGrid w:val="0"/>
        </w:rPr>
      </w:pPr>
      <w:bookmarkStart w:id="4504" w:name="_Toc375143197"/>
      <w:bookmarkStart w:id="4505" w:name="_Toc416788374"/>
      <w:bookmarkStart w:id="4506" w:name="_Toc305751766"/>
      <w:r>
        <w:rPr>
          <w:snapToGrid w:val="0"/>
        </w:rPr>
        <w:t>Compilation table</w:t>
      </w:r>
      <w:bookmarkEnd w:id="4504"/>
      <w:bookmarkEnd w:id="4505"/>
      <w:bookmarkEnd w:id="4506"/>
    </w:p>
    <w:tbl>
      <w:tblPr>
        <w:tblW w:w="7131" w:type="dxa"/>
        <w:tblInd w:w="5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5"/>
        <w:gridCol w:w="1129"/>
        <w:gridCol w:w="1126"/>
        <w:gridCol w:w="2506"/>
        <w:gridCol w:w="28"/>
        <w:gridCol w:w="87"/>
      </w:tblGrid>
      <w:tr>
        <w:trPr>
          <w:cantSplit/>
          <w:trHeight w:val="446"/>
          <w:tblHeader/>
        </w:trPr>
        <w:tc>
          <w:tcPr>
            <w:tcW w:w="2252" w:type="dxa"/>
            <w:tcBorders>
              <w:top w:val="single" w:sz="8" w:space="0" w:color="auto"/>
              <w:bottom w:val="single" w:sz="8" w:space="0" w:color="auto"/>
            </w:tcBorders>
          </w:tcPr>
          <w:p>
            <w:pPr>
              <w:pStyle w:val="nTable"/>
              <w:spacing w:after="40"/>
              <w:ind w:right="113"/>
              <w:rPr>
                <w:b/>
              </w:rPr>
            </w:pPr>
            <w:r>
              <w:rPr>
                <w:b/>
              </w:rPr>
              <w:t>Short title</w:t>
            </w:r>
          </w:p>
        </w:tc>
        <w:tc>
          <w:tcPr>
            <w:tcW w:w="1130" w:type="dxa"/>
            <w:tcBorders>
              <w:top w:val="single" w:sz="8" w:space="0" w:color="auto"/>
              <w:bottom w:val="single" w:sz="8" w:space="0" w:color="auto"/>
            </w:tcBorders>
          </w:tcPr>
          <w:p>
            <w:pPr>
              <w:pStyle w:val="nTable"/>
              <w:spacing w:after="40"/>
              <w:rPr>
                <w:b/>
              </w:rPr>
            </w:pPr>
            <w:r>
              <w:rPr>
                <w:b/>
              </w:rPr>
              <w:t>Number and year</w:t>
            </w:r>
          </w:p>
        </w:tc>
        <w:tc>
          <w:tcPr>
            <w:tcW w:w="1127" w:type="dxa"/>
            <w:tcBorders>
              <w:top w:val="single" w:sz="8" w:space="0" w:color="auto"/>
              <w:bottom w:val="single" w:sz="8" w:space="0" w:color="auto"/>
            </w:tcBorders>
          </w:tcPr>
          <w:p>
            <w:pPr>
              <w:pStyle w:val="nTable"/>
              <w:spacing w:after="40"/>
              <w:rPr>
                <w:b/>
              </w:rPr>
            </w:pPr>
            <w:r>
              <w:rPr>
                <w:b/>
              </w:rPr>
              <w:t>Assent</w:t>
            </w:r>
          </w:p>
        </w:tc>
        <w:tc>
          <w:tcPr>
            <w:tcW w:w="2617" w:type="dxa"/>
            <w:gridSpan w:val="3"/>
            <w:tcBorders>
              <w:top w:val="single" w:sz="8" w:space="0" w:color="auto"/>
              <w:bottom w:val="single" w:sz="8" w:space="0" w:color="auto"/>
            </w:tcBorders>
          </w:tcPr>
          <w:p>
            <w:pPr>
              <w:pStyle w:val="nTable"/>
              <w:spacing w:after="40"/>
              <w:rPr>
                <w:b/>
              </w:rPr>
            </w:pPr>
            <w:r>
              <w:rPr>
                <w:b/>
              </w:rPr>
              <w:t>Commencement</w:t>
            </w:r>
          </w:p>
        </w:tc>
      </w:tr>
      <w:tr>
        <w:trPr>
          <w:cantSplit/>
        </w:trPr>
        <w:tc>
          <w:tcPr>
            <w:tcW w:w="2252" w:type="dxa"/>
            <w:tcBorders>
              <w:top w:val="single" w:sz="8" w:space="0" w:color="auto"/>
              <w:bottom w:val="nil"/>
            </w:tcBorders>
          </w:tcPr>
          <w:p>
            <w:pPr>
              <w:pStyle w:val="nTable"/>
              <w:spacing w:after="40"/>
              <w:ind w:right="113"/>
            </w:pPr>
            <w:r>
              <w:rPr>
                <w:i/>
              </w:rPr>
              <w:t>Energy Coordination Act 1994</w:t>
            </w:r>
          </w:p>
        </w:tc>
        <w:tc>
          <w:tcPr>
            <w:tcW w:w="1130" w:type="dxa"/>
            <w:tcBorders>
              <w:top w:val="single" w:sz="8" w:space="0" w:color="auto"/>
              <w:bottom w:val="nil"/>
            </w:tcBorders>
          </w:tcPr>
          <w:p>
            <w:pPr>
              <w:pStyle w:val="nTable"/>
              <w:spacing w:after="40"/>
            </w:pPr>
            <w:r>
              <w:t>71 of 1994</w:t>
            </w:r>
          </w:p>
        </w:tc>
        <w:tc>
          <w:tcPr>
            <w:tcW w:w="1127" w:type="dxa"/>
            <w:tcBorders>
              <w:top w:val="single" w:sz="8" w:space="0" w:color="auto"/>
              <w:bottom w:val="nil"/>
            </w:tcBorders>
          </w:tcPr>
          <w:p>
            <w:pPr>
              <w:pStyle w:val="nTable"/>
              <w:spacing w:after="40"/>
            </w:pPr>
            <w:r>
              <w:t>9 Dec 1994</w:t>
            </w:r>
          </w:p>
        </w:tc>
        <w:tc>
          <w:tcPr>
            <w:tcW w:w="2617" w:type="dxa"/>
            <w:gridSpan w:val="3"/>
            <w:tcBorders>
              <w:top w:val="single" w:sz="8" w:space="0" w:color="auto"/>
              <w:bottom w:val="nil"/>
            </w:tcBorders>
          </w:tcPr>
          <w:p>
            <w:pPr>
              <w:pStyle w:val="nTable"/>
              <w:spacing w:after="40"/>
            </w:pPr>
            <w:r>
              <w:t>s. 1 and 2: 9 Dec 1994;</w:t>
            </w:r>
            <w:r>
              <w:br/>
              <w:t xml:space="preserve">Act other than s. 1 and 2: 1 Jan 1995 (see s. 2 and </w:t>
            </w:r>
            <w:r>
              <w:rPr>
                <w:i/>
              </w:rPr>
              <w:t>Gazette</w:t>
            </w:r>
            <w:r>
              <w:t xml:space="preserve"> 23 Dec 1994 p. 7069)</w:t>
            </w:r>
          </w:p>
        </w:tc>
      </w:tr>
      <w:tr>
        <w:trPr>
          <w:gridAfter w:val="2"/>
          <w:wAfter w:w="109" w:type="dxa"/>
          <w:cantSplit/>
        </w:trPr>
        <w:tc>
          <w:tcPr>
            <w:tcW w:w="2252" w:type="dxa"/>
            <w:tcBorders>
              <w:top w:val="nil"/>
              <w:bottom w:val="nil"/>
            </w:tcBorders>
          </w:tcPr>
          <w:p>
            <w:pPr>
              <w:pStyle w:val="nTable"/>
              <w:spacing w:after="40"/>
              <w:ind w:right="113"/>
            </w:pPr>
            <w:r>
              <w:rPr>
                <w:i/>
              </w:rPr>
              <w:t>Statutes (Repeals and Minor Amendments) Act 1997</w:t>
            </w:r>
            <w:r>
              <w:t xml:space="preserve"> s. 53</w:t>
            </w:r>
          </w:p>
        </w:tc>
        <w:tc>
          <w:tcPr>
            <w:tcW w:w="1130" w:type="dxa"/>
            <w:tcBorders>
              <w:top w:val="nil"/>
              <w:bottom w:val="nil"/>
            </w:tcBorders>
          </w:tcPr>
          <w:p>
            <w:pPr>
              <w:pStyle w:val="nTable"/>
              <w:spacing w:after="40"/>
            </w:pPr>
            <w:r>
              <w:t>57 of 1997</w:t>
            </w:r>
          </w:p>
        </w:tc>
        <w:tc>
          <w:tcPr>
            <w:tcW w:w="1127" w:type="dxa"/>
            <w:tcBorders>
              <w:top w:val="nil"/>
              <w:bottom w:val="nil"/>
            </w:tcBorders>
          </w:tcPr>
          <w:p>
            <w:pPr>
              <w:pStyle w:val="nTable"/>
              <w:spacing w:after="40"/>
            </w:pPr>
            <w:r>
              <w:t>15 Dec 1997</w:t>
            </w:r>
          </w:p>
        </w:tc>
        <w:tc>
          <w:tcPr>
            <w:tcW w:w="2508" w:type="dxa"/>
            <w:tcBorders>
              <w:top w:val="nil"/>
              <w:bottom w:val="nil"/>
            </w:tcBorders>
          </w:tcPr>
          <w:p>
            <w:pPr>
              <w:pStyle w:val="nTable"/>
              <w:spacing w:after="40"/>
            </w:pPr>
            <w:r>
              <w:t>15 Dec 1997 (see s. 2(1))</w:t>
            </w:r>
          </w:p>
        </w:tc>
      </w:tr>
      <w:tr>
        <w:trPr>
          <w:gridAfter w:val="2"/>
          <w:wAfter w:w="109" w:type="dxa"/>
          <w:cantSplit/>
        </w:trPr>
        <w:tc>
          <w:tcPr>
            <w:tcW w:w="2252" w:type="dxa"/>
            <w:tcBorders>
              <w:top w:val="nil"/>
              <w:bottom w:val="nil"/>
            </w:tcBorders>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 89</w:t>
            </w:r>
          </w:p>
        </w:tc>
        <w:tc>
          <w:tcPr>
            <w:tcW w:w="1130" w:type="dxa"/>
            <w:tcBorders>
              <w:top w:val="nil"/>
              <w:bottom w:val="nil"/>
            </w:tcBorders>
          </w:tcPr>
          <w:p>
            <w:pPr>
              <w:pStyle w:val="nTable"/>
              <w:spacing w:after="40"/>
            </w:pPr>
            <w:r>
              <w:t>65 of 1998</w:t>
            </w:r>
          </w:p>
        </w:tc>
        <w:tc>
          <w:tcPr>
            <w:tcW w:w="1127" w:type="dxa"/>
            <w:tcBorders>
              <w:top w:val="nil"/>
              <w:bottom w:val="nil"/>
            </w:tcBorders>
          </w:tcPr>
          <w:p>
            <w:pPr>
              <w:pStyle w:val="nTable"/>
              <w:spacing w:after="40"/>
            </w:pPr>
            <w:r>
              <w:t>15 Jan 1999</w:t>
            </w:r>
          </w:p>
        </w:tc>
        <w:tc>
          <w:tcPr>
            <w:tcW w:w="2508" w:type="dxa"/>
            <w:tcBorders>
              <w:top w:val="nil"/>
              <w:bottom w:val="nil"/>
            </w:tcBorders>
          </w:tcPr>
          <w:p>
            <w:pPr>
              <w:pStyle w:val="nTable"/>
              <w:spacing w:after="40"/>
            </w:pPr>
            <w:r>
              <w:t xml:space="preserve">9 Feb 1999 (see s. 2 and </w:t>
            </w:r>
            <w:r>
              <w:rPr>
                <w:i/>
              </w:rPr>
              <w:t>Gazette</w:t>
            </w:r>
            <w:r>
              <w:t xml:space="preserve"> 8 Feb 1999 p. 441)</w:t>
            </w:r>
          </w:p>
        </w:tc>
      </w:tr>
      <w:tr>
        <w:trPr>
          <w:gridAfter w:val="2"/>
          <w:wAfter w:w="109" w:type="dxa"/>
          <w:cantSplit/>
        </w:trPr>
        <w:tc>
          <w:tcPr>
            <w:tcW w:w="2252" w:type="dxa"/>
            <w:tcBorders>
              <w:top w:val="nil"/>
              <w:bottom w:val="nil"/>
            </w:tcBorders>
          </w:tcPr>
          <w:p>
            <w:pPr>
              <w:pStyle w:val="nTable"/>
              <w:spacing w:after="40"/>
              <w:ind w:right="113"/>
            </w:pPr>
            <w:r>
              <w:rPr>
                <w:i/>
              </w:rPr>
              <w:t>Energy Coordination Amendment Act 1999</w:t>
            </w:r>
          </w:p>
        </w:tc>
        <w:tc>
          <w:tcPr>
            <w:tcW w:w="1130" w:type="dxa"/>
            <w:tcBorders>
              <w:top w:val="nil"/>
              <w:bottom w:val="nil"/>
            </w:tcBorders>
          </w:tcPr>
          <w:p>
            <w:pPr>
              <w:pStyle w:val="nTable"/>
              <w:spacing w:after="40"/>
            </w:pPr>
            <w:r>
              <w:t>20 of 1999</w:t>
            </w:r>
          </w:p>
        </w:tc>
        <w:tc>
          <w:tcPr>
            <w:tcW w:w="1127" w:type="dxa"/>
            <w:tcBorders>
              <w:top w:val="nil"/>
              <w:bottom w:val="nil"/>
            </w:tcBorders>
          </w:tcPr>
          <w:p>
            <w:pPr>
              <w:pStyle w:val="nTable"/>
              <w:spacing w:after="40"/>
            </w:pPr>
            <w:r>
              <w:t>24 Jun 1999</w:t>
            </w:r>
          </w:p>
        </w:tc>
        <w:tc>
          <w:tcPr>
            <w:tcW w:w="2508" w:type="dxa"/>
            <w:tcBorders>
              <w:top w:val="nil"/>
              <w:bottom w:val="nil"/>
            </w:tcBorders>
          </w:tcPr>
          <w:p>
            <w:pPr>
              <w:pStyle w:val="nTable"/>
              <w:spacing w:after="40"/>
            </w:pPr>
            <w:r>
              <w:t xml:space="preserve">16 Oct 1999 (see s. 2 and </w:t>
            </w:r>
            <w:r>
              <w:rPr>
                <w:i/>
              </w:rPr>
              <w:t>Gazette</w:t>
            </w:r>
            <w:r>
              <w:t xml:space="preserve"> 15 Oct 1999 p. 4865)</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pPr>
            <w:r>
              <w:rPr>
                <w:i/>
              </w:rPr>
              <w:t>Gas Corporation (Business Disposal) Act 1999</w:t>
            </w:r>
            <w:r>
              <w:t xml:space="preserve"> s. 47</w:t>
            </w:r>
            <w:r>
              <w:noBreakHyphen/>
              <w:t>52, 74, 75 and 109</w:t>
            </w:r>
          </w:p>
        </w:tc>
        <w:tc>
          <w:tcPr>
            <w:tcW w:w="1130" w:type="dxa"/>
          </w:tcPr>
          <w:p>
            <w:pPr>
              <w:pStyle w:val="nTable"/>
              <w:spacing w:after="40"/>
              <w:ind w:right="113"/>
            </w:pPr>
            <w:r>
              <w:t>58 of 1999</w:t>
            </w:r>
          </w:p>
        </w:tc>
        <w:tc>
          <w:tcPr>
            <w:tcW w:w="1127" w:type="dxa"/>
          </w:tcPr>
          <w:p>
            <w:pPr>
              <w:pStyle w:val="nTable"/>
              <w:spacing w:after="40"/>
            </w:pPr>
            <w:r>
              <w:t>24 Dec 1999</w:t>
            </w:r>
          </w:p>
        </w:tc>
        <w:tc>
          <w:tcPr>
            <w:tcW w:w="2508" w:type="dxa"/>
          </w:tcPr>
          <w:p>
            <w:pPr>
              <w:pStyle w:val="nTable"/>
              <w:spacing w:after="40"/>
            </w:pPr>
            <w:r>
              <w:t>s. 47</w:t>
            </w:r>
            <w:r>
              <w:noBreakHyphen/>
              <w:t>52: 24 Dec 1999 (see s. 2(1));</w:t>
            </w:r>
            <w:r>
              <w:br/>
              <w:t xml:space="preserve">s. 109: 1 Jan 2000 (see s. 2(7)); </w:t>
            </w:r>
            <w:r>
              <w:br/>
              <w:t>s. 74</w:t>
            </w:r>
            <w:r>
              <w:noBreakHyphen/>
              <w:t xml:space="preserve">75: 1 Jul 2000 (see s. 2(2) and </w:t>
            </w:r>
            <w:r>
              <w:rPr>
                <w:i/>
              </w:rPr>
              <w:t>Gazette</w:t>
            </w:r>
            <w:r>
              <w:t xml:space="preserve"> 4 Jul 2000 p. 3545)</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pPr>
            <w:r>
              <w:rPr>
                <w:b/>
              </w:rPr>
              <w:t xml:space="preserve">Reprint of the </w:t>
            </w:r>
            <w:r>
              <w:rPr>
                <w:b/>
                <w:i/>
              </w:rPr>
              <w:t>Energy Coordination Act 1994</w:t>
            </w:r>
            <w:r>
              <w:rPr>
                <w:b/>
              </w:rPr>
              <w:t xml:space="preserve"> as at 5 May 2000</w:t>
            </w:r>
            <w:r>
              <w:t xml:space="preserve"> (includes amendments listed above except those in the </w:t>
            </w:r>
            <w:r>
              <w:rPr>
                <w:i/>
              </w:rPr>
              <w:t>Gas Corporation (Business Disposal) Act 1999</w:t>
            </w:r>
            <w:r>
              <w:t xml:space="preserve"> s. 74</w:t>
            </w:r>
            <w:r>
              <w:noBreakHyphen/>
              <w:t>75)</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rPr>
            </w:pPr>
            <w:r>
              <w:rPr>
                <w:i/>
              </w:rPr>
              <w:t>Corporations (Consequential Amendments) Act 2001</w:t>
            </w:r>
            <w:r>
              <w:t xml:space="preserve"> s. 220</w:t>
            </w:r>
          </w:p>
        </w:tc>
        <w:tc>
          <w:tcPr>
            <w:tcW w:w="1130" w:type="dxa"/>
          </w:tcPr>
          <w:p>
            <w:pPr>
              <w:pStyle w:val="nTable"/>
              <w:spacing w:after="40"/>
              <w:ind w:right="113"/>
            </w:pPr>
            <w:r>
              <w:t>10 of 2001</w:t>
            </w:r>
          </w:p>
        </w:tc>
        <w:tc>
          <w:tcPr>
            <w:tcW w:w="1127" w:type="dxa"/>
          </w:tcPr>
          <w:p>
            <w:pPr>
              <w:pStyle w:val="nTable"/>
              <w:spacing w:after="40"/>
            </w:pPr>
            <w:r>
              <w:t>28 Jun 2001</w:t>
            </w:r>
          </w:p>
        </w:tc>
        <w:tc>
          <w:tcPr>
            <w:tcW w:w="2508"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After w:val="2"/>
          <w:wAfter w:w="109" w:type="dxa"/>
        </w:trPr>
        <w:tc>
          <w:tcPr>
            <w:tcW w:w="2252" w:type="dxa"/>
          </w:tcPr>
          <w:p>
            <w:pPr>
              <w:pStyle w:val="nTable"/>
              <w:spacing w:after="40"/>
              <w:ind w:right="113"/>
              <w:rPr>
                <w:i/>
                <w:vertAlign w:val="superscript"/>
              </w:rPr>
            </w:pPr>
            <w:r>
              <w:rPr>
                <w:i/>
              </w:rPr>
              <w:t>Energy Legislation Amendment Act 2003</w:t>
            </w:r>
            <w:r>
              <w:t xml:space="preserve"> Pt. 2, Pt. 3 Div. 1</w:t>
            </w:r>
            <w:r>
              <w:noBreakHyphen/>
              <w:t>9 (other than s. 34) and 11, Pt. 4, 5 and 6 Div. 2 &amp; 3 and s. 118</w:t>
            </w:r>
            <w:r>
              <w:rPr>
                <w:i/>
              </w:rPr>
              <w:t> </w:t>
            </w:r>
            <w:r>
              <w:rPr>
                <w:vertAlign w:val="superscript"/>
              </w:rPr>
              <w:t>3-6</w:t>
            </w:r>
          </w:p>
        </w:tc>
        <w:tc>
          <w:tcPr>
            <w:tcW w:w="1130" w:type="dxa"/>
          </w:tcPr>
          <w:p>
            <w:pPr>
              <w:pStyle w:val="nTable"/>
              <w:spacing w:after="40"/>
              <w:ind w:right="113"/>
            </w:pPr>
            <w:r>
              <w:t>53 of 2003</w:t>
            </w:r>
            <w:r>
              <w:br/>
              <w:t>(as amended by No. 55 of 2004 s. 299)</w:t>
            </w:r>
          </w:p>
        </w:tc>
        <w:tc>
          <w:tcPr>
            <w:tcW w:w="1127" w:type="dxa"/>
          </w:tcPr>
          <w:p>
            <w:pPr>
              <w:pStyle w:val="nTable"/>
              <w:spacing w:after="40"/>
            </w:pPr>
            <w:r>
              <w:t>8 Oct 2003</w:t>
            </w:r>
          </w:p>
        </w:tc>
        <w:tc>
          <w:tcPr>
            <w:tcW w:w="2508" w:type="dxa"/>
          </w:tcPr>
          <w:p>
            <w:pPr>
              <w:pStyle w:val="nTable"/>
              <w:keepNext/>
              <w:keepLines/>
              <w:spacing w:after="40"/>
            </w:pPr>
            <w:r>
              <w:t>Pt. 3 Div. 11, Pt. 4, Pt. 5 and s. 97, 98 and 118: 8 Oct 2003 (see s. 2(1) and (2));</w:t>
            </w:r>
            <w:r>
              <w:br/>
              <w:t xml:space="preserve">Pt. 2 and Pt. 6 (other than s. 97 and 98): 19 Mar 2004 (see s. 2(2)(a) and (c) and </w:t>
            </w:r>
            <w:r>
              <w:rPr>
                <w:i/>
              </w:rPr>
              <w:t xml:space="preserve">Gazette </w:t>
            </w:r>
            <w:r>
              <w:t>19 Mar 2004 p. 913);</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rPr>
            </w:pPr>
          </w:p>
        </w:tc>
        <w:tc>
          <w:tcPr>
            <w:tcW w:w="1130" w:type="dxa"/>
          </w:tcPr>
          <w:p>
            <w:pPr>
              <w:pStyle w:val="nTable"/>
              <w:spacing w:after="40"/>
              <w:ind w:right="113"/>
            </w:pPr>
          </w:p>
        </w:tc>
        <w:tc>
          <w:tcPr>
            <w:tcW w:w="1127" w:type="dxa"/>
          </w:tcPr>
          <w:p>
            <w:pPr>
              <w:pStyle w:val="nTable"/>
              <w:spacing w:after="40"/>
            </w:pPr>
          </w:p>
        </w:tc>
        <w:tc>
          <w:tcPr>
            <w:tcW w:w="2508" w:type="dxa"/>
          </w:tcPr>
          <w:p>
            <w:pPr>
              <w:pStyle w:val="nTable"/>
              <w:keepNext/>
              <w:keepLines/>
              <w:rPr>
                <w:spacing w:val="-2"/>
              </w:rPr>
            </w:pPr>
            <w:r>
              <w:t>Pt. 3 Div. 1, 2, 4</w:t>
            </w:r>
            <w:r>
              <w:noBreakHyphen/>
              <w:t xml:space="preserve">6 (other than s. 34), 7 and 9: 31 May 2004 (see s. 2(2)(b) and (3) and </w:t>
            </w:r>
            <w:r>
              <w:rPr>
                <w:i/>
              </w:rPr>
              <w:t>Gazette</w:t>
            </w:r>
            <w:r>
              <w:t xml:space="preserve"> 28 May 2004 p. 1827);</w:t>
            </w:r>
          </w:p>
        </w:tc>
      </w:tr>
      <w:tr>
        <w:tblPrEx>
          <w:tblBorders>
            <w:top w:val="none" w:sz="0" w:space="0" w:color="auto"/>
            <w:bottom w:val="none" w:sz="0" w:space="0" w:color="auto"/>
            <w:insideH w:val="none" w:sz="0" w:space="0" w:color="auto"/>
          </w:tblBorders>
        </w:tblPrEx>
        <w:trPr>
          <w:gridAfter w:val="2"/>
          <w:wAfter w:w="109" w:type="dxa"/>
        </w:trPr>
        <w:tc>
          <w:tcPr>
            <w:tcW w:w="2252" w:type="dxa"/>
          </w:tcPr>
          <w:p>
            <w:pPr>
              <w:pStyle w:val="nTable"/>
              <w:keepNext/>
              <w:keepLines/>
              <w:spacing w:after="40"/>
              <w:ind w:right="113"/>
              <w:rPr>
                <w:i/>
              </w:rPr>
            </w:pPr>
          </w:p>
        </w:tc>
        <w:tc>
          <w:tcPr>
            <w:tcW w:w="1130" w:type="dxa"/>
          </w:tcPr>
          <w:p>
            <w:pPr>
              <w:pStyle w:val="nTable"/>
              <w:keepNext/>
              <w:keepLines/>
              <w:spacing w:after="40"/>
              <w:ind w:right="113"/>
            </w:pPr>
          </w:p>
        </w:tc>
        <w:tc>
          <w:tcPr>
            <w:tcW w:w="1127" w:type="dxa"/>
          </w:tcPr>
          <w:p>
            <w:pPr>
              <w:pStyle w:val="nTable"/>
              <w:keepNext/>
              <w:keepLines/>
              <w:spacing w:after="40"/>
            </w:pPr>
          </w:p>
        </w:tc>
        <w:tc>
          <w:tcPr>
            <w:tcW w:w="2508" w:type="dxa"/>
          </w:tcPr>
          <w:p>
            <w:pPr>
              <w:pStyle w:val="nTable"/>
              <w:keepLines/>
              <w:spacing w:after="40"/>
              <w:rPr>
                <w:spacing w:val="-2"/>
              </w:rPr>
            </w:pPr>
            <w:r>
              <w:t xml:space="preserve">Pt. 3 Div. 8: 14 May 2005 (see s. 2(2)(b) and </w:t>
            </w:r>
            <w:r>
              <w:rPr>
                <w:i/>
              </w:rPr>
              <w:t xml:space="preserve">Gazette </w:t>
            </w:r>
            <w:r>
              <w:t>13</w:t>
            </w:r>
            <w:r>
              <w:rPr>
                <w:i/>
              </w:rPr>
              <w:t> </w:t>
            </w:r>
            <w:r>
              <w:t>May 2005 p. 2073);</w:t>
            </w:r>
            <w:r>
              <w:br/>
            </w:r>
            <w:r>
              <w:rPr>
                <w:rFonts w:ascii="Times" w:hAnsi="Times"/>
                <w:spacing w:val="-2"/>
              </w:rPr>
              <w:t>Pt. 3 Div. 3: 31 May 2005 (see s. 2(4))</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vertAlign w:val="superscript"/>
              </w:rPr>
            </w:pPr>
            <w:r>
              <w:rPr>
                <w:i/>
              </w:rPr>
              <w:t>Economic Regulation Authority Act 2003</w:t>
            </w:r>
            <w:r>
              <w:t xml:space="preserve"> s. 62 (Sch. 2 Div. 4) </w:t>
            </w:r>
            <w:r>
              <w:rPr>
                <w:vertAlign w:val="superscript"/>
              </w:rPr>
              <w:t xml:space="preserve"> 7, 8</w:t>
            </w:r>
            <w:ins w:id="4507" w:author="svcMRProcess" w:date="2019-01-21T11:36:00Z">
              <w:r>
                <w:rPr>
                  <w:vertAlign w:val="superscript"/>
                </w:rPr>
                <w:t>, 10</w:t>
              </w:r>
            </w:ins>
          </w:p>
        </w:tc>
        <w:tc>
          <w:tcPr>
            <w:tcW w:w="1130" w:type="dxa"/>
          </w:tcPr>
          <w:p>
            <w:pPr>
              <w:pStyle w:val="nTable"/>
              <w:spacing w:after="40"/>
              <w:ind w:right="113"/>
            </w:pPr>
            <w:r>
              <w:t>67 of 2003</w:t>
            </w:r>
          </w:p>
        </w:tc>
        <w:tc>
          <w:tcPr>
            <w:tcW w:w="1127" w:type="dxa"/>
          </w:tcPr>
          <w:p>
            <w:pPr>
              <w:pStyle w:val="nTable"/>
              <w:spacing w:after="40"/>
            </w:pPr>
            <w:r>
              <w:t>5 Dec 2003</w:t>
            </w:r>
          </w:p>
        </w:tc>
        <w:tc>
          <w:tcPr>
            <w:tcW w:w="2508" w:type="dxa"/>
          </w:tcPr>
          <w:p>
            <w:pPr>
              <w:pStyle w:val="nTable"/>
              <w:spacing w:after="40"/>
            </w:pPr>
            <w:r>
              <w:t xml:space="preserve">19 Mar 2004 (see s. 2(3) and </w:t>
            </w:r>
            <w:r>
              <w:rPr>
                <w:i/>
              </w:rPr>
              <w:t>Gazette</w:t>
            </w:r>
            <w:r>
              <w:t xml:space="preserve"> 19 Mar 2004 p. 914)</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pPr>
            <w:r>
              <w:rPr>
                <w:i/>
              </w:rPr>
              <w:t>Statutes (Repeals and Minor Amendments) Act 2003</w:t>
            </w:r>
            <w:r>
              <w:t xml:space="preserve"> s. 10(3) and 50</w:t>
            </w:r>
          </w:p>
        </w:tc>
        <w:tc>
          <w:tcPr>
            <w:tcW w:w="1130" w:type="dxa"/>
          </w:tcPr>
          <w:p>
            <w:pPr>
              <w:pStyle w:val="nTable"/>
              <w:spacing w:after="40"/>
              <w:ind w:right="113"/>
            </w:pPr>
            <w:r>
              <w:t>74 of 2003</w:t>
            </w:r>
          </w:p>
        </w:tc>
        <w:tc>
          <w:tcPr>
            <w:tcW w:w="1127" w:type="dxa"/>
          </w:tcPr>
          <w:p>
            <w:pPr>
              <w:pStyle w:val="nTable"/>
              <w:spacing w:after="40"/>
            </w:pPr>
            <w:r>
              <w:t>15 Dec 2003</w:t>
            </w:r>
          </w:p>
        </w:tc>
        <w:tc>
          <w:tcPr>
            <w:tcW w:w="2508"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pPr>
            <w:r>
              <w:rPr>
                <w:b/>
              </w:rPr>
              <w:t xml:space="preserve">Reprint 2: The </w:t>
            </w:r>
            <w:r>
              <w:rPr>
                <w:b/>
                <w:i/>
              </w:rPr>
              <w:t>Energy Coordination Act 1994</w:t>
            </w:r>
            <w:r>
              <w:rPr>
                <w:b/>
              </w:rPr>
              <w:t xml:space="preserve"> as at 10 Sep 2004</w:t>
            </w:r>
            <w:r>
              <w:t xml:space="preserve"> (includes amendments listed above except those in the</w:t>
            </w:r>
            <w:r>
              <w:rPr>
                <w:i/>
              </w:rPr>
              <w:t xml:space="preserve"> Energy Legislation Amendment Act 2003</w:t>
            </w:r>
            <w:r>
              <w:t xml:space="preserve"> Pt. 3 Div. 3 &amp; 8)</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napToGrid w:val="0"/>
              </w:rPr>
            </w:pPr>
            <w:r>
              <w:rPr>
                <w:i/>
                <w:snapToGrid w:val="0"/>
              </w:rPr>
              <w:t xml:space="preserve">Courts Legislation Amendment and Repeal Act 2004 </w:t>
            </w:r>
            <w:r>
              <w:rPr>
                <w:snapToGrid w:val="0"/>
              </w:rPr>
              <w:t>s. 141</w:t>
            </w:r>
          </w:p>
        </w:tc>
        <w:tc>
          <w:tcPr>
            <w:tcW w:w="1130" w:type="dxa"/>
          </w:tcPr>
          <w:p>
            <w:pPr>
              <w:pStyle w:val="nTable"/>
              <w:spacing w:after="40"/>
              <w:ind w:right="113"/>
            </w:pPr>
            <w:r>
              <w:rPr>
                <w:snapToGrid w:val="0"/>
              </w:rPr>
              <w:t>59 of 2004</w:t>
            </w:r>
          </w:p>
        </w:tc>
        <w:tc>
          <w:tcPr>
            <w:tcW w:w="1127" w:type="dxa"/>
          </w:tcPr>
          <w:p>
            <w:pPr>
              <w:pStyle w:val="nTable"/>
              <w:spacing w:after="40"/>
            </w:pPr>
            <w:r>
              <w:rPr>
                <w:snapToGrid w:val="0"/>
              </w:rPr>
              <w:t>23 Nov 2004</w:t>
            </w:r>
          </w:p>
        </w:tc>
        <w:tc>
          <w:tcPr>
            <w:tcW w:w="2508"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pPr>
            <w:r>
              <w:rPr>
                <w:i/>
                <w:snapToGrid w:val="0"/>
              </w:rPr>
              <w:t>State Administrative Tribunal (Conferral of Jurisdiction) Amendment and Repeal Act 2004</w:t>
            </w:r>
            <w:r>
              <w:rPr>
                <w:snapToGrid w:val="0"/>
              </w:rPr>
              <w:t xml:space="preserve"> Pt. 2 Div. 42</w:t>
            </w:r>
            <w:r>
              <w:rPr>
                <w:snapToGrid w:val="0"/>
                <w:vertAlign w:val="superscript"/>
              </w:rPr>
              <w:t> 9</w:t>
            </w:r>
          </w:p>
        </w:tc>
        <w:tc>
          <w:tcPr>
            <w:tcW w:w="1130" w:type="dxa"/>
          </w:tcPr>
          <w:p>
            <w:pPr>
              <w:pStyle w:val="nTable"/>
              <w:spacing w:after="40"/>
              <w:ind w:right="113"/>
            </w:pPr>
            <w:r>
              <w:t>55 of 2004</w:t>
            </w:r>
          </w:p>
        </w:tc>
        <w:tc>
          <w:tcPr>
            <w:tcW w:w="1127" w:type="dxa"/>
          </w:tcPr>
          <w:p>
            <w:pPr>
              <w:pStyle w:val="nTable"/>
              <w:spacing w:after="40"/>
            </w:pPr>
            <w:r>
              <w:t>24 Nov 2004</w:t>
            </w:r>
          </w:p>
        </w:tc>
        <w:tc>
          <w:tcPr>
            <w:tcW w:w="2508" w:type="dxa"/>
          </w:tcPr>
          <w:p>
            <w:pPr>
              <w:pStyle w:val="nTable"/>
              <w:spacing w:after="40"/>
            </w:pPr>
            <w:r>
              <w:t xml:space="preserve">1 Jan 2005 (see s. 2 and </w:t>
            </w:r>
            <w:r>
              <w:rPr>
                <w:i/>
              </w:rPr>
              <w:t>Gazette</w:t>
            </w:r>
            <w:r>
              <w:t xml:space="preserve"> 31 Dec 2004 p. 7130)</w:t>
            </w:r>
          </w:p>
        </w:tc>
      </w:tr>
      <w:tr>
        <w:trPr>
          <w:gridAfter w:val="2"/>
          <w:wAfter w:w="109" w:type="dxa"/>
        </w:trPr>
        <w:tc>
          <w:tcPr>
            <w:tcW w:w="2252" w:type="dxa"/>
            <w:tcBorders>
              <w:top w:val="nil"/>
              <w:bottom w:val="nil"/>
            </w:tcBorders>
          </w:tcPr>
          <w:p>
            <w:pPr>
              <w:pStyle w:val="nTable"/>
              <w:spacing w:after="40"/>
              <w:rPr>
                <w:snapToGrid w:val="0"/>
              </w:rPr>
            </w:pPr>
            <w:r>
              <w:rPr>
                <w:i/>
                <w:snapToGrid w:val="0"/>
              </w:rPr>
              <w:t>Financial Administration Legislation Amendment Act 2005</w:t>
            </w:r>
            <w:r>
              <w:rPr>
                <w:snapToGrid w:val="0"/>
              </w:rPr>
              <w:t xml:space="preserve"> s. 39</w:t>
            </w:r>
          </w:p>
        </w:tc>
        <w:tc>
          <w:tcPr>
            <w:tcW w:w="1130" w:type="dxa"/>
            <w:tcBorders>
              <w:top w:val="nil"/>
              <w:bottom w:val="nil"/>
            </w:tcBorders>
          </w:tcPr>
          <w:p>
            <w:pPr>
              <w:pStyle w:val="nTable"/>
              <w:spacing w:after="40"/>
              <w:rPr>
                <w:snapToGrid w:val="0"/>
              </w:rPr>
            </w:pPr>
            <w:r>
              <w:rPr>
                <w:snapToGrid w:val="0"/>
              </w:rPr>
              <w:t>5 of 2005</w:t>
            </w:r>
          </w:p>
        </w:tc>
        <w:tc>
          <w:tcPr>
            <w:tcW w:w="1127" w:type="dxa"/>
            <w:tcBorders>
              <w:top w:val="nil"/>
              <w:bottom w:val="nil"/>
            </w:tcBorders>
          </w:tcPr>
          <w:p>
            <w:pPr>
              <w:pStyle w:val="nTable"/>
              <w:spacing w:after="40"/>
              <w:ind w:left="12"/>
              <w:rPr>
                <w:snapToGrid w:val="0"/>
              </w:rPr>
            </w:pPr>
            <w:r>
              <w:t>27 Jun 2005</w:t>
            </w:r>
          </w:p>
        </w:tc>
        <w:tc>
          <w:tcPr>
            <w:tcW w:w="2508" w:type="dxa"/>
            <w:tcBorders>
              <w:top w:val="nil"/>
              <w:bottom w:val="nil"/>
            </w:tcBorders>
          </w:tcPr>
          <w:p>
            <w:pPr>
              <w:pStyle w:val="nTable"/>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left="-28"/>
              <w:rPr>
                <w:snapToGrid w:val="0"/>
              </w:rPr>
            </w:pPr>
            <w:r>
              <w:rPr>
                <w:i/>
                <w:snapToGrid w:val="0"/>
              </w:rPr>
              <w:t>Machinery of Government (Miscellaneous Amendments) Act 2006</w:t>
            </w:r>
            <w:r>
              <w:rPr>
                <w:snapToGrid w:val="0"/>
              </w:rPr>
              <w:t xml:space="preserve"> Pt. 6 Div. 2</w:t>
            </w:r>
          </w:p>
        </w:tc>
        <w:tc>
          <w:tcPr>
            <w:tcW w:w="1130" w:type="dxa"/>
          </w:tcPr>
          <w:p>
            <w:pPr>
              <w:pStyle w:val="nTable"/>
              <w:spacing w:after="40"/>
              <w:rPr>
                <w:snapToGrid w:val="0"/>
              </w:rPr>
            </w:pPr>
            <w:r>
              <w:rPr>
                <w:snapToGrid w:val="0"/>
              </w:rPr>
              <w:t>28 of 2006</w:t>
            </w:r>
          </w:p>
        </w:tc>
        <w:tc>
          <w:tcPr>
            <w:tcW w:w="1127" w:type="dxa"/>
          </w:tcPr>
          <w:p>
            <w:pPr>
              <w:pStyle w:val="nTable"/>
              <w:spacing w:after="40"/>
            </w:pPr>
            <w:r>
              <w:t>26 Jun 2006</w:t>
            </w:r>
          </w:p>
        </w:tc>
        <w:tc>
          <w:tcPr>
            <w:tcW w:w="2508" w:type="dxa"/>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pPr>
            <w:r>
              <w:rPr>
                <w:b/>
              </w:rPr>
              <w:t xml:space="preserve">Reprint 3: The </w:t>
            </w:r>
            <w:r>
              <w:rPr>
                <w:b/>
                <w:i/>
              </w:rPr>
              <w:t>Energy Coordination Act 1994</w:t>
            </w:r>
            <w:r>
              <w:rPr>
                <w:b/>
              </w:rPr>
              <w:t xml:space="preserve"> as at 18 Aug 2006</w:t>
            </w:r>
            <w:r>
              <w:t xml:space="preserve"> (includes amendments listed above)</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rPr>
            </w:pPr>
            <w:r>
              <w:rPr>
                <w:i/>
                <w:snapToGrid w:val="0"/>
              </w:rPr>
              <w:t xml:space="preserve">Financial Legislation Amendment and Repeal Act 2006 </w:t>
            </w:r>
            <w:r>
              <w:rPr>
                <w:snapToGrid w:val="0"/>
              </w:rPr>
              <w:t xml:space="preserve">Sch. 1 cl. 57 </w:t>
            </w:r>
          </w:p>
        </w:tc>
        <w:tc>
          <w:tcPr>
            <w:tcW w:w="1130" w:type="dxa"/>
          </w:tcPr>
          <w:p>
            <w:pPr>
              <w:pStyle w:val="nTable"/>
              <w:spacing w:after="40"/>
            </w:pPr>
            <w:r>
              <w:rPr>
                <w:snapToGrid w:val="0"/>
              </w:rPr>
              <w:t xml:space="preserve">77 of 2006 </w:t>
            </w:r>
          </w:p>
        </w:tc>
        <w:tc>
          <w:tcPr>
            <w:tcW w:w="1127" w:type="dxa"/>
          </w:tcPr>
          <w:p>
            <w:pPr>
              <w:pStyle w:val="nTable"/>
              <w:spacing w:after="40"/>
            </w:pPr>
            <w:r>
              <w:rPr>
                <w:snapToGrid w:val="0"/>
              </w:rPr>
              <w:t>21 Dec 2006</w:t>
            </w:r>
          </w:p>
        </w:tc>
        <w:tc>
          <w:tcPr>
            <w:tcW w:w="2508"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After w:val="1"/>
          <w:wAfter w:w="81" w:type="dxa"/>
          <w:cantSplit/>
        </w:trPr>
        <w:tc>
          <w:tcPr>
            <w:tcW w:w="2252" w:type="dxa"/>
          </w:tcPr>
          <w:p>
            <w:pPr>
              <w:pStyle w:val="nTable"/>
              <w:spacing w:after="40"/>
              <w:ind w:right="113"/>
              <w:rPr>
                <w:i/>
                <w:snapToGrid w:val="0"/>
              </w:rPr>
            </w:pPr>
            <w:r>
              <w:rPr>
                <w:i/>
                <w:snapToGrid w:val="0"/>
              </w:rPr>
              <w:t>Gas and Electricity Safety Legislation Amendment Act 2007</w:t>
            </w:r>
            <w:r>
              <w:rPr>
                <w:snapToGrid w:val="0"/>
              </w:rPr>
              <w:t xml:space="preserve"> Pt. 3 </w:t>
            </w:r>
          </w:p>
        </w:tc>
        <w:tc>
          <w:tcPr>
            <w:tcW w:w="1130" w:type="dxa"/>
          </w:tcPr>
          <w:p>
            <w:pPr>
              <w:pStyle w:val="nTable"/>
              <w:spacing w:after="40"/>
              <w:rPr>
                <w:snapToGrid w:val="0"/>
              </w:rPr>
            </w:pPr>
            <w:r>
              <w:rPr>
                <w:snapToGrid w:val="0"/>
              </w:rPr>
              <w:t>5 of 2007</w:t>
            </w:r>
          </w:p>
        </w:tc>
        <w:tc>
          <w:tcPr>
            <w:tcW w:w="1127" w:type="dxa"/>
          </w:tcPr>
          <w:p>
            <w:pPr>
              <w:pStyle w:val="nTable"/>
              <w:spacing w:after="40"/>
              <w:rPr>
                <w:snapToGrid w:val="0"/>
              </w:rPr>
            </w:pPr>
            <w:r>
              <w:rPr>
                <w:snapToGrid w:val="0"/>
              </w:rPr>
              <w:t>18 Apr 2007</w:t>
            </w:r>
          </w:p>
        </w:tc>
        <w:tc>
          <w:tcPr>
            <w:tcW w:w="2536" w:type="dxa"/>
            <w:gridSpan w:val="2"/>
          </w:tcPr>
          <w:p>
            <w:pPr>
              <w:pStyle w:val="nTable"/>
              <w:spacing w:after="40"/>
              <w:rPr>
                <w:snapToGrid w:val="0"/>
              </w:rPr>
            </w:pPr>
            <w:r>
              <w:rPr>
                <w:snapToGrid w:val="0"/>
              </w:rPr>
              <w:t xml:space="preserve">1 Dec 2007 (see s. 2 and </w:t>
            </w:r>
            <w:r>
              <w:rPr>
                <w:i/>
                <w:snapToGrid w:val="0"/>
              </w:rPr>
              <w:t>Gazette</w:t>
            </w:r>
            <w:r>
              <w:rPr>
                <w:snapToGrid w:val="0"/>
              </w:rPr>
              <w:t xml:space="preserve"> 30 Nov 2007 p. 5927)</w:t>
            </w:r>
          </w:p>
        </w:tc>
      </w:tr>
      <w:tr>
        <w:tblPrEx>
          <w:tblBorders>
            <w:top w:val="none" w:sz="0" w:space="0" w:color="auto"/>
            <w:bottom w:val="none" w:sz="0" w:space="0" w:color="auto"/>
            <w:insideH w:val="none" w:sz="0" w:space="0" w:color="auto"/>
          </w:tblBorders>
        </w:tblPrEx>
        <w:trPr>
          <w:gridAfter w:val="1"/>
          <w:wAfter w:w="86" w:type="dxa"/>
          <w:cantSplit/>
        </w:trPr>
        <w:tc>
          <w:tcPr>
            <w:tcW w:w="2253" w:type="dxa"/>
          </w:tcPr>
          <w:p>
            <w:pPr>
              <w:pStyle w:val="nTable"/>
              <w:spacing w:after="40"/>
              <w:ind w:right="113"/>
              <w:rPr>
                <w:iCs/>
                <w:snapToGrid w:val="0"/>
              </w:rPr>
            </w:pPr>
            <w:r>
              <w:rPr>
                <w:i/>
                <w:snapToGrid w:val="0"/>
              </w:rPr>
              <w:t>Statutes (Repeals and Miscellaneous Amendments) Act 2009</w:t>
            </w:r>
            <w:r>
              <w:rPr>
                <w:iCs/>
                <w:snapToGrid w:val="0"/>
              </w:rPr>
              <w:t xml:space="preserve"> s. 52</w:t>
            </w:r>
          </w:p>
        </w:tc>
        <w:tc>
          <w:tcPr>
            <w:tcW w:w="1130" w:type="dxa"/>
          </w:tcPr>
          <w:p>
            <w:pPr>
              <w:pStyle w:val="nTable"/>
              <w:spacing w:after="40"/>
              <w:rPr>
                <w:snapToGrid w:val="0"/>
              </w:rPr>
            </w:pPr>
            <w:r>
              <w:rPr>
                <w:snapToGrid w:val="0"/>
              </w:rPr>
              <w:t>8 of 2009</w:t>
            </w:r>
          </w:p>
        </w:tc>
        <w:tc>
          <w:tcPr>
            <w:tcW w:w="1127" w:type="dxa"/>
          </w:tcPr>
          <w:p>
            <w:pPr>
              <w:pStyle w:val="nTable"/>
              <w:spacing w:after="40"/>
              <w:rPr>
                <w:snapToGrid w:val="0"/>
              </w:rPr>
            </w:pPr>
            <w:r>
              <w:rPr>
                <w:snapToGrid w:val="0"/>
              </w:rPr>
              <w:t>21 May 2009</w:t>
            </w:r>
          </w:p>
        </w:tc>
        <w:tc>
          <w:tcPr>
            <w:tcW w:w="2530" w:type="dxa"/>
            <w:gridSpan w:val="2"/>
          </w:tcPr>
          <w:p>
            <w:pPr>
              <w:pStyle w:val="nTable"/>
              <w:spacing w:after="40"/>
              <w:rPr>
                <w:snapToGrid w:val="0"/>
              </w:rPr>
            </w:pPr>
            <w:r>
              <w:rPr>
                <w:snapToGrid w:val="0"/>
              </w:rPr>
              <w:t>22 May 2009 (see s. 2(b))</w:t>
            </w:r>
          </w:p>
        </w:tc>
      </w:tr>
      <w:tr>
        <w:tblPrEx>
          <w:tblBorders>
            <w:top w:val="none" w:sz="0" w:space="0" w:color="auto"/>
            <w:bottom w:val="none" w:sz="0" w:space="0" w:color="auto"/>
            <w:insideH w:val="none" w:sz="0" w:space="0" w:color="auto"/>
          </w:tblBorders>
        </w:tblPrEx>
        <w:trPr>
          <w:gridAfter w:val="1"/>
          <w:wAfter w:w="81" w:type="dxa"/>
          <w:cantSplit/>
        </w:trPr>
        <w:tc>
          <w:tcPr>
            <w:tcW w:w="2253" w:type="dxa"/>
          </w:tcPr>
          <w:p>
            <w:pPr>
              <w:pStyle w:val="nTable"/>
              <w:spacing w:after="40"/>
              <w:ind w:right="113"/>
              <w:rPr>
                <w:iCs/>
              </w:rPr>
            </w:pPr>
            <w:bookmarkStart w:id="4508" w:name="_Toc223840285"/>
            <w:r>
              <w:rPr>
                <w:i/>
              </w:rPr>
              <w:t>National Gas Access (WA) Act 2009</w:t>
            </w:r>
            <w:r>
              <w:rPr>
                <w:iCs/>
              </w:rPr>
              <w:t xml:space="preserve"> Pt. 7 Div. 4</w:t>
            </w:r>
          </w:p>
        </w:tc>
        <w:tc>
          <w:tcPr>
            <w:tcW w:w="1130" w:type="dxa"/>
          </w:tcPr>
          <w:p>
            <w:pPr>
              <w:pStyle w:val="nTable"/>
              <w:spacing w:after="40"/>
            </w:pPr>
            <w:r>
              <w:t>16 of 2009</w:t>
            </w:r>
          </w:p>
        </w:tc>
        <w:tc>
          <w:tcPr>
            <w:tcW w:w="1127" w:type="dxa"/>
          </w:tcPr>
          <w:p>
            <w:pPr>
              <w:pStyle w:val="nTable"/>
              <w:spacing w:after="40"/>
            </w:pPr>
            <w:r>
              <w:t>1 Sep 2009</w:t>
            </w:r>
          </w:p>
        </w:tc>
        <w:tc>
          <w:tcPr>
            <w:tcW w:w="2535" w:type="dxa"/>
            <w:gridSpan w:val="2"/>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gridAfter w:val="1"/>
          <w:wAfter w:w="81" w:type="dxa"/>
          <w:cantSplit/>
        </w:trPr>
        <w:tc>
          <w:tcPr>
            <w:tcW w:w="2253" w:type="dxa"/>
          </w:tcPr>
          <w:p>
            <w:pPr>
              <w:pStyle w:val="nTable"/>
              <w:spacing w:after="40"/>
              <w:ind w:right="113"/>
              <w:rPr>
                <w:i/>
              </w:rPr>
            </w:pPr>
            <w:r>
              <w:rPr>
                <w:i/>
                <w:snapToGrid w:val="0"/>
              </w:rPr>
              <w:t>Gas Supply (Gas Quality Specifications) Act 2009</w:t>
            </w:r>
            <w:r>
              <w:rPr>
                <w:iCs/>
                <w:snapToGrid w:val="0"/>
              </w:rPr>
              <w:t xml:space="preserve"> Pt. 7 Div. 1 </w:t>
            </w:r>
          </w:p>
        </w:tc>
        <w:tc>
          <w:tcPr>
            <w:tcW w:w="1130" w:type="dxa"/>
          </w:tcPr>
          <w:p>
            <w:pPr>
              <w:pStyle w:val="nTable"/>
              <w:spacing w:after="40"/>
            </w:pPr>
            <w:r>
              <w:t>35 of 2009</w:t>
            </w:r>
          </w:p>
        </w:tc>
        <w:tc>
          <w:tcPr>
            <w:tcW w:w="1127" w:type="dxa"/>
          </w:tcPr>
          <w:p>
            <w:pPr>
              <w:pStyle w:val="nTable"/>
              <w:spacing w:after="40"/>
            </w:pPr>
            <w:r>
              <w:t>3 Dec 2009</w:t>
            </w:r>
          </w:p>
        </w:tc>
        <w:tc>
          <w:tcPr>
            <w:tcW w:w="2535" w:type="dxa"/>
            <w:gridSpan w:val="2"/>
          </w:tcPr>
          <w:p>
            <w:pPr>
              <w:pStyle w:val="nTable"/>
              <w:spacing w:after="40"/>
            </w:pPr>
            <w:r>
              <w:t xml:space="preserve">27 Mar 2010 (see s. 2(b) and </w:t>
            </w:r>
            <w:r>
              <w:rPr>
                <w:i/>
                <w:iCs/>
              </w:rPr>
              <w:t>Gazette</w:t>
            </w:r>
            <w:r>
              <w:t xml:space="preserve"> 26 Mar 2010 p. 1133)</w:t>
            </w:r>
          </w:p>
        </w:tc>
      </w:tr>
      <w:tr>
        <w:tblPrEx>
          <w:tblBorders>
            <w:top w:val="none" w:sz="0" w:space="0" w:color="auto"/>
            <w:bottom w:val="none" w:sz="0" w:space="0" w:color="auto"/>
            <w:insideH w:val="none" w:sz="0" w:space="0" w:color="auto"/>
          </w:tblBorders>
        </w:tblPrEx>
        <w:trPr>
          <w:gridAfter w:val="1"/>
          <w:wAfter w:w="81" w:type="dxa"/>
          <w:cantSplit/>
        </w:trPr>
        <w:tc>
          <w:tcPr>
            <w:tcW w:w="7045" w:type="dxa"/>
            <w:gridSpan w:val="5"/>
          </w:tcPr>
          <w:p>
            <w:pPr>
              <w:pStyle w:val="nTable"/>
              <w:spacing w:after="40"/>
            </w:pPr>
            <w:r>
              <w:rPr>
                <w:b/>
              </w:rPr>
              <w:t xml:space="preserve">Reprint 4: The </w:t>
            </w:r>
            <w:r>
              <w:rPr>
                <w:b/>
                <w:i/>
              </w:rPr>
              <w:t>Energy Coordination Act 1994</w:t>
            </w:r>
            <w:r>
              <w:rPr>
                <w:b/>
              </w:rPr>
              <w:t xml:space="preserve"> as at 7 May 2010</w:t>
            </w:r>
            <w:r>
              <w:t xml:space="preserve"> (includes amendments listed above)</w:t>
            </w:r>
          </w:p>
        </w:tc>
      </w:tr>
      <w:tr>
        <w:tblPrEx>
          <w:tblBorders>
            <w:top w:val="none" w:sz="0" w:space="0" w:color="auto"/>
            <w:bottom w:val="none" w:sz="0" w:space="0" w:color="auto"/>
            <w:insideH w:val="none" w:sz="0" w:space="0" w:color="auto"/>
          </w:tblBorders>
        </w:tblPrEx>
        <w:trPr>
          <w:gridAfter w:val="1"/>
          <w:wAfter w:w="87" w:type="dxa"/>
          <w:cantSplit/>
        </w:trPr>
        <w:tc>
          <w:tcPr>
            <w:tcW w:w="2256" w:type="dxa"/>
          </w:tcPr>
          <w:p>
            <w:pPr>
              <w:pStyle w:val="nTable"/>
              <w:spacing w:after="40"/>
              <w:ind w:right="113"/>
              <w:rPr>
                <w:iCs/>
                <w:snapToGrid w:val="0"/>
                <w:u w:val="words"/>
              </w:rPr>
            </w:pPr>
            <w:r>
              <w:rPr>
                <w:i/>
                <w:snapToGrid w:val="0"/>
              </w:rPr>
              <w:t>Standardisation of Formatting Act 2010</w:t>
            </w:r>
            <w:r>
              <w:rPr>
                <w:iCs/>
                <w:snapToGrid w:val="0"/>
              </w:rPr>
              <w:t xml:space="preserve"> s. 51</w:t>
            </w:r>
          </w:p>
        </w:tc>
        <w:tc>
          <w:tcPr>
            <w:tcW w:w="1130" w:type="dxa"/>
          </w:tcPr>
          <w:p>
            <w:pPr>
              <w:pStyle w:val="nTable"/>
              <w:spacing w:after="40"/>
              <w:rPr>
                <w:snapToGrid w:val="0"/>
              </w:rPr>
            </w:pPr>
            <w:r>
              <w:rPr>
                <w:snapToGrid w:val="0"/>
              </w:rPr>
              <w:t>19 of 2010</w:t>
            </w:r>
          </w:p>
        </w:tc>
        <w:tc>
          <w:tcPr>
            <w:tcW w:w="1127" w:type="dxa"/>
          </w:tcPr>
          <w:p>
            <w:pPr>
              <w:pStyle w:val="nTable"/>
              <w:spacing w:after="40"/>
              <w:rPr>
                <w:snapToGrid w:val="0"/>
              </w:rPr>
            </w:pPr>
            <w:r>
              <w:rPr>
                <w:snapToGrid w:val="0"/>
              </w:rPr>
              <w:t>28 Jun 2010</w:t>
            </w:r>
          </w:p>
        </w:tc>
        <w:tc>
          <w:tcPr>
            <w:tcW w:w="253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After w:val="1"/>
          <w:wAfter w:w="87" w:type="dxa"/>
          <w:cantSplit/>
        </w:trPr>
        <w:tc>
          <w:tcPr>
            <w:tcW w:w="2256"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0" w:type="dxa"/>
          </w:tcPr>
          <w:p>
            <w:pPr>
              <w:pStyle w:val="nTable"/>
              <w:spacing w:after="40"/>
              <w:rPr>
                <w:snapToGrid w:val="0"/>
              </w:rPr>
            </w:pPr>
            <w:r>
              <w:rPr>
                <w:snapToGrid w:val="0"/>
              </w:rPr>
              <w:t>39 of 2010</w:t>
            </w:r>
          </w:p>
        </w:tc>
        <w:tc>
          <w:tcPr>
            <w:tcW w:w="1127" w:type="dxa"/>
          </w:tcPr>
          <w:p>
            <w:pPr>
              <w:pStyle w:val="nTable"/>
              <w:spacing w:after="40"/>
              <w:rPr>
                <w:snapToGrid w:val="0"/>
              </w:rPr>
            </w:pPr>
            <w:r>
              <w:rPr>
                <w:snapToGrid w:val="0"/>
              </w:rPr>
              <w:t>1 Oct 2010</w:t>
            </w:r>
          </w:p>
        </w:tc>
        <w:tc>
          <w:tcPr>
            <w:tcW w:w="253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bookmarkEnd w:id="4508"/>
    <w:p>
      <w:pPr>
        <w:pStyle w:val="nSubsection"/>
        <w:spacing w:before="360"/>
        <w:ind w:left="482" w:hanging="482"/>
        <w:rPr>
          <w:del w:id="4509" w:author="svcMRProcess" w:date="2019-01-21T11:36:00Z"/>
        </w:rPr>
      </w:pPr>
      <w:del w:id="4510" w:author="svcMRProcess" w:date="2019-01-21T11:36:00Z">
        <w:r>
          <w:rPr>
            <w:vertAlign w:val="superscript"/>
          </w:rPr>
          <w:delText>1a</w:delText>
        </w:r>
        <w:r>
          <w:tab/>
          <w:delText>On the date as at which thi</w:delText>
        </w:r>
        <w:bookmarkStart w:id="4511" w:name="_Hlt507390729"/>
        <w:bookmarkEnd w:id="4511"/>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4512" w:author="svcMRProcess" w:date="2019-01-21T11:36:00Z"/>
          <w:snapToGrid w:val="0"/>
        </w:rPr>
      </w:pPr>
      <w:bookmarkStart w:id="4513" w:name="UpToHere"/>
      <w:bookmarkStart w:id="4514" w:name="_Toc171843051"/>
      <w:bookmarkStart w:id="4515" w:name="_Toc305662868"/>
      <w:bookmarkStart w:id="4516" w:name="_Toc305751767"/>
      <w:bookmarkEnd w:id="4513"/>
      <w:del w:id="4517" w:author="svcMRProcess" w:date="2019-01-21T11:36:00Z">
        <w:r>
          <w:rPr>
            <w:snapToGrid w:val="0"/>
          </w:rPr>
          <w:delText>Provisions that have not come into operation</w:delText>
        </w:r>
        <w:bookmarkEnd w:id="4514"/>
        <w:bookmarkEnd w:id="4515"/>
        <w:bookmarkEnd w:id="4516"/>
      </w:del>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16"/>
        <w:gridCol w:w="1115"/>
        <w:gridCol w:w="1108"/>
        <w:gridCol w:w="2485"/>
      </w:tblGrid>
      <w:tr>
        <w:trPr>
          <w:del w:id="4518" w:author="svcMRProcess" w:date="2019-01-21T11:36:00Z"/>
        </w:trPr>
        <w:tc>
          <w:tcPr>
            <w:tcW w:w="2195" w:type="dxa"/>
            <w:tcBorders>
              <w:top w:val="single" w:sz="8" w:space="0" w:color="auto"/>
              <w:bottom w:val="single" w:sz="8" w:space="0" w:color="auto"/>
            </w:tcBorders>
          </w:tcPr>
          <w:p>
            <w:pPr>
              <w:pStyle w:val="nTable"/>
              <w:keepNext/>
              <w:keepLines/>
              <w:spacing w:after="40"/>
              <w:rPr>
                <w:del w:id="4519" w:author="svcMRProcess" w:date="2019-01-21T11:36:00Z"/>
                <w:b/>
                <w:snapToGrid w:val="0"/>
                <w:lang w:val="en-US"/>
              </w:rPr>
            </w:pPr>
            <w:del w:id="4520" w:author="svcMRProcess" w:date="2019-01-21T11:36:00Z">
              <w:r>
                <w:rPr>
                  <w:b/>
                  <w:snapToGrid w:val="0"/>
                  <w:lang w:val="en-US"/>
                </w:rPr>
                <w:delText>Short title</w:delText>
              </w:r>
            </w:del>
          </w:p>
        </w:tc>
        <w:tc>
          <w:tcPr>
            <w:tcW w:w="1134" w:type="dxa"/>
            <w:tcBorders>
              <w:top w:val="single" w:sz="8" w:space="0" w:color="auto"/>
              <w:bottom w:val="single" w:sz="8" w:space="0" w:color="auto"/>
            </w:tcBorders>
          </w:tcPr>
          <w:p>
            <w:pPr>
              <w:pStyle w:val="nTable"/>
              <w:spacing w:after="40"/>
              <w:rPr>
                <w:del w:id="4521" w:author="svcMRProcess" w:date="2019-01-21T11:36:00Z"/>
                <w:b/>
                <w:snapToGrid w:val="0"/>
                <w:lang w:val="en-US"/>
              </w:rPr>
            </w:pPr>
            <w:del w:id="4522" w:author="svcMRProcess" w:date="2019-01-21T11:36:00Z">
              <w:r>
                <w:rPr>
                  <w:b/>
                  <w:snapToGrid w:val="0"/>
                  <w:lang w:val="en-US"/>
                </w:rPr>
                <w:delText>Number and year</w:delText>
              </w:r>
            </w:del>
          </w:p>
        </w:tc>
        <w:tc>
          <w:tcPr>
            <w:tcW w:w="1124" w:type="dxa"/>
            <w:tcBorders>
              <w:top w:val="single" w:sz="8" w:space="0" w:color="auto"/>
              <w:bottom w:val="single" w:sz="8" w:space="0" w:color="auto"/>
            </w:tcBorders>
          </w:tcPr>
          <w:p>
            <w:pPr>
              <w:pStyle w:val="nTable"/>
              <w:spacing w:after="40"/>
              <w:rPr>
                <w:del w:id="4523" w:author="svcMRProcess" w:date="2019-01-21T11:36:00Z"/>
                <w:b/>
                <w:snapToGrid w:val="0"/>
                <w:lang w:val="en-US"/>
              </w:rPr>
            </w:pPr>
            <w:del w:id="4524" w:author="svcMRProcess" w:date="2019-01-21T11:36:00Z">
              <w:r>
                <w:rPr>
                  <w:b/>
                  <w:snapToGrid w:val="0"/>
                  <w:lang w:val="en-US"/>
                </w:rPr>
                <w:delText>Assent</w:delText>
              </w:r>
            </w:del>
          </w:p>
        </w:tc>
        <w:tc>
          <w:tcPr>
            <w:tcW w:w="2471" w:type="dxa"/>
            <w:tcBorders>
              <w:top w:val="single" w:sz="8" w:space="0" w:color="auto"/>
              <w:bottom w:val="single" w:sz="8" w:space="0" w:color="auto"/>
            </w:tcBorders>
          </w:tcPr>
          <w:p>
            <w:pPr>
              <w:pStyle w:val="nTable"/>
              <w:keepNext/>
              <w:keepLines/>
              <w:spacing w:after="40"/>
              <w:rPr>
                <w:del w:id="4525" w:author="svcMRProcess" w:date="2019-01-21T11:36:00Z"/>
                <w:b/>
                <w:snapToGrid w:val="0"/>
                <w:lang w:val="en-US"/>
              </w:rPr>
            </w:pPr>
            <w:del w:id="4526" w:author="svcMRProcess" w:date="2019-01-21T11:36:00Z">
              <w:r>
                <w:rPr>
                  <w:b/>
                  <w:snapToGrid w:val="0"/>
                  <w:lang w:val="en-US"/>
                </w:rPr>
                <w:delText>Commencement</w:delText>
              </w:r>
            </w:del>
          </w:p>
        </w:tc>
      </w:tr>
      <w:tr>
        <w:tblPrEx>
          <w:tblBorders>
            <w:top w:val="none" w:sz="0" w:space="0" w:color="auto"/>
            <w:bottom w:val="none" w:sz="0" w:space="0" w:color="auto"/>
            <w:insideH w:val="none" w:sz="0" w:space="0" w:color="auto"/>
          </w:tblBorders>
        </w:tblPrEx>
        <w:trPr>
          <w:cantSplit/>
        </w:trPr>
        <w:tc>
          <w:tcPr>
            <w:tcW w:w="2256" w:type="dxa"/>
            <w:tcBorders>
              <w:bottom w:val="single" w:sz="4" w:space="0" w:color="auto"/>
            </w:tcBorders>
          </w:tcPr>
          <w:p>
            <w:pPr>
              <w:pStyle w:val="nTable"/>
              <w:spacing w:after="40"/>
              <w:ind w:right="113"/>
              <w:rPr>
                <w:i/>
                <w:iCs/>
                <w:snapToGrid w:val="0"/>
              </w:rPr>
            </w:pPr>
            <w:r>
              <w:rPr>
                <w:i/>
                <w:snapToGrid w:val="0"/>
              </w:rPr>
              <w:t>Personal Property Securities (Consequential Repeals and Amendments) Act 2011</w:t>
            </w:r>
            <w:r>
              <w:rPr>
                <w:snapToGrid w:val="0"/>
              </w:rPr>
              <w:t xml:space="preserve"> Pt. 5 Div. 2</w:t>
            </w:r>
            <w:del w:id="4527" w:author="svcMRProcess" w:date="2019-01-21T11:36:00Z">
              <w:r>
                <w:rPr>
                  <w:snapToGrid w:val="0"/>
                  <w:vertAlign w:val="superscript"/>
                  <w:lang w:val="en-US"/>
                </w:rPr>
                <w:delText> 10</w:delText>
              </w:r>
            </w:del>
          </w:p>
        </w:tc>
        <w:tc>
          <w:tcPr>
            <w:tcW w:w="1130" w:type="dxa"/>
            <w:tcBorders>
              <w:bottom w:val="single" w:sz="4" w:space="0" w:color="auto"/>
            </w:tcBorders>
          </w:tcPr>
          <w:p>
            <w:pPr>
              <w:pStyle w:val="nTable"/>
              <w:spacing w:after="40"/>
              <w:rPr>
                <w:snapToGrid w:val="0"/>
              </w:rPr>
            </w:pPr>
            <w:r>
              <w:rPr>
                <w:snapToGrid w:val="0"/>
              </w:rPr>
              <w:t>42 of 2011</w:t>
            </w:r>
          </w:p>
        </w:tc>
        <w:tc>
          <w:tcPr>
            <w:tcW w:w="1127" w:type="dxa"/>
            <w:tcBorders>
              <w:bottom w:val="single" w:sz="4" w:space="0" w:color="auto"/>
            </w:tcBorders>
          </w:tcPr>
          <w:p>
            <w:pPr>
              <w:pStyle w:val="nTable"/>
              <w:spacing w:after="40"/>
              <w:rPr>
                <w:snapToGrid w:val="0"/>
              </w:rPr>
            </w:pPr>
            <w:r>
              <w:t>4 Oct 2011</w:t>
            </w:r>
          </w:p>
        </w:tc>
        <w:tc>
          <w:tcPr>
            <w:tcW w:w="2531" w:type="dxa"/>
            <w:tcBorders>
              <w:bottom w:val="single" w:sz="4" w:space="0" w:color="auto"/>
            </w:tcBorders>
          </w:tcPr>
          <w:p>
            <w:pPr>
              <w:pStyle w:val="nTable"/>
              <w:spacing w:after="40"/>
              <w:rPr>
                <w:snapToGrid w:val="0"/>
              </w:rPr>
            </w:pPr>
            <w:del w:id="4528" w:author="svcMRProcess" w:date="2019-01-21T11:36:00Z">
              <w:r>
                <w:rPr>
                  <w:snapToGrid w:val="0"/>
                  <w:lang w:val="en-US"/>
                </w:rPr>
                <w:delText xml:space="preserve">Operative immediately before the registration commencement time as defined in the </w:delText>
              </w:r>
              <w:r>
                <w:rPr>
                  <w:i/>
                  <w:snapToGrid w:val="0"/>
                  <w:lang w:val="en-US"/>
                </w:rPr>
                <w:delText>Personal Property Securities Act 2009</w:delText>
              </w:r>
              <w:r>
                <w:rPr>
                  <w:snapToGrid w:val="0"/>
                  <w:lang w:val="en-US"/>
                </w:rPr>
                <w:delText xml:space="preserve"> (Cwlth) s. 306(2) (see s. 2(c))</w:delText>
              </w:r>
            </w:del>
            <w:ins w:id="4529" w:author="svcMRProcess" w:date="2019-01-21T11:36:00Z">
              <w:r>
                <w:rPr>
                  <w:snapToGrid w:val="0"/>
                </w:rPr>
                <w:t>30 Jan 2012 (see s. 2(c) and Cwlth Legislative Instrument No. F2011L02397 cl. 5 registered 21 Nov 2011)</w:t>
              </w:r>
            </w:ins>
          </w:p>
        </w:tc>
      </w:tr>
    </w:tbl>
    <w:p>
      <w:pPr>
        <w:pStyle w:val="nSubsection"/>
        <w:spacing w:before="160"/>
        <w:rPr>
          <w:del w:id="4530" w:author="svcMRProcess" w:date="2019-01-21T11:36:00Z"/>
          <w:vertAlign w:val="superscript"/>
        </w:rPr>
      </w:pPr>
    </w:p>
    <w:p>
      <w:pPr>
        <w:pStyle w:val="nSubsection"/>
        <w:spacing w:before="160"/>
      </w:pPr>
      <w:r>
        <w:rPr>
          <w:vertAlign w:val="superscript"/>
        </w:rPr>
        <w:t>2</w:t>
      </w:r>
      <w:r>
        <w:rPr>
          <w:vertAlign w:val="superscript"/>
        </w:rPr>
        <w:tab/>
      </w:r>
      <w:r>
        <w:t>Expired 30 June 1988.</w:t>
      </w:r>
    </w:p>
    <w:p>
      <w:pPr>
        <w:pStyle w:val="nSubsection"/>
      </w:pPr>
      <w:r>
        <w:rPr>
          <w:vertAlign w:val="superscript"/>
        </w:rPr>
        <w:t>3</w:t>
      </w:r>
      <w:r>
        <w:rPr>
          <w:vertAlign w:val="superscript"/>
        </w:rPr>
        <w:tab/>
      </w:r>
      <w:r>
        <w:t>The </w:t>
      </w:r>
      <w:r>
        <w:rPr>
          <w:i/>
        </w:rPr>
        <w:t>Energy Legislation Amendment Act 2003</w:t>
      </w:r>
      <w:r>
        <w:t xml:space="preserve"> Pt. 3 Div. 3 (other than s. 19) reads as follows: </w:t>
      </w:r>
    </w:p>
    <w:p>
      <w:pPr>
        <w:pStyle w:val="BlankOpen"/>
      </w:pPr>
    </w:p>
    <w:p>
      <w:pPr>
        <w:pStyle w:val="nzHeading2"/>
        <w:spacing w:before="0"/>
      </w:pPr>
      <w:bookmarkStart w:id="4531" w:name="_Hlt34540938"/>
      <w:bookmarkStart w:id="4532" w:name="_Toc26171718"/>
      <w:bookmarkStart w:id="4533" w:name="_Toc27023498"/>
      <w:bookmarkStart w:id="4534" w:name="_Toc27023745"/>
      <w:bookmarkStart w:id="4535" w:name="_Toc27028735"/>
      <w:bookmarkStart w:id="4536" w:name="_Toc27129370"/>
      <w:bookmarkStart w:id="4537" w:name="_Toc27301951"/>
      <w:bookmarkStart w:id="4538" w:name="_Toc27382457"/>
      <w:bookmarkStart w:id="4539" w:name="_Toc27385684"/>
      <w:bookmarkStart w:id="4540" w:name="_Toc27540882"/>
      <w:bookmarkStart w:id="4541" w:name="_Toc27723069"/>
      <w:bookmarkStart w:id="4542" w:name="_Toc27735352"/>
      <w:bookmarkStart w:id="4543" w:name="_Toc27735490"/>
      <w:bookmarkStart w:id="4544" w:name="_Toc27815360"/>
      <w:bookmarkStart w:id="4545" w:name="_Toc27816686"/>
      <w:bookmarkStart w:id="4546" w:name="_Toc30648195"/>
      <w:bookmarkStart w:id="4547" w:name="_Toc30845344"/>
      <w:bookmarkStart w:id="4548" w:name="_Toc31012363"/>
      <w:bookmarkStart w:id="4549" w:name="_Toc31172951"/>
      <w:bookmarkStart w:id="4550" w:name="_Toc31173234"/>
      <w:bookmarkStart w:id="4551" w:name="_Toc31190648"/>
      <w:bookmarkStart w:id="4552" w:name="_Toc31193240"/>
      <w:bookmarkStart w:id="4553" w:name="_Toc31254300"/>
      <w:bookmarkStart w:id="4554" w:name="_Toc31254433"/>
      <w:bookmarkStart w:id="4555" w:name="_Toc31255387"/>
      <w:bookmarkStart w:id="4556" w:name="_Toc31256851"/>
      <w:bookmarkStart w:id="4557" w:name="_Toc31361384"/>
      <w:bookmarkStart w:id="4558" w:name="_Toc31362399"/>
      <w:bookmarkStart w:id="4559" w:name="_Toc31439444"/>
      <w:bookmarkStart w:id="4560" w:name="_Toc31439883"/>
      <w:bookmarkStart w:id="4561" w:name="_Toc31451307"/>
      <w:bookmarkStart w:id="4562" w:name="_Toc32661349"/>
      <w:bookmarkStart w:id="4563" w:name="_Toc33425902"/>
      <w:bookmarkStart w:id="4564" w:name="_Toc33846525"/>
      <w:bookmarkStart w:id="4565" w:name="_Toc33871171"/>
      <w:bookmarkStart w:id="4566" w:name="_Toc33930358"/>
      <w:bookmarkStart w:id="4567" w:name="_Toc33953358"/>
      <w:bookmarkStart w:id="4568" w:name="_Toc33957620"/>
      <w:bookmarkStart w:id="4569" w:name="_Toc34030021"/>
      <w:bookmarkStart w:id="4570" w:name="_Toc34039212"/>
      <w:bookmarkStart w:id="4571" w:name="_Toc34041039"/>
      <w:bookmarkStart w:id="4572" w:name="_Toc34103216"/>
      <w:bookmarkStart w:id="4573" w:name="_Toc34192975"/>
      <w:bookmarkStart w:id="4574" w:name="_Toc34211724"/>
      <w:bookmarkStart w:id="4575" w:name="_Toc34292773"/>
      <w:bookmarkStart w:id="4576" w:name="_Toc34311608"/>
      <w:bookmarkStart w:id="4577" w:name="_Toc34381236"/>
      <w:bookmarkStart w:id="4578" w:name="_Toc34450687"/>
      <w:bookmarkStart w:id="4579" w:name="_Toc34535284"/>
      <w:bookmarkStart w:id="4580" w:name="_Toc34536557"/>
      <w:bookmarkStart w:id="4581" w:name="_Toc34541510"/>
      <w:bookmarkStart w:id="4582" w:name="_Toc36359639"/>
      <w:bookmarkStart w:id="4583" w:name="_Toc36375847"/>
      <w:bookmarkStart w:id="4584" w:name="_Toc36462823"/>
      <w:bookmarkStart w:id="4585" w:name="_Toc36545316"/>
      <w:bookmarkStart w:id="4586" w:name="_Toc38603316"/>
      <w:bookmarkStart w:id="4587" w:name="_Toc38610104"/>
      <w:bookmarkStart w:id="4588" w:name="_Toc38700168"/>
      <w:bookmarkStart w:id="4589" w:name="_Toc38770903"/>
      <w:bookmarkStart w:id="4590" w:name="_Toc38865454"/>
      <w:bookmarkStart w:id="4591" w:name="_Toc38939156"/>
      <w:bookmarkStart w:id="4592" w:name="_Toc38941334"/>
      <w:bookmarkStart w:id="4593" w:name="_Toc26952063"/>
      <w:bookmarkStart w:id="4594" w:name="_Toc52779612"/>
      <w:bookmarkEnd w:id="4531"/>
      <w:r>
        <w:rPr>
          <w:rStyle w:val="CharPartNo"/>
        </w:rPr>
        <w:t>Part 3</w:t>
      </w:r>
      <w:r>
        <w:t xml:space="preserve"> — </w:t>
      </w:r>
      <w:r>
        <w:rPr>
          <w:rStyle w:val="CharPartText"/>
        </w:rPr>
        <w:t>Amendments to facilitate a contestable retail gas market</w:t>
      </w:r>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r>
        <w:rPr>
          <w:rStyle w:val="CharPartText"/>
        </w:rPr>
        <w:t>, and related transitional provisions</w:t>
      </w:r>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p>
    <w:p>
      <w:pPr>
        <w:pStyle w:val="nzHeading3"/>
      </w:pPr>
      <w:bookmarkStart w:id="4595" w:name="_Toc34292783"/>
      <w:bookmarkStart w:id="4596" w:name="_Toc34311614"/>
      <w:bookmarkStart w:id="4597" w:name="_Toc34381242"/>
      <w:bookmarkStart w:id="4598" w:name="_Toc34450693"/>
      <w:bookmarkStart w:id="4599" w:name="_Toc34535290"/>
      <w:bookmarkStart w:id="4600" w:name="_Toc34536563"/>
      <w:bookmarkStart w:id="4601" w:name="_Toc34541516"/>
      <w:bookmarkStart w:id="4602" w:name="_Toc36359645"/>
      <w:bookmarkStart w:id="4603" w:name="_Toc36375853"/>
      <w:bookmarkStart w:id="4604" w:name="_Toc36462829"/>
      <w:bookmarkStart w:id="4605" w:name="_Toc36545322"/>
      <w:bookmarkStart w:id="4606" w:name="_Toc38603322"/>
      <w:bookmarkStart w:id="4607" w:name="_Toc38610110"/>
      <w:bookmarkStart w:id="4608" w:name="_Toc38700175"/>
      <w:bookmarkStart w:id="4609" w:name="_Toc38770910"/>
      <w:bookmarkStart w:id="4610" w:name="_Toc38865461"/>
      <w:bookmarkStart w:id="4611" w:name="_Toc38939163"/>
      <w:bookmarkStart w:id="4612" w:name="_Toc38941341"/>
      <w:r>
        <w:rPr>
          <w:rStyle w:val="CharDivNo"/>
        </w:rPr>
        <w:t>Division 3</w:t>
      </w:r>
      <w:r>
        <w:rPr>
          <w:snapToGrid w:val="0"/>
        </w:rPr>
        <w:t xml:space="preserve"> — </w:t>
      </w:r>
      <w:r>
        <w:rPr>
          <w:rStyle w:val="CharDivText"/>
        </w:rPr>
        <w:t>Transfer of Minister’s functions under Part 2B of principal Act</w:t>
      </w:r>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p>
    <w:p>
      <w:pPr>
        <w:pStyle w:val="nzHeading5"/>
      </w:pPr>
      <w:bookmarkStart w:id="4613" w:name="_Toc52779530"/>
      <w:r>
        <w:rPr>
          <w:rStyle w:val="CharSectno"/>
        </w:rPr>
        <w:t>17</w:t>
      </w:r>
      <w:r>
        <w:t>.</w:t>
      </w:r>
      <w:r>
        <w:tab/>
        <w:t>Definitions</w:t>
      </w:r>
      <w:bookmarkEnd w:id="4613"/>
    </w:p>
    <w:p>
      <w:pPr>
        <w:pStyle w:val="nzSubsection"/>
      </w:pPr>
      <w:r>
        <w:tab/>
      </w:r>
      <w:r>
        <w:tab/>
        <w:t xml:space="preserve">In this Division — </w:t>
      </w:r>
    </w:p>
    <w:p>
      <w:pPr>
        <w:pStyle w:val="nzDefstart"/>
        <w:spacing w:before="60"/>
      </w:pPr>
      <w:r>
        <w:tab/>
      </w:r>
      <w:r>
        <w:rPr>
          <w:rStyle w:val="CharDefText"/>
        </w:rPr>
        <w:t>Authority</w:t>
      </w:r>
      <w:r>
        <w:t xml:space="preserve"> and </w:t>
      </w:r>
      <w:r>
        <w:rPr>
          <w:rStyle w:val="CharDefText"/>
        </w:rPr>
        <w:t>Minister</w:t>
      </w:r>
      <w:r>
        <w:rPr>
          <w:b/>
        </w:rPr>
        <w:t xml:space="preserve"> </w:t>
      </w:r>
      <w:r>
        <w:t>have the same meanings as they have for the purposes of the principal Act;</w:t>
      </w:r>
    </w:p>
    <w:p>
      <w:pPr>
        <w:pStyle w:val="nzDefstart"/>
        <w:spacing w:before="60"/>
      </w:pPr>
      <w:r>
        <w:tab/>
      </w:r>
      <w:r>
        <w:rPr>
          <w:rStyle w:val="CharDefText"/>
        </w:rPr>
        <w:t>commencement day</w:t>
      </w:r>
      <w:r>
        <w:t xml:space="preserve"> means the day on which this Division comes into operation as provided by section 2(4);</w:t>
      </w:r>
    </w:p>
    <w:p>
      <w:pPr>
        <w:pStyle w:val="nzDefstart"/>
        <w:spacing w:before="60"/>
      </w:pPr>
      <w:r>
        <w:tab/>
      </w:r>
      <w:r>
        <w:rPr>
          <w:rStyle w:val="CharDefText"/>
        </w:rPr>
        <w:t>Part 2B function</w:t>
      </w:r>
      <w:r>
        <w:t xml:space="preserve"> means a function under Part 2B of the principal Act that by operation of section 19(1) is vested in the Authority in place of the Minister;</w:t>
      </w:r>
    </w:p>
    <w:p>
      <w:pPr>
        <w:pStyle w:val="nzDefstart"/>
        <w:spacing w:before="60"/>
      </w:pPr>
      <w:r>
        <w:tab/>
      </w:r>
      <w:r>
        <w:rPr>
          <w:rStyle w:val="CharDefText"/>
        </w:rPr>
        <w:t>principal Act</w:t>
      </w:r>
      <w:r>
        <w:t xml:space="preserve"> means the </w:t>
      </w:r>
      <w:r>
        <w:rPr>
          <w:i/>
        </w:rPr>
        <w:t>Energy Coordination Act 1994</w:t>
      </w:r>
      <w:r>
        <w:t>.</w:t>
      </w:r>
    </w:p>
    <w:p>
      <w:pPr>
        <w:pStyle w:val="nzHeading5"/>
        <w:spacing w:before="120"/>
      </w:pPr>
      <w:bookmarkStart w:id="4614" w:name="_Toc52779531"/>
      <w:r>
        <w:rPr>
          <w:rStyle w:val="CharSectno"/>
        </w:rPr>
        <w:t>18</w:t>
      </w:r>
      <w:r>
        <w:t>.</w:t>
      </w:r>
      <w:r>
        <w:tab/>
        <w:t>Purpose of this Division</w:t>
      </w:r>
      <w:bookmarkEnd w:id="4614"/>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4615" w:name="_Toc52779533"/>
      <w:r>
        <w:rPr>
          <w:rStyle w:val="CharSectno"/>
        </w:rPr>
        <w:t>20</w:t>
      </w:r>
      <w:r>
        <w:rPr>
          <w:snapToGrid w:val="0"/>
        </w:rPr>
        <w:t>.</w:t>
      </w:r>
      <w:r>
        <w:rPr>
          <w:snapToGrid w:val="0"/>
        </w:rPr>
        <w:tab/>
      </w:r>
      <w:bookmarkStart w:id="4616" w:name="_Toc26177417"/>
      <w:r>
        <w:rPr>
          <w:snapToGrid w:val="0"/>
        </w:rPr>
        <w:t>E</w:t>
      </w:r>
      <w:r>
        <w:t>ffect of things done</w:t>
      </w:r>
      <w:bookmarkEnd w:id="4615"/>
      <w:bookmarkEnd w:id="4616"/>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4617" w:name="_Toc52779534"/>
      <w:r>
        <w:rPr>
          <w:rStyle w:val="CharSectno"/>
        </w:rPr>
        <w:t>21</w:t>
      </w:r>
      <w:r>
        <w:t>.</w:t>
      </w:r>
      <w:r>
        <w:tab/>
      </w:r>
      <w:bookmarkStart w:id="4618" w:name="_Toc26177418"/>
      <w:r>
        <w:t>Completion of things begun</w:t>
      </w:r>
      <w:bookmarkEnd w:id="4617"/>
      <w:bookmarkEnd w:id="4618"/>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4619" w:name="_Toc52779535"/>
      <w:bookmarkStart w:id="4620" w:name="_Toc26177419"/>
      <w:r>
        <w:rPr>
          <w:rStyle w:val="CharSectno"/>
        </w:rPr>
        <w:t>22</w:t>
      </w:r>
      <w:r>
        <w:t>.</w:t>
      </w:r>
      <w:r>
        <w:tab/>
        <w:t>Proceedings etc.</w:t>
      </w:r>
      <w:bookmarkEnd w:id="4619"/>
      <w:bookmarkEnd w:id="4620"/>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4621" w:name="_Toc52779536"/>
      <w:r>
        <w:rPr>
          <w:rStyle w:val="CharSectno"/>
        </w:rPr>
        <w:t>23</w:t>
      </w:r>
      <w:r>
        <w:t>.</w:t>
      </w:r>
      <w:r>
        <w:tab/>
      </w:r>
      <w:bookmarkStart w:id="4622" w:name="_Toc26177420"/>
      <w:r>
        <w:t>Records</w:t>
      </w:r>
      <w:bookmarkEnd w:id="4621"/>
      <w:bookmarkEnd w:id="4622"/>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4623" w:name="_Toc52779537"/>
      <w:r>
        <w:rPr>
          <w:rStyle w:val="CharSectno"/>
        </w:rPr>
        <w:t>24</w:t>
      </w:r>
      <w:r>
        <w:t>.</w:t>
      </w:r>
      <w:r>
        <w:tab/>
      </w:r>
      <w:bookmarkStart w:id="4624" w:name="_Toc26177421"/>
      <w:r>
        <w:t>Instruments</w:t>
      </w:r>
      <w:bookmarkEnd w:id="4623"/>
      <w:bookmarkEnd w:id="4624"/>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4625" w:name="_Toc52779538"/>
      <w:r>
        <w:rPr>
          <w:rStyle w:val="CharSectno"/>
        </w:rPr>
        <w:t>25</w:t>
      </w:r>
      <w:r>
        <w:t>.</w:t>
      </w:r>
      <w:r>
        <w:tab/>
        <w:t>Reviews in progress etc.</w:t>
      </w:r>
      <w:bookmarkEnd w:id="4625"/>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4626" w:name="_Toc52779539"/>
      <w:r>
        <w:rPr>
          <w:rStyle w:val="CharSectno"/>
        </w:rPr>
        <w:t>26</w:t>
      </w:r>
      <w:r>
        <w:t>.</w:t>
      </w:r>
      <w:r>
        <w:tab/>
        <w:t>Regulations for transitional matters</w:t>
      </w:r>
      <w:bookmarkEnd w:id="4626"/>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BlankClose"/>
      </w:pPr>
    </w:p>
    <w:bookmarkEnd w:id="4593"/>
    <w:bookmarkEnd w:id="4594"/>
    <w:p>
      <w:pPr>
        <w:pStyle w:val="nSubsection"/>
      </w:pPr>
      <w:r>
        <w:rPr>
          <w:vertAlign w:val="superscript"/>
        </w:rPr>
        <w:t>4</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5</w:t>
      </w:r>
      <w:r>
        <w:rPr>
          <w:vertAlign w:val="superscript"/>
        </w:rPr>
        <w:tab/>
      </w:r>
      <w:r>
        <w:t xml:space="preserve">The </w:t>
      </w:r>
      <w:r>
        <w:rPr>
          <w:i/>
        </w:rPr>
        <w:t>Energy Legislation Amendment Act 2003</w:t>
      </w:r>
      <w:r>
        <w:t xml:space="preserve"> Pt. 3 Div. 11 reads as follows:</w:t>
      </w:r>
    </w:p>
    <w:p>
      <w:pPr>
        <w:pStyle w:val="BlankOpen"/>
      </w:pPr>
    </w:p>
    <w:p>
      <w:pPr>
        <w:pStyle w:val="nzHeading3"/>
        <w:keepLines/>
      </w:pPr>
      <w:bookmarkStart w:id="4627" w:name="_Toc36359680"/>
      <w:bookmarkStart w:id="4628" w:name="_Toc36375888"/>
      <w:bookmarkStart w:id="4629" w:name="_Toc36462865"/>
      <w:bookmarkStart w:id="4630" w:name="_Toc36545358"/>
      <w:bookmarkStart w:id="4631" w:name="_Toc38603353"/>
      <w:bookmarkStart w:id="4632" w:name="_Toc38610141"/>
      <w:bookmarkStart w:id="4633" w:name="_Toc38700206"/>
      <w:bookmarkStart w:id="4634" w:name="_Toc38770941"/>
      <w:bookmarkStart w:id="4635" w:name="_Toc38865492"/>
      <w:bookmarkStart w:id="4636" w:name="_Toc38939194"/>
      <w:bookmarkStart w:id="4637" w:name="_Toc38941372"/>
      <w:bookmarkStart w:id="4638" w:name="_Toc30648200"/>
      <w:bookmarkStart w:id="4639" w:name="_Toc30845349"/>
      <w:bookmarkStart w:id="4640" w:name="_Toc31012368"/>
      <w:bookmarkStart w:id="4641" w:name="_Toc31172956"/>
      <w:bookmarkStart w:id="4642" w:name="_Toc31173239"/>
      <w:bookmarkStart w:id="4643" w:name="_Toc31190653"/>
      <w:bookmarkStart w:id="4644" w:name="_Toc31193245"/>
      <w:bookmarkStart w:id="4645" w:name="_Toc31254305"/>
      <w:bookmarkStart w:id="4646" w:name="_Toc31254438"/>
      <w:bookmarkStart w:id="4647" w:name="_Toc31255392"/>
      <w:bookmarkStart w:id="4648" w:name="_Toc31256856"/>
      <w:bookmarkStart w:id="4649" w:name="_Toc31361389"/>
      <w:bookmarkStart w:id="4650" w:name="_Toc31362404"/>
      <w:bookmarkStart w:id="4651" w:name="_Toc31439449"/>
      <w:bookmarkStart w:id="4652" w:name="_Toc31439888"/>
      <w:bookmarkStart w:id="4653" w:name="_Toc31451312"/>
      <w:bookmarkStart w:id="4654" w:name="_Toc32661354"/>
      <w:bookmarkStart w:id="4655" w:name="_Toc33425907"/>
      <w:bookmarkStart w:id="4656" w:name="_Toc33846531"/>
      <w:bookmarkStart w:id="4657" w:name="_Toc33871177"/>
      <w:bookmarkStart w:id="4658" w:name="_Toc33930364"/>
      <w:bookmarkStart w:id="4659" w:name="_Toc33953364"/>
      <w:bookmarkStart w:id="4660" w:name="_Toc33957626"/>
      <w:bookmarkStart w:id="4661" w:name="_Toc34030027"/>
      <w:bookmarkStart w:id="4662" w:name="_Toc34039218"/>
      <w:bookmarkStart w:id="4663" w:name="_Toc34041045"/>
      <w:bookmarkStart w:id="4664" w:name="_Toc34103222"/>
      <w:bookmarkStart w:id="4665" w:name="_Toc34192981"/>
      <w:bookmarkStart w:id="4666" w:name="_Toc34211730"/>
      <w:bookmarkStart w:id="4667" w:name="_Toc34292779"/>
      <w:bookmarkStart w:id="4668" w:name="_Toc34311650"/>
      <w:bookmarkStart w:id="4669" w:name="_Toc34381278"/>
      <w:bookmarkStart w:id="4670" w:name="_Toc34450729"/>
      <w:bookmarkStart w:id="4671" w:name="_Toc34535326"/>
      <w:bookmarkStart w:id="4672" w:name="_Toc34536599"/>
      <w:bookmarkStart w:id="4673" w:name="_Toc34541552"/>
      <w:r>
        <w:rPr>
          <w:rStyle w:val="CharDivNo"/>
        </w:rPr>
        <w:t>Division 11</w:t>
      </w:r>
      <w:r>
        <w:t> — </w:t>
      </w:r>
      <w:r>
        <w:rPr>
          <w:rStyle w:val="CharDivText"/>
        </w:rPr>
        <w:t>Transitional provisions for this Part</w:t>
      </w:r>
      <w:bookmarkEnd w:id="4627"/>
      <w:bookmarkEnd w:id="4628"/>
      <w:bookmarkEnd w:id="4629"/>
      <w:bookmarkEnd w:id="4630"/>
      <w:bookmarkEnd w:id="4631"/>
      <w:bookmarkEnd w:id="4632"/>
      <w:bookmarkEnd w:id="4633"/>
      <w:bookmarkEnd w:id="4634"/>
      <w:bookmarkEnd w:id="4635"/>
      <w:bookmarkEnd w:id="4636"/>
      <w:bookmarkEnd w:id="4637"/>
    </w:p>
    <w:p>
      <w:pPr>
        <w:pStyle w:val="nzHeading4"/>
      </w:pPr>
      <w:bookmarkStart w:id="4674" w:name="_Toc34535327"/>
      <w:bookmarkStart w:id="4675" w:name="_Toc34536600"/>
      <w:bookmarkStart w:id="4676" w:name="_Toc34541553"/>
      <w:bookmarkStart w:id="4677" w:name="_Toc36359681"/>
      <w:bookmarkStart w:id="4678" w:name="_Toc36375889"/>
      <w:bookmarkStart w:id="4679" w:name="_Toc36462866"/>
      <w:bookmarkStart w:id="4680" w:name="_Toc36545359"/>
      <w:bookmarkStart w:id="4681" w:name="_Toc38603354"/>
      <w:bookmarkStart w:id="4682" w:name="_Toc38610142"/>
      <w:bookmarkStart w:id="4683" w:name="_Toc38700207"/>
      <w:bookmarkStart w:id="4684" w:name="_Toc38770942"/>
      <w:bookmarkStart w:id="4685" w:name="_Toc38865493"/>
      <w:bookmarkStart w:id="4686" w:name="_Toc38939195"/>
      <w:bookmarkStart w:id="4687" w:name="_Toc38941373"/>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r>
        <w:t>Subdivision 1 — Preliminary</w:t>
      </w:r>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p>
    <w:p>
      <w:pPr>
        <w:pStyle w:val="nzHeading5"/>
      </w:pPr>
      <w:bookmarkStart w:id="4688" w:name="_Toc52779555"/>
      <w:r>
        <w:rPr>
          <w:rStyle w:val="CharSectno"/>
        </w:rPr>
        <w:t>42</w:t>
      </w:r>
      <w:r>
        <w:t>.</w:t>
      </w:r>
      <w:r>
        <w:tab/>
        <w:t>Definitions for this Division</w:t>
      </w:r>
      <w:bookmarkEnd w:id="4688"/>
    </w:p>
    <w:p>
      <w:pPr>
        <w:pStyle w:val="nzSubsection"/>
      </w:pPr>
      <w:r>
        <w:tab/>
      </w:r>
      <w:r>
        <w:tab/>
        <w:t xml:space="preserve">In this Division — </w:t>
      </w:r>
    </w:p>
    <w:p>
      <w:pPr>
        <w:pStyle w:val="nzDefstart"/>
      </w:pPr>
      <w:r>
        <w:tab/>
      </w:r>
      <w:r>
        <w:rPr>
          <w:rStyle w:val="CharDefText"/>
        </w:rPr>
        <w:t>Minister</w:t>
      </w:r>
      <w:r>
        <w:t xml:space="preserve"> means the Minister responsible for the administration of the principal Act;</w:t>
      </w:r>
    </w:p>
    <w:p>
      <w:pPr>
        <w:pStyle w:val="nzDefstart"/>
      </w:pPr>
      <w:r>
        <w:tab/>
      </w:r>
      <w:r>
        <w:rPr>
          <w:rStyle w:val="CharDefText"/>
        </w:rPr>
        <w:t>principal Act</w:t>
      </w:r>
      <w:r>
        <w:t xml:space="preserve"> means the </w:t>
      </w:r>
      <w:r>
        <w:rPr>
          <w:i/>
        </w:rPr>
        <w:t>Energy Coordination Act 1994</w:t>
      </w:r>
      <w:r>
        <w:t>.</w:t>
      </w:r>
    </w:p>
    <w:p>
      <w:pPr>
        <w:pStyle w:val="nzHeading4"/>
      </w:pPr>
      <w:bookmarkStart w:id="4689" w:name="_Toc34311651"/>
      <w:bookmarkStart w:id="4690" w:name="_Toc34381279"/>
      <w:bookmarkStart w:id="4691" w:name="_Toc34450730"/>
      <w:bookmarkStart w:id="4692" w:name="_Toc34535329"/>
      <w:bookmarkStart w:id="4693" w:name="_Toc34536602"/>
      <w:bookmarkStart w:id="4694" w:name="_Toc34541555"/>
      <w:bookmarkStart w:id="4695" w:name="_Toc36359683"/>
      <w:bookmarkStart w:id="4696" w:name="_Toc36375891"/>
      <w:bookmarkStart w:id="4697" w:name="_Toc36462868"/>
      <w:bookmarkStart w:id="4698" w:name="_Toc36545361"/>
      <w:bookmarkStart w:id="4699" w:name="_Toc38603356"/>
      <w:bookmarkStart w:id="4700" w:name="_Toc38610144"/>
      <w:bookmarkStart w:id="4701" w:name="_Toc38700209"/>
      <w:bookmarkStart w:id="4702" w:name="_Toc38770944"/>
      <w:bookmarkStart w:id="4703" w:name="_Toc38865495"/>
      <w:bookmarkStart w:id="4704" w:name="_Toc38939197"/>
      <w:bookmarkStart w:id="4705" w:name="_Toc38941375"/>
      <w:r>
        <w:t>Subdivision 2 — Retail market schemes</w:t>
      </w:r>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p>
    <w:p>
      <w:pPr>
        <w:pStyle w:val="nzHeading5"/>
      </w:pPr>
      <w:bookmarkStart w:id="4706" w:name="_Toc52779556"/>
      <w:r>
        <w:rPr>
          <w:rStyle w:val="CharSectno"/>
        </w:rPr>
        <w:t>43</w:t>
      </w:r>
      <w:r>
        <w:t>.</w:t>
      </w:r>
      <w:r>
        <w:tab/>
        <w:t>Definitions</w:t>
      </w:r>
      <w:bookmarkEnd w:id="4706"/>
    </w:p>
    <w:p>
      <w:pPr>
        <w:pStyle w:val="nzSubsection"/>
      </w:pPr>
      <w:r>
        <w:tab/>
      </w:r>
      <w:r>
        <w:tab/>
        <w:t>Expressions used in section 44 have the same meanings as they have in Part 2B (</w:t>
      </w:r>
      <w:r>
        <w:rPr>
          <w:rStyle w:val="CharDefText"/>
        </w:rPr>
        <w:t>Part 2B</w:t>
      </w:r>
      <w:r>
        <w:t xml:space="preserve">) to be inserted in the principal Act by section 15. </w:t>
      </w:r>
    </w:p>
    <w:p>
      <w:pPr>
        <w:pStyle w:val="nzHeading5"/>
      </w:pPr>
      <w:bookmarkStart w:id="4707" w:name="_Toc52779557"/>
      <w:r>
        <w:rPr>
          <w:rStyle w:val="CharSectno"/>
        </w:rPr>
        <w:t>44</w:t>
      </w:r>
      <w:r>
        <w:t>.</w:t>
      </w:r>
      <w:r>
        <w:tab/>
        <w:t>Approval of retail market schemes before commencement of section 15</w:t>
      </w:r>
      <w:bookmarkEnd w:id="4707"/>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4708" w:name="_Toc52779558"/>
      <w:r>
        <w:rPr>
          <w:rStyle w:val="CharSectno"/>
        </w:rPr>
        <w:t>45</w:t>
      </w:r>
      <w:r>
        <w:t>.</w:t>
      </w:r>
      <w:r>
        <w:tab/>
        <w:t>Regulations for retail gas market</w:t>
      </w:r>
      <w:bookmarkEnd w:id="4708"/>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4709" w:name="_Toc52779559"/>
      <w:r>
        <w:rPr>
          <w:rStyle w:val="CharSectno"/>
        </w:rPr>
        <w:t>46</w:t>
      </w:r>
      <w:r>
        <w:t>.</w:t>
      </w:r>
      <w:r>
        <w:tab/>
        <w:t>Regulations for transitional matters</w:t>
      </w:r>
      <w:bookmarkEnd w:id="4709"/>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4710" w:name="_Toc34311655"/>
      <w:bookmarkStart w:id="4711" w:name="_Toc34381283"/>
      <w:bookmarkStart w:id="4712" w:name="_Toc34450734"/>
      <w:bookmarkStart w:id="4713" w:name="_Toc34535333"/>
      <w:bookmarkStart w:id="4714" w:name="_Toc34536606"/>
      <w:bookmarkStart w:id="4715" w:name="_Toc34541559"/>
      <w:bookmarkStart w:id="4716" w:name="_Toc36359687"/>
      <w:bookmarkStart w:id="4717" w:name="_Toc36375895"/>
      <w:bookmarkStart w:id="4718" w:name="_Toc36462872"/>
      <w:bookmarkStart w:id="4719" w:name="_Toc36545365"/>
      <w:bookmarkStart w:id="4720" w:name="_Toc38603361"/>
      <w:bookmarkStart w:id="4721" w:name="_Toc38610149"/>
      <w:bookmarkStart w:id="4722" w:name="_Toc38700215"/>
      <w:bookmarkStart w:id="4723" w:name="_Toc38770950"/>
      <w:bookmarkStart w:id="4724" w:name="_Toc38865501"/>
      <w:bookmarkStart w:id="4725" w:name="_Toc38939203"/>
      <w:bookmarkStart w:id="4726" w:name="_Toc38941381"/>
      <w:r>
        <w:t>Subdivision 3 — Gas supply contracts</w:t>
      </w:r>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p>
    <w:p>
      <w:pPr>
        <w:pStyle w:val="nzHeading5"/>
      </w:pPr>
      <w:bookmarkStart w:id="4727" w:name="_Toc52779560"/>
      <w:r>
        <w:rPr>
          <w:rStyle w:val="CharSectno"/>
        </w:rPr>
        <w:t>47</w:t>
      </w:r>
      <w:r>
        <w:t>.</w:t>
      </w:r>
      <w:r>
        <w:tab/>
        <w:t>Definition</w:t>
      </w:r>
      <w:bookmarkEnd w:id="4727"/>
    </w:p>
    <w:p>
      <w:pPr>
        <w:pStyle w:val="nzSubsection"/>
      </w:pPr>
      <w:r>
        <w:tab/>
      </w:r>
      <w:r>
        <w:tab/>
        <w:t>Expressions used in this Subdivision have the same meanings as they have in Part 2A Division 4A (</w:t>
      </w:r>
      <w:r>
        <w:rPr>
          <w:rStyle w:val="CharDefText"/>
        </w:rPr>
        <w:t>Division 4A</w:t>
      </w:r>
      <w:r>
        <w:t>) to be inserted in the principal Act by section 28.</w:t>
      </w:r>
    </w:p>
    <w:p>
      <w:pPr>
        <w:pStyle w:val="nzHeading5"/>
      </w:pPr>
      <w:bookmarkStart w:id="4728" w:name="_Toc52779561"/>
      <w:r>
        <w:rPr>
          <w:rStyle w:val="CharSectno"/>
        </w:rPr>
        <w:t>48</w:t>
      </w:r>
      <w:r>
        <w:t>.</w:t>
      </w:r>
      <w:r>
        <w:tab/>
        <w:t>Approval of standard form contract</w:t>
      </w:r>
      <w:bookmarkEnd w:id="4728"/>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4729" w:name="_Toc52779562"/>
      <w:r>
        <w:rPr>
          <w:rStyle w:val="CharSectno"/>
        </w:rPr>
        <w:t>49</w:t>
      </w:r>
      <w:r>
        <w:t>.</w:t>
      </w:r>
      <w:r>
        <w:tab/>
        <w:t>Existing contracts</w:t>
      </w:r>
      <w:bookmarkEnd w:id="4729"/>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4730" w:name="_Toc52779563"/>
      <w:r>
        <w:rPr>
          <w:rStyle w:val="CharSectno"/>
        </w:rPr>
        <w:t>50</w:t>
      </w:r>
      <w:r>
        <w:t>.</w:t>
      </w:r>
      <w:r>
        <w:tab/>
        <w:t>Non</w:t>
      </w:r>
      <w:r>
        <w:noBreakHyphen/>
        <w:t>standard contracts</w:t>
      </w:r>
      <w:bookmarkEnd w:id="4730"/>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rStyle w:val="CharDefText"/>
        </w:rPr>
        <w:t>non</w:t>
      </w:r>
      <w:r>
        <w:rPr>
          <w:rStyle w:val="CharDefText"/>
        </w:rPr>
        <w:noBreakHyphen/>
        <w:t>standard contract</w:t>
      </w:r>
      <w:r>
        <w:t xml:space="preserve"> means a contract for the supply of gas that is not a contract in the form mentioned in section 49(a).</w:t>
      </w:r>
    </w:p>
    <w:p>
      <w:pPr>
        <w:pStyle w:val="nzHeading5"/>
      </w:pPr>
      <w:bookmarkStart w:id="4731" w:name="_Toc52779564"/>
      <w:r>
        <w:rPr>
          <w:rStyle w:val="CharSectno"/>
        </w:rPr>
        <w:t>51</w:t>
      </w:r>
      <w:r>
        <w:t>.</w:t>
      </w:r>
      <w:r>
        <w:tab/>
        <w:t>Regulations for transitional matters</w:t>
      </w:r>
      <w:bookmarkEnd w:id="4731"/>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keepLines/>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4732" w:name="_Toc34311661"/>
      <w:bookmarkStart w:id="4733" w:name="_Toc34381289"/>
      <w:bookmarkStart w:id="4734" w:name="_Toc34450740"/>
      <w:bookmarkStart w:id="4735" w:name="_Toc34535339"/>
      <w:bookmarkStart w:id="4736" w:name="_Toc34536612"/>
      <w:bookmarkStart w:id="4737" w:name="_Toc34541565"/>
      <w:bookmarkStart w:id="4738" w:name="_Toc36359693"/>
      <w:bookmarkStart w:id="4739" w:name="_Toc36375901"/>
      <w:bookmarkStart w:id="4740" w:name="_Toc36462878"/>
      <w:bookmarkStart w:id="4741" w:name="_Toc36545371"/>
      <w:bookmarkStart w:id="4742" w:name="_Toc38603367"/>
      <w:bookmarkStart w:id="4743" w:name="_Toc38610155"/>
      <w:bookmarkStart w:id="4744" w:name="_Toc38700221"/>
      <w:bookmarkStart w:id="4745" w:name="_Toc38770956"/>
      <w:bookmarkStart w:id="4746" w:name="_Toc38865507"/>
      <w:bookmarkStart w:id="4747" w:name="_Toc38939209"/>
      <w:bookmarkStart w:id="4748" w:name="_Toc38941387"/>
      <w:r>
        <w:t>Subdivision 4 — Initial marketing code of conduct</w:t>
      </w:r>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p>
    <w:p>
      <w:pPr>
        <w:pStyle w:val="nzHeading5"/>
      </w:pPr>
      <w:bookmarkStart w:id="4749" w:name="_Toc52779565"/>
      <w:r>
        <w:rPr>
          <w:rStyle w:val="CharSectno"/>
        </w:rPr>
        <w:t>52</w:t>
      </w:r>
      <w:r>
        <w:t>.</w:t>
      </w:r>
      <w:r>
        <w:tab/>
        <w:t>Definition</w:t>
      </w:r>
      <w:bookmarkEnd w:id="4749"/>
    </w:p>
    <w:p>
      <w:pPr>
        <w:pStyle w:val="nzSubsection"/>
      </w:pPr>
      <w:r>
        <w:tab/>
      </w:r>
      <w:r>
        <w:tab/>
        <w:t>Expressions used in section 53 have the same meanings as they have in Part 2C (</w:t>
      </w:r>
      <w:r>
        <w:rPr>
          <w:rStyle w:val="CharDefText"/>
        </w:rPr>
        <w:t>Part 2C</w:t>
      </w:r>
      <w:r>
        <w:t>) to be inserted in the principal Act by section 31.</w:t>
      </w:r>
    </w:p>
    <w:p>
      <w:pPr>
        <w:pStyle w:val="nzHeading5"/>
      </w:pPr>
      <w:bookmarkStart w:id="4750" w:name="_Toc52779566"/>
      <w:r>
        <w:rPr>
          <w:rStyle w:val="CharSectno"/>
        </w:rPr>
        <w:t>53</w:t>
      </w:r>
      <w:r>
        <w:t>.</w:t>
      </w:r>
      <w:r>
        <w:tab/>
        <w:t>Approval of initial marketing code of conduct</w:t>
      </w:r>
      <w:bookmarkEnd w:id="4750"/>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4751" w:name="_Toc52779567"/>
      <w:r>
        <w:rPr>
          <w:rStyle w:val="CharSectno"/>
        </w:rPr>
        <w:t>54</w:t>
      </w:r>
      <w:r>
        <w:t>.</w:t>
      </w:r>
      <w:r>
        <w:tab/>
        <w:t>Appointment of initial committee</w:t>
      </w:r>
      <w:bookmarkEnd w:id="4751"/>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keepNext/>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4752" w:name="_Toc52779568"/>
      <w:r>
        <w:rPr>
          <w:rStyle w:val="CharSectno"/>
        </w:rPr>
        <w:t>55</w:t>
      </w:r>
      <w:r>
        <w:t>.</w:t>
      </w:r>
      <w:r>
        <w:tab/>
        <w:t>Regulations for transitional matters</w:t>
      </w:r>
      <w:bookmarkEnd w:id="4752"/>
    </w:p>
    <w:p>
      <w:pPr>
        <w:pStyle w:val="nzSubsection"/>
        <w:keepNext/>
        <w:keepLines/>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4753" w:name="_Toc38603372"/>
      <w:bookmarkStart w:id="4754" w:name="_Toc38610160"/>
      <w:bookmarkStart w:id="4755" w:name="_Toc38700226"/>
      <w:bookmarkStart w:id="4756" w:name="_Toc38770961"/>
      <w:bookmarkStart w:id="4757" w:name="_Toc38865512"/>
      <w:bookmarkStart w:id="4758" w:name="_Toc38939214"/>
      <w:bookmarkStart w:id="4759" w:name="_Toc38941392"/>
      <w:r>
        <w:t>Subdivision 5 — Initial gas industry ombudsman scheme</w:t>
      </w:r>
      <w:bookmarkEnd w:id="4753"/>
      <w:bookmarkEnd w:id="4754"/>
      <w:bookmarkEnd w:id="4755"/>
      <w:bookmarkEnd w:id="4756"/>
      <w:bookmarkEnd w:id="4757"/>
      <w:bookmarkEnd w:id="4758"/>
      <w:bookmarkEnd w:id="4759"/>
    </w:p>
    <w:p>
      <w:pPr>
        <w:pStyle w:val="nzHeading5"/>
      </w:pPr>
      <w:bookmarkStart w:id="4760" w:name="_Toc52779569"/>
      <w:r>
        <w:rPr>
          <w:rStyle w:val="CharSectno"/>
        </w:rPr>
        <w:t>56</w:t>
      </w:r>
      <w:r>
        <w:t>.</w:t>
      </w:r>
      <w:r>
        <w:tab/>
        <w:t>Definition</w:t>
      </w:r>
      <w:bookmarkEnd w:id="4760"/>
    </w:p>
    <w:p>
      <w:pPr>
        <w:pStyle w:val="nzSubsection"/>
      </w:pPr>
      <w:r>
        <w:tab/>
      </w:r>
      <w:r>
        <w:tab/>
        <w:t xml:space="preserve">In section 57 — </w:t>
      </w:r>
    </w:p>
    <w:p>
      <w:pPr>
        <w:pStyle w:val="nzDefstart"/>
      </w:pPr>
      <w:r>
        <w:tab/>
      </w:r>
      <w:r>
        <w:rPr>
          <w:rStyle w:val="CharDefText"/>
        </w:rPr>
        <w:t>Authority</w:t>
      </w:r>
      <w:r>
        <w:t xml:space="preserve"> has the same meaning as it has in Part 2D (</w:t>
      </w:r>
      <w:r>
        <w:rPr>
          <w:rStyle w:val="CharDefText"/>
        </w:rPr>
        <w:t>Part 2D</w:t>
      </w:r>
      <w:r>
        <w:t>) to be inserted in the principal Act by section 32.</w:t>
      </w:r>
    </w:p>
    <w:p>
      <w:pPr>
        <w:pStyle w:val="nzHeading5"/>
      </w:pPr>
      <w:bookmarkStart w:id="4761" w:name="_Toc52779570"/>
      <w:r>
        <w:rPr>
          <w:rStyle w:val="CharSectno"/>
        </w:rPr>
        <w:t>57</w:t>
      </w:r>
      <w:r>
        <w:t>.</w:t>
      </w:r>
      <w:r>
        <w:tab/>
        <w:t>Approval of initial gas industry ombudsman scheme</w:t>
      </w:r>
      <w:bookmarkEnd w:id="4761"/>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4762" w:name="_Toc52779571"/>
      <w:r>
        <w:rPr>
          <w:rStyle w:val="CharSectno"/>
        </w:rPr>
        <w:t>58</w:t>
      </w:r>
      <w:r>
        <w:t>.</w:t>
      </w:r>
      <w:r>
        <w:tab/>
        <w:t>Regulations for transitional matters</w:t>
      </w:r>
      <w:bookmarkEnd w:id="4762"/>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keepNext/>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4763" w:name="_Toc34311665"/>
      <w:bookmarkStart w:id="4764" w:name="_Toc34381293"/>
      <w:bookmarkStart w:id="4765" w:name="_Toc34450744"/>
      <w:bookmarkStart w:id="4766" w:name="_Toc34535343"/>
      <w:bookmarkStart w:id="4767" w:name="_Toc34536616"/>
      <w:bookmarkStart w:id="4768" w:name="_Toc34541569"/>
      <w:bookmarkStart w:id="4769" w:name="_Toc36359697"/>
      <w:bookmarkStart w:id="4770" w:name="_Toc36375905"/>
      <w:bookmarkStart w:id="4771" w:name="_Toc36462882"/>
      <w:bookmarkStart w:id="4772" w:name="_Toc36545375"/>
      <w:bookmarkStart w:id="4773" w:name="_Toc38603376"/>
      <w:bookmarkStart w:id="4774" w:name="_Toc38610164"/>
      <w:bookmarkStart w:id="4775" w:name="_Toc38700230"/>
      <w:bookmarkStart w:id="4776" w:name="_Toc38770965"/>
      <w:bookmarkStart w:id="4777" w:name="_Toc38865516"/>
      <w:bookmarkStart w:id="4778" w:name="_Toc38939218"/>
      <w:bookmarkStart w:id="4779" w:name="_Toc38941396"/>
      <w:r>
        <w:t>Subdivision 6 — Initial last resort supply plan</w:t>
      </w:r>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p>
    <w:p>
      <w:pPr>
        <w:pStyle w:val="nzHeading5"/>
      </w:pPr>
      <w:bookmarkStart w:id="4780" w:name="_Toc52779572"/>
      <w:r>
        <w:rPr>
          <w:rStyle w:val="CharSectno"/>
        </w:rPr>
        <w:t>59</w:t>
      </w:r>
      <w:r>
        <w:t>.</w:t>
      </w:r>
      <w:r>
        <w:tab/>
        <w:t>Definition</w:t>
      </w:r>
      <w:bookmarkEnd w:id="4780"/>
    </w:p>
    <w:p>
      <w:pPr>
        <w:pStyle w:val="nzSubsection"/>
      </w:pPr>
      <w:r>
        <w:tab/>
      </w:r>
      <w:r>
        <w:tab/>
        <w:t>Expressions used in this Subdivision have the same meanings as they have in Part 2A Division 6A (</w:t>
      </w:r>
      <w:r>
        <w:rPr>
          <w:rStyle w:val="CharDefText"/>
        </w:rPr>
        <w:t>Division 6A</w:t>
      </w:r>
      <w:r>
        <w:t xml:space="preserve">) inserted in the principal Act by section 37. </w:t>
      </w:r>
    </w:p>
    <w:p>
      <w:pPr>
        <w:pStyle w:val="nzHeading5"/>
      </w:pPr>
      <w:bookmarkStart w:id="4781" w:name="_Toc52779573"/>
      <w:r>
        <w:rPr>
          <w:rStyle w:val="CharSectno"/>
        </w:rPr>
        <w:t>60</w:t>
      </w:r>
      <w:r>
        <w:t>.</w:t>
      </w:r>
      <w:r>
        <w:tab/>
        <w:t>Initial last resort supply plan</w:t>
      </w:r>
      <w:bookmarkEnd w:id="4781"/>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rStyle w:val="CharDefText"/>
        </w:rPr>
        <w:t>Division 6A provisions</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4782" w:name="_Toc52779574"/>
      <w:r>
        <w:rPr>
          <w:rStyle w:val="CharSectno"/>
        </w:rPr>
        <w:t>61</w:t>
      </w:r>
      <w:r>
        <w:t>.</w:t>
      </w:r>
      <w:r>
        <w:tab/>
        <w:t>Regulations for transitional matters</w:t>
      </w:r>
      <w:bookmarkEnd w:id="4782"/>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BlankClose"/>
      </w:pPr>
    </w:p>
    <w:p>
      <w:pPr>
        <w:pStyle w:val="nSubsection"/>
      </w:pPr>
      <w:bookmarkStart w:id="4783" w:name="_Hlt26077948"/>
      <w:bookmarkStart w:id="4784" w:name="_Toc26952062"/>
      <w:bookmarkStart w:id="4785" w:name="_Toc52779611"/>
      <w:bookmarkEnd w:id="4783"/>
      <w:r>
        <w:rPr>
          <w:vertAlign w:val="superscript"/>
        </w:rPr>
        <w:t>6</w:t>
      </w:r>
      <w:r>
        <w:tab/>
        <w:t xml:space="preserve">The </w:t>
      </w:r>
      <w:r>
        <w:rPr>
          <w:i/>
        </w:rPr>
        <w:t xml:space="preserve">Energy Legislation Amendment Act 2003 </w:t>
      </w:r>
      <w:r>
        <w:t>s. 97</w:t>
      </w:r>
      <w:r>
        <w:noBreakHyphen/>
        <w:t xml:space="preserve">101 read as follows: </w:t>
      </w:r>
    </w:p>
    <w:p>
      <w:pPr>
        <w:pStyle w:val="BlankOpen"/>
      </w:pP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rStyle w:val="CharDefText"/>
        </w:rPr>
        <w:t>commencement day</w:t>
      </w:r>
      <w:r>
        <w:t xml:space="preserve"> means the day on which this Part, other than this section and section 98, comes into operation;</w:t>
      </w:r>
    </w:p>
    <w:p>
      <w:pPr>
        <w:pStyle w:val="nzDefstart"/>
      </w:pPr>
      <w:r>
        <w:tab/>
      </w:r>
      <w:r>
        <w:rPr>
          <w:rStyle w:val="CharDefText"/>
        </w:rPr>
        <w:t>Coordinator</w:t>
      </w:r>
      <w:r>
        <w:t xml:space="preserve"> means the Coordinator of Energy referred to in section 4 of the </w:t>
      </w:r>
      <w:r>
        <w:rPr>
          <w:i/>
        </w:rPr>
        <w:t>Energy Coordination Act 1994</w:t>
      </w:r>
      <w:r>
        <w:t>;</w:t>
      </w:r>
    </w:p>
    <w:p>
      <w:pPr>
        <w:pStyle w:val="nzDefstart"/>
      </w:pPr>
      <w:r>
        <w:tab/>
      </w:r>
      <w:r>
        <w:rPr>
          <w:rStyle w:val="CharDefText"/>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rStyle w:val="CharDefText"/>
        </w:rPr>
        <w:t>liabilities</w:t>
      </w:r>
      <w:r>
        <w:rPr>
          <w:b/>
        </w:rPr>
        <w:t xml:space="preserve"> </w:t>
      </w:r>
      <w:r>
        <w:t>includes future and contingent liabilities;</w:t>
      </w:r>
    </w:p>
    <w:p>
      <w:pPr>
        <w:pStyle w:val="nzDefstart"/>
      </w:pPr>
      <w:r>
        <w:tab/>
      </w:r>
      <w:r>
        <w:rPr>
          <w:rStyle w:val="CharDefText"/>
        </w:rPr>
        <w:t>Minister</w:t>
      </w:r>
      <w:r>
        <w:t xml:space="preserve"> means the Minister responsible for the administration of the </w:t>
      </w:r>
      <w:r>
        <w:rPr>
          <w:i/>
        </w:rPr>
        <w:t>Energy Coordination Act 1994</w:t>
      </w:r>
      <w:r>
        <w:t>;</w:t>
      </w:r>
    </w:p>
    <w:p>
      <w:pPr>
        <w:pStyle w:val="nzDefstart"/>
      </w:pPr>
      <w:r>
        <w:rPr>
          <w:b/>
        </w:rPr>
        <w:tab/>
      </w:r>
      <w:r>
        <w:rPr>
          <w:rStyle w:val="CharDefText"/>
        </w:rPr>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4784"/>
      <w:bookmarkEnd w:id="4785"/>
    </w:p>
    <w:p>
      <w:pPr>
        <w:pStyle w:val="nzSubsection"/>
        <w:keepNext/>
      </w:pPr>
      <w:r>
        <w:tab/>
      </w:r>
      <w:bookmarkStart w:id="4786" w:name="_Hlt26082993"/>
      <w:bookmarkEnd w:id="4786"/>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rStyle w:val="CharDefText"/>
          <w:snapToGrid w:val="0"/>
        </w:rPr>
        <w:t>relevant assets</w:t>
      </w:r>
      <w:r>
        <w:t xml:space="preserve">); and </w:t>
      </w:r>
    </w:p>
    <w:p>
      <w:pPr>
        <w:pStyle w:val="nzIndenta"/>
      </w:pPr>
      <w:r>
        <w:tab/>
        <w:t>(b)</w:t>
      </w:r>
      <w:r>
        <w:tab/>
        <w:t xml:space="preserve">the liabilities that in the Minister’s opinion relate to the energy research functions of the Institute (the </w:t>
      </w:r>
      <w:r>
        <w:rPr>
          <w:rStyle w:val="CharDefText"/>
          <w:snapToGrid w:val="0"/>
        </w:rPr>
        <w:t>relevant liabilities</w:t>
      </w:r>
      <w:r>
        <w:t>).</w:t>
      </w:r>
    </w:p>
    <w:p>
      <w:pPr>
        <w:pStyle w:val="nzSubsection"/>
        <w:keepNext/>
      </w:pPr>
      <w:r>
        <w:tab/>
        <w:t>(2)</w:t>
      </w:r>
      <w:r>
        <w:tab/>
        <w:t xml:space="preserve">In subsection (1) — </w:t>
      </w:r>
    </w:p>
    <w:p>
      <w:pPr>
        <w:pStyle w:val="nzDefstart"/>
      </w:pPr>
      <w:r>
        <w:tab/>
      </w:r>
      <w:r>
        <w:rPr>
          <w:rStyle w:val="CharDefText"/>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4787" w:name="_Hlt26077933"/>
      <w:r>
        <w:t>99</w:t>
      </w:r>
      <w:bookmarkEnd w:id="4787"/>
      <w:r>
        <w:t>.</w:t>
      </w:r>
    </w:p>
    <w:p>
      <w:pPr>
        <w:pStyle w:val="nzHeading5"/>
      </w:pPr>
      <w:bookmarkStart w:id="4788" w:name="_Hlt26077937"/>
      <w:bookmarkEnd w:id="4788"/>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BlankClose"/>
      </w:pPr>
    </w:p>
    <w:p>
      <w:pPr>
        <w:pStyle w:val="nSubsection"/>
        <w:keepNext/>
        <w:keepLines/>
      </w:pPr>
      <w:r>
        <w:rPr>
          <w:vertAlign w:val="superscript"/>
        </w:rPr>
        <w:t>7</w:t>
      </w:r>
      <w:r>
        <w:tab/>
        <w:t xml:space="preserve">The </w:t>
      </w:r>
      <w:r>
        <w:rPr>
          <w:i/>
        </w:rPr>
        <w:t xml:space="preserve">Economic Regulation Authority Act 2003 </w:t>
      </w:r>
      <w:r>
        <w:t>s. 25(b) reads as follows:</w:t>
      </w:r>
    </w:p>
    <w:p>
      <w:pPr>
        <w:pStyle w:val="BlankOpen"/>
      </w:pP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BlankClose"/>
      </w:pPr>
    </w:p>
    <w:p>
      <w:pPr>
        <w:pStyle w:val="nSubsection"/>
        <w:keepNext/>
        <w:keepLines/>
      </w:pPr>
      <w:bookmarkStart w:id="4789" w:name="_Toc58032018"/>
      <w:r>
        <w:rPr>
          <w:vertAlign w:val="superscript"/>
        </w:rPr>
        <w:t>8</w:t>
      </w:r>
      <w:r>
        <w:tab/>
        <w:t xml:space="preserve">The </w:t>
      </w:r>
      <w:r>
        <w:rPr>
          <w:i/>
        </w:rPr>
        <w:t xml:space="preserve">Economic Regulation Authority Act 2003 </w:t>
      </w:r>
      <w:r>
        <w:t>s. 63(2), which gives effect to Sch. 4, reads as follows:</w:t>
      </w:r>
    </w:p>
    <w:p>
      <w:pPr>
        <w:pStyle w:val="BlankOpen"/>
      </w:pPr>
    </w:p>
    <w:p>
      <w:pPr>
        <w:pStyle w:val="nzHeading5"/>
        <w:spacing w:before="0"/>
      </w:pPr>
      <w:r>
        <w:rPr>
          <w:rStyle w:val="CharSectno"/>
        </w:rPr>
        <w:t>63</w:t>
      </w:r>
      <w:r>
        <w:t>.</w:t>
      </w:r>
      <w:r>
        <w:tab/>
        <w:t>Transitional and saving provisions</w:t>
      </w:r>
      <w:bookmarkEnd w:id="4789"/>
    </w:p>
    <w:p>
      <w:pPr>
        <w:pStyle w:val="nzSubsection"/>
      </w:pPr>
      <w:r>
        <w:tab/>
      </w:r>
      <w:bookmarkStart w:id="4790" w:name="_Hlt18307880"/>
      <w:bookmarkEnd w:id="4790"/>
      <w:r>
        <w:t>(2)</w:t>
      </w:r>
      <w:r>
        <w:tab/>
        <w:t>Schedule 4 has effect to make transitional and saving provisions in respect of the amendments made in Schedule 2 Division </w:t>
      </w:r>
      <w:bookmarkStart w:id="4791" w:name="_Hlt19948836"/>
      <w:r>
        <w:t>4</w:t>
      </w:r>
      <w:bookmarkEnd w:id="4791"/>
      <w:r>
        <w:t>.</w:t>
      </w:r>
    </w:p>
    <w:p>
      <w:pPr>
        <w:pStyle w:val="BlankClose"/>
      </w:pPr>
    </w:p>
    <w:p>
      <w:pPr>
        <w:pStyle w:val="nSubsection"/>
      </w:pPr>
      <w:r>
        <w:tab/>
        <w:t>Schedule 4 reads as follows:</w:t>
      </w:r>
    </w:p>
    <w:p>
      <w:pPr>
        <w:pStyle w:val="BlankOpen"/>
      </w:pPr>
      <w:bookmarkStart w:id="4792" w:name="_Toc26174519"/>
      <w:bookmarkStart w:id="4793" w:name="_Toc26177413"/>
      <w:bookmarkStart w:id="4794" w:name="_Toc58032183"/>
    </w:p>
    <w:p>
      <w:pPr>
        <w:pStyle w:val="nzHeading2"/>
        <w:spacing w:before="0"/>
      </w:pPr>
      <w:r>
        <w:rPr>
          <w:rStyle w:val="CharSchNo"/>
        </w:rPr>
        <w:t>Schedule 4</w:t>
      </w:r>
      <w:r>
        <w:t> — </w:t>
      </w:r>
      <w:r>
        <w:rPr>
          <w:rStyle w:val="CharSchText"/>
        </w:rPr>
        <w:t>Transitional and saving provisions for amendments in Schedule 2 Division 4</w:t>
      </w:r>
      <w:bookmarkEnd w:id="4792"/>
      <w:bookmarkEnd w:id="4793"/>
      <w:bookmarkEnd w:id="4794"/>
    </w:p>
    <w:p>
      <w:pPr>
        <w:pStyle w:val="yShoulderClause"/>
      </w:pPr>
      <w:r>
        <w:t>[s. 63(2)]</w:t>
      </w:r>
    </w:p>
    <w:p>
      <w:pPr>
        <w:pStyle w:val="nzHeading5"/>
      </w:pPr>
      <w:bookmarkStart w:id="4795" w:name="_Toc58032184"/>
      <w:r>
        <w:t>1.</w:t>
      </w:r>
      <w:r>
        <w:tab/>
        <w:t>Definitions</w:t>
      </w:r>
      <w:bookmarkEnd w:id="4795"/>
    </w:p>
    <w:p>
      <w:pPr>
        <w:pStyle w:val="nzSubsection"/>
      </w:pPr>
      <w:r>
        <w:tab/>
      </w:r>
      <w:r>
        <w:tab/>
        <w:t xml:space="preserve">In this Schedule — </w:t>
      </w:r>
    </w:p>
    <w:p>
      <w:pPr>
        <w:pStyle w:val="nzDefstart"/>
      </w:pPr>
      <w:r>
        <w:rPr>
          <w:b/>
        </w:rPr>
        <w:tab/>
      </w:r>
      <w:r>
        <w:rPr>
          <w:rStyle w:val="CharDefText"/>
        </w:rPr>
        <w:t>commencement day</w:t>
      </w:r>
      <w:r>
        <w:t xml:space="preserve"> means the day on which this Schedule comes into operation;</w:t>
      </w:r>
    </w:p>
    <w:p>
      <w:pPr>
        <w:pStyle w:val="nzDefstart"/>
      </w:pPr>
      <w:r>
        <w:rPr>
          <w:b/>
        </w:rPr>
        <w:tab/>
      </w:r>
      <w:r>
        <w:rPr>
          <w:rStyle w:val="CharDefText"/>
        </w:rPr>
        <w:t>Coordinator</w:t>
      </w:r>
      <w:r>
        <w:t xml:space="preserve"> means the Coordinator of Energy referred to in section 4 of the </w:t>
      </w:r>
      <w:r>
        <w:rPr>
          <w:i/>
        </w:rPr>
        <w:t>Energy Coordination Act 1994</w:t>
      </w:r>
      <w:r>
        <w:t>;</w:t>
      </w:r>
    </w:p>
    <w:p>
      <w:pPr>
        <w:pStyle w:val="nzDefstart"/>
      </w:pPr>
      <w:r>
        <w:rPr>
          <w:b/>
        </w:rPr>
        <w:tab/>
      </w:r>
      <w:r>
        <w:rPr>
          <w:rStyle w:val="CharDefText"/>
        </w:rPr>
        <w:t>licensing functions</w:t>
      </w:r>
      <w:r>
        <w:t xml:space="preserve"> means the functions of the Coordinator under Part 2A;</w:t>
      </w:r>
    </w:p>
    <w:p>
      <w:pPr>
        <w:pStyle w:val="nzDefstart"/>
      </w:pPr>
      <w:r>
        <w:rPr>
          <w:b/>
        </w:rPr>
        <w:tab/>
      </w:r>
      <w:r>
        <w:rPr>
          <w:rStyle w:val="CharDefText"/>
        </w:rPr>
        <w:t>Part 2A</w:t>
      </w:r>
      <w:r>
        <w:t xml:space="preserve"> means Part 2A of the </w:t>
      </w:r>
      <w:r>
        <w:rPr>
          <w:i/>
        </w:rPr>
        <w:t>Energy Coordination Act 1994</w:t>
      </w:r>
      <w:r>
        <w:t xml:space="preserve"> as in effect before the commencement day.</w:t>
      </w:r>
    </w:p>
    <w:p>
      <w:pPr>
        <w:pStyle w:val="nzHeading5"/>
      </w:pPr>
      <w:bookmarkStart w:id="4796" w:name="_Toc58032185"/>
      <w:r>
        <w:t>2.</w:t>
      </w:r>
      <w:r>
        <w:tab/>
      </w:r>
      <w:r>
        <w:rPr>
          <w:i/>
        </w:rPr>
        <w:t>Interpretation Act 1984</w:t>
      </w:r>
      <w:r>
        <w:t xml:space="preserve"> to apply</w:t>
      </w:r>
      <w:bookmarkEnd w:id="4796"/>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4797" w:name="_Toc58032186"/>
      <w:r>
        <w:t>3.</w:t>
      </w:r>
      <w:r>
        <w:tab/>
        <w:t>Licences under Part 2A</w:t>
      </w:r>
      <w:bookmarkEnd w:id="4797"/>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4798" w:name="_Toc58032187"/>
      <w:r>
        <w:t>4.</w:t>
      </w:r>
      <w:r>
        <w:tab/>
        <w:t>Continuing effect of things done</w:t>
      </w:r>
      <w:bookmarkEnd w:id="4798"/>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4799" w:name="_Toc58032188"/>
      <w:r>
        <w:t>5.</w:t>
      </w:r>
      <w:r>
        <w:tab/>
        <w:t>Completion of things begun</w:t>
      </w:r>
      <w:bookmarkEnd w:id="4799"/>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4800" w:name="_Toc58032189"/>
      <w:r>
        <w:t>6.</w:t>
      </w:r>
      <w:r>
        <w:tab/>
        <w:t>Proceedings etc.</w:t>
      </w:r>
      <w:bookmarkEnd w:id="4800"/>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4801" w:name="_Toc58032190"/>
      <w:r>
        <w:t>7.</w:t>
      </w:r>
      <w:r>
        <w:tab/>
        <w:t>Records</w:t>
      </w:r>
      <w:bookmarkEnd w:id="4801"/>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4802" w:name="_Toc58032191"/>
      <w:r>
        <w:t>8.</w:t>
      </w:r>
      <w:r>
        <w:tab/>
        <w:t>References to Coordinator in agreements and instruments</w:t>
      </w:r>
      <w:bookmarkEnd w:id="4802"/>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r>
        <w:rPr>
          <w:b/>
          <w:bCs/>
          <w:i/>
          <w:iCs/>
        </w:rPr>
        <w:t>agreement or instrument</w:t>
      </w:r>
      <w:r>
        <w:t xml:space="preserve"> means an agreement or instrument relating to licensing functions.</w:t>
      </w:r>
    </w:p>
    <w:p>
      <w:pPr>
        <w:pStyle w:val="nzHeading5"/>
      </w:pPr>
      <w:bookmarkStart w:id="4803" w:name="_Toc58032192"/>
      <w:r>
        <w:t>9.</w:t>
      </w:r>
      <w:r>
        <w:tab/>
        <w:t>References to Coordinator in written law</w:t>
      </w:r>
      <w:bookmarkEnd w:id="4803"/>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4804" w:name="_Toc58032193"/>
      <w:r>
        <w:t>10.</w:t>
      </w:r>
      <w:r>
        <w:tab/>
        <w:t>Immunity to continue</w:t>
      </w:r>
      <w:bookmarkEnd w:id="4804"/>
    </w:p>
    <w:p>
      <w:pPr>
        <w:pStyle w:val="nzSubsection"/>
      </w:pPr>
      <w:r>
        <w:tab/>
      </w:r>
      <w:r>
        <w:tab/>
        <w:t>Despite the amendments made in Schedule 2 Division </w:t>
      </w:r>
      <w:bookmarkStart w:id="4805" w:name="_Hlt19957222"/>
      <w:r>
        <w:t>4</w:t>
      </w:r>
      <w:bookmarkEnd w:id="4805"/>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4806" w:name="_Toc58032194"/>
      <w:r>
        <w:t>11.</w:t>
      </w:r>
      <w:r>
        <w:tab/>
        <w:t>Saving</w:t>
      </w:r>
      <w:bookmarkEnd w:id="4806"/>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10</w:t>
      </w:r>
      <w:r>
        <w:tab/>
      </w:r>
      <w:del w:id="4807" w:author="svcMRProcess" w:date="2019-01-21T11:36:00Z">
        <w:r>
          <w:delText>On</w:delText>
        </w:r>
      </w:del>
      <w:ins w:id="4808" w:author="svcMRProcess" w:date="2019-01-21T11:36:00Z">
        <w:r>
          <w:t xml:space="preserve">The </w:t>
        </w:r>
        <w:r>
          <w:rPr>
            <w:i/>
          </w:rPr>
          <w:t>Economic Regulation Authority Act 2003</w:t>
        </w:r>
        <w:r>
          <w:t xml:space="preserve"> s. 10 is not included because</w:t>
        </w:r>
      </w:ins>
      <w:r>
        <w:t xml:space="preserve"> the </w:t>
      </w:r>
      <w:del w:id="4809" w:author="svcMRProcess" w:date="2019-01-21T11:36:00Z">
        <w:r>
          <w:delText>date as at which this compilation</w:delText>
        </w:r>
      </w:del>
      <w:ins w:id="4810" w:author="svcMRProcess" w:date="2019-01-21T11:36:00Z">
        <w:r>
          <w:t>section it sought to amend</w:t>
        </w:r>
      </w:ins>
      <w:r>
        <w:t xml:space="preserve"> was </w:t>
      </w:r>
      <w:del w:id="4811" w:author="svcMRProcess" w:date="2019-01-21T11:36:00Z">
        <w:r>
          <w:delText xml:space="preserve">prepared, </w:delText>
        </w:r>
        <w:r>
          <w:rPr>
            <w:snapToGrid w:val="0"/>
          </w:rPr>
          <w:delText xml:space="preserve">the </w:delText>
        </w:r>
        <w:r>
          <w:rPr>
            <w:i/>
            <w:snapToGrid w:val="0"/>
          </w:rPr>
          <w:delText>Personal Property Securities (Consequential Repeals and</w:delText>
        </w:r>
      </w:del>
      <w:ins w:id="4812" w:author="svcMRProcess" w:date="2019-01-21T11:36:00Z">
        <w:r>
          <w:t xml:space="preserve">deleted by the </w:t>
        </w:r>
        <w:r>
          <w:rPr>
            <w:i/>
          </w:rPr>
          <w:t>Machinery of Government (Miscellaneous</w:t>
        </w:r>
      </w:ins>
      <w:r>
        <w:rPr>
          <w:i/>
        </w:rPr>
        <w:t xml:space="preserve"> Amendments) Act </w:t>
      </w:r>
      <w:del w:id="4813" w:author="svcMRProcess" w:date="2019-01-21T11:36:00Z">
        <w:r>
          <w:rPr>
            <w:i/>
            <w:snapToGrid w:val="0"/>
          </w:rPr>
          <w:delText>2011</w:delText>
        </w:r>
        <w:r>
          <w:rPr>
            <w:snapToGrid w:val="0"/>
          </w:rPr>
          <w:delText xml:space="preserve"> Pt. 5 Div. 2 had not </w:delText>
        </w:r>
      </w:del>
      <w:ins w:id="4814" w:author="svcMRProcess" w:date="2019-01-21T11:36:00Z">
        <w:r>
          <w:rPr>
            <w:i/>
          </w:rPr>
          <w:t>2006</w:t>
        </w:r>
        <w:r>
          <w:t xml:space="preserve"> s. 170 before the amendment purported to </w:t>
        </w:r>
      </w:ins>
      <w:r>
        <w:t>come into operation.</w:t>
      </w:r>
      <w:del w:id="4815" w:author="svcMRProcess" w:date="2019-01-21T11:36:00Z">
        <w:r>
          <w:rPr>
            <w:snapToGrid w:val="0"/>
          </w:rPr>
          <w:delText xml:space="preserve">  It reads as follows:</w:delText>
        </w:r>
      </w:del>
    </w:p>
    <w:p>
      <w:pPr>
        <w:pStyle w:val="BlankOpen"/>
        <w:rPr>
          <w:del w:id="4816" w:author="svcMRProcess" w:date="2019-01-21T11:36:00Z"/>
        </w:rPr>
      </w:pPr>
    </w:p>
    <w:p>
      <w:pPr>
        <w:pStyle w:val="nzHeading3"/>
        <w:rPr>
          <w:del w:id="4817" w:author="svcMRProcess" w:date="2019-01-21T11:36:00Z"/>
        </w:rPr>
      </w:pPr>
      <w:bookmarkStart w:id="4818" w:name="_Toc274146102"/>
      <w:bookmarkStart w:id="4819" w:name="_Toc274150022"/>
      <w:bookmarkStart w:id="4820" w:name="_Toc284515082"/>
      <w:bookmarkStart w:id="4821" w:name="_Toc284516217"/>
      <w:bookmarkStart w:id="4822" w:name="_Toc284576226"/>
      <w:bookmarkStart w:id="4823" w:name="_Toc285022575"/>
      <w:bookmarkStart w:id="4824" w:name="_Toc301537965"/>
      <w:bookmarkStart w:id="4825" w:name="_Toc301538168"/>
      <w:bookmarkStart w:id="4826" w:name="_Toc304972809"/>
      <w:bookmarkStart w:id="4827" w:name="_Toc305571936"/>
      <w:bookmarkStart w:id="4828" w:name="_Toc305577826"/>
      <w:bookmarkStart w:id="4829" w:name="_Toc305578029"/>
      <w:bookmarkStart w:id="4830" w:name="_Toc305578232"/>
      <w:bookmarkStart w:id="4831" w:name="_Toc305578862"/>
      <w:del w:id="4832" w:author="svcMRProcess" w:date="2019-01-21T11:36:00Z">
        <w:r>
          <w:rPr>
            <w:rStyle w:val="CharDivNo"/>
          </w:rPr>
          <w:delText>Division 2</w:delText>
        </w:r>
        <w:r>
          <w:delText> — </w:delText>
        </w:r>
        <w:r>
          <w:rPr>
            <w:rStyle w:val="CharDivText"/>
            <w:i/>
            <w:iCs/>
          </w:rPr>
          <w:delText>Energy Coordination Act 1994</w:delText>
        </w:r>
        <w:r>
          <w:rPr>
            <w:rStyle w:val="CharDivText"/>
          </w:rPr>
          <w:delText xml:space="preserve"> amended</w:delText>
        </w:r>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del>
    </w:p>
    <w:p>
      <w:pPr>
        <w:pStyle w:val="nzHeading5"/>
        <w:rPr>
          <w:del w:id="4833" w:author="svcMRProcess" w:date="2019-01-21T11:36:00Z"/>
          <w:snapToGrid w:val="0"/>
        </w:rPr>
      </w:pPr>
      <w:bookmarkStart w:id="4834" w:name="_Toc305578030"/>
      <w:bookmarkStart w:id="4835" w:name="_Toc305578233"/>
      <w:bookmarkStart w:id="4836" w:name="_Toc305578863"/>
      <w:del w:id="4837" w:author="svcMRProcess" w:date="2019-01-21T11:36:00Z">
        <w:r>
          <w:rPr>
            <w:rStyle w:val="CharSectno"/>
          </w:rPr>
          <w:delText>62</w:delText>
        </w:r>
        <w:r>
          <w:rPr>
            <w:snapToGrid w:val="0"/>
          </w:rPr>
          <w:delText>.</w:delText>
        </w:r>
        <w:r>
          <w:rPr>
            <w:snapToGrid w:val="0"/>
          </w:rPr>
          <w:tab/>
          <w:delText>Act amended</w:delText>
        </w:r>
        <w:bookmarkEnd w:id="4834"/>
        <w:bookmarkEnd w:id="4835"/>
        <w:bookmarkEnd w:id="4836"/>
      </w:del>
    </w:p>
    <w:p>
      <w:pPr>
        <w:pStyle w:val="nzSubsection"/>
        <w:rPr>
          <w:del w:id="4838" w:author="svcMRProcess" w:date="2019-01-21T11:36:00Z"/>
        </w:rPr>
      </w:pPr>
      <w:del w:id="4839" w:author="svcMRProcess" w:date="2019-01-21T11:36:00Z">
        <w:r>
          <w:tab/>
        </w:r>
        <w:r>
          <w:tab/>
          <w:delText xml:space="preserve">This Division amends the </w:delText>
        </w:r>
        <w:r>
          <w:rPr>
            <w:i/>
          </w:rPr>
          <w:delText>Energy Coordination Act 1994</w:delText>
        </w:r>
        <w:r>
          <w:delText>.</w:delText>
        </w:r>
      </w:del>
    </w:p>
    <w:p>
      <w:pPr>
        <w:pStyle w:val="nzHeading5"/>
        <w:rPr>
          <w:del w:id="4840" w:author="svcMRProcess" w:date="2019-01-21T11:36:00Z"/>
        </w:rPr>
      </w:pPr>
      <w:bookmarkStart w:id="4841" w:name="_Toc305578031"/>
      <w:bookmarkStart w:id="4842" w:name="_Toc305578234"/>
      <w:bookmarkStart w:id="4843" w:name="_Toc305578864"/>
      <w:del w:id="4844" w:author="svcMRProcess" w:date="2019-01-21T11:36:00Z">
        <w:r>
          <w:rPr>
            <w:rStyle w:val="CharSectno"/>
          </w:rPr>
          <w:delText>63</w:delText>
        </w:r>
        <w:r>
          <w:delText>.</w:delText>
        </w:r>
        <w:r>
          <w:tab/>
          <w:delText>Section 26A inserted</w:delText>
        </w:r>
        <w:bookmarkEnd w:id="4841"/>
        <w:bookmarkEnd w:id="4842"/>
        <w:bookmarkEnd w:id="4843"/>
      </w:del>
    </w:p>
    <w:p>
      <w:pPr>
        <w:pStyle w:val="nzSubsection"/>
        <w:rPr>
          <w:del w:id="4845" w:author="svcMRProcess" w:date="2019-01-21T11:36:00Z"/>
        </w:rPr>
      </w:pPr>
      <w:del w:id="4846" w:author="svcMRProcess" w:date="2019-01-21T11:36:00Z">
        <w:r>
          <w:tab/>
        </w:r>
        <w:r>
          <w:tab/>
          <w:delText>After section 25 insert:</w:delText>
        </w:r>
      </w:del>
    </w:p>
    <w:p>
      <w:pPr>
        <w:pStyle w:val="BlankOpen"/>
        <w:rPr>
          <w:del w:id="4847" w:author="svcMRProcess" w:date="2019-01-21T11:36:00Z"/>
        </w:rPr>
      </w:pPr>
    </w:p>
    <w:p>
      <w:pPr>
        <w:pStyle w:val="nzHeading5"/>
        <w:rPr>
          <w:del w:id="4848" w:author="svcMRProcess" w:date="2019-01-21T11:36:00Z"/>
        </w:rPr>
      </w:pPr>
      <w:bookmarkStart w:id="4849" w:name="_Toc305578032"/>
      <w:bookmarkStart w:id="4850" w:name="_Toc305578235"/>
      <w:bookmarkStart w:id="4851" w:name="_Toc305578865"/>
      <w:del w:id="4852" w:author="svcMRProcess" w:date="2019-01-21T11:36:00Z">
        <w:r>
          <w:delText>26A.</w:delText>
        </w:r>
        <w:r>
          <w:tab/>
          <w:delText xml:space="preserve">Licence not personal property for the purposes of the </w:delText>
        </w:r>
        <w:r>
          <w:rPr>
            <w:i/>
            <w:iCs/>
          </w:rPr>
          <w:delText>Personal Property Securities Act 2009</w:delText>
        </w:r>
        <w:r>
          <w:delText xml:space="preserve"> (Commonwealth)</w:delText>
        </w:r>
        <w:bookmarkEnd w:id="4849"/>
        <w:bookmarkEnd w:id="4850"/>
        <w:bookmarkEnd w:id="4851"/>
      </w:del>
    </w:p>
    <w:p>
      <w:pPr>
        <w:pStyle w:val="nzSubsection"/>
        <w:rPr>
          <w:del w:id="4853" w:author="svcMRProcess" w:date="2019-01-21T11:36:00Z"/>
        </w:rPr>
      </w:pPr>
      <w:del w:id="4854" w:author="svcMRProcess" w:date="2019-01-21T11:36:00Z">
        <w:r>
          <w:tab/>
        </w:r>
        <w:r>
          <w:tab/>
          <w:delText xml:space="preserve">If a licence is transferable by the licensee, in accordance with the </w:delText>
        </w:r>
        <w:r>
          <w:rPr>
            <w:i/>
            <w:iCs/>
          </w:rPr>
          <w:delText xml:space="preserve">Personal Property Securities Act 2009 </w:delText>
        </w:r>
        <w:r>
          <w:delText xml:space="preserve">(Commonwealth) section 10 the definition of </w:delText>
        </w:r>
        <w:r>
          <w:rPr>
            <w:b/>
            <w:bCs/>
            <w:i/>
            <w:iCs/>
          </w:rPr>
          <w:delText>licence</w:delText>
        </w:r>
        <w:r>
          <w:delText xml:space="preserve"> paragraph (d), the licence is declared not to be personal property for the purposes of that Act.</w:delText>
        </w:r>
      </w:del>
    </w:p>
    <w:p>
      <w:pPr>
        <w:pStyle w:val="BlankClose"/>
        <w:rPr>
          <w:del w:id="4855" w:author="svcMRProcess" w:date="2019-01-21T11:36:00Z"/>
        </w:rPr>
      </w:pPr>
    </w:p>
    <w:p>
      <w:pPr>
        <w:pStyle w:val="BlankClose"/>
        <w:rPr>
          <w:del w:id="4856" w:author="svcMRProcess" w:date="2019-01-21T11:36:00Z"/>
        </w:rPr>
      </w:pPr>
    </w:p>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04-h0-10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Coordinator’s functions in respect of sustainable energy research</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10</w:instrText>
          </w:r>
          <w:r>
            <w:rPr>
              <w:b/>
            </w:rPr>
            <w:fldChar w:fldCharType="end"/>
          </w:r>
          <w:r>
            <w:rPr>
              <w:b/>
            </w:rPr>
            <w:instrText xml:space="preserve"> </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Coordinator’s functions in respect of sustainable energy research</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10</w:instrText>
          </w:r>
          <w:r>
            <w:rPr>
              <w:b/>
            </w:rPr>
            <w:fldChar w:fldCharType="end"/>
          </w:r>
          <w:r>
            <w:rPr>
              <w:b/>
            </w:rPr>
            <w:instrText xml:space="preserve"> </w:instrText>
          </w:r>
          <w:r>
            <w:rPr>
              <w:b/>
            </w:rPr>
            <w:fldChar w:fldCharType="separate"/>
          </w:r>
          <w:r>
            <w:rPr>
              <w:b/>
            </w:rPr>
            <w:t>10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terms and conditions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Coordination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of Energy Operators (Powers) Act 1979 that apply to licensees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Provisions applicable in relation to trading licences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of Energy Operators (Powers) Act 1979 that apply to licensees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Provisions applicable in relation to trading licences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Remedies for contravention of section 11ZOV</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Remedies for contravention of section 11ZOV</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Coordination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Objectives to be met by gas industry ombudsman scheme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Objectives to be met by gas industry ombudsman scheme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857" w:name="Compilation"/>
    <w:bookmarkEnd w:id="485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58" w:name="Coversheet"/>
    <w:bookmarkEnd w:id="48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Energy Coordination Act 1994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Act 1994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Coordination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143" w:name="Schedule"/>
    <w:bookmarkEnd w:id="414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B0A566"/>
    <w:lvl w:ilvl="0">
      <w:start w:val="1"/>
      <w:numFmt w:val="decimal"/>
      <w:lvlText w:val="%1."/>
      <w:lvlJc w:val="left"/>
      <w:pPr>
        <w:tabs>
          <w:tab w:val="num" w:pos="1492"/>
        </w:tabs>
        <w:ind w:left="1492" w:hanging="360"/>
      </w:pPr>
    </w:lvl>
  </w:abstractNum>
  <w:abstractNum w:abstractNumId="1">
    <w:nsid w:val="FFFFFF7D"/>
    <w:multiLevelType w:val="singleLevel"/>
    <w:tmpl w:val="1610B34A"/>
    <w:lvl w:ilvl="0">
      <w:start w:val="1"/>
      <w:numFmt w:val="decimal"/>
      <w:lvlText w:val="%1."/>
      <w:lvlJc w:val="left"/>
      <w:pPr>
        <w:tabs>
          <w:tab w:val="num" w:pos="1209"/>
        </w:tabs>
        <w:ind w:left="1209" w:hanging="360"/>
      </w:pPr>
    </w:lvl>
  </w:abstractNum>
  <w:abstractNum w:abstractNumId="2">
    <w:nsid w:val="FFFFFF7E"/>
    <w:multiLevelType w:val="singleLevel"/>
    <w:tmpl w:val="82A471EE"/>
    <w:lvl w:ilvl="0">
      <w:start w:val="1"/>
      <w:numFmt w:val="decimal"/>
      <w:lvlText w:val="%1."/>
      <w:lvlJc w:val="left"/>
      <w:pPr>
        <w:tabs>
          <w:tab w:val="num" w:pos="926"/>
        </w:tabs>
        <w:ind w:left="926" w:hanging="360"/>
      </w:pPr>
    </w:lvl>
  </w:abstractNum>
  <w:abstractNum w:abstractNumId="3">
    <w:nsid w:val="FFFFFF7F"/>
    <w:multiLevelType w:val="singleLevel"/>
    <w:tmpl w:val="2960BAD8"/>
    <w:lvl w:ilvl="0">
      <w:start w:val="1"/>
      <w:numFmt w:val="decimal"/>
      <w:lvlText w:val="%1."/>
      <w:lvlJc w:val="left"/>
      <w:pPr>
        <w:tabs>
          <w:tab w:val="num" w:pos="643"/>
        </w:tabs>
        <w:ind w:left="643" w:hanging="360"/>
      </w:pPr>
    </w:lvl>
  </w:abstractNum>
  <w:abstractNum w:abstractNumId="4">
    <w:nsid w:val="FFFFFF80"/>
    <w:multiLevelType w:val="singleLevel"/>
    <w:tmpl w:val="BCD259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440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4A7F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E61A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88CF24"/>
    <w:lvl w:ilvl="0">
      <w:start w:val="1"/>
      <w:numFmt w:val="decimal"/>
      <w:lvlText w:val="%1."/>
      <w:lvlJc w:val="left"/>
      <w:pPr>
        <w:tabs>
          <w:tab w:val="num" w:pos="360"/>
        </w:tabs>
        <w:ind w:left="360" w:hanging="360"/>
      </w:pPr>
    </w:lvl>
  </w:abstractNum>
  <w:abstractNum w:abstractNumId="9">
    <w:nsid w:val="FFFFFF89"/>
    <w:multiLevelType w:val="singleLevel"/>
    <w:tmpl w:val="A3B6FA6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A5C992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2038"/>
    <w:docVar w:name="WAFER_20131218143911" w:val="RemoveTocBookmarks,RemoveUnusedBookmarks,RemoveLanguageTags,UsedStyles,ResetPageSize,UpdateArrangement"/>
    <w:docVar w:name="WAFER_20131218143911_GUID" w:val="58198e9b-56bf-4532-b0fc-e0aeb706e3f9"/>
    <w:docVar w:name="WAFER_20150414151014" w:val="ResetPageSize,UpdateArrangement,UpdateNTable"/>
    <w:docVar w:name="WAFER_20150414151014_GUID" w:val="c3bd0e3e-1a6f-4f10-a5f3-5438636cd174"/>
    <w:docVar w:name="WAFER_20151105120442" w:val="UpdateStyles,UsedStyles"/>
    <w:docVar w:name="WAFER_20151105120442_GUID" w:val="7f15b111-473c-4016-91b0-118ba7387322"/>
    <w:docVar w:name="WAFER_20151201112038" w:val="RemoveTrackChanges"/>
    <w:docVar w:name="WAFER_20151201112038_GUID" w:val="46637d5a-ef10-46f2-83e0-ae933fa33a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35686</Words>
  <Characters>170225</Characters>
  <Application>Microsoft Office Word</Application>
  <DocSecurity>0</DocSecurity>
  <Lines>4600</Lines>
  <Paragraphs>2900</Paragraphs>
  <ScaleCrop>false</ScaleCrop>
  <HeadingPairs>
    <vt:vector size="2" baseType="variant">
      <vt:variant>
        <vt:lpstr>Title</vt:lpstr>
      </vt:variant>
      <vt:variant>
        <vt:i4>1</vt:i4>
      </vt:variant>
    </vt:vector>
  </HeadingPairs>
  <TitlesOfParts>
    <vt:vector size="1" baseType="lpstr">
      <vt:lpstr>Energy Coordination Act 1994</vt:lpstr>
    </vt:vector>
  </TitlesOfParts>
  <Manager/>
  <Company/>
  <LinksUpToDate>false</LinksUpToDate>
  <CharactersWithSpaces>203011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04-g0-04 - 04-h0-10</dc:title>
  <dc:subject/>
  <dc:creator/>
  <cp:keywords/>
  <dc:description/>
  <cp:lastModifiedBy>svcMRProcess</cp:lastModifiedBy>
  <cp:revision>2</cp:revision>
  <cp:lastPrinted>2010-05-10T07:53:00Z</cp:lastPrinted>
  <dcterms:created xsi:type="dcterms:W3CDTF">2019-01-21T03:36:00Z</dcterms:created>
  <dcterms:modified xsi:type="dcterms:W3CDTF">2019-01-21T03:36:00Z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249</vt:i4>
  </property>
  <property fmtid="{D5CDD505-2E9C-101B-9397-08002B2CF9AE}" pid="6" name="ReprintNo">
    <vt:lpwstr>4</vt:lpwstr>
  </property>
  <property fmtid="{D5CDD505-2E9C-101B-9397-08002B2CF9AE}" pid="7" name="ThisVersion">
    <vt:lpwstr>04-f0-00</vt:lpwstr>
  </property>
  <property fmtid="{D5CDD505-2E9C-101B-9397-08002B2CF9AE}" pid="8" name="FromSuffix">
    <vt:lpwstr>04-g0-04</vt:lpwstr>
  </property>
  <property fmtid="{D5CDD505-2E9C-101B-9397-08002B2CF9AE}" pid="9" name="FromAsAtDate">
    <vt:lpwstr>04 Oct 2011</vt:lpwstr>
  </property>
  <property fmtid="{D5CDD505-2E9C-101B-9397-08002B2CF9AE}" pid="10" name="ToSuffix">
    <vt:lpwstr>04-h0-10</vt:lpwstr>
  </property>
  <property fmtid="{D5CDD505-2E9C-101B-9397-08002B2CF9AE}" pid="11" name="ToAsAtDate">
    <vt:lpwstr>30 Jan 2012</vt:lpwstr>
  </property>
</Properties>
</file>