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2011</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13 Mar 2012</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Strata Titles Act 1985</w:t>
      </w:r>
    </w:p>
    <w:p>
      <w:pPr>
        <w:pStyle w:val="LongTitle"/>
        <w:rPr>
          <w:snapToGrid w:val="0"/>
        </w:rPr>
      </w:pPr>
      <w:r>
        <w:rPr>
          <w:snapToGrid w:val="0"/>
        </w:rPr>
        <w:t>A</w:t>
      </w:r>
      <w:bookmarkStart w:id="0" w:name="_GoBack"/>
      <w:bookmarkEnd w:id="0"/>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1" w:name="_Toc56322865"/>
      <w:bookmarkStart w:id="2" w:name="_Toc88890767"/>
      <w:bookmarkStart w:id="3" w:name="_Toc89575666"/>
      <w:bookmarkStart w:id="4" w:name="_Toc92787434"/>
      <w:bookmarkStart w:id="5" w:name="_Toc93810270"/>
      <w:bookmarkStart w:id="6" w:name="_Toc96924133"/>
      <w:bookmarkStart w:id="7" w:name="_Toc98311216"/>
      <w:bookmarkStart w:id="8" w:name="_Toc100462877"/>
      <w:bookmarkStart w:id="9" w:name="_Toc103412797"/>
      <w:bookmarkStart w:id="10" w:name="_Toc103479619"/>
      <w:bookmarkStart w:id="11" w:name="_Toc103481140"/>
      <w:bookmarkStart w:id="12" w:name="_Toc106511748"/>
      <w:bookmarkStart w:id="13" w:name="_Toc122836823"/>
      <w:bookmarkStart w:id="14" w:name="_Toc131416865"/>
      <w:bookmarkStart w:id="15" w:name="_Toc151810223"/>
      <w:bookmarkStart w:id="16" w:name="_Toc155667511"/>
      <w:bookmarkStart w:id="17" w:name="_Toc155668111"/>
      <w:bookmarkStart w:id="18" w:name="_Toc196195413"/>
      <w:bookmarkStart w:id="19" w:name="_Toc196735579"/>
      <w:bookmarkStart w:id="20" w:name="_Toc199813937"/>
      <w:bookmarkStart w:id="21" w:name="_Toc202240078"/>
      <w:bookmarkStart w:id="22" w:name="_Toc202773770"/>
      <w:bookmarkStart w:id="23" w:name="_Toc202840402"/>
      <w:bookmarkStart w:id="24" w:name="_Toc204498709"/>
      <w:bookmarkStart w:id="25" w:name="_Toc204499042"/>
      <w:bookmarkStart w:id="26" w:name="_Toc204579619"/>
      <w:bookmarkStart w:id="27" w:name="_Toc223494498"/>
      <w:bookmarkStart w:id="28" w:name="_Toc268257066"/>
      <w:bookmarkStart w:id="29" w:name="_Toc268609094"/>
      <w:bookmarkStart w:id="30" w:name="_Toc272329899"/>
      <w:bookmarkStart w:id="31" w:name="_Toc278199517"/>
      <w:bookmarkStart w:id="32" w:name="_Toc29840796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rPr>
          <w:snapToGrid w:val="0"/>
        </w:rPr>
      </w:pPr>
      <w:bookmarkStart w:id="33" w:name="_Toc517767075"/>
      <w:bookmarkStart w:id="34" w:name="_Toc52095941"/>
      <w:bookmarkStart w:id="35" w:name="_Toc131416866"/>
      <w:bookmarkStart w:id="36" w:name="_Toc298407966"/>
      <w:r>
        <w:rPr>
          <w:rStyle w:val="CharSectno"/>
        </w:rPr>
        <w:t>1</w:t>
      </w:r>
      <w:r>
        <w:rPr>
          <w:snapToGrid w:val="0"/>
        </w:rPr>
        <w:t>.</w:t>
      </w:r>
      <w:r>
        <w:rPr>
          <w:snapToGrid w:val="0"/>
        </w:rPr>
        <w:tab/>
        <w:t>Short title</w:t>
      </w:r>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37" w:name="_Toc517767076"/>
      <w:bookmarkStart w:id="38" w:name="_Toc52095942"/>
      <w:bookmarkStart w:id="39" w:name="_Toc131416867"/>
      <w:bookmarkStart w:id="40" w:name="_Toc298407967"/>
      <w:r>
        <w:rPr>
          <w:rStyle w:val="CharSectno"/>
        </w:rPr>
        <w:t>2</w:t>
      </w:r>
      <w:r>
        <w:rPr>
          <w:snapToGrid w:val="0"/>
        </w:rPr>
        <w:t>.</w:t>
      </w:r>
      <w:r>
        <w:rPr>
          <w:snapToGrid w:val="0"/>
        </w:rPr>
        <w:tab/>
        <w:t>Commencement</w:t>
      </w:r>
      <w:bookmarkEnd w:id="37"/>
      <w:bookmarkEnd w:id="38"/>
      <w:bookmarkEnd w:id="39"/>
      <w:bookmarkEnd w:id="4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1" w:name="_Toc517767077"/>
      <w:bookmarkStart w:id="42" w:name="_Toc52095943"/>
      <w:bookmarkStart w:id="43" w:name="_Toc131416868"/>
      <w:bookmarkStart w:id="44" w:name="_Toc298407968"/>
      <w:r>
        <w:rPr>
          <w:rStyle w:val="CharSectno"/>
        </w:rPr>
        <w:t>3</w:t>
      </w:r>
      <w:r>
        <w:rPr>
          <w:snapToGrid w:val="0"/>
        </w:rPr>
        <w:t>.</w:t>
      </w:r>
      <w:r>
        <w:rPr>
          <w:snapToGrid w:val="0"/>
        </w:rPr>
        <w:tab/>
      </w:r>
      <w:bookmarkEnd w:id="41"/>
      <w:bookmarkEnd w:id="42"/>
      <w:bookmarkEnd w:id="43"/>
      <w:r>
        <w:rPr>
          <w:snapToGrid w:val="0"/>
        </w:rPr>
        <w:t>Terms used in this Act</w:t>
      </w:r>
      <w:bookmarkEnd w:id="4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spacing w:before="60"/>
        <w:rPr>
          <w:spacing w:val="-4"/>
        </w:rPr>
      </w:pPr>
      <w:r>
        <w:rPr>
          <w:spacing w:val="-4"/>
        </w:rPr>
        <w:tab/>
        <w:t>(a)</w:t>
      </w:r>
      <w:r>
        <w:rPr>
          <w:spacing w:val="-4"/>
        </w:rPr>
        <w:tab/>
        <w:t>so much of the land comprised in a strata plan as from time to time is not comprised in a lot shown on the plan;</w:t>
      </w:r>
    </w:p>
    <w:p>
      <w:pPr>
        <w:pStyle w:val="Defpara"/>
        <w:spacing w:before="60"/>
      </w:pPr>
      <w:r>
        <w:tab/>
        <w:t>(b)</w:t>
      </w:r>
      <w:r>
        <w:tab/>
        <w:t xml:space="preserve">any </w:t>
      </w:r>
      <w:r>
        <w:rPr>
          <w:spacing w:val="-4"/>
        </w:rPr>
        <w:t>leasehold</w:t>
      </w:r>
      <w:r>
        <w:t xml:space="preserve"> interest acquired by a strata company under section 18; and</w:t>
      </w:r>
    </w:p>
    <w:p>
      <w:pPr>
        <w:pStyle w:val="Defpara"/>
        <w:spacing w:before="60"/>
      </w:pPr>
      <w:r>
        <w:tab/>
        <w:t>(c)</w:t>
      </w:r>
      <w:r>
        <w:tab/>
        <w:t>the lot or lots shown on a survey</w:t>
      </w:r>
      <w:r>
        <w:noBreakHyphen/>
        <w:t>strata plan as common property;</w:t>
      </w:r>
    </w:p>
    <w:p>
      <w:pPr>
        <w:pStyle w:val="Defstart"/>
        <w:spacing w:before="60"/>
      </w:pPr>
      <w:r>
        <w:rPr>
          <w:b/>
        </w:rPr>
        <w:tab/>
      </w:r>
      <w:r>
        <w:rPr>
          <w:rStyle w:val="CharDefText"/>
        </w:rPr>
        <w:t>council</w:t>
      </w:r>
      <w:r>
        <w:t xml:space="preserve"> means the council of a strata company constituted or deemed to have been constituted under this Act;</w:t>
      </w:r>
    </w:p>
    <w:p>
      <w:pPr>
        <w:pStyle w:val="Defstart"/>
        <w:spacing w:before="60"/>
      </w:pPr>
      <w:r>
        <w:rPr>
          <w:b/>
        </w:rPr>
        <w:tab/>
      </w:r>
      <w:r>
        <w:rPr>
          <w:rStyle w:val="CharDefText"/>
        </w:rPr>
        <w:t>floor</w:t>
      </w:r>
      <w:r>
        <w:t xml:space="preserve"> includes a stairway or ramp;</w:t>
      </w:r>
    </w:p>
    <w:p>
      <w:pPr>
        <w:pStyle w:val="Defstart"/>
        <w:spacing w:before="60"/>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spacing w:before="60"/>
      </w:pPr>
      <w:r>
        <w:rPr>
          <w:b/>
        </w:rPr>
        <w:lastRenderedPageBreak/>
        <w:tab/>
      </w:r>
      <w:r>
        <w:rPr>
          <w:rStyle w:val="CharDefText"/>
        </w:rPr>
        <w:t>floor plan</w:t>
      </w:r>
      <w:r>
        <w:t xml:space="preserve"> means a plan, consisting of one or more sheets, which —</w:t>
      </w:r>
    </w:p>
    <w:p>
      <w:pPr>
        <w:pStyle w:val="Defpara"/>
        <w:spacing w:before="60"/>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w:t>
      </w:r>
    </w:p>
    <w:p>
      <w:pPr>
        <w:pStyle w:val="Defpara"/>
        <w:spacing w:before="60"/>
      </w:pPr>
      <w:r>
        <w:tab/>
        <w:t>(b)</w:t>
      </w:r>
      <w:r>
        <w:tab/>
        <w:t>shows —</w:t>
      </w:r>
    </w:p>
    <w:p>
      <w:pPr>
        <w:pStyle w:val="Defsubpara"/>
        <w:keepLines w:val="0"/>
        <w:spacing w:before="60"/>
        <w:rPr>
          <w:snapToGrid w:val="0"/>
        </w:rPr>
      </w:pPr>
      <w:r>
        <w:rPr>
          <w:snapToGrid w:val="0"/>
        </w:rPr>
        <w:tab/>
        <w:t>(i)</w:t>
      </w:r>
      <w:r>
        <w:rPr>
          <w:snapToGrid w:val="0"/>
        </w:rPr>
        <w:tab/>
        <w:t>the floor area of any such cubic space; and</w:t>
      </w:r>
    </w:p>
    <w:p>
      <w:pPr>
        <w:pStyle w:val="Defsubpara"/>
        <w:keepLines w:val="0"/>
        <w:spacing w:before="6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spacing w:before="60"/>
      </w:pPr>
      <w:r>
        <w:tab/>
      </w:r>
      <w:r>
        <w:tab/>
        <w:t>and</w:t>
      </w:r>
    </w:p>
    <w:p>
      <w:pPr>
        <w:pStyle w:val="Defpara"/>
        <w:spacing w:before="60"/>
      </w:pPr>
      <w:r>
        <w:tab/>
        <w:t>(c)</w:t>
      </w:r>
      <w:r>
        <w:tab/>
        <w:t>where proposed lots or parts thereof to which the plan relates are superimposed on other proposed lots or parts thereof to which the plan relates —</w:t>
      </w:r>
    </w:p>
    <w:p>
      <w:pPr>
        <w:pStyle w:val="Defsubpara"/>
        <w:keepLines w:val="0"/>
        <w:spacing w:before="6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“single tier strata scheme”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spacing w:before="120"/>
        <w:rPr>
          <w:snapToGrid w:val="0"/>
        </w:rPr>
      </w:pPr>
      <w:r>
        <w:rPr>
          <w:snapToGrid w:val="0"/>
        </w:rPr>
        <w:tab/>
        <w:t>(2)</w:t>
      </w:r>
      <w:r>
        <w:rPr>
          <w:snapToGrid w:val="0"/>
        </w:rPr>
        <w:tab/>
        <w:t>Except where section 3AB applies, the boundaries of any cubic space referred to in paragraph (a) of the definition of “floor plan” in subsection (1) —</w:t>
      </w:r>
    </w:p>
    <w:p>
      <w:pPr>
        <w:pStyle w:val="Indenta"/>
        <w:keepNext/>
        <w:spacing w:before="60"/>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spacing w:before="60"/>
        <w:rPr>
          <w:snapToGrid w:val="0"/>
        </w:rPr>
      </w:pPr>
      <w:r>
        <w:rPr>
          <w:snapToGrid w:val="0"/>
        </w:rPr>
        <w:tab/>
      </w:r>
      <w:r>
        <w:rPr>
          <w:snapToGrid w:val="0"/>
        </w:rPr>
        <w:tab/>
        <w:t>or</w:t>
      </w:r>
    </w:p>
    <w:p>
      <w:pPr>
        <w:pStyle w:val="Indenta"/>
        <w:keepNext/>
        <w:spacing w:before="60"/>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60"/>
        <w:rPr>
          <w:snapToGrid w:val="0"/>
        </w:rPr>
      </w:pPr>
      <w:r>
        <w:rPr>
          <w:snapToGrid w:val="0"/>
        </w:rPr>
        <w:tab/>
        <w:t>(a)</w:t>
      </w:r>
      <w:r>
        <w:rPr>
          <w:snapToGrid w:val="0"/>
        </w:rPr>
        <w:tab/>
        <w:t>a strata plan creates a boundary external to a building; or</w:t>
      </w:r>
    </w:p>
    <w:p>
      <w:pPr>
        <w:pStyle w:val="Indenta"/>
        <w:keepNext/>
        <w:spacing w:before="60"/>
        <w:rPr>
          <w:snapToGrid w:val="0"/>
        </w:rPr>
      </w:pPr>
      <w:r>
        <w:rPr>
          <w:snapToGrid w:val="0"/>
        </w:rPr>
        <w:tab/>
        <w:t>(b)</w:t>
      </w:r>
      <w:r>
        <w:rPr>
          <w:snapToGrid w:val="0"/>
        </w:rPr>
        <w:tab/>
        <w:t>other prescribed circumstances apply,</w:t>
      </w:r>
    </w:p>
    <w:p>
      <w:pPr>
        <w:pStyle w:val="Subsection"/>
        <w:spacing w:before="8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rPr>
          <w:snapToGrid w:val="0"/>
        </w:rPr>
      </w:pPr>
      <w:r>
        <w:rPr>
          <w:snapToGrid w:val="0"/>
        </w:rPr>
        <w:tab/>
        <w:t>(a)</w:t>
      </w:r>
      <w:r>
        <w:rPr>
          <w:snapToGrid w:val="0"/>
        </w:rPr>
        <w:tab/>
        <w:t>a wall that is not vertical; or</w:t>
      </w:r>
    </w:p>
    <w:p>
      <w:pPr>
        <w:pStyle w:val="Indenta"/>
        <w:keepNext/>
        <w:rPr>
          <w:snapToGrid w:val="0"/>
        </w:rPr>
      </w:pPr>
      <w:r>
        <w:rPr>
          <w:snapToGrid w:val="0"/>
        </w:rPr>
        <w:tab/>
        <w:t>(b)</w:t>
      </w:r>
      <w:r>
        <w:rPr>
          <w:snapToGrid w:val="0"/>
        </w:rPr>
        <w:tab/>
        <w:t>a floor or ceiling that is not horizontal,</w:t>
      </w:r>
    </w:p>
    <w:p>
      <w:pPr>
        <w:pStyle w:val="Subsection"/>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rPr>
          <w:snapToGrid w:val="0"/>
        </w:rPr>
      </w:pPr>
      <w:r>
        <w:rPr>
          <w:snapToGrid w:val="0"/>
        </w:rPr>
        <w:tab/>
        <w:t>(a)</w:t>
      </w:r>
      <w:r>
        <w:rPr>
          <w:snapToGrid w:val="0"/>
        </w:rPr>
        <w:tab/>
        <w:t>one or more lots so as to create only 2 or more different lots;</w:t>
      </w:r>
    </w:p>
    <w:p>
      <w:pPr>
        <w:pStyle w:val="Indenta"/>
        <w:rPr>
          <w:snapToGrid w:val="0"/>
        </w:rPr>
      </w:pPr>
      <w:r>
        <w:rPr>
          <w:snapToGrid w:val="0"/>
        </w:rPr>
        <w:tab/>
        <w:t>(b)</w:t>
      </w:r>
      <w:r>
        <w:rPr>
          <w:snapToGrid w:val="0"/>
        </w:rPr>
        <w:tab/>
        <w:t>one or more lots so to create one or more different lots and common property;</w:t>
      </w:r>
    </w:p>
    <w:p>
      <w:pPr>
        <w:pStyle w:val="Indenta"/>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rPr>
          <w:snapToGrid w:val="0"/>
        </w:rPr>
      </w:pPr>
      <w:r>
        <w:rPr>
          <w:snapToGrid w:val="0"/>
        </w:rPr>
        <w:tab/>
        <w:t>(d)</w:t>
      </w:r>
      <w:r>
        <w:rPr>
          <w:snapToGrid w:val="0"/>
        </w:rPr>
        <w:tab/>
        <w:t>common property so as to create one or more lots,</w:t>
      </w:r>
    </w:p>
    <w:p>
      <w:pPr>
        <w:pStyle w:val="Subsection"/>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spacing w:before="240"/>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45" w:name="_Toc517767078"/>
      <w:bookmarkStart w:id="46" w:name="_Toc52095944"/>
      <w:bookmarkStart w:id="47" w:name="_Toc131416869"/>
      <w:bookmarkStart w:id="48" w:name="_Toc298407969"/>
      <w:r>
        <w:rPr>
          <w:rStyle w:val="CharSectno"/>
        </w:rPr>
        <w:t>3A</w:t>
      </w:r>
      <w:r>
        <w:rPr>
          <w:snapToGrid w:val="0"/>
        </w:rPr>
        <w:t>.</w:t>
      </w:r>
      <w:r>
        <w:rPr>
          <w:snapToGrid w:val="0"/>
        </w:rPr>
        <w:tab/>
        <w:t>Single tier strata schemes to which section 3AB applies</w:t>
      </w:r>
      <w:bookmarkEnd w:id="45"/>
      <w:bookmarkEnd w:id="46"/>
      <w:bookmarkEnd w:id="47"/>
      <w:bookmarkEnd w:id="48"/>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spacing w:before="80"/>
        <w:ind w:left="890" w:hanging="890"/>
      </w:pPr>
      <w:r>
        <w:tab/>
        <w:t>[Section 3A inserted by No. 61 of 1996 s. 6.]</w:t>
      </w:r>
    </w:p>
    <w:p>
      <w:pPr>
        <w:pStyle w:val="Heading5"/>
        <w:rPr>
          <w:snapToGrid w:val="0"/>
        </w:rPr>
      </w:pPr>
      <w:bookmarkStart w:id="49" w:name="_Toc517767079"/>
      <w:bookmarkStart w:id="50" w:name="_Toc52095945"/>
      <w:bookmarkStart w:id="51" w:name="_Toc131416870"/>
      <w:bookmarkStart w:id="52" w:name="_Toc298407970"/>
      <w:r>
        <w:rPr>
          <w:rStyle w:val="CharSectno"/>
        </w:rPr>
        <w:t>3AB</w:t>
      </w:r>
      <w:r>
        <w:rPr>
          <w:snapToGrid w:val="0"/>
        </w:rPr>
        <w:t>.</w:t>
      </w:r>
      <w:r>
        <w:rPr>
          <w:snapToGrid w:val="0"/>
        </w:rPr>
        <w:tab/>
        <w:t>Alternative boundaries for lots in single tier strata schemes</w:t>
      </w:r>
      <w:bookmarkEnd w:id="49"/>
      <w:bookmarkEnd w:id="50"/>
      <w:bookmarkEnd w:id="51"/>
      <w:bookmarkEnd w:id="52"/>
    </w:p>
    <w:p>
      <w:pPr>
        <w:pStyle w:val="Subsection"/>
        <w:rPr>
          <w:snapToGrid w:val="0"/>
        </w:rPr>
      </w:pPr>
      <w:r>
        <w:rPr>
          <w:snapToGrid w:val="0"/>
        </w:rPr>
        <w:tab/>
        <w:t>(1)</w:t>
      </w:r>
      <w:r>
        <w:rPr>
          <w:snapToGrid w:val="0"/>
        </w:rPr>
        <w:tab/>
        <w:t>Where this section applies the boundaries of any cubic space referred to in paragraph (a) of the definition of “floor plan”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keepNext/>
        <w:spacing w:before="120"/>
        <w:rPr>
          <w:snapToGrid w:val="0"/>
        </w:rPr>
      </w:pPr>
      <w:r>
        <w:rPr>
          <w:snapToGrid w:val="0"/>
        </w:rPr>
        <w:tab/>
        <w:t>(a)</w:t>
      </w:r>
      <w:r>
        <w:rPr>
          <w:snapToGrid w:val="0"/>
        </w:rPr>
        <w:tab/>
        <w:t>the boundary of a lot is a part of a building that constitutes a permitted boundary deviation; and</w:t>
      </w:r>
    </w:p>
    <w:p>
      <w:pPr>
        <w:pStyle w:val="Indenta"/>
        <w:keepNext/>
        <w:spacing w:before="120"/>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120"/>
        <w:rPr>
          <w:snapToGrid w:val="0"/>
        </w:rPr>
      </w:pPr>
      <w:r>
        <w:rPr>
          <w:snapToGrid w:val="0"/>
        </w:rPr>
        <w:tab/>
        <w:t>(a)</w:t>
      </w:r>
      <w:r>
        <w:rPr>
          <w:snapToGrid w:val="0"/>
        </w:rPr>
        <w:tab/>
        <w:t>displaces the operation of section 3(2)(a); but</w:t>
      </w:r>
    </w:p>
    <w:p>
      <w:pPr>
        <w:pStyle w:val="Indenta"/>
        <w:rPr>
          <w:snapToGrid w:val="0"/>
        </w:rPr>
      </w:pPr>
      <w:r>
        <w:rPr>
          <w:snapToGrid w:val="0"/>
        </w:rPr>
        <w:tab/>
        <w:t>(b)</w:t>
      </w:r>
      <w:r>
        <w:rPr>
          <w:snapToGrid w:val="0"/>
        </w:rPr>
        <w:tab/>
        <w:t>does not affect the operation of subsection (2)(b) of that section.</w:t>
      </w:r>
    </w:p>
    <w:p>
      <w:pPr>
        <w:pStyle w:val="Footnotesection"/>
        <w:spacing w:before="80"/>
        <w:ind w:left="890" w:hanging="890"/>
      </w:pPr>
      <w:r>
        <w:tab/>
        <w:t>[Section 3AB inserted by No. 61 of 1996 s. 6; amended by No. 55 of 2004 s. 1157.]</w:t>
      </w:r>
    </w:p>
    <w:p>
      <w:pPr>
        <w:pStyle w:val="Heading5"/>
        <w:rPr>
          <w:snapToGrid w:val="0"/>
        </w:rPr>
      </w:pPr>
      <w:bookmarkStart w:id="53" w:name="_Toc517767080"/>
      <w:bookmarkStart w:id="54" w:name="_Toc52095946"/>
      <w:bookmarkStart w:id="55" w:name="_Toc131416871"/>
      <w:bookmarkStart w:id="56" w:name="_Toc298407971"/>
      <w:r>
        <w:rPr>
          <w:rStyle w:val="CharSectno"/>
        </w:rPr>
        <w:t>3AC</w:t>
      </w:r>
      <w:r>
        <w:rPr>
          <w:snapToGrid w:val="0"/>
        </w:rPr>
        <w:t>.</w:t>
      </w:r>
      <w:r>
        <w:rPr>
          <w:snapToGrid w:val="0"/>
        </w:rPr>
        <w:tab/>
        <w:t xml:space="preserve">Meaning of </w:t>
      </w:r>
      <w:r>
        <w:rPr>
          <w:bCs/>
          <w:snapToGrid w:val="0"/>
        </w:rPr>
        <w:t>“</w:t>
      </w:r>
      <w:r>
        <w:t>resolution without dissent</w:t>
      </w:r>
      <w:r>
        <w:rPr>
          <w:bCs/>
          <w:snapToGrid w:val="0"/>
        </w:rPr>
        <w:t>”</w:t>
      </w:r>
      <w:bookmarkEnd w:id="53"/>
      <w:bookmarkEnd w:id="54"/>
      <w:bookmarkEnd w:id="55"/>
      <w:bookmarkEnd w:id="56"/>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rPr>
          <w:snapToGrid w:val="0"/>
        </w:rPr>
      </w:pPr>
      <w:r>
        <w:rPr>
          <w:snapToGrid w:val="0"/>
        </w:rPr>
        <w:tab/>
        <w:t>(i)</w:t>
      </w:r>
      <w:r>
        <w:rPr>
          <w:snapToGrid w:val="0"/>
        </w:rPr>
        <w:tab/>
        <w:t>voting at the meeting either personally or by proxy; or</w:t>
      </w:r>
    </w:p>
    <w:p>
      <w:pPr>
        <w:pStyle w:val="Indenti"/>
        <w:rPr>
          <w:snapToGrid w:val="0"/>
        </w:rPr>
      </w:pPr>
      <w:r>
        <w:rPr>
          <w:snapToGrid w:val="0"/>
        </w:rPr>
        <w:tab/>
        <w:t>(ii)</w:t>
      </w:r>
      <w:r>
        <w:rPr>
          <w:snapToGrid w:val="0"/>
        </w:rPr>
        <w:tab/>
        <w:t>voting in accordance with subsection (2).</w:t>
      </w:r>
    </w:p>
    <w:p>
      <w:pPr>
        <w:pStyle w:val="Subsection"/>
        <w:keepNext/>
      </w:pPr>
      <w:r>
        <w:tab/>
        <w:t>(2)</w:t>
      </w:r>
      <w:r>
        <w:tab/>
        <w:t>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57" w:name="_Toc517767081"/>
      <w:bookmarkStart w:id="58" w:name="_Toc52095947"/>
      <w:bookmarkStart w:id="59" w:name="_Toc131416872"/>
      <w:bookmarkStart w:id="60" w:name="_Toc298407972"/>
      <w:r>
        <w:rPr>
          <w:rStyle w:val="CharSectno"/>
        </w:rPr>
        <w:t>3B</w:t>
      </w:r>
      <w:r>
        <w:rPr>
          <w:snapToGrid w:val="0"/>
        </w:rPr>
        <w:t>.</w:t>
      </w:r>
      <w:r>
        <w:rPr>
          <w:snapToGrid w:val="0"/>
        </w:rPr>
        <w:tab/>
        <w:t>Special resolution of a strata company</w:t>
      </w:r>
      <w:bookmarkEnd w:id="57"/>
      <w:bookmarkEnd w:id="58"/>
      <w:bookmarkEnd w:id="59"/>
      <w:bookmarkEnd w:id="60"/>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votes, within the meaning in subsections (4) and (5), against the resolution —</w:t>
      </w:r>
    </w:p>
    <w:p>
      <w:pPr>
        <w:pStyle w:val="Indenti"/>
        <w:rPr>
          <w:snapToGrid w:val="0"/>
        </w:rPr>
      </w:pPr>
      <w:r>
        <w:rPr>
          <w:snapToGrid w:val="0"/>
        </w:rPr>
        <w:tab/>
        <w:t>(i)</w:t>
      </w:r>
      <w:r>
        <w:rPr>
          <w:snapToGrid w:val="0"/>
        </w:rPr>
        <w:tab/>
        <w:t>do not have a value of 25% or more of the aggregate unit entitlement of the lots in the scheme; or</w:t>
      </w:r>
    </w:p>
    <w:p>
      <w:pPr>
        <w:pStyle w:val="Indenti"/>
        <w:rPr>
          <w:snapToGrid w:val="0"/>
        </w:rPr>
      </w:pPr>
      <w:r>
        <w:rPr>
          <w:snapToGrid w:val="0"/>
        </w:rPr>
        <w:tab/>
        <w:t>(ii)</w:t>
      </w:r>
      <w:r>
        <w:rPr>
          <w:snapToGrid w:val="0"/>
        </w:rPr>
        <w:tab/>
        <w:t>are not cast by the proprietors of 25% or more of the lots in the scheme.</w:t>
      </w:r>
    </w:p>
    <w:p>
      <w:pPr>
        <w:pStyle w:val="Subsection"/>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rPr>
          <w:snapToGrid w:val="0"/>
        </w:rPr>
      </w:pPr>
      <w:r>
        <w:rPr>
          <w:snapToGrid w:val="0"/>
        </w:rPr>
        <w:tab/>
        <w:t>(a)</w:t>
      </w:r>
      <w:r>
        <w:rPr>
          <w:snapToGrid w:val="0"/>
        </w:rPr>
        <w:tab/>
        <w:t>3 lots, the votes of the proprietors of not less than 2 of the lots;</w:t>
      </w:r>
    </w:p>
    <w:p>
      <w:pPr>
        <w:pStyle w:val="Indenta"/>
        <w:rPr>
          <w:snapToGrid w:val="0"/>
        </w:rPr>
      </w:pPr>
      <w:r>
        <w:rPr>
          <w:snapToGrid w:val="0"/>
        </w:rPr>
        <w:tab/>
        <w:t>(b)</w:t>
      </w:r>
      <w:r>
        <w:rPr>
          <w:snapToGrid w:val="0"/>
        </w:rPr>
        <w:tab/>
        <w:t>4 lots, the votes of the proprietors of not less than 3 of the lots; or</w:t>
      </w:r>
    </w:p>
    <w:p>
      <w:pPr>
        <w:pStyle w:val="Indenta"/>
        <w:rPr>
          <w:snapToGrid w:val="0"/>
        </w:rPr>
      </w:pPr>
      <w:r>
        <w:rPr>
          <w:snapToGrid w:val="0"/>
        </w:rPr>
        <w:tab/>
        <w:t>(c)</w:t>
      </w:r>
      <w:r>
        <w:rPr>
          <w:snapToGrid w:val="0"/>
        </w:rPr>
        <w:tab/>
        <w:t>5 lots, the votes of the proprietors of not less than 4 of the lots,</w:t>
      </w:r>
    </w:p>
    <w:p>
      <w:pPr>
        <w:pStyle w:val="Subsection"/>
        <w:rPr>
          <w:snapToGrid w:val="0"/>
        </w:rPr>
      </w:pPr>
      <w:r>
        <w:rPr>
          <w:snapToGrid w:val="0"/>
        </w:rPr>
        <w:tab/>
      </w:r>
      <w:r>
        <w:rPr>
          <w:snapToGrid w:val="0"/>
        </w:rPr>
        <w:tab/>
        <w:t>and if those votes have a value of not less than 50% of the aggregate unit entitlement of the lots.</w:t>
      </w:r>
    </w:p>
    <w:p>
      <w:pPr>
        <w:pStyle w:val="Subsection"/>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rPr>
          <w:snapToGrid w:val="0"/>
        </w:rPr>
      </w:pPr>
      <w:r>
        <w:rPr>
          <w:snapToGrid w:val="0"/>
        </w:rPr>
        <w:tab/>
        <w:t>(a)</w:t>
      </w:r>
      <w:r>
        <w:rPr>
          <w:snapToGrid w:val="0"/>
        </w:rPr>
        <w:tab/>
        <w:t>until the expiration of the period referred to in section 103D(2); or</w:t>
      </w:r>
    </w:p>
    <w:p>
      <w:pPr>
        <w:pStyle w:val="Indenta"/>
        <w:rPr>
          <w:snapToGrid w:val="0"/>
        </w:rPr>
      </w:pPr>
      <w:r>
        <w:rPr>
          <w:snapToGrid w:val="0"/>
        </w:rPr>
        <w:tab/>
        <w:t>(b)</w:t>
      </w:r>
      <w:r>
        <w:rPr>
          <w:snapToGrid w:val="0"/>
        </w:rPr>
        <w:tab/>
        <w:t>if an application is made for an order under that section, until the application is dismissed, or withdrawn; or</w:t>
      </w:r>
    </w:p>
    <w:p>
      <w:pPr>
        <w:pStyle w:val="Indenta"/>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spacing w:before="120"/>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spacing w:before="180"/>
        <w:rPr>
          <w:snapToGrid w:val="0"/>
        </w:rPr>
      </w:pPr>
      <w:bookmarkStart w:id="61" w:name="_Toc517767082"/>
      <w:bookmarkStart w:id="62" w:name="_Toc52095948"/>
      <w:bookmarkStart w:id="63" w:name="_Toc131416873"/>
      <w:bookmarkStart w:id="64" w:name="_Toc298407973"/>
      <w:r>
        <w:rPr>
          <w:rStyle w:val="CharSectno"/>
        </w:rPr>
        <w:t>3C</w:t>
      </w:r>
      <w:r>
        <w:rPr>
          <w:snapToGrid w:val="0"/>
        </w:rPr>
        <w:t>.</w:t>
      </w:r>
      <w:r>
        <w:rPr>
          <w:snapToGrid w:val="0"/>
        </w:rPr>
        <w:tab/>
        <w:t>Supplementary provisions to sections 3AC and 3B</w:t>
      </w:r>
      <w:bookmarkEnd w:id="61"/>
      <w:bookmarkEnd w:id="62"/>
      <w:bookmarkEnd w:id="63"/>
      <w:bookmarkEnd w:id="64"/>
    </w:p>
    <w:p>
      <w:pPr>
        <w:pStyle w:val="Subsection"/>
        <w:keepNext/>
        <w:spacing w:before="120"/>
        <w:rPr>
          <w:snapToGrid w:val="0"/>
        </w:rPr>
      </w:pPr>
      <w:r>
        <w:rPr>
          <w:snapToGrid w:val="0"/>
        </w:rPr>
        <w:tab/>
        <w:t>(1)</w:t>
      </w:r>
      <w:r>
        <w:rPr>
          <w:snapToGrid w:val="0"/>
        </w:rPr>
        <w:tab/>
        <w:t>For the purposes of sections 3AC and 3B —</w:t>
      </w:r>
    </w:p>
    <w:p>
      <w:pPr>
        <w:pStyle w:val="Indenta"/>
        <w:spacing w:before="6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w:t>
      </w:r>
    </w:p>
    <w:p>
      <w:pPr>
        <w:pStyle w:val="Indenta"/>
        <w:keepNext/>
        <w:spacing w:before="6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6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spacing w:before="120"/>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spacing w:before="120"/>
        <w:rPr>
          <w:snapToGrid w:val="0"/>
        </w:rPr>
      </w:pPr>
      <w:r>
        <w:rPr>
          <w:snapToGrid w:val="0"/>
        </w:rPr>
        <w:tab/>
        <w:t>(3)</w:t>
      </w:r>
      <w:r>
        <w:rPr>
          <w:snapToGrid w:val="0"/>
        </w:rPr>
        <w:tab/>
        <w:t>If subsection (2) is not complied with the amended resolution is of no effect.</w:t>
      </w:r>
    </w:p>
    <w:p>
      <w:pPr>
        <w:pStyle w:val="Subsection"/>
        <w:spacing w:before="120"/>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65" w:name="_Toc517767083"/>
      <w:bookmarkStart w:id="66" w:name="_Toc52095949"/>
      <w:bookmarkStart w:id="67" w:name="_Toc131416874"/>
      <w:bookmarkStart w:id="68" w:name="_Toc298407974"/>
      <w:r>
        <w:rPr>
          <w:rStyle w:val="CharSectno"/>
        </w:rPr>
        <w:t>3CA</w:t>
      </w:r>
      <w:r>
        <w:rPr>
          <w:snapToGrid w:val="0"/>
        </w:rPr>
        <w:t>.</w:t>
      </w:r>
      <w:r>
        <w:rPr>
          <w:snapToGrid w:val="0"/>
        </w:rPr>
        <w:tab/>
        <w:t>Certain resolutions deemed to be resolutions without dissent or special resolutions</w:t>
      </w:r>
      <w:bookmarkEnd w:id="65"/>
      <w:bookmarkEnd w:id="66"/>
      <w:bookmarkEnd w:id="67"/>
      <w:bookmarkEnd w:id="68"/>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69" w:name="_Toc517767084"/>
      <w:bookmarkStart w:id="70" w:name="_Toc52095950"/>
      <w:bookmarkStart w:id="71" w:name="_Toc131416875"/>
      <w:bookmarkStart w:id="72" w:name="_Toc298407975"/>
      <w:r>
        <w:rPr>
          <w:rStyle w:val="CharSectno"/>
        </w:rPr>
        <w:t>3D</w:t>
      </w:r>
      <w:r>
        <w:rPr>
          <w:snapToGrid w:val="0"/>
        </w:rPr>
        <w:t>.</w:t>
      </w:r>
      <w:r>
        <w:rPr>
          <w:snapToGrid w:val="0"/>
        </w:rPr>
        <w:tab/>
        <w:t>Unfinancial proprietors may vote in certain cases</w:t>
      </w:r>
      <w:bookmarkEnd w:id="69"/>
      <w:bookmarkEnd w:id="70"/>
      <w:bookmarkEnd w:id="71"/>
      <w:bookmarkEnd w:id="72"/>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73" w:name="_Toc56322876"/>
      <w:bookmarkStart w:id="74" w:name="_Toc88890778"/>
      <w:bookmarkStart w:id="75" w:name="_Toc89575677"/>
      <w:bookmarkStart w:id="76" w:name="_Toc92787445"/>
      <w:bookmarkStart w:id="77" w:name="_Toc93810281"/>
      <w:bookmarkStart w:id="78" w:name="_Toc96924144"/>
      <w:bookmarkStart w:id="79" w:name="_Toc98311227"/>
      <w:bookmarkStart w:id="80" w:name="_Toc100462888"/>
      <w:bookmarkStart w:id="81" w:name="_Toc103412808"/>
      <w:bookmarkStart w:id="82" w:name="_Toc103479630"/>
      <w:bookmarkStart w:id="83" w:name="_Toc103481151"/>
      <w:bookmarkStart w:id="84" w:name="_Toc106511759"/>
      <w:bookmarkStart w:id="85" w:name="_Toc122836834"/>
      <w:bookmarkStart w:id="86" w:name="_Toc131416876"/>
      <w:bookmarkStart w:id="87" w:name="_Toc151810234"/>
      <w:bookmarkStart w:id="88" w:name="_Toc155667522"/>
      <w:bookmarkStart w:id="89" w:name="_Toc155668122"/>
      <w:bookmarkStart w:id="90" w:name="_Toc196195424"/>
      <w:bookmarkStart w:id="91" w:name="_Toc196735590"/>
      <w:bookmarkStart w:id="92" w:name="_Toc199813948"/>
      <w:bookmarkStart w:id="93" w:name="_Toc202240089"/>
      <w:bookmarkStart w:id="94" w:name="_Toc202773781"/>
      <w:bookmarkStart w:id="95" w:name="_Toc202840413"/>
      <w:bookmarkStart w:id="96" w:name="_Toc204498720"/>
      <w:bookmarkStart w:id="97" w:name="_Toc204499053"/>
      <w:bookmarkStart w:id="98" w:name="_Toc204579630"/>
      <w:bookmarkStart w:id="99" w:name="_Toc223494509"/>
      <w:bookmarkStart w:id="100" w:name="_Toc268257077"/>
      <w:bookmarkStart w:id="101" w:name="_Toc268609105"/>
      <w:bookmarkStart w:id="102" w:name="_Toc272329910"/>
      <w:bookmarkStart w:id="103" w:name="_Toc278199528"/>
      <w:bookmarkStart w:id="104" w:name="_Toc298407976"/>
      <w:r>
        <w:rPr>
          <w:rStyle w:val="CharPartNo"/>
        </w:rPr>
        <w:t>Part II</w:t>
      </w:r>
      <w:r>
        <w:t> — </w:t>
      </w:r>
      <w:r>
        <w:rPr>
          <w:rStyle w:val="CharPartText"/>
        </w:rPr>
        <w:t>Strata schemes and survey</w:t>
      </w:r>
      <w:r>
        <w:rPr>
          <w:rStyle w:val="CharPartText"/>
        </w:rPr>
        <w:noBreakHyphen/>
        <w:t>strata schemes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by No. 58 of 1995 s. 7.]</w:t>
      </w:r>
    </w:p>
    <w:p>
      <w:pPr>
        <w:pStyle w:val="Heading3"/>
        <w:spacing w:before="180"/>
      </w:pPr>
      <w:bookmarkStart w:id="105" w:name="_Toc56322877"/>
      <w:bookmarkStart w:id="106" w:name="_Toc88890779"/>
      <w:bookmarkStart w:id="107" w:name="_Toc89575678"/>
      <w:bookmarkStart w:id="108" w:name="_Toc92787446"/>
      <w:bookmarkStart w:id="109" w:name="_Toc93810282"/>
      <w:bookmarkStart w:id="110" w:name="_Toc96924145"/>
      <w:bookmarkStart w:id="111" w:name="_Toc98311228"/>
      <w:bookmarkStart w:id="112" w:name="_Toc100462889"/>
      <w:bookmarkStart w:id="113" w:name="_Toc103412809"/>
      <w:bookmarkStart w:id="114" w:name="_Toc103479631"/>
      <w:bookmarkStart w:id="115" w:name="_Toc103481152"/>
      <w:bookmarkStart w:id="116" w:name="_Toc106511760"/>
      <w:bookmarkStart w:id="117" w:name="_Toc122836835"/>
      <w:bookmarkStart w:id="118" w:name="_Toc131416877"/>
      <w:bookmarkStart w:id="119" w:name="_Toc151810235"/>
      <w:bookmarkStart w:id="120" w:name="_Toc155667523"/>
      <w:bookmarkStart w:id="121" w:name="_Toc155668123"/>
      <w:bookmarkStart w:id="122" w:name="_Toc196195425"/>
      <w:bookmarkStart w:id="123" w:name="_Toc196735591"/>
      <w:bookmarkStart w:id="124" w:name="_Toc199813949"/>
      <w:bookmarkStart w:id="125" w:name="_Toc202240090"/>
      <w:bookmarkStart w:id="126" w:name="_Toc202773782"/>
      <w:bookmarkStart w:id="127" w:name="_Toc202840414"/>
      <w:bookmarkStart w:id="128" w:name="_Toc204498721"/>
      <w:bookmarkStart w:id="129" w:name="_Toc204499054"/>
      <w:bookmarkStart w:id="130" w:name="_Toc204579631"/>
      <w:bookmarkStart w:id="131" w:name="_Toc223494510"/>
      <w:bookmarkStart w:id="132" w:name="_Toc268257078"/>
      <w:bookmarkStart w:id="133" w:name="_Toc268609106"/>
      <w:bookmarkStart w:id="134" w:name="_Toc272329911"/>
      <w:bookmarkStart w:id="135" w:name="_Toc278199529"/>
      <w:bookmarkStart w:id="136" w:name="_Toc298407977"/>
      <w:r>
        <w:rPr>
          <w:rStyle w:val="CharDivNo"/>
        </w:rPr>
        <w:t>Division 1</w:t>
      </w:r>
      <w:r>
        <w:rPr>
          <w:snapToGrid w:val="0"/>
        </w:rPr>
        <w:t> — </w:t>
      </w:r>
      <w:r>
        <w:rPr>
          <w:rStyle w:val="CharDivText"/>
        </w:rPr>
        <w:t>Creation of lots and common property</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spacing w:before="180"/>
        <w:rPr>
          <w:snapToGrid w:val="0"/>
        </w:rPr>
      </w:pPr>
      <w:bookmarkStart w:id="137" w:name="_Toc517767085"/>
      <w:bookmarkStart w:id="138" w:name="_Toc52095951"/>
      <w:bookmarkStart w:id="139" w:name="_Toc131416878"/>
      <w:bookmarkStart w:id="140" w:name="_Toc298407978"/>
      <w:r>
        <w:rPr>
          <w:rStyle w:val="CharSectno"/>
        </w:rPr>
        <w:t>4</w:t>
      </w:r>
      <w:r>
        <w:rPr>
          <w:snapToGrid w:val="0"/>
        </w:rPr>
        <w:t>.</w:t>
      </w:r>
      <w:r>
        <w:rPr>
          <w:snapToGrid w:val="0"/>
        </w:rPr>
        <w:tab/>
        <w:t>Subdivision into lots and common property</w:t>
      </w:r>
      <w:bookmarkEnd w:id="137"/>
      <w:bookmarkEnd w:id="138"/>
      <w:bookmarkEnd w:id="139"/>
      <w:bookmarkEnd w:id="140"/>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141" w:name="_Toc517767086"/>
      <w:bookmarkStart w:id="142" w:name="_Toc52095952"/>
      <w:bookmarkStart w:id="143" w:name="_Toc131416879"/>
      <w:bookmarkStart w:id="144" w:name="_Toc298407979"/>
      <w:r>
        <w:rPr>
          <w:rStyle w:val="CharSectno"/>
        </w:rPr>
        <w:t>5</w:t>
      </w:r>
      <w:r>
        <w:rPr>
          <w:snapToGrid w:val="0"/>
        </w:rPr>
        <w:t>.</w:t>
      </w:r>
      <w:r>
        <w:rPr>
          <w:snapToGrid w:val="0"/>
        </w:rPr>
        <w:tab/>
        <w:t>Strata plan: requirements</w:t>
      </w:r>
      <w:bookmarkEnd w:id="141"/>
      <w:bookmarkEnd w:id="142"/>
      <w:bookmarkEnd w:id="143"/>
      <w:bookmarkEnd w:id="144"/>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w:t>
      </w:r>
    </w:p>
    <w:p>
      <w:pPr>
        <w:pStyle w:val="Indenta"/>
        <w:keepNext/>
        <w:rPr>
          <w:snapToGrid w:val="0"/>
        </w:rPr>
      </w:pPr>
      <w:r>
        <w:rPr>
          <w:snapToGrid w:val="0"/>
        </w:rPr>
        <w:tab/>
        <w:t>(b)</w:t>
      </w:r>
      <w:r>
        <w:rPr>
          <w:snapToGrid w:val="0"/>
        </w:rPr>
        <w:tab/>
        <w:t>bear a statement containing such particulars as may be necessary to identify the title to the parcel;</w:t>
      </w:r>
    </w:p>
    <w:p>
      <w:pPr>
        <w:pStyle w:val="Indenta"/>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(d)</w:t>
      </w:r>
      <w:r>
        <w:rPr>
          <w:snapToGrid w:val="0"/>
        </w:rPr>
        <w:tab/>
        <w:t>have endorsed on it the name of the scheme;</w:t>
      </w:r>
    </w:p>
    <w:p>
      <w:pPr>
        <w:pStyle w:val="Indenta"/>
        <w:rPr>
          <w:snapToGrid w:val="0"/>
        </w:rPr>
      </w:pPr>
      <w:r>
        <w:rPr>
          <w:snapToGrid w:val="0"/>
        </w:rPr>
        <w:tab/>
        <w:t>(e)</w:t>
      </w:r>
      <w:r>
        <w:rPr>
          <w:snapToGrid w:val="0"/>
        </w:rPr>
        <w:tab/>
        <w:t>have endorsed on it the address of the parcel; and</w:t>
      </w:r>
    </w:p>
    <w:p>
      <w:pPr>
        <w:pStyle w:val="Indenta"/>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pPr>
      <w:r>
        <w:tab/>
        <w:t>[Section 5 amended by No. 84 of 1994 s. 46; No. 58 of 1995 s. 9; No. 61 of 1996 s. 9.]</w:t>
      </w:r>
    </w:p>
    <w:p>
      <w:pPr>
        <w:pStyle w:val="Heading5"/>
        <w:rPr>
          <w:snapToGrid w:val="0"/>
        </w:rPr>
      </w:pPr>
      <w:bookmarkStart w:id="145" w:name="_Toc517767087"/>
      <w:bookmarkStart w:id="146" w:name="_Toc52095953"/>
      <w:bookmarkStart w:id="147" w:name="_Toc131416880"/>
      <w:bookmarkStart w:id="148" w:name="_Toc298407980"/>
      <w:r>
        <w:rPr>
          <w:rStyle w:val="CharSectno"/>
        </w:rPr>
        <w:t>5A</w:t>
      </w:r>
      <w:r>
        <w:rPr>
          <w:snapToGrid w:val="0"/>
        </w:rPr>
        <w:t>.</w:t>
      </w:r>
      <w:r>
        <w:rPr>
          <w:snapToGrid w:val="0"/>
        </w:rPr>
        <w:tab/>
        <w:t>Survey</w:t>
      </w:r>
      <w:r>
        <w:rPr>
          <w:snapToGrid w:val="0"/>
        </w:rPr>
        <w:noBreakHyphen/>
        <w:t>strata plan: requirements</w:t>
      </w:r>
      <w:bookmarkEnd w:id="145"/>
      <w:bookmarkEnd w:id="146"/>
      <w:bookmarkEnd w:id="147"/>
      <w:bookmarkEnd w:id="148"/>
    </w:p>
    <w:p>
      <w:pPr>
        <w:pStyle w:val="Subsection"/>
        <w:keepNext/>
        <w:rPr>
          <w:snapToGrid w:val="0"/>
        </w:rPr>
      </w:pPr>
      <w:r>
        <w:rPr>
          <w:snapToGrid w:val="0"/>
        </w:rPr>
        <w:tab/>
      </w:r>
      <w:r>
        <w:rPr>
          <w:snapToGrid w:val="0"/>
        </w:rPr>
        <w:tab/>
        <w:t>A survey</w:t>
      </w:r>
      <w:r>
        <w:rPr>
          <w:snapToGrid w:val="0"/>
        </w:rPr>
        <w:noBreakHyphen/>
        <w:t>strata plan shall —</w:t>
      </w:r>
    </w:p>
    <w:p>
      <w:pPr>
        <w:pStyle w:val="Indenta"/>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w:t>
      </w:r>
    </w:p>
    <w:p>
      <w:pPr>
        <w:pStyle w:val="Indenta"/>
        <w:rPr>
          <w:snapToGrid w:val="0"/>
        </w:rPr>
      </w:pPr>
      <w:r>
        <w:rPr>
          <w:snapToGrid w:val="0"/>
        </w:rPr>
        <w:tab/>
        <w:t>(b)</w:t>
      </w:r>
      <w:r>
        <w:rPr>
          <w:snapToGrid w:val="0"/>
        </w:rPr>
        <w:tab/>
        <w:t>bear a statement containing such particulars as may be necessary to identify the title to such parcel;</w:t>
      </w:r>
    </w:p>
    <w:p>
      <w:pPr>
        <w:pStyle w:val="Indenta"/>
        <w:rPr>
          <w:snapToGrid w:val="0"/>
        </w:rPr>
      </w:pPr>
      <w:r>
        <w:rPr>
          <w:snapToGrid w:val="0"/>
        </w:rPr>
        <w:tab/>
        <w:t>(c)</w:t>
      </w:r>
      <w:r>
        <w:rPr>
          <w:snapToGrid w:val="0"/>
        </w:rPr>
        <w:tab/>
        <w:t>show the area of each lot and of any common property;</w:t>
      </w:r>
    </w:p>
    <w:p>
      <w:pPr>
        <w:pStyle w:val="Indenta"/>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w:t>
      </w:r>
    </w:p>
    <w:p>
      <w:pPr>
        <w:pStyle w:val="Indenta"/>
        <w:rPr>
          <w:snapToGrid w:val="0"/>
        </w:rPr>
      </w:pPr>
      <w:r>
        <w:rPr>
          <w:snapToGrid w:val="0"/>
        </w:rPr>
        <w:tab/>
        <w:t>(e)</w:t>
      </w:r>
      <w:r>
        <w:rPr>
          <w:snapToGrid w:val="0"/>
        </w:rPr>
        <w:tab/>
        <w:t>have endorsed on it the name of the scheme;</w:t>
      </w:r>
    </w:p>
    <w:p>
      <w:pPr>
        <w:pStyle w:val="Indenta"/>
        <w:rPr>
          <w:snapToGrid w:val="0"/>
        </w:rPr>
      </w:pPr>
      <w:r>
        <w:rPr>
          <w:snapToGrid w:val="0"/>
        </w:rPr>
        <w:tab/>
        <w:t>(f)</w:t>
      </w:r>
      <w:r>
        <w:rPr>
          <w:snapToGrid w:val="0"/>
        </w:rPr>
        <w:tab/>
        <w:t>have endorsed on it the address of the parcel; and</w:t>
      </w:r>
    </w:p>
    <w:p>
      <w:pPr>
        <w:pStyle w:val="Indenta"/>
        <w:rPr>
          <w:snapToGrid w:val="0"/>
        </w:rPr>
      </w:pPr>
      <w:r>
        <w:rPr>
          <w:snapToGrid w:val="0"/>
        </w:rPr>
        <w:tab/>
        <w:t>(g)</w:t>
      </w:r>
      <w:r>
        <w:rPr>
          <w:snapToGrid w:val="0"/>
        </w:rPr>
        <w:tab/>
        <w:t>contain such other features as may be prescribed.</w:t>
      </w:r>
    </w:p>
    <w:p>
      <w:pPr>
        <w:pStyle w:val="Footnotesection"/>
        <w:keepLines w:val="0"/>
      </w:pPr>
      <w:r>
        <w:tab/>
        <w:t>[Section 5A inserted by No. 58 of 1995 s. 10.]</w:t>
      </w:r>
    </w:p>
    <w:p>
      <w:pPr>
        <w:pStyle w:val="Heading5"/>
        <w:rPr>
          <w:snapToGrid w:val="0"/>
        </w:rPr>
      </w:pPr>
      <w:bookmarkStart w:id="149" w:name="_Toc517767088"/>
      <w:bookmarkStart w:id="150" w:name="_Toc52095954"/>
      <w:bookmarkStart w:id="151" w:name="_Toc131416881"/>
      <w:bookmarkStart w:id="152" w:name="_Toc298407981"/>
      <w:r>
        <w:rPr>
          <w:rStyle w:val="CharSectno"/>
        </w:rPr>
        <w:t>5B</w:t>
      </w:r>
      <w:r>
        <w:rPr>
          <w:snapToGrid w:val="0"/>
        </w:rPr>
        <w:t>.</w:t>
      </w:r>
      <w:r>
        <w:rPr>
          <w:snapToGrid w:val="0"/>
        </w:rPr>
        <w:tab/>
        <w:t>Further provisions as to registration of plans</w:t>
      </w:r>
      <w:bookmarkEnd w:id="149"/>
      <w:bookmarkEnd w:id="150"/>
      <w:bookmarkEnd w:id="151"/>
      <w:bookmarkEnd w:id="152"/>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rPr>
          <w:snapToGrid w:val="0"/>
        </w:rPr>
      </w:pPr>
      <w:r>
        <w:rPr>
          <w:snapToGrid w:val="0"/>
        </w:rPr>
        <w:tab/>
        <w:t>(2)</w:t>
      </w:r>
      <w:r>
        <w:rPr>
          <w:snapToGrid w:val="0"/>
        </w:rPr>
        <w:tab/>
        <w:t>A strata plan lodged for registration shall be accompanied by a certificate given by the local government in accordance with section 23.</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w:t>
      </w:r>
    </w:p>
    <w:p>
      <w:pPr>
        <w:pStyle w:val="Heading5"/>
        <w:keepNext w:val="0"/>
        <w:keepLines w:val="0"/>
        <w:rPr>
          <w:snapToGrid w:val="0"/>
        </w:rPr>
      </w:pPr>
      <w:bookmarkStart w:id="153" w:name="_Toc517767089"/>
      <w:bookmarkStart w:id="154" w:name="_Toc52095955"/>
      <w:bookmarkStart w:id="155" w:name="_Toc131416882"/>
      <w:bookmarkStart w:id="156" w:name="_Toc298407982"/>
      <w:r>
        <w:rPr>
          <w:rStyle w:val="CharSectno"/>
        </w:rPr>
        <w:t>5C</w:t>
      </w:r>
      <w:r>
        <w:rPr>
          <w:snapToGrid w:val="0"/>
        </w:rPr>
        <w:t>.</w:t>
      </w:r>
      <w:r>
        <w:rPr>
          <w:snapToGrid w:val="0"/>
        </w:rPr>
        <w:tab/>
        <w:t>Management statement setting out by</w:t>
      </w:r>
      <w:r>
        <w:rPr>
          <w:snapToGrid w:val="0"/>
        </w:rPr>
        <w:noBreakHyphen/>
        <w:t>laws may be registered</w:t>
      </w:r>
      <w:bookmarkEnd w:id="153"/>
      <w:bookmarkEnd w:id="154"/>
      <w:bookmarkEnd w:id="155"/>
      <w:bookmarkEnd w:id="156"/>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157" w:name="_Toc517767090"/>
      <w:bookmarkStart w:id="158" w:name="_Toc52095956"/>
      <w:bookmarkStart w:id="159" w:name="_Toc131416883"/>
      <w:bookmarkStart w:id="160" w:name="_Toc298407983"/>
      <w:r>
        <w:rPr>
          <w:rStyle w:val="CharSectno"/>
        </w:rPr>
        <w:t>5D</w:t>
      </w:r>
      <w:r>
        <w:rPr>
          <w:snapToGrid w:val="0"/>
        </w:rPr>
        <w:t>.</w:t>
      </w:r>
      <w:r>
        <w:rPr>
          <w:snapToGrid w:val="0"/>
        </w:rPr>
        <w:tab/>
        <w:t>Creation of easements by notation on survey</w:t>
      </w:r>
      <w:r>
        <w:rPr>
          <w:snapToGrid w:val="0"/>
        </w:rPr>
        <w:noBreakHyphen/>
        <w:t>strata plans</w:t>
      </w:r>
      <w:bookmarkEnd w:id="157"/>
      <w:bookmarkEnd w:id="158"/>
      <w:bookmarkEnd w:id="159"/>
      <w:bookmarkEnd w:id="160"/>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rPr>
          <w:rStyle w:val="CharDefText"/>
        </w:rPr>
        <w:t>the dominant lot</w:t>
      </w:r>
      <w:r>
        <w:rPr>
          <w:snapToGrid w:val="0"/>
        </w:rPr>
        <w:t>), and against another lot (</w:t>
      </w:r>
      <w:r>
        <w:rPr>
          <w:rStyle w:val="CharDefText"/>
        </w:rPr>
        <w:t>the 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161" w:name="_Toc517767091"/>
      <w:bookmarkStart w:id="162" w:name="_Toc52095957"/>
      <w:bookmarkStart w:id="163" w:name="_Toc131416884"/>
      <w:bookmarkStart w:id="164" w:name="_Toc298407984"/>
      <w:r>
        <w:rPr>
          <w:rStyle w:val="CharSectno"/>
        </w:rPr>
        <w:t>5E</w:t>
      </w:r>
      <w:r>
        <w:rPr>
          <w:snapToGrid w:val="0"/>
        </w:rPr>
        <w:t>.</w:t>
      </w:r>
      <w:r>
        <w:rPr>
          <w:snapToGrid w:val="0"/>
        </w:rPr>
        <w:tab/>
        <w:t>Provision on plan etc. overrides regulations as to easements</w:t>
      </w:r>
      <w:bookmarkEnd w:id="161"/>
      <w:bookmarkEnd w:id="162"/>
      <w:bookmarkEnd w:id="163"/>
      <w:bookmarkEnd w:id="164"/>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pPr>
      <w:r>
        <w:tab/>
        <w:t>[Section 5E inserted by No. 61 of 1996 s. 11.]</w:t>
      </w:r>
    </w:p>
    <w:p>
      <w:pPr>
        <w:pStyle w:val="Heading5"/>
        <w:rPr>
          <w:snapToGrid w:val="0"/>
        </w:rPr>
      </w:pPr>
      <w:bookmarkStart w:id="165" w:name="_Toc517767092"/>
      <w:bookmarkStart w:id="166" w:name="_Toc52095958"/>
      <w:bookmarkStart w:id="167" w:name="_Toc131416885"/>
      <w:bookmarkStart w:id="168" w:name="_Toc298407985"/>
      <w:r>
        <w:rPr>
          <w:rStyle w:val="CharSectno"/>
        </w:rPr>
        <w:t>5F</w:t>
      </w:r>
      <w:r>
        <w:rPr>
          <w:snapToGrid w:val="0"/>
        </w:rPr>
        <w:t>.</w:t>
      </w:r>
      <w:r>
        <w:rPr>
          <w:snapToGrid w:val="0"/>
        </w:rPr>
        <w:tab/>
        <w:t>Variation or discharge of easements under section 5D</w:t>
      </w:r>
      <w:bookmarkEnd w:id="165"/>
      <w:bookmarkEnd w:id="166"/>
      <w:bookmarkEnd w:id="167"/>
      <w:bookmarkEnd w:id="168"/>
    </w:p>
    <w:p>
      <w:pPr>
        <w:pStyle w:val="Subsection"/>
        <w:keepNext/>
        <w:rPr>
          <w:snapToGrid w:val="0"/>
        </w:rPr>
      </w:pPr>
      <w:r>
        <w:rPr>
          <w:snapToGrid w:val="0"/>
        </w:rPr>
        <w:tab/>
        <w:t>(1)</w:t>
      </w:r>
      <w:r>
        <w:rPr>
          <w:snapToGrid w:val="0"/>
        </w:rPr>
        <w:tab/>
        <w:t>An easement under section 5D —</w:t>
      </w:r>
    </w:p>
    <w:p>
      <w:pPr>
        <w:pStyle w:val="Indenta"/>
        <w:rPr>
          <w:snapToGrid w:val="0"/>
        </w:rPr>
      </w:pPr>
      <w:r>
        <w:rPr>
          <w:snapToGrid w:val="0"/>
        </w:rPr>
        <w:tab/>
        <w:t>(a)</w:t>
      </w:r>
      <w:r>
        <w:rPr>
          <w:snapToGrid w:val="0"/>
        </w:rPr>
        <w:tab/>
        <w:t>is automatically discharged by the termination of the scheme in which it has effect;</w:t>
      </w:r>
    </w:p>
    <w:p>
      <w:pPr>
        <w:pStyle w:val="Indenta"/>
        <w:keepNext/>
        <w:rPr>
          <w:snapToGrid w:val="0"/>
        </w:rPr>
      </w:pPr>
      <w:r>
        <w:rPr>
          <w:snapToGrid w:val="0"/>
        </w:rPr>
        <w:tab/>
        <w:t>(b)</w:t>
      </w:r>
      <w:r>
        <w:rPr>
          <w:snapToGrid w:val="0"/>
        </w:rPr>
        <w:tab/>
        <w:t>may with the approval in writing of the Commission —</w:t>
      </w:r>
    </w:p>
    <w:p>
      <w:pPr>
        <w:pStyle w:val="Indenti"/>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pPr>
      <w:r>
        <w:tab/>
        <w:t>[Section 5F inserted by No. 61 of 1996 s. 11.]</w:t>
      </w:r>
    </w:p>
    <w:p>
      <w:pPr>
        <w:pStyle w:val="Heading5"/>
        <w:rPr>
          <w:snapToGrid w:val="0"/>
        </w:rPr>
      </w:pPr>
      <w:bookmarkStart w:id="169" w:name="_Toc517767093"/>
      <w:bookmarkStart w:id="170" w:name="_Toc52095959"/>
      <w:bookmarkStart w:id="171" w:name="_Toc131416886"/>
      <w:bookmarkStart w:id="172" w:name="_Toc298407986"/>
      <w:r>
        <w:rPr>
          <w:rStyle w:val="CharSectno"/>
        </w:rPr>
        <w:t>5G</w:t>
      </w:r>
      <w:r>
        <w:rPr>
          <w:snapToGrid w:val="0"/>
        </w:rPr>
        <w:t>.</w:t>
      </w:r>
      <w:r>
        <w:rPr>
          <w:snapToGrid w:val="0"/>
        </w:rPr>
        <w:tab/>
        <w:t>Easement where common ownership</w:t>
      </w:r>
      <w:bookmarkEnd w:id="169"/>
      <w:bookmarkEnd w:id="170"/>
      <w:bookmarkEnd w:id="171"/>
      <w:bookmarkEnd w:id="172"/>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pPr>
      <w:r>
        <w:tab/>
        <w:t>[Section 5G inserted by No. 61 of 1996 s. 11.]</w:t>
      </w:r>
    </w:p>
    <w:p>
      <w:pPr>
        <w:pStyle w:val="Heading5"/>
        <w:rPr>
          <w:snapToGrid w:val="0"/>
        </w:rPr>
      </w:pPr>
      <w:bookmarkStart w:id="173" w:name="_Toc517767094"/>
      <w:bookmarkStart w:id="174" w:name="_Toc52095960"/>
      <w:bookmarkStart w:id="175" w:name="_Toc131416887"/>
      <w:bookmarkStart w:id="176" w:name="_Toc298407987"/>
      <w:r>
        <w:rPr>
          <w:rStyle w:val="CharSectno"/>
        </w:rPr>
        <w:t>5H</w:t>
      </w:r>
      <w:r>
        <w:rPr>
          <w:snapToGrid w:val="0"/>
        </w:rPr>
        <w:t>.</w:t>
      </w:r>
      <w:r>
        <w:rPr>
          <w:snapToGrid w:val="0"/>
        </w:rPr>
        <w:tab/>
        <w:t>Regulations as to easements</w:t>
      </w:r>
      <w:bookmarkEnd w:id="173"/>
      <w:bookmarkEnd w:id="174"/>
      <w:bookmarkEnd w:id="175"/>
      <w:bookmarkEnd w:id="176"/>
    </w:p>
    <w:p>
      <w:pPr>
        <w:pStyle w:val="Subsection"/>
        <w:rPr>
          <w:snapToGrid w:val="0"/>
        </w:rPr>
      </w:pPr>
      <w:r>
        <w:rPr>
          <w:snapToGrid w:val="0"/>
        </w:rPr>
        <w:tab/>
        <w:t>(1)</w:t>
      </w:r>
      <w:r>
        <w:rPr>
          <w:snapToGrid w:val="0"/>
        </w:rPr>
        <w:tab/>
        <w:t>The regulations may prescribe —</w:t>
      </w:r>
    </w:p>
    <w:p>
      <w:pPr>
        <w:pStyle w:val="Indenta"/>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spacing w:before="100"/>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spacing w:before="100"/>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Next w:val="0"/>
        <w:keepLines w:val="0"/>
        <w:rPr>
          <w:snapToGrid w:val="0"/>
        </w:rPr>
      </w:pPr>
      <w:bookmarkStart w:id="177" w:name="_Toc517767095"/>
      <w:bookmarkStart w:id="178" w:name="_Toc52095961"/>
      <w:bookmarkStart w:id="179" w:name="_Toc131416888"/>
      <w:bookmarkStart w:id="180" w:name="_Toc298407988"/>
      <w:r>
        <w:rPr>
          <w:rStyle w:val="CharSectno"/>
        </w:rPr>
        <w:t>6</w:t>
      </w:r>
      <w:r>
        <w:rPr>
          <w:snapToGrid w:val="0"/>
        </w:rPr>
        <w:t>.</w:t>
      </w:r>
      <w:r>
        <w:rPr>
          <w:snapToGrid w:val="0"/>
        </w:rPr>
        <w:tab/>
        <w:t>Strata/survey</w:t>
      </w:r>
      <w:r>
        <w:rPr>
          <w:snapToGrid w:val="0"/>
        </w:rPr>
        <w:noBreakHyphen/>
        <w:t>strata plan may restrict use of parcel or part of parcel</w:t>
      </w:r>
      <w:bookmarkEnd w:id="177"/>
      <w:bookmarkEnd w:id="178"/>
      <w:bookmarkEnd w:id="179"/>
      <w:bookmarkEnd w:id="180"/>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keepNext/>
        <w:keepLines/>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181" w:name="_Toc517767096"/>
      <w:bookmarkStart w:id="182" w:name="_Toc52095962"/>
      <w:bookmarkStart w:id="183" w:name="_Toc131416889"/>
      <w:bookmarkStart w:id="184" w:name="_Toc298407989"/>
      <w:r>
        <w:rPr>
          <w:rStyle w:val="CharSectno"/>
        </w:rPr>
        <w:t>6A</w:t>
      </w:r>
      <w:r>
        <w:rPr>
          <w:snapToGrid w:val="0"/>
        </w:rPr>
        <w:t>.</w:t>
      </w:r>
      <w:r>
        <w:rPr>
          <w:snapToGrid w:val="0"/>
        </w:rPr>
        <w:tab/>
        <w:t>Restrictions relating to retired persons</w:t>
      </w:r>
      <w:bookmarkEnd w:id="181"/>
      <w:bookmarkEnd w:id="182"/>
      <w:bookmarkEnd w:id="183"/>
      <w:bookmarkEnd w:id="184"/>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pPr>
      <w:r>
        <w:tab/>
        <w:t>(a)</w:t>
      </w:r>
      <w:r>
        <w:tab/>
        <w:t>attained the age of 55 years; or</w:t>
      </w:r>
    </w:p>
    <w:p>
      <w:pPr>
        <w:pStyle w:val="Defpara"/>
      </w:pPr>
      <w:r>
        <w:tab/>
        <w:t>(b)</w:t>
      </w:r>
      <w:r>
        <w:tab/>
        <w:t>retired from full</w:t>
      </w:r>
      <w:r>
        <w:noBreakHyphen/>
        <w:t>time employment,</w:t>
      </w:r>
    </w:p>
    <w:p>
      <w:pPr>
        <w:pStyle w:val="Defstart"/>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185" w:name="_Toc517767097"/>
      <w:bookmarkStart w:id="186" w:name="_Toc52095963"/>
      <w:bookmarkStart w:id="187" w:name="_Toc131416890"/>
      <w:bookmarkStart w:id="188" w:name="_Toc298407990"/>
      <w:r>
        <w:rPr>
          <w:rStyle w:val="CharSectno"/>
        </w:rPr>
        <w:t>7</w:t>
      </w:r>
      <w:r>
        <w:rPr>
          <w:snapToGrid w:val="0"/>
        </w:rPr>
        <w:t>.</w:t>
      </w:r>
      <w:r>
        <w:rPr>
          <w:snapToGrid w:val="0"/>
        </w:rPr>
        <w:tab/>
        <w:t>Structural erections, alterations and extensions restricted, strata schemes</w:t>
      </w:r>
      <w:bookmarkEnd w:id="185"/>
      <w:bookmarkEnd w:id="186"/>
      <w:bookmarkEnd w:id="187"/>
      <w:bookmarkEnd w:id="188"/>
    </w:p>
    <w:p>
      <w:pPr>
        <w:pStyle w:val="Subsection"/>
        <w:rPr>
          <w:snapToGrid w:val="0"/>
        </w:rPr>
      </w:pPr>
      <w:r>
        <w:rPr>
          <w:snapToGrid w:val="0"/>
        </w:rPr>
        <w:tab/>
        <w:t>(1)</w:t>
      </w:r>
      <w:r>
        <w:rPr>
          <w:snapToGrid w:val="0"/>
        </w:rPr>
        <w:tab/>
        <w:t>This section does not apply to —</w:t>
      </w:r>
    </w:p>
    <w:p>
      <w:pPr>
        <w:pStyle w:val="Indenta"/>
        <w:rPr>
          <w:snapToGrid w:val="0"/>
        </w:rPr>
      </w:pPr>
      <w:r>
        <w:rPr>
          <w:snapToGrid w:val="0"/>
        </w:rPr>
        <w:tab/>
        <w:t>(a)</w:t>
      </w:r>
      <w:r>
        <w:rPr>
          <w:snapToGrid w:val="0"/>
        </w:rPr>
        <w:tab/>
        <w:t>a lot in a survey</w:t>
      </w:r>
      <w:r>
        <w:rPr>
          <w:snapToGrid w:val="0"/>
        </w:rPr>
        <w:noBreakHyphen/>
        <w:t>strata scheme; or</w:t>
      </w:r>
    </w:p>
    <w:p>
      <w:pPr>
        <w:pStyle w:val="Indenta"/>
        <w:keepNext/>
        <w:rPr>
          <w:snapToGrid w:val="0"/>
        </w:rPr>
      </w:pPr>
      <w:r>
        <w:rPr>
          <w:snapToGrid w:val="0"/>
        </w:rPr>
        <w:tab/>
        <w:t>(b)</w:t>
      </w:r>
      <w:r>
        <w:rPr>
          <w:snapToGrid w:val="0"/>
        </w:rPr>
        <w:tab/>
        <w:t>the erection of, alteration to or extension of a structure on a lot in a strata scheme if —</w:t>
      </w:r>
    </w:p>
    <w:p>
      <w:pPr>
        <w:pStyle w:val="Indenti"/>
        <w:rPr>
          <w:snapToGrid w:val="0"/>
        </w:rPr>
      </w:pPr>
      <w:r>
        <w:rPr>
          <w:snapToGrid w:val="0"/>
        </w:rPr>
        <w:tab/>
        <w:t>(i)</w:t>
      </w:r>
      <w:r>
        <w:rPr>
          <w:snapToGrid w:val="0"/>
        </w:rPr>
        <w:tab/>
        <w:t>each proprietor of a lot in the scheme has in writing given approval to the erection, alteration or extension;</w:t>
      </w:r>
    </w:p>
    <w:p>
      <w:pPr>
        <w:pStyle w:val="Indenti"/>
        <w:rPr>
          <w:snapToGrid w:val="0"/>
        </w:rPr>
      </w:pPr>
      <w:r>
        <w:rPr>
          <w:snapToGrid w:val="0"/>
        </w:rPr>
        <w:tab/>
        <w:t>(ii)</w:t>
      </w:r>
      <w:r>
        <w:rPr>
          <w:snapToGrid w:val="0"/>
        </w:rPr>
        <w:tab/>
        <w:t>that approval, if subject to conditions, is given by each proprietor subject to the same conditions; and</w:t>
      </w:r>
    </w:p>
    <w:p>
      <w:pPr>
        <w:pStyle w:val="Indenti"/>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w:t>
      </w:r>
    </w:p>
    <w:p>
      <w:pPr>
        <w:pStyle w:val="Subsection"/>
        <w:keepNext/>
        <w:rPr>
          <w:snapToGrid w:val="0"/>
        </w:rPr>
      </w:pPr>
      <w:r>
        <w:rPr>
          <w:snapToGrid w:val="0"/>
        </w:rPr>
        <w:tab/>
      </w:r>
      <w:r>
        <w:rPr>
          <w:snapToGrid w:val="0"/>
        </w:rPr>
        <w:tab/>
        <w:t>on his lot except —</w:t>
      </w:r>
    </w:p>
    <w:p>
      <w:pPr>
        <w:pStyle w:val="Indenta"/>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w:t>
      </w:r>
    </w:p>
    <w:p>
      <w:pPr>
        <w:pStyle w:val="Indenta"/>
        <w:rPr>
          <w:snapToGrid w:val="0"/>
        </w:rPr>
      </w:pPr>
      <w:r>
        <w:rPr>
          <w:snapToGrid w:val="0"/>
        </w:rPr>
        <w:tab/>
        <w:t>(b)</w:t>
      </w:r>
      <w:r>
        <w:rPr>
          <w:snapToGrid w:val="0"/>
        </w:rPr>
        <w:tab/>
        <w:t>the chairman of the general meeting shall before a vote is taken on the application read out the statement referred to in paragraph (a);</w:t>
      </w:r>
    </w:p>
    <w:p>
      <w:pPr>
        <w:pStyle w:val="Indenta"/>
        <w:keepNext/>
        <w:rPr>
          <w:snapToGrid w:val="0"/>
        </w:rPr>
      </w:pPr>
      <w:r>
        <w:rPr>
          <w:snapToGrid w:val="0"/>
        </w:rPr>
        <w:tab/>
        <w:t>(c)</w:t>
      </w:r>
      <w:r>
        <w:rPr>
          <w:snapToGrid w:val="0"/>
        </w:rPr>
        <w:tab/>
        <w:t>a proprietor may vote —</w:t>
      </w:r>
    </w:p>
    <w:p>
      <w:pPr>
        <w:pStyle w:val="Indenti"/>
        <w:rPr>
          <w:snapToGrid w:val="0"/>
        </w:rPr>
      </w:pPr>
      <w:r>
        <w:rPr>
          <w:snapToGrid w:val="0"/>
        </w:rPr>
        <w:tab/>
        <w:t>(i)</w:t>
      </w:r>
      <w:r>
        <w:rPr>
          <w:snapToGrid w:val="0"/>
        </w:rPr>
        <w:tab/>
        <w:t>against a resolution to approve the application; or</w:t>
      </w:r>
    </w:p>
    <w:p>
      <w:pPr>
        <w:pStyle w:val="Indenti"/>
        <w:keepNext/>
        <w:rPr>
          <w:snapToGrid w:val="0"/>
        </w:rPr>
      </w:pPr>
      <w:r>
        <w:rPr>
          <w:snapToGrid w:val="0"/>
        </w:rPr>
        <w:tab/>
        <w:t>(ii)</w:t>
      </w:r>
      <w:r>
        <w:rPr>
          <w:snapToGrid w:val="0"/>
        </w:rPr>
        <w:tab/>
        <w:t>in support of a resolution to refuse approval of the application,</w:t>
      </w:r>
    </w:p>
    <w:p>
      <w:pPr>
        <w:pStyle w:val="Indenta"/>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189" w:name="_Toc517767098"/>
      <w:bookmarkStart w:id="190" w:name="_Toc52095964"/>
      <w:bookmarkStart w:id="191" w:name="_Toc131416891"/>
      <w:bookmarkStart w:id="192" w:name="_Toc298407991"/>
      <w:r>
        <w:rPr>
          <w:rStyle w:val="CharSectno"/>
        </w:rPr>
        <w:t>7A</w:t>
      </w:r>
      <w:r>
        <w:rPr>
          <w:snapToGrid w:val="0"/>
        </w:rPr>
        <w:t>.</w:t>
      </w:r>
      <w:r>
        <w:rPr>
          <w:snapToGrid w:val="0"/>
        </w:rPr>
        <w:tab/>
        <w:t>Structural erections, alterations and extensions restricted, survey</w:t>
      </w:r>
      <w:r>
        <w:rPr>
          <w:snapToGrid w:val="0"/>
        </w:rPr>
        <w:noBreakHyphen/>
        <w:t>strata schemes</w:t>
      </w:r>
      <w:bookmarkEnd w:id="189"/>
      <w:bookmarkEnd w:id="190"/>
      <w:bookmarkEnd w:id="191"/>
      <w:bookmarkEnd w:id="192"/>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spacing w:before="120"/>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spacing w:before="120"/>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193" w:name="_Toc517767099"/>
      <w:bookmarkStart w:id="194" w:name="_Toc52095965"/>
      <w:bookmarkStart w:id="195" w:name="_Toc131416892"/>
      <w:bookmarkStart w:id="196" w:name="_Toc298407992"/>
      <w:r>
        <w:rPr>
          <w:rStyle w:val="CharSectno"/>
        </w:rPr>
        <w:t>7B</w:t>
      </w:r>
      <w:r>
        <w:rPr>
          <w:snapToGrid w:val="0"/>
        </w:rPr>
        <w:t>.</w:t>
      </w:r>
      <w:r>
        <w:rPr>
          <w:snapToGrid w:val="0"/>
        </w:rPr>
        <w:tab/>
        <w:t>Further provisions as to approvals for purposes of sections 7 and 7A</w:t>
      </w:r>
      <w:bookmarkEnd w:id="193"/>
      <w:bookmarkEnd w:id="194"/>
      <w:bookmarkEnd w:id="195"/>
      <w:bookmarkEnd w:id="196"/>
    </w:p>
    <w:p>
      <w:pPr>
        <w:pStyle w:val="Subsection"/>
        <w:spacing w:before="120"/>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spacing w:before="120"/>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rPr>
          <w:rStyle w:val="CharDefText"/>
        </w:rPr>
        <w:t>the 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197" w:name="_Toc517767100"/>
      <w:bookmarkStart w:id="198" w:name="_Toc52095966"/>
      <w:bookmarkStart w:id="199" w:name="_Toc131416893"/>
      <w:bookmarkStart w:id="200" w:name="_Toc298407993"/>
      <w:r>
        <w:rPr>
          <w:rStyle w:val="CharSectno"/>
        </w:rPr>
        <w:t>8</w:t>
      </w:r>
      <w:r>
        <w:rPr>
          <w:snapToGrid w:val="0"/>
        </w:rPr>
        <w:t>.</w:t>
      </w:r>
      <w:r>
        <w:rPr>
          <w:snapToGrid w:val="0"/>
        </w:rPr>
        <w:tab/>
        <w:t>Re</w:t>
      </w:r>
      <w:r>
        <w:rPr>
          <w:snapToGrid w:val="0"/>
        </w:rPr>
        <w:noBreakHyphen/>
        <w:t>subdivision within a scheme</w:t>
      </w:r>
      <w:bookmarkEnd w:id="197"/>
      <w:bookmarkEnd w:id="198"/>
      <w:bookmarkEnd w:id="199"/>
      <w:bookmarkEnd w:id="200"/>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201" w:name="_Toc517767101"/>
      <w:bookmarkStart w:id="202" w:name="_Toc52095967"/>
      <w:bookmarkStart w:id="203" w:name="_Toc131416894"/>
      <w:bookmarkStart w:id="204" w:name="_Toc298407994"/>
      <w:r>
        <w:rPr>
          <w:rStyle w:val="CharSectno"/>
        </w:rPr>
        <w:t>8A</w:t>
      </w:r>
      <w:r>
        <w:rPr>
          <w:snapToGrid w:val="0"/>
        </w:rPr>
        <w:t>.</w:t>
      </w:r>
      <w:r>
        <w:rPr>
          <w:snapToGrid w:val="0"/>
        </w:rPr>
        <w:tab/>
        <w:t>Requirements for plan of re</w:t>
      </w:r>
      <w:r>
        <w:rPr>
          <w:snapToGrid w:val="0"/>
        </w:rPr>
        <w:noBreakHyphen/>
        <w:t>subdivision</w:t>
      </w:r>
      <w:bookmarkEnd w:id="201"/>
      <w:bookmarkEnd w:id="202"/>
      <w:bookmarkEnd w:id="203"/>
      <w:bookmarkEnd w:id="204"/>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keepNext/>
        <w:keepLines/>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w:t>
      </w:r>
    </w:p>
    <w:p>
      <w:pPr>
        <w:pStyle w:val="Indenta"/>
        <w:rPr>
          <w:snapToGrid w:val="0"/>
        </w:rPr>
      </w:pPr>
      <w:r>
        <w:rPr>
          <w:snapToGrid w:val="0"/>
        </w:rPr>
        <w:tab/>
        <w:t>(e)</w:t>
      </w:r>
      <w:r>
        <w:rPr>
          <w:snapToGrid w:val="0"/>
        </w:rPr>
        <w:tab/>
        <w:t>where paragraph (a)(ii)(II) applies, be accompanied by a certificate in the prescribed form given by a licensed surveyor;</w:t>
      </w:r>
    </w:p>
    <w:p>
      <w:pPr>
        <w:pStyle w:val="Indenta"/>
        <w:rPr>
          <w:snapToGrid w:val="0"/>
        </w:rPr>
      </w:pPr>
      <w:r>
        <w:rPr>
          <w:snapToGrid w:val="0"/>
        </w:rPr>
        <w:tab/>
        <w:t>(f)</w:t>
      </w:r>
      <w:r>
        <w:rPr>
          <w:snapToGrid w:val="0"/>
        </w:rPr>
        <w:tab/>
        <w:t>in the case of a re</w:t>
      </w:r>
      <w:r>
        <w:rPr>
          <w:snapToGrid w:val="0"/>
        </w:rPr>
        <w:noBreakHyphen/>
        <w:t>subdivision of a lot in a strata scheme, be accompanied by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w:t>
      </w:r>
    </w:p>
    <w:p>
      <w:pPr>
        <w:pStyle w:val="Indenta"/>
        <w:keepNext/>
        <w:rPr>
          <w:snapToGrid w:val="0"/>
        </w:rPr>
      </w:pPr>
      <w:r>
        <w:rPr>
          <w:snapToGrid w:val="0"/>
        </w:rPr>
        <w:tab/>
        <w:t>(h)</w:t>
      </w:r>
      <w:r>
        <w:rPr>
          <w:snapToGrid w:val="0"/>
        </w:rPr>
        <w:tab/>
        <w:t>be accompanied by a certificate of a licensed valuer in accordance with section 14(2);</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w:t>
      </w:r>
    </w:p>
    <w:p>
      <w:pPr>
        <w:pStyle w:val="Heading5"/>
        <w:rPr>
          <w:snapToGrid w:val="0"/>
        </w:rPr>
      </w:pPr>
      <w:bookmarkStart w:id="205" w:name="_Toc517767102"/>
      <w:bookmarkStart w:id="206" w:name="_Toc52095968"/>
      <w:bookmarkStart w:id="207" w:name="_Toc131416895"/>
      <w:bookmarkStart w:id="208" w:name="_Toc298407995"/>
      <w:r>
        <w:rPr>
          <w:rStyle w:val="CharSectno"/>
        </w:rPr>
        <w:t>8B</w:t>
      </w:r>
      <w:r>
        <w:rPr>
          <w:snapToGrid w:val="0"/>
        </w:rPr>
        <w:t>.</w:t>
      </w:r>
      <w:r>
        <w:rPr>
          <w:snapToGrid w:val="0"/>
        </w:rPr>
        <w:tab/>
        <w:t>Transfers etc. to give effect to plan</w:t>
      </w:r>
      <w:bookmarkEnd w:id="205"/>
      <w:bookmarkEnd w:id="206"/>
      <w:bookmarkEnd w:id="207"/>
      <w:bookmarkEnd w:id="208"/>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209" w:name="_Toc517767103"/>
      <w:bookmarkStart w:id="210" w:name="_Toc52095969"/>
      <w:bookmarkStart w:id="211" w:name="_Toc131416896"/>
      <w:bookmarkStart w:id="212" w:name="_Toc298407996"/>
      <w:r>
        <w:rPr>
          <w:rStyle w:val="CharSectno"/>
        </w:rPr>
        <w:t>8C</w:t>
      </w:r>
      <w:r>
        <w:rPr>
          <w:snapToGrid w:val="0"/>
        </w:rPr>
        <w:t>.</w:t>
      </w:r>
      <w:r>
        <w:rPr>
          <w:snapToGrid w:val="0"/>
        </w:rPr>
        <w:tab/>
        <w:t>Effect of registration of plan of re</w:t>
      </w:r>
      <w:r>
        <w:rPr>
          <w:snapToGrid w:val="0"/>
        </w:rPr>
        <w:noBreakHyphen/>
        <w:t>subdivision</w:t>
      </w:r>
      <w:bookmarkEnd w:id="209"/>
      <w:bookmarkEnd w:id="210"/>
      <w:bookmarkEnd w:id="211"/>
      <w:bookmarkEnd w:id="212"/>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spacing w:before="60"/>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spacing w:before="60"/>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213" w:name="_Toc517767104"/>
      <w:bookmarkStart w:id="214" w:name="_Toc52095970"/>
      <w:bookmarkStart w:id="215" w:name="_Toc131416897"/>
      <w:bookmarkStart w:id="216" w:name="_Toc298407997"/>
      <w:r>
        <w:rPr>
          <w:rStyle w:val="CharSectno"/>
        </w:rPr>
        <w:t>9</w:t>
      </w:r>
      <w:r>
        <w:rPr>
          <w:snapToGrid w:val="0"/>
        </w:rPr>
        <w:t>.</w:t>
      </w:r>
      <w:r>
        <w:rPr>
          <w:snapToGrid w:val="0"/>
        </w:rPr>
        <w:tab/>
        <w:t>Consolidation of lots</w:t>
      </w:r>
      <w:bookmarkEnd w:id="213"/>
      <w:bookmarkEnd w:id="214"/>
      <w:bookmarkEnd w:id="215"/>
      <w:bookmarkEnd w:id="216"/>
    </w:p>
    <w:p>
      <w:pPr>
        <w:pStyle w:val="Subsection"/>
        <w:spacing w:before="120"/>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spacing w:before="120"/>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spacing w:before="120"/>
        <w:rPr>
          <w:snapToGrid w:val="0"/>
        </w:rPr>
      </w:pPr>
      <w:r>
        <w:rPr>
          <w:snapToGrid w:val="0"/>
        </w:rPr>
        <w:tab/>
        <w:t>(3)</w:t>
      </w:r>
      <w:r>
        <w:rPr>
          <w:snapToGrid w:val="0"/>
        </w:rPr>
        <w:tab/>
        <w:t>A strata/survey</w:t>
      </w:r>
      <w:r>
        <w:rPr>
          <w:snapToGrid w:val="0"/>
        </w:rPr>
        <w:noBreakHyphen/>
        <w:t>strata plan of consolidation shall —</w:t>
      </w:r>
    </w:p>
    <w:p>
      <w:pPr>
        <w:pStyle w:val="Indenta"/>
        <w:rPr>
          <w:snapToGrid w:val="0"/>
        </w:rPr>
      </w:pPr>
      <w:r>
        <w:rPr>
          <w:snapToGrid w:val="0"/>
        </w:rPr>
        <w:tab/>
        <w:t>(a)</w:t>
      </w:r>
      <w:r>
        <w:rPr>
          <w:snapToGrid w:val="0"/>
        </w:rPr>
        <w:tab/>
        <w:t>where section 25(1) requires, be accompanied by a certificate of approval of the consolidation given by the Commission;</w:t>
      </w:r>
    </w:p>
    <w:p>
      <w:pPr>
        <w:pStyle w:val="Indenta"/>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rPr>
          <w:snapToGrid w:val="0"/>
        </w:rPr>
      </w:pPr>
      <w:r>
        <w:rPr>
          <w:snapToGrid w:val="0"/>
        </w:rPr>
        <w:tab/>
        <w:t>(i)</w:t>
      </w:r>
      <w:r>
        <w:rPr>
          <w:snapToGrid w:val="0"/>
        </w:rPr>
        <w:tab/>
        <w:t>that the local government consents to the consolidation;</w:t>
      </w:r>
    </w:p>
    <w:p>
      <w:pPr>
        <w:pStyle w:val="Indenti"/>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217" w:name="_Toc517767105"/>
      <w:bookmarkStart w:id="218" w:name="_Toc52095971"/>
      <w:bookmarkStart w:id="219" w:name="_Toc131416898"/>
      <w:bookmarkStart w:id="220" w:name="_Toc298407998"/>
      <w:r>
        <w:rPr>
          <w:rStyle w:val="CharSectno"/>
        </w:rPr>
        <w:t>10</w:t>
      </w:r>
      <w:r>
        <w:rPr>
          <w:snapToGrid w:val="0"/>
        </w:rPr>
        <w:t>.</w:t>
      </w:r>
      <w:r>
        <w:rPr>
          <w:snapToGrid w:val="0"/>
        </w:rPr>
        <w:tab/>
        <w:t>Conversion of lots into common property</w:t>
      </w:r>
      <w:bookmarkEnd w:id="217"/>
      <w:bookmarkEnd w:id="218"/>
      <w:bookmarkEnd w:id="219"/>
      <w:bookmarkEnd w:id="220"/>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spacing w:before="60"/>
        <w:rPr>
          <w:snapToGrid w:val="0"/>
        </w:rPr>
      </w:pPr>
      <w:r>
        <w:rPr>
          <w:snapToGrid w:val="0"/>
        </w:rPr>
        <w:tab/>
        <w:t>(a)</w:t>
      </w:r>
      <w:r>
        <w:rPr>
          <w:snapToGrid w:val="0"/>
        </w:rPr>
        <w:tab/>
        <w:t>it is accompanied by a certificate given by the local government consenting to the conversion into common property effected by the transfer;</w:t>
      </w:r>
    </w:p>
    <w:p>
      <w:pPr>
        <w:pStyle w:val="Indenta"/>
        <w:spacing w:before="60"/>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spacing w:before="60"/>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221" w:name="_Toc517767106"/>
      <w:bookmarkStart w:id="222" w:name="_Toc52095972"/>
      <w:bookmarkStart w:id="223" w:name="_Toc131416899"/>
      <w:bookmarkStart w:id="224" w:name="_Toc298407999"/>
      <w:r>
        <w:rPr>
          <w:rStyle w:val="CharSectno"/>
        </w:rPr>
        <w:t>11</w:t>
      </w:r>
      <w:r>
        <w:rPr>
          <w:snapToGrid w:val="0"/>
        </w:rPr>
        <w:t>.</w:t>
      </w:r>
      <w:r>
        <w:rPr>
          <w:snapToGrid w:val="0"/>
        </w:rPr>
        <w:tab/>
        <w:t>Support and services</w:t>
      </w:r>
      <w:bookmarkEnd w:id="221"/>
      <w:bookmarkEnd w:id="222"/>
      <w:bookmarkEnd w:id="223"/>
      <w:bookmarkEnd w:id="224"/>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225" w:name="_Toc517767107"/>
      <w:bookmarkStart w:id="226" w:name="_Toc52095973"/>
      <w:bookmarkStart w:id="227" w:name="_Toc131416900"/>
      <w:bookmarkStart w:id="228" w:name="_Toc298408000"/>
      <w:r>
        <w:rPr>
          <w:rStyle w:val="CharSectno"/>
        </w:rPr>
        <w:t>12</w:t>
      </w:r>
      <w:r>
        <w:rPr>
          <w:snapToGrid w:val="0"/>
        </w:rPr>
        <w:t>.</w:t>
      </w:r>
      <w:r>
        <w:rPr>
          <w:snapToGrid w:val="0"/>
        </w:rPr>
        <w:tab/>
        <w:t>Shelter</w:t>
      </w:r>
      <w:bookmarkEnd w:id="225"/>
      <w:bookmarkEnd w:id="226"/>
      <w:bookmarkEnd w:id="227"/>
      <w:bookmarkEnd w:id="228"/>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229" w:name="_Toc517767108"/>
      <w:bookmarkStart w:id="230" w:name="_Toc52095974"/>
      <w:bookmarkStart w:id="231" w:name="_Toc131416901"/>
      <w:bookmarkStart w:id="232" w:name="_Toc298408001"/>
      <w:r>
        <w:rPr>
          <w:rStyle w:val="CharSectno"/>
        </w:rPr>
        <w:t>12A</w:t>
      </w:r>
      <w:r>
        <w:rPr>
          <w:snapToGrid w:val="0"/>
        </w:rPr>
        <w:t>.</w:t>
      </w:r>
      <w:r>
        <w:rPr>
          <w:snapToGrid w:val="0"/>
        </w:rPr>
        <w:tab/>
        <w:t>Access for maintenance where part of building intrudes into another lot</w:t>
      </w:r>
      <w:bookmarkEnd w:id="229"/>
      <w:bookmarkEnd w:id="230"/>
      <w:bookmarkEnd w:id="231"/>
      <w:bookmarkEnd w:id="232"/>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233" w:name="_Toc517767109"/>
      <w:bookmarkStart w:id="234" w:name="_Toc52095975"/>
      <w:bookmarkStart w:id="235" w:name="_Toc131416902"/>
      <w:bookmarkStart w:id="236" w:name="_Toc298408002"/>
      <w:r>
        <w:rPr>
          <w:rStyle w:val="CharSectno"/>
        </w:rPr>
        <w:t>13</w:t>
      </w:r>
      <w:r>
        <w:rPr>
          <w:snapToGrid w:val="0"/>
        </w:rPr>
        <w:t>.</w:t>
      </w:r>
      <w:r>
        <w:rPr>
          <w:snapToGrid w:val="0"/>
        </w:rPr>
        <w:tab/>
        <w:t>Ancillary rights</w:t>
      </w:r>
      <w:bookmarkEnd w:id="233"/>
      <w:bookmarkEnd w:id="234"/>
      <w:bookmarkEnd w:id="235"/>
      <w:bookmarkEnd w:id="236"/>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237" w:name="_Toc517767110"/>
      <w:bookmarkStart w:id="238" w:name="_Toc52095976"/>
      <w:bookmarkStart w:id="239" w:name="_Toc131416903"/>
      <w:bookmarkStart w:id="240" w:name="_Toc298408003"/>
      <w:r>
        <w:rPr>
          <w:rStyle w:val="CharSectno"/>
        </w:rPr>
        <w:t>14</w:t>
      </w:r>
      <w:r>
        <w:rPr>
          <w:snapToGrid w:val="0"/>
        </w:rPr>
        <w:t>.</w:t>
      </w:r>
      <w:r>
        <w:rPr>
          <w:snapToGrid w:val="0"/>
        </w:rPr>
        <w:tab/>
        <w:t>Unit entitlement of lots</w:t>
      </w:r>
      <w:bookmarkEnd w:id="237"/>
      <w:bookmarkEnd w:id="238"/>
      <w:bookmarkEnd w:id="239"/>
      <w:bookmarkEnd w:id="240"/>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241" w:name="_Toc517767111"/>
      <w:bookmarkStart w:id="242" w:name="_Toc52095977"/>
      <w:bookmarkStart w:id="243" w:name="_Toc131416904"/>
      <w:bookmarkStart w:id="244" w:name="_Toc298408004"/>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241"/>
      <w:bookmarkEnd w:id="242"/>
      <w:bookmarkEnd w:id="243"/>
      <w:bookmarkEnd w:id="244"/>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 141.]</w:t>
      </w:r>
    </w:p>
    <w:p>
      <w:pPr>
        <w:pStyle w:val="Heading5"/>
        <w:rPr>
          <w:snapToGrid w:val="0"/>
        </w:rPr>
      </w:pPr>
      <w:bookmarkStart w:id="245" w:name="_Toc517767112"/>
      <w:bookmarkStart w:id="246" w:name="_Toc52095978"/>
      <w:bookmarkStart w:id="247" w:name="_Toc131416905"/>
      <w:bookmarkStart w:id="248" w:name="_Toc298408005"/>
      <w:r>
        <w:rPr>
          <w:rStyle w:val="CharSectno"/>
        </w:rPr>
        <w:t>16</w:t>
      </w:r>
      <w:r>
        <w:rPr>
          <w:snapToGrid w:val="0"/>
        </w:rPr>
        <w:t>.</w:t>
      </w:r>
      <w:r>
        <w:rPr>
          <w:snapToGrid w:val="0"/>
        </w:rPr>
        <w:tab/>
        <w:t>Reallocation of unit entitlement by State Administrative Tribunal</w:t>
      </w:r>
      <w:bookmarkEnd w:id="245"/>
      <w:bookmarkEnd w:id="246"/>
      <w:bookmarkEnd w:id="247"/>
      <w:bookmarkEnd w:id="248"/>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pPr>
      <w:bookmarkStart w:id="249" w:name="_Toc56322906"/>
      <w:bookmarkStart w:id="250" w:name="_Toc88890808"/>
      <w:bookmarkStart w:id="251" w:name="_Toc89575707"/>
      <w:bookmarkStart w:id="252" w:name="_Toc92787475"/>
      <w:bookmarkStart w:id="253" w:name="_Toc93810311"/>
      <w:bookmarkStart w:id="254" w:name="_Toc96924174"/>
      <w:bookmarkStart w:id="255" w:name="_Toc98311257"/>
      <w:bookmarkStart w:id="256" w:name="_Toc100462918"/>
      <w:bookmarkStart w:id="257" w:name="_Toc103412838"/>
      <w:bookmarkStart w:id="258" w:name="_Toc103479660"/>
      <w:bookmarkStart w:id="259" w:name="_Toc103481181"/>
      <w:bookmarkStart w:id="260" w:name="_Toc106511789"/>
      <w:bookmarkStart w:id="261" w:name="_Toc122836864"/>
      <w:bookmarkStart w:id="262" w:name="_Toc131416906"/>
      <w:bookmarkStart w:id="263" w:name="_Toc151810264"/>
      <w:bookmarkStart w:id="264" w:name="_Toc155667552"/>
      <w:bookmarkStart w:id="265" w:name="_Toc155668152"/>
      <w:bookmarkStart w:id="266" w:name="_Toc196195454"/>
      <w:bookmarkStart w:id="267" w:name="_Toc196735620"/>
      <w:bookmarkStart w:id="268" w:name="_Toc199813978"/>
      <w:bookmarkStart w:id="269" w:name="_Toc202240119"/>
      <w:bookmarkStart w:id="270" w:name="_Toc202773811"/>
      <w:bookmarkStart w:id="271" w:name="_Toc202840443"/>
      <w:bookmarkStart w:id="272" w:name="_Toc204498750"/>
      <w:bookmarkStart w:id="273" w:name="_Toc204499083"/>
      <w:bookmarkStart w:id="274" w:name="_Toc204579660"/>
      <w:bookmarkStart w:id="275" w:name="_Toc223494539"/>
      <w:bookmarkStart w:id="276" w:name="_Toc268257107"/>
      <w:bookmarkStart w:id="277" w:name="_Toc268609135"/>
      <w:bookmarkStart w:id="278" w:name="_Toc272329940"/>
      <w:bookmarkStart w:id="279" w:name="_Toc278199558"/>
      <w:bookmarkStart w:id="280" w:name="_Toc298408006"/>
      <w:r>
        <w:rPr>
          <w:rStyle w:val="CharDivNo"/>
        </w:rPr>
        <w:t>Division 2</w:t>
      </w:r>
      <w:r>
        <w:rPr>
          <w:snapToGrid w:val="0"/>
        </w:rPr>
        <w:t> — </w:t>
      </w:r>
      <w:r>
        <w:rPr>
          <w:rStyle w:val="CharDivText"/>
        </w:rPr>
        <w:t>Common property</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180"/>
        <w:rPr>
          <w:snapToGrid w:val="0"/>
        </w:rPr>
      </w:pPr>
      <w:bookmarkStart w:id="281" w:name="_Toc517767113"/>
      <w:bookmarkStart w:id="282" w:name="_Toc52095979"/>
      <w:bookmarkStart w:id="283" w:name="_Toc131416907"/>
      <w:bookmarkStart w:id="284" w:name="_Toc298408007"/>
      <w:r>
        <w:rPr>
          <w:rStyle w:val="CharSectno"/>
        </w:rPr>
        <w:t>17</w:t>
      </w:r>
      <w:r>
        <w:rPr>
          <w:snapToGrid w:val="0"/>
        </w:rPr>
        <w:t>.</w:t>
      </w:r>
      <w:r>
        <w:rPr>
          <w:snapToGrid w:val="0"/>
        </w:rPr>
        <w:tab/>
        <w:t>Ownership of common property</w:t>
      </w:r>
      <w:bookmarkEnd w:id="281"/>
      <w:bookmarkEnd w:id="282"/>
      <w:bookmarkEnd w:id="283"/>
      <w:bookmarkEnd w:id="284"/>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rPr>
          <w:snapToGrid w:val="0"/>
        </w:rPr>
      </w:pPr>
      <w:bookmarkStart w:id="285" w:name="_Toc517767114"/>
      <w:bookmarkStart w:id="286" w:name="_Toc52095980"/>
      <w:bookmarkStart w:id="287" w:name="_Toc131416908"/>
      <w:bookmarkStart w:id="288" w:name="_Toc298408008"/>
      <w:r>
        <w:rPr>
          <w:rStyle w:val="CharSectno"/>
        </w:rPr>
        <w:t>18</w:t>
      </w:r>
      <w:r>
        <w:rPr>
          <w:snapToGrid w:val="0"/>
        </w:rPr>
        <w:t>.</w:t>
      </w:r>
      <w:r>
        <w:rPr>
          <w:snapToGrid w:val="0"/>
        </w:rPr>
        <w:tab/>
        <w:t>Acquisition of additional common property</w:t>
      </w:r>
      <w:bookmarkEnd w:id="285"/>
      <w:bookmarkEnd w:id="286"/>
      <w:bookmarkEnd w:id="287"/>
      <w:bookmarkEnd w:id="288"/>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18 amended by No. 58 of 1995 s. 20, 92 and 95; No. 60 of 2006 s. 160(3).]</w:t>
      </w:r>
    </w:p>
    <w:p>
      <w:pPr>
        <w:pStyle w:val="Heading5"/>
        <w:rPr>
          <w:snapToGrid w:val="0"/>
        </w:rPr>
      </w:pPr>
      <w:bookmarkStart w:id="289" w:name="_Toc517767115"/>
      <w:bookmarkStart w:id="290" w:name="_Toc52095981"/>
      <w:bookmarkStart w:id="291" w:name="_Toc131416909"/>
      <w:bookmarkStart w:id="292" w:name="_Toc298408009"/>
      <w:r>
        <w:rPr>
          <w:rStyle w:val="CharSectno"/>
        </w:rPr>
        <w:t>19</w:t>
      </w:r>
      <w:r>
        <w:rPr>
          <w:snapToGrid w:val="0"/>
        </w:rPr>
        <w:t>.</w:t>
      </w:r>
      <w:r>
        <w:rPr>
          <w:snapToGrid w:val="0"/>
        </w:rPr>
        <w:tab/>
        <w:t>Transfer or lease of common property</w:t>
      </w:r>
      <w:bookmarkEnd w:id="289"/>
      <w:bookmarkEnd w:id="290"/>
      <w:bookmarkEnd w:id="291"/>
      <w:bookmarkEnd w:id="292"/>
    </w:p>
    <w:p>
      <w:pPr>
        <w:pStyle w:val="Subsection"/>
        <w:keepNext/>
        <w:rPr>
          <w:snapToGrid w:val="0"/>
        </w:rPr>
      </w:pPr>
      <w:r>
        <w:rPr>
          <w:snapToGrid w:val="0"/>
        </w:rPr>
        <w:tab/>
        <w:t>(1)</w:t>
      </w:r>
      <w:r>
        <w:rPr>
          <w:snapToGrid w:val="0"/>
        </w:rPr>
        <w:tab/>
        <w:t>Except as otherwise provided in this section —</w:t>
      </w:r>
    </w:p>
    <w:p>
      <w:pPr>
        <w:pStyle w:val="Indenta"/>
        <w:rPr>
          <w:snapToGrid w:val="0"/>
        </w:rPr>
      </w:pPr>
      <w:r>
        <w:rPr>
          <w:snapToGrid w:val="0"/>
        </w:rPr>
        <w:tab/>
        <w:t>(a)</w:t>
      </w:r>
      <w:r>
        <w:rPr>
          <w:snapToGrid w:val="0"/>
        </w:rPr>
        <w:tab/>
        <w:t>no share in the common property may be disposed of except as appurtenant to the lot of the proprietor thereof; and</w:t>
      </w:r>
    </w:p>
    <w:p>
      <w:pPr>
        <w:pStyle w:val="Indenta"/>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293" w:name="_Toc517767116"/>
      <w:bookmarkStart w:id="294" w:name="_Toc52095982"/>
      <w:bookmarkStart w:id="295" w:name="_Toc131416910"/>
      <w:bookmarkStart w:id="296" w:name="_Toc298408010"/>
      <w:r>
        <w:rPr>
          <w:rStyle w:val="CharSectno"/>
        </w:rPr>
        <w:t>20</w:t>
      </w:r>
      <w:r>
        <w:rPr>
          <w:snapToGrid w:val="0"/>
        </w:rPr>
        <w:t>.</w:t>
      </w:r>
      <w:r>
        <w:rPr>
          <w:snapToGrid w:val="0"/>
        </w:rPr>
        <w:tab/>
        <w:t>Creation of easements and covenants</w:t>
      </w:r>
      <w:bookmarkEnd w:id="293"/>
      <w:bookmarkEnd w:id="294"/>
      <w:bookmarkEnd w:id="295"/>
      <w:bookmarkEnd w:id="296"/>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297" w:name="_Toc517767117"/>
      <w:bookmarkStart w:id="298" w:name="_Toc52095983"/>
      <w:bookmarkStart w:id="299" w:name="_Toc131416911"/>
      <w:bookmarkStart w:id="300" w:name="_Toc298408011"/>
      <w:r>
        <w:rPr>
          <w:rStyle w:val="CharSectno"/>
        </w:rPr>
        <w:t>21</w:t>
      </w:r>
      <w:r>
        <w:rPr>
          <w:snapToGrid w:val="0"/>
        </w:rPr>
        <w:t>.</w:t>
      </w:r>
      <w:r>
        <w:rPr>
          <w:snapToGrid w:val="0"/>
        </w:rPr>
        <w:tab/>
        <w:t>Encroachments treated as common property</w:t>
      </w:r>
      <w:bookmarkEnd w:id="297"/>
      <w:bookmarkEnd w:id="298"/>
      <w:bookmarkEnd w:id="299"/>
      <w:bookmarkEnd w:id="300"/>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301" w:name="_Toc56322912"/>
      <w:bookmarkStart w:id="302" w:name="_Toc88890814"/>
      <w:bookmarkStart w:id="303" w:name="_Toc89575713"/>
      <w:bookmarkStart w:id="304" w:name="_Toc92787481"/>
      <w:bookmarkStart w:id="305" w:name="_Toc93810317"/>
      <w:bookmarkStart w:id="306" w:name="_Toc96924180"/>
      <w:bookmarkStart w:id="307" w:name="_Toc98311263"/>
      <w:bookmarkStart w:id="308" w:name="_Toc100462924"/>
      <w:bookmarkStart w:id="309" w:name="_Toc103412844"/>
      <w:bookmarkStart w:id="310" w:name="_Toc103479666"/>
      <w:bookmarkStart w:id="311" w:name="_Toc103481187"/>
      <w:bookmarkStart w:id="312" w:name="_Toc106511795"/>
      <w:bookmarkStart w:id="313" w:name="_Toc122836870"/>
      <w:bookmarkStart w:id="314" w:name="_Toc131416912"/>
      <w:bookmarkStart w:id="315" w:name="_Toc151810270"/>
      <w:bookmarkStart w:id="316" w:name="_Toc155667558"/>
      <w:bookmarkStart w:id="317" w:name="_Toc155668158"/>
      <w:bookmarkStart w:id="318" w:name="_Toc196195460"/>
      <w:bookmarkStart w:id="319" w:name="_Toc196735626"/>
      <w:bookmarkStart w:id="320" w:name="_Toc199813984"/>
      <w:bookmarkStart w:id="321" w:name="_Toc202240125"/>
      <w:bookmarkStart w:id="322" w:name="_Toc202773817"/>
      <w:bookmarkStart w:id="323" w:name="_Toc202840449"/>
      <w:bookmarkStart w:id="324" w:name="_Toc204498756"/>
      <w:bookmarkStart w:id="325" w:name="_Toc204499089"/>
      <w:bookmarkStart w:id="326" w:name="_Toc204579666"/>
      <w:bookmarkStart w:id="327" w:name="_Toc223494545"/>
      <w:bookmarkStart w:id="328" w:name="_Toc268257113"/>
      <w:bookmarkStart w:id="329" w:name="_Toc268609141"/>
      <w:bookmarkStart w:id="330" w:name="_Toc272329946"/>
      <w:bookmarkStart w:id="331" w:name="_Toc278199564"/>
      <w:bookmarkStart w:id="332" w:name="_Toc298408012"/>
      <w:r>
        <w:rPr>
          <w:rStyle w:val="CharDivNo"/>
        </w:rPr>
        <w:t>Division 2A</w:t>
      </w:r>
      <w:r>
        <w:rPr>
          <w:snapToGrid w:val="0"/>
        </w:rPr>
        <w:t> — </w:t>
      </w:r>
      <w:r>
        <w:rPr>
          <w:rStyle w:val="CharDivText"/>
        </w:rPr>
        <w:t>Merger of common property into lots in certain strata schemes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pPr>
      <w:r>
        <w:tab/>
        <w:t>[Heading inserted by No. 61 of 1996 s. 16.]</w:t>
      </w:r>
    </w:p>
    <w:p>
      <w:pPr>
        <w:pStyle w:val="Heading4"/>
        <w:keepLines/>
        <w:rPr>
          <w:snapToGrid w:val="0"/>
        </w:rPr>
      </w:pPr>
      <w:bookmarkStart w:id="333" w:name="_Toc56322913"/>
      <w:bookmarkStart w:id="334" w:name="_Toc88890815"/>
      <w:bookmarkStart w:id="335" w:name="_Toc89575714"/>
      <w:bookmarkStart w:id="336" w:name="_Toc92787482"/>
      <w:bookmarkStart w:id="337" w:name="_Toc93810318"/>
      <w:bookmarkStart w:id="338" w:name="_Toc96924181"/>
      <w:bookmarkStart w:id="339" w:name="_Toc98311264"/>
      <w:bookmarkStart w:id="340" w:name="_Toc100462925"/>
      <w:bookmarkStart w:id="341" w:name="_Toc103412845"/>
      <w:bookmarkStart w:id="342" w:name="_Toc103479667"/>
      <w:bookmarkStart w:id="343" w:name="_Toc103481188"/>
      <w:bookmarkStart w:id="344" w:name="_Toc106511796"/>
      <w:bookmarkStart w:id="345" w:name="_Toc122836871"/>
      <w:bookmarkStart w:id="346" w:name="_Toc131416913"/>
      <w:bookmarkStart w:id="347" w:name="_Toc151810271"/>
      <w:bookmarkStart w:id="348" w:name="_Toc155667559"/>
      <w:bookmarkStart w:id="349" w:name="_Toc155668159"/>
      <w:bookmarkStart w:id="350" w:name="_Toc196195461"/>
      <w:bookmarkStart w:id="351" w:name="_Toc196735627"/>
      <w:bookmarkStart w:id="352" w:name="_Toc199813985"/>
      <w:bookmarkStart w:id="353" w:name="_Toc202240126"/>
      <w:bookmarkStart w:id="354" w:name="_Toc202773818"/>
      <w:bookmarkStart w:id="355" w:name="_Toc202840450"/>
      <w:bookmarkStart w:id="356" w:name="_Toc204498757"/>
      <w:bookmarkStart w:id="357" w:name="_Toc204499090"/>
      <w:bookmarkStart w:id="358" w:name="_Toc204579667"/>
      <w:bookmarkStart w:id="359" w:name="_Toc223494546"/>
      <w:bookmarkStart w:id="360" w:name="_Toc268257114"/>
      <w:bookmarkStart w:id="361" w:name="_Toc268609142"/>
      <w:bookmarkStart w:id="362" w:name="_Toc272329947"/>
      <w:bookmarkStart w:id="363" w:name="_Toc278199565"/>
      <w:bookmarkStart w:id="364" w:name="_Toc298408013"/>
      <w:r>
        <w:rPr>
          <w:snapToGrid w:val="0"/>
        </w:rPr>
        <w:t>Subdivision 1 — Preliminary</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pPr>
      <w:r>
        <w:tab/>
        <w:t>[Heading inserted by No. 61 of 1996 s. 16.]</w:t>
      </w:r>
    </w:p>
    <w:p>
      <w:pPr>
        <w:pStyle w:val="Heading5"/>
        <w:rPr>
          <w:snapToGrid w:val="0"/>
        </w:rPr>
      </w:pPr>
      <w:bookmarkStart w:id="365" w:name="_Toc517767118"/>
      <w:bookmarkStart w:id="366" w:name="_Toc52095984"/>
      <w:bookmarkStart w:id="367" w:name="_Toc131416914"/>
      <w:bookmarkStart w:id="368" w:name="_Toc298408014"/>
      <w:r>
        <w:rPr>
          <w:rStyle w:val="CharSectno"/>
        </w:rPr>
        <w:t>21A</w:t>
      </w:r>
      <w:r>
        <w:rPr>
          <w:snapToGrid w:val="0"/>
        </w:rPr>
        <w:t>.</w:t>
      </w:r>
      <w:r>
        <w:rPr>
          <w:snapToGrid w:val="0"/>
        </w:rPr>
        <w:tab/>
      </w:r>
      <w:bookmarkEnd w:id="365"/>
      <w:bookmarkEnd w:id="366"/>
      <w:bookmarkEnd w:id="367"/>
      <w:r>
        <w:rPr>
          <w:snapToGrid w:val="0"/>
        </w:rPr>
        <w:t>Term used in this Division</w:t>
      </w:r>
      <w:bookmarkEnd w:id="36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369" w:name="_Toc517767119"/>
      <w:bookmarkStart w:id="370" w:name="_Toc52095985"/>
      <w:bookmarkStart w:id="371" w:name="_Toc131416915"/>
      <w:bookmarkStart w:id="372" w:name="_Toc298408015"/>
      <w:r>
        <w:rPr>
          <w:rStyle w:val="CharSectno"/>
        </w:rPr>
        <w:t>21B</w:t>
      </w:r>
      <w:r>
        <w:rPr>
          <w:snapToGrid w:val="0"/>
        </w:rPr>
        <w:t>.</w:t>
      </w:r>
      <w:r>
        <w:rPr>
          <w:snapToGrid w:val="0"/>
        </w:rPr>
        <w:tab/>
        <w:t>Division only applies to single tier strata schemes</w:t>
      </w:r>
      <w:bookmarkEnd w:id="369"/>
      <w:bookmarkEnd w:id="370"/>
      <w:bookmarkEnd w:id="371"/>
      <w:bookmarkEnd w:id="372"/>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373" w:name="_Toc517767120"/>
      <w:bookmarkStart w:id="374" w:name="_Toc52095986"/>
      <w:bookmarkStart w:id="375" w:name="_Toc131416916"/>
      <w:bookmarkStart w:id="376" w:name="_Toc298408016"/>
      <w:r>
        <w:rPr>
          <w:rStyle w:val="CharSectno"/>
        </w:rPr>
        <w:t>21C</w:t>
      </w:r>
      <w:r>
        <w:rPr>
          <w:snapToGrid w:val="0"/>
        </w:rPr>
        <w:t>.</w:t>
      </w:r>
      <w:r>
        <w:rPr>
          <w:snapToGrid w:val="0"/>
        </w:rPr>
        <w:tab/>
        <w:t>Procedures cannot be invoked more than once</w:t>
      </w:r>
      <w:bookmarkEnd w:id="373"/>
      <w:bookmarkEnd w:id="374"/>
      <w:bookmarkEnd w:id="375"/>
      <w:bookmarkEnd w:id="376"/>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377" w:name="_Toc517767121"/>
      <w:bookmarkStart w:id="378" w:name="_Toc52095987"/>
      <w:bookmarkStart w:id="379" w:name="_Toc131416917"/>
      <w:bookmarkStart w:id="380" w:name="_Toc298408017"/>
      <w:r>
        <w:rPr>
          <w:rStyle w:val="CharSectno"/>
        </w:rPr>
        <w:t>21D</w:t>
      </w:r>
      <w:r>
        <w:rPr>
          <w:snapToGrid w:val="0"/>
        </w:rPr>
        <w:t>.</w:t>
      </w:r>
      <w:r>
        <w:rPr>
          <w:snapToGrid w:val="0"/>
        </w:rPr>
        <w:tab/>
        <w:t>Saving</w:t>
      </w:r>
      <w:bookmarkEnd w:id="377"/>
      <w:bookmarkEnd w:id="378"/>
      <w:bookmarkEnd w:id="379"/>
      <w:bookmarkEnd w:id="380"/>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381" w:name="_Toc56322918"/>
      <w:bookmarkStart w:id="382" w:name="_Toc88890820"/>
      <w:bookmarkStart w:id="383" w:name="_Toc89575719"/>
      <w:bookmarkStart w:id="384" w:name="_Toc92787487"/>
      <w:bookmarkStart w:id="385" w:name="_Toc93810323"/>
      <w:bookmarkStart w:id="386" w:name="_Toc96924186"/>
      <w:bookmarkStart w:id="387" w:name="_Toc98311269"/>
      <w:bookmarkStart w:id="388" w:name="_Toc100462930"/>
      <w:bookmarkStart w:id="389" w:name="_Toc103412850"/>
      <w:bookmarkStart w:id="390" w:name="_Toc103479672"/>
      <w:bookmarkStart w:id="391" w:name="_Toc103481193"/>
      <w:bookmarkStart w:id="392" w:name="_Toc106511801"/>
      <w:bookmarkStart w:id="393" w:name="_Toc122836876"/>
      <w:bookmarkStart w:id="394" w:name="_Toc131416918"/>
      <w:bookmarkStart w:id="395" w:name="_Toc151810276"/>
      <w:bookmarkStart w:id="396" w:name="_Toc155667564"/>
      <w:bookmarkStart w:id="397" w:name="_Toc155668164"/>
      <w:bookmarkStart w:id="398" w:name="_Toc196195466"/>
      <w:bookmarkStart w:id="399" w:name="_Toc196735632"/>
      <w:bookmarkStart w:id="400" w:name="_Toc199813990"/>
      <w:bookmarkStart w:id="401" w:name="_Toc202240131"/>
      <w:bookmarkStart w:id="402" w:name="_Toc202773823"/>
      <w:bookmarkStart w:id="403" w:name="_Toc202840455"/>
      <w:bookmarkStart w:id="404" w:name="_Toc204498762"/>
      <w:bookmarkStart w:id="405" w:name="_Toc204499095"/>
      <w:bookmarkStart w:id="406" w:name="_Toc204579672"/>
      <w:bookmarkStart w:id="407" w:name="_Toc223494551"/>
      <w:bookmarkStart w:id="408" w:name="_Toc268257119"/>
      <w:bookmarkStart w:id="409" w:name="_Toc268609147"/>
      <w:bookmarkStart w:id="410" w:name="_Toc272329952"/>
      <w:bookmarkStart w:id="411" w:name="_Toc278199570"/>
      <w:bookmarkStart w:id="412" w:name="_Toc298408018"/>
      <w:r>
        <w:t>Subdivision 2 — Merger by resolution of buildings that are common property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Footnoteheading"/>
      </w:pPr>
      <w:r>
        <w:tab/>
        <w:t>[Heading inserted by No. 61 of 1996 s. 16.]</w:t>
      </w:r>
    </w:p>
    <w:p>
      <w:pPr>
        <w:pStyle w:val="Heading5"/>
        <w:rPr>
          <w:snapToGrid w:val="0"/>
        </w:rPr>
      </w:pPr>
      <w:bookmarkStart w:id="413" w:name="_Toc517767122"/>
      <w:bookmarkStart w:id="414" w:name="_Toc52095988"/>
      <w:bookmarkStart w:id="415" w:name="_Toc131416919"/>
      <w:bookmarkStart w:id="416" w:name="_Toc298408019"/>
      <w:r>
        <w:rPr>
          <w:rStyle w:val="CharSectno"/>
        </w:rPr>
        <w:t>21E</w:t>
      </w:r>
      <w:r>
        <w:rPr>
          <w:snapToGrid w:val="0"/>
        </w:rPr>
        <w:t>.</w:t>
      </w:r>
      <w:r>
        <w:rPr>
          <w:snapToGrid w:val="0"/>
        </w:rPr>
        <w:tab/>
        <w:t>Application</w:t>
      </w:r>
      <w:bookmarkEnd w:id="413"/>
      <w:bookmarkEnd w:id="414"/>
      <w:bookmarkEnd w:id="415"/>
      <w:bookmarkEnd w:id="416"/>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417" w:name="_Toc517767123"/>
      <w:bookmarkStart w:id="418" w:name="_Toc52095989"/>
      <w:bookmarkStart w:id="419" w:name="_Toc131416920"/>
      <w:bookmarkStart w:id="420" w:name="_Toc298408020"/>
      <w:r>
        <w:rPr>
          <w:rStyle w:val="CharSectno"/>
        </w:rPr>
        <w:t>21F</w:t>
      </w:r>
      <w:r>
        <w:rPr>
          <w:snapToGrid w:val="0"/>
        </w:rPr>
        <w:t>.</w:t>
      </w:r>
      <w:r>
        <w:rPr>
          <w:snapToGrid w:val="0"/>
        </w:rPr>
        <w:tab/>
        <w:t>Resolution by strata company</w:t>
      </w:r>
      <w:bookmarkEnd w:id="417"/>
      <w:bookmarkEnd w:id="418"/>
      <w:bookmarkEnd w:id="419"/>
      <w:bookmarkEnd w:id="420"/>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421" w:name="_Toc517767124"/>
      <w:bookmarkStart w:id="422" w:name="_Toc52095990"/>
      <w:bookmarkStart w:id="423" w:name="_Toc131416921"/>
      <w:bookmarkStart w:id="424" w:name="_Toc298408021"/>
      <w:r>
        <w:rPr>
          <w:rStyle w:val="CharSectno"/>
        </w:rPr>
        <w:t>21G</w:t>
      </w:r>
      <w:r>
        <w:rPr>
          <w:snapToGrid w:val="0"/>
        </w:rPr>
        <w:t>.</w:t>
      </w:r>
      <w:r>
        <w:rPr>
          <w:snapToGrid w:val="0"/>
        </w:rPr>
        <w:tab/>
        <w:t>Lodgement of notice of resolution for registration</w:t>
      </w:r>
      <w:bookmarkEnd w:id="421"/>
      <w:bookmarkEnd w:id="422"/>
      <w:bookmarkEnd w:id="423"/>
      <w:bookmarkEnd w:id="424"/>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rPr>
          <w:snapToGrid w:val="0"/>
        </w:rPr>
      </w:pPr>
      <w:r>
        <w:rPr>
          <w:snapToGrid w:val="0"/>
        </w:rPr>
        <w:tab/>
        <w:t>(a)</w:t>
      </w:r>
      <w:r>
        <w:rPr>
          <w:snapToGrid w:val="0"/>
        </w:rPr>
        <w:tab/>
        <w:t>a notice of resolution in the prescribed form; and</w:t>
      </w:r>
    </w:p>
    <w:p>
      <w:pPr>
        <w:pStyle w:val="Indenta"/>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keepLines w:val="0"/>
      </w:pPr>
      <w:r>
        <w:tab/>
        <w:t>[Section 21G inserted by No. 61 of 1996 s. 16; amended by No. 55 of 2004 s. 1110.]</w:t>
      </w:r>
    </w:p>
    <w:p>
      <w:pPr>
        <w:pStyle w:val="Heading5"/>
        <w:keepNext w:val="0"/>
        <w:keepLines w:val="0"/>
        <w:rPr>
          <w:snapToGrid w:val="0"/>
        </w:rPr>
      </w:pPr>
      <w:bookmarkStart w:id="425" w:name="_Toc517767125"/>
      <w:bookmarkStart w:id="426" w:name="_Toc52095991"/>
      <w:bookmarkStart w:id="427" w:name="_Toc131416922"/>
      <w:bookmarkStart w:id="428" w:name="_Toc298408022"/>
      <w:r>
        <w:rPr>
          <w:rStyle w:val="CharSectno"/>
        </w:rPr>
        <w:t>21H</w:t>
      </w:r>
      <w:r>
        <w:rPr>
          <w:snapToGrid w:val="0"/>
        </w:rPr>
        <w:t>.</w:t>
      </w:r>
      <w:r>
        <w:rPr>
          <w:snapToGrid w:val="0"/>
        </w:rPr>
        <w:tab/>
        <w:t>Registration of notice of resolution</w:t>
      </w:r>
      <w:bookmarkEnd w:id="425"/>
      <w:bookmarkEnd w:id="426"/>
      <w:bookmarkEnd w:id="427"/>
      <w:bookmarkEnd w:id="428"/>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pPr>
      <w:r>
        <w:tab/>
        <w:t>[Section 21H inserted by No. 61 of 1996 s. 16.]</w:t>
      </w:r>
    </w:p>
    <w:p>
      <w:pPr>
        <w:pStyle w:val="Heading5"/>
        <w:rPr>
          <w:snapToGrid w:val="0"/>
        </w:rPr>
      </w:pPr>
      <w:bookmarkStart w:id="429" w:name="_Toc517767126"/>
      <w:bookmarkStart w:id="430" w:name="_Toc52095992"/>
      <w:bookmarkStart w:id="431" w:name="_Toc131416923"/>
      <w:bookmarkStart w:id="432" w:name="_Toc298408023"/>
      <w:r>
        <w:rPr>
          <w:rStyle w:val="CharSectno"/>
        </w:rPr>
        <w:t>21I</w:t>
      </w:r>
      <w:r>
        <w:rPr>
          <w:snapToGrid w:val="0"/>
        </w:rPr>
        <w:t>.</w:t>
      </w:r>
      <w:r>
        <w:rPr>
          <w:snapToGrid w:val="0"/>
        </w:rPr>
        <w:tab/>
        <w:t>Effect of registration</w:t>
      </w:r>
      <w:bookmarkEnd w:id="429"/>
      <w:bookmarkEnd w:id="430"/>
      <w:bookmarkEnd w:id="431"/>
      <w:bookmarkEnd w:id="432"/>
    </w:p>
    <w:p>
      <w:pPr>
        <w:pStyle w:val="Subsection"/>
        <w:keepNext/>
      </w:pPr>
      <w:r>
        <w:tab/>
        <w:t>(1)</w:t>
      </w:r>
      <w:r>
        <w:tab/>
        <w:t>The effect of the registration of a notice of resolution is that without the need for any other documentation —</w:t>
      </w:r>
    </w:p>
    <w:p>
      <w:pPr>
        <w:pStyle w:val="Indenta"/>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433" w:name="_Toc517767127"/>
      <w:bookmarkStart w:id="434" w:name="_Toc52095993"/>
      <w:bookmarkStart w:id="435" w:name="_Toc131416924"/>
      <w:bookmarkStart w:id="436" w:name="_Toc298408024"/>
      <w:r>
        <w:rPr>
          <w:rStyle w:val="CharSectno"/>
        </w:rPr>
        <w:t>21J</w:t>
      </w:r>
      <w:r>
        <w:rPr>
          <w:snapToGrid w:val="0"/>
        </w:rPr>
        <w:t>.</w:t>
      </w:r>
      <w:r>
        <w:rPr>
          <w:snapToGrid w:val="0"/>
        </w:rPr>
        <w:tab/>
        <w:t>Registrar of Titles to amend strata plan</w:t>
      </w:r>
      <w:bookmarkEnd w:id="433"/>
      <w:bookmarkEnd w:id="434"/>
      <w:bookmarkEnd w:id="435"/>
      <w:bookmarkEnd w:id="436"/>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pPr>
      <w:bookmarkStart w:id="437" w:name="_Toc56322925"/>
      <w:bookmarkStart w:id="438" w:name="_Toc88890827"/>
      <w:bookmarkStart w:id="439" w:name="_Toc89575726"/>
      <w:bookmarkStart w:id="440" w:name="_Toc92787494"/>
      <w:bookmarkStart w:id="441" w:name="_Toc93810330"/>
      <w:bookmarkStart w:id="442" w:name="_Toc96924193"/>
      <w:bookmarkStart w:id="443" w:name="_Toc98311276"/>
      <w:bookmarkStart w:id="444" w:name="_Toc100462937"/>
      <w:bookmarkStart w:id="445" w:name="_Toc103412857"/>
      <w:bookmarkStart w:id="446" w:name="_Toc103479679"/>
      <w:bookmarkStart w:id="447" w:name="_Toc103481200"/>
      <w:bookmarkStart w:id="448" w:name="_Toc106511808"/>
      <w:bookmarkStart w:id="449" w:name="_Toc122836883"/>
      <w:bookmarkStart w:id="450" w:name="_Toc131416925"/>
      <w:bookmarkStart w:id="451" w:name="_Toc151810283"/>
      <w:bookmarkStart w:id="452" w:name="_Toc155667571"/>
      <w:bookmarkStart w:id="453" w:name="_Toc155668171"/>
      <w:bookmarkStart w:id="454" w:name="_Toc196195473"/>
      <w:bookmarkStart w:id="455" w:name="_Toc196735639"/>
      <w:bookmarkStart w:id="456" w:name="_Toc199813997"/>
      <w:bookmarkStart w:id="457" w:name="_Toc202240138"/>
      <w:bookmarkStart w:id="458" w:name="_Toc202773830"/>
      <w:bookmarkStart w:id="459" w:name="_Toc202840462"/>
      <w:bookmarkStart w:id="460" w:name="_Toc204498769"/>
      <w:bookmarkStart w:id="461" w:name="_Toc204499102"/>
      <w:bookmarkStart w:id="462" w:name="_Toc204579679"/>
      <w:bookmarkStart w:id="463" w:name="_Toc223494558"/>
      <w:bookmarkStart w:id="464" w:name="_Toc268257126"/>
      <w:bookmarkStart w:id="465" w:name="_Toc268609154"/>
      <w:bookmarkStart w:id="466" w:name="_Toc272329959"/>
      <w:bookmarkStart w:id="467" w:name="_Toc278199577"/>
      <w:bookmarkStart w:id="468" w:name="_Toc298408025"/>
      <w:r>
        <w:t>Subdivision 3 — Automatic merger of buildings that are common property</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pPr>
      <w:r>
        <w:tab/>
        <w:t>[Heading inserted by No. 61 of 1996 s. 16.]</w:t>
      </w:r>
    </w:p>
    <w:p>
      <w:pPr>
        <w:pStyle w:val="Heading5"/>
        <w:keepNext w:val="0"/>
        <w:rPr>
          <w:snapToGrid w:val="0"/>
        </w:rPr>
      </w:pPr>
      <w:bookmarkStart w:id="469" w:name="_Toc517767128"/>
      <w:bookmarkStart w:id="470" w:name="_Toc52095994"/>
      <w:bookmarkStart w:id="471" w:name="_Toc131416926"/>
      <w:bookmarkStart w:id="472" w:name="_Toc298408026"/>
      <w:r>
        <w:rPr>
          <w:rStyle w:val="CharSectno"/>
        </w:rPr>
        <w:t>21K</w:t>
      </w:r>
      <w:r>
        <w:rPr>
          <w:snapToGrid w:val="0"/>
        </w:rPr>
        <w:t>.</w:t>
      </w:r>
      <w:r>
        <w:rPr>
          <w:snapToGrid w:val="0"/>
        </w:rPr>
        <w:tab/>
      </w:r>
      <w:bookmarkEnd w:id="469"/>
      <w:bookmarkEnd w:id="470"/>
      <w:bookmarkEnd w:id="471"/>
      <w:r>
        <w:rPr>
          <w:snapToGrid w:val="0"/>
        </w:rPr>
        <w:t>Terms used in this Subdivision</w:t>
      </w:r>
      <w:bookmarkEnd w:id="472"/>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p>
    <w:p>
      <w:pPr>
        <w:pStyle w:val="Footnotesection"/>
      </w:pPr>
      <w:r>
        <w:tab/>
        <w:t>[Section 21K inserted by No. 61 of 1996 s. 16.]</w:t>
      </w:r>
    </w:p>
    <w:p>
      <w:pPr>
        <w:pStyle w:val="Heading5"/>
        <w:rPr>
          <w:snapToGrid w:val="0"/>
        </w:rPr>
      </w:pPr>
      <w:bookmarkStart w:id="473" w:name="_Toc517767129"/>
      <w:bookmarkStart w:id="474" w:name="_Toc52095995"/>
      <w:bookmarkStart w:id="475" w:name="_Toc131416927"/>
      <w:bookmarkStart w:id="476" w:name="_Toc298408027"/>
      <w:r>
        <w:rPr>
          <w:rStyle w:val="CharSectno"/>
        </w:rPr>
        <w:t>21L</w:t>
      </w:r>
      <w:r>
        <w:rPr>
          <w:snapToGrid w:val="0"/>
        </w:rPr>
        <w:t>.</w:t>
      </w:r>
      <w:r>
        <w:rPr>
          <w:snapToGrid w:val="0"/>
        </w:rPr>
        <w:tab/>
        <w:t>Application</w:t>
      </w:r>
      <w:bookmarkEnd w:id="473"/>
      <w:bookmarkEnd w:id="474"/>
      <w:bookmarkEnd w:id="475"/>
      <w:bookmarkEnd w:id="476"/>
    </w:p>
    <w:p>
      <w:pPr>
        <w:pStyle w:val="Subsection"/>
        <w:rPr>
          <w:snapToGrid w:val="0"/>
        </w:rPr>
      </w:pPr>
      <w:r>
        <w:rPr>
          <w:snapToGrid w:val="0"/>
        </w:rPr>
        <w:tab/>
      </w:r>
      <w:r>
        <w:rPr>
          <w:snapToGrid w:val="0"/>
        </w:rPr>
        <w:tab/>
        <w:t>This Subdivision applies only to an existing small strata scheme.</w:t>
      </w:r>
    </w:p>
    <w:p>
      <w:pPr>
        <w:pStyle w:val="Footnotesection"/>
      </w:pPr>
      <w:r>
        <w:tab/>
        <w:t>[Section 21L inserted by No. 61 of 1996 s. 16.]</w:t>
      </w:r>
    </w:p>
    <w:p>
      <w:pPr>
        <w:pStyle w:val="Heading5"/>
        <w:rPr>
          <w:snapToGrid w:val="0"/>
        </w:rPr>
      </w:pPr>
      <w:bookmarkStart w:id="477" w:name="_Toc517767130"/>
      <w:bookmarkStart w:id="478" w:name="_Toc52095996"/>
      <w:bookmarkStart w:id="479" w:name="_Toc131416928"/>
      <w:bookmarkStart w:id="480" w:name="_Toc298408028"/>
      <w:r>
        <w:rPr>
          <w:rStyle w:val="CharSectno"/>
        </w:rPr>
        <w:t>21M</w:t>
      </w:r>
      <w:r>
        <w:rPr>
          <w:snapToGrid w:val="0"/>
        </w:rPr>
        <w:t>.</w:t>
      </w:r>
      <w:r>
        <w:rPr>
          <w:snapToGrid w:val="0"/>
        </w:rPr>
        <w:tab/>
        <w:t>Automatic application of lot boundaries under section 3AB</w:t>
      </w:r>
      <w:bookmarkEnd w:id="477"/>
      <w:bookmarkEnd w:id="478"/>
      <w:bookmarkEnd w:id="479"/>
      <w:bookmarkEnd w:id="480"/>
    </w:p>
    <w:p>
      <w:pPr>
        <w:pStyle w:val="Subsection"/>
        <w:rPr>
          <w:snapToGrid w:val="0"/>
        </w:rPr>
      </w:pPr>
      <w:r>
        <w:rPr>
          <w:snapToGrid w:val="0"/>
        </w:rPr>
        <w:tab/>
      </w:r>
      <w:r>
        <w:rPr>
          <w:snapToGrid w:val="0"/>
        </w:rPr>
        <w:tab/>
        <w:t>If on the change</w:t>
      </w:r>
      <w:r>
        <w:rPr>
          <w:snapToGrid w:val="0"/>
        </w:rPr>
        <w:noBreakHyphen/>
        <w:t>over day —</w:t>
      </w:r>
    </w:p>
    <w:p>
      <w:pPr>
        <w:pStyle w:val="Indenta"/>
        <w:rPr>
          <w:snapToGrid w:val="0"/>
        </w:rPr>
      </w:pPr>
      <w:r>
        <w:rPr>
          <w:snapToGrid w:val="0"/>
        </w:rPr>
        <w:tab/>
        <w:t>(a)</w:t>
      </w:r>
      <w:r>
        <w:rPr>
          <w:snapToGrid w:val="0"/>
        </w:rPr>
        <w:tab/>
        <w:t>a notice of resolution has not been registered under section 21H; and</w:t>
      </w:r>
    </w:p>
    <w:p>
      <w:pPr>
        <w:pStyle w:val="Indenta"/>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rPr>
          <w:snapToGrid w:val="0"/>
        </w:rPr>
      </w:pPr>
      <w:r>
        <w:rPr>
          <w:snapToGrid w:val="0"/>
        </w:rPr>
        <w:tab/>
        <w:t>(c)</w:t>
      </w:r>
      <w:r>
        <w:rPr>
          <w:snapToGrid w:val="0"/>
        </w:rPr>
        <w:tab/>
        <w:t>as if a notice of resolution had been registered under section 21H; and</w:t>
      </w:r>
    </w:p>
    <w:p>
      <w:pPr>
        <w:pStyle w:val="Indenta"/>
        <w:rPr>
          <w:snapToGrid w:val="0"/>
        </w:rPr>
      </w:pPr>
      <w:r>
        <w:rPr>
          <w:snapToGrid w:val="0"/>
        </w:rPr>
        <w:tab/>
        <w:t>(d)</w:t>
      </w:r>
      <w:r>
        <w:rPr>
          <w:snapToGrid w:val="0"/>
        </w:rPr>
        <w:tab/>
        <w:t>without the need for any documentation.</w:t>
      </w:r>
    </w:p>
    <w:p>
      <w:pPr>
        <w:pStyle w:val="Footnotesection"/>
      </w:pPr>
      <w:r>
        <w:tab/>
        <w:t>[Section 21M inserted by No. 61 of 1996 s. 16.]</w:t>
      </w:r>
    </w:p>
    <w:p>
      <w:pPr>
        <w:pStyle w:val="Heading5"/>
        <w:rPr>
          <w:snapToGrid w:val="0"/>
        </w:rPr>
      </w:pPr>
      <w:bookmarkStart w:id="481" w:name="_Toc517767131"/>
      <w:bookmarkStart w:id="482" w:name="_Toc52095997"/>
      <w:bookmarkStart w:id="483" w:name="_Toc131416929"/>
      <w:bookmarkStart w:id="484" w:name="_Toc298408029"/>
      <w:r>
        <w:rPr>
          <w:rStyle w:val="CharSectno"/>
        </w:rPr>
        <w:t>21N</w:t>
      </w:r>
      <w:r>
        <w:rPr>
          <w:snapToGrid w:val="0"/>
        </w:rPr>
        <w:t>.</w:t>
      </w:r>
      <w:r>
        <w:rPr>
          <w:snapToGrid w:val="0"/>
        </w:rPr>
        <w:tab/>
        <w:t>Plan to be noted</w:t>
      </w:r>
      <w:bookmarkEnd w:id="481"/>
      <w:bookmarkEnd w:id="482"/>
      <w:bookmarkEnd w:id="483"/>
      <w:bookmarkEnd w:id="484"/>
    </w:p>
    <w:p>
      <w:pPr>
        <w:pStyle w:val="Subsection"/>
        <w:rPr>
          <w:snapToGrid w:val="0"/>
        </w:rPr>
      </w:pPr>
      <w:r>
        <w:rPr>
          <w:snapToGrid w:val="0"/>
        </w:rPr>
        <w:tab/>
      </w:r>
      <w:r>
        <w:rPr>
          <w:snapToGrid w:val="0"/>
        </w:rPr>
        <w:tab/>
        <w:t>Where section 21M applies to a strata scheme the Registrar of Titles is to —</w:t>
      </w:r>
    </w:p>
    <w:p>
      <w:pPr>
        <w:pStyle w:val="Indenta"/>
        <w:rPr>
          <w:snapToGrid w:val="0"/>
        </w:rPr>
      </w:pPr>
      <w:r>
        <w:rPr>
          <w:snapToGrid w:val="0"/>
        </w:rPr>
        <w:tab/>
        <w:t>(a)</w:t>
      </w:r>
      <w:r>
        <w:rPr>
          <w:snapToGrid w:val="0"/>
        </w:rPr>
        <w:tab/>
        <w:t>record on the strata plan for the scheme the fact that that section applies to that scheme; and</w:t>
      </w:r>
    </w:p>
    <w:p>
      <w:pPr>
        <w:pStyle w:val="Indenta"/>
        <w:rPr>
          <w:snapToGrid w:val="0"/>
        </w:rPr>
      </w:pPr>
      <w:r>
        <w:rPr>
          <w:snapToGrid w:val="0"/>
        </w:rPr>
        <w:tab/>
        <w:t>(b)</w:t>
      </w:r>
      <w:r>
        <w:rPr>
          <w:snapToGrid w:val="0"/>
        </w:rPr>
        <w:tab/>
        <w:t>amend the strata plan in the prescribed manner to give effect to that section.</w:t>
      </w:r>
    </w:p>
    <w:p>
      <w:pPr>
        <w:pStyle w:val="Footnotesection"/>
        <w:keepLines w:val="0"/>
      </w:pPr>
      <w:r>
        <w:tab/>
        <w:t>[Section 21N inserted by No. 61 of 1996 s. 16.]</w:t>
      </w:r>
    </w:p>
    <w:p>
      <w:pPr>
        <w:pStyle w:val="Heading5"/>
        <w:rPr>
          <w:snapToGrid w:val="0"/>
        </w:rPr>
      </w:pPr>
      <w:bookmarkStart w:id="485" w:name="_Toc517767132"/>
      <w:bookmarkStart w:id="486" w:name="_Toc52095998"/>
      <w:bookmarkStart w:id="487" w:name="_Toc131416930"/>
      <w:bookmarkStart w:id="488" w:name="_Toc298408030"/>
      <w:r>
        <w:rPr>
          <w:rStyle w:val="CharSectno"/>
        </w:rPr>
        <w:t>21O</w:t>
      </w:r>
      <w:r>
        <w:rPr>
          <w:snapToGrid w:val="0"/>
        </w:rPr>
        <w:t>.</w:t>
      </w:r>
      <w:r>
        <w:rPr>
          <w:snapToGrid w:val="0"/>
        </w:rPr>
        <w:tab/>
        <w:t>Objection by proprietor</w:t>
      </w:r>
      <w:bookmarkEnd w:id="485"/>
      <w:bookmarkEnd w:id="486"/>
      <w:bookmarkEnd w:id="487"/>
      <w:bookmarkEnd w:id="488"/>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rPr>
          <w:snapToGrid w:val="0"/>
        </w:rPr>
      </w:pPr>
      <w:r>
        <w:rPr>
          <w:snapToGrid w:val="0"/>
        </w:rPr>
        <w:tab/>
        <w:t>(a)</w:t>
      </w:r>
      <w:r>
        <w:rPr>
          <w:snapToGrid w:val="0"/>
        </w:rPr>
        <w:tab/>
        <w:t>is to be in the prescribed form; and</w:t>
      </w:r>
    </w:p>
    <w:p>
      <w:pPr>
        <w:pStyle w:val="Indenta"/>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489" w:name="_Toc56322931"/>
      <w:bookmarkStart w:id="490" w:name="_Toc88890833"/>
      <w:bookmarkStart w:id="491" w:name="_Toc89575732"/>
      <w:bookmarkStart w:id="492" w:name="_Toc92787500"/>
      <w:bookmarkStart w:id="493" w:name="_Toc93810336"/>
      <w:bookmarkStart w:id="494" w:name="_Toc96924199"/>
      <w:bookmarkStart w:id="495" w:name="_Toc98311282"/>
      <w:bookmarkStart w:id="496" w:name="_Toc100462943"/>
      <w:bookmarkStart w:id="497" w:name="_Toc103412863"/>
      <w:bookmarkStart w:id="498" w:name="_Toc103479685"/>
      <w:bookmarkStart w:id="499" w:name="_Toc103481206"/>
      <w:bookmarkStart w:id="500" w:name="_Toc106511814"/>
      <w:bookmarkStart w:id="501" w:name="_Toc122836889"/>
      <w:bookmarkStart w:id="502" w:name="_Toc131416931"/>
      <w:bookmarkStart w:id="503" w:name="_Toc151810289"/>
      <w:bookmarkStart w:id="504" w:name="_Toc155667577"/>
      <w:bookmarkStart w:id="505" w:name="_Toc155668177"/>
      <w:bookmarkStart w:id="506" w:name="_Toc196195479"/>
      <w:bookmarkStart w:id="507" w:name="_Toc196735645"/>
      <w:bookmarkStart w:id="508" w:name="_Toc199814003"/>
      <w:bookmarkStart w:id="509" w:name="_Toc202240144"/>
      <w:bookmarkStart w:id="510" w:name="_Toc202773836"/>
      <w:bookmarkStart w:id="511" w:name="_Toc202840468"/>
      <w:bookmarkStart w:id="512" w:name="_Toc204498775"/>
      <w:bookmarkStart w:id="513" w:name="_Toc204499108"/>
      <w:bookmarkStart w:id="514" w:name="_Toc204579685"/>
      <w:bookmarkStart w:id="515" w:name="_Toc223494564"/>
      <w:bookmarkStart w:id="516" w:name="_Toc268257132"/>
      <w:bookmarkStart w:id="517" w:name="_Toc268609160"/>
      <w:bookmarkStart w:id="518" w:name="_Toc272329965"/>
      <w:bookmarkStart w:id="519" w:name="_Toc278199583"/>
      <w:bookmarkStart w:id="520" w:name="_Toc298408031"/>
      <w:r>
        <w:t>Subdivision 4 — Merger by resolution of land that is common property</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Footnoteheading"/>
      </w:pPr>
      <w:r>
        <w:tab/>
        <w:t>[Heading inserted by No. 61 of 1996 s. 16.]</w:t>
      </w:r>
    </w:p>
    <w:p>
      <w:pPr>
        <w:pStyle w:val="Heading5"/>
        <w:rPr>
          <w:snapToGrid w:val="0"/>
        </w:rPr>
      </w:pPr>
      <w:bookmarkStart w:id="521" w:name="_Toc517767133"/>
      <w:bookmarkStart w:id="522" w:name="_Toc52095999"/>
      <w:bookmarkStart w:id="523" w:name="_Toc131416932"/>
      <w:bookmarkStart w:id="524" w:name="_Toc298408032"/>
      <w:r>
        <w:rPr>
          <w:rStyle w:val="CharSectno"/>
        </w:rPr>
        <w:t>21P</w:t>
      </w:r>
      <w:r>
        <w:rPr>
          <w:snapToGrid w:val="0"/>
        </w:rPr>
        <w:t>.</w:t>
      </w:r>
      <w:r>
        <w:rPr>
          <w:snapToGrid w:val="0"/>
        </w:rPr>
        <w:tab/>
        <w:t>Application</w:t>
      </w:r>
      <w:bookmarkEnd w:id="521"/>
      <w:bookmarkEnd w:id="522"/>
      <w:bookmarkEnd w:id="523"/>
      <w:bookmarkEnd w:id="524"/>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525" w:name="_Toc517767134"/>
      <w:bookmarkStart w:id="526" w:name="_Toc52096000"/>
      <w:bookmarkStart w:id="527" w:name="_Toc131416933"/>
      <w:bookmarkStart w:id="528" w:name="_Toc298408033"/>
      <w:r>
        <w:rPr>
          <w:rStyle w:val="CharSectno"/>
        </w:rPr>
        <w:t>21Q</w:t>
      </w:r>
      <w:r>
        <w:rPr>
          <w:snapToGrid w:val="0"/>
        </w:rPr>
        <w:t>.</w:t>
      </w:r>
      <w:r>
        <w:rPr>
          <w:snapToGrid w:val="0"/>
        </w:rPr>
        <w:tab/>
        <w:t>Resolution by strata company</w:t>
      </w:r>
      <w:bookmarkEnd w:id="525"/>
      <w:bookmarkEnd w:id="526"/>
      <w:bookmarkEnd w:id="527"/>
      <w:bookmarkEnd w:id="528"/>
    </w:p>
    <w:p>
      <w:pPr>
        <w:pStyle w:val="Subsection"/>
        <w:keepNext/>
        <w:spacing w:before="200"/>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spacing w:before="100"/>
        <w:rPr>
          <w:snapToGrid w:val="0"/>
        </w:rPr>
      </w:pPr>
      <w:r>
        <w:rPr>
          <w:snapToGrid w:val="0"/>
        </w:rPr>
        <w:tab/>
        <w:t>(a)</w:t>
      </w:r>
      <w:r>
        <w:rPr>
          <w:snapToGrid w:val="0"/>
        </w:rPr>
        <w:tab/>
        <w:t>to reflect any extension or alteration of a building shown on the plan;</w:t>
      </w:r>
    </w:p>
    <w:p>
      <w:pPr>
        <w:pStyle w:val="Indenta"/>
        <w:spacing w:before="100"/>
        <w:rPr>
          <w:snapToGrid w:val="0"/>
        </w:rPr>
      </w:pPr>
      <w:r>
        <w:rPr>
          <w:snapToGrid w:val="0"/>
        </w:rPr>
        <w:tab/>
        <w:t>(b)</w:t>
      </w:r>
      <w:r>
        <w:rPr>
          <w:snapToGrid w:val="0"/>
        </w:rPr>
        <w:tab/>
        <w:t>to include a building not shown on the plan;</w:t>
      </w:r>
    </w:p>
    <w:p>
      <w:pPr>
        <w:pStyle w:val="Indenta"/>
        <w:spacing w:before="100"/>
        <w:rPr>
          <w:snapToGrid w:val="0"/>
        </w:rPr>
      </w:pPr>
      <w:r>
        <w:rPr>
          <w:snapToGrid w:val="0"/>
        </w:rPr>
        <w:tab/>
        <w:t>(c)</w:t>
      </w:r>
      <w:r>
        <w:rPr>
          <w:snapToGrid w:val="0"/>
        </w:rPr>
        <w:tab/>
        <w:t>to merge land that is common property into a lot.</w:t>
      </w:r>
    </w:p>
    <w:p>
      <w:pPr>
        <w:pStyle w:val="Subsection"/>
        <w:keepNext/>
        <w:spacing w:before="200"/>
        <w:rPr>
          <w:snapToGrid w:val="0"/>
        </w:rPr>
      </w:pPr>
      <w:r>
        <w:rPr>
          <w:snapToGrid w:val="0"/>
        </w:rPr>
        <w:tab/>
        <w:t>(2)</w:t>
      </w:r>
      <w:r>
        <w:rPr>
          <w:snapToGrid w:val="0"/>
        </w:rPr>
        <w:tab/>
        <w:t>A resolution is effective for the purposes of subsection (1) only if it is —</w:t>
      </w:r>
    </w:p>
    <w:p>
      <w:pPr>
        <w:pStyle w:val="Indenta"/>
        <w:spacing w:before="100"/>
        <w:rPr>
          <w:snapToGrid w:val="0"/>
        </w:rPr>
      </w:pPr>
      <w:r>
        <w:rPr>
          <w:snapToGrid w:val="0"/>
        </w:rPr>
        <w:tab/>
        <w:t>(a)</w:t>
      </w:r>
      <w:r>
        <w:rPr>
          <w:snapToGrid w:val="0"/>
        </w:rPr>
        <w:tab/>
        <w:t>a resolution without dissent or, in the case of a two</w:t>
      </w:r>
      <w:r>
        <w:rPr>
          <w:snapToGrid w:val="0"/>
        </w:rPr>
        <w:noBreakHyphen/>
        <w:t>lot scheme, a unanimous resolution;</w:t>
      </w:r>
    </w:p>
    <w:p>
      <w:pPr>
        <w:pStyle w:val="Indenta"/>
        <w:spacing w:before="100"/>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spacing w:before="100"/>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spacing w:before="200"/>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20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40"/>
        <w:ind w:left="890" w:hanging="890"/>
      </w:pPr>
      <w:r>
        <w:tab/>
        <w:t>[Section 21Q inserted by No. 61 of 1996 s. 16; amended by No. 55 of 2004 s. 1157.]</w:t>
      </w:r>
    </w:p>
    <w:p>
      <w:pPr>
        <w:pStyle w:val="Heading5"/>
        <w:rPr>
          <w:snapToGrid w:val="0"/>
        </w:rPr>
      </w:pPr>
      <w:bookmarkStart w:id="529" w:name="_Toc517767135"/>
      <w:bookmarkStart w:id="530" w:name="_Toc52096001"/>
      <w:bookmarkStart w:id="531" w:name="_Toc131416934"/>
      <w:bookmarkStart w:id="532" w:name="_Toc298408034"/>
      <w:r>
        <w:rPr>
          <w:rStyle w:val="CharSectno"/>
        </w:rPr>
        <w:t>21R</w:t>
      </w:r>
      <w:r>
        <w:rPr>
          <w:snapToGrid w:val="0"/>
        </w:rPr>
        <w:t>.</w:t>
      </w:r>
      <w:r>
        <w:rPr>
          <w:snapToGrid w:val="0"/>
        </w:rPr>
        <w:tab/>
        <w:t>Further provisions as to contents of resolution</w:t>
      </w:r>
      <w:bookmarkEnd w:id="529"/>
      <w:bookmarkEnd w:id="530"/>
      <w:bookmarkEnd w:id="531"/>
      <w:bookmarkEnd w:id="532"/>
    </w:p>
    <w:p>
      <w:pPr>
        <w:pStyle w:val="Subsection"/>
        <w:keepNext/>
        <w:keepLines/>
        <w:spacing w:before="12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rPr>
          <w:snapToGrid w:val="0"/>
        </w:rPr>
      </w:pPr>
      <w:r>
        <w:rPr>
          <w:snapToGrid w:val="0"/>
        </w:rPr>
        <w:tab/>
        <w:t>(a)</w:t>
      </w:r>
      <w:r>
        <w:rPr>
          <w:snapToGrid w:val="0"/>
        </w:rPr>
        <w:tab/>
        <w:t xml:space="preserve">has been the subject of a building licence under section 374 of the </w:t>
      </w:r>
      <w:r>
        <w:rPr>
          <w:i/>
          <w:snapToGrid w:val="0"/>
        </w:rPr>
        <w:t>Local Government (Miscellaneous Provisions) Act 1960</w:t>
      </w:r>
      <w:r>
        <w:rPr>
          <w:snapToGrid w:val="0"/>
        </w:rPr>
        <w:t>; and</w:t>
      </w:r>
    </w:p>
    <w:p>
      <w:pPr>
        <w:pStyle w:val="Indenta"/>
        <w:rPr>
          <w:snapToGrid w:val="0"/>
        </w:rPr>
      </w:pPr>
      <w:r>
        <w:rPr>
          <w:snapToGrid w:val="0"/>
        </w:rPr>
        <w:tab/>
        <w:t>(b)</w:t>
      </w:r>
      <w:r>
        <w:rPr>
          <w:snapToGrid w:val="0"/>
        </w:rPr>
        <w:tab/>
        <w:t>has been approved by the strata company or all of the proprietors of lots in the scheme.</w:t>
      </w:r>
    </w:p>
    <w:p>
      <w:pPr>
        <w:pStyle w:val="Subsection"/>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pPr>
      <w:r>
        <w:tab/>
        <w:t>[Section 21R inserted by No. 61 of 1996 s. 16.]</w:t>
      </w:r>
    </w:p>
    <w:p>
      <w:pPr>
        <w:pStyle w:val="Heading5"/>
        <w:rPr>
          <w:snapToGrid w:val="0"/>
        </w:rPr>
      </w:pPr>
      <w:bookmarkStart w:id="533" w:name="_Toc517767136"/>
      <w:bookmarkStart w:id="534" w:name="_Toc52096002"/>
      <w:bookmarkStart w:id="535" w:name="_Toc131416935"/>
      <w:bookmarkStart w:id="536" w:name="_Toc298408035"/>
      <w:r>
        <w:rPr>
          <w:rStyle w:val="CharSectno"/>
        </w:rPr>
        <w:t>21S</w:t>
      </w:r>
      <w:r>
        <w:rPr>
          <w:snapToGrid w:val="0"/>
        </w:rPr>
        <w:t>.</w:t>
      </w:r>
      <w:r>
        <w:rPr>
          <w:snapToGrid w:val="0"/>
        </w:rPr>
        <w:tab/>
        <w:t>Notice of resolution may be lodged for registration</w:t>
      </w:r>
      <w:bookmarkEnd w:id="533"/>
      <w:bookmarkEnd w:id="534"/>
      <w:bookmarkEnd w:id="535"/>
      <w:bookmarkEnd w:id="536"/>
    </w:p>
    <w:p>
      <w:pPr>
        <w:pStyle w:val="Subsection"/>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rPr>
          <w:snapToGrid w:val="0"/>
        </w:rPr>
      </w:pPr>
      <w:r>
        <w:rPr>
          <w:snapToGrid w:val="0"/>
        </w:rPr>
        <w:tab/>
        <w:t>(2)</w:t>
      </w:r>
      <w:r>
        <w:rPr>
          <w:snapToGrid w:val="0"/>
        </w:rPr>
        <w:tab/>
        <w:t>The notice may be lodged in any case by the strata company or alternatively —</w:t>
      </w:r>
    </w:p>
    <w:p>
      <w:pPr>
        <w:pStyle w:val="Indenta"/>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537" w:name="_Toc517767137"/>
      <w:bookmarkStart w:id="538" w:name="_Toc52096003"/>
      <w:bookmarkStart w:id="539" w:name="_Toc131416936"/>
      <w:bookmarkStart w:id="540" w:name="_Toc298408036"/>
      <w:r>
        <w:rPr>
          <w:rStyle w:val="CharSectno"/>
        </w:rPr>
        <w:t>21T</w:t>
      </w:r>
      <w:r>
        <w:rPr>
          <w:snapToGrid w:val="0"/>
        </w:rPr>
        <w:t>.</w:t>
      </w:r>
      <w:r>
        <w:rPr>
          <w:snapToGrid w:val="0"/>
        </w:rPr>
        <w:tab/>
        <w:t>Documents to accompany notice</w:t>
      </w:r>
      <w:bookmarkEnd w:id="537"/>
      <w:bookmarkEnd w:id="538"/>
      <w:bookmarkEnd w:id="539"/>
      <w:bookmarkEnd w:id="540"/>
    </w:p>
    <w:p>
      <w:pPr>
        <w:pStyle w:val="Subsection"/>
        <w:keepNext/>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rPr>
          <w:snapToGrid w:val="0"/>
        </w:rPr>
      </w:pPr>
      <w:r>
        <w:rPr>
          <w:snapToGrid w:val="0"/>
        </w:rPr>
        <w:tab/>
        <w:t>(b)</w:t>
      </w:r>
      <w:r>
        <w:rPr>
          <w:snapToGrid w:val="0"/>
        </w:rPr>
        <w:tab/>
        <w:t>unless subsection (2) applies, a sketch plan (</w:t>
      </w:r>
      <w:r>
        <w:rPr>
          <w:rStyle w:val="CharDefText"/>
        </w:rPr>
        <w:t>the sketch plan</w:t>
      </w:r>
      <w:r>
        <w:rPr>
          <w:snapToGrid w:val="0"/>
        </w:rPr>
        <w:t>) showing in the prescribed manner how the strata plan is to be amended —</w:t>
      </w:r>
    </w:p>
    <w:p>
      <w:pPr>
        <w:pStyle w:val="Indenti"/>
        <w:rPr>
          <w:snapToGrid w:val="0"/>
        </w:rPr>
      </w:pPr>
      <w:r>
        <w:rPr>
          <w:snapToGrid w:val="0"/>
        </w:rPr>
        <w:tab/>
        <w:t>(i)</w:t>
      </w:r>
      <w:r>
        <w:rPr>
          <w:snapToGrid w:val="0"/>
        </w:rPr>
        <w:tab/>
        <w:t>to show any extension or alteration of a building;</w:t>
      </w:r>
    </w:p>
    <w:p>
      <w:pPr>
        <w:pStyle w:val="Indenti"/>
        <w:rPr>
          <w:snapToGrid w:val="0"/>
        </w:rPr>
      </w:pPr>
      <w:r>
        <w:rPr>
          <w:snapToGrid w:val="0"/>
        </w:rPr>
        <w:tab/>
        <w:t>(ii)</w:t>
      </w:r>
      <w:r>
        <w:rPr>
          <w:snapToGrid w:val="0"/>
        </w:rPr>
        <w:tab/>
        <w:t>to include a building not shown on the strata plan;</w:t>
      </w:r>
    </w:p>
    <w:p>
      <w:pPr>
        <w:pStyle w:val="Indenti"/>
        <w:rPr>
          <w:snapToGrid w:val="0"/>
          <w:spacing w:val="-4"/>
        </w:rPr>
      </w:pPr>
      <w:r>
        <w:rPr>
          <w:snapToGrid w:val="0"/>
          <w:spacing w:val="-4"/>
        </w:rPr>
        <w:tab/>
        <w:t>(iii)</w:t>
      </w:r>
      <w:r>
        <w:rPr>
          <w:snapToGrid w:val="0"/>
          <w:spacing w:val="-4"/>
        </w:rPr>
        <w:tab/>
        <w:t>to merge land that is common property into a lot; or</w:t>
      </w:r>
    </w:p>
    <w:p>
      <w:pPr>
        <w:pStyle w:val="Indenti"/>
        <w:rPr>
          <w:snapToGrid w:val="0"/>
        </w:rPr>
      </w:pPr>
      <w:r>
        <w:rPr>
          <w:snapToGrid w:val="0"/>
        </w:rPr>
        <w:tab/>
        <w:t>(iv)</w:t>
      </w:r>
      <w:r>
        <w:rPr>
          <w:snapToGrid w:val="0"/>
        </w:rPr>
        <w:tab/>
        <w:t>to define any area that is to be subject to an easement under section 21W;</w:t>
      </w:r>
    </w:p>
    <w:p>
      <w:pPr>
        <w:pStyle w:val="Indenta"/>
        <w:rPr>
          <w:snapToGrid w:val="0"/>
        </w:rPr>
      </w:pPr>
      <w:r>
        <w:rPr>
          <w:snapToGrid w:val="0"/>
        </w:rPr>
        <w:tab/>
        <w:t>(c)</w:t>
      </w:r>
      <w:r>
        <w:rPr>
          <w:snapToGrid w:val="0"/>
        </w:rPr>
        <w:tab/>
        <w:t>unless subsection (2) applies, a certificate given by a licensed surveyor in accordance with section 21U;</w:t>
      </w:r>
    </w:p>
    <w:p>
      <w:pPr>
        <w:pStyle w:val="Indenta"/>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spacing w:before="80"/>
        <w:ind w:left="890" w:hanging="890"/>
      </w:pPr>
      <w:r>
        <w:tab/>
        <w:t>[Section 21T inserted by No. 61 of 1996 s. 16; amended by No. 55 of 2004 s. 1111.]</w:t>
      </w:r>
    </w:p>
    <w:p>
      <w:pPr>
        <w:pStyle w:val="Heading5"/>
        <w:spacing w:before="260"/>
        <w:rPr>
          <w:snapToGrid w:val="0"/>
        </w:rPr>
      </w:pPr>
      <w:bookmarkStart w:id="541" w:name="_Toc517767138"/>
      <w:bookmarkStart w:id="542" w:name="_Toc52096004"/>
      <w:bookmarkStart w:id="543" w:name="_Toc131416937"/>
      <w:bookmarkStart w:id="544" w:name="_Toc298408037"/>
      <w:r>
        <w:rPr>
          <w:rStyle w:val="CharSectno"/>
        </w:rPr>
        <w:t>21U</w:t>
      </w:r>
      <w:r>
        <w:rPr>
          <w:snapToGrid w:val="0"/>
        </w:rPr>
        <w:t>.</w:t>
      </w:r>
      <w:r>
        <w:rPr>
          <w:snapToGrid w:val="0"/>
        </w:rPr>
        <w:tab/>
        <w:t>Certificate of licensed surveyor</w:t>
      </w:r>
      <w:bookmarkEnd w:id="541"/>
      <w:bookmarkEnd w:id="542"/>
      <w:bookmarkEnd w:id="543"/>
      <w:bookmarkEnd w:id="544"/>
    </w:p>
    <w:p>
      <w:pPr>
        <w:pStyle w:val="Subsection"/>
        <w:spacing w:before="200"/>
        <w:rPr>
          <w:snapToGrid w:val="0"/>
        </w:rPr>
      </w:pPr>
      <w:r>
        <w:rPr>
          <w:snapToGrid w:val="0"/>
        </w:rPr>
        <w:tab/>
        <w:t>(1)</w:t>
      </w:r>
      <w:r>
        <w:rPr>
          <w:snapToGrid w:val="0"/>
        </w:rPr>
        <w:tab/>
        <w:t>The certificate of a licensed surveyor referred to in section 21T(1)(c) is to comply with —</w:t>
      </w:r>
    </w:p>
    <w:p>
      <w:pPr>
        <w:pStyle w:val="Indenta"/>
        <w:spacing w:before="100"/>
        <w:rPr>
          <w:snapToGrid w:val="0"/>
        </w:rPr>
      </w:pPr>
      <w:r>
        <w:rPr>
          <w:snapToGrid w:val="0"/>
        </w:rPr>
        <w:tab/>
        <w:t>(a)</w:t>
      </w:r>
      <w:r>
        <w:rPr>
          <w:snapToGrid w:val="0"/>
        </w:rPr>
        <w:tab/>
        <w:t>this section; and</w:t>
      </w:r>
    </w:p>
    <w:p>
      <w:pPr>
        <w:pStyle w:val="Indenta"/>
        <w:spacing w:before="100"/>
        <w:rPr>
          <w:snapToGrid w:val="0"/>
        </w:rPr>
      </w:pPr>
      <w:r>
        <w:rPr>
          <w:snapToGrid w:val="0"/>
        </w:rPr>
        <w:tab/>
        <w:t>(b)</w:t>
      </w:r>
      <w:r>
        <w:rPr>
          <w:snapToGrid w:val="0"/>
        </w:rPr>
        <w:tab/>
        <w:t>any requirement made by the regulations for the purposes of this section.</w:t>
      </w:r>
    </w:p>
    <w:p>
      <w:pPr>
        <w:pStyle w:val="Subsection"/>
        <w:spacing w:before="200"/>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spacing w:before="100"/>
        <w:rPr>
          <w:snapToGrid w:val="0"/>
        </w:rPr>
      </w:pPr>
      <w:r>
        <w:rPr>
          <w:snapToGrid w:val="0"/>
        </w:rPr>
        <w:tab/>
        <w:t>(a)</w:t>
      </w:r>
      <w:r>
        <w:rPr>
          <w:snapToGrid w:val="0"/>
        </w:rPr>
        <w:tab/>
        <w:t xml:space="preserve">the extension or alteration, or the building has been the subject of a building licence under section 374 of the </w:t>
      </w:r>
      <w:r>
        <w:rPr>
          <w:i/>
          <w:iCs/>
          <w:snapToGrid w:val="0"/>
        </w:rPr>
        <w:t>Local Government (Miscellaneous Provisions) Act 1960</w:t>
      </w:r>
      <w:r>
        <w:rPr>
          <w:snapToGrid w:val="0"/>
        </w:rPr>
        <w:t>;</w:t>
      </w:r>
    </w:p>
    <w:p>
      <w:pPr>
        <w:pStyle w:val="Indenta"/>
        <w:keepNext/>
        <w:keepLines/>
        <w:spacing w:before="100"/>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all of the proprietors of lots in the scheme;</w:t>
      </w:r>
    </w:p>
    <w:p>
      <w:pPr>
        <w:pStyle w:val="Indenta"/>
        <w:spacing w:before="100"/>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spacing w:before="200"/>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w:t>
      </w:r>
    </w:p>
    <w:p>
      <w:pPr>
        <w:pStyle w:val="Heading5"/>
        <w:rPr>
          <w:snapToGrid w:val="0"/>
        </w:rPr>
      </w:pPr>
      <w:bookmarkStart w:id="545" w:name="_Toc517767139"/>
      <w:bookmarkStart w:id="546" w:name="_Toc52096005"/>
      <w:bookmarkStart w:id="547" w:name="_Toc131416938"/>
      <w:bookmarkStart w:id="548" w:name="_Toc298408038"/>
      <w:r>
        <w:rPr>
          <w:rStyle w:val="CharSectno"/>
        </w:rPr>
        <w:t>21V</w:t>
      </w:r>
      <w:r>
        <w:rPr>
          <w:snapToGrid w:val="0"/>
        </w:rPr>
        <w:t>.</w:t>
      </w:r>
      <w:r>
        <w:rPr>
          <w:snapToGrid w:val="0"/>
        </w:rPr>
        <w:tab/>
        <w:t>Transfers etc. to give effect to notice of resolution</w:t>
      </w:r>
      <w:bookmarkEnd w:id="545"/>
      <w:bookmarkEnd w:id="546"/>
      <w:bookmarkEnd w:id="547"/>
      <w:bookmarkEnd w:id="548"/>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spacing w:before="120"/>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 52.]</w:t>
      </w:r>
    </w:p>
    <w:p>
      <w:pPr>
        <w:pStyle w:val="Heading5"/>
        <w:rPr>
          <w:snapToGrid w:val="0"/>
        </w:rPr>
      </w:pPr>
      <w:bookmarkStart w:id="549" w:name="_Toc517767140"/>
      <w:bookmarkStart w:id="550" w:name="_Toc52096006"/>
      <w:bookmarkStart w:id="551" w:name="_Toc131416939"/>
      <w:bookmarkStart w:id="552" w:name="_Toc298408039"/>
      <w:r>
        <w:rPr>
          <w:rStyle w:val="CharSectno"/>
        </w:rPr>
        <w:t>21W</w:t>
      </w:r>
      <w:r>
        <w:rPr>
          <w:snapToGrid w:val="0"/>
        </w:rPr>
        <w:t>.</w:t>
      </w:r>
      <w:r>
        <w:rPr>
          <w:snapToGrid w:val="0"/>
        </w:rPr>
        <w:tab/>
        <w:t>Creation of easements for parking etc.</w:t>
      </w:r>
      <w:bookmarkEnd w:id="549"/>
      <w:bookmarkEnd w:id="550"/>
      <w:bookmarkEnd w:id="551"/>
      <w:bookmarkEnd w:id="552"/>
    </w:p>
    <w:p>
      <w:pPr>
        <w:pStyle w:val="Subsection"/>
        <w:keepNext/>
        <w:spacing w:before="120"/>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spacing w:before="120"/>
        <w:rPr>
          <w:snapToGrid w:val="0"/>
        </w:rPr>
      </w:pPr>
      <w:r>
        <w:rPr>
          <w:snapToGrid w:val="0"/>
        </w:rPr>
        <w:tab/>
        <w:t>(2)</w:t>
      </w:r>
      <w:r>
        <w:rPr>
          <w:snapToGrid w:val="0"/>
        </w:rPr>
        <w:tab/>
        <w:t>Section 5F also applies to the discharge or variation of an easement that is created under subsection (1).</w:t>
      </w:r>
    </w:p>
    <w:p>
      <w:pPr>
        <w:pStyle w:val="Subsection"/>
        <w:keepNext/>
        <w:spacing w:before="120"/>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553" w:name="_Toc517767141"/>
      <w:bookmarkStart w:id="554" w:name="_Toc52096007"/>
      <w:bookmarkStart w:id="555" w:name="_Toc131416940"/>
      <w:bookmarkStart w:id="556" w:name="_Toc298408040"/>
      <w:r>
        <w:rPr>
          <w:rStyle w:val="CharSectno"/>
        </w:rPr>
        <w:t>21X</w:t>
      </w:r>
      <w:r>
        <w:rPr>
          <w:snapToGrid w:val="0"/>
        </w:rPr>
        <w:t>.</w:t>
      </w:r>
      <w:r>
        <w:rPr>
          <w:snapToGrid w:val="0"/>
        </w:rPr>
        <w:tab/>
        <w:t>Registration of notice of resolution</w:t>
      </w:r>
      <w:bookmarkEnd w:id="553"/>
      <w:bookmarkEnd w:id="554"/>
      <w:bookmarkEnd w:id="555"/>
      <w:bookmarkEnd w:id="556"/>
    </w:p>
    <w:p>
      <w:pPr>
        <w:pStyle w:val="Subsection"/>
        <w:spacing w:before="120"/>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557" w:name="_Toc517767142"/>
      <w:bookmarkStart w:id="558" w:name="_Toc52096008"/>
      <w:bookmarkStart w:id="559" w:name="_Toc131416941"/>
      <w:bookmarkStart w:id="560" w:name="_Toc298408041"/>
      <w:r>
        <w:rPr>
          <w:rStyle w:val="CharSectno"/>
        </w:rPr>
        <w:t>21Y</w:t>
      </w:r>
      <w:r>
        <w:rPr>
          <w:snapToGrid w:val="0"/>
        </w:rPr>
        <w:t>.</w:t>
      </w:r>
      <w:r>
        <w:rPr>
          <w:snapToGrid w:val="0"/>
        </w:rPr>
        <w:tab/>
        <w:t>Effect of registration</w:t>
      </w:r>
      <w:bookmarkEnd w:id="557"/>
      <w:bookmarkEnd w:id="558"/>
      <w:bookmarkEnd w:id="559"/>
      <w:bookmarkEnd w:id="560"/>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3</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561" w:name="_Toc517767143"/>
      <w:bookmarkStart w:id="562" w:name="_Toc52096009"/>
      <w:bookmarkStart w:id="563" w:name="_Toc131416942"/>
      <w:bookmarkStart w:id="564" w:name="_Toc298408042"/>
      <w:r>
        <w:rPr>
          <w:rStyle w:val="CharSectno"/>
        </w:rPr>
        <w:t>21Z</w:t>
      </w:r>
      <w:r>
        <w:rPr>
          <w:snapToGrid w:val="0"/>
        </w:rPr>
        <w:t>.</w:t>
      </w:r>
      <w:r>
        <w:rPr>
          <w:snapToGrid w:val="0"/>
        </w:rPr>
        <w:tab/>
        <w:t>Registrar of Titles to make necessary amendments</w:t>
      </w:r>
      <w:bookmarkEnd w:id="561"/>
      <w:bookmarkEnd w:id="562"/>
      <w:bookmarkEnd w:id="563"/>
      <w:bookmarkEnd w:id="564"/>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565" w:name="_Toc56322943"/>
      <w:bookmarkStart w:id="566" w:name="_Toc88890845"/>
      <w:bookmarkStart w:id="567" w:name="_Toc89575744"/>
      <w:bookmarkStart w:id="568" w:name="_Toc92787512"/>
      <w:bookmarkStart w:id="569" w:name="_Toc93810348"/>
      <w:bookmarkStart w:id="570" w:name="_Toc96924211"/>
      <w:bookmarkStart w:id="571" w:name="_Toc98311294"/>
      <w:bookmarkStart w:id="572" w:name="_Toc100462955"/>
      <w:bookmarkStart w:id="573" w:name="_Toc103412875"/>
      <w:bookmarkStart w:id="574" w:name="_Toc103479697"/>
      <w:bookmarkStart w:id="575" w:name="_Toc103481218"/>
      <w:bookmarkStart w:id="576" w:name="_Toc106511826"/>
      <w:bookmarkStart w:id="577" w:name="_Toc122836901"/>
      <w:bookmarkStart w:id="578" w:name="_Toc131416943"/>
      <w:bookmarkStart w:id="579" w:name="_Toc151810301"/>
      <w:bookmarkStart w:id="580" w:name="_Toc155667589"/>
      <w:bookmarkStart w:id="581" w:name="_Toc155668189"/>
      <w:bookmarkStart w:id="582" w:name="_Toc196195491"/>
      <w:bookmarkStart w:id="583" w:name="_Toc196735657"/>
      <w:bookmarkStart w:id="584" w:name="_Toc199814015"/>
      <w:bookmarkStart w:id="585" w:name="_Toc202240156"/>
      <w:bookmarkStart w:id="586" w:name="_Toc202773848"/>
      <w:bookmarkStart w:id="587" w:name="_Toc202840480"/>
      <w:bookmarkStart w:id="588" w:name="_Toc204498787"/>
      <w:bookmarkStart w:id="589" w:name="_Toc204499120"/>
      <w:bookmarkStart w:id="590" w:name="_Toc204579697"/>
      <w:bookmarkStart w:id="591" w:name="_Toc223494576"/>
      <w:bookmarkStart w:id="592" w:name="_Toc268257144"/>
      <w:bookmarkStart w:id="593" w:name="_Toc268609172"/>
      <w:bookmarkStart w:id="594" w:name="_Toc272329977"/>
      <w:bookmarkStart w:id="595" w:name="_Toc278199595"/>
      <w:bookmarkStart w:id="596" w:name="_Toc298408043"/>
      <w:r>
        <w:rPr>
          <w:rStyle w:val="CharDivNo"/>
        </w:rPr>
        <w:t>Division 3</w:t>
      </w:r>
      <w:r>
        <w:rPr>
          <w:snapToGrid w:val="0"/>
        </w:rPr>
        <w:t> — </w:t>
      </w:r>
      <w:r>
        <w:rPr>
          <w:rStyle w:val="CharDivText"/>
        </w:rPr>
        <w:t>Certificates and approvals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keepLines w:val="0"/>
        <w:rPr>
          <w:snapToGrid w:val="0"/>
        </w:rPr>
      </w:pPr>
      <w:bookmarkStart w:id="597" w:name="_Toc517767144"/>
      <w:bookmarkStart w:id="598" w:name="_Toc52096010"/>
      <w:bookmarkStart w:id="599" w:name="_Toc131416944"/>
      <w:bookmarkStart w:id="600" w:name="_Toc298408044"/>
      <w:r>
        <w:rPr>
          <w:rStyle w:val="CharSectno"/>
        </w:rPr>
        <w:t>22</w:t>
      </w:r>
      <w:r>
        <w:rPr>
          <w:snapToGrid w:val="0"/>
        </w:rPr>
        <w:t>.</w:t>
      </w:r>
      <w:r>
        <w:rPr>
          <w:snapToGrid w:val="0"/>
        </w:rPr>
        <w:tab/>
        <w:t>Certificate of licensed surveyor</w:t>
      </w:r>
      <w:bookmarkEnd w:id="597"/>
      <w:bookmarkEnd w:id="598"/>
      <w:bookmarkEnd w:id="599"/>
      <w:bookmarkEnd w:id="600"/>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Heading5"/>
        <w:keepLines w:val="0"/>
        <w:rPr>
          <w:snapToGrid w:val="0"/>
        </w:rPr>
      </w:pPr>
      <w:bookmarkStart w:id="601" w:name="_Toc517767145"/>
      <w:bookmarkStart w:id="602" w:name="_Toc52096011"/>
      <w:bookmarkStart w:id="603" w:name="_Toc131416945"/>
      <w:bookmarkStart w:id="604" w:name="_Toc298408045"/>
      <w:r>
        <w:rPr>
          <w:rStyle w:val="CharSectno"/>
        </w:rPr>
        <w:t>23</w:t>
      </w:r>
      <w:r>
        <w:rPr>
          <w:snapToGrid w:val="0"/>
        </w:rPr>
        <w:t>.</w:t>
      </w:r>
      <w:r>
        <w:rPr>
          <w:snapToGrid w:val="0"/>
        </w:rPr>
        <w:tab/>
        <w:t>Certificate of local government</w:t>
      </w:r>
      <w:bookmarkEnd w:id="601"/>
      <w:bookmarkEnd w:id="602"/>
      <w:bookmarkEnd w:id="603"/>
      <w:bookmarkEnd w:id="604"/>
    </w:p>
    <w:p>
      <w:pPr>
        <w:pStyle w:val="Subsection"/>
        <w:spacing w:before="200"/>
        <w:rPr>
          <w:snapToGrid w:val="0"/>
        </w:rPr>
      </w:pPr>
      <w:r>
        <w:rPr>
          <w:snapToGrid w:val="0"/>
        </w:rPr>
        <w:tab/>
        <w:t>(1)</w:t>
      </w:r>
      <w:r>
        <w:rPr>
          <w:snapToGrid w:val="0"/>
        </w:rPr>
        <w:tab/>
        <w:t>Subject to this section, the certificate of the local government which is required by section 5B(2) to accompany a strata plan lodged for registration shall be in the prescribed form and shall certify —</w:t>
      </w:r>
    </w:p>
    <w:p>
      <w:pPr>
        <w:pStyle w:val="Indenta"/>
        <w:rPr>
          <w:snapToGrid w:val="0"/>
        </w:rPr>
      </w:pPr>
      <w:r>
        <w:rPr>
          <w:snapToGrid w:val="0"/>
        </w:rPr>
        <w:tab/>
        <w:t>(a)</w:t>
      </w:r>
      <w:r>
        <w:rPr>
          <w:snapToGrid w:val="0"/>
        </w:rPr>
        <w:tab/>
        <w:t xml:space="preserve">that the building shown on the plan has been inspected and that it is consistent with the building plans and specifications that have been approved in respect of the building by the local government </w:t>
      </w:r>
      <w:r>
        <w:t>at first instance, or as a result of a review by the State Administrative Tribunal;</w:t>
      </w:r>
    </w:p>
    <w:p>
      <w:pPr>
        <w:pStyle w:val="Indenta"/>
        <w:spacing w:before="60"/>
        <w:rPr>
          <w:snapToGrid w:val="0"/>
        </w:rPr>
      </w:pPr>
      <w:r>
        <w:rPr>
          <w:snapToGrid w:val="0"/>
        </w:rPr>
        <w:tab/>
        <w:t>(b)</w:t>
      </w:r>
      <w:r>
        <w:rPr>
          <w:snapToGrid w:val="0"/>
        </w:rPr>
        <w:tab/>
        <w:t>in a case where —</w:t>
      </w:r>
    </w:p>
    <w:p>
      <w:pPr>
        <w:pStyle w:val="Indenti"/>
        <w:spacing w:before="60"/>
        <w:rPr>
          <w:snapToGrid w:val="0"/>
        </w:rPr>
      </w:pPr>
      <w:r>
        <w:rPr>
          <w:snapToGrid w:val="0"/>
        </w:rPr>
        <w:tab/>
        <w:t>(i)</w:t>
      </w:r>
      <w:r>
        <w:rPr>
          <w:snapToGrid w:val="0"/>
        </w:rPr>
        <w:tab/>
        <w:t>a building is divided into lots on the strata plan;</w:t>
      </w:r>
    </w:p>
    <w:p>
      <w:pPr>
        <w:pStyle w:val="Indenti"/>
        <w:spacing w:before="60"/>
        <w:rPr>
          <w:snapToGrid w:val="0"/>
        </w:rPr>
      </w:pPr>
      <w:r>
        <w:rPr>
          <w:snapToGrid w:val="0"/>
        </w:rPr>
        <w:tab/>
        <w:t>(ii)</w:t>
      </w:r>
      <w:r>
        <w:rPr>
          <w:snapToGrid w:val="0"/>
        </w:rPr>
        <w:tab/>
        <w:t>a building contains a lot on the strata plan; or</w:t>
      </w:r>
    </w:p>
    <w:p>
      <w:pPr>
        <w:pStyle w:val="Indenti"/>
        <w:spacing w:before="60"/>
        <w:rPr>
          <w:snapToGrid w:val="0"/>
        </w:rPr>
      </w:pPr>
      <w:r>
        <w:rPr>
          <w:snapToGrid w:val="0"/>
        </w:rPr>
        <w:tab/>
        <w:t>(iii)</w:t>
      </w:r>
      <w:r>
        <w:rPr>
          <w:snapToGrid w:val="0"/>
        </w:rPr>
        <w:tab/>
        <w:t>a building contains or comprises part of a lot on the strata plan,</w:t>
      </w:r>
    </w:p>
    <w:p>
      <w:pPr>
        <w:pStyle w:val="Indenta"/>
        <w:spacing w:before="60"/>
        <w:rPr>
          <w:snapToGrid w:val="0"/>
        </w:rPr>
      </w:pPr>
      <w:r>
        <w:rPr>
          <w:snapToGrid w:val="0"/>
        </w:rPr>
        <w:tab/>
      </w:r>
      <w:r>
        <w:rPr>
          <w:snapToGrid w:val="0"/>
        </w:rPr>
        <w:tab/>
        <w:t>that building is, in the opinion of the local government, of sufficient standard to be brought under this Act;</w:t>
      </w:r>
    </w:p>
    <w:p>
      <w:pPr>
        <w:pStyle w:val="Indenta"/>
        <w:spacing w:before="60"/>
        <w:rPr>
          <w:snapToGrid w:val="0"/>
        </w:rPr>
      </w:pPr>
      <w:r>
        <w:rPr>
          <w:snapToGrid w:val="0"/>
        </w:rPr>
        <w:tab/>
        <w:t>(c)</w:t>
      </w:r>
      <w:r>
        <w:rPr>
          <w:snapToGrid w:val="0"/>
        </w:rPr>
        <w:tab/>
        <w:t>in a case where a proposed strata scheme is exempt from the requirement of approval by the Commission, that the proposed strata scheme is so exempt;</w:t>
      </w:r>
    </w:p>
    <w:p>
      <w:pPr>
        <w:pStyle w:val="Indenta"/>
        <w:spacing w:before="60"/>
        <w:rPr>
          <w:snapToGrid w:val="0"/>
          <w:spacing w:val="-4"/>
        </w:rPr>
      </w:pPr>
      <w:r>
        <w:rPr>
          <w:snapToGrid w:val="0"/>
          <w:spacing w:val="-4"/>
        </w:rPr>
        <w:tab/>
        <w:t>(d)</w:t>
      </w:r>
      <w:r>
        <w:rPr>
          <w:snapToGrid w:val="0"/>
          <w:spacing w:val="-4"/>
        </w:rPr>
        <w:tab/>
        <w:t xml:space="preserve">in a case where a part of a wall or building, or material attached thereto, encroaches beyond the external surface boundaries of the parcel on to a public road, street or way, that the local government is of the opinion that retention of the encroachment in its existing state will not endanger public safety or unreasonably interfere with the amenity of the neighbourhood and the local government, with the approval of the Minister to whom the administration of the </w:t>
      </w:r>
      <w:r>
        <w:rPr>
          <w:i/>
          <w:snapToGrid w:val="0"/>
          <w:spacing w:val="-4"/>
        </w:rPr>
        <w:t>Local Government (Miscellaneous Provisions) Act 1960</w:t>
      </w:r>
      <w:r>
        <w:rPr>
          <w:snapToGrid w:val="0"/>
          <w:spacing w:val="-4"/>
        </w:rPr>
        <w:t xml:space="preserve"> is for the time being committed by the Governor, does not object to the encroachment; and</w:t>
      </w:r>
    </w:p>
    <w:p>
      <w:pPr>
        <w:pStyle w:val="Indenta"/>
        <w:spacing w:before="60"/>
        <w:rPr>
          <w:snapToGrid w:val="0"/>
        </w:rPr>
      </w:pPr>
      <w:r>
        <w:rPr>
          <w:snapToGrid w:val="0"/>
        </w:rPr>
        <w:tab/>
        <w:t>(e)</w:t>
      </w:r>
      <w:r>
        <w:rPr>
          <w:snapToGrid w:val="0"/>
        </w:rPr>
        <w:tab/>
        <w:t>in a case where the Commission has granted a certificate subject to conditions under section 25(4), that the parcel and the buildings shown on the plan have been inspected and the conditions attached to the approval of the Commission have been complied with.</w:t>
      </w:r>
    </w:p>
    <w:p>
      <w:pPr>
        <w:pStyle w:val="Subsection"/>
        <w:rPr>
          <w:snapToGrid w:val="0"/>
        </w:rPr>
      </w:pPr>
      <w:r>
        <w:rPr>
          <w:snapToGrid w:val="0"/>
        </w:rPr>
        <w:tab/>
        <w:t>(2)</w:t>
      </w:r>
      <w:r>
        <w:rPr>
          <w:snapToGrid w:val="0"/>
        </w:rPr>
        <w:tab/>
        <w:t>An application for a certificate under subsection (1) shall be granted by the local government and the certificate shall be issued where the local government is satisfied in respect of the matters referred to in that subsection and is also satisfied that —</w:t>
      </w:r>
    </w:p>
    <w:p>
      <w:pPr>
        <w:pStyle w:val="Indenta"/>
        <w:rPr>
          <w:snapToGrid w:val="0"/>
        </w:rPr>
      </w:pPr>
      <w:r>
        <w:rPr>
          <w:snapToGrid w:val="0"/>
        </w:rPr>
        <w:tab/>
        <w:t>(a)</w:t>
      </w:r>
      <w:r>
        <w:rPr>
          <w:snapToGrid w:val="0"/>
        </w:rPr>
        <w:tab/>
        <w:t>separate occupation of the proposed lots will not contravene the provisions of any</w:t>
      </w:r>
      <w:r>
        <w:t xml:space="preserve"> local planning scheme or improvement scheme in force under the </w:t>
      </w:r>
      <w:r>
        <w:rPr>
          <w:i/>
        </w:rPr>
        <w:t>Planning and Development Act 2005</w:t>
      </w:r>
      <w:r>
        <w:rPr>
          <w:snapToGrid w:val="0"/>
        </w:rPr>
        <w:t>;</w:t>
      </w:r>
    </w:p>
    <w:p>
      <w:pPr>
        <w:pStyle w:val="Indenta"/>
        <w:rPr>
          <w:snapToGrid w:val="0"/>
        </w:rPr>
      </w:pPr>
      <w:r>
        <w:rPr>
          <w:snapToGrid w:val="0"/>
        </w:rPr>
        <w:tab/>
        <w:t>(b)</w:t>
      </w:r>
      <w:r>
        <w:rPr>
          <w:snapToGrid w:val="0"/>
        </w:rPr>
        <w:tab/>
        <w:t>any consent or approval required under any such planning scheme or under the provisions of the last</w:t>
      </w:r>
      <w:r>
        <w:rPr>
          <w:snapToGrid w:val="0"/>
        </w:rPr>
        <w:noBreakHyphen/>
        <w:t>mentioned Act relating to any interim development order, has been given in relation to the separate occupation of the proposed lots; and</w:t>
      </w:r>
    </w:p>
    <w:p>
      <w:pPr>
        <w:pStyle w:val="Indenta"/>
        <w:rPr>
          <w:snapToGrid w:val="0"/>
        </w:rPr>
      </w:pPr>
      <w:r>
        <w:rPr>
          <w:snapToGrid w:val="0"/>
        </w:rPr>
        <w:tab/>
        <w:t>(c)</w:t>
      </w:r>
      <w:r>
        <w:rPr>
          <w:snapToGrid w:val="0"/>
        </w:rPr>
        <w:tab/>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satisfying itself in respect of any matter referred to in subsection (1) or (2) a local government shall have regard to such considerations as may be prescribed to be relevant to that matter.</w:t>
      </w:r>
    </w:p>
    <w:p>
      <w:pPr>
        <w:pStyle w:val="Subsection"/>
        <w:rPr>
          <w:snapToGrid w:val="0"/>
        </w:rPr>
      </w:pPr>
      <w:r>
        <w:rPr>
          <w:snapToGrid w:val="0"/>
        </w:rPr>
        <w:tab/>
        <w:t>(3)</w:t>
      </w:r>
      <w:r>
        <w:rPr>
          <w:snapToGrid w:val="0"/>
        </w:rPr>
        <w:tab/>
        <w:t>If in the case of an application for a certificate under this section involving the modification of an existing building to a form suitable for a strata scheme a local government is unable to certify as to the matters referred to in subsection (1)(a) because the available records of the local government are insufficient for the purpose, either in respect of inspection of the building or approval of plans and specifications, it shall be taken to be sufficient compliance with that paragraph if the local government certifies that the building shown on the plan has been inspected and the modification is consistent with the building plans and specifications relating to the modification that have been approved by the local government</w:t>
      </w:r>
      <w:r>
        <w:t xml:space="preserve"> or as a result of a review by the State Administrative Tribunal</w:t>
      </w:r>
      <w:r>
        <w:rPr>
          <w:snapToGrid w:val="0"/>
        </w:rPr>
        <w:t>.</w:t>
      </w:r>
    </w:p>
    <w:p>
      <w:pPr>
        <w:pStyle w:val="Subsection"/>
        <w:rPr>
          <w:snapToGrid w:val="0"/>
        </w:rPr>
      </w:pPr>
      <w:r>
        <w:rPr>
          <w:snapToGrid w:val="0"/>
        </w:rPr>
        <w:tab/>
        <w:t>(4)</w:t>
      </w:r>
      <w:r>
        <w:rPr>
          <w:snapToGrid w:val="0"/>
        </w:rPr>
        <w:tab/>
        <w:t>A local government may, either generally or as otherwise provided by the instrument of delegation, by writing under the seal of the local government, delegate to an employee of the local government any of the functions conferred on local governments under this Act, other than the functions so conferred by subsection (3) and section 24.</w:t>
      </w:r>
    </w:p>
    <w:p>
      <w:pPr>
        <w:pStyle w:val="Subsection"/>
        <w:rPr>
          <w:snapToGrid w:val="0"/>
          <w:spacing w:val="-4"/>
        </w:rPr>
      </w:pPr>
      <w:r>
        <w:rPr>
          <w:snapToGrid w:val="0"/>
          <w:spacing w:val="-4"/>
        </w:rPr>
        <w:tab/>
        <w:t>(5)</w:t>
      </w:r>
      <w:r>
        <w:rPr>
          <w:snapToGrid w:val="0"/>
          <w:spacing w:val="-4"/>
        </w:rPr>
        <w:tab/>
        <w:t>A certificate given by a local government for the purposes of this Act shall be signed by the chief executive officer of the local government except that, where the local government has delegated the function of giving a certificate to an employee of the local government, the certificate shall be signed by the delegate.</w:t>
      </w:r>
    </w:p>
    <w:p>
      <w:pPr>
        <w:pStyle w:val="Footnotesection"/>
        <w:spacing w:before="80"/>
        <w:ind w:left="890" w:hanging="890"/>
      </w:pPr>
      <w:r>
        <w:tab/>
        <w:t>[Section 23 amended by No. 84 of 1994 s. 46; No. 58 of 1995 s. 24; No. 14 of 1996 s. 4; No. 57 of 1997 s. 115(1); No. 55 of 2004 s. 1112; No. 38 of 2005 s. 15; No. 28 of 2010 s. 37(4).]</w:t>
      </w:r>
    </w:p>
    <w:p>
      <w:pPr>
        <w:pStyle w:val="Heading5"/>
        <w:spacing w:before="180"/>
        <w:rPr>
          <w:snapToGrid w:val="0"/>
        </w:rPr>
      </w:pPr>
      <w:bookmarkStart w:id="605" w:name="_Toc517767146"/>
      <w:bookmarkStart w:id="606" w:name="_Toc52096012"/>
      <w:bookmarkStart w:id="607" w:name="_Toc131416946"/>
      <w:bookmarkStart w:id="608" w:name="_Toc298408046"/>
      <w:r>
        <w:rPr>
          <w:rStyle w:val="CharSectno"/>
        </w:rPr>
        <w:t>24</w:t>
      </w:r>
      <w:r>
        <w:rPr>
          <w:snapToGrid w:val="0"/>
        </w:rPr>
        <w:t>.</w:t>
      </w:r>
      <w:r>
        <w:rPr>
          <w:snapToGrid w:val="0"/>
        </w:rPr>
        <w:tab/>
        <w:t>Preliminary determinations by local government</w:t>
      </w:r>
      <w:bookmarkEnd w:id="605"/>
      <w:bookmarkEnd w:id="606"/>
      <w:bookmarkEnd w:id="607"/>
      <w:bookmarkEnd w:id="608"/>
    </w:p>
    <w:p>
      <w:pPr>
        <w:pStyle w:val="Subsection"/>
        <w:rPr>
          <w:snapToGrid w:val="0"/>
          <w:spacing w:val="-4"/>
        </w:rPr>
      </w:pPr>
      <w:r>
        <w:rPr>
          <w:snapToGrid w:val="0"/>
          <w:spacing w:val="-4"/>
        </w:rPr>
        <w:tab/>
        <w:t>(1)</w:t>
      </w:r>
      <w:r>
        <w:rPr>
          <w:snapToGrid w:val="0"/>
          <w:spacing w:val="-4"/>
        </w:rPr>
        <w:tab/>
        <w:t xml:space="preserve">Upon or at any time after the submission of building plans and specifications in respect of a proposed strata scheme to the local government in accordance with section 374 of the </w:t>
      </w:r>
      <w:r>
        <w:rPr>
          <w:i/>
          <w:snapToGrid w:val="0"/>
          <w:spacing w:val="-4"/>
        </w:rPr>
        <w:t>Local Government (Miscellaneous Provisions) Act 1960</w:t>
      </w:r>
      <w:r>
        <w:rPr>
          <w:snapToGrid w:val="0"/>
          <w:spacing w:val="-4"/>
        </w:rPr>
        <w:t>, an application may be made to the local government by or with the approval of the proprietor for a determination that a building, if constructed in accordance with those plans and specifications, will be, in the opinion of the local government, of sufficient standard to be brought under this Act as a building in a strata scheme.</w:t>
      </w:r>
    </w:p>
    <w:p>
      <w:pPr>
        <w:pStyle w:val="Subsection"/>
        <w:rPr>
          <w:snapToGrid w:val="0"/>
        </w:rPr>
      </w:pPr>
      <w:r>
        <w:rPr>
          <w:snapToGrid w:val="0"/>
        </w:rPr>
        <w:tab/>
        <w:t>(2)</w:t>
      </w:r>
      <w:r>
        <w:rPr>
          <w:snapToGrid w:val="0"/>
        </w:rPr>
        <w:tab/>
        <w:t>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satisfied that the proposed development will not be contrary to any of the requirements referred to in section 23(2)(a), (b) and (c).</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Subsection"/>
        <w:rPr>
          <w:snapToGrid w:val="0"/>
        </w:rPr>
      </w:pPr>
      <w:r>
        <w:rPr>
          <w:snapToGrid w:val="0"/>
        </w:rPr>
        <w:tab/>
        <w:t>(7)</w:t>
      </w:r>
      <w:r>
        <w:rPr>
          <w:snapToGrid w:val="0"/>
        </w:rPr>
        <w:tab/>
        <w:t>Where a favourable determination has been made by a local government under subsection (1) and the local government having inspected the building is satisfied that the building is constructed in accordance with the plans and specifications referred to in that subsection and that any condition attached to the determination has been complied with, the local government shall grant the certificate required by section 5B(2) or 8A, as the case may require, so long as it is satisfied as to the matters in section 23(1)(c), (d) and (e) and 23(2).</w:t>
      </w:r>
    </w:p>
    <w:p>
      <w:pPr>
        <w:pStyle w:val="Subsection"/>
        <w:rPr>
          <w:snapToGrid w:val="0"/>
        </w:rPr>
      </w:pPr>
      <w:r>
        <w:rPr>
          <w:snapToGrid w:val="0"/>
        </w:rPr>
        <w:tab/>
        <w:t>(8)</w:t>
      </w:r>
      <w:r>
        <w:rPr>
          <w:snapToGrid w:val="0"/>
        </w:rPr>
        <w:tab/>
        <w:t>Where a favourable determination has been made by a local government under subsection (2) and the local government is satisfied that any condition attached to the determination has been complied with, the local government shall grant the certificate required so long as it is satisfied as to the matters in section 23(1).</w:t>
      </w:r>
    </w:p>
    <w:p>
      <w:pPr>
        <w:pStyle w:val="Footnotesection"/>
      </w:pPr>
      <w:r>
        <w:tab/>
        <w:t>[Section 24 amended by No. 58 of 1995 s. 25; No. 14 of 1996 s. 4; No. 57 of 1997 s. 115(1); No. 55 of 2004 s. 1113; No. 38 of 2005 s. 15.]</w:t>
      </w:r>
    </w:p>
    <w:p>
      <w:pPr>
        <w:pStyle w:val="Heading5"/>
        <w:rPr>
          <w:snapToGrid w:val="0"/>
        </w:rPr>
      </w:pPr>
      <w:bookmarkStart w:id="609" w:name="_Toc517767147"/>
      <w:bookmarkStart w:id="610" w:name="_Toc52096013"/>
      <w:bookmarkStart w:id="611" w:name="_Toc131416947"/>
      <w:bookmarkStart w:id="612" w:name="_Toc298408047"/>
      <w:r>
        <w:rPr>
          <w:rStyle w:val="CharSectno"/>
        </w:rPr>
        <w:t>25</w:t>
      </w:r>
      <w:r>
        <w:rPr>
          <w:snapToGrid w:val="0"/>
        </w:rPr>
        <w:t>.</w:t>
      </w:r>
      <w:r>
        <w:rPr>
          <w:snapToGrid w:val="0"/>
        </w:rPr>
        <w:tab/>
        <w:t>Certificate of Commission</w:t>
      </w:r>
      <w:bookmarkEnd w:id="609"/>
      <w:bookmarkEnd w:id="610"/>
      <w:bookmarkEnd w:id="611"/>
      <w:bookmarkEnd w:id="612"/>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rPr>
          <w:snapToGrid w:val="0"/>
        </w:rPr>
      </w:pPr>
      <w:bookmarkStart w:id="613" w:name="_Toc517767148"/>
      <w:bookmarkStart w:id="614" w:name="_Toc52096014"/>
      <w:bookmarkStart w:id="615" w:name="_Toc131416948"/>
      <w:bookmarkStart w:id="616" w:name="_Toc298408048"/>
      <w:r>
        <w:rPr>
          <w:rStyle w:val="CharSectno"/>
        </w:rPr>
        <w:t>25A</w:t>
      </w:r>
      <w:r>
        <w:rPr>
          <w:snapToGrid w:val="0"/>
        </w:rPr>
        <w:t>.</w:t>
      </w:r>
      <w:r>
        <w:rPr>
          <w:snapToGrid w:val="0"/>
        </w:rPr>
        <w:tab/>
        <w:t>Commission to refer plan to other bodies in certain cases</w:t>
      </w:r>
      <w:bookmarkEnd w:id="613"/>
      <w:bookmarkEnd w:id="614"/>
      <w:bookmarkEnd w:id="615"/>
      <w:bookmarkEnd w:id="616"/>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617" w:name="_Toc517767149"/>
      <w:bookmarkStart w:id="618" w:name="_Toc52096015"/>
      <w:bookmarkStart w:id="619" w:name="_Toc131416949"/>
      <w:bookmarkStart w:id="620" w:name="_Toc298408049"/>
      <w:r>
        <w:rPr>
          <w:rStyle w:val="CharSectno"/>
        </w:rPr>
        <w:t>25B</w:t>
      </w:r>
      <w:r>
        <w:rPr>
          <w:snapToGrid w:val="0"/>
        </w:rPr>
        <w:t>.</w:t>
      </w:r>
      <w:r>
        <w:rPr>
          <w:snapToGrid w:val="0"/>
        </w:rPr>
        <w:tab/>
        <w:t>Subdivision in survey</w:t>
      </w:r>
      <w:r>
        <w:rPr>
          <w:snapToGrid w:val="0"/>
        </w:rPr>
        <w:noBreakHyphen/>
        <w:t>strata scheme requires approval by Commission</w:t>
      </w:r>
      <w:bookmarkEnd w:id="617"/>
      <w:bookmarkEnd w:id="618"/>
      <w:bookmarkEnd w:id="619"/>
      <w:bookmarkEnd w:id="62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spacing w:before="80"/>
        <w:ind w:left="890" w:hanging="890"/>
      </w:pPr>
      <w:r>
        <w:tab/>
        <w:t>[Section 25B inserted by No. 58 of 1995 s. 27; amended by No. 61 of 1996 s. 17; No. 24 of 2002 s. 28(2); No. 55 of 2004 s. 1116; No. 38 of 2005 s. 15.]</w:t>
      </w:r>
    </w:p>
    <w:p>
      <w:pPr>
        <w:pStyle w:val="Heading5"/>
        <w:rPr>
          <w:snapToGrid w:val="0"/>
        </w:rPr>
      </w:pPr>
      <w:bookmarkStart w:id="621" w:name="_Toc517767150"/>
      <w:bookmarkStart w:id="622" w:name="_Toc52096016"/>
      <w:bookmarkStart w:id="623" w:name="_Toc131416950"/>
      <w:bookmarkStart w:id="624" w:name="_Toc298408050"/>
      <w:r>
        <w:rPr>
          <w:rStyle w:val="CharSectno"/>
        </w:rPr>
        <w:t>26</w:t>
      </w:r>
      <w:r>
        <w:rPr>
          <w:snapToGrid w:val="0"/>
        </w:rPr>
        <w:t>.</w:t>
      </w:r>
      <w:r>
        <w:rPr>
          <w:snapToGrid w:val="0"/>
        </w:rPr>
        <w:tab/>
        <w:t>Review of local government decision</w:t>
      </w:r>
      <w:bookmarkEnd w:id="621"/>
      <w:bookmarkEnd w:id="622"/>
      <w:bookmarkEnd w:id="623"/>
      <w:bookmarkEnd w:id="62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Indenta"/>
        <w:rPr>
          <w:snapToGrid w:val="0"/>
        </w:rPr>
      </w:pPr>
      <w:r>
        <w:rPr>
          <w:snapToGrid w:val="0"/>
        </w:rPr>
        <w:tab/>
        <w:t>(a)</w:t>
      </w:r>
      <w:r>
        <w:rPr>
          <w:snapToGrid w:val="0"/>
        </w:rPr>
        <w:tab/>
        <w:t>under section 23(1)(a) that the building shown on a strata plan has been inspected and that it is consistent with the approved building plans and specifications;</w:t>
      </w:r>
    </w:p>
    <w:p>
      <w:pPr>
        <w:pStyle w:val="Indenta"/>
        <w:rPr>
          <w:snapToGrid w:val="0"/>
        </w:rPr>
      </w:pPr>
      <w:r>
        <w:rPr>
          <w:snapToGrid w:val="0"/>
        </w:rPr>
        <w:tab/>
        <w:t>(b)</w:t>
      </w:r>
      <w:r>
        <w:rPr>
          <w:snapToGrid w:val="0"/>
        </w:rPr>
        <w:tab/>
        <w:t>under section 23(1)(b) that a building is of sufficient standard to be brought under this Act;</w:t>
      </w:r>
    </w:p>
    <w:p>
      <w:pPr>
        <w:pStyle w:val="Indenta"/>
        <w:rPr>
          <w:snapToGrid w:val="0"/>
        </w:rPr>
      </w:pPr>
      <w:r>
        <w:rPr>
          <w:snapToGrid w:val="0"/>
        </w:rPr>
        <w:tab/>
        <w:t>(c)</w:t>
      </w:r>
      <w:r>
        <w:rPr>
          <w:snapToGrid w:val="0"/>
        </w:rPr>
        <w:tab/>
        <w:t>under section 23(1)(c) that a proposed strata scheme is exempt from the requirement of approval by the Commission;</w:t>
      </w:r>
    </w:p>
    <w:p>
      <w:pPr>
        <w:pStyle w:val="Indenta"/>
        <w:rPr>
          <w:snapToGrid w:val="0"/>
        </w:rPr>
      </w:pPr>
      <w:r>
        <w:rPr>
          <w:snapToGrid w:val="0"/>
        </w:rPr>
        <w:tab/>
        <w:t>(d)</w:t>
      </w:r>
      <w:r>
        <w:rPr>
          <w:snapToGrid w:val="0"/>
        </w:rPr>
        <w:tab/>
        <w:t>under section 23(1)(e) that conditions attached to an approval given by the Commission under section 25(4) have been complied with;</w:t>
      </w:r>
    </w:p>
    <w:p>
      <w:pPr>
        <w:pStyle w:val="Indenta"/>
        <w:rPr>
          <w:snapToGrid w:val="0"/>
        </w:rPr>
      </w:pPr>
      <w:r>
        <w:rPr>
          <w:snapToGrid w:val="0"/>
        </w:rPr>
        <w:tab/>
        <w:t>(e)</w:t>
      </w:r>
      <w:r>
        <w:rPr>
          <w:snapToGrid w:val="0"/>
        </w:rPr>
        <w:tab/>
        <w:t>under section 23(2)(a) that separate occupation of the proposed lots will not contravene the provisions of any</w:t>
      </w:r>
      <w:r>
        <w:t xml:space="preserve"> local planning scheme in force under the </w:t>
      </w:r>
      <w:r>
        <w:rPr>
          <w:i/>
        </w:rPr>
        <w:t>Planning and Development Act 2005</w:t>
      </w:r>
      <w:r>
        <w:rPr>
          <w:snapToGrid w:val="0"/>
        </w:rPr>
        <w:t>;</w:t>
      </w:r>
    </w:p>
    <w:p>
      <w:pPr>
        <w:pStyle w:val="Indenta"/>
        <w:rPr>
          <w:snapToGrid w:val="0"/>
        </w:rPr>
      </w:pPr>
      <w:r>
        <w:rPr>
          <w:snapToGrid w:val="0"/>
        </w:rPr>
        <w:tab/>
        <w:t>(f)</w:t>
      </w:r>
      <w:r>
        <w:rPr>
          <w:snapToGrid w:val="0"/>
        </w:rPr>
        <w:tab/>
        <w:t>under section 23(2)(b) that 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w:t>
      </w:r>
    </w:p>
    <w:p>
      <w:pPr>
        <w:pStyle w:val="Indenta"/>
        <w:rPr>
          <w:snapToGrid w:val="0"/>
        </w:rPr>
      </w:pPr>
      <w:r>
        <w:rPr>
          <w:snapToGrid w:val="0"/>
        </w:rPr>
        <w:tab/>
        <w:t>(g)</w:t>
      </w:r>
      <w:r>
        <w:rPr>
          <w:snapToGrid w:val="0"/>
        </w:rPr>
        <w:tab/>
        <w:t>under section 23(2)(c) that 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Indenta"/>
        <w:rPr>
          <w:snapToGrid w:val="0"/>
        </w:rPr>
      </w:pPr>
      <w:r>
        <w:rPr>
          <w:snapToGrid w:val="0"/>
        </w:rPr>
        <w:tab/>
        <w:t>(h)</w:t>
      </w:r>
      <w:r>
        <w:rPr>
          <w:snapToGrid w:val="0"/>
        </w:rPr>
        <w:tab/>
        <w:t>under section 23(3) that the building shown on the strata plan has been inspected and the modification of the building is consistent with the approved building plans and specifications relating to the modification;</w:t>
      </w:r>
    </w:p>
    <w:p>
      <w:pPr>
        <w:pStyle w:val="Indenta"/>
        <w:rPr>
          <w:snapToGrid w:val="0"/>
        </w:rPr>
      </w:pPr>
      <w:r>
        <w:rPr>
          <w:snapToGrid w:val="0"/>
        </w:rPr>
        <w:tab/>
        <w:t>(i)</w:t>
      </w:r>
      <w:r>
        <w:rPr>
          <w:snapToGrid w:val="0"/>
        </w:rPr>
        <w:tab/>
        <w:t>under section 24(1) that a building, if constructed in accordance with building plans and specifications as submitted to the local government will be of sufficient standard to be brought under this Act as a building in a strata scheme;</w:t>
      </w:r>
    </w:p>
    <w:p>
      <w:pPr>
        <w:pStyle w:val="Indenta"/>
        <w:rPr>
          <w:snapToGrid w:val="0"/>
        </w:rPr>
      </w:pPr>
      <w:r>
        <w:rPr>
          <w:snapToGrid w:val="0"/>
        </w:rPr>
        <w:tab/>
        <w:t>(j)</w:t>
      </w:r>
      <w:r>
        <w:rPr>
          <w:snapToGrid w:val="0"/>
        </w:rPr>
        <w:tab/>
        <w:t>under section 24(2) that a proposed development will not be contrary to any of the matters referred to in section 23(2)(a), (b) and (c);</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w:t>
      </w:r>
    </w:p>
    <w:p>
      <w:pPr>
        <w:pStyle w:val="Indenta"/>
        <w:rPr>
          <w:snapToGrid w:val="0"/>
        </w:rPr>
      </w:pPr>
      <w:r>
        <w:rPr>
          <w:snapToGrid w:val="0"/>
        </w:rPr>
        <w:tab/>
        <w:t>(l)</w:t>
      </w:r>
      <w:r>
        <w:rPr>
          <w:snapToGrid w:val="0"/>
        </w:rPr>
        <w:tab/>
        <w:t>as required in the case of an application for registration of a plan of re</w:t>
      </w:r>
      <w:r>
        <w:rPr>
          <w:snapToGrid w:val="0"/>
        </w:rPr>
        <w:noBreakHyphen/>
        <w:t>subdivision for a strata scheme under section </w:t>
      </w:r>
      <w:r>
        <w:t>8A(f)</w:t>
      </w:r>
      <w:r>
        <w:rPr>
          <w:snapToGrid w:val="0"/>
        </w:rPr>
        <w:t>, containing, subject to appropriate and necessary modifications, the same particulars as are required in the case of an application for registration of a strata plan and are referred to —</w:t>
      </w:r>
    </w:p>
    <w:p>
      <w:pPr>
        <w:pStyle w:val="Indenti"/>
        <w:rPr>
          <w:snapToGrid w:val="0"/>
        </w:rPr>
      </w:pPr>
      <w:r>
        <w:rPr>
          <w:snapToGrid w:val="0"/>
        </w:rPr>
        <w:tab/>
        <w:t>(i)</w:t>
      </w:r>
      <w:r>
        <w:rPr>
          <w:snapToGrid w:val="0"/>
        </w:rPr>
        <w:tab/>
        <w:t>in paragraphs (a), (b) and (d); and</w:t>
      </w:r>
    </w:p>
    <w:p>
      <w:pPr>
        <w:pStyle w:val="Indenti"/>
        <w:rPr>
          <w:snapToGrid w:val="0"/>
        </w:rPr>
      </w:pPr>
      <w:r>
        <w:rPr>
          <w:snapToGrid w:val="0"/>
        </w:rPr>
        <w:tab/>
        <w:t>(ii)</w:t>
      </w:r>
      <w:r>
        <w:rPr>
          <w:snapToGrid w:val="0"/>
        </w:rPr>
        <w:tab/>
        <w:t>in paragraphs (c), (e), (f) and (g);</w:t>
      </w:r>
    </w:p>
    <w:p>
      <w:pPr>
        <w:pStyle w:val="Indenta"/>
        <w:rPr>
          <w:snapToGrid w:val="0"/>
        </w:rPr>
      </w:pPr>
      <w:r>
        <w:rPr>
          <w:snapToGrid w:val="0"/>
        </w:rPr>
        <w:tab/>
        <w:t>(m)</w:t>
      </w:r>
      <w:r>
        <w:rPr>
          <w:snapToGrid w:val="0"/>
        </w:rPr>
        <w:tab/>
        <w:t>as required in the case of an application for registration of a plan of consolidation for a strata scheme, under section 9(3)(b);</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spacing w:before="60"/>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spacing w:before="60"/>
        <w:rPr>
          <w:snapToGrid w:val="0"/>
        </w:rPr>
      </w:pPr>
      <w:r>
        <w:rPr>
          <w:snapToGrid w:val="0"/>
        </w:rPr>
        <w:tab/>
        <w:t>(a)</w:t>
      </w:r>
      <w:r>
        <w:rPr>
          <w:snapToGrid w:val="0"/>
        </w:rPr>
        <w:tab/>
        <w:t>specify the grounds of refusal; and</w:t>
      </w:r>
    </w:p>
    <w:p>
      <w:pPr>
        <w:pStyle w:val="Indenta"/>
        <w:spacing w:before="60"/>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spacing w:before="60"/>
        <w:rPr>
          <w:snapToGrid w:val="0"/>
        </w:rPr>
      </w:pPr>
      <w:r>
        <w:rPr>
          <w:snapToGrid w:val="0"/>
        </w:rPr>
        <w:tab/>
        <w:t>(a)</w:t>
      </w:r>
      <w:r>
        <w:rPr>
          <w:snapToGrid w:val="0"/>
        </w:rPr>
        <w:tab/>
        <w:t>a refusal by a local government to approve an application; or</w:t>
      </w:r>
    </w:p>
    <w:p>
      <w:pPr>
        <w:pStyle w:val="Indenta"/>
        <w:spacing w:before="60"/>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spacing w:before="60"/>
        <w:rPr>
          <w:snapToGrid w:val="0"/>
        </w:rPr>
      </w:pPr>
      <w:r>
        <w:rPr>
          <w:snapToGrid w:val="0"/>
        </w:rPr>
        <w:tab/>
        <w:t>(a)</w:t>
      </w:r>
      <w:r>
        <w:rPr>
          <w:snapToGrid w:val="0"/>
        </w:rPr>
        <w:tab/>
        <w:t>a refusal by a local government to approve of an application of the kind referred to in subsection (1)(c), (e), (f), (g), (j), (k), (l)(ii),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w:t>
      </w:r>
    </w:p>
    <w:p>
      <w:pPr>
        <w:pStyle w:val="Heading5"/>
        <w:rPr>
          <w:snapToGrid w:val="0"/>
        </w:rPr>
      </w:pPr>
      <w:bookmarkStart w:id="625" w:name="_Toc517767151"/>
      <w:bookmarkStart w:id="626" w:name="_Toc52096017"/>
      <w:bookmarkStart w:id="627" w:name="_Toc131416951"/>
      <w:bookmarkStart w:id="628" w:name="_Toc298408051"/>
      <w:r>
        <w:rPr>
          <w:rStyle w:val="CharSectno"/>
        </w:rPr>
        <w:t>27</w:t>
      </w:r>
      <w:r>
        <w:rPr>
          <w:snapToGrid w:val="0"/>
        </w:rPr>
        <w:t>.</w:t>
      </w:r>
      <w:r>
        <w:rPr>
          <w:snapToGrid w:val="0"/>
        </w:rPr>
        <w:tab/>
        <w:t>Review of Commission</w:t>
      </w:r>
      <w:bookmarkEnd w:id="625"/>
      <w:bookmarkEnd w:id="626"/>
      <w:r>
        <w:rPr>
          <w:snapToGrid w:val="0"/>
        </w:rPr>
        <w:t xml:space="preserve"> decision</w:t>
      </w:r>
      <w:bookmarkEnd w:id="627"/>
      <w:bookmarkEnd w:id="628"/>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629" w:name="_Toc56322952"/>
      <w:bookmarkStart w:id="630" w:name="_Toc88890854"/>
      <w:bookmarkStart w:id="631" w:name="_Toc89575753"/>
      <w:bookmarkStart w:id="632" w:name="_Toc92787521"/>
      <w:bookmarkStart w:id="633" w:name="_Toc93810357"/>
      <w:bookmarkStart w:id="634" w:name="_Toc96924220"/>
      <w:bookmarkStart w:id="635" w:name="_Toc98311303"/>
      <w:bookmarkStart w:id="636" w:name="_Toc100462964"/>
      <w:bookmarkStart w:id="637" w:name="_Toc103412884"/>
      <w:bookmarkStart w:id="638" w:name="_Toc103479706"/>
      <w:bookmarkStart w:id="639" w:name="_Toc103481227"/>
      <w:bookmarkStart w:id="640" w:name="_Toc106511835"/>
      <w:bookmarkStart w:id="641" w:name="_Toc122836910"/>
      <w:bookmarkStart w:id="642" w:name="_Toc131416952"/>
      <w:bookmarkStart w:id="643" w:name="_Toc151810310"/>
      <w:bookmarkStart w:id="644" w:name="_Toc155667598"/>
      <w:bookmarkStart w:id="645" w:name="_Toc155668198"/>
      <w:bookmarkStart w:id="646" w:name="_Toc196195500"/>
      <w:bookmarkStart w:id="647" w:name="_Toc196735666"/>
      <w:bookmarkStart w:id="648" w:name="_Toc199814024"/>
      <w:bookmarkStart w:id="649" w:name="_Toc202240165"/>
      <w:bookmarkStart w:id="650" w:name="_Toc202773857"/>
      <w:bookmarkStart w:id="651" w:name="_Toc202840489"/>
      <w:bookmarkStart w:id="652" w:name="_Toc204498796"/>
      <w:bookmarkStart w:id="653" w:name="_Toc204499129"/>
      <w:bookmarkStart w:id="654" w:name="_Toc204579706"/>
      <w:bookmarkStart w:id="655" w:name="_Toc223494585"/>
      <w:bookmarkStart w:id="656" w:name="_Toc268257153"/>
      <w:bookmarkStart w:id="657" w:name="_Toc268609181"/>
      <w:bookmarkStart w:id="658" w:name="_Toc272329986"/>
      <w:bookmarkStart w:id="659" w:name="_Toc278199604"/>
      <w:bookmarkStart w:id="660" w:name="_Toc298408052"/>
      <w:r>
        <w:rPr>
          <w:rStyle w:val="CharPartNo"/>
        </w:rPr>
        <w:t>Part III</w:t>
      </w:r>
      <w:r>
        <w:t> — </w:t>
      </w:r>
      <w:r>
        <w:rPr>
          <w:rStyle w:val="CharPartText"/>
        </w:rPr>
        <w:t>Variation, termination and conversion of schemes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amended by No. 61 of 1996 s. 18.]</w:t>
      </w:r>
    </w:p>
    <w:p>
      <w:pPr>
        <w:pStyle w:val="Heading3"/>
        <w:spacing w:before="180"/>
      </w:pPr>
      <w:bookmarkStart w:id="661" w:name="_Toc56322953"/>
      <w:bookmarkStart w:id="662" w:name="_Toc88890855"/>
      <w:bookmarkStart w:id="663" w:name="_Toc89575754"/>
      <w:bookmarkStart w:id="664" w:name="_Toc92787522"/>
      <w:bookmarkStart w:id="665" w:name="_Toc93810358"/>
      <w:bookmarkStart w:id="666" w:name="_Toc96924221"/>
      <w:bookmarkStart w:id="667" w:name="_Toc98311304"/>
      <w:bookmarkStart w:id="668" w:name="_Toc100462965"/>
      <w:bookmarkStart w:id="669" w:name="_Toc103412885"/>
      <w:bookmarkStart w:id="670" w:name="_Toc103479707"/>
      <w:bookmarkStart w:id="671" w:name="_Toc103481228"/>
      <w:bookmarkStart w:id="672" w:name="_Toc106511836"/>
      <w:bookmarkStart w:id="673" w:name="_Toc122836911"/>
      <w:bookmarkStart w:id="674" w:name="_Toc131416953"/>
      <w:bookmarkStart w:id="675" w:name="_Toc151810311"/>
      <w:bookmarkStart w:id="676" w:name="_Toc155667599"/>
      <w:bookmarkStart w:id="677" w:name="_Toc155668199"/>
      <w:bookmarkStart w:id="678" w:name="_Toc196195501"/>
      <w:bookmarkStart w:id="679" w:name="_Toc196735667"/>
      <w:bookmarkStart w:id="680" w:name="_Toc199814025"/>
      <w:bookmarkStart w:id="681" w:name="_Toc202240166"/>
      <w:bookmarkStart w:id="682" w:name="_Toc202773858"/>
      <w:bookmarkStart w:id="683" w:name="_Toc202840490"/>
      <w:bookmarkStart w:id="684" w:name="_Toc204498797"/>
      <w:bookmarkStart w:id="685" w:name="_Toc204499130"/>
      <w:bookmarkStart w:id="686" w:name="_Toc204579707"/>
      <w:bookmarkStart w:id="687" w:name="_Toc223494586"/>
      <w:bookmarkStart w:id="688" w:name="_Toc268257154"/>
      <w:bookmarkStart w:id="689" w:name="_Toc268609182"/>
      <w:bookmarkStart w:id="690" w:name="_Toc272329987"/>
      <w:bookmarkStart w:id="691" w:name="_Toc278199605"/>
      <w:bookmarkStart w:id="692" w:name="_Toc298408053"/>
      <w:r>
        <w:rPr>
          <w:rStyle w:val="CharDivNo"/>
        </w:rPr>
        <w:t>Division 1</w:t>
      </w:r>
      <w:r>
        <w:rPr>
          <w:snapToGrid w:val="0"/>
        </w:rPr>
        <w:t> — </w:t>
      </w:r>
      <w:r>
        <w:rPr>
          <w:rStyle w:val="CharDivText"/>
        </w:rPr>
        <w:t>Variation of schemes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by No. 61 of 1996 s. 19.]</w:t>
      </w:r>
    </w:p>
    <w:p>
      <w:pPr>
        <w:pStyle w:val="Heading5"/>
        <w:spacing w:before="160"/>
        <w:rPr>
          <w:snapToGrid w:val="0"/>
        </w:rPr>
      </w:pPr>
      <w:bookmarkStart w:id="693" w:name="_Toc517767152"/>
      <w:bookmarkStart w:id="694" w:name="_Toc52096018"/>
      <w:bookmarkStart w:id="695" w:name="_Toc131416954"/>
      <w:bookmarkStart w:id="696" w:name="_Toc298408054"/>
      <w:r>
        <w:rPr>
          <w:rStyle w:val="CharSectno"/>
        </w:rPr>
        <w:t>28</w:t>
      </w:r>
      <w:r>
        <w:rPr>
          <w:snapToGrid w:val="0"/>
        </w:rPr>
        <w:t>.</w:t>
      </w:r>
      <w:r>
        <w:rPr>
          <w:snapToGrid w:val="0"/>
        </w:rPr>
        <w:tab/>
        <w:t>Variation of strata scheme upon damage or destruction of building</w:t>
      </w:r>
      <w:bookmarkEnd w:id="693"/>
      <w:bookmarkEnd w:id="694"/>
      <w:bookmarkEnd w:id="695"/>
      <w:bookmarkEnd w:id="696"/>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697" w:name="_Toc517767153"/>
      <w:bookmarkStart w:id="698" w:name="_Toc52096019"/>
      <w:bookmarkStart w:id="699" w:name="_Toc131416955"/>
      <w:bookmarkStart w:id="700" w:name="_Toc298408055"/>
      <w:r>
        <w:rPr>
          <w:rStyle w:val="CharSectno"/>
        </w:rPr>
        <w:t>29</w:t>
      </w:r>
      <w:r>
        <w:rPr>
          <w:snapToGrid w:val="0"/>
        </w:rPr>
        <w:t>.</w:t>
      </w:r>
      <w:r>
        <w:rPr>
          <w:snapToGrid w:val="0"/>
        </w:rPr>
        <w:tab/>
        <w:t xml:space="preserve">Variation of strata scheme upon </w:t>
      </w:r>
      <w:bookmarkEnd w:id="697"/>
      <w:bookmarkEnd w:id="698"/>
      <w:r>
        <w:rPr>
          <w:snapToGrid w:val="0"/>
        </w:rPr>
        <w:t>taking</w:t>
      </w:r>
      <w:bookmarkEnd w:id="699"/>
      <w:bookmarkEnd w:id="700"/>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701" w:name="_Toc517767154"/>
      <w:bookmarkStart w:id="702" w:name="_Toc52096020"/>
      <w:bookmarkStart w:id="703" w:name="_Toc131416956"/>
      <w:bookmarkStart w:id="704" w:name="_Toc298408056"/>
      <w:r>
        <w:rPr>
          <w:rStyle w:val="CharSectno"/>
        </w:rPr>
        <w:t>29A</w:t>
      </w:r>
      <w:r>
        <w:rPr>
          <w:snapToGrid w:val="0"/>
        </w:rPr>
        <w:t>.</w:t>
      </w:r>
      <w:r>
        <w:rPr>
          <w:snapToGrid w:val="0"/>
        </w:rPr>
        <w:tab/>
        <w:t>Variation of survey</w:t>
      </w:r>
      <w:r>
        <w:rPr>
          <w:snapToGrid w:val="0"/>
        </w:rPr>
        <w:noBreakHyphen/>
        <w:t>strata scheme on resumption</w:t>
      </w:r>
      <w:bookmarkEnd w:id="701"/>
      <w:bookmarkEnd w:id="702"/>
      <w:bookmarkEnd w:id="703"/>
      <w:bookmarkEnd w:id="704"/>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w:t>
      </w:r>
    </w:p>
    <w:p>
      <w:pPr>
        <w:pStyle w:val="Indenta"/>
        <w:spacing w:before="60"/>
        <w:rPr>
          <w:snapToGrid w:val="0"/>
        </w:rPr>
      </w:pPr>
      <w:r>
        <w:rPr>
          <w:snapToGrid w:val="0"/>
        </w:rPr>
        <w:tab/>
        <w:t>(b)</w:t>
      </w:r>
      <w:r>
        <w:rPr>
          <w:snapToGrid w:val="0"/>
        </w:rPr>
        <w:tab/>
        <w:t>the payment of moneys to or by the strata company or any one or more of the proprietors;</w:t>
      </w:r>
    </w:p>
    <w:p>
      <w:pPr>
        <w:pStyle w:val="Indenta"/>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w:t>
      </w:r>
    </w:p>
    <w:p>
      <w:pPr>
        <w:pStyle w:val="Indenta"/>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(e)</w:t>
      </w:r>
      <w:r>
        <w:rPr>
          <w:snapToGrid w:val="0"/>
        </w:rPr>
        <w:tab/>
        <w:t>the imposition of such terms and conditions as the District Court thinks fit.</w:t>
      </w:r>
    </w:p>
    <w:p>
      <w:pPr>
        <w:pStyle w:val="Subsection"/>
        <w:spacing w:before="200"/>
        <w:rPr>
          <w:snapToGrid w:val="0"/>
        </w:rPr>
      </w:pPr>
      <w:r>
        <w:rPr>
          <w:snapToGrid w:val="0"/>
        </w:rPr>
        <w:tab/>
        <w:t>(3)</w:t>
      </w:r>
      <w:r>
        <w:rPr>
          <w:snapToGrid w:val="0"/>
        </w:rPr>
        <w:tab/>
        <w:t>The District Court may from time to time amend any order made under this section.</w:t>
      </w:r>
    </w:p>
    <w:p>
      <w:pPr>
        <w:pStyle w:val="Subsection"/>
        <w:spacing w:before="200"/>
        <w:rPr>
          <w:snapToGrid w:val="0"/>
        </w:rPr>
      </w:pPr>
      <w:r>
        <w:rPr>
          <w:snapToGrid w:val="0"/>
        </w:rPr>
        <w:tab/>
        <w:t>(4)</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20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pPr>
      <w:r>
        <w:tab/>
        <w:t>[Section 29A inserted by No. 58 of 1995 s. 32; amended by No. 74 of 2003 s. 112(6).]</w:t>
      </w:r>
    </w:p>
    <w:p>
      <w:pPr>
        <w:pStyle w:val="Heading5"/>
        <w:rPr>
          <w:snapToGrid w:val="0"/>
        </w:rPr>
      </w:pPr>
      <w:bookmarkStart w:id="705" w:name="_Toc517767155"/>
      <w:bookmarkStart w:id="706" w:name="_Toc52096021"/>
      <w:bookmarkStart w:id="707" w:name="_Toc131416957"/>
      <w:bookmarkStart w:id="708" w:name="_Toc298408057"/>
      <w:r>
        <w:rPr>
          <w:rStyle w:val="CharSectno"/>
        </w:rPr>
        <w:t>29B</w:t>
      </w:r>
      <w:r>
        <w:rPr>
          <w:snapToGrid w:val="0"/>
        </w:rPr>
        <w:t>.</w:t>
      </w:r>
      <w:r>
        <w:rPr>
          <w:snapToGrid w:val="0"/>
        </w:rPr>
        <w:tab/>
        <w:t>Lodgement of documents with Registrar following partial taking in strata scheme</w:t>
      </w:r>
      <w:bookmarkEnd w:id="705"/>
      <w:bookmarkEnd w:id="706"/>
      <w:bookmarkEnd w:id="707"/>
      <w:bookmarkEnd w:id="708"/>
    </w:p>
    <w:p>
      <w:pPr>
        <w:pStyle w:val="Subsection"/>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709" w:name="_Toc56322958"/>
      <w:bookmarkStart w:id="710" w:name="_Toc88890860"/>
      <w:bookmarkStart w:id="711" w:name="_Toc89575759"/>
      <w:bookmarkStart w:id="712" w:name="_Toc92787527"/>
      <w:bookmarkStart w:id="713" w:name="_Toc93810363"/>
      <w:bookmarkStart w:id="714" w:name="_Toc96924226"/>
      <w:bookmarkStart w:id="715" w:name="_Toc98311309"/>
      <w:bookmarkStart w:id="716" w:name="_Toc100462970"/>
      <w:bookmarkStart w:id="717" w:name="_Toc103412890"/>
      <w:bookmarkStart w:id="718" w:name="_Toc103479712"/>
      <w:bookmarkStart w:id="719" w:name="_Toc103481233"/>
      <w:bookmarkStart w:id="720" w:name="_Toc106511841"/>
      <w:bookmarkStart w:id="721" w:name="_Toc122836916"/>
      <w:bookmarkStart w:id="722" w:name="_Toc131416958"/>
      <w:bookmarkStart w:id="723" w:name="_Toc151810316"/>
      <w:bookmarkStart w:id="724" w:name="_Toc155667604"/>
      <w:bookmarkStart w:id="725" w:name="_Toc155668204"/>
      <w:bookmarkStart w:id="726" w:name="_Toc196195506"/>
      <w:bookmarkStart w:id="727" w:name="_Toc196735672"/>
      <w:bookmarkStart w:id="728" w:name="_Toc199814030"/>
      <w:bookmarkStart w:id="729" w:name="_Toc202240171"/>
      <w:bookmarkStart w:id="730" w:name="_Toc202773863"/>
      <w:bookmarkStart w:id="731" w:name="_Toc202840495"/>
      <w:bookmarkStart w:id="732" w:name="_Toc204498802"/>
      <w:bookmarkStart w:id="733" w:name="_Toc204499135"/>
      <w:bookmarkStart w:id="734" w:name="_Toc204579712"/>
      <w:bookmarkStart w:id="735" w:name="_Toc223494591"/>
      <w:bookmarkStart w:id="736" w:name="_Toc268257159"/>
      <w:bookmarkStart w:id="737" w:name="_Toc268609187"/>
      <w:bookmarkStart w:id="738" w:name="_Toc272329992"/>
      <w:bookmarkStart w:id="739" w:name="_Toc278199610"/>
      <w:bookmarkStart w:id="740" w:name="_Toc298408058"/>
      <w:r>
        <w:rPr>
          <w:rStyle w:val="CharDivNo"/>
        </w:rPr>
        <w:t>Division 2</w:t>
      </w:r>
      <w:r>
        <w:rPr>
          <w:snapToGrid w:val="0"/>
        </w:rPr>
        <w:t> — </w:t>
      </w:r>
      <w:r>
        <w:rPr>
          <w:rStyle w:val="CharDivText"/>
        </w:rPr>
        <w:t>Termination of schemes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keepNext/>
      </w:pPr>
      <w:r>
        <w:tab/>
        <w:t>[Heading inserted by No. 61 of 1996 s. 20.]</w:t>
      </w:r>
    </w:p>
    <w:p>
      <w:pPr>
        <w:pStyle w:val="Heading5"/>
        <w:keepLines w:val="0"/>
        <w:rPr>
          <w:snapToGrid w:val="0"/>
        </w:rPr>
      </w:pPr>
      <w:bookmarkStart w:id="741" w:name="_Toc517767156"/>
      <w:bookmarkStart w:id="742" w:name="_Toc52096022"/>
      <w:bookmarkStart w:id="743" w:name="_Toc131416959"/>
      <w:bookmarkStart w:id="744" w:name="_Toc298408059"/>
      <w:r>
        <w:rPr>
          <w:rStyle w:val="CharSectno"/>
        </w:rPr>
        <w:t>29C</w:t>
      </w:r>
      <w:r>
        <w:rPr>
          <w:snapToGrid w:val="0"/>
        </w:rPr>
        <w:t>.</w:t>
      </w:r>
      <w:r>
        <w:rPr>
          <w:snapToGrid w:val="0"/>
        </w:rPr>
        <w:tab/>
        <w:t>Termination of scheme by resumption</w:t>
      </w:r>
      <w:bookmarkEnd w:id="741"/>
      <w:bookmarkEnd w:id="742"/>
      <w:bookmarkEnd w:id="743"/>
      <w:bookmarkEnd w:id="744"/>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745" w:name="_Toc517767157"/>
      <w:bookmarkStart w:id="746" w:name="_Toc52096023"/>
      <w:bookmarkStart w:id="747" w:name="_Toc131416960"/>
      <w:bookmarkStart w:id="748" w:name="_Toc298408060"/>
      <w:r>
        <w:rPr>
          <w:rStyle w:val="CharSectno"/>
        </w:rPr>
        <w:t>30</w:t>
      </w:r>
      <w:r>
        <w:rPr>
          <w:snapToGrid w:val="0"/>
        </w:rPr>
        <w:t>.</w:t>
      </w:r>
      <w:r>
        <w:rPr>
          <w:snapToGrid w:val="0"/>
        </w:rPr>
        <w:tab/>
        <w:t>Termination of strata scheme by unanimous resolution</w:t>
      </w:r>
      <w:bookmarkEnd w:id="745"/>
      <w:bookmarkEnd w:id="746"/>
      <w:bookmarkEnd w:id="747"/>
      <w:bookmarkEnd w:id="748"/>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rPr>
          <w:snapToGrid w:val="0"/>
        </w:rPr>
      </w:pPr>
      <w:r>
        <w:rPr>
          <w:snapToGrid w:val="0"/>
        </w:rPr>
        <w:tab/>
        <w:t>(a)</w:t>
      </w:r>
      <w:r>
        <w:rPr>
          <w:snapToGrid w:val="0"/>
        </w:rPr>
        <w:tab/>
        <w:t>the strata company shall execute the appropriate transfer;</w:t>
      </w:r>
    </w:p>
    <w:p>
      <w:pPr>
        <w:pStyle w:val="Indenta"/>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749" w:name="_Toc517767158"/>
      <w:bookmarkStart w:id="750" w:name="_Toc52096024"/>
      <w:bookmarkStart w:id="751" w:name="_Toc131416961"/>
      <w:bookmarkStart w:id="752" w:name="_Toc298408061"/>
      <w:r>
        <w:rPr>
          <w:rStyle w:val="CharSectno"/>
        </w:rPr>
        <w:t>30A</w:t>
      </w:r>
      <w:r>
        <w:rPr>
          <w:snapToGrid w:val="0"/>
        </w:rPr>
        <w:t>.</w:t>
      </w:r>
      <w:r>
        <w:rPr>
          <w:snapToGrid w:val="0"/>
        </w:rPr>
        <w:tab/>
        <w:t>Termination of survey</w:t>
      </w:r>
      <w:r>
        <w:rPr>
          <w:snapToGrid w:val="0"/>
        </w:rPr>
        <w:noBreakHyphen/>
        <w:t>strata scheme by unanimous resolution</w:t>
      </w:r>
      <w:bookmarkEnd w:id="749"/>
      <w:bookmarkEnd w:id="750"/>
      <w:bookmarkEnd w:id="751"/>
      <w:bookmarkEnd w:id="752"/>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753" w:name="_Toc517767159"/>
      <w:bookmarkStart w:id="754" w:name="_Toc52096025"/>
      <w:bookmarkStart w:id="755" w:name="_Toc131416962"/>
      <w:bookmarkStart w:id="756" w:name="_Toc298408062"/>
      <w:r>
        <w:rPr>
          <w:rStyle w:val="CharSectno"/>
        </w:rPr>
        <w:t>31</w:t>
      </w:r>
      <w:r>
        <w:rPr>
          <w:snapToGrid w:val="0"/>
        </w:rPr>
        <w:t>.</w:t>
      </w:r>
      <w:r>
        <w:rPr>
          <w:snapToGrid w:val="0"/>
        </w:rPr>
        <w:tab/>
        <w:t>Termination of scheme by order of District Court</w:t>
      </w:r>
      <w:bookmarkEnd w:id="753"/>
      <w:bookmarkEnd w:id="754"/>
      <w:bookmarkEnd w:id="755"/>
      <w:bookmarkEnd w:id="756"/>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w:t>
      </w:r>
    </w:p>
    <w:p>
      <w:pPr>
        <w:pStyle w:val="Indenta"/>
        <w:rPr>
          <w:snapToGrid w:val="0"/>
        </w:rPr>
      </w:pPr>
      <w:r>
        <w:rPr>
          <w:snapToGrid w:val="0"/>
        </w:rPr>
        <w:tab/>
        <w:t>(b)</w:t>
      </w:r>
      <w:r>
        <w:rPr>
          <w:snapToGrid w:val="0"/>
        </w:rPr>
        <w:tab/>
        <w:t>the discharge of the liabilities of the strata company;</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w:t>
      </w:r>
    </w:p>
    <w:p>
      <w:pPr>
        <w:pStyle w:val="Indenta"/>
        <w:rPr>
          <w:snapToGrid w:val="0"/>
        </w:rPr>
      </w:pPr>
      <w:r>
        <w:rPr>
          <w:snapToGrid w:val="0"/>
        </w:rPr>
        <w:tab/>
        <w:t>(d)</w:t>
      </w:r>
      <w:r>
        <w:rPr>
          <w:snapToGrid w:val="0"/>
        </w:rPr>
        <w:tab/>
        <w:t>the distribution of the assets of the strata company and the proportionate entitlement of each person under that distribution;</w:t>
      </w:r>
    </w:p>
    <w:p>
      <w:pPr>
        <w:pStyle w:val="Indenta"/>
        <w:rPr>
          <w:snapToGrid w:val="0"/>
        </w:rPr>
      </w:pPr>
      <w:r>
        <w:rPr>
          <w:snapToGrid w:val="0"/>
        </w:rPr>
        <w:tab/>
        <w:t>(e)</w:t>
      </w:r>
      <w:r>
        <w:rPr>
          <w:snapToGrid w:val="0"/>
        </w:rPr>
        <w:tab/>
        <w:t>the administration, powers, authorities, duties and functions of the strata company;</w:t>
      </w:r>
    </w:p>
    <w:p>
      <w:pPr>
        <w:pStyle w:val="Indenta"/>
        <w:rPr>
          <w:snapToGrid w:val="0"/>
        </w:rPr>
      </w:pPr>
      <w:r>
        <w:rPr>
          <w:snapToGrid w:val="0"/>
        </w:rPr>
        <w:tab/>
        <w:t>(f)</w:t>
      </w:r>
      <w:r>
        <w:rPr>
          <w:snapToGrid w:val="0"/>
        </w:rPr>
        <w:tab/>
        <w:t>the voting power at meetings of the strata company of persons referred to in paragraph (c) or (d);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pPr>
      <w:bookmarkStart w:id="757" w:name="_Toc56322963"/>
      <w:bookmarkStart w:id="758" w:name="_Toc88890865"/>
      <w:bookmarkStart w:id="759" w:name="_Toc89575764"/>
      <w:bookmarkStart w:id="760" w:name="_Toc92787532"/>
      <w:bookmarkStart w:id="761" w:name="_Toc93810368"/>
      <w:bookmarkStart w:id="762" w:name="_Toc96924231"/>
      <w:bookmarkStart w:id="763" w:name="_Toc98311314"/>
      <w:bookmarkStart w:id="764" w:name="_Toc100462975"/>
      <w:bookmarkStart w:id="765" w:name="_Toc103412895"/>
      <w:bookmarkStart w:id="766" w:name="_Toc103479717"/>
      <w:bookmarkStart w:id="767" w:name="_Toc103481238"/>
      <w:bookmarkStart w:id="768" w:name="_Toc106511846"/>
      <w:bookmarkStart w:id="769" w:name="_Toc122836921"/>
      <w:bookmarkStart w:id="770" w:name="_Toc131416963"/>
      <w:bookmarkStart w:id="771" w:name="_Toc151810321"/>
      <w:bookmarkStart w:id="772" w:name="_Toc155667609"/>
      <w:bookmarkStart w:id="773" w:name="_Toc155668209"/>
      <w:bookmarkStart w:id="774" w:name="_Toc196195511"/>
      <w:bookmarkStart w:id="775" w:name="_Toc196735677"/>
      <w:bookmarkStart w:id="776" w:name="_Toc199814035"/>
      <w:bookmarkStart w:id="777" w:name="_Toc202240176"/>
      <w:bookmarkStart w:id="778" w:name="_Toc202773868"/>
      <w:bookmarkStart w:id="779" w:name="_Toc202840500"/>
      <w:bookmarkStart w:id="780" w:name="_Toc204498807"/>
      <w:bookmarkStart w:id="781" w:name="_Toc204499140"/>
      <w:bookmarkStart w:id="782" w:name="_Toc204579717"/>
      <w:bookmarkStart w:id="783" w:name="_Toc223494596"/>
      <w:bookmarkStart w:id="784" w:name="_Toc268257164"/>
      <w:bookmarkStart w:id="785" w:name="_Toc268609192"/>
      <w:bookmarkStart w:id="786" w:name="_Toc272329997"/>
      <w:bookmarkStart w:id="787" w:name="_Toc278199615"/>
      <w:bookmarkStart w:id="788" w:name="_Toc298408063"/>
      <w:r>
        <w:rPr>
          <w:rStyle w:val="CharDivNo"/>
        </w:rPr>
        <w:t>Division 3</w:t>
      </w:r>
      <w:r>
        <w:rPr>
          <w:snapToGrid w:val="0"/>
        </w:rPr>
        <w:t> — </w:t>
      </w:r>
      <w:r>
        <w:rPr>
          <w:rStyle w:val="CharDivText"/>
        </w:rPr>
        <w:t>Conversion of strata schemes to survey</w:t>
      </w:r>
      <w:r>
        <w:rPr>
          <w:rStyle w:val="CharDivText"/>
        </w:rPr>
        <w:noBreakHyphen/>
        <w:t>strata schemes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pPr>
      <w:r>
        <w:tab/>
        <w:t>[Heading inserted by No. 61 of 1996 s. 21.]</w:t>
      </w:r>
    </w:p>
    <w:p>
      <w:pPr>
        <w:pStyle w:val="Heading5"/>
        <w:rPr>
          <w:snapToGrid w:val="0"/>
        </w:rPr>
      </w:pPr>
      <w:bookmarkStart w:id="789" w:name="_Toc517767160"/>
      <w:bookmarkStart w:id="790" w:name="_Toc52096026"/>
      <w:bookmarkStart w:id="791" w:name="_Toc131416964"/>
      <w:bookmarkStart w:id="792" w:name="_Toc298408064"/>
      <w:r>
        <w:rPr>
          <w:rStyle w:val="CharSectno"/>
        </w:rPr>
        <w:t>31A</w:t>
      </w:r>
      <w:r>
        <w:rPr>
          <w:snapToGrid w:val="0"/>
        </w:rPr>
        <w:t>.</w:t>
      </w:r>
      <w:r>
        <w:rPr>
          <w:snapToGrid w:val="0"/>
        </w:rPr>
        <w:tab/>
        <w:t>Division only applies to single tier strata schemes registered before 1 January 1998</w:t>
      </w:r>
      <w:bookmarkEnd w:id="789"/>
      <w:bookmarkEnd w:id="790"/>
      <w:bookmarkEnd w:id="791"/>
      <w:bookmarkEnd w:id="792"/>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793" w:name="_Toc517767161"/>
      <w:bookmarkStart w:id="794" w:name="_Toc52096027"/>
      <w:bookmarkStart w:id="795" w:name="_Toc131416965"/>
      <w:bookmarkStart w:id="796" w:name="_Toc298408065"/>
      <w:r>
        <w:rPr>
          <w:rStyle w:val="CharSectno"/>
        </w:rPr>
        <w:t>31B</w:t>
      </w:r>
      <w:r>
        <w:rPr>
          <w:snapToGrid w:val="0"/>
        </w:rPr>
        <w:t>.</w:t>
      </w:r>
      <w:r>
        <w:rPr>
          <w:snapToGrid w:val="0"/>
        </w:rPr>
        <w:tab/>
        <w:t>Saving</w:t>
      </w:r>
      <w:bookmarkEnd w:id="793"/>
      <w:bookmarkEnd w:id="794"/>
      <w:bookmarkEnd w:id="795"/>
      <w:bookmarkEnd w:id="796"/>
    </w:p>
    <w:p>
      <w:pPr>
        <w:pStyle w:val="Subsection"/>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pPr>
      <w:r>
        <w:tab/>
        <w:t>[Section 31B inserted by No. 61 of 1996 s. 21.]</w:t>
      </w:r>
    </w:p>
    <w:p>
      <w:pPr>
        <w:pStyle w:val="Heading5"/>
        <w:rPr>
          <w:snapToGrid w:val="0"/>
        </w:rPr>
      </w:pPr>
      <w:bookmarkStart w:id="797" w:name="_Toc517767162"/>
      <w:bookmarkStart w:id="798" w:name="_Toc52096028"/>
      <w:bookmarkStart w:id="799" w:name="_Toc131416966"/>
      <w:bookmarkStart w:id="800" w:name="_Toc298408066"/>
      <w:r>
        <w:rPr>
          <w:rStyle w:val="CharSectno"/>
        </w:rPr>
        <w:t>31C</w:t>
      </w:r>
      <w:r>
        <w:rPr>
          <w:snapToGrid w:val="0"/>
        </w:rPr>
        <w:t>.</w:t>
      </w:r>
      <w:r>
        <w:rPr>
          <w:snapToGrid w:val="0"/>
        </w:rPr>
        <w:tab/>
        <w:t>Resolution by strata company</w:t>
      </w:r>
      <w:bookmarkEnd w:id="797"/>
      <w:bookmarkEnd w:id="798"/>
      <w:bookmarkEnd w:id="799"/>
      <w:bookmarkEnd w:id="800"/>
    </w:p>
    <w:p>
      <w:pPr>
        <w:pStyle w:val="Subsection"/>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rPr>
          <w:snapToGrid w:val="0"/>
        </w:rPr>
      </w:pPr>
      <w:r>
        <w:rPr>
          <w:snapToGrid w:val="0"/>
        </w:rPr>
        <w:tab/>
        <w:t>(2)</w:t>
      </w:r>
      <w:r>
        <w:rPr>
          <w:snapToGrid w:val="0"/>
        </w:rPr>
        <w:tab/>
        <w:t>The resolution is to specify any easement that is to be created in terms of section 31G.</w:t>
      </w:r>
    </w:p>
    <w:p>
      <w:pPr>
        <w:pStyle w:val="Subsection"/>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pPr>
      <w:r>
        <w:tab/>
        <w:t>[Section 31C inserted by No. 61 of 1996 s. 21.]</w:t>
      </w:r>
    </w:p>
    <w:p>
      <w:pPr>
        <w:pStyle w:val="Heading5"/>
        <w:rPr>
          <w:snapToGrid w:val="0"/>
        </w:rPr>
      </w:pPr>
      <w:bookmarkStart w:id="801" w:name="_Toc517767163"/>
      <w:bookmarkStart w:id="802" w:name="_Toc52096029"/>
      <w:bookmarkStart w:id="803" w:name="_Toc131416967"/>
      <w:bookmarkStart w:id="804" w:name="_Toc298408067"/>
      <w:r>
        <w:rPr>
          <w:rStyle w:val="CharSectno"/>
        </w:rPr>
        <w:t>31D</w:t>
      </w:r>
      <w:r>
        <w:rPr>
          <w:snapToGrid w:val="0"/>
        </w:rPr>
        <w:t>.</w:t>
      </w:r>
      <w:r>
        <w:rPr>
          <w:snapToGrid w:val="0"/>
        </w:rPr>
        <w:tab/>
        <w:t>Notice of resolution may be lodged for registration</w:t>
      </w:r>
      <w:bookmarkEnd w:id="801"/>
      <w:bookmarkEnd w:id="802"/>
      <w:bookmarkEnd w:id="803"/>
      <w:bookmarkEnd w:id="804"/>
    </w:p>
    <w:p>
      <w:pPr>
        <w:pStyle w:val="Subsection"/>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rPr>
          <w:snapToGrid w:val="0"/>
        </w:rPr>
      </w:pPr>
      <w:r>
        <w:rPr>
          <w:snapToGrid w:val="0"/>
        </w:rPr>
        <w:tab/>
        <w:t>(3)</w:t>
      </w:r>
      <w:r>
        <w:rPr>
          <w:snapToGrid w:val="0"/>
        </w:rPr>
        <w:tab/>
        <w:t>The notice of resolution —</w:t>
      </w:r>
    </w:p>
    <w:p>
      <w:pPr>
        <w:pStyle w:val="Indenta"/>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805" w:name="_Toc517767164"/>
      <w:bookmarkStart w:id="806" w:name="_Toc52096030"/>
      <w:bookmarkStart w:id="807" w:name="_Toc131416968"/>
      <w:bookmarkStart w:id="808" w:name="_Toc298408068"/>
      <w:r>
        <w:rPr>
          <w:rStyle w:val="CharSectno"/>
        </w:rPr>
        <w:t>31E</w:t>
      </w:r>
      <w:r>
        <w:rPr>
          <w:snapToGrid w:val="0"/>
        </w:rPr>
        <w:t>.</w:t>
      </w:r>
      <w:r>
        <w:rPr>
          <w:snapToGrid w:val="0"/>
        </w:rPr>
        <w:tab/>
        <w:t>Documents to accompany notice</w:t>
      </w:r>
      <w:bookmarkEnd w:id="805"/>
      <w:bookmarkEnd w:id="806"/>
      <w:bookmarkEnd w:id="807"/>
      <w:bookmarkEnd w:id="808"/>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w:t>
      </w:r>
    </w:p>
    <w:p>
      <w:pPr>
        <w:pStyle w:val="Indenti"/>
        <w:rPr>
          <w:snapToGrid w:val="0"/>
        </w:rPr>
      </w:pPr>
      <w:r>
        <w:rPr>
          <w:snapToGrid w:val="0"/>
        </w:rPr>
        <w:tab/>
        <w:t>(ii)</w:t>
      </w:r>
      <w:r>
        <w:rPr>
          <w:snapToGrid w:val="0"/>
        </w:rPr>
        <w:tab/>
        <w:t>bearing a statement containing such particulars as may be necessary to identify the title to the parcel;</w:t>
      </w:r>
    </w:p>
    <w:p>
      <w:pPr>
        <w:pStyle w:val="Indenti"/>
        <w:rPr>
          <w:snapToGrid w:val="0"/>
        </w:rPr>
      </w:pPr>
      <w:r>
        <w:rPr>
          <w:snapToGrid w:val="0"/>
        </w:rPr>
        <w:tab/>
        <w:t>(iii)</w:t>
      </w:r>
      <w:r>
        <w:rPr>
          <w:snapToGrid w:val="0"/>
        </w:rPr>
        <w:tab/>
        <w:t>showing the area of each lot and of any common property;</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t>(b)</w:t>
      </w:r>
      <w:r>
        <w:rPr>
          <w:snapToGrid w:val="0"/>
        </w:rPr>
        <w:tab/>
        <w:t>a certificate given by a licensed surveyor in accordance with section 31F;</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spacing w:before="60"/>
        <w:rPr>
          <w:snapToGrid w:val="0"/>
        </w:rPr>
      </w:pPr>
      <w:r>
        <w:rPr>
          <w:snapToGrid w:val="0"/>
        </w:rPr>
        <w:tab/>
        <w:t>(d)</w:t>
      </w:r>
      <w:r>
        <w:rPr>
          <w:snapToGrid w:val="0"/>
        </w:rPr>
        <w:tab/>
        <w:t>a certificate, in the prescribed form, given by a licensed valuer in accordance with section 14(2); and</w:t>
      </w:r>
    </w:p>
    <w:p>
      <w:pPr>
        <w:pStyle w:val="Indenta"/>
        <w:spacing w:before="60"/>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809" w:name="_Toc517767165"/>
      <w:bookmarkStart w:id="810" w:name="_Toc52096031"/>
      <w:bookmarkStart w:id="811" w:name="_Toc131416969"/>
      <w:bookmarkStart w:id="812" w:name="_Toc298408069"/>
      <w:r>
        <w:rPr>
          <w:rStyle w:val="CharSectno"/>
        </w:rPr>
        <w:t>31F</w:t>
      </w:r>
      <w:r>
        <w:rPr>
          <w:snapToGrid w:val="0"/>
        </w:rPr>
        <w:t>.</w:t>
      </w:r>
      <w:r>
        <w:rPr>
          <w:snapToGrid w:val="0"/>
        </w:rPr>
        <w:tab/>
        <w:t>Certificate of licensed surveyor</w:t>
      </w:r>
      <w:bookmarkEnd w:id="809"/>
      <w:bookmarkEnd w:id="810"/>
      <w:bookmarkEnd w:id="811"/>
      <w:bookmarkEnd w:id="812"/>
    </w:p>
    <w:p>
      <w:pPr>
        <w:pStyle w:val="Subsection"/>
        <w:rPr>
          <w:snapToGrid w:val="0"/>
        </w:rPr>
      </w:pPr>
      <w:r>
        <w:rPr>
          <w:snapToGrid w:val="0"/>
        </w:rPr>
        <w:tab/>
        <w:t>(1)</w:t>
      </w:r>
      <w:r>
        <w:rPr>
          <w:snapToGrid w:val="0"/>
        </w:rPr>
        <w:tab/>
        <w:t>The certificate of a licensed surveyor referred to in section 31E(1)(b) is to comply with —</w:t>
      </w:r>
    </w:p>
    <w:p>
      <w:pPr>
        <w:pStyle w:val="Indenta"/>
        <w:spacing w:before="60"/>
        <w:rPr>
          <w:snapToGrid w:val="0"/>
        </w:rPr>
      </w:pPr>
      <w:r>
        <w:rPr>
          <w:snapToGrid w:val="0"/>
        </w:rPr>
        <w:tab/>
        <w:t>(a)</w:t>
      </w:r>
      <w:r>
        <w:rPr>
          <w:snapToGrid w:val="0"/>
        </w:rPr>
        <w:tab/>
        <w:t>this section; and</w:t>
      </w:r>
    </w:p>
    <w:p>
      <w:pPr>
        <w:pStyle w:val="Indenta"/>
        <w:spacing w:before="60"/>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spacing w:before="100"/>
        <w:rPr>
          <w:snapToGrid w:val="0"/>
        </w:rPr>
      </w:pPr>
      <w:r>
        <w:rPr>
          <w:snapToGrid w:val="0"/>
        </w:rPr>
        <w:tab/>
        <w:t>(a)</w:t>
      </w:r>
      <w:r>
        <w:rPr>
          <w:snapToGrid w:val="0"/>
        </w:rPr>
        <w:tab/>
        <w:t>as to each of the matters required to be certified in a certificate under section 22(2);</w:t>
      </w:r>
    </w:p>
    <w:p>
      <w:pPr>
        <w:pStyle w:val="Indenta"/>
        <w:spacing w:before="100"/>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w:t>
      </w:r>
    </w:p>
    <w:p>
      <w:pPr>
        <w:pStyle w:val="Indenta"/>
        <w:spacing w:before="100"/>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w:t>
      </w:r>
    </w:p>
    <w:p>
      <w:pPr>
        <w:pStyle w:val="Indenta"/>
        <w:spacing w:before="100"/>
        <w:rPr>
          <w:snapToGrid w:val="0"/>
        </w:rPr>
      </w:pPr>
      <w:r>
        <w:rPr>
          <w:snapToGrid w:val="0"/>
        </w:rPr>
        <w:tab/>
        <w:t>(d)</w:t>
      </w:r>
      <w:r>
        <w:rPr>
          <w:snapToGrid w:val="0"/>
        </w:rPr>
        <w:tab/>
        <w:t>that where 2 lots have a common or party wall, the centre plane of that wall is on the boundary of the lots; and</w:t>
      </w:r>
    </w:p>
    <w:p>
      <w:pPr>
        <w:pStyle w:val="Indenta"/>
        <w:spacing w:before="100"/>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spacing w:before="200"/>
        <w:rPr>
          <w:snapToGrid w:val="0"/>
        </w:rPr>
      </w:pPr>
      <w:r>
        <w:rPr>
          <w:snapToGrid w:val="0"/>
        </w:rPr>
        <w:tab/>
        <w:t>(3)</w:t>
      </w:r>
      <w:r>
        <w:rPr>
          <w:snapToGrid w:val="0"/>
        </w:rPr>
        <w:tab/>
        <w:t>The regulations may prescribe matters —</w:t>
      </w:r>
    </w:p>
    <w:p>
      <w:pPr>
        <w:pStyle w:val="Indenta"/>
        <w:spacing w:before="100"/>
        <w:rPr>
          <w:snapToGrid w:val="0"/>
        </w:rPr>
      </w:pPr>
      <w:r>
        <w:rPr>
          <w:snapToGrid w:val="0"/>
        </w:rPr>
        <w:tab/>
        <w:t>(a)</w:t>
      </w:r>
      <w:r>
        <w:rPr>
          <w:snapToGrid w:val="0"/>
        </w:rPr>
        <w:tab/>
        <w:t>as to which the surveyor is to certify under subsection (2)(e); or</w:t>
      </w:r>
    </w:p>
    <w:p>
      <w:pPr>
        <w:pStyle w:val="Indenta"/>
        <w:spacing w:before="100"/>
        <w:rPr>
          <w:snapToGrid w:val="0"/>
        </w:rPr>
      </w:pPr>
      <w:r>
        <w:rPr>
          <w:snapToGrid w:val="0"/>
        </w:rPr>
        <w:tab/>
        <w:t>(b)</w:t>
      </w:r>
      <w:r>
        <w:rPr>
          <w:snapToGrid w:val="0"/>
        </w:rPr>
        <w:tab/>
        <w:t>which are to be specifically dealt with in the certificate.</w:t>
      </w:r>
    </w:p>
    <w:p>
      <w:pPr>
        <w:pStyle w:val="Subsection"/>
        <w:spacing w:before="200"/>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813" w:name="_Toc517767166"/>
      <w:bookmarkStart w:id="814" w:name="_Toc52096032"/>
      <w:bookmarkStart w:id="815" w:name="_Toc131416970"/>
      <w:bookmarkStart w:id="816" w:name="_Toc298408070"/>
      <w:r>
        <w:rPr>
          <w:rStyle w:val="CharSectno"/>
        </w:rPr>
        <w:t>31G</w:t>
      </w:r>
      <w:r>
        <w:rPr>
          <w:snapToGrid w:val="0"/>
        </w:rPr>
        <w:t>.</w:t>
      </w:r>
      <w:r>
        <w:rPr>
          <w:snapToGrid w:val="0"/>
        </w:rPr>
        <w:tab/>
        <w:t>Creation of easements</w:t>
      </w:r>
      <w:bookmarkEnd w:id="813"/>
      <w:bookmarkEnd w:id="814"/>
      <w:bookmarkEnd w:id="815"/>
      <w:bookmarkEnd w:id="816"/>
    </w:p>
    <w:p>
      <w:pPr>
        <w:pStyle w:val="Subsection"/>
        <w:spacing w:before="120"/>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817" w:name="_Toc517767167"/>
      <w:bookmarkStart w:id="818" w:name="_Toc52096033"/>
      <w:bookmarkStart w:id="819" w:name="_Toc131416971"/>
      <w:bookmarkStart w:id="820" w:name="_Toc298408071"/>
      <w:r>
        <w:rPr>
          <w:rStyle w:val="CharSectno"/>
        </w:rPr>
        <w:t>31H</w:t>
      </w:r>
      <w:r>
        <w:rPr>
          <w:snapToGrid w:val="0"/>
        </w:rPr>
        <w:t>.</w:t>
      </w:r>
      <w:r>
        <w:rPr>
          <w:snapToGrid w:val="0"/>
        </w:rPr>
        <w:tab/>
        <w:t>Transfers etc. to give effect to resolution</w:t>
      </w:r>
      <w:bookmarkEnd w:id="817"/>
      <w:bookmarkEnd w:id="818"/>
      <w:bookmarkEnd w:id="819"/>
      <w:bookmarkEnd w:id="820"/>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rPr>
          <w:rStyle w:val="CharDefText"/>
        </w:rPr>
        <w:t>a 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 52.]</w:t>
      </w:r>
    </w:p>
    <w:p>
      <w:pPr>
        <w:pStyle w:val="Heading5"/>
        <w:rPr>
          <w:snapToGrid w:val="0"/>
        </w:rPr>
      </w:pPr>
      <w:bookmarkStart w:id="821" w:name="_Toc517767168"/>
      <w:bookmarkStart w:id="822" w:name="_Toc52096034"/>
      <w:bookmarkStart w:id="823" w:name="_Toc131416972"/>
      <w:bookmarkStart w:id="824" w:name="_Toc298408072"/>
      <w:r>
        <w:rPr>
          <w:rStyle w:val="CharSectno"/>
        </w:rPr>
        <w:t>31I</w:t>
      </w:r>
      <w:r>
        <w:rPr>
          <w:snapToGrid w:val="0"/>
        </w:rPr>
        <w:t>.</w:t>
      </w:r>
      <w:r>
        <w:rPr>
          <w:snapToGrid w:val="0"/>
        </w:rPr>
        <w:tab/>
        <w:t>Registration of notice of resolution</w:t>
      </w:r>
      <w:bookmarkEnd w:id="821"/>
      <w:bookmarkEnd w:id="822"/>
      <w:bookmarkEnd w:id="823"/>
      <w:bookmarkEnd w:id="824"/>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825" w:name="_Toc517767169"/>
      <w:bookmarkStart w:id="826" w:name="_Toc52096035"/>
      <w:bookmarkStart w:id="827" w:name="_Toc131416973"/>
      <w:bookmarkStart w:id="828" w:name="_Toc298408073"/>
      <w:r>
        <w:rPr>
          <w:rStyle w:val="CharSectno"/>
        </w:rPr>
        <w:t>31J</w:t>
      </w:r>
      <w:r>
        <w:rPr>
          <w:snapToGrid w:val="0"/>
        </w:rPr>
        <w:t>.</w:t>
      </w:r>
      <w:r>
        <w:rPr>
          <w:snapToGrid w:val="0"/>
        </w:rPr>
        <w:tab/>
        <w:t>Effect of registration</w:t>
      </w:r>
      <w:bookmarkEnd w:id="825"/>
      <w:bookmarkEnd w:id="826"/>
      <w:bookmarkEnd w:id="827"/>
      <w:bookmarkEnd w:id="828"/>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spacing w:before="120"/>
        <w:rPr>
          <w:snapToGrid w:val="0"/>
        </w:rPr>
      </w:pPr>
      <w:r>
        <w:rPr>
          <w:snapToGrid w:val="0"/>
        </w:rPr>
        <w:tab/>
        <w:t>(2)</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31H; and</w:t>
      </w:r>
    </w:p>
    <w:p>
      <w:pPr>
        <w:pStyle w:val="Indenta"/>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rPr>
          <w:snapToGrid w:val="0"/>
        </w:rPr>
      </w:pPr>
      <w:r>
        <w:rPr>
          <w:snapToGrid w:val="0"/>
        </w:rPr>
        <w:tab/>
        <w:t>(a)</w:t>
      </w:r>
      <w:r>
        <w:rPr>
          <w:snapToGrid w:val="0"/>
        </w:rPr>
        <w:tab/>
        <w:t>on registration of a notice of resolution becomes part of a lot; and</w:t>
      </w:r>
    </w:p>
    <w:p>
      <w:pPr>
        <w:pStyle w:val="Indenta"/>
        <w:rPr>
          <w:snapToGrid w:val="0"/>
        </w:rPr>
      </w:pPr>
      <w:r>
        <w:rPr>
          <w:snapToGrid w:val="0"/>
        </w:rPr>
        <w:tab/>
        <w:t>(b)</w:t>
      </w:r>
      <w:r>
        <w:rPr>
          <w:snapToGrid w:val="0"/>
        </w:rPr>
        <w:tab/>
        <w:t>was before that registration subject to —</w:t>
      </w:r>
    </w:p>
    <w:p>
      <w:pPr>
        <w:pStyle w:val="Indenti"/>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8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(7)</w:t>
      </w:r>
      <w:r>
        <w:rPr>
          <w:snapToGrid w:val="0"/>
        </w:rPr>
        <w:tab/>
        <w:t>Any encumbrance or caveat referred to in this section is to be taken to be amended to give effect to that section.</w:t>
      </w:r>
    </w:p>
    <w:p>
      <w:pPr>
        <w:pStyle w:val="Footnotesection"/>
      </w:pPr>
      <w:r>
        <w:tab/>
        <w:t>[Section 31J inserted by No. 61 of 1996 s. 21.]</w:t>
      </w:r>
    </w:p>
    <w:p>
      <w:pPr>
        <w:pStyle w:val="Heading5"/>
        <w:rPr>
          <w:snapToGrid w:val="0"/>
        </w:rPr>
      </w:pPr>
      <w:bookmarkStart w:id="829" w:name="_Toc517767170"/>
      <w:bookmarkStart w:id="830" w:name="_Toc52096036"/>
      <w:bookmarkStart w:id="831" w:name="_Toc131416974"/>
      <w:bookmarkStart w:id="832" w:name="_Toc298408074"/>
      <w:r>
        <w:rPr>
          <w:rStyle w:val="CharSectno"/>
        </w:rPr>
        <w:t>31K</w:t>
      </w:r>
      <w:r>
        <w:rPr>
          <w:snapToGrid w:val="0"/>
        </w:rPr>
        <w:t>.</w:t>
      </w:r>
      <w:r>
        <w:rPr>
          <w:snapToGrid w:val="0"/>
        </w:rPr>
        <w:tab/>
        <w:t>Registrar of Titles to make necessary amendments</w:t>
      </w:r>
      <w:bookmarkEnd w:id="829"/>
      <w:bookmarkEnd w:id="830"/>
      <w:bookmarkEnd w:id="831"/>
      <w:bookmarkEnd w:id="832"/>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833" w:name="_Toc56322975"/>
      <w:bookmarkStart w:id="834" w:name="_Toc88890877"/>
      <w:bookmarkStart w:id="835" w:name="_Toc89575776"/>
      <w:bookmarkStart w:id="836" w:name="_Toc92787544"/>
      <w:bookmarkStart w:id="837" w:name="_Toc93810380"/>
      <w:bookmarkStart w:id="838" w:name="_Toc96924243"/>
      <w:bookmarkStart w:id="839" w:name="_Toc98311326"/>
      <w:bookmarkStart w:id="840" w:name="_Toc100462987"/>
      <w:bookmarkStart w:id="841" w:name="_Toc103412907"/>
      <w:bookmarkStart w:id="842" w:name="_Toc103479729"/>
      <w:bookmarkStart w:id="843" w:name="_Toc103481250"/>
      <w:bookmarkStart w:id="844" w:name="_Toc106511858"/>
      <w:bookmarkStart w:id="845" w:name="_Toc122836933"/>
      <w:bookmarkStart w:id="846" w:name="_Toc131416975"/>
      <w:bookmarkStart w:id="847" w:name="_Toc151810333"/>
      <w:bookmarkStart w:id="848" w:name="_Toc155667621"/>
      <w:bookmarkStart w:id="849" w:name="_Toc155668221"/>
      <w:bookmarkStart w:id="850" w:name="_Toc196195523"/>
      <w:bookmarkStart w:id="851" w:name="_Toc196735689"/>
      <w:bookmarkStart w:id="852" w:name="_Toc199814047"/>
      <w:bookmarkStart w:id="853" w:name="_Toc202240188"/>
      <w:bookmarkStart w:id="854" w:name="_Toc202773880"/>
      <w:bookmarkStart w:id="855" w:name="_Toc202840512"/>
      <w:bookmarkStart w:id="856" w:name="_Toc204498819"/>
      <w:bookmarkStart w:id="857" w:name="_Toc204499152"/>
      <w:bookmarkStart w:id="858" w:name="_Toc204579729"/>
      <w:bookmarkStart w:id="859" w:name="_Toc223494608"/>
      <w:bookmarkStart w:id="860" w:name="_Toc268257176"/>
      <w:bookmarkStart w:id="861" w:name="_Toc268609204"/>
      <w:bookmarkStart w:id="862" w:name="_Toc272330009"/>
      <w:bookmarkStart w:id="863" w:name="_Toc278199627"/>
      <w:bookmarkStart w:id="864" w:name="_Toc298408075"/>
      <w:r>
        <w:rPr>
          <w:rStyle w:val="CharPartNo"/>
        </w:rPr>
        <w:t>Part IV</w:t>
      </w:r>
      <w:r>
        <w:t> — </w:t>
      </w:r>
      <w:r>
        <w:rPr>
          <w:rStyle w:val="CharPartText"/>
        </w:rPr>
        <w:t>Management</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pPr>
        <w:pStyle w:val="Heading3"/>
      </w:pPr>
      <w:bookmarkStart w:id="865" w:name="_Toc56322976"/>
      <w:bookmarkStart w:id="866" w:name="_Toc88890878"/>
      <w:bookmarkStart w:id="867" w:name="_Toc89575777"/>
      <w:bookmarkStart w:id="868" w:name="_Toc92787545"/>
      <w:bookmarkStart w:id="869" w:name="_Toc93810381"/>
      <w:bookmarkStart w:id="870" w:name="_Toc96924244"/>
      <w:bookmarkStart w:id="871" w:name="_Toc98311327"/>
      <w:bookmarkStart w:id="872" w:name="_Toc100462988"/>
      <w:bookmarkStart w:id="873" w:name="_Toc103412908"/>
      <w:bookmarkStart w:id="874" w:name="_Toc103479730"/>
      <w:bookmarkStart w:id="875" w:name="_Toc103481251"/>
      <w:bookmarkStart w:id="876" w:name="_Toc106511859"/>
      <w:bookmarkStart w:id="877" w:name="_Toc122836934"/>
      <w:bookmarkStart w:id="878" w:name="_Toc131416976"/>
      <w:bookmarkStart w:id="879" w:name="_Toc151810334"/>
      <w:bookmarkStart w:id="880" w:name="_Toc155667622"/>
      <w:bookmarkStart w:id="881" w:name="_Toc155668222"/>
      <w:bookmarkStart w:id="882" w:name="_Toc196195524"/>
      <w:bookmarkStart w:id="883" w:name="_Toc196735690"/>
      <w:bookmarkStart w:id="884" w:name="_Toc199814048"/>
      <w:bookmarkStart w:id="885" w:name="_Toc202240189"/>
      <w:bookmarkStart w:id="886" w:name="_Toc202773881"/>
      <w:bookmarkStart w:id="887" w:name="_Toc202840513"/>
      <w:bookmarkStart w:id="888" w:name="_Toc204498820"/>
      <w:bookmarkStart w:id="889" w:name="_Toc204499153"/>
      <w:bookmarkStart w:id="890" w:name="_Toc204579730"/>
      <w:bookmarkStart w:id="891" w:name="_Toc223494609"/>
      <w:bookmarkStart w:id="892" w:name="_Toc268257177"/>
      <w:bookmarkStart w:id="893" w:name="_Toc268609205"/>
      <w:bookmarkStart w:id="894" w:name="_Toc272330010"/>
      <w:bookmarkStart w:id="895" w:name="_Toc278199628"/>
      <w:bookmarkStart w:id="896" w:name="_Toc298408076"/>
      <w:r>
        <w:rPr>
          <w:rStyle w:val="CharDivNo"/>
        </w:rPr>
        <w:t>Division 1</w:t>
      </w:r>
      <w:r>
        <w:rPr>
          <w:snapToGrid w:val="0"/>
        </w:rPr>
        <w:t> — </w:t>
      </w:r>
      <w:r>
        <w:rPr>
          <w:rStyle w:val="CharDivText"/>
        </w:rPr>
        <w:t>Strata companies</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rPr>
          <w:snapToGrid w:val="0"/>
        </w:rPr>
      </w:pPr>
      <w:bookmarkStart w:id="897" w:name="_Toc517767171"/>
      <w:bookmarkStart w:id="898" w:name="_Toc52096037"/>
      <w:bookmarkStart w:id="899" w:name="_Toc131416977"/>
      <w:bookmarkStart w:id="900" w:name="_Toc298408077"/>
      <w:r>
        <w:rPr>
          <w:rStyle w:val="CharSectno"/>
        </w:rPr>
        <w:t>32</w:t>
      </w:r>
      <w:r>
        <w:rPr>
          <w:snapToGrid w:val="0"/>
        </w:rPr>
        <w:t>.</w:t>
      </w:r>
      <w:r>
        <w:rPr>
          <w:snapToGrid w:val="0"/>
        </w:rPr>
        <w:tab/>
        <w:t>Incorporation of proprietors</w:t>
      </w:r>
      <w:bookmarkEnd w:id="897"/>
      <w:bookmarkEnd w:id="898"/>
      <w:bookmarkEnd w:id="899"/>
      <w:bookmarkEnd w:id="900"/>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5A(1)(e).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901" w:name="_Toc517767172"/>
      <w:bookmarkStart w:id="902" w:name="_Toc52096038"/>
      <w:bookmarkStart w:id="903" w:name="_Toc131416978"/>
      <w:bookmarkStart w:id="904" w:name="_Toc298408078"/>
      <w:r>
        <w:rPr>
          <w:rStyle w:val="CharSectno"/>
        </w:rPr>
        <w:t>33</w:t>
      </w:r>
      <w:r>
        <w:rPr>
          <w:snapToGrid w:val="0"/>
        </w:rPr>
        <w:t>.</w:t>
      </w:r>
      <w:r>
        <w:rPr>
          <w:snapToGrid w:val="0"/>
        </w:rPr>
        <w:tab/>
        <w:t>Strata company is representative of proprietors in proceedings</w:t>
      </w:r>
      <w:bookmarkEnd w:id="901"/>
      <w:bookmarkEnd w:id="902"/>
      <w:bookmarkEnd w:id="903"/>
      <w:bookmarkEnd w:id="904"/>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905" w:name="_Toc517767173"/>
      <w:bookmarkStart w:id="906" w:name="_Toc52096039"/>
      <w:bookmarkStart w:id="907" w:name="_Toc131416979"/>
      <w:bookmarkStart w:id="908" w:name="_Toc298408079"/>
      <w:r>
        <w:rPr>
          <w:rStyle w:val="CharSectno"/>
        </w:rPr>
        <w:t>34</w:t>
      </w:r>
      <w:r>
        <w:rPr>
          <w:snapToGrid w:val="0"/>
        </w:rPr>
        <w:t>.</w:t>
      </w:r>
      <w:r>
        <w:rPr>
          <w:snapToGrid w:val="0"/>
        </w:rPr>
        <w:tab/>
        <w:t>Contract formalities</w:t>
      </w:r>
      <w:bookmarkEnd w:id="905"/>
      <w:bookmarkEnd w:id="906"/>
      <w:bookmarkEnd w:id="907"/>
      <w:bookmarkEnd w:id="908"/>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909" w:name="_Toc517767174"/>
      <w:bookmarkStart w:id="910" w:name="_Toc52096040"/>
      <w:bookmarkStart w:id="911" w:name="_Toc131416980"/>
      <w:bookmarkStart w:id="912" w:name="_Toc298408080"/>
      <w:r>
        <w:rPr>
          <w:rStyle w:val="CharSectno"/>
        </w:rPr>
        <w:t>35</w:t>
      </w:r>
      <w:r>
        <w:rPr>
          <w:snapToGrid w:val="0"/>
        </w:rPr>
        <w:t>.</w:t>
      </w:r>
      <w:r>
        <w:rPr>
          <w:snapToGrid w:val="0"/>
        </w:rPr>
        <w:tab/>
        <w:t>Duties of strata companies</w:t>
      </w:r>
      <w:bookmarkEnd w:id="909"/>
      <w:bookmarkEnd w:id="910"/>
      <w:bookmarkEnd w:id="911"/>
      <w:bookmarkEnd w:id="912"/>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w:t>
      </w:r>
    </w:p>
    <w:p>
      <w:pPr>
        <w:pStyle w:val="Indenta"/>
        <w:rPr>
          <w:snapToGrid w:val="0"/>
        </w:rPr>
      </w:pPr>
      <w:r>
        <w:rPr>
          <w:snapToGrid w:val="0"/>
        </w:rPr>
        <w:tab/>
        <w:t>(b)</w:t>
      </w:r>
      <w:r>
        <w:rPr>
          <w:snapToGrid w:val="0"/>
        </w:rPr>
        <w:tab/>
        <w:t>control and manage the common property for the benefit of all the proprietors;</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w:t>
      </w:r>
    </w:p>
    <w:p>
      <w:pPr>
        <w:pStyle w:val="Indenti"/>
        <w:rPr>
          <w:snapToGrid w:val="0"/>
        </w:rPr>
      </w:pPr>
      <w:r>
        <w:rPr>
          <w:snapToGrid w:val="0"/>
        </w:rPr>
        <w:tab/>
        <w:t>(ii)</w:t>
      </w:r>
      <w:r>
        <w:rPr>
          <w:snapToGrid w:val="0"/>
        </w:rPr>
        <w:tab/>
        <w:t>the part of the parcel to which it relates;</w:t>
      </w:r>
    </w:p>
    <w:p>
      <w:pPr>
        <w:pStyle w:val="Indenti"/>
        <w:spacing w:before="100"/>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w:t>
      </w:r>
    </w:p>
    <w:p>
      <w:pPr>
        <w:pStyle w:val="Indenti"/>
        <w:spacing w:before="100"/>
        <w:rPr>
          <w:snapToGrid w:val="0"/>
        </w:rPr>
      </w:pPr>
      <w:r>
        <w:rPr>
          <w:snapToGrid w:val="0"/>
        </w:rPr>
        <w:tab/>
        <w:t>(ii)</w:t>
      </w:r>
      <w:r>
        <w:rPr>
          <w:snapToGrid w:val="0"/>
        </w:rPr>
        <w:tab/>
        <w:t>the minutes and books of account referred to in paragraph (f);</w:t>
      </w:r>
    </w:p>
    <w:p>
      <w:pPr>
        <w:pStyle w:val="Indenti"/>
        <w:spacing w:before="100"/>
        <w:rPr>
          <w:snapToGrid w:val="0"/>
        </w:rPr>
      </w:pPr>
      <w:r>
        <w:rPr>
          <w:snapToGrid w:val="0"/>
        </w:rPr>
        <w:tab/>
        <w:t>(iii)</w:t>
      </w:r>
      <w:r>
        <w:rPr>
          <w:snapToGrid w:val="0"/>
        </w:rPr>
        <w:tab/>
        <w:t>the statements of account referred to in paragraph (g);</w:t>
      </w:r>
    </w:p>
    <w:p>
      <w:pPr>
        <w:pStyle w:val="Indenti"/>
        <w:spacing w:before="100"/>
        <w:rPr>
          <w:snapToGrid w:val="0"/>
        </w:rPr>
      </w:pPr>
      <w:r>
        <w:rPr>
          <w:snapToGrid w:val="0"/>
        </w:rPr>
        <w:tab/>
        <w:t>(iv)</w:t>
      </w:r>
      <w:r>
        <w:rPr>
          <w:snapToGrid w:val="0"/>
        </w:rPr>
        <w:tab/>
        <w:t>copies of correspondence received and sent by the strata company;</w:t>
      </w:r>
    </w:p>
    <w:p>
      <w:pPr>
        <w:pStyle w:val="Indenti"/>
        <w:rPr>
          <w:snapToGrid w:val="0"/>
        </w:rPr>
      </w:pPr>
      <w:r>
        <w:rPr>
          <w:snapToGrid w:val="0"/>
        </w:rPr>
        <w:tab/>
        <w:t>(v)</w:t>
      </w:r>
      <w:r>
        <w:rPr>
          <w:snapToGrid w:val="0"/>
        </w:rPr>
        <w:tab/>
        <w:t>notices of meetings of the strata company and its council;</w:t>
      </w:r>
    </w:p>
    <w:p>
      <w:pPr>
        <w:pStyle w:val="Indenti"/>
        <w:rPr>
          <w:snapToGrid w:val="0"/>
        </w:rPr>
      </w:pPr>
      <w:r>
        <w:rPr>
          <w:snapToGrid w:val="0"/>
        </w:rPr>
        <w:tab/>
        <w:t>(vi)</w:t>
      </w:r>
      <w:r>
        <w:rPr>
          <w:snapToGrid w:val="0"/>
        </w:rPr>
        <w:tab/>
        <w:t>proxies delivered to the strata company;</w:t>
      </w:r>
    </w:p>
    <w:p>
      <w:pPr>
        <w:pStyle w:val="Indenti"/>
        <w:rPr>
          <w:snapToGrid w:val="0"/>
        </w:rPr>
      </w:pPr>
      <w:r>
        <w:rPr>
          <w:snapToGrid w:val="0"/>
        </w:rPr>
        <w:tab/>
        <w:t>(vii)</w:t>
      </w:r>
      <w:r>
        <w:rPr>
          <w:snapToGrid w:val="0"/>
        </w:rPr>
        <w:tab/>
        <w:t>voting papers relating to motions for resolutions by the strata company and to the election of office holders and the council;</w:t>
      </w:r>
    </w:p>
    <w:p>
      <w:pPr>
        <w:pStyle w:val="Indenti"/>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913" w:name="_Toc517767175"/>
      <w:bookmarkStart w:id="914" w:name="_Toc52096041"/>
      <w:bookmarkStart w:id="915" w:name="_Toc131416981"/>
      <w:bookmarkStart w:id="916" w:name="_Toc298408081"/>
      <w:r>
        <w:rPr>
          <w:rStyle w:val="CharSectno"/>
        </w:rPr>
        <w:t>35A</w:t>
      </w:r>
      <w:r>
        <w:rPr>
          <w:snapToGrid w:val="0"/>
        </w:rPr>
        <w:t>.</w:t>
      </w:r>
      <w:r>
        <w:rPr>
          <w:snapToGrid w:val="0"/>
        </w:rPr>
        <w:tab/>
        <w:t>Roll to be kept by strata company</w:t>
      </w:r>
      <w:bookmarkEnd w:id="913"/>
      <w:bookmarkEnd w:id="914"/>
      <w:bookmarkEnd w:id="915"/>
      <w:bookmarkEnd w:id="916"/>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w:t>
      </w:r>
    </w:p>
    <w:p>
      <w:pPr>
        <w:pStyle w:val="Indenta"/>
        <w:rPr>
          <w:snapToGrid w:val="0"/>
        </w:rPr>
      </w:pPr>
      <w:r>
        <w:rPr>
          <w:snapToGrid w:val="0"/>
        </w:rPr>
        <w:tab/>
        <w:t>(b)</w:t>
      </w:r>
      <w:r>
        <w:rPr>
          <w:snapToGrid w:val="0"/>
        </w:rPr>
        <w:tab/>
        <w:t>the name and address of each proprietor;</w:t>
      </w:r>
    </w:p>
    <w:p>
      <w:pPr>
        <w:pStyle w:val="Indenta"/>
        <w:rPr>
          <w:snapToGrid w:val="0"/>
        </w:rPr>
      </w:pPr>
      <w:r>
        <w:rPr>
          <w:snapToGrid w:val="0"/>
        </w:rPr>
        <w:tab/>
        <w:t>(c)</w:t>
      </w:r>
      <w:r>
        <w:rPr>
          <w:snapToGrid w:val="0"/>
        </w:rPr>
        <w:tab/>
        <w:t>the address for service of any proprietor or mortgagee of a lot who has notified an address for service to the strata company;</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917" w:name="_Toc517767176"/>
      <w:bookmarkStart w:id="918" w:name="_Toc52096042"/>
      <w:bookmarkStart w:id="919" w:name="_Toc131416982"/>
      <w:bookmarkStart w:id="920" w:name="_Toc298408082"/>
      <w:r>
        <w:rPr>
          <w:rStyle w:val="CharSectno"/>
        </w:rPr>
        <w:t>36</w:t>
      </w:r>
      <w:r>
        <w:rPr>
          <w:snapToGrid w:val="0"/>
        </w:rPr>
        <w:t>.</w:t>
      </w:r>
      <w:r>
        <w:rPr>
          <w:snapToGrid w:val="0"/>
        </w:rPr>
        <w:tab/>
        <w:t>Levy of contributions on proprietors</w:t>
      </w:r>
      <w:bookmarkEnd w:id="917"/>
      <w:bookmarkEnd w:id="918"/>
      <w:bookmarkEnd w:id="919"/>
      <w:bookmarkEnd w:id="920"/>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w:t>
      </w:r>
    </w:p>
    <w:p>
      <w:pPr>
        <w:pStyle w:val="Indenta"/>
        <w:rPr>
          <w:snapToGrid w:val="0"/>
        </w:rPr>
      </w:pPr>
      <w:r>
        <w:rPr>
          <w:snapToGrid w:val="0"/>
        </w:rPr>
        <w:tab/>
        <w:t>(b)</w:t>
      </w:r>
      <w:r>
        <w:rPr>
          <w:snapToGrid w:val="0"/>
        </w:rPr>
        <w:tab/>
        <w:t>determine from time to time the amounts to be raised for the purposes described in paragraph (a);</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921" w:name="_Toc517767177"/>
      <w:bookmarkStart w:id="922" w:name="_Toc52096043"/>
      <w:bookmarkStart w:id="923" w:name="_Toc131416983"/>
      <w:bookmarkStart w:id="924" w:name="_Toc298408083"/>
      <w:r>
        <w:rPr>
          <w:rStyle w:val="CharSectno"/>
        </w:rPr>
        <w:t>36A</w:t>
      </w:r>
      <w:r>
        <w:rPr>
          <w:snapToGrid w:val="0"/>
        </w:rPr>
        <w:t>.</w:t>
      </w:r>
      <w:r>
        <w:rPr>
          <w:snapToGrid w:val="0"/>
        </w:rPr>
        <w:tab/>
        <w:t>Certain provisions do not apply to companies for two</w:t>
      </w:r>
      <w:r>
        <w:rPr>
          <w:snapToGrid w:val="0"/>
        </w:rPr>
        <w:noBreakHyphen/>
        <w:t>lot schemes</w:t>
      </w:r>
      <w:bookmarkEnd w:id="921"/>
      <w:bookmarkEnd w:id="922"/>
      <w:bookmarkEnd w:id="923"/>
      <w:bookmarkEnd w:id="924"/>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after="80"/>
        <w:ind w:left="89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keepNext/>
              <w:rPr>
                <w:b/>
                <w:snapToGrid w:val="0"/>
              </w:rPr>
            </w:pPr>
            <w:r>
              <w:rPr>
                <w:b/>
                <w:snapToGrid w:val="0"/>
              </w:rPr>
              <w:t>section</w:t>
            </w:r>
          </w:p>
        </w:tc>
        <w:tc>
          <w:tcPr>
            <w:tcW w:w="4111" w:type="dxa"/>
          </w:tcPr>
          <w:p>
            <w:pPr>
              <w:pStyle w:val="Table"/>
              <w:keepNext/>
              <w:rPr>
                <w:b/>
                <w:snapToGrid w:val="0"/>
              </w:rPr>
            </w:pPr>
            <w:r>
              <w:rPr>
                <w:b/>
                <w:snapToGrid w:val="0"/>
              </w:rPr>
              <w:t>relating to</w:t>
            </w:r>
          </w:p>
        </w:tc>
      </w:tr>
      <w:tr>
        <w:tc>
          <w:tcPr>
            <w:tcW w:w="2126" w:type="dxa"/>
          </w:tcPr>
          <w:p>
            <w:pPr>
              <w:pStyle w:val="Table"/>
              <w:rPr>
                <w:snapToGrid w:val="0"/>
              </w:rPr>
            </w:pPr>
            <w:r>
              <w:rPr>
                <w:snapToGrid w:val="0"/>
              </w:rPr>
              <w:t>35(1)(f)</w:t>
            </w:r>
          </w:p>
        </w:tc>
        <w:tc>
          <w:tcPr>
            <w:tcW w:w="4111" w:type="dxa"/>
          </w:tcPr>
          <w:p>
            <w:pPr>
              <w:pStyle w:val="Table"/>
              <w:rPr>
                <w:snapToGrid w:val="0"/>
              </w:rPr>
            </w:pPr>
            <w:r>
              <w:rPr>
                <w:snapToGrid w:val="0"/>
              </w:rPr>
              <w:t>minutes of meetings, books of account</w:t>
            </w:r>
          </w:p>
        </w:tc>
      </w:tr>
      <w:tr>
        <w:tc>
          <w:tcPr>
            <w:tcW w:w="2126" w:type="dxa"/>
          </w:tcPr>
          <w:p>
            <w:pPr>
              <w:pStyle w:val="Table"/>
              <w:rPr>
                <w:snapToGrid w:val="0"/>
              </w:rPr>
            </w:pPr>
            <w:r>
              <w:rPr>
                <w:snapToGrid w:val="0"/>
              </w:rPr>
              <w:t>35(1)(g)</w:t>
            </w:r>
          </w:p>
        </w:tc>
        <w:tc>
          <w:tcPr>
            <w:tcW w:w="4111" w:type="dxa"/>
          </w:tcPr>
          <w:p>
            <w:pPr>
              <w:pStyle w:val="Table"/>
              <w:rPr>
                <w:snapToGrid w:val="0"/>
              </w:rPr>
            </w:pPr>
            <w:r>
              <w:rPr>
                <w:snapToGrid w:val="0"/>
              </w:rPr>
              <w:t>statements of account</w:t>
            </w:r>
          </w:p>
        </w:tc>
      </w:tr>
      <w:tr>
        <w:tc>
          <w:tcPr>
            <w:tcW w:w="2126" w:type="dxa"/>
          </w:tcPr>
          <w:p>
            <w:pPr>
              <w:pStyle w:val="Table"/>
              <w:rPr>
                <w:snapToGrid w:val="0"/>
              </w:rPr>
            </w:pPr>
            <w:r>
              <w:rPr>
                <w:snapToGrid w:val="0"/>
              </w:rPr>
              <w:t>35(1)(i)</w:t>
            </w:r>
          </w:p>
        </w:tc>
        <w:tc>
          <w:tcPr>
            <w:tcW w:w="4111" w:type="dxa"/>
          </w:tcPr>
          <w:p>
            <w:pPr>
              <w:pStyle w:val="Table"/>
              <w:rPr>
                <w:snapToGrid w:val="0"/>
              </w:rPr>
            </w:pPr>
            <w:r>
              <w:rPr>
                <w:snapToGrid w:val="0"/>
              </w:rPr>
              <w:t>receptacle for postal delivery</w:t>
            </w:r>
          </w:p>
        </w:tc>
      </w:tr>
      <w:tr>
        <w:tc>
          <w:tcPr>
            <w:tcW w:w="2126" w:type="dxa"/>
          </w:tcPr>
          <w:p>
            <w:pPr>
              <w:pStyle w:val="Table"/>
              <w:rPr>
                <w:snapToGrid w:val="0"/>
              </w:rPr>
            </w:pPr>
            <w:r>
              <w:rPr>
                <w:snapToGrid w:val="0"/>
              </w:rPr>
              <w:t>35A(1)</w:t>
            </w:r>
          </w:p>
        </w:tc>
        <w:tc>
          <w:tcPr>
            <w:tcW w:w="4111" w:type="dxa"/>
          </w:tcPr>
          <w:p>
            <w:pPr>
              <w:pStyle w:val="Table"/>
              <w:rPr>
                <w:snapToGrid w:val="0"/>
              </w:rPr>
            </w:pPr>
            <w:r>
              <w:rPr>
                <w:snapToGrid w:val="0"/>
              </w:rPr>
              <w:t>roll of proprietors etc.</w:t>
            </w:r>
          </w:p>
        </w:tc>
      </w:tr>
      <w:tr>
        <w:tc>
          <w:tcPr>
            <w:tcW w:w="2126" w:type="dxa"/>
          </w:tcPr>
          <w:p>
            <w:pPr>
              <w:pStyle w:val="Table"/>
              <w:rPr>
                <w:snapToGrid w:val="0"/>
              </w:rPr>
            </w:pPr>
            <w:r>
              <w:rPr>
                <w:snapToGrid w:val="0"/>
              </w:rPr>
              <w:t>36(1)(a)</w:t>
            </w:r>
          </w:p>
        </w:tc>
        <w:tc>
          <w:tcPr>
            <w:tcW w:w="4111" w:type="dxa"/>
          </w:tcPr>
          <w:p>
            <w:pPr>
              <w:pStyle w:val="Table"/>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rPr>
          <w:snapToGrid w:val="0"/>
        </w:rPr>
      </w:pPr>
      <w:bookmarkStart w:id="925" w:name="_Toc517767178"/>
      <w:bookmarkStart w:id="926" w:name="_Toc52096044"/>
      <w:bookmarkStart w:id="927" w:name="_Toc131416984"/>
      <w:bookmarkStart w:id="928" w:name="_Toc298408084"/>
      <w:r>
        <w:rPr>
          <w:rStyle w:val="CharSectno"/>
        </w:rPr>
        <w:t>36B</w:t>
      </w:r>
      <w:r>
        <w:rPr>
          <w:snapToGrid w:val="0"/>
        </w:rPr>
        <w:t>.</w:t>
      </w:r>
      <w:r>
        <w:rPr>
          <w:snapToGrid w:val="0"/>
        </w:rPr>
        <w:tab/>
        <w:t>Certain provisions may be excluded for 3, 4 or 5 lot schemes</w:t>
      </w:r>
      <w:bookmarkEnd w:id="925"/>
      <w:bookmarkEnd w:id="926"/>
      <w:bookmarkEnd w:id="927"/>
      <w:bookmarkEnd w:id="928"/>
    </w:p>
    <w:p>
      <w:pPr>
        <w:pStyle w:val="Subsection"/>
        <w:spacing w:before="120"/>
      </w:pPr>
      <w:r>
        <w:tab/>
        <w:t>(1)</w:t>
      </w:r>
      <w:r>
        <w:tab/>
        <w:t>Despite sections 35, 35A and 36, any provision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1984"/>
        <w:gridCol w:w="4253"/>
      </w:tblGrid>
      <w:tr>
        <w:tc>
          <w:tcPr>
            <w:tcW w:w="1984" w:type="dxa"/>
          </w:tcPr>
          <w:p>
            <w:pPr>
              <w:pStyle w:val="Table"/>
              <w:rPr>
                <w:b/>
                <w:snapToGrid w:val="0"/>
              </w:rPr>
            </w:pPr>
            <w:r>
              <w:rPr>
                <w:b/>
                <w:snapToGrid w:val="0"/>
              </w:rPr>
              <w:t>section</w:t>
            </w:r>
          </w:p>
        </w:tc>
        <w:tc>
          <w:tcPr>
            <w:tcW w:w="4253" w:type="dxa"/>
          </w:tcPr>
          <w:p>
            <w:pPr>
              <w:pStyle w:val="Table"/>
              <w:rPr>
                <w:b/>
                <w:snapToGrid w:val="0"/>
              </w:rPr>
            </w:pPr>
            <w:r>
              <w:rPr>
                <w:b/>
                <w:snapToGrid w:val="0"/>
              </w:rPr>
              <w:t>relating to</w:t>
            </w:r>
          </w:p>
        </w:tc>
      </w:tr>
      <w:tr>
        <w:tc>
          <w:tcPr>
            <w:tcW w:w="1984" w:type="dxa"/>
          </w:tcPr>
          <w:p>
            <w:pPr>
              <w:pStyle w:val="Table"/>
              <w:rPr>
                <w:snapToGrid w:val="0"/>
              </w:rPr>
            </w:pPr>
            <w:r>
              <w:rPr>
                <w:snapToGrid w:val="0"/>
              </w:rPr>
              <w:t>35(1)(f)</w:t>
            </w:r>
          </w:p>
        </w:tc>
        <w:tc>
          <w:tcPr>
            <w:tcW w:w="4253" w:type="dxa"/>
          </w:tcPr>
          <w:p>
            <w:pPr>
              <w:pStyle w:val="Table"/>
              <w:rPr>
                <w:snapToGrid w:val="0"/>
              </w:rPr>
            </w:pPr>
            <w:r>
              <w:rPr>
                <w:snapToGrid w:val="0"/>
              </w:rPr>
              <w:t>minutes of meetings, books of account</w:t>
            </w:r>
          </w:p>
        </w:tc>
      </w:tr>
      <w:tr>
        <w:tc>
          <w:tcPr>
            <w:tcW w:w="1984" w:type="dxa"/>
          </w:tcPr>
          <w:p>
            <w:pPr>
              <w:pStyle w:val="Table"/>
              <w:rPr>
                <w:snapToGrid w:val="0"/>
              </w:rPr>
            </w:pPr>
            <w:r>
              <w:rPr>
                <w:snapToGrid w:val="0"/>
              </w:rPr>
              <w:t>35(1)(g)</w:t>
            </w:r>
          </w:p>
        </w:tc>
        <w:tc>
          <w:tcPr>
            <w:tcW w:w="4253" w:type="dxa"/>
          </w:tcPr>
          <w:p>
            <w:pPr>
              <w:pStyle w:val="Table"/>
              <w:rPr>
                <w:snapToGrid w:val="0"/>
              </w:rPr>
            </w:pPr>
            <w:r>
              <w:rPr>
                <w:snapToGrid w:val="0"/>
              </w:rPr>
              <w:t>statements of account</w:t>
            </w:r>
          </w:p>
        </w:tc>
      </w:tr>
      <w:tr>
        <w:tc>
          <w:tcPr>
            <w:tcW w:w="1984" w:type="dxa"/>
          </w:tcPr>
          <w:p>
            <w:pPr>
              <w:pStyle w:val="Table"/>
              <w:rPr>
                <w:snapToGrid w:val="0"/>
              </w:rPr>
            </w:pPr>
            <w:r>
              <w:rPr>
                <w:snapToGrid w:val="0"/>
              </w:rPr>
              <w:t>35(1)(i)</w:t>
            </w:r>
          </w:p>
        </w:tc>
        <w:tc>
          <w:tcPr>
            <w:tcW w:w="4253" w:type="dxa"/>
          </w:tcPr>
          <w:p>
            <w:pPr>
              <w:pStyle w:val="Table"/>
              <w:rPr>
                <w:snapToGrid w:val="0"/>
              </w:rPr>
            </w:pPr>
            <w:r>
              <w:rPr>
                <w:snapToGrid w:val="0"/>
              </w:rPr>
              <w:t>receptacle for postal delivery</w:t>
            </w:r>
          </w:p>
        </w:tc>
      </w:tr>
      <w:tr>
        <w:tc>
          <w:tcPr>
            <w:tcW w:w="1984" w:type="dxa"/>
          </w:tcPr>
          <w:p>
            <w:pPr>
              <w:pStyle w:val="Table"/>
              <w:rPr>
                <w:snapToGrid w:val="0"/>
              </w:rPr>
            </w:pPr>
            <w:r>
              <w:rPr>
                <w:snapToGrid w:val="0"/>
              </w:rPr>
              <w:t>35A(1)</w:t>
            </w:r>
          </w:p>
        </w:tc>
        <w:tc>
          <w:tcPr>
            <w:tcW w:w="4253" w:type="dxa"/>
          </w:tcPr>
          <w:p>
            <w:pPr>
              <w:pStyle w:val="Table"/>
              <w:rPr>
                <w:snapToGrid w:val="0"/>
              </w:rPr>
            </w:pPr>
            <w:r>
              <w:rPr>
                <w:snapToGrid w:val="0"/>
              </w:rPr>
              <w:t>roll of proprietors etc.</w:t>
            </w:r>
          </w:p>
        </w:tc>
      </w:tr>
      <w:tr>
        <w:tc>
          <w:tcPr>
            <w:tcW w:w="1984" w:type="dxa"/>
          </w:tcPr>
          <w:p>
            <w:pPr>
              <w:pStyle w:val="Table"/>
              <w:rPr>
                <w:snapToGrid w:val="0"/>
              </w:rPr>
            </w:pPr>
            <w:r>
              <w:rPr>
                <w:snapToGrid w:val="0"/>
              </w:rPr>
              <w:t>36(1)(a)</w:t>
            </w:r>
          </w:p>
        </w:tc>
        <w:tc>
          <w:tcPr>
            <w:tcW w:w="4253" w:type="dxa"/>
          </w:tcPr>
          <w:p>
            <w:pPr>
              <w:pStyle w:val="Table"/>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spacing w:before="80"/>
        <w:ind w:left="890" w:hanging="890"/>
      </w:pPr>
      <w:r>
        <w:tab/>
        <w:t>[Section 36B inserted by No. 58 of 1995 s. 40.]</w:t>
      </w:r>
    </w:p>
    <w:p>
      <w:pPr>
        <w:pStyle w:val="Heading5"/>
        <w:rPr>
          <w:snapToGrid w:val="0"/>
        </w:rPr>
      </w:pPr>
      <w:bookmarkStart w:id="929" w:name="_Toc517767179"/>
      <w:bookmarkStart w:id="930" w:name="_Toc52096045"/>
      <w:bookmarkStart w:id="931" w:name="_Toc131416985"/>
      <w:bookmarkStart w:id="932" w:name="_Toc298408085"/>
      <w:r>
        <w:rPr>
          <w:rStyle w:val="CharSectno"/>
        </w:rPr>
        <w:t>37</w:t>
      </w:r>
      <w:r>
        <w:rPr>
          <w:snapToGrid w:val="0"/>
        </w:rPr>
        <w:t>.</w:t>
      </w:r>
      <w:r>
        <w:rPr>
          <w:snapToGrid w:val="0"/>
        </w:rPr>
        <w:tab/>
        <w:t>Powers of strata company</w:t>
      </w:r>
      <w:bookmarkEnd w:id="929"/>
      <w:bookmarkEnd w:id="930"/>
      <w:bookmarkEnd w:id="931"/>
      <w:bookmarkEnd w:id="932"/>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w:t>
      </w:r>
    </w:p>
    <w:p>
      <w:pPr>
        <w:pStyle w:val="Indenta"/>
        <w:rPr>
          <w:snapToGrid w:val="0"/>
        </w:rPr>
      </w:pPr>
      <w:r>
        <w:rPr>
          <w:snapToGrid w:val="0"/>
        </w:rPr>
        <w:tab/>
        <w:t>(b)</w:t>
      </w:r>
      <w:r>
        <w:rPr>
          <w:snapToGrid w:val="0"/>
        </w:rPr>
        <w:tab/>
        <w:t>sell or otherwise dispose of personal property owned by it;</w:t>
      </w:r>
    </w:p>
    <w:p>
      <w:pPr>
        <w:pStyle w:val="Indenta"/>
        <w:rPr>
          <w:snapToGrid w:val="0"/>
        </w:rPr>
      </w:pPr>
      <w:r>
        <w:rPr>
          <w:snapToGrid w:val="0"/>
        </w:rPr>
        <w:tab/>
        <w:t>(c)</w:t>
      </w:r>
      <w:r>
        <w:rPr>
          <w:snapToGrid w:val="0"/>
        </w:rPr>
        <w:tab/>
        <w:t>borrow moneys required by it in the performance of its functions;</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933" w:name="_Toc517767180"/>
      <w:bookmarkStart w:id="934" w:name="_Toc52096046"/>
      <w:bookmarkStart w:id="935" w:name="_Toc131416986"/>
      <w:bookmarkStart w:id="936" w:name="_Toc298408086"/>
      <w:r>
        <w:rPr>
          <w:rStyle w:val="CharSectno"/>
        </w:rPr>
        <w:t>38</w:t>
      </w:r>
      <w:r>
        <w:rPr>
          <w:snapToGrid w:val="0"/>
        </w:rPr>
        <w:t>.</w:t>
      </w:r>
      <w:r>
        <w:rPr>
          <w:snapToGrid w:val="0"/>
        </w:rPr>
        <w:tab/>
        <w:t>Power of strata company to carry out work</w:t>
      </w:r>
      <w:bookmarkEnd w:id="933"/>
      <w:bookmarkEnd w:id="934"/>
      <w:bookmarkEnd w:id="935"/>
      <w:bookmarkEnd w:id="936"/>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937" w:name="_Toc517767181"/>
      <w:bookmarkStart w:id="938" w:name="_Toc52096047"/>
      <w:bookmarkStart w:id="939" w:name="_Toc131416987"/>
      <w:bookmarkStart w:id="940" w:name="_Toc298408087"/>
      <w:r>
        <w:rPr>
          <w:rStyle w:val="CharSectno"/>
        </w:rPr>
        <w:t>39</w:t>
      </w:r>
      <w:r>
        <w:rPr>
          <w:snapToGrid w:val="0"/>
        </w:rPr>
        <w:t>.</w:t>
      </w:r>
      <w:r>
        <w:rPr>
          <w:snapToGrid w:val="0"/>
        </w:rPr>
        <w:tab/>
        <w:t>Power of strata company to enter</w:t>
      </w:r>
      <w:bookmarkEnd w:id="937"/>
      <w:bookmarkEnd w:id="938"/>
      <w:bookmarkEnd w:id="939"/>
      <w:bookmarkEnd w:id="940"/>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w:t>
      </w:r>
    </w:p>
    <w:p>
      <w:pPr>
        <w:pStyle w:val="Indenta"/>
        <w:rPr>
          <w:snapToGrid w:val="0"/>
        </w:rPr>
      </w:pPr>
      <w:r>
        <w:rPr>
          <w:snapToGrid w:val="0"/>
        </w:rPr>
        <w:tab/>
        <w:t>(b)</w:t>
      </w:r>
      <w:r>
        <w:rPr>
          <w:snapToGrid w:val="0"/>
        </w:rPr>
        <w:tab/>
        <w:t>any work required to be carried out by a strata company by a notice or order of a public authority or local government;</w:t>
      </w:r>
    </w:p>
    <w:p>
      <w:pPr>
        <w:pStyle w:val="Indenta"/>
        <w:rPr>
          <w:snapToGrid w:val="0"/>
        </w:rPr>
      </w:pPr>
      <w:r>
        <w:rPr>
          <w:snapToGrid w:val="0"/>
        </w:rPr>
        <w:tab/>
        <w:t>(c)</w:t>
      </w:r>
      <w:r>
        <w:rPr>
          <w:snapToGrid w:val="0"/>
        </w:rPr>
        <w:tab/>
        <w:t>any work referred to in section 35(1)(c);</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20"/>
        <w:rPr>
          <w:snapToGrid w:val="0"/>
        </w:rPr>
      </w:pPr>
      <w:r>
        <w:rPr>
          <w:snapToGrid w:val="0"/>
        </w:rPr>
        <w:tab/>
        <w:t>(2)</w:t>
      </w:r>
      <w:r>
        <w:rPr>
          <w:snapToGrid w:val="0"/>
        </w:rPr>
        <w:tab/>
        <w:t>The strata company may, by its agents, enter upon any part of the parcel for the purpose of —</w:t>
      </w:r>
    </w:p>
    <w:p>
      <w:pPr>
        <w:pStyle w:val="Indenta"/>
        <w:rPr>
          <w:snapToGrid w:val="0"/>
        </w:rPr>
      </w:pPr>
      <w:r>
        <w:rPr>
          <w:snapToGrid w:val="0"/>
        </w:rPr>
        <w:tab/>
        <w:t>(a)</w:t>
      </w:r>
      <w:r>
        <w:rPr>
          <w:snapToGrid w:val="0"/>
        </w:rPr>
        <w:tab/>
        <w:t>inspecting that part of the parcel; or</w:t>
      </w:r>
    </w:p>
    <w:p>
      <w:pPr>
        <w:pStyle w:val="Indenta"/>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pPr>
      <w:r>
        <w:tab/>
        <w:t>[Section 39 amended by No. 58 of 1995 s. 94; No. 14 of 1996 s. 4; No. 74 of 2003 s. 112(12); No. 55 of 2004 s. 1120.]</w:t>
      </w:r>
    </w:p>
    <w:p>
      <w:pPr>
        <w:pStyle w:val="Heading5"/>
        <w:rPr>
          <w:snapToGrid w:val="0"/>
        </w:rPr>
      </w:pPr>
      <w:bookmarkStart w:id="941" w:name="_Toc517767182"/>
      <w:bookmarkStart w:id="942" w:name="_Toc52096048"/>
      <w:bookmarkStart w:id="943" w:name="_Toc131416988"/>
      <w:bookmarkStart w:id="944" w:name="_Toc298408088"/>
      <w:r>
        <w:rPr>
          <w:rStyle w:val="CharSectno"/>
        </w:rPr>
        <w:t>39A</w:t>
      </w:r>
      <w:r>
        <w:rPr>
          <w:snapToGrid w:val="0"/>
        </w:rPr>
        <w:t>.</w:t>
      </w:r>
      <w:r>
        <w:rPr>
          <w:snapToGrid w:val="0"/>
        </w:rPr>
        <w:tab/>
        <w:t>Power to terminate certain contracts for services</w:t>
      </w:r>
      <w:bookmarkEnd w:id="941"/>
      <w:bookmarkEnd w:id="942"/>
      <w:bookmarkEnd w:id="943"/>
      <w:bookmarkEnd w:id="944"/>
    </w:p>
    <w:p>
      <w:pPr>
        <w:pStyle w:val="Subsection"/>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rPr>
          <w:snapToGrid w:val="0"/>
        </w:rPr>
      </w:pPr>
      <w:r>
        <w:rPr>
          <w:snapToGrid w:val="0"/>
        </w:rPr>
        <w:tab/>
        <w:t>(2)</w:t>
      </w:r>
      <w:r>
        <w:rPr>
          <w:snapToGrid w:val="0"/>
        </w:rPr>
        <w:tab/>
        <w:t>No cause of action against any person arises from the exercise of the power referred to in subsection (1).</w:t>
      </w:r>
    </w:p>
    <w:p>
      <w:pPr>
        <w:pStyle w:val="Subsection"/>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w:t>
      </w:r>
    </w:p>
    <w:p>
      <w:pPr>
        <w:pStyle w:val="Indenta"/>
        <w:spacing w:before="12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spacing w:before="140"/>
        <w:rPr>
          <w:snapToGrid w:val="0"/>
        </w:rPr>
      </w:pPr>
      <w:r>
        <w:rPr>
          <w:snapToGrid w:val="0"/>
        </w:rPr>
        <w:tab/>
        <w:t>(c)</w:t>
      </w:r>
      <w:r>
        <w:rPr>
          <w:snapToGrid w:val="0"/>
        </w:rPr>
        <w:tab/>
        <w:t>either —</w:t>
      </w:r>
    </w:p>
    <w:p>
      <w:pPr>
        <w:pStyle w:val="Indenti"/>
        <w:spacing w:before="140"/>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spacing w:before="140"/>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945" w:name="_Toc517767183"/>
      <w:bookmarkStart w:id="946" w:name="_Toc52096049"/>
      <w:bookmarkStart w:id="947" w:name="_Toc131416989"/>
      <w:bookmarkStart w:id="948" w:name="_Toc298408089"/>
      <w:r>
        <w:rPr>
          <w:rStyle w:val="CharSectno"/>
        </w:rPr>
        <w:t>40</w:t>
      </w:r>
      <w:r>
        <w:rPr>
          <w:snapToGrid w:val="0"/>
        </w:rPr>
        <w:t>.</w:t>
      </w:r>
      <w:r>
        <w:rPr>
          <w:snapToGrid w:val="0"/>
        </w:rPr>
        <w:tab/>
        <w:t>Change of strata company’s address for service</w:t>
      </w:r>
      <w:bookmarkEnd w:id="945"/>
      <w:bookmarkEnd w:id="946"/>
      <w:bookmarkEnd w:id="947"/>
      <w:bookmarkEnd w:id="948"/>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spacing w:before="2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that the address for the service of notices on it shall be changed;</w:t>
      </w:r>
    </w:p>
    <w:p>
      <w:pPr>
        <w:pStyle w:val="Indenta"/>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949" w:name="_Toc517767184"/>
      <w:bookmarkStart w:id="950" w:name="_Toc52096050"/>
      <w:bookmarkStart w:id="951" w:name="_Toc131416990"/>
      <w:bookmarkStart w:id="952" w:name="_Toc298408090"/>
      <w:r>
        <w:rPr>
          <w:rStyle w:val="CharSectno"/>
        </w:rPr>
        <w:t>41</w:t>
      </w:r>
      <w:r>
        <w:rPr>
          <w:snapToGrid w:val="0"/>
        </w:rPr>
        <w:t>.</w:t>
      </w:r>
      <w:r>
        <w:rPr>
          <w:snapToGrid w:val="0"/>
        </w:rPr>
        <w:tab/>
        <w:t>Change of name of strata company</w:t>
      </w:r>
      <w:bookmarkEnd w:id="949"/>
      <w:bookmarkEnd w:id="950"/>
      <w:bookmarkEnd w:id="951"/>
      <w:bookmarkEnd w:id="952"/>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strata company has under subsection (1) resolved to change its name;</w:t>
      </w:r>
    </w:p>
    <w:p>
      <w:pPr>
        <w:pStyle w:val="Indenta"/>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rPr>
          <w:snapToGrid w:val="0"/>
        </w:rPr>
      </w:pPr>
      <w:r>
        <w:rPr>
          <w:snapToGrid w:val="0"/>
        </w:rPr>
        <w:tab/>
        <w:t>(a)</w:t>
      </w:r>
      <w:r>
        <w:rPr>
          <w:snapToGrid w:val="0"/>
        </w:rPr>
        <w:tab/>
        <w:t>to create a new legal entity;</w:t>
      </w:r>
    </w:p>
    <w:p>
      <w:pPr>
        <w:pStyle w:val="Indenta"/>
        <w:rPr>
          <w:snapToGrid w:val="0"/>
        </w:rPr>
      </w:pPr>
      <w:r>
        <w:rPr>
          <w:snapToGrid w:val="0"/>
        </w:rPr>
        <w:tab/>
        <w:t>(b)</w:t>
      </w:r>
      <w:r>
        <w:rPr>
          <w:snapToGrid w:val="0"/>
        </w:rPr>
        <w:tab/>
        <w:t>to prejudice or affect the identity of the body corporate constituted by the strata company or its continuity as a body corporate;</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953" w:name="_Toc517767185"/>
      <w:bookmarkStart w:id="954" w:name="_Toc52096051"/>
      <w:bookmarkStart w:id="955" w:name="_Toc131416991"/>
      <w:bookmarkStart w:id="956" w:name="_Toc298408091"/>
      <w:r>
        <w:rPr>
          <w:rStyle w:val="CharSectno"/>
        </w:rPr>
        <w:t>42</w:t>
      </w:r>
      <w:r>
        <w:rPr>
          <w:snapToGrid w:val="0"/>
        </w:rPr>
        <w:t>.</w:t>
      </w:r>
      <w:r>
        <w:rPr>
          <w:snapToGrid w:val="0"/>
        </w:rPr>
        <w:tab/>
        <w:t>By</w:t>
      </w:r>
      <w:r>
        <w:rPr>
          <w:snapToGrid w:val="0"/>
        </w:rPr>
        <w:noBreakHyphen/>
        <w:t>laws</w:t>
      </w:r>
      <w:bookmarkEnd w:id="953"/>
      <w:bookmarkEnd w:id="954"/>
      <w:bookmarkEnd w:id="955"/>
      <w:bookmarkEnd w:id="956"/>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spacing w:before="120"/>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spacing w:before="120"/>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spacing w:before="120"/>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spacing w:before="120"/>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spacing w:before="40"/>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spacing w:before="120"/>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spacing w:before="120"/>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spacing w:before="120"/>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spacing w:before="120"/>
        <w:rPr>
          <w:snapToGrid w:val="0"/>
        </w:rPr>
      </w:pPr>
      <w:r>
        <w:rPr>
          <w:snapToGrid w:val="0"/>
        </w:rPr>
        <w:tab/>
        <w:t>(15)</w:t>
      </w:r>
      <w:r>
        <w:rPr>
          <w:snapToGrid w:val="0"/>
        </w:rPr>
        <w:tab/>
        <w:t>To the extent to which a by</w:t>
      </w:r>
      <w:r>
        <w:rPr>
          <w:snapToGrid w:val="0"/>
        </w:rPr>
        <w:noBreakHyphen/>
        <w:t>law purports to prohibit or restrict —</w:t>
      </w:r>
    </w:p>
    <w:p>
      <w:pPr>
        <w:pStyle w:val="Indenta"/>
        <w:spacing w:before="40"/>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spacing w:before="40"/>
        <w:rPr>
          <w:snapToGrid w:val="0"/>
        </w:rPr>
      </w:pPr>
      <w:r>
        <w:rPr>
          <w:snapToGrid w:val="0"/>
        </w:rPr>
        <w:tab/>
        <w:t>(b)</w:t>
      </w:r>
      <w:r>
        <w:rPr>
          <w:snapToGrid w:val="0"/>
        </w:rPr>
        <w:tab/>
        <w:t>the use of a dog as a guide on a lot or common property by a completely or partially blind person,</w:t>
      </w:r>
    </w:p>
    <w:p>
      <w:pPr>
        <w:pStyle w:val="Subsection"/>
        <w:spacing w:before="80"/>
        <w:rPr>
          <w:snapToGrid w:val="0"/>
        </w:rPr>
      </w:pPr>
      <w:r>
        <w:rPr>
          <w:snapToGrid w:val="0"/>
        </w:rPr>
        <w:tab/>
      </w:r>
      <w:r>
        <w:rPr>
          <w:snapToGrid w:val="0"/>
        </w:rPr>
        <w:tab/>
        <w:t>the by</w:t>
      </w:r>
      <w:r>
        <w:rPr>
          <w:snapToGrid w:val="0"/>
        </w:rPr>
        <w:noBreakHyphen/>
        <w:t>law has no force or effect.</w:t>
      </w:r>
    </w:p>
    <w:p>
      <w:pPr>
        <w:pStyle w:val="Footnotesection"/>
        <w:keepLines w:val="0"/>
        <w:spacing w:before="80"/>
        <w:ind w:left="890" w:hanging="890"/>
      </w:pPr>
      <w:r>
        <w:tab/>
        <w:t>[Section 42 amended by No. 58 of 1995 s. 43, 92, 94, 95 and 96; No. 57 of 1997 s. 115(2); No. 24 of 2000 s. 40(4) to (7); No. 55 of 2004 s. 1156(1).]</w:t>
      </w:r>
    </w:p>
    <w:p>
      <w:pPr>
        <w:pStyle w:val="Heading5"/>
        <w:spacing w:before="180"/>
        <w:rPr>
          <w:snapToGrid w:val="0"/>
        </w:rPr>
      </w:pPr>
      <w:bookmarkStart w:id="957" w:name="_Toc517767186"/>
      <w:bookmarkStart w:id="958" w:name="_Toc52096052"/>
      <w:bookmarkStart w:id="959" w:name="_Toc131416992"/>
      <w:bookmarkStart w:id="960" w:name="_Toc298408092"/>
      <w:r>
        <w:rPr>
          <w:rStyle w:val="CharSectno"/>
        </w:rPr>
        <w:t>42A</w:t>
      </w:r>
      <w:r>
        <w:rPr>
          <w:snapToGrid w:val="0"/>
        </w:rPr>
        <w:t>.</w:t>
      </w:r>
      <w:r>
        <w:rPr>
          <w:snapToGrid w:val="0"/>
        </w:rPr>
        <w:tab/>
        <w:t>By</w:t>
      </w:r>
      <w:r>
        <w:rPr>
          <w:snapToGrid w:val="0"/>
        </w:rPr>
        <w:noBreakHyphen/>
        <w:t>laws may provide for penalties</w:t>
      </w:r>
      <w:bookmarkEnd w:id="957"/>
      <w:bookmarkEnd w:id="958"/>
      <w:bookmarkEnd w:id="959"/>
      <w:bookmarkEnd w:id="960"/>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spacing w:before="120"/>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spacing w:before="80"/>
        <w:ind w:left="890" w:hanging="890"/>
      </w:pPr>
      <w:r>
        <w:tab/>
        <w:t>[Section 42A inserted by No. 58 of 1995 s. 44; No. 55 of 2004 s. 1156(3).]</w:t>
      </w:r>
    </w:p>
    <w:p>
      <w:pPr>
        <w:pStyle w:val="Heading5"/>
        <w:spacing w:before="180"/>
        <w:rPr>
          <w:snapToGrid w:val="0"/>
        </w:rPr>
      </w:pPr>
      <w:bookmarkStart w:id="961" w:name="_Toc517767187"/>
      <w:bookmarkStart w:id="962" w:name="_Toc52096053"/>
      <w:bookmarkStart w:id="963" w:name="_Toc131416993"/>
      <w:bookmarkStart w:id="964" w:name="_Toc298408093"/>
      <w:r>
        <w:rPr>
          <w:rStyle w:val="CharSectno"/>
        </w:rPr>
        <w:t>42B</w:t>
      </w:r>
      <w:r>
        <w:rPr>
          <w:snapToGrid w:val="0"/>
        </w:rPr>
        <w:t>.</w:t>
      </w:r>
      <w:r>
        <w:rPr>
          <w:snapToGrid w:val="0"/>
        </w:rPr>
        <w:tab/>
        <w:t>By</w:t>
      </w:r>
      <w:r>
        <w:rPr>
          <w:snapToGrid w:val="0"/>
        </w:rPr>
        <w:noBreakHyphen/>
        <w:t>laws may provide for different basis for levying contributions</w:t>
      </w:r>
      <w:bookmarkEnd w:id="961"/>
      <w:bookmarkEnd w:id="962"/>
      <w:bookmarkEnd w:id="963"/>
      <w:bookmarkEnd w:id="964"/>
    </w:p>
    <w:p>
      <w:pPr>
        <w:pStyle w:val="Subsection"/>
        <w:spacing w:before="120"/>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spacing w:before="120"/>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spacing w:before="80"/>
        <w:ind w:left="890" w:hanging="890"/>
      </w:pPr>
      <w:r>
        <w:tab/>
        <w:t>[Section 42B inserted by No. 58 of 1995 s. 44.]</w:t>
      </w:r>
    </w:p>
    <w:p>
      <w:pPr>
        <w:pStyle w:val="Heading5"/>
        <w:spacing w:before="180"/>
        <w:rPr>
          <w:snapToGrid w:val="0"/>
        </w:rPr>
      </w:pPr>
      <w:bookmarkStart w:id="965" w:name="_Toc517767188"/>
      <w:bookmarkStart w:id="966" w:name="_Toc52096054"/>
      <w:bookmarkStart w:id="967" w:name="_Toc131416994"/>
      <w:bookmarkStart w:id="968" w:name="_Toc298408094"/>
      <w:r>
        <w:rPr>
          <w:rStyle w:val="CharSectno"/>
        </w:rPr>
        <w:t>42C</w:t>
      </w:r>
      <w:r>
        <w:rPr>
          <w:snapToGrid w:val="0"/>
        </w:rPr>
        <w:t>.</w:t>
      </w:r>
      <w:r>
        <w:rPr>
          <w:snapToGrid w:val="0"/>
        </w:rPr>
        <w:tab/>
        <w:t>Transitional provision</w:t>
      </w:r>
      <w:bookmarkEnd w:id="965"/>
      <w:bookmarkEnd w:id="966"/>
      <w:bookmarkEnd w:id="967"/>
      <w:bookmarkEnd w:id="968"/>
    </w:p>
    <w:p>
      <w:pPr>
        <w:pStyle w:val="Subsection"/>
        <w:spacing w:before="120"/>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spacing w:before="120"/>
        <w:rPr>
          <w:snapToGrid w:val="0"/>
        </w:rPr>
      </w:pPr>
      <w:r>
        <w:rPr>
          <w:snapToGrid w:val="0"/>
        </w:rPr>
        <w:tab/>
        <w:t>(2)</w:t>
      </w:r>
      <w:r>
        <w:rPr>
          <w:snapToGrid w:val="0"/>
        </w:rPr>
        <w:tab/>
        <w:t>Schedule 4 has effect to make transitional provisions for the purposes of subsection (1).</w:t>
      </w:r>
    </w:p>
    <w:p>
      <w:pPr>
        <w:pStyle w:val="Footnotesection"/>
        <w:spacing w:before="80"/>
        <w:ind w:left="890" w:hanging="890"/>
      </w:pPr>
      <w:r>
        <w:tab/>
        <w:t>[Section 42C inserted by No. 58 of 1995 s. 44.]</w:t>
      </w:r>
    </w:p>
    <w:p>
      <w:pPr>
        <w:pStyle w:val="Heading5"/>
        <w:spacing w:before="180"/>
        <w:rPr>
          <w:snapToGrid w:val="0"/>
        </w:rPr>
      </w:pPr>
      <w:bookmarkStart w:id="969" w:name="_Toc517767189"/>
      <w:bookmarkStart w:id="970" w:name="_Toc52096055"/>
      <w:bookmarkStart w:id="971" w:name="_Toc131416995"/>
      <w:bookmarkStart w:id="972" w:name="_Toc298408095"/>
      <w:r>
        <w:rPr>
          <w:rStyle w:val="CharSectno"/>
        </w:rPr>
        <w:t>43</w:t>
      </w:r>
      <w:r>
        <w:rPr>
          <w:snapToGrid w:val="0"/>
        </w:rPr>
        <w:t>.</w:t>
      </w:r>
      <w:r>
        <w:rPr>
          <w:snapToGrid w:val="0"/>
        </w:rPr>
        <w:tab/>
        <w:t>Supply of information and certificates by strata company</w:t>
      </w:r>
      <w:bookmarkEnd w:id="969"/>
      <w:bookmarkEnd w:id="970"/>
      <w:bookmarkEnd w:id="971"/>
      <w:bookmarkEnd w:id="972"/>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spacing w:before="60"/>
        <w:rPr>
          <w:snapToGrid w:val="0"/>
        </w:rPr>
      </w:pPr>
      <w:r>
        <w:rPr>
          <w:snapToGrid w:val="0"/>
        </w:rPr>
        <w:tab/>
        <w:t>(i)</w:t>
      </w:r>
      <w:r>
        <w:rPr>
          <w:snapToGrid w:val="0"/>
        </w:rPr>
        <w:tab/>
        <w:t>a copy of the schedule of unit entitlement as recorded on the strata/survey</w:t>
      </w:r>
      <w:r>
        <w:rPr>
          <w:snapToGrid w:val="0"/>
        </w:rPr>
        <w:noBreakHyphen/>
        <w:t>strata plan;</w:t>
      </w:r>
    </w:p>
    <w:p>
      <w:pPr>
        <w:pStyle w:val="Indenti"/>
        <w:spacing w:before="60"/>
        <w:rPr>
          <w:snapToGrid w:val="0"/>
        </w:rPr>
      </w:pPr>
      <w:r>
        <w:rPr>
          <w:snapToGrid w:val="0"/>
        </w:rPr>
        <w:tab/>
        <w:t>(ia)</w:t>
      </w:r>
      <w:r>
        <w:rPr>
          <w:snapToGrid w:val="0"/>
        </w:rPr>
        <w:tab/>
        <w:t>the roll maintained under section 35A;</w:t>
      </w:r>
    </w:p>
    <w:p>
      <w:pPr>
        <w:pStyle w:val="Indenti"/>
        <w:spacing w:before="60"/>
        <w:rPr>
          <w:snapToGrid w:val="0"/>
        </w:rPr>
      </w:pPr>
      <w:r>
        <w:rPr>
          <w:snapToGrid w:val="0"/>
        </w:rPr>
        <w:tab/>
        <w:t>(ii)</w:t>
      </w:r>
      <w:r>
        <w:rPr>
          <w:snapToGrid w:val="0"/>
        </w:rPr>
        <w:tab/>
        <w:t>the notices and orders referred to in and the records kept under section 35(1)(e);</w:t>
      </w:r>
    </w:p>
    <w:p>
      <w:pPr>
        <w:pStyle w:val="Indenti"/>
        <w:spacing w:before="60"/>
        <w:rPr>
          <w:snapToGrid w:val="0"/>
        </w:rPr>
      </w:pPr>
      <w:r>
        <w:rPr>
          <w:snapToGrid w:val="0"/>
        </w:rPr>
        <w:tab/>
        <w:t>(iii)</w:t>
      </w:r>
      <w:r>
        <w:rPr>
          <w:snapToGrid w:val="0"/>
        </w:rPr>
        <w:tab/>
        <w:t>the plans, specifications, drawings, certificates, diagrams and other documents delivered under section 49(3);</w:t>
      </w:r>
    </w:p>
    <w:p>
      <w:pPr>
        <w:pStyle w:val="Indenti"/>
        <w:spacing w:before="60"/>
        <w:rPr>
          <w:snapToGrid w:val="0"/>
        </w:rPr>
      </w:pPr>
      <w:r>
        <w:rPr>
          <w:snapToGrid w:val="0"/>
        </w:rPr>
        <w:tab/>
        <w:t>(iv)</w:t>
      </w:r>
      <w:r>
        <w:rPr>
          <w:snapToGrid w:val="0"/>
        </w:rPr>
        <w:tab/>
        <w:t>the minutes of general meetings of the strata company and meetings of the council;</w:t>
      </w:r>
    </w:p>
    <w:p>
      <w:pPr>
        <w:pStyle w:val="Indenti"/>
        <w:spacing w:before="60"/>
        <w:rPr>
          <w:snapToGrid w:val="0"/>
        </w:rPr>
      </w:pPr>
      <w:r>
        <w:rPr>
          <w:snapToGrid w:val="0"/>
        </w:rPr>
        <w:tab/>
        <w:t>(v)</w:t>
      </w:r>
      <w:r>
        <w:rPr>
          <w:snapToGrid w:val="0"/>
        </w:rPr>
        <w:tab/>
        <w:t>the record of unanimous resolutions, resolutions without dissent and special resolutions passed by the proprietors;</w:t>
      </w:r>
    </w:p>
    <w:p>
      <w:pPr>
        <w:pStyle w:val="Indenti"/>
        <w:spacing w:before="60"/>
        <w:rPr>
          <w:snapToGrid w:val="0"/>
        </w:rPr>
      </w:pPr>
      <w:r>
        <w:rPr>
          <w:snapToGrid w:val="0"/>
        </w:rPr>
        <w:tab/>
        <w:t>(vi)</w:t>
      </w:r>
      <w:r>
        <w:rPr>
          <w:snapToGrid w:val="0"/>
        </w:rPr>
        <w:tab/>
        <w:t>the books of account of the strata company;</w:t>
      </w:r>
    </w:p>
    <w:p>
      <w:pPr>
        <w:pStyle w:val="Indenti"/>
        <w:spacing w:before="60"/>
        <w:rPr>
          <w:snapToGrid w:val="0"/>
        </w:rPr>
      </w:pPr>
      <w:r>
        <w:rPr>
          <w:snapToGrid w:val="0"/>
        </w:rPr>
        <w:tab/>
        <w:t>(vii)</w:t>
      </w:r>
      <w:r>
        <w:rPr>
          <w:snapToGrid w:val="0"/>
        </w:rPr>
        <w:tab/>
        <w:t>a copy of the statement of accounts of the strata company last prepared by the strata company in accordance with section 35(1)(g);</w:t>
      </w:r>
    </w:p>
    <w:p>
      <w:pPr>
        <w:pStyle w:val="Indenti"/>
        <w:spacing w:before="60"/>
        <w:rPr>
          <w:snapToGrid w:val="0"/>
        </w:rPr>
      </w:pPr>
      <w:r>
        <w:rPr>
          <w:snapToGrid w:val="0"/>
        </w:rPr>
        <w:tab/>
        <w:t>(viii)</w:t>
      </w:r>
      <w:r>
        <w:rPr>
          <w:snapToGrid w:val="0"/>
        </w:rPr>
        <w:tab/>
        <w:t>every current policy of insurance effected by the strata company and the receipt for the premium last paid in respect of each such policy;</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w:t>
      </w:r>
    </w:p>
    <w:p>
      <w:pPr>
        <w:pStyle w:val="Indenti"/>
        <w:rPr>
          <w:snapToGrid w:val="0"/>
        </w:rPr>
      </w:pPr>
      <w:r>
        <w:rPr>
          <w:snapToGrid w:val="0"/>
        </w:rPr>
        <w:tab/>
        <w:t>(v)</w:t>
      </w:r>
      <w:r>
        <w:rPr>
          <w:snapToGrid w:val="0"/>
        </w:rPr>
        <w:tab/>
        <w:t>any amount and rate of interest payable under section 36(4) in respect of any unpaid contribution referred to in that section;</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spacing w:before="140"/>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spacing w:before="140"/>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spacing w:before="140"/>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973" w:name="_Toc56322996"/>
      <w:bookmarkStart w:id="974" w:name="_Toc88890898"/>
      <w:bookmarkStart w:id="975" w:name="_Toc89575797"/>
      <w:bookmarkStart w:id="976" w:name="_Toc92787565"/>
      <w:bookmarkStart w:id="977" w:name="_Toc93810401"/>
      <w:bookmarkStart w:id="978" w:name="_Toc96924264"/>
      <w:bookmarkStart w:id="979" w:name="_Toc98311347"/>
      <w:bookmarkStart w:id="980" w:name="_Toc100463008"/>
      <w:bookmarkStart w:id="981" w:name="_Toc103412928"/>
      <w:bookmarkStart w:id="982" w:name="_Toc103479750"/>
      <w:bookmarkStart w:id="983" w:name="_Toc103481271"/>
      <w:bookmarkStart w:id="984" w:name="_Toc106511879"/>
      <w:bookmarkStart w:id="985" w:name="_Toc122836954"/>
      <w:bookmarkStart w:id="986" w:name="_Toc131416996"/>
      <w:bookmarkStart w:id="987" w:name="_Toc151810354"/>
      <w:bookmarkStart w:id="988" w:name="_Toc155667642"/>
      <w:bookmarkStart w:id="989" w:name="_Toc155668242"/>
      <w:bookmarkStart w:id="990" w:name="_Toc196195544"/>
      <w:bookmarkStart w:id="991" w:name="_Toc196735710"/>
      <w:bookmarkStart w:id="992" w:name="_Toc199814068"/>
      <w:bookmarkStart w:id="993" w:name="_Toc202240209"/>
      <w:bookmarkStart w:id="994" w:name="_Toc202773901"/>
      <w:bookmarkStart w:id="995" w:name="_Toc202840533"/>
      <w:bookmarkStart w:id="996" w:name="_Toc204498840"/>
      <w:bookmarkStart w:id="997" w:name="_Toc204499173"/>
      <w:bookmarkStart w:id="998" w:name="_Toc204579750"/>
      <w:bookmarkStart w:id="999" w:name="_Toc223494629"/>
      <w:bookmarkStart w:id="1000" w:name="_Toc268257197"/>
      <w:bookmarkStart w:id="1001" w:name="_Toc268609225"/>
      <w:bookmarkStart w:id="1002" w:name="_Toc272330030"/>
      <w:bookmarkStart w:id="1003" w:name="_Toc278199648"/>
      <w:bookmarkStart w:id="1004" w:name="_Toc298408096"/>
      <w:r>
        <w:rPr>
          <w:rStyle w:val="CharDivNo"/>
        </w:rPr>
        <w:t>Division 2</w:t>
      </w:r>
      <w:r>
        <w:rPr>
          <w:snapToGrid w:val="0"/>
        </w:rPr>
        <w:t> — </w:t>
      </w:r>
      <w:r>
        <w:rPr>
          <w:rStyle w:val="CharDivText"/>
        </w:rPr>
        <w:t>Councils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Heading5"/>
        <w:spacing w:before="180"/>
        <w:rPr>
          <w:snapToGrid w:val="0"/>
        </w:rPr>
      </w:pPr>
      <w:bookmarkStart w:id="1005" w:name="_Toc131416997"/>
      <w:bookmarkStart w:id="1006" w:name="_Toc298408097"/>
      <w:r>
        <w:rPr>
          <w:rStyle w:val="CharSectno"/>
        </w:rPr>
        <w:t>44</w:t>
      </w:r>
      <w:r>
        <w:rPr>
          <w:snapToGrid w:val="0"/>
        </w:rPr>
        <w:t>.</w:t>
      </w:r>
      <w:r>
        <w:rPr>
          <w:snapToGrid w:val="0"/>
        </w:rPr>
        <w:tab/>
        <w:t>Functions of councils</w:t>
      </w:r>
      <w:bookmarkEnd w:id="1005"/>
      <w:bookmarkEnd w:id="1006"/>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1007" w:name="_Toc517767191"/>
      <w:bookmarkStart w:id="1008" w:name="_Toc52096057"/>
      <w:bookmarkStart w:id="1009" w:name="_Toc131416998"/>
      <w:bookmarkStart w:id="1010" w:name="_Toc298408098"/>
      <w:r>
        <w:rPr>
          <w:rStyle w:val="CharSectno"/>
        </w:rPr>
        <w:t>45</w:t>
      </w:r>
      <w:r>
        <w:rPr>
          <w:snapToGrid w:val="0"/>
        </w:rPr>
        <w:t>.</w:t>
      </w:r>
      <w:r>
        <w:rPr>
          <w:snapToGrid w:val="0"/>
        </w:rPr>
        <w:tab/>
        <w:t>Corporate body may be chairman, secretary, treasurer or council member</w:t>
      </w:r>
      <w:bookmarkEnd w:id="1007"/>
      <w:bookmarkEnd w:id="1008"/>
      <w:bookmarkEnd w:id="1009"/>
      <w:bookmarkEnd w:id="1010"/>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spacing w:before="200"/>
        <w:rPr>
          <w:snapToGrid w:val="0"/>
        </w:rPr>
      </w:pPr>
      <w:bookmarkStart w:id="1011" w:name="_Toc517767192"/>
      <w:bookmarkStart w:id="1012" w:name="_Toc52096058"/>
      <w:bookmarkStart w:id="1013" w:name="_Toc131416999"/>
      <w:bookmarkStart w:id="1014" w:name="_Toc298408099"/>
      <w:r>
        <w:rPr>
          <w:rStyle w:val="CharSectno"/>
        </w:rPr>
        <w:t>46</w:t>
      </w:r>
      <w:r>
        <w:rPr>
          <w:snapToGrid w:val="0"/>
        </w:rPr>
        <w:t>.</w:t>
      </w:r>
      <w:r>
        <w:rPr>
          <w:snapToGrid w:val="0"/>
        </w:rPr>
        <w:tab/>
        <w:t>Performance of functions where no council or no quorum</w:t>
      </w:r>
      <w:bookmarkEnd w:id="1011"/>
      <w:bookmarkEnd w:id="1012"/>
      <w:bookmarkEnd w:id="1013"/>
      <w:bookmarkEnd w:id="1014"/>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1015" w:name="_Toc517767193"/>
      <w:bookmarkStart w:id="1016" w:name="_Toc52096059"/>
      <w:bookmarkStart w:id="1017" w:name="_Toc131417000"/>
      <w:bookmarkStart w:id="1018" w:name="_Toc298408100"/>
      <w:r>
        <w:rPr>
          <w:rStyle w:val="CharSectno"/>
        </w:rPr>
        <w:t>47</w:t>
      </w:r>
      <w:r>
        <w:rPr>
          <w:snapToGrid w:val="0"/>
        </w:rPr>
        <w:t>.</w:t>
      </w:r>
      <w:r>
        <w:rPr>
          <w:snapToGrid w:val="0"/>
        </w:rPr>
        <w:tab/>
        <w:t>Restrictions on powers of expenditure</w:t>
      </w:r>
      <w:bookmarkEnd w:id="1015"/>
      <w:bookmarkEnd w:id="1016"/>
      <w:bookmarkEnd w:id="1017"/>
      <w:bookmarkEnd w:id="1018"/>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w:t>
      </w:r>
    </w:p>
    <w:p>
      <w:pPr>
        <w:pStyle w:val="Indenta"/>
        <w:rPr>
          <w:snapToGrid w:val="0"/>
        </w:rPr>
      </w:pPr>
      <w:r>
        <w:rPr>
          <w:snapToGrid w:val="0"/>
        </w:rPr>
        <w:tab/>
        <w:t>(b)</w:t>
      </w:r>
      <w:r>
        <w:rPr>
          <w:snapToGrid w:val="0"/>
        </w:rPr>
        <w:tab/>
        <w:t>expenditure that is deemed to be approved under subsection (3);</w:t>
      </w:r>
    </w:p>
    <w:p>
      <w:pPr>
        <w:pStyle w:val="Indenta"/>
        <w:rPr>
          <w:snapToGrid w:val="0"/>
        </w:rPr>
      </w:pPr>
      <w:r>
        <w:rPr>
          <w:snapToGrid w:val="0"/>
        </w:rPr>
        <w:tab/>
        <w:t>(c)</w:t>
      </w:r>
      <w:r>
        <w:rPr>
          <w:snapToGrid w:val="0"/>
        </w:rPr>
        <w:tab/>
        <w:t>the payment of any premium of insurance effected by or on behalf of the strata company;</w:t>
      </w:r>
    </w:p>
    <w:p>
      <w:pPr>
        <w:pStyle w:val="Indenta"/>
        <w:keepNext/>
        <w:rPr>
          <w:snapToGrid w:val="0"/>
        </w:rPr>
      </w:pPr>
      <w:r>
        <w:rPr>
          <w:snapToGrid w:val="0"/>
        </w:rPr>
        <w:tab/>
        <w:t>(d)</w:t>
      </w:r>
      <w:r>
        <w:rPr>
          <w:snapToGrid w:val="0"/>
        </w:rPr>
        <w:tab/>
        <w:t>any payment required to comply with —</w:t>
      </w:r>
    </w:p>
    <w:p>
      <w:pPr>
        <w:pStyle w:val="Indenti"/>
        <w:rPr>
          <w:snapToGrid w:val="0"/>
        </w:rPr>
      </w:pPr>
      <w:r>
        <w:rPr>
          <w:snapToGrid w:val="0"/>
        </w:rPr>
        <w:tab/>
        <w:t>(i)</w:t>
      </w:r>
      <w:r>
        <w:rPr>
          <w:snapToGrid w:val="0"/>
        </w:rPr>
        <w:tab/>
        <w:t>a notice or order served on the strata company by any public authority or local government; or</w:t>
      </w:r>
    </w:p>
    <w:p>
      <w:pPr>
        <w:pStyle w:val="Indenti"/>
        <w:rPr>
          <w:snapToGrid w:val="0"/>
        </w:rPr>
      </w:pPr>
      <w:r>
        <w:rPr>
          <w:snapToGrid w:val="0"/>
        </w:rPr>
        <w:tab/>
        <w:t>(ii)</w:t>
      </w:r>
      <w:r>
        <w:rPr>
          <w:snapToGrid w:val="0"/>
        </w:rPr>
        <w:tab/>
        <w:t>an order made with respect to the strata company by a court or tribunal;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expenditure authorised by the strata company in general meeting as part of the budget of the company.</w:t>
      </w:r>
    </w:p>
    <w:p>
      <w:pPr>
        <w:pStyle w:val="Subsection"/>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rPr>
          <w:snapToGrid w:val="0"/>
        </w:rPr>
      </w:pPr>
      <w:r>
        <w:rPr>
          <w:snapToGrid w:val="0"/>
        </w:rPr>
        <w:tab/>
        <w:t>(a)</w:t>
      </w:r>
      <w:r>
        <w:rPr>
          <w:snapToGrid w:val="0"/>
        </w:rPr>
        <w:tab/>
        <w:t>the proprietors or first mortgagees of not less than 25% of the lots in the scheme; or</w:t>
      </w:r>
    </w:p>
    <w:p>
      <w:pPr>
        <w:pStyle w:val="Indenta"/>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2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spacing w:before="120"/>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spacing w:before="120"/>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spacing w:before="120"/>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spacing w:before="60"/>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spacing w:before="80"/>
        <w:ind w:left="890" w:hanging="890"/>
      </w:pPr>
      <w:r>
        <w:tab/>
        <w:t xml:space="preserve">[Section 47 inserted by No. 58 of 1995 s. 46(1) </w:t>
      </w:r>
      <w:r>
        <w:rPr>
          <w:i w:val="0"/>
          <w:vertAlign w:val="superscript"/>
        </w:rPr>
        <w:t>4</w:t>
      </w:r>
      <w:r>
        <w:t>; amended by No. 57 of 1997 s. 115(3); No. 55 of 2004 s. 1122.]</w:t>
      </w:r>
    </w:p>
    <w:p>
      <w:pPr>
        <w:pStyle w:val="Heading5"/>
        <w:rPr>
          <w:snapToGrid w:val="0"/>
        </w:rPr>
      </w:pPr>
      <w:bookmarkStart w:id="1019" w:name="_Toc517767194"/>
      <w:bookmarkStart w:id="1020" w:name="_Toc52096060"/>
      <w:bookmarkStart w:id="1021" w:name="_Toc131417001"/>
      <w:bookmarkStart w:id="1022" w:name="_Toc298408101"/>
      <w:r>
        <w:rPr>
          <w:rStyle w:val="CharSectno"/>
        </w:rPr>
        <w:t>48</w:t>
      </w:r>
      <w:r>
        <w:rPr>
          <w:snapToGrid w:val="0"/>
        </w:rPr>
        <w:t>.</w:t>
      </w:r>
      <w:r>
        <w:rPr>
          <w:snapToGrid w:val="0"/>
        </w:rPr>
        <w:tab/>
        <w:t>Recovery of books and records by council</w:t>
      </w:r>
      <w:bookmarkEnd w:id="1019"/>
      <w:bookmarkEnd w:id="1020"/>
      <w:bookmarkEnd w:id="1021"/>
      <w:bookmarkEnd w:id="1022"/>
    </w:p>
    <w:p>
      <w:pPr>
        <w:pStyle w:val="Subsection"/>
        <w:spacing w:before="120"/>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1023" w:name="_Toc56323002"/>
      <w:bookmarkStart w:id="1024" w:name="_Toc88890904"/>
      <w:bookmarkStart w:id="1025" w:name="_Toc89575803"/>
      <w:bookmarkStart w:id="1026" w:name="_Toc92787571"/>
      <w:bookmarkStart w:id="1027" w:name="_Toc93810407"/>
      <w:bookmarkStart w:id="1028" w:name="_Toc96924270"/>
      <w:bookmarkStart w:id="1029" w:name="_Toc98311353"/>
      <w:bookmarkStart w:id="1030" w:name="_Toc100463014"/>
      <w:bookmarkStart w:id="1031" w:name="_Toc103412934"/>
      <w:bookmarkStart w:id="1032" w:name="_Toc103479756"/>
      <w:bookmarkStart w:id="1033" w:name="_Toc103481277"/>
      <w:bookmarkStart w:id="1034" w:name="_Toc106511885"/>
      <w:bookmarkStart w:id="1035" w:name="_Toc122836960"/>
      <w:bookmarkStart w:id="1036" w:name="_Toc131417002"/>
      <w:bookmarkStart w:id="1037" w:name="_Toc151810360"/>
      <w:bookmarkStart w:id="1038" w:name="_Toc155667648"/>
      <w:bookmarkStart w:id="1039" w:name="_Toc155668248"/>
      <w:bookmarkStart w:id="1040" w:name="_Toc196195550"/>
      <w:bookmarkStart w:id="1041" w:name="_Toc196735716"/>
      <w:bookmarkStart w:id="1042" w:name="_Toc199814074"/>
      <w:bookmarkStart w:id="1043" w:name="_Toc202240215"/>
      <w:bookmarkStart w:id="1044" w:name="_Toc202773907"/>
      <w:bookmarkStart w:id="1045" w:name="_Toc202840539"/>
      <w:bookmarkStart w:id="1046" w:name="_Toc204498846"/>
      <w:bookmarkStart w:id="1047" w:name="_Toc204499179"/>
      <w:bookmarkStart w:id="1048" w:name="_Toc204579756"/>
      <w:bookmarkStart w:id="1049" w:name="_Toc223494635"/>
      <w:bookmarkStart w:id="1050" w:name="_Toc268257203"/>
      <w:bookmarkStart w:id="1051" w:name="_Toc268609231"/>
      <w:bookmarkStart w:id="1052" w:name="_Toc272330036"/>
      <w:bookmarkStart w:id="1053" w:name="_Toc278199654"/>
      <w:bookmarkStart w:id="1054" w:name="_Toc298408102"/>
      <w:r>
        <w:rPr>
          <w:rStyle w:val="CharDivNo"/>
        </w:rPr>
        <w:t>Division 3</w:t>
      </w:r>
      <w:r>
        <w:rPr>
          <w:snapToGrid w:val="0"/>
        </w:rPr>
        <w:t> — </w:t>
      </w:r>
      <w:r>
        <w:rPr>
          <w:rStyle w:val="CharDivText"/>
        </w:rPr>
        <w:t>Meetings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pPr>
        <w:pStyle w:val="Heading5"/>
        <w:rPr>
          <w:snapToGrid w:val="0"/>
        </w:rPr>
      </w:pPr>
      <w:bookmarkStart w:id="1055" w:name="_Toc517767195"/>
      <w:bookmarkStart w:id="1056" w:name="_Toc52096061"/>
      <w:bookmarkStart w:id="1057" w:name="_Toc131417003"/>
      <w:bookmarkStart w:id="1058" w:name="_Toc298408103"/>
      <w:r>
        <w:rPr>
          <w:rStyle w:val="CharSectno"/>
        </w:rPr>
        <w:t>49</w:t>
      </w:r>
      <w:r>
        <w:rPr>
          <w:snapToGrid w:val="0"/>
        </w:rPr>
        <w:t>.</w:t>
      </w:r>
      <w:r>
        <w:rPr>
          <w:snapToGrid w:val="0"/>
        </w:rPr>
        <w:tab/>
        <w:t>First annual general meeting</w:t>
      </w:r>
      <w:bookmarkEnd w:id="1055"/>
      <w:bookmarkEnd w:id="1056"/>
      <w:bookmarkEnd w:id="1057"/>
      <w:bookmarkEnd w:id="1058"/>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1059" w:name="_Toc517767196"/>
      <w:bookmarkStart w:id="1060" w:name="_Toc52096062"/>
      <w:bookmarkStart w:id="1061" w:name="_Toc131417004"/>
      <w:bookmarkStart w:id="1062" w:name="_Toc298408104"/>
      <w:r>
        <w:rPr>
          <w:rStyle w:val="CharSectno"/>
        </w:rPr>
        <w:t>50</w:t>
      </w:r>
      <w:r>
        <w:rPr>
          <w:snapToGrid w:val="0"/>
        </w:rPr>
        <w:t>.</w:t>
      </w:r>
      <w:r>
        <w:rPr>
          <w:snapToGrid w:val="0"/>
        </w:rPr>
        <w:tab/>
        <w:t>Voting at meetings</w:t>
      </w:r>
      <w:bookmarkEnd w:id="1059"/>
      <w:bookmarkEnd w:id="1060"/>
      <w:bookmarkEnd w:id="1061"/>
      <w:bookmarkEnd w:id="1062"/>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spacing w:before="60"/>
        <w:rPr>
          <w:snapToGrid w:val="0"/>
        </w:rPr>
      </w:pPr>
      <w:r>
        <w:rPr>
          <w:snapToGrid w:val="0"/>
        </w:rPr>
        <w:tab/>
        <w:t>(a)</w:t>
      </w:r>
      <w:r>
        <w:rPr>
          <w:snapToGrid w:val="0"/>
        </w:rPr>
        <w:tab/>
        <w:t>shall, in cases where a unanimous resolution is required by this Act; and</w:t>
      </w:r>
    </w:p>
    <w:p>
      <w:pPr>
        <w:pStyle w:val="Indenta"/>
        <w:spacing w:before="60"/>
        <w:rPr>
          <w:snapToGrid w:val="0"/>
        </w:rPr>
      </w:pPr>
      <w:r>
        <w:rPr>
          <w:snapToGrid w:val="0"/>
        </w:rPr>
        <w:tab/>
        <w:t>(b)</w:t>
      </w:r>
      <w:r>
        <w:rPr>
          <w:snapToGrid w:val="0"/>
        </w:rPr>
        <w:tab/>
        <w:t>may, in any other case,</w:t>
      </w:r>
    </w:p>
    <w:p>
      <w:pPr>
        <w:pStyle w:val="Subsection"/>
        <w:spacing w:before="120"/>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spacing w:before="120"/>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spacing w:before="60"/>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spacing w:before="60"/>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spacing w:before="120"/>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spacing w:before="80"/>
        <w:ind w:left="890" w:hanging="890"/>
      </w:pPr>
      <w:r>
        <w:tab/>
        <w:t>[Section 50 amended by No. 58 of 1995 s. 47 and 93(1).]</w:t>
      </w:r>
    </w:p>
    <w:p>
      <w:pPr>
        <w:pStyle w:val="Heading5"/>
        <w:spacing w:before="180"/>
        <w:rPr>
          <w:snapToGrid w:val="0"/>
        </w:rPr>
      </w:pPr>
      <w:bookmarkStart w:id="1063" w:name="_Toc517767197"/>
      <w:bookmarkStart w:id="1064" w:name="_Toc52096063"/>
      <w:bookmarkStart w:id="1065" w:name="_Toc131417005"/>
      <w:bookmarkStart w:id="1066" w:name="_Toc298408105"/>
      <w:r>
        <w:rPr>
          <w:rStyle w:val="CharSectno"/>
        </w:rPr>
        <w:t>50A</w:t>
      </w:r>
      <w:r>
        <w:rPr>
          <w:snapToGrid w:val="0"/>
        </w:rPr>
        <w:t>.</w:t>
      </w:r>
      <w:r>
        <w:rPr>
          <w:snapToGrid w:val="0"/>
        </w:rPr>
        <w:tab/>
        <w:t>Disqualification from voting as proxy</w:t>
      </w:r>
      <w:bookmarkEnd w:id="1063"/>
      <w:bookmarkEnd w:id="1064"/>
      <w:bookmarkEnd w:id="1065"/>
      <w:bookmarkEnd w:id="1066"/>
    </w:p>
    <w:p>
      <w:pPr>
        <w:pStyle w:val="Subsection"/>
        <w:spacing w:before="120"/>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rPr>
          <w:rStyle w:val="CharDefText"/>
        </w:rPr>
        <w:t>the proxy</w:t>
      </w:r>
      <w:r>
        <w:rPr>
          <w:snapToGrid w:val="0"/>
        </w:rPr>
        <w:t>) has a financial interest in the contract or arrangement.</w:t>
      </w:r>
    </w:p>
    <w:p>
      <w:pPr>
        <w:pStyle w:val="Subsection"/>
        <w:keepNext/>
        <w:spacing w:before="120"/>
        <w:rPr>
          <w:snapToGrid w:val="0"/>
        </w:rPr>
      </w:pPr>
      <w:r>
        <w:rPr>
          <w:snapToGrid w:val="0"/>
        </w:rPr>
        <w:tab/>
        <w:t>(2)</w:t>
      </w:r>
      <w:r>
        <w:rPr>
          <w:snapToGrid w:val="0"/>
        </w:rPr>
        <w:tab/>
        <w:t>Subsection (1) does not apply if —</w:t>
      </w:r>
    </w:p>
    <w:p>
      <w:pPr>
        <w:pStyle w:val="Indenta"/>
        <w:spacing w:before="60"/>
        <w:rPr>
          <w:snapToGrid w:val="0"/>
        </w:rPr>
      </w:pPr>
      <w:r>
        <w:rPr>
          <w:snapToGrid w:val="0"/>
        </w:rPr>
        <w:tab/>
        <w:t>(a)</w:t>
      </w:r>
      <w:r>
        <w:rPr>
          <w:snapToGrid w:val="0"/>
        </w:rPr>
        <w:tab/>
        <w:t>notice of the meeting included notice of the motion and, where applicable, the particulars described in subsection (3); and</w:t>
      </w:r>
    </w:p>
    <w:p>
      <w:pPr>
        <w:pStyle w:val="Indenta"/>
        <w:spacing w:before="60"/>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spacing w:before="120"/>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spacing w:before="60"/>
        <w:rPr>
          <w:snapToGrid w:val="0"/>
        </w:rPr>
      </w:pPr>
      <w:r>
        <w:rPr>
          <w:snapToGrid w:val="0"/>
        </w:rPr>
        <w:tab/>
        <w:t>(a)</w:t>
      </w:r>
      <w:r>
        <w:rPr>
          <w:snapToGrid w:val="0"/>
        </w:rPr>
        <w:tab/>
        <w:t>the name of that person;</w:t>
      </w:r>
    </w:p>
    <w:p>
      <w:pPr>
        <w:pStyle w:val="Indenta"/>
        <w:spacing w:before="60"/>
        <w:rPr>
          <w:snapToGrid w:val="0"/>
          <w:spacing w:val="-4"/>
        </w:rPr>
      </w:pPr>
      <w:r>
        <w:rPr>
          <w:snapToGrid w:val="0"/>
          <w:spacing w:val="-4"/>
        </w:rPr>
        <w:tab/>
        <w:t>(b)</w:t>
      </w:r>
      <w:r>
        <w:rPr>
          <w:snapToGrid w:val="0"/>
          <w:spacing w:val="-4"/>
        </w:rPr>
        <w:tab/>
        <w:t>the duration of the proposed contract or arrangement; and</w:t>
      </w:r>
    </w:p>
    <w:p>
      <w:pPr>
        <w:pStyle w:val="Indenta"/>
        <w:spacing w:before="60"/>
        <w:rPr>
          <w:snapToGrid w:val="0"/>
        </w:rPr>
      </w:pPr>
      <w:r>
        <w:rPr>
          <w:snapToGrid w:val="0"/>
        </w:rPr>
        <w:tab/>
        <w:t>(c)</w:t>
      </w:r>
      <w:r>
        <w:rPr>
          <w:snapToGrid w:val="0"/>
        </w:rPr>
        <w:tab/>
        <w:t>the remuneration that is payable under it.</w:t>
      </w:r>
    </w:p>
    <w:p>
      <w:pPr>
        <w:pStyle w:val="Subsection"/>
        <w:keepNext/>
        <w:spacing w:before="120"/>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spacing w:before="80"/>
        <w:rPr>
          <w:snapToGrid w:val="0"/>
        </w:rPr>
      </w:pPr>
      <w:r>
        <w:rPr>
          <w:snapToGrid w:val="0"/>
        </w:rPr>
        <w:tab/>
      </w:r>
      <w:r>
        <w:rPr>
          <w:snapToGrid w:val="0"/>
        </w:rPr>
        <w:tab/>
        <w:t>that benefits or will benefit directly from the contract or arrangement to which the motion relates.</w:t>
      </w:r>
    </w:p>
    <w:p>
      <w:pPr>
        <w:pStyle w:val="Subsection"/>
        <w:keepNext/>
        <w:spacing w:before="120"/>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1067" w:name="_Toc517767198"/>
      <w:bookmarkStart w:id="1068" w:name="_Toc52096064"/>
      <w:bookmarkStart w:id="1069" w:name="_Toc131417006"/>
      <w:bookmarkStart w:id="1070" w:name="_Toc298408106"/>
      <w:r>
        <w:rPr>
          <w:rStyle w:val="CharSectno"/>
        </w:rPr>
        <w:t>50B</w:t>
      </w:r>
      <w:r>
        <w:rPr>
          <w:snapToGrid w:val="0"/>
        </w:rPr>
        <w:t>.</w:t>
      </w:r>
      <w:r>
        <w:rPr>
          <w:snapToGrid w:val="0"/>
        </w:rPr>
        <w:tab/>
        <w:t>Quorum for meeting of strata company for two</w:t>
      </w:r>
      <w:r>
        <w:rPr>
          <w:snapToGrid w:val="0"/>
        </w:rPr>
        <w:noBreakHyphen/>
        <w:t>lot scheme</w:t>
      </w:r>
      <w:bookmarkEnd w:id="1067"/>
      <w:bookmarkEnd w:id="1068"/>
      <w:bookmarkEnd w:id="1069"/>
      <w:bookmarkEnd w:id="1070"/>
    </w:p>
    <w:p>
      <w:pPr>
        <w:pStyle w:val="Subsection"/>
        <w:keepNext/>
        <w:spacing w:before="120"/>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1071" w:name="_Toc517767199"/>
      <w:bookmarkStart w:id="1072" w:name="_Toc52096065"/>
      <w:bookmarkStart w:id="1073" w:name="_Toc131417007"/>
      <w:bookmarkStart w:id="1074" w:name="_Toc298408107"/>
      <w:r>
        <w:rPr>
          <w:rStyle w:val="CharSectno"/>
        </w:rPr>
        <w:t>51</w:t>
      </w:r>
      <w:r>
        <w:rPr>
          <w:snapToGrid w:val="0"/>
        </w:rPr>
        <w:t>.</w:t>
      </w:r>
      <w:r>
        <w:rPr>
          <w:snapToGrid w:val="0"/>
        </w:rPr>
        <w:tab/>
        <w:t>Relief where unanimous resolution or resolution without dissent required</w:t>
      </w:r>
      <w:bookmarkEnd w:id="1071"/>
      <w:bookmarkEnd w:id="1072"/>
      <w:bookmarkEnd w:id="1073"/>
      <w:bookmarkEnd w:id="1074"/>
    </w:p>
    <w:p>
      <w:pPr>
        <w:pStyle w:val="Subsection"/>
        <w:keepNext/>
        <w:spacing w:before="120"/>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spacing w:before="120"/>
        <w:rPr>
          <w:snapToGrid w:val="0"/>
        </w:rPr>
      </w:pPr>
      <w:r>
        <w:rPr>
          <w:snapToGrid w:val="0"/>
        </w:rPr>
        <w:tab/>
        <w:t>(1a)</w:t>
      </w:r>
      <w:r>
        <w:rPr>
          <w:snapToGrid w:val="0"/>
        </w:rPr>
        <w:tab/>
        <w:t>This section does not apply to a two</w:t>
      </w:r>
      <w:r>
        <w:rPr>
          <w:snapToGrid w:val="0"/>
        </w:rPr>
        <w:noBreakHyphen/>
        <w:t>lot scheme.</w:t>
      </w:r>
    </w:p>
    <w:p>
      <w:pPr>
        <w:pStyle w:val="Subsection"/>
        <w:keepNext/>
        <w:spacing w:before="120"/>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spacing w:before="120"/>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1075" w:name="_Toc517767200"/>
      <w:bookmarkStart w:id="1076" w:name="_Toc52096066"/>
      <w:bookmarkStart w:id="1077" w:name="_Toc131417008"/>
      <w:bookmarkStart w:id="1078" w:name="_Toc298408108"/>
      <w:r>
        <w:rPr>
          <w:rStyle w:val="CharSectno"/>
        </w:rPr>
        <w:t>51A</w:t>
      </w:r>
      <w:r>
        <w:rPr>
          <w:snapToGrid w:val="0"/>
        </w:rPr>
        <w:t>.</w:t>
      </w:r>
      <w:r>
        <w:rPr>
          <w:snapToGrid w:val="0"/>
        </w:rPr>
        <w:tab/>
        <w:t>Relief where unanimous resolution required for two</w:t>
      </w:r>
      <w:r>
        <w:rPr>
          <w:snapToGrid w:val="0"/>
        </w:rPr>
        <w:noBreakHyphen/>
        <w:t>lot scheme</w:t>
      </w:r>
      <w:bookmarkEnd w:id="1075"/>
      <w:bookmarkEnd w:id="1076"/>
      <w:bookmarkEnd w:id="1077"/>
      <w:bookmarkEnd w:id="107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spacing w:before="120"/>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2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2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2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20"/>
        <w:rPr>
          <w:snapToGrid w:val="0"/>
        </w:rPr>
      </w:pPr>
      <w:r>
        <w:rPr>
          <w:snapToGrid w:val="0"/>
        </w:rPr>
        <w:tab/>
        <w:t>(5)</w:t>
      </w:r>
      <w:r>
        <w:rPr>
          <w:snapToGrid w:val="0"/>
        </w:rPr>
        <w:tab/>
        <w:t>Section 51(3) applies to the awarding of costs in proceedings under this section.</w:t>
      </w:r>
    </w:p>
    <w:p>
      <w:pPr>
        <w:pStyle w:val="Footnotesection"/>
        <w:spacing w:before="100"/>
        <w:ind w:left="890" w:hanging="890"/>
      </w:pPr>
      <w:r>
        <w:tab/>
        <w:t>[Section 51A inserted by No. 58 of 1995 s. 50; amended by No. 61 of 1996 s. 22.]</w:t>
      </w:r>
    </w:p>
    <w:p>
      <w:pPr>
        <w:pStyle w:val="Heading5"/>
        <w:spacing w:before="180"/>
        <w:rPr>
          <w:snapToGrid w:val="0"/>
        </w:rPr>
      </w:pPr>
      <w:bookmarkStart w:id="1079" w:name="_Toc517767201"/>
      <w:bookmarkStart w:id="1080" w:name="_Toc52096067"/>
      <w:bookmarkStart w:id="1081" w:name="_Toc131417009"/>
      <w:bookmarkStart w:id="1082" w:name="_Toc298408109"/>
      <w:r>
        <w:rPr>
          <w:rStyle w:val="CharSectno"/>
        </w:rPr>
        <w:t>52</w:t>
      </w:r>
      <w:r>
        <w:rPr>
          <w:snapToGrid w:val="0"/>
        </w:rPr>
        <w:t>.</w:t>
      </w:r>
      <w:r>
        <w:rPr>
          <w:snapToGrid w:val="0"/>
        </w:rPr>
        <w:tab/>
        <w:t>Performance of functions by proprietors in general meeting</w:t>
      </w:r>
      <w:bookmarkEnd w:id="1079"/>
      <w:bookmarkEnd w:id="1080"/>
      <w:bookmarkEnd w:id="1081"/>
      <w:bookmarkEnd w:id="1082"/>
    </w:p>
    <w:p>
      <w:pPr>
        <w:pStyle w:val="Subsection"/>
        <w:spacing w:before="120"/>
        <w:rPr>
          <w:snapToGrid w:val="0"/>
          <w:spacing w:val="-4"/>
        </w:rPr>
      </w:pPr>
      <w:r>
        <w:rPr>
          <w:snapToGrid w:val="0"/>
          <w:spacing w:val="-4"/>
        </w:rPr>
        <w:tab/>
      </w:r>
      <w:r>
        <w:rPr>
          <w:snapToGrid w:val="0"/>
          <w:spacing w:val="-4"/>
        </w:rPr>
        <w:tab/>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pPr>
      <w:bookmarkStart w:id="1083" w:name="_Toc56323010"/>
      <w:bookmarkStart w:id="1084" w:name="_Toc88890912"/>
      <w:bookmarkStart w:id="1085" w:name="_Toc89575811"/>
      <w:bookmarkStart w:id="1086" w:name="_Toc92787579"/>
      <w:bookmarkStart w:id="1087" w:name="_Toc93810415"/>
      <w:bookmarkStart w:id="1088" w:name="_Toc96924278"/>
      <w:bookmarkStart w:id="1089" w:name="_Toc98311361"/>
      <w:bookmarkStart w:id="1090" w:name="_Toc100463022"/>
      <w:bookmarkStart w:id="1091" w:name="_Toc103412942"/>
      <w:bookmarkStart w:id="1092" w:name="_Toc103479764"/>
      <w:bookmarkStart w:id="1093" w:name="_Toc103481285"/>
      <w:bookmarkStart w:id="1094" w:name="_Toc106511893"/>
      <w:bookmarkStart w:id="1095" w:name="_Toc122836968"/>
      <w:bookmarkStart w:id="1096" w:name="_Toc131417010"/>
      <w:bookmarkStart w:id="1097" w:name="_Toc151810368"/>
      <w:bookmarkStart w:id="1098" w:name="_Toc155667656"/>
      <w:bookmarkStart w:id="1099" w:name="_Toc155668256"/>
      <w:bookmarkStart w:id="1100" w:name="_Toc196195558"/>
      <w:bookmarkStart w:id="1101" w:name="_Toc196735724"/>
      <w:bookmarkStart w:id="1102" w:name="_Toc199814082"/>
      <w:bookmarkStart w:id="1103" w:name="_Toc202240223"/>
      <w:bookmarkStart w:id="1104" w:name="_Toc202773915"/>
      <w:bookmarkStart w:id="1105" w:name="_Toc202840547"/>
      <w:bookmarkStart w:id="1106" w:name="_Toc204498854"/>
      <w:bookmarkStart w:id="1107" w:name="_Toc204499187"/>
      <w:bookmarkStart w:id="1108" w:name="_Toc204579764"/>
      <w:bookmarkStart w:id="1109" w:name="_Toc223494643"/>
      <w:bookmarkStart w:id="1110" w:name="_Toc268257211"/>
      <w:bookmarkStart w:id="1111" w:name="_Toc268609239"/>
      <w:bookmarkStart w:id="1112" w:name="_Toc272330044"/>
      <w:bookmarkStart w:id="1113" w:name="_Toc278199662"/>
      <w:bookmarkStart w:id="1114" w:name="_Toc298408110"/>
      <w:r>
        <w:rPr>
          <w:rStyle w:val="CharDivNo"/>
        </w:rPr>
        <w:t>Division 4</w:t>
      </w:r>
      <w:r>
        <w:rPr>
          <w:snapToGrid w:val="0"/>
        </w:rPr>
        <w:t> — </w:t>
      </w:r>
      <w:r>
        <w:rPr>
          <w:rStyle w:val="CharDivText"/>
        </w:rPr>
        <w:t>Insurance</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4"/>
        <w:spacing w:before="120"/>
      </w:pPr>
      <w:bookmarkStart w:id="1115" w:name="_Toc56323011"/>
      <w:bookmarkStart w:id="1116" w:name="_Toc88890913"/>
      <w:bookmarkStart w:id="1117" w:name="_Toc89575812"/>
      <w:bookmarkStart w:id="1118" w:name="_Toc92787580"/>
      <w:bookmarkStart w:id="1119" w:name="_Toc93810416"/>
      <w:bookmarkStart w:id="1120" w:name="_Toc96924279"/>
      <w:bookmarkStart w:id="1121" w:name="_Toc98311362"/>
      <w:bookmarkStart w:id="1122" w:name="_Toc100463023"/>
      <w:bookmarkStart w:id="1123" w:name="_Toc103412943"/>
      <w:bookmarkStart w:id="1124" w:name="_Toc103479765"/>
      <w:bookmarkStart w:id="1125" w:name="_Toc103481286"/>
      <w:bookmarkStart w:id="1126" w:name="_Toc106511894"/>
      <w:bookmarkStart w:id="1127" w:name="_Toc122836969"/>
      <w:bookmarkStart w:id="1128" w:name="_Toc131417011"/>
      <w:bookmarkStart w:id="1129" w:name="_Toc151810369"/>
      <w:bookmarkStart w:id="1130" w:name="_Toc155667657"/>
      <w:bookmarkStart w:id="1131" w:name="_Toc155668257"/>
      <w:bookmarkStart w:id="1132" w:name="_Toc196195559"/>
      <w:bookmarkStart w:id="1133" w:name="_Toc196735725"/>
      <w:bookmarkStart w:id="1134" w:name="_Toc199814083"/>
      <w:bookmarkStart w:id="1135" w:name="_Toc202240224"/>
      <w:bookmarkStart w:id="1136" w:name="_Toc202773916"/>
      <w:bookmarkStart w:id="1137" w:name="_Toc202840548"/>
      <w:bookmarkStart w:id="1138" w:name="_Toc204498855"/>
      <w:bookmarkStart w:id="1139" w:name="_Toc204499188"/>
      <w:bookmarkStart w:id="1140" w:name="_Toc204579765"/>
      <w:bookmarkStart w:id="1141" w:name="_Toc223494644"/>
      <w:bookmarkStart w:id="1142" w:name="_Toc268257212"/>
      <w:bookmarkStart w:id="1143" w:name="_Toc268609240"/>
      <w:bookmarkStart w:id="1144" w:name="_Toc272330045"/>
      <w:bookmarkStart w:id="1145" w:name="_Toc278199663"/>
      <w:bookmarkStart w:id="1146" w:name="_Toc298408111"/>
      <w:r>
        <w:t>Subdivision 1 — Preliminary</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Footnoteheading"/>
      </w:pPr>
      <w:r>
        <w:tab/>
        <w:t>[Heading inserted by No. 61 of 1996 s. 23.]</w:t>
      </w:r>
    </w:p>
    <w:p>
      <w:pPr>
        <w:pStyle w:val="Heading5"/>
        <w:keepNext w:val="0"/>
        <w:keepLines w:val="0"/>
        <w:spacing w:before="180"/>
        <w:rPr>
          <w:snapToGrid w:val="0"/>
        </w:rPr>
      </w:pPr>
      <w:bookmarkStart w:id="1147" w:name="_Toc517767202"/>
      <w:bookmarkStart w:id="1148" w:name="_Toc52096068"/>
      <w:bookmarkStart w:id="1149" w:name="_Toc131417012"/>
      <w:bookmarkStart w:id="1150" w:name="_Toc298408112"/>
      <w:r>
        <w:rPr>
          <w:rStyle w:val="CharSectno"/>
        </w:rPr>
        <w:t>53</w:t>
      </w:r>
      <w:r>
        <w:rPr>
          <w:snapToGrid w:val="0"/>
        </w:rPr>
        <w:t>.</w:t>
      </w:r>
      <w:r>
        <w:rPr>
          <w:snapToGrid w:val="0"/>
        </w:rPr>
        <w:tab/>
      </w:r>
      <w:bookmarkEnd w:id="1147"/>
      <w:bookmarkEnd w:id="1148"/>
      <w:bookmarkEnd w:id="1149"/>
      <w:r>
        <w:rPr>
          <w:snapToGrid w:val="0"/>
        </w:rPr>
        <w:t>Terms used in this Division</w:t>
      </w:r>
      <w:bookmarkEnd w:id="1150"/>
    </w:p>
    <w:p>
      <w:pPr>
        <w:pStyle w:val="Subsection"/>
        <w:spacing w:before="120"/>
        <w:rPr>
          <w:snapToGrid w:val="0"/>
        </w:rPr>
      </w:pPr>
      <w:r>
        <w:rPr>
          <w:snapToGrid w:val="0"/>
        </w:rPr>
        <w:tab/>
      </w:r>
      <w:r>
        <w:rPr>
          <w:snapToGrid w:val="0"/>
        </w:rPr>
        <w:tab/>
        <w:t>In this Division —</w:t>
      </w:r>
    </w:p>
    <w:p>
      <w:pPr>
        <w:pStyle w:val="Defstart"/>
        <w:spacing w:before="120"/>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12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spacing w:before="120"/>
      </w:pPr>
      <w:r>
        <w:tab/>
        <w:t>(c)</w:t>
      </w:r>
      <w:r>
        <w:tab/>
        <w:t>anything prescribed as forming part of a building for the purposes of this definition,</w:t>
      </w:r>
    </w:p>
    <w:p>
      <w:pPr>
        <w:pStyle w:val="Defstart"/>
        <w:keepNext/>
      </w:pPr>
      <w:r>
        <w:tab/>
        <w:t>but does not include —</w:t>
      </w:r>
    </w:p>
    <w:p>
      <w:pPr>
        <w:pStyle w:val="Defpara"/>
        <w:spacing w:before="120"/>
      </w:pPr>
      <w:r>
        <w:tab/>
        <w:t>(d)</w:t>
      </w:r>
      <w:r>
        <w:tab/>
        <w:t>fixtures removable by a lessee at the expiration of a tenancy; or</w:t>
      </w:r>
    </w:p>
    <w:p>
      <w:pPr>
        <w:pStyle w:val="Defpara"/>
        <w:spacing w:before="120"/>
      </w:pPr>
      <w:r>
        <w:tab/>
        <w:t>(e)</w:t>
      </w:r>
      <w:r>
        <w:tab/>
        <w:t>anything prescribed as not forming part of a building for the purposes of this definition;</w:t>
      </w:r>
    </w:p>
    <w:p>
      <w:pPr>
        <w:pStyle w:val="Defstart"/>
        <w:keepNext/>
        <w:spacing w:before="120"/>
      </w:pPr>
      <w:r>
        <w:rPr>
          <w:b/>
        </w:rPr>
        <w:tab/>
      </w:r>
      <w:r>
        <w:rPr>
          <w:rStyle w:val="CharDefText"/>
        </w:rPr>
        <w:t>replacement value</w:t>
      </w:r>
      <w:r>
        <w:t xml:space="preserve"> in relation to a contract of insurance of a building, requires provision to be specified in the policy —</w:t>
      </w:r>
    </w:p>
    <w:p>
      <w:pPr>
        <w:pStyle w:val="Defpara"/>
        <w:spacing w:before="120"/>
      </w:pPr>
      <w:r>
        <w:tab/>
        <w:t>(a)</w:t>
      </w:r>
      <w:r>
        <w:tab/>
        <w:t>for —</w:t>
      </w:r>
    </w:p>
    <w:p>
      <w:pPr>
        <w:pStyle w:val="Defsubpara"/>
        <w:spacing w:before="120"/>
        <w:rPr>
          <w:snapToGrid w:val="0"/>
        </w:rPr>
      </w:pPr>
      <w:r>
        <w:rPr>
          <w:snapToGrid w:val="0"/>
        </w:rPr>
        <w:tab/>
        <w:t>(i)</w:t>
      </w:r>
      <w:r>
        <w:rPr>
          <w:snapToGrid w:val="0"/>
        </w:rPr>
        <w:tab/>
        <w:t>the rebuilding of the building or its replacement by a similar building in the event of its destruction; and</w:t>
      </w:r>
    </w:p>
    <w:p>
      <w:pPr>
        <w:pStyle w:val="Defsubpara"/>
        <w:spacing w:before="120"/>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spacing w:before="120"/>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spacing w:before="120"/>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1151" w:name="_Toc56323013"/>
      <w:bookmarkStart w:id="1152" w:name="_Toc88890915"/>
      <w:bookmarkStart w:id="1153" w:name="_Toc89575814"/>
      <w:bookmarkStart w:id="1154" w:name="_Toc92787582"/>
      <w:bookmarkStart w:id="1155" w:name="_Toc93810418"/>
      <w:bookmarkStart w:id="1156" w:name="_Toc96924281"/>
      <w:bookmarkStart w:id="1157" w:name="_Toc98311364"/>
      <w:bookmarkStart w:id="1158" w:name="_Toc100463025"/>
      <w:bookmarkStart w:id="1159" w:name="_Toc103412945"/>
      <w:bookmarkStart w:id="1160" w:name="_Toc103479767"/>
      <w:bookmarkStart w:id="1161" w:name="_Toc103481288"/>
      <w:bookmarkStart w:id="1162" w:name="_Toc106511896"/>
      <w:bookmarkStart w:id="1163" w:name="_Toc122836971"/>
      <w:bookmarkStart w:id="1164" w:name="_Toc131417013"/>
      <w:bookmarkStart w:id="1165" w:name="_Toc151810371"/>
      <w:bookmarkStart w:id="1166" w:name="_Toc155667659"/>
      <w:bookmarkStart w:id="1167" w:name="_Toc155668259"/>
      <w:bookmarkStart w:id="1168" w:name="_Toc196195561"/>
      <w:bookmarkStart w:id="1169" w:name="_Toc196735727"/>
      <w:bookmarkStart w:id="1170" w:name="_Toc199814085"/>
      <w:bookmarkStart w:id="1171" w:name="_Toc202240226"/>
      <w:bookmarkStart w:id="1172" w:name="_Toc202773918"/>
      <w:bookmarkStart w:id="1173" w:name="_Toc202840550"/>
      <w:bookmarkStart w:id="1174" w:name="_Toc204498857"/>
      <w:bookmarkStart w:id="1175" w:name="_Toc204499190"/>
      <w:bookmarkStart w:id="1176" w:name="_Toc204579767"/>
      <w:bookmarkStart w:id="1177" w:name="_Toc223494646"/>
      <w:bookmarkStart w:id="1178" w:name="_Toc268257214"/>
      <w:bookmarkStart w:id="1179" w:name="_Toc268609242"/>
      <w:bookmarkStart w:id="1180" w:name="_Toc272330047"/>
      <w:bookmarkStart w:id="1181" w:name="_Toc278199665"/>
      <w:bookmarkStart w:id="1182" w:name="_Toc298408113"/>
      <w:r>
        <w:t>Subdivision 2 — Insurance in single tier strata schemes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Footnoteheading"/>
      </w:pPr>
      <w:r>
        <w:tab/>
        <w:t>[Heading inserted by No. 61 of 1996 s. 25.]</w:t>
      </w:r>
    </w:p>
    <w:p>
      <w:pPr>
        <w:pStyle w:val="Heading5"/>
        <w:rPr>
          <w:snapToGrid w:val="0"/>
        </w:rPr>
      </w:pPr>
      <w:bookmarkStart w:id="1183" w:name="_Toc517767203"/>
      <w:bookmarkStart w:id="1184" w:name="_Toc52096069"/>
      <w:bookmarkStart w:id="1185" w:name="_Toc131417014"/>
      <w:bookmarkStart w:id="1186" w:name="_Toc298408114"/>
      <w:r>
        <w:rPr>
          <w:rStyle w:val="CharSectno"/>
        </w:rPr>
        <w:t>53A</w:t>
      </w:r>
      <w:r>
        <w:rPr>
          <w:snapToGrid w:val="0"/>
        </w:rPr>
        <w:t>.</w:t>
      </w:r>
      <w:r>
        <w:rPr>
          <w:snapToGrid w:val="0"/>
        </w:rPr>
        <w:tab/>
        <w:t>Application of this Subdivision</w:t>
      </w:r>
      <w:bookmarkEnd w:id="1183"/>
      <w:bookmarkEnd w:id="1184"/>
      <w:bookmarkEnd w:id="1185"/>
      <w:bookmarkEnd w:id="1186"/>
    </w:p>
    <w:p>
      <w:pPr>
        <w:pStyle w:val="Subsection"/>
        <w:keepNext/>
        <w:rPr>
          <w:snapToGrid w:val="0"/>
        </w:rPr>
      </w:pPr>
      <w:r>
        <w:rPr>
          <w:snapToGrid w:val="0"/>
        </w:rPr>
        <w:tab/>
      </w:r>
      <w:r>
        <w:rPr>
          <w:snapToGrid w:val="0"/>
        </w:rPr>
        <w:tab/>
        <w:t>References in this Subdivision —</w:t>
      </w:r>
    </w:p>
    <w:p>
      <w:pPr>
        <w:pStyle w:val="Indenta"/>
        <w:rPr>
          <w:snapToGrid w:val="0"/>
        </w:rPr>
      </w:pPr>
      <w:r>
        <w:rPr>
          <w:snapToGrid w:val="0"/>
        </w:rPr>
        <w:tab/>
        <w:t>(a)</w:t>
      </w:r>
      <w:r>
        <w:rPr>
          <w:snapToGrid w:val="0"/>
        </w:rPr>
        <w:tab/>
        <w:t xml:space="preserve">to </w:t>
      </w:r>
      <w:r>
        <w:rPr>
          <w:rStyle w:val="CharDefText"/>
        </w:rPr>
        <w:t>scheme</w:t>
      </w:r>
      <w:r>
        <w:rPr>
          <w:snapToGrid w:val="0"/>
        </w:rPr>
        <w:t xml:space="preserve"> are to a single tier strata scheme;</w:t>
      </w:r>
    </w:p>
    <w:p>
      <w:pPr>
        <w:pStyle w:val="Indenta"/>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pPr>
      <w:r>
        <w:tab/>
        <w:t>[Section 53A inserted by No. 61 of 1996 s. 25.]</w:t>
      </w:r>
    </w:p>
    <w:p>
      <w:pPr>
        <w:pStyle w:val="Heading5"/>
        <w:rPr>
          <w:snapToGrid w:val="0"/>
        </w:rPr>
      </w:pPr>
      <w:bookmarkStart w:id="1187" w:name="_Toc517767204"/>
      <w:bookmarkStart w:id="1188" w:name="_Toc52096070"/>
      <w:bookmarkStart w:id="1189" w:name="_Toc131417015"/>
      <w:bookmarkStart w:id="1190" w:name="_Toc298408115"/>
      <w:r>
        <w:rPr>
          <w:rStyle w:val="CharSectno"/>
        </w:rPr>
        <w:t>53B</w:t>
      </w:r>
      <w:r>
        <w:rPr>
          <w:snapToGrid w:val="0"/>
        </w:rPr>
        <w:t>.</w:t>
      </w:r>
      <w:r>
        <w:rPr>
          <w:snapToGrid w:val="0"/>
        </w:rPr>
        <w:tab/>
        <w:t>Insurance for lots in single tier strata schemes</w:t>
      </w:r>
      <w:bookmarkEnd w:id="1187"/>
      <w:bookmarkEnd w:id="1188"/>
      <w:bookmarkEnd w:id="1189"/>
      <w:bookmarkEnd w:id="1190"/>
    </w:p>
    <w:p>
      <w:pPr>
        <w:pStyle w:val="Subsection"/>
        <w:keepNext/>
        <w:rPr>
          <w:snapToGrid w:val="0"/>
        </w:rPr>
      </w:pPr>
      <w:r>
        <w:rPr>
          <w:snapToGrid w:val="0"/>
        </w:rPr>
        <w:tab/>
        <w:t>(1)</w:t>
      </w:r>
      <w:r>
        <w:rPr>
          <w:snapToGrid w:val="0"/>
        </w:rPr>
        <w:tab/>
        <w:t>For the purposes of this Act —</w:t>
      </w:r>
    </w:p>
    <w:p>
      <w:pPr>
        <w:pStyle w:val="Indenta"/>
        <w:keepNext/>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any building on a lot in a scheme; or</w:t>
      </w:r>
    </w:p>
    <w:p>
      <w:pPr>
        <w:pStyle w:val="Indenti"/>
        <w:rPr>
          <w:snapToGrid w:val="0"/>
        </w:rPr>
      </w:pPr>
      <w:r>
        <w:rPr>
          <w:snapToGrid w:val="0"/>
        </w:rPr>
        <w:tab/>
        <w:t>(ii)</w:t>
      </w:r>
      <w:r>
        <w:rPr>
          <w:snapToGrid w:val="0"/>
        </w:rPr>
        <w:tab/>
        <w:t>damage to property, death or bodily injury for which the proprietor of a lot in a scheme could become liable in damages;</w:t>
      </w:r>
    </w:p>
    <w:p>
      <w:pPr>
        <w:pStyle w:val="Indenta"/>
        <w:rPr>
          <w:snapToGrid w:val="0"/>
        </w:rPr>
      </w:pPr>
      <w:r>
        <w:rPr>
          <w:snapToGrid w:val="0"/>
        </w:rPr>
        <w:tab/>
        <w:t>(b)</w:t>
      </w:r>
      <w:r>
        <w:rPr>
          <w:snapToGrid w:val="0"/>
        </w:rPr>
        <w:tab/>
        <w:t>the occurrences to be insured against by the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rPr>
          <w:snapToGrid w:val="0"/>
        </w:rPr>
      </w:pPr>
      <w:r>
        <w:rPr>
          <w:snapToGrid w:val="0"/>
        </w:rPr>
        <w:tab/>
      </w:r>
      <w:r>
        <w:rPr>
          <w:snapToGrid w:val="0"/>
        </w:rPr>
        <w:tab/>
        <w:t>are, subject to this section, at the discretion of the proprietor of the lot.</w:t>
      </w:r>
    </w:p>
    <w:p>
      <w:pPr>
        <w:pStyle w:val="Subsection"/>
        <w:keepNext/>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keepNext/>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1191" w:name="_Toc517767205"/>
      <w:bookmarkStart w:id="1192" w:name="_Toc52096071"/>
      <w:bookmarkStart w:id="1193" w:name="_Toc131417016"/>
      <w:bookmarkStart w:id="1194" w:name="_Toc298408116"/>
      <w:r>
        <w:rPr>
          <w:rStyle w:val="CharSectno"/>
        </w:rPr>
        <w:t>53C</w:t>
      </w:r>
      <w:r>
        <w:rPr>
          <w:snapToGrid w:val="0"/>
        </w:rPr>
        <w:t>.</w:t>
      </w:r>
      <w:r>
        <w:rPr>
          <w:snapToGrid w:val="0"/>
        </w:rPr>
        <w:tab/>
        <w:t>Insurance for common property in single tier strata schemes</w:t>
      </w:r>
      <w:bookmarkEnd w:id="1191"/>
      <w:bookmarkEnd w:id="1192"/>
      <w:bookmarkEnd w:id="1193"/>
      <w:bookmarkEnd w:id="1194"/>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the share of a proprietor in any building in the scheme that is common property; or</w:t>
      </w:r>
    </w:p>
    <w:p>
      <w:pPr>
        <w:pStyle w:val="Indenti"/>
        <w:spacing w:before="60"/>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spacing w:before="60"/>
        <w:rPr>
          <w:snapToGrid w:val="0"/>
        </w:rPr>
      </w:pPr>
      <w:r>
        <w:rPr>
          <w:snapToGrid w:val="0"/>
        </w:rPr>
        <w:tab/>
        <w:t>(b)</w:t>
      </w:r>
      <w:r>
        <w:rPr>
          <w:snapToGrid w:val="0"/>
        </w:rPr>
        <w:tab/>
        <w:t>the occurrences to be insured against by a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spacing w:before="80"/>
        <w:ind w:left="890" w:hanging="890"/>
      </w:pPr>
      <w:r>
        <w:tab/>
        <w:t>[Section 53C inserted by No. 61 of 1996 s. 25.]</w:t>
      </w:r>
    </w:p>
    <w:p>
      <w:pPr>
        <w:pStyle w:val="Heading5"/>
        <w:keepNext w:val="0"/>
        <w:keepLines w:val="0"/>
        <w:rPr>
          <w:snapToGrid w:val="0"/>
        </w:rPr>
      </w:pPr>
      <w:bookmarkStart w:id="1195" w:name="_Toc517767206"/>
      <w:bookmarkStart w:id="1196" w:name="_Toc52096072"/>
      <w:bookmarkStart w:id="1197" w:name="_Toc131417017"/>
      <w:bookmarkStart w:id="1198" w:name="_Toc298408117"/>
      <w:r>
        <w:rPr>
          <w:rStyle w:val="CharSectno"/>
        </w:rPr>
        <w:t>53D</w:t>
      </w:r>
      <w:r>
        <w:rPr>
          <w:snapToGrid w:val="0"/>
        </w:rPr>
        <w:t>.</w:t>
      </w:r>
      <w:r>
        <w:rPr>
          <w:snapToGrid w:val="0"/>
        </w:rPr>
        <w:tab/>
        <w:t>Strata company’s obligations where it has an insurance function in single tier strata schemes</w:t>
      </w:r>
      <w:bookmarkEnd w:id="1195"/>
      <w:bookmarkEnd w:id="1196"/>
      <w:bookmarkEnd w:id="1197"/>
      <w:bookmarkEnd w:id="1198"/>
    </w:p>
    <w:p>
      <w:pPr>
        <w:pStyle w:val="Subsection"/>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determination is in force under section 53B(2); or</w:t>
      </w:r>
    </w:p>
    <w:p>
      <w:pPr>
        <w:pStyle w:val="Indenta"/>
        <w:spacing w:before="60"/>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spacing w:before="60"/>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spacing w:before="60"/>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1199" w:name="_Toc517767207"/>
      <w:bookmarkStart w:id="1200" w:name="_Toc52096073"/>
      <w:bookmarkStart w:id="1201" w:name="_Toc131417018"/>
      <w:bookmarkStart w:id="1202" w:name="_Toc298408118"/>
      <w:r>
        <w:rPr>
          <w:rStyle w:val="CharSectno"/>
        </w:rPr>
        <w:t>53E</w:t>
      </w:r>
      <w:r>
        <w:rPr>
          <w:snapToGrid w:val="0"/>
        </w:rPr>
        <w:t>.</w:t>
      </w:r>
      <w:r>
        <w:rPr>
          <w:snapToGrid w:val="0"/>
        </w:rPr>
        <w:tab/>
        <w:t>Recovery of premium by strata company where no administrative fund in single tier strata schemes</w:t>
      </w:r>
      <w:bookmarkEnd w:id="1199"/>
      <w:bookmarkEnd w:id="1200"/>
      <w:bookmarkEnd w:id="1201"/>
      <w:bookmarkEnd w:id="1202"/>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1203" w:name="_Toc56323019"/>
      <w:bookmarkStart w:id="1204" w:name="_Toc88890921"/>
      <w:bookmarkStart w:id="1205" w:name="_Toc89575820"/>
      <w:bookmarkStart w:id="1206" w:name="_Toc92787588"/>
      <w:bookmarkStart w:id="1207" w:name="_Toc93810424"/>
      <w:bookmarkStart w:id="1208" w:name="_Toc96924287"/>
      <w:bookmarkStart w:id="1209" w:name="_Toc98311370"/>
      <w:bookmarkStart w:id="1210" w:name="_Toc100463031"/>
      <w:bookmarkStart w:id="1211" w:name="_Toc103412951"/>
      <w:bookmarkStart w:id="1212" w:name="_Toc103479773"/>
      <w:bookmarkStart w:id="1213" w:name="_Toc103481294"/>
      <w:bookmarkStart w:id="1214" w:name="_Toc106511902"/>
      <w:bookmarkStart w:id="1215" w:name="_Toc122836977"/>
      <w:bookmarkStart w:id="1216" w:name="_Toc131417019"/>
      <w:bookmarkStart w:id="1217" w:name="_Toc151810377"/>
      <w:bookmarkStart w:id="1218" w:name="_Toc155667665"/>
      <w:bookmarkStart w:id="1219" w:name="_Toc155668265"/>
      <w:bookmarkStart w:id="1220" w:name="_Toc196195567"/>
      <w:bookmarkStart w:id="1221" w:name="_Toc196735733"/>
      <w:bookmarkStart w:id="1222" w:name="_Toc199814091"/>
      <w:bookmarkStart w:id="1223" w:name="_Toc202240232"/>
      <w:bookmarkStart w:id="1224" w:name="_Toc202773924"/>
      <w:bookmarkStart w:id="1225" w:name="_Toc202840556"/>
      <w:bookmarkStart w:id="1226" w:name="_Toc204498863"/>
      <w:bookmarkStart w:id="1227" w:name="_Toc204499196"/>
      <w:bookmarkStart w:id="1228" w:name="_Toc204579773"/>
      <w:bookmarkStart w:id="1229" w:name="_Toc223494652"/>
      <w:bookmarkStart w:id="1230" w:name="_Toc268257220"/>
      <w:bookmarkStart w:id="1231" w:name="_Toc268609248"/>
      <w:bookmarkStart w:id="1232" w:name="_Toc272330053"/>
      <w:bookmarkStart w:id="1233" w:name="_Toc278199671"/>
      <w:bookmarkStart w:id="1234" w:name="_Toc298408119"/>
      <w:r>
        <w:t>Subdivision 3 — Insurance in schemes other than single tier strata schemes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Footnoteheading"/>
      </w:pPr>
      <w:r>
        <w:tab/>
        <w:t>[Heading inserted by No. 61 of 1996 s. 26.]</w:t>
      </w:r>
    </w:p>
    <w:p>
      <w:pPr>
        <w:pStyle w:val="Heading5"/>
        <w:rPr>
          <w:snapToGrid w:val="0"/>
        </w:rPr>
      </w:pPr>
      <w:bookmarkStart w:id="1235" w:name="_Toc517767208"/>
      <w:bookmarkStart w:id="1236" w:name="_Toc52096074"/>
      <w:bookmarkStart w:id="1237" w:name="_Toc131417020"/>
      <w:bookmarkStart w:id="1238" w:name="_Toc298408120"/>
      <w:r>
        <w:rPr>
          <w:rStyle w:val="CharSectno"/>
        </w:rPr>
        <w:t>54</w:t>
      </w:r>
      <w:r>
        <w:rPr>
          <w:snapToGrid w:val="0"/>
        </w:rPr>
        <w:t>.</w:t>
      </w:r>
      <w:r>
        <w:rPr>
          <w:snapToGrid w:val="0"/>
        </w:rPr>
        <w:tab/>
        <w:t>Insurance of buildings and strata companies</w:t>
      </w:r>
      <w:bookmarkEnd w:id="1235"/>
      <w:bookmarkEnd w:id="1236"/>
      <w:bookmarkEnd w:id="1237"/>
      <w:bookmarkEnd w:id="1238"/>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1239" w:name="_Toc56323021"/>
      <w:bookmarkStart w:id="1240" w:name="_Toc88890923"/>
      <w:bookmarkStart w:id="1241" w:name="_Toc89575822"/>
      <w:bookmarkStart w:id="1242" w:name="_Toc92787590"/>
      <w:bookmarkStart w:id="1243" w:name="_Toc93810426"/>
      <w:bookmarkStart w:id="1244" w:name="_Toc96924289"/>
      <w:bookmarkStart w:id="1245" w:name="_Toc98311372"/>
      <w:bookmarkStart w:id="1246" w:name="_Toc100463033"/>
      <w:bookmarkStart w:id="1247" w:name="_Toc103412953"/>
      <w:bookmarkStart w:id="1248" w:name="_Toc103479775"/>
      <w:bookmarkStart w:id="1249" w:name="_Toc103481296"/>
      <w:bookmarkStart w:id="1250" w:name="_Toc106511904"/>
      <w:bookmarkStart w:id="1251" w:name="_Toc122836979"/>
      <w:bookmarkStart w:id="1252" w:name="_Toc131417021"/>
      <w:bookmarkStart w:id="1253" w:name="_Toc151810379"/>
      <w:bookmarkStart w:id="1254" w:name="_Toc155667667"/>
      <w:bookmarkStart w:id="1255" w:name="_Toc155668267"/>
      <w:bookmarkStart w:id="1256" w:name="_Toc196195569"/>
      <w:bookmarkStart w:id="1257" w:name="_Toc196735735"/>
      <w:bookmarkStart w:id="1258" w:name="_Toc199814093"/>
      <w:bookmarkStart w:id="1259" w:name="_Toc202240234"/>
      <w:bookmarkStart w:id="1260" w:name="_Toc202773926"/>
      <w:bookmarkStart w:id="1261" w:name="_Toc202840558"/>
      <w:bookmarkStart w:id="1262" w:name="_Toc204498865"/>
      <w:bookmarkStart w:id="1263" w:name="_Toc204499198"/>
      <w:bookmarkStart w:id="1264" w:name="_Toc204579775"/>
      <w:bookmarkStart w:id="1265" w:name="_Toc223494654"/>
      <w:bookmarkStart w:id="1266" w:name="_Toc268257222"/>
      <w:bookmarkStart w:id="1267" w:name="_Toc268609250"/>
      <w:bookmarkStart w:id="1268" w:name="_Toc272330055"/>
      <w:bookmarkStart w:id="1269" w:name="_Toc278199673"/>
      <w:bookmarkStart w:id="1270" w:name="_Toc298408121"/>
      <w:r>
        <w:t>Subdivision 4 — Insurance provisions applicable to all schemes</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Footnoteheading"/>
      </w:pPr>
      <w:r>
        <w:tab/>
        <w:t>[Heading inserted by No. 61 of 1996 s. 28.]</w:t>
      </w:r>
    </w:p>
    <w:p>
      <w:pPr>
        <w:pStyle w:val="Heading5"/>
        <w:rPr>
          <w:snapToGrid w:val="0"/>
        </w:rPr>
      </w:pPr>
      <w:bookmarkStart w:id="1271" w:name="_Toc517767209"/>
      <w:bookmarkStart w:id="1272" w:name="_Toc52096075"/>
      <w:bookmarkStart w:id="1273" w:name="_Toc131417022"/>
      <w:bookmarkStart w:id="1274" w:name="_Toc298408122"/>
      <w:r>
        <w:rPr>
          <w:rStyle w:val="CharSectno"/>
        </w:rPr>
        <w:t>54A</w:t>
      </w:r>
      <w:r>
        <w:rPr>
          <w:snapToGrid w:val="0"/>
        </w:rPr>
        <w:t>.</w:t>
      </w:r>
      <w:r>
        <w:rPr>
          <w:snapToGrid w:val="0"/>
        </w:rPr>
        <w:tab/>
        <w:t>Where insurance cover refused, proprietor may be required to take action</w:t>
      </w:r>
      <w:bookmarkEnd w:id="1271"/>
      <w:bookmarkEnd w:id="1272"/>
      <w:bookmarkEnd w:id="1273"/>
      <w:bookmarkEnd w:id="1274"/>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1275" w:name="_Toc517767210"/>
      <w:bookmarkStart w:id="1276" w:name="_Toc52096076"/>
      <w:bookmarkStart w:id="1277" w:name="_Toc131417023"/>
      <w:bookmarkStart w:id="1278" w:name="_Toc298408123"/>
      <w:r>
        <w:rPr>
          <w:rStyle w:val="CharSectno"/>
        </w:rPr>
        <w:t>55</w:t>
      </w:r>
      <w:r>
        <w:rPr>
          <w:snapToGrid w:val="0"/>
        </w:rPr>
        <w:t>.</w:t>
      </w:r>
      <w:r>
        <w:rPr>
          <w:snapToGrid w:val="0"/>
        </w:rPr>
        <w:tab/>
        <w:t>Further insurance by strata company</w:t>
      </w:r>
      <w:bookmarkEnd w:id="1275"/>
      <w:bookmarkEnd w:id="1276"/>
      <w:bookmarkEnd w:id="1277"/>
      <w:bookmarkEnd w:id="1278"/>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5</w:t>
      </w:r>
      <w:r>
        <w:t xml:space="preserve"> and 94; No. 61 of 1996 s. 29; No. 42 of 2004 s. 174.]</w:t>
      </w:r>
    </w:p>
    <w:p>
      <w:pPr>
        <w:pStyle w:val="Heading5"/>
        <w:keepNext w:val="0"/>
        <w:keepLines w:val="0"/>
        <w:spacing w:before="180"/>
        <w:rPr>
          <w:snapToGrid w:val="0"/>
        </w:rPr>
      </w:pPr>
      <w:bookmarkStart w:id="1279" w:name="_Toc517767211"/>
      <w:bookmarkStart w:id="1280" w:name="_Toc52096077"/>
      <w:bookmarkStart w:id="1281" w:name="_Toc131417024"/>
      <w:bookmarkStart w:id="1282" w:name="_Toc298408124"/>
      <w:r>
        <w:rPr>
          <w:rStyle w:val="CharSectno"/>
        </w:rPr>
        <w:t>55A</w:t>
      </w:r>
      <w:r>
        <w:rPr>
          <w:snapToGrid w:val="0"/>
        </w:rPr>
        <w:t>.</w:t>
      </w:r>
      <w:r>
        <w:rPr>
          <w:snapToGrid w:val="0"/>
        </w:rPr>
        <w:tab/>
        <w:t>Proprietor liable for increased insurance premium in certain cases</w:t>
      </w:r>
      <w:bookmarkEnd w:id="1279"/>
      <w:bookmarkEnd w:id="1280"/>
      <w:bookmarkEnd w:id="1281"/>
      <w:bookmarkEnd w:id="1282"/>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1283" w:name="_Toc517767212"/>
      <w:bookmarkStart w:id="1284" w:name="_Toc52096078"/>
      <w:bookmarkStart w:id="1285" w:name="_Toc131417025"/>
      <w:bookmarkStart w:id="1286" w:name="_Toc298408125"/>
      <w:r>
        <w:rPr>
          <w:rStyle w:val="CharSectno"/>
        </w:rPr>
        <w:t>56</w:t>
      </w:r>
      <w:r>
        <w:rPr>
          <w:snapToGrid w:val="0"/>
        </w:rPr>
        <w:t>.</w:t>
      </w:r>
      <w:r>
        <w:rPr>
          <w:snapToGrid w:val="0"/>
        </w:rPr>
        <w:tab/>
        <w:t>Insurance by proprietor</w:t>
      </w:r>
      <w:bookmarkEnd w:id="1283"/>
      <w:bookmarkEnd w:id="1284"/>
      <w:bookmarkEnd w:id="1285"/>
      <w:bookmarkEnd w:id="1286"/>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spacing w:val="-2"/>
        </w:rPr>
      </w:pPr>
      <w:r>
        <w:rPr>
          <w:snapToGrid w:val="0"/>
          <w:spacing w:val="-4"/>
        </w:rPr>
        <w:tab/>
        <w:t>(2)</w:t>
      </w:r>
      <w:r>
        <w:rPr>
          <w:snapToGrid w:val="0"/>
          <w:spacing w:val="-4"/>
        </w:rPr>
        <w:tab/>
      </w:r>
      <w:r>
        <w:rPr>
          <w:snapToGrid w:val="0"/>
          <w:spacing w:val="-2"/>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1287" w:name="_Toc517767213"/>
      <w:bookmarkStart w:id="1288" w:name="_Toc52096079"/>
      <w:bookmarkStart w:id="1289" w:name="_Toc131417026"/>
      <w:bookmarkStart w:id="1290" w:name="_Toc298408126"/>
      <w:r>
        <w:rPr>
          <w:rStyle w:val="CharSectno"/>
        </w:rPr>
        <w:t>56A</w:t>
      </w:r>
      <w:r>
        <w:rPr>
          <w:snapToGrid w:val="0"/>
        </w:rPr>
        <w:t>.</w:t>
      </w:r>
      <w:r>
        <w:rPr>
          <w:snapToGrid w:val="0"/>
        </w:rPr>
        <w:tab/>
        <w:t>Proprietor may insure if strata company in default</w:t>
      </w:r>
      <w:bookmarkEnd w:id="1287"/>
      <w:bookmarkEnd w:id="1288"/>
      <w:bookmarkEnd w:id="1289"/>
      <w:bookmarkEnd w:id="1290"/>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1291" w:name="_Toc517767214"/>
      <w:bookmarkStart w:id="1292" w:name="_Toc52096080"/>
      <w:bookmarkStart w:id="1293" w:name="_Toc131417027"/>
      <w:bookmarkStart w:id="1294" w:name="_Toc298408127"/>
      <w:r>
        <w:rPr>
          <w:rStyle w:val="CharSectno"/>
        </w:rPr>
        <w:t>57</w:t>
      </w:r>
      <w:r>
        <w:rPr>
          <w:snapToGrid w:val="0"/>
        </w:rPr>
        <w:t>.</w:t>
      </w:r>
      <w:r>
        <w:rPr>
          <w:snapToGrid w:val="0"/>
        </w:rPr>
        <w:tab/>
        <w:t>Insurance of mortgaged lot</w:t>
      </w:r>
      <w:bookmarkEnd w:id="1291"/>
      <w:bookmarkEnd w:id="1292"/>
      <w:bookmarkEnd w:id="1293"/>
      <w:bookmarkEnd w:id="1294"/>
    </w:p>
    <w:p>
      <w:pPr>
        <w:pStyle w:val="Subsection"/>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rPr>
          <w:snapToGrid w:val="0"/>
        </w:rPr>
      </w:pPr>
      <w:r>
        <w:rPr>
          <w:snapToGrid w:val="0"/>
        </w:rPr>
        <w:tab/>
        <w:t>(2)</w:t>
      </w:r>
      <w:r>
        <w:rPr>
          <w:snapToGrid w:val="0"/>
        </w:rPr>
        <w:tab/>
        <w:t>Where any contract of insurance of the kind authorised by subsection (1) is in force —</w:t>
      </w:r>
    </w:p>
    <w:p>
      <w:pPr>
        <w:pStyle w:val="Indenta"/>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rPr>
          <w:snapToGrid w:val="0"/>
        </w:rPr>
      </w:pPr>
      <w:r>
        <w:rPr>
          <w:snapToGrid w:val="0"/>
        </w:rPr>
        <w:tab/>
        <w:t>(b)</w:t>
      </w:r>
      <w:r>
        <w:rPr>
          <w:snapToGrid w:val="0"/>
        </w:rPr>
        <w:tab/>
        <w:t>subject to the terms and conditions of the contract, the insurer is liable to pay thereunder —</w:t>
      </w:r>
    </w:p>
    <w:p>
      <w:pPr>
        <w:pStyle w:val="Indenti"/>
        <w:rPr>
          <w:snapToGrid w:val="0"/>
        </w:rPr>
      </w:pPr>
      <w:r>
        <w:rPr>
          <w:snapToGrid w:val="0"/>
        </w:rPr>
        <w:tab/>
        <w:t>(i)</w:t>
      </w:r>
      <w:r>
        <w:rPr>
          <w:snapToGrid w:val="0"/>
        </w:rPr>
        <w:tab/>
        <w:t>the value stated in the contract;</w:t>
      </w:r>
    </w:p>
    <w:p>
      <w:pPr>
        <w:pStyle w:val="Indenti"/>
        <w:rPr>
          <w:snapToGrid w:val="0"/>
        </w:rPr>
      </w:pPr>
      <w:r>
        <w:rPr>
          <w:snapToGrid w:val="0"/>
        </w:rPr>
        <w:tab/>
        <w:t>(ii)</w:t>
      </w:r>
      <w:r>
        <w:rPr>
          <w:snapToGrid w:val="0"/>
        </w:rPr>
        <w:tab/>
        <w:t>the amount of the loss; or</w:t>
      </w:r>
    </w:p>
    <w:p>
      <w:pPr>
        <w:pStyle w:val="Indenti"/>
        <w:rPr>
          <w:snapToGrid w:val="0"/>
        </w:rPr>
      </w:pPr>
      <w:r>
        <w:rPr>
          <w:snapToGrid w:val="0"/>
        </w:rPr>
        <w:tab/>
        <w:t>(iii)</w:t>
      </w:r>
      <w:r>
        <w:rPr>
          <w:snapToGrid w:val="0"/>
        </w:rPr>
        <w:tab/>
        <w:t>the amount sufficient, at the date of the loss, to discharge mortgages charged upon the lot,</w:t>
      </w:r>
    </w:p>
    <w:p>
      <w:pPr>
        <w:pStyle w:val="Indenta"/>
        <w:rPr>
          <w:snapToGrid w:val="0"/>
        </w:rPr>
      </w:pPr>
      <w:r>
        <w:rPr>
          <w:snapToGrid w:val="0"/>
        </w:rPr>
        <w:tab/>
      </w:r>
      <w:r>
        <w:rPr>
          <w:snapToGrid w:val="0"/>
        </w:rPr>
        <w:tab/>
        <w:t>whichever is the least amount;</w:t>
      </w:r>
    </w:p>
    <w:p>
      <w:pPr>
        <w:pStyle w:val="Indenta"/>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1295" w:name="_Toc517767215"/>
      <w:bookmarkStart w:id="1296" w:name="_Toc52096081"/>
      <w:bookmarkStart w:id="1297" w:name="_Toc131417028"/>
      <w:bookmarkStart w:id="1298" w:name="_Toc298408128"/>
      <w:r>
        <w:rPr>
          <w:rStyle w:val="CharSectno"/>
        </w:rPr>
        <w:t>58</w:t>
      </w:r>
      <w:r>
        <w:rPr>
          <w:snapToGrid w:val="0"/>
        </w:rPr>
        <w:t>.</w:t>
      </w:r>
      <w:r>
        <w:rPr>
          <w:snapToGrid w:val="0"/>
        </w:rPr>
        <w:tab/>
        <w:t>Insurable interest</w:t>
      </w:r>
      <w:bookmarkEnd w:id="1295"/>
      <w:bookmarkEnd w:id="1296"/>
      <w:bookmarkEnd w:id="1297"/>
      <w:bookmarkEnd w:id="1298"/>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1299" w:name="_Toc517767216"/>
      <w:bookmarkStart w:id="1300" w:name="_Toc52096082"/>
      <w:bookmarkStart w:id="1301" w:name="_Toc131417029"/>
      <w:bookmarkStart w:id="1302" w:name="_Toc298408129"/>
      <w:r>
        <w:rPr>
          <w:rStyle w:val="CharSectno"/>
        </w:rPr>
        <w:t>59</w:t>
      </w:r>
      <w:r>
        <w:rPr>
          <w:snapToGrid w:val="0"/>
        </w:rPr>
        <w:t>.</w:t>
      </w:r>
      <w:r>
        <w:rPr>
          <w:snapToGrid w:val="0"/>
        </w:rPr>
        <w:tab/>
        <w:t>Application of insurance moneys to rebuilding</w:t>
      </w:r>
      <w:bookmarkEnd w:id="1299"/>
      <w:bookmarkEnd w:id="1300"/>
      <w:bookmarkEnd w:id="1301"/>
      <w:bookmarkEnd w:id="1302"/>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1303" w:name="_Toc56323030"/>
      <w:bookmarkStart w:id="1304" w:name="_Toc88890932"/>
      <w:bookmarkStart w:id="1305" w:name="_Toc89575831"/>
      <w:bookmarkStart w:id="1306" w:name="_Toc92787599"/>
      <w:bookmarkStart w:id="1307" w:name="_Toc93810435"/>
      <w:bookmarkStart w:id="1308" w:name="_Toc96924298"/>
      <w:bookmarkStart w:id="1309" w:name="_Toc98311381"/>
      <w:bookmarkStart w:id="1310" w:name="_Toc100463042"/>
      <w:bookmarkStart w:id="1311" w:name="_Toc103412962"/>
      <w:bookmarkStart w:id="1312" w:name="_Toc103479784"/>
      <w:bookmarkStart w:id="1313" w:name="_Toc103481305"/>
      <w:bookmarkStart w:id="1314" w:name="_Toc106511913"/>
      <w:bookmarkStart w:id="1315" w:name="_Toc122836988"/>
      <w:bookmarkStart w:id="1316" w:name="_Toc131417030"/>
      <w:bookmarkStart w:id="1317" w:name="_Toc151810388"/>
      <w:bookmarkStart w:id="1318" w:name="_Toc155667676"/>
      <w:bookmarkStart w:id="1319" w:name="_Toc155668276"/>
      <w:bookmarkStart w:id="1320" w:name="_Toc196195578"/>
      <w:bookmarkStart w:id="1321" w:name="_Toc196735744"/>
      <w:bookmarkStart w:id="1322" w:name="_Toc199814102"/>
      <w:bookmarkStart w:id="1323" w:name="_Toc202240243"/>
      <w:bookmarkStart w:id="1324" w:name="_Toc202773935"/>
      <w:bookmarkStart w:id="1325" w:name="_Toc202840567"/>
      <w:bookmarkStart w:id="1326" w:name="_Toc204498874"/>
      <w:bookmarkStart w:id="1327" w:name="_Toc204499207"/>
      <w:bookmarkStart w:id="1328" w:name="_Toc204579784"/>
      <w:bookmarkStart w:id="1329" w:name="_Toc223494663"/>
      <w:bookmarkStart w:id="1330" w:name="_Toc268257231"/>
      <w:bookmarkStart w:id="1331" w:name="_Toc268609259"/>
      <w:bookmarkStart w:id="1332" w:name="_Toc272330064"/>
      <w:bookmarkStart w:id="1333" w:name="_Toc278199682"/>
      <w:bookmarkStart w:id="1334" w:name="_Toc298408130"/>
      <w:r>
        <w:rPr>
          <w:rStyle w:val="CharDivNo"/>
        </w:rPr>
        <w:t>Division 5</w:t>
      </w:r>
      <w:r>
        <w:rPr>
          <w:snapToGrid w:val="0"/>
        </w:rPr>
        <w:t> — </w:t>
      </w:r>
      <w:r>
        <w:rPr>
          <w:rStyle w:val="CharDivText"/>
        </w:rPr>
        <w:t>Rates, taxes and charges</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pPr>
        <w:pStyle w:val="Heading5"/>
        <w:rPr>
          <w:snapToGrid w:val="0"/>
        </w:rPr>
      </w:pPr>
      <w:bookmarkStart w:id="1335" w:name="_Toc517767217"/>
      <w:bookmarkStart w:id="1336" w:name="_Toc52096083"/>
      <w:bookmarkStart w:id="1337" w:name="_Toc131417031"/>
      <w:bookmarkStart w:id="1338" w:name="_Toc298408131"/>
      <w:r>
        <w:rPr>
          <w:rStyle w:val="CharSectno"/>
        </w:rPr>
        <w:t>60</w:t>
      </w:r>
      <w:r>
        <w:rPr>
          <w:snapToGrid w:val="0"/>
        </w:rPr>
        <w:t>.</w:t>
      </w:r>
      <w:r>
        <w:rPr>
          <w:snapToGrid w:val="0"/>
        </w:rPr>
        <w:tab/>
        <w:t>Delivery of plans to authorities</w:t>
      </w:r>
      <w:bookmarkEnd w:id="1335"/>
      <w:bookmarkEnd w:id="1336"/>
      <w:bookmarkEnd w:id="1337"/>
      <w:bookmarkEnd w:id="1338"/>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Subsection"/>
        <w:rPr>
          <w:snapToGrid w:val="0"/>
        </w:rPr>
      </w:pPr>
      <w:r>
        <w:rPr>
          <w:snapToGrid w:val="0"/>
        </w:rPr>
        <w:tab/>
        <w:t>(4)</w:t>
      </w:r>
      <w:r>
        <w:rPr>
          <w:snapToGrid w:val="0"/>
        </w:rPr>
        <w:tab/>
        <w:t xml:space="preserve">A charge made under the </w:t>
      </w:r>
      <w:r>
        <w:rPr>
          <w:i/>
          <w:snapToGrid w:val="0"/>
        </w:rPr>
        <w:t>Water Agencies (Powers) Act 1984</w:t>
      </w:r>
      <w:r>
        <w:rPr>
          <w:snapToGrid w:val="0"/>
        </w:rPr>
        <w:t xml:space="preserve"> that relates to the provision of a water service, within the meaning of that Act, in respect of land shall be taken, for the purposes of this section, and section 61, to be a rate.</w:t>
      </w:r>
    </w:p>
    <w:p>
      <w:pPr>
        <w:pStyle w:val="Footnotesection"/>
      </w:pPr>
      <w:r>
        <w:tab/>
        <w:t>[Section 60 inserted by No. 58 of 1995 s. 57(1)</w:t>
      </w:r>
      <w:r>
        <w:rPr>
          <w:vertAlign w:val="superscript"/>
        </w:rPr>
        <w:t xml:space="preserve"> </w:t>
      </w:r>
      <w:r>
        <w:rPr>
          <w:i w:val="0"/>
          <w:vertAlign w:val="superscript"/>
        </w:rPr>
        <w:t>6</w:t>
      </w:r>
      <w:r>
        <w:t>; amended by No. 14 of 1996 s. 4.]</w:t>
      </w:r>
    </w:p>
    <w:p>
      <w:pPr>
        <w:pStyle w:val="Heading5"/>
        <w:rPr>
          <w:snapToGrid w:val="0"/>
        </w:rPr>
      </w:pPr>
      <w:bookmarkStart w:id="1339" w:name="_Toc517767218"/>
      <w:bookmarkStart w:id="1340" w:name="_Toc52096084"/>
      <w:bookmarkStart w:id="1341" w:name="_Toc131417032"/>
      <w:bookmarkStart w:id="1342" w:name="_Toc298408132"/>
      <w:r>
        <w:rPr>
          <w:rStyle w:val="CharSectno"/>
        </w:rPr>
        <w:t>61</w:t>
      </w:r>
      <w:r>
        <w:rPr>
          <w:snapToGrid w:val="0"/>
        </w:rPr>
        <w:t>.</w:t>
      </w:r>
      <w:r>
        <w:rPr>
          <w:snapToGrid w:val="0"/>
        </w:rPr>
        <w:tab/>
        <w:t>Particulars on plan to be conclusive for rating and taxing purposes</w:t>
      </w:r>
      <w:bookmarkEnd w:id="1339"/>
      <w:bookmarkEnd w:id="1340"/>
      <w:bookmarkEnd w:id="1341"/>
      <w:bookmarkEnd w:id="1342"/>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keepNext/>
        <w:keepLines/>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1343" w:name="_Toc517767219"/>
      <w:bookmarkStart w:id="1344" w:name="_Toc52096085"/>
      <w:bookmarkStart w:id="1345" w:name="_Toc131417033"/>
      <w:bookmarkStart w:id="1346" w:name="_Toc298408133"/>
      <w:r>
        <w:rPr>
          <w:rStyle w:val="CharSectno"/>
        </w:rPr>
        <w:t>62</w:t>
      </w:r>
      <w:r>
        <w:rPr>
          <w:snapToGrid w:val="0"/>
        </w:rPr>
        <w:t>.</w:t>
      </w:r>
      <w:r>
        <w:rPr>
          <w:snapToGrid w:val="0"/>
        </w:rPr>
        <w:tab/>
        <w:t>Rating on unimproved value</w:t>
      </w:r>
      <w:bookmarkEnd w:id="1343"/>
      <w:bookmarkEnd w:id="1344"/>
      <w:bookmarkEnd w:id="1345"/>
      <w:bookmarkEnd w:id="1346"/>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1347" w:name="_Toc517767220"/>
      <w:bookmarkStart w:id="1348" w:name="_Toc52096086"/>
      <w:bookmarkStart w:id="1349" w:name="_Toc131417034"/>
      <w:bookmarkStart w:id="1350" w:name="_Toc298408134"/>
      <w:r>
        <w:rPr>
          <w:rStyle w:val="CharSectno"/>
        </w:rPr>
        <w:t>62A</w:t>
      </w:r>
      <w:r>
        <w:rPr>
          <w:snapToGrid w:val="0"/>
        </w:rPr>
        <w:t>.</w:t>
      </w:r>
      <w:r>
        <w:rPr>
          <w:snapToGrid w:val="0"/>
        </w:rPr>
        <w:tab/>
        <w:t>Rating for survey</w:t>
      </w:r>
      <w:r>
        <w:rPr>
          <w:snapToGrid w:val="0"/>
        </w:rPr>
        <w:noBreakHyphen/>
        <w:t>strata schemes</w:t>
      </w:r>
      <w:bookmarkEnd w:id="1347"/>
      <w:bookmarkEnd w:id="1348"/>
      <w:bookmarkEnd w:id="1349"/>
      <w:bookmarkEnd w:id="1350"/>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pPr>
      <w:r>
        <w:tab/>
        <w:t>[Section 62A inserted by No. 58 of 1995 s. 60; amended by No. 57 of 1997 s. 115(4).]</w:t>
      </w:r>
    </w:p>
    <w:p>
      <w:pPr>
        <w:pStyle w:val="Heading5"/>
        <w:rPr>
          <w:snapToGrid w:val="0"/>
        </w:rPr>
      </w:pPr>
      <w:bookmarkStart w:id="1351" w:name="_Toc517767221"/>
      <w:bookmarkStart w:id="1352" w:name="_Toc52096087"/>
      <w:bookmarkStart w:id="1353" w:name="_Toc131417035"/>
      <w:bookmarkStart w:id="1354" w:name="_Toc298408135"/>
      <w:r>
        <w:rPr>
          <w:rStyle w:val="CharSectno"/>
        </w:rPr>
        <w:t>63</w:t>
      </w:r>
      <w:r>
        <w:rPr>
          <w:snapToGrid w:val="0"/>
        </w:rPr>
        <w:t>.</w:t>
      </w:r>
      <w:r>
        <w:rPr>
          <w:snapToGrid w:val="0"/>
        </w:rPr>
        <w:tab/>
        <w:t>Rating on gross rental value</w:t>
      </w:r>
      <w:bookmarkEnd w:id="1351"/>
      <w:bookmarkEnd w:id="1352"/>
      <w:bookmarkEnd w:id="1353"/>
      <w:bookmarkEnd w:id="1354"/>
    </w:p>
    <w:p>
      <w:pPr>
        <w:pStyle w:val="Subsection"/>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80"/>
        <w:ind w:left="890" w:hanging="890"/>
      </w:pPr>
      <w:r>
        <w:tab/>
        <w:t>[Section 63 amended by No. 14 of 1996 s. 4.]</w:t>
      </w:r>
    </w:p>
    <w:p>
      <w:pPr>
        <w:pStyle w:val="Heading5"/>
        <w:rPr>
          <w:snapToGrid w:val="0"/>
        </w:rPr>
      </w:pPr>
      <w:bookmarkStart w:id="1355" w:name="_Toc517767222"/>
      <w:bookmarkStart w:id="1356" w:name="_Toc52096088"/>
      <w:bookmarkStart w:id="1357" w:name="_Toc131417036"/>
      <w:bookmarkStart w:id="1358" w:name="_Toc298408136"/>
      <w:r>
        <w:rPr>
          <w:rStyle w:val="CharSectno"/>
        </w:rPr>
        <w:t>64</w:t>
      </w:r>
      <w:r>
        <w:rPr>
          <w:snapToGrid w:val="0"/>
        </w:rPr>
        <w:t>.</w:t>
      </w:r>
      <w:r>
        <w:rPr>
          <w:snapToGrid w:val="0"/>
        </w:rPr>
        <w:tab/>
        <w:t>Proprietor may seek a review of unimproved value of parcel</w:t>
      </w:r>
      <w:bookmarkEnd w:id="1355"/>
      <w:bookmarkEnd w:id="1356"/>
      <w:bookmarkEnd w:id="1357"/>
      <w:bookmarkEnd w:id="1358"/>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1359" w:name="_Toc517767223"/>
      <w:bookmarkStart w:id="1360" w:name="_Toc52096089"/>
      <w:bookmarkStart w:id="1361" w:name="_Toc131417037"/>
      <w:bookmarkStart w:id="1362" w:name="_Toc298408137"/>
      <w:r>
        <w:rPr>
          <w:rStyle w:val="CharSectno"/>
        </w:rPr>
        <w:t>65</w:t>
      </w:r>
      <w:r>
        <w:rPr>
          <w:snapToGrid w:val="0"/>
        </w:rPr>
        <w:t>.</w:t>
      </w:r>
      <w:r>
        <w:rPr>
          <w:snapToGrid w:val="0"/>
        </w:rPr>
        <w:tab/>
        <w:t>Land tax and metropolitan region improvement tax</w:t>
      </w:r>
      <w:bookmarkEnd w:id="1359"/>
      <w:bookmarkEnd w:id="1360"/>
      <w:bookmarkEnd w:id="1361"/>
      <w:bookmarkEnd w:id="1362"/>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1363" w:name="_Toc517767224"/>
      <w:bookmarkStart w:id="1364" w:name="_Toc52096090"/>
      <w:bookmarkStart w:id="1365" w:name="_Toc131417038"/>
      <w:bookmarkStart w:id="1366" w:name="_Toc298408138"/>
      <w:r>
        <w:rPr>
          <w:rStyle w:val="CharSectno"/>
        </w:rPr>
        <w:t>65A</w:t>
      </w:r>
      <w:r>
        <w:rPr>
          <w:snapToGrid w:val="0"/>
        </w:rPr>
        <w:t>.</w:t>
      </w:r>
      <w:r>
        <w:rPr>
          <w:snapToGrid w:val="0"/>
        </w:rPr>
        <w:tab/>
        <w:t>Land tax etc. for survey</w:t>
      </w:r>
      <w:r>
        <w:rPr>
          <w:snapToGrid w:val="0"/>
        </w:rPr>
        <w:noBreakHyphen/>
        <w:t>strata schemes</w:t>
      </w:r>
      <w:bookmarkEnd w:id="1363"/>
      <w:bookmarkEnd w:id="1364"/>
      <w:bookmarkEnd w:id="1365"/>
      <w:bookmarkEnd w:id="1366"/>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1367" w:name="_Toc517767225"/>
      <w:bookmarkStart w:id="1368" w:name="_Toc52096091"/>
      <w:bookmarkStart w:id="1369" w:name="_Toc131417039"/>
      <w:bookmarkStart w:id="1370" w:name="_Toc298408139"/>
      <w:r>
        <w:rPr>
          <w:rStyle w:val="CharSectno"/>
        </w:rPr>
        <w:t>66</w:t>
      </w:r>
      <w:r>
        <w:rPr>
          <w:snapToGrid w:val="0"/>
        </w:rPr>
        <w:t>.</w:t>
      </w:r>
      <w:r>
        <w:rPr>
          <w:snapToGrid w:val="0"/>
        </w:rPr>
        <w:tab/>
        <w:t>Charges for water supplied</w:t>
      </w:r>
      <w:bookmarkEnd w:id="1367"/>
      <w:bookmarkEnd w:id="1368"/>
      <w:bookmarkEnd w:id="1369"/>
      <w:bookmarkEnd w:id="1370"/>
    </w:p>
    <w:p>
      <w:pPr>
        <w:pStyle w:val="Subsection"/>
        <w:rPr>
          <w:snapToGrid w:val="0"/>
        </w:rPr>
      </w:pPr>
      <w:r>
        <w:rPr>
          <w:snapToGrid w:val="0"/>
        </w:rPr>
        <w:tab/>
      </w:r>
      <w:r>
        <w:rPr>
          <w:snapToGrid w:val="0"/>
        </w:rPr>
        <w:tab/>
        <w:t>Where in relation to a scheme an authority 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w:t>
      </w:r>
    </w:p>
    <w:p>
      <w:pPr>
        <w:pStyle w:val="Ednotesection"/>
      </w:pPr>
      <w:r>
        <w:t>[</w:t>
      </w:r>
      <w:r>
        <w:rPr>
          <w:b/>
        </w:rPr>
        <w:t>67.</w:t>
      </w:r>
      <w:r>
        <w:tab/>
        <w:t>Deleted by No. 14 of 1996 s. 4.]</w:t>
      </w:r>
    </w:p>
    <w:p>
      <w:pPr>
        <w:pStyle w:val="Heading2"/>
      </w:pPr>
      <w:bookmarkStart w:id="1371" w:name="_Toc56323040"/>
      <w:bookmarkStart w:id="1372" w:name="_Toc88890942"/>
      <w:bookmarkStart w:id="1373" w:name="_Toc89575841"/>
      <w:bookmarkStart w:id="1374" w:name="_Toc92787609"/>
      <w:bookmarkStart w:id="1375" w:name="_Toc93810445"/>
      <w:bookmarkStart w:id="1376" w:name="_Toc96924308"/>
      <w:bookmarkStart w:id="1377" w:name="_Toc98311391"/>
      <w:bookmarkStart w:id="1378" w:name="_Toc100463052"/>
      <w:bookmarkStart w:id="1379" w:name="_Toc103412972"/>
      <w:bookmarkStart w:id="1380" w:name="_Toc103479794"/>
      <w:bookmarkStart w:id="1381" w:name="_Toc103481315"/>
      <w:bookmarkStart w:id="1382" w:name="_Toc106511923"/>
      <w:bookmarkStart w:id="1383" w:name="_Toc122836998"/>
      <w:bookmarkStart w:id="1384" w:name="_Toc131417040"/>
      <w:bookmarkStart w:id="1385" w:name="_Toc151810398"/>
      <w:bookmarkStart w:id="1386" w:name="_Toc155667686"/>
      <w:bookmarkStart w:id="1387" w:name="_Toc155668286"/>
      <w:bookmarkStart w:id="1388" w:name="_Toc196195588"/>
      <w:bookmarkStart w:id="1389" w:name="_Toc196735754"/>
      <w:bookmarkStart w:id="1390" w:name="_Toc199814112"/>
      <w:bookmarkStart w:id="1391" w:name="_Toc202240253"/>
      <w:bookmarkStart w:id="1392" w:name="_Toc202773945"/>
      <w:bookmarkStart w:id="1393" w:name="_Toc202840577"/>
      <w:bookmarkStart w:id="1394" w:name="_Toc204498884"/>
      <w:bookmarkStart w:id="1395" w:name="_Toc204499217"/>
      <w:bookmarkStart w:id="1396" w:name="_Toc204579794"/>
      <w:bookmarkStart w:id="1397" w:name="_Toc223494673"/>
      <w:bookmarkStart w:id="1398" w:name="_Toc268257241"/>
      <w:bookmarkStart w:id="1399" w:name="_Toc268609269"/>
      <w:bookmarkStart w:id="1400" w:name="_Toc272330074"/>
      <w:bookmarkStart w:id="1401" w:name="_Toc278199692"/>
      <w:bookmarkStart w:id="1402" w:name="_Toc298408140"/>
      <w:r>
        <w:rPr>
          <w:rStyle w:val="CharPartNo"/>
        </w:rPr>
        <w:t>Part V</w:t>
      </w:r>
      <w:r>
        <w:rPr>
          <w:rStyle w:val="CharDivNo"/>
        </w:rPr>
        <w:t> </w:t>
      </w:r>
      <w:r>
        <w:t>—</w:t>
      </w:r>
      <w:r>
        <w:rPr>
          <w:rStyle w:val="CharDivText"/>
        </w:rPr>
        <w:t> </w:t>
      </w:r>
      <w:r>
        <w:rPr>
          <w:rStyle w:val="CharPartText"/>
        </w:rPr>
        <w:t>Protection of purchasers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rPr>
          <w:snapToGrid w:val="0"/>
        </w:rPr>
      </w:pPr>
      <w:bookmarkStart w:id="1403" w:name="_Toc517767226"/>
      <w:bookmarkStart w:id="1404" w:name="_Toc52096092"/>
      <w:bookmarkStart w:id="1405" w:name="_Toc131417041"/>
      <w:bookmarkStart w:id="1406" w:name="_Toc298408141"/>
      <w:r>
        <w:rPr>
          <w:rStyle w:val="CharSectno"/>
        </w:rPr>
        <w:t>68</w:t>
      </w:r>
      <w:r>
        <w:rPr>
          <w:snapToGrid w:val="0"/>
        </w:rPr>
        <w:t>.</w:t>
      </w:r>
      <w:r>
        <w:rPr>
          <w:snapToGrid w:val="0"/>
        </w:rPr>
        <w:tab/>
      </w:r>
      <w:bookmarkEnd w:id="1403"/>
      <w:bookmarkEnd w:id="1404"/>
      <w:bookmarkEnd w:id="1405"/>
      <w:r>
        <w:rPr>
          <w:snapToGrid w:val="0"/>
        </w:rPr>
        <w:t>Terms used in this Part</w:t>
      </w:r>
      <w:bookmarkEnd w:id="140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spacing w:before="80"/>
        <w:ind w:left="890" w:hanging="890"/>
      </w:pPr>
      <w:r>
        <w:tab/>
        <w:t>[Section 68 inserted by No. 58 of 1995 s. 63 </w:t>
      </w:r>
      <w:r>
        <w:rPr>
          <w:i w:val="0"/>
          <w:vertAlign w:val="superscript"/>
        </w:rPr>
        <w:t>7</w:t>
      </w:r>
      <w:r>
        <w:t>.]</w:t>
      </w:r>
    </w:p>
    <w:p>
      <w:pPr>
        <w:pStyle w:val="Heading5"/>
        <w:rPr>
          <w:snapToGrid w:val="0"/>
        </w:rPr>
      </w:pPr>
      <w:bookmarkStart w:id="1407" w:name="_Toc517767227"/>
      <w:bookmarkStart w:id="1408" w:name="_Toc52096093"/>
      <w:bookmarkStart w:id="1409" w:name="_Toc131417042"/>
      <w:bookmarkStart w:id="1410" w:name="_Toc298408142"/>
      <w:r>
        <w:rPr>
          <w:rStyle w:val="CharSectno"/>
        </w:rPr>
        <w:t>69</w:t>
      </w:r>
      <w:r>
        <w:rPr>
          <w:snapToGrid w:val="0"/>
        </w:rPr>
        <w:t>.</w:t>
      </w:r>
      <w:r>
        <w:rPr>
          <w:snapToGrid w:val="0"/>
        </w:rPr>
        <w:tab/>
        <w:t>Information to be given to purchaser</w:t>
      </w:r>
      <w:bookmarkEnd w:id="1407"/>
      <w:bookmarkEnd w:id="1408"/>
      <w:bookmarkEnd w:id="1409"/>
      <w:bookmarkEnd w:id="1410"/>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spacing w:before="80"/>
        <w:ind w:left="890" w:hanging="890"/>
      </w:pPr>
      <w:r>
        <w:tab/>
        <w:t>[Section 69 inserted by No. 58 of 1995 s. 63 </w:t>
      </w:r>
      <w:r>
        <w:rPr>
          <w:i w:val="0"/>
          <w:vertAlign w:val="superscript"/>
        </w:rPr>
        <w:t>7</w:t>
      </w:r>
      <w:r>
        <w:t>.]</w:t>
      </w:r>
    </w:p>
    <w:p>
      <w:pPr>
        <w:pStyle w:val="Heading5"/>
        <w:rPr>
          <w:snapToGrid w:val="0"/>
        </w:rPr>
      </w:pPr>
      <w:bookmarkStart w:id="1411" w:name="_Toc517767228"/>
      <w:bookmarkStart w:id="1412" w:name="_Toc52096094"/>
      <w:bookmarkStart w:id="1413" w:name="_Toc131417043"/>
      <w:bookmarkStart w:id="1414" w:name="_Toc298408143"/>
      <w:r>
        <w:rPr>
          <w:rStyle w:val="CharSectno"/>
        </w:rPr>
        <w:t>69A</w:t>
      </w:r>
      <w:r>
        <w:rPr>
          <w:snapToGrid w:val="0"/>
        </w:rPr>
        <w:t>.</w:t>
      </w:r>
      <w:r>
        <w:rPr>
          <w:snapToGrid w:val="0"/>
        </w:rPr>
        <w:tab/>
        <w:t>Notifiable information, to be given by every vendor</w:t>
      </w:r>
      <w:bookmarkEnd w:id="1411"/>
      <w:bookmarkEnd w:id="1412"/>
      <w:bookmarkEnd w:id="1413"/>
      <w:bookmarkEnd w:id="1414"/>
    </w:p>
    <w:p>
      <w:pPr>
        <w:pStyle w:val="Subsection"/>
        <w:rPr>
          <w:snapToGrid w:val="0"/>
        </w:rPr>
      </w:pPr>
      <w:r>
        <w:rPr>
          <w:snapToGrid w:val="0"/>
        </w:rPr>
        <w:tab/>
      </w:r>
      <w:r>
        <w:rPr>
          <w:snapToGrid w:val="0"/>
        </w:rPr>
        <w:tab/>
        <w:t>The notifiable information to be given under section 69 by every vendor is —</w:t>
      </w:r>
    </w:p>
    <w:p>
      <w:pPr>
        <w:pStyle w:val="Indenta"/>
        <w:rPr>
          <w:snapToGrid w:val="0"/>
        </w:rPr>
      </w:pPr>
      <w:r>
        <w:rPr>
          <w:snapToGrid w:val="0"/>
        </w:rPr>
        <w:tab/>
        <w:t>(a)</w:t>
      </w:r>
      <w:r>
        <w:rPr>
          <w:snapToGrid w:val="0"/>
        </w:rPr>
        <w:tab/>
        <w:t>the name and address of the vendor and the purchaser;</w:t>
      </w:r>
    </w:p>
    <w:p>
      <w:pPr>
        <w:pStyle w:val="Indenta"/>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5A(1)(a) to (c), (e) and (f), as the case may require, and particularly drawing attention to information that relates especially to any lot or proposed lot to which the contract relates;</w:t>
      </w:r>
    </w:p>
    <w:p>
      <w:pPr>
        <w:pStyle w:val="Indenta"/>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w:t>
      </w:r>
    </w:p>
    <w:p>
      <w:pPr>
        <w:pStyle w:val="Indenta"/>
        <w:keepNext/>
        <w:rPr>
          <w:snapToGrid w:val="0"/>
        </w:rPr>
      </w:pPr>
      <w:r>
        <w:rPr>
          <w:snapToGrid w:val="0"/>
        </w:rPr>
        <w:tab/>
        <w:t>(d)</w:t>
      </w:r>
      <w:r>
        <w:rPr>
          <w:snapToGrid w:val="0"/>
        </w:rPr>
        <w:tab/>
        <w:t>the contents of the by</w:t>
      </w:r>
      <w:r>
        <w:rPr>
          <w:snapToGrid w:val="0"/>
        </w:rPr>
        <w:noBreakHyphen/>
        <w:t>laws for the scheme that are —</w:t>
      </w:r>
    </w:p>
    <w:p>
      <w:pPr>
        <w:pStyle w:val="Indenti"/>
        <w:rPr>
          <w:snapToGrid w:val="0"/>
        </w:rPr>
      </w:pPr>
      <w:r>
        <w:rPr>
          <w:snapToGrid w:val="0"/>
        </w:rPr>
        <w:tab/>
        <w:t>(i)</w:t>
      </w:r>
      <w:r>
        <w:rPr>
          <w:snapToGrid w:val="0"/>
        </w:rPr>
        <w:tab/>
        <w:t>in force; or</w:t>
      </w:r>
    </w:p>
    <w:p>
      <w:pPr>
        <w:pStyle w:val="Indenti"/>
        <w:rPr>
          <w:snapToGrid w:val="0"/>
        </w:rPr>
      </w:pPr>
      <w:r>
        <w:rPr>
          <w:snapToGrid w:val="0"/>
        </w:rPr>
        <w:tab/>
        <w:t>(ii)</w:t>
      </w:r>
      <w:r>
        <w:rPr>
          <w:snapToGrid w:val="0"/>
        </w:rPr>
        <w:tab/>
        <w:t>resolved to be made but not yet in force by virtue of section 42(4),</w:t>
      </w:r>
    </w:p>
    <w:p>
      <w:pPr>
        <w:pStyle w:val="Indenta"/>
        <w:rPr>
          <w:snapToGrid w:val="0"/>
        </w:rPr>
      </w:pPr>
      <w:r>
        <w:rPr>
          <w:snapToGrid w:val="0"/>
        </w:rPr>
        <w:tab/>
      </w:r>
      <w:r>
        <w:rPr>
          <w:snapToGrid w:val="0"/>
        </w:rPr>
        <w:tab/>
        <w:t>but only so far as they amend, repeal or add to the by</w:t>
      </w:r>
      <w:r>
        <w:rPr>
          <w:snapToGrid w:val="0"/>
        </w:rPr>
        <w:noBreakHyphen/>
        <w:t>laws set out in Schedules 1 and 2;</w:t>
      </w:r>
    </w:p>
    <w:p>
      <w:pPr>
        <w:pStyle w:val="Indenta"/>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1415" w:name="_Toc517767229"/>
      <w:bookmarkStart w:id="1416" w:name="_Toc52096095"/>
      <w:bookmarkStart w:id="1417" w:name="_Toc131417044"/>
      <w:bookmarkStart w:id="1418" w:name="_Toc298408144"/>
      <w:r>
        <w:rPr>
          <w:rStyle w:val="CharSectno"/>
        </w:rPr>
        <w:t>69B</w:t>
      </w:r>
      <w:r>
        <w:rPr>
          <w:snapToGrid w:val="0"/>
        </w:rPr>
        <w:t>.</w:t>
      </w:r>
      <w:r>
        <w:rPr>
          <w:snapToGrid w:val="0"/>
        </w:rPr>
        <w:tab/>
        <w:t>Notifiable information to be given by original proprietor in certain cases</w:t>
      </w:r>
      <w:bookmarkEnd w:id="1415"/>
      <w:bookmarkEnd w:id="1416"/>
      <w:bookmarkEnd w:id="1417"/>
      <w:bookmarkEnd w:id="1418"/>
    </w:p>
    <w:p>
      <w:pPr>
        <w:pStyle w:val="Subsection"/>
        <w:rPr>
          <w:snapToGrid w:val="0"/>
        </w:rPr>
      </w:pPr>
      <w:r>
        <w:rPr>
          <w:snapToGrid w:val="0"/>
        </w:rPr>
        <w:tab/>
        <w:t>(1)</w:t>
      </w:r>
      <w:r>
        <w:rPr>
          <w:snapToGrid w:val="0"/>
        </w:rPr>
        <w:tab/>
        <w:t>This section applies only if —</w:t>
      </w:r>
    </w:p>
    <w:p>
      <w:pPr>
        <w:pStyle w:val="Indenta"/>
        <w:rPr>
          <w:snapToGrid w:val="0"/>
        </w:rPr>
      </w:pPr>
      <w:r>
        <w:rPr>
          <w:snapToGrid w:val="0"/>
        </w:rPr>
        <w:tab/>
        <w:t>(a)</w:t>
      </w:r>
      <w:r>
        <w:rPr>
          <w:snapToGrid w:val="0"/>
        </w:rPr>
        <w:tab/>
        <w:t>the strata/survey</w:t>
      </w:r>
      <w:r>
        <w:rPr>
          <w:snapToGrid w:val="0"/>
        </w:rPr>
        <w:noBreakHyphen/>
        <w:t>strata plan has not been registered;</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spacing w:before="180"/>
        <w:rPr>
          <w:snapToGrid w:val="0"/>
        </w:rPr>
      </w:pPr>
      <w:bookmarkStart w:id="1419" w:name="_Toc517767230"/>
      <w:bookmarkStart w:id="1420" w:name="_Toc52096096"/>
      <w:bookmarkStart w:id="1421" w:name="_Toc131417045"/>
      <w:bookmarkStart w:id="1422" w:name="_Toc298408145"/>
      <w:r>
        <w:rPr>
          <w:rStyle w:val="CharSectno"/>
        </w:rPr>
        <w:t>69C</w:t>
      </w:r>
      <w:r>
        <w:rPr>
          <w:snapToGrid w:val="0"/>
        </w:rPr>
        <w:t>.</w:t>
      </w:r>
      <w:r>
        <w:rPr>
          <w:snapToGrid w:val="0"/>
        </w:rPr>
        <w:tab/>
        <w:t>Vendor to inform purchaser of full particulars of notifiable variation</w:t>
      </w:r>
      <w:bookmarkEnd w:id="1419"/>
      <w:bookmarkEnd w:id="1420"/>
      <w:bookmarkEnd w:id="1421"/>
      <w:bookmarkEnd w:id="1422"/>
    </w:p>
    <w:p>
      <w:pPr>
        <w:pStyle w:val="Subsection"/>
        <w:spacing w:before="120"/>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spacing w:before="120"/>
        <w:rPr>
          <w:snapToGrid w:val="0"/>
        </w:rPr>
      </w:pPr>
      <w:r>
        <w:rPr>
          <w:snapToGrid w:val="0"/>
        </w:rPr>
        <w:tab/>
        <w:t>(2)</w:t>
      </w:r>
      <w:r>
        <w:rPr>
          <w:snapToGrid w:val="0"/>
        </w:rPr>
        <w:tab/>
        <w:t>Notice under subsection (1) shall be given as soon as the vendor becomes aware of the variation.</w:t>
      </w:r>
    </w:p>
    <w:p>
      <w:pPr>
        <w:pStyle w:val="Subsection"/>
        <w:spacing w:before="120"/>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spacing w:before="60"/>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rPr>
          <w:snapToGrid w:val="0"/>
        </w:rPr>
      </w:pPr>
      <w:r>
        <w:rPr>
          <w:snapToGrid w:val="0"/>
        </w:rPr>
        <w:tab/>
        <w:t>(b)</w:t>
      </w:r>
      <w:r>
        <w:rPr>
          <w:snapToGrid w:val="0"/>
        </w:rPr>
        <w:tab/>
        <w:t>the company or the original proprietor in his own right or exercising the power of the company —</w:t>
      </w:r>
    </w:p>
    <w:p>
      <w:pPr>
        <w:pStyle w:val="Indenti"/>
        <w:spacing w:before="60"/>
        <w:rPr>
          <w:snapToGrid w:val="0"/>
        </w:rPr>
      </w:pPr>
      <w:r>
        <w:rPr>
          <w:snapToGrid w:val="0"/>
        </w:rPr>
        <w:tab/>
        <w:t>(i)</w:t>
      </w:r>
      <w:r>
        <w:rPr>
          <w:snapToGrid w:val="0"/>
        </w:rPr>
        <w:tab/>
        <w:t>makes a by</w:t>
      </w:r>
      <w:r>
        <w:rPr>
          <w:snapToGrid w:val="0"/>
        </w:rPr>
        <w:noBreakHyphen/>
        <w:t>law; or</w:t>
      </w:r>
    </w:p>
    <w:p>
      <w:pPr>
        <w:pStyle w:val="Indenti"/>
        <w:spacing w:before="60"/>
        <w:rPr>
          <w:snapToGrid w:val="0"/>
        </w:rPr>
      </w:pPr>
      <w:r>
        <w:rPr>
          <w:snapToGrid w:val="0"/>
        </w:rPr>
        <w:tab/>
        <w:t>(ii)</w:t>
      </w:r>
      <w:r>
        <w:rPr>
          <w:snapToGrid w:val="0"/>
        </w:rPr>
        <w:tab/>
        <w:t>amends or repeals any by</w:t>
      </w:r>
      <w:r>
        <w:rPr>
          <w:snapToGrid w:val="0"/>
        </w:rPr>
        <w:noBreakHyphen/>
        <w:t>law;</w:t>
      </w:r>
    </w:p>
    <w:p>
      <w:pPr>
        <w:pStyle w:val="Indenta"/>
        <w:spacing w:before="120"/>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spacing w:before="120"/>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spacing w:before="120"/>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spacing w:before="120"/>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spacing w:before="120"/>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1423" w:name="_Toc517767231"/>
      <w:bookmarkStart w:id="1424" w:name="_Toc52096097"/>
      <w:bookmarkStart w:id="1425" w:name="_Toc131417046"/>
      <w:bookmarkStart w:id="1426" w:name="_Toc298408146"/>
      <w:r>
        <w:rPr>
          <w:rStyle w:val="CharSectno"/>
        </w:rPr>
        <w:t>69D</w:t>
      </w:r>
      <w:r>
        <w:rPr>
          <w:snapToGrid w:val="0"/>
        </w:rPr>
        <w:t>.</w:t>
      </w:r>
      <w:r>
        <w:rPr>
          <w:snapToGrid w:val="0"/>
        </w:rPr>
        <w:tab/>
        <w:t>When purchaser may avoid contract</w:t>
      </w:r>
      <w:bookmarkEnd w:id="1423"/>
      <w:bookmarkEnd w:id="1424"/>
      <w:bookmarkEnd w:id="1425"/>
      <w:bookmarkEnd w:id="1426"/>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rPr>
          <w:snapToGrid w:val="0"/>
        </w:rPr>
      </w:pPr>
      <w:r>
        <w:rPr>
          <w:snapToGrid w:val="0"/>
        </w:rPr>
        <w:tab/>
        <w:t>(2)</w:t>
      </w:r>
      <w:r>
        <w:rPr>
          <w:snapToGrid w:val="0"/>
        </w:rPr>
        <w:tab/>
        <w:t>If —</w:t>
      </w:r>
    </w:p>
    <w:p>
      <w:pPr>
        <w:pStyle w:val="Indenta"/>
        <w:spacing w:before="120"/>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spacing w:before="120"/>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1427" w:name="_Toc517767232"/>
      <w:bookmarkStart w:id="1428" w:name="_Toc52096098"/>
      <w:bookmarkStart w:id="1429" w:name="_Toc131417047"/>
      <w:bookmarkStart w:id="1430" w:name="_Toc298408147"/>
      <w:r>
        <w:rPr>
          <w:rStyle w:val="CharSectno"/>
        </w:rPr>
        <w:t>69E</w:t>
      </w:r>
      <w:r>
        <w:rPr>
          <w:snapToGrid w:val="0"/>
        </w:rPr>
        <w:t>.</w:t>
      </w:r>
      <w:r>
        <w:rPr>
          <w:snapToGrid w:val="0"/>
        </w:rPr>
        <w:tab/>
        <w:t>Effect of avoidance</w:t>
      </w:r>
      <w:bookmarkEnd w:id="1427"/>
      <w:bookmarkEnd w:id="1428"/>
      <w:bookmarkEnd w:id="1429"/>
      <w:bookmarkEnd w:id="1430"/>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1431" w:name="_Toc517767233"/>
      <w:bookmarkStart w:id="1432" w:name="_Toc52096099"/>
      <w:bookmarkStart w:id="1433" w:name="_Toc131417048"/>
      <w:bookmarkStart w:id="1434" w:name="_Toc298408148"/>
      <w:r>
        <w:rPr>
          <w:rStyle w:val="CharSectno"/>
        </w:rPr>
        <w:t>70</w:t>
      </w:r>
      <w:r>
        <w:rPr>
          <w:snapToGrid w:val="0"/>
        </w:rPr>
        <w:t>.</w:t>
      </w:r>
      <w:r>
        <w:rPr>
          <w:snapToGrid w:val="0"/>
        </w:rPr>
        <w:tab/>
        <w:t>Holding of deposit and other contract moneys when a lot is pre</w:t>
      </w:r>
      <w:r>
        <w:rPr>
          <w:snapToGrid w:val="0"/>
        </w:rPr>
        <w:noBreakHyphen/>
        <w:t>sold</w:t>
      </w:r>
      <w:bookmarkEnd w:id="1431"/>
      <w:bookmarkEnd w:id="1432"/>
      <w:bookmarkEnd w:id="1433"/>
      <w:bookmarkEnd w:id="1434"/>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1435" w:name="_Toc517767234"/>
      <w:bookmarkStart w:id="1436" w:name="_Toc52096100"/>
      <w:bookmarkStart w:id="1437" w:name="_Toc131417049"/>
      <w:bookmarkStart w:id="1438" w:name="_Toc298408149"/>
      <w:r>
        <w:rPr>
          <w:rStyle w:val="CharSectno"/>
        </w:rPr>
        <w:t>70A</w:t>
      </w:r>
      <w:r>
        <w:rPr>
          <w:snapToGrid w:val="0"/>
        </w:rPr>
        <w:t>.</w:t>
      </w:r>
      <w:r>
        <w:rPr>
          <w:snapToGrid w:val="0"/>
        </w:rPr>
        <w:tab/>
        <w:t>Contracting out prohibited</w:t>
      </w:r>
      <w:bookmarkEnd w:id="1435"/>
      <w:bookmarkEnd w:id="1436"/>
      <w:bookmarkEnd w:id="1437"/>
      <w:bookmarkEnd w:id="1438"/>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1439" w:name="_Toc517767235"/>
      <w:bookmarkStart w:id="1440" w:name="_Toc52096101"/>
      <w:bookmarkStart w:id="1441" w:name="_Toc131417050"/>
      <w:bookmarkStart w:id="1442" w:name="_Toc298408150"/>
      <w:r>
        <w:rPr>
          <w:rStyle w:val="CharSectno"/>
        </w:rPr>
        <w:t>70B</w:t>
      </w:r>
      <w:r>
        <w:rPr>
          <w:snapToGrid w:val="0"/>
        </w:rPr>
        <w:t>.</w:t>
      </w:r>
      <w:r>
        <w:rPr>
          <w:snapToGrid w:val="0"/>
        </w:rPr>
        <w:tab/>
        <w:t>Saving</w:t>
      </w:r>
      <w:bookmarkEnd w:id="1439"/>
      <w:bookmarkEnd w:id="1440"/>
      <w:bookmarkEnd w:id="1441"/>
      <w:bookmarkEnd w:id="1442"/>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1443" w:name="_Toc56323051"/>
      <w:bookmarkStart w:id="1444" w:name="_Toc88890953"/>
      <w:bookmarkStart w:id="1445" w:name="_Toc89575852"/>
      <w:bookmarkStart w:id="1446" w:name="_Toc92787620"/>
      <w:bookmarkStart w:id="1447" w:name="_Toc93810456"/>
      <w:bookmarkStart w:id="1448" w:name="_Toc96924319"/>
      <w:bookmarkStart w:id="1449" w:name="_Toc98311402"/>
      <w:bookmarkStart w:id="1450" w:name="_Toc100463063"/>
      <w:bookmarkStart w:id="1451" w:name="_Toc103412983"/>
      <w:bookmarkStart w:id="1452" w:name="_Toc103479805"/>
      <w:bookmarkStart w:id="1453" w:name="_Toc103481326"/>
      <w:bookmarkStart w:id="1454" w:name="_Toc106511934"/>
      <w:bookmarkStart w:id="1455" w:name="_Toc122837009"/>
      <w:bookmarkStart w:id="1456" w:name="_Toc131417051"/>
      <w:bookmarkStart w:id="1457" w:name="_Toc151810409"/>
      <w:bookmarkStart w:id="1458" w:name="_Toc155667697"/>
      <w:bookmarkStart w:id="1459" w:name="_Toc155668297"/>
      <w:bookmarkStart w:id="1460" w:name="_Toc196195599"/>
      <w:bookmarkStart w:id="1461" w:name="_Toc196735765"/>
      <w:bookmarkStart w:id="1462" w:name="_Toc199814123"/>
      <w:bookmarkStart w:id="1463" w:name="_Toc202240264"/>
      <w:bookmarkStart w:id="1464" w:name="_Toc202773956"/>
      <w:bookmarkStart w:id="1465" w:name="_Toc202840588"/>
      <w:bookmarkStart w:id="1466" w:name="_Toc204498895"/>
      <w:bookmarkStart w:id="1467" w:name="_Toc204499228"/>
      <w:bookmarkStart w:id="1468" w:name="_Toc204579805"/>
      <w:bookmarkStart w:id="1469" w:name="_Toc223494684"/>
      <w:bookmarkStart w:id="1470" w:name="_Toc268257252"/>
      <w:bookmarkStart w:id="1471" w:name="_Toc268609280"/>
      <w:bookmarkStart w:id="1472" w:name="_Toc272330085"/>
      <w:bookmarkStart w:id="1473" w:name="_Toc278199703"/>
      <w:bookmarkStart w:id="1474" w:name="_Toc298408151"/>
      <w:r>
        <w:rPr>
          <w:rStyle w:val="CharPartNo"/>
        </w:rPr>
        <w:t>Part VI</w:t>
      </w:r>
      <w:r>
        <w:t> — </w:t>
      </w:r>
      <w:r>
        <w:rPr>
          <w:rStyle w:val="CharPartText"/>
        </w:rPr>
        <w:t>Resolution of disputes</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p>
    <w:p>
      <w:pPr>
        <w:pStyle w:val="Ednotedivision"/>
      </w:pPr>
      <w:r>
        <w:t>[Division 1 (s. 71</w:t>
      </w:r>
      <w:r>
        <w:noBreakHyphen/>
        <w:t>76) deleted by No. 55 of 2004 s. 1125.]</w:t>
      </w:r>
    </w:p>
    <w:p>
      <w:pPr>
        <w:pStyle w:val="Heading3"/>
      </w:pPr>
      <w:bookmarkStart w:id="1475" w:name="_Toc56323059"/>
      <w:bookmarkStart w:id="1476" w:name="_Toc88890961"/>
      <w:bookmarkStart w:id="1477" w:name="_Toc89575860"/>
      <w:bookmarkStart w:id="1478" w:name="_Toc92787628"/>
      <w:bookmarkStart w:id="1479" w:name="_Toc93810464"/>
      <w:bookmarkStart w:id="1480" w:name="_Toc96924320"/>
      <w:bookmarkStart w:id="1481" w:name="_Toc98311403"/>
      <w:bookmarkStart w:id="1482" w:name="_Toc100463064"/>
      <w:bookmarkStart w:id="1483" w:name="_Toc103412984"/>
      <w:bookmarkStart w:id="1484" w:name="_Toc103479806"/>
      <w:bookmarkStart w:id="1485" w:name="_Toc103481327"/>
      <w:bookmarkStart w:id="1486" w:name="_Toc106511935"/>
      <w:bookmarkStart w:id="1487" w:name="_Toc122837010"/>
      <w:bookmarkStart w:id="1488" w:name="_Toc131417052"/>
      <w:bookmarkStart w:id="1489" w:name="_Toc151810410"/>
      <w:bookmarkStart w:id="1490" w:name="_Toc155667698"/>
      <w:bookmarkStart w:id="1491" w:name="_Toc155668298"/>
      <w:bookmarkStart w:id="1492" w:name="_Toc196195600"/>
      <w:bookmarkStart w:id="1493" w:name="_Toc196735766"/>
      <w:bookmarkStart w:id="1494" w:name="_Toc199814124"/>
      <w:bookmarkStart w:id="1495" w:name="_Toc202240265"/>
      <w:bookmarkStart w:id="1496" w:name="_Toc202773957"/>
      <w:bookmarkStart w:id="1497" w:name="_Toc202840589"/>
      <w:bookmarkStart w:id="1498" w:name="_Toc204498896"/>
      <w:bookmarkStart w:id="1499" w:name="_Toc204499229"/>
      <w:bookmarkStart w:id="1500" w:name="_Toc204579806"/>
      <w:bookmarkStart w:id="1501" w:name="_Toc223494685"/>
      <w:bookmarkStart w:id="1502" w:name="_Toc268257253"/>
      <w:bookmarkStart w:id="1503" w:name="_Toc268609281"/>
      <w:bookmarkStart w:id="1504" w:name="_Toc272330086"/>
      <w:bookmarkStart w:id="1505" w:name="_Toc278199704"/>
      <w:bookmarkStart w:id="1506" w:name="_Toc298408152"/>
      <w:r>
        <w:rPr>
          <w:rStyle w:val="CharDivNo"/>
        </w:rPr>
        <w:t>Division 2</w:t>
      </w:r>
      <w:r>
        <w:rPr>
          <w:snapToGrid w:val="0"/>
        </w:rPr>
        <w:t> — </w:t>
      </w:r>
      <w:r>
        <w:rPr>
          <w:rStyle w:val="CharDivText"/>
        </w:rPr>
        <w:t>Applications for orders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Heading5"/>
        <w:rPr>
          <w:snapToGrid w:val="0"/>
        </w:rPr>
      </w:pPr>
      <w:bookmarkStart w:id="1507" w:name="_Toc517767242"/>
      <w:bookmarkStart w:id="1508" w:name="_Toc52096108"/>
      <w:bookmarkStart w:id="1509" w:name="_Toc131417053"/>
      <w:bookmarkStart w:id="1510" w:name="_Toc298408153"/>
      <w:r>
        <w:rPr>
          <w:rStyle w:val="CharSectno"/>
        </w:rPr>
        <w:t>77</w:t>
      </w:r>
      <w:r>
        <w:rPr>
          <w:snapToGrid w:val="0"/>
        </w:rPr>
        <w:t>.</w:t>
      </w:r>
      <w:r>
        <w:rPr>
          <w:snapToGrid w:val="0"/>
        </w:rPr>
        <w:tab/>
        <w:t>How applications are made</w:t>
      </w:r>
      <w:bookmarkEnd w:id="1507"/>
      <w:bookmarkEnd w:id="1508"/>
      <w:bookmarkEnd w:id="1509"/>
      <w:bookmarkEnd w:id="1510"/>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1511" w:name="_Toc517767244"/>
      <w:bookmarkStart w:id="1512" w:name="_Toc52096110"/>
      <w:bookmarkStart w:id="1513" w:name="_Toc131417054"/>
      <w:bookmarkStart w:id="1514" w:name="_Toc298408154"/>
      <w:r>
        <w:rPr>
          <w:rStyle w:val="CharSectno"/>
        </w:rPr>
        <w:t>77B</w:t>
      </w:r>
      <w:r>
        <w:rPr>
          <w:snapToGrid w:val="0"/>
        </w:rPr>
        <w:t>.</w:t>
      </w:r>
      <w:r>
        <w:rPr>
          <w:snapToGrid w:val="0"/>
        </w:rPr>
        <w:tab/>
        <w:t>Disputes procedures for scheme to be followed</w:t>
      </w:r>
      <w:bookmarkEnd w:id="1511"/>
      <w:bookmarkEnd w:id="1512"/>
      <w:bookmarkEnd w:id="1513"/>
      <w:bookmarkEnd w:id="1514"/>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1515" w:name="_Toc517767245"/>
      <w:bookmarkStart w:id="1516" w:name="_Toc52096111"/>
      <w:bookmarkStart w:id="1517" w:name="_Toc131417055"/>
      <w:bookmarkStart w:id="1518" w:name="_Toc298408155"/>
      <w:r>
        <w:rPr>
          <w:rStyle w:val="CharSectno"/>
        </w:rPr>
        <w:t>78</w:t>
      </w:r>
      <w:r>
        <w:rPr>
          <w:snapToGrid w:val="0"/>
        </w:rPr>
        <w:t>.</w:t>
      </w:r>
      <w:r>
        <w:rPr>
          <w:snapToGrid w:val="0"/>
        </w:rPr>
        <w:tab/>
        <w:t>State Administrative Tribunal may inspect certain records</w:t>
      </w:r>
      <w:bookmarkEnd w:id="1515"/>
      <w:bookmarkEnd w:id="1516"/>
      <w:bookmarkEnd w:id="1517"/>
      <w:bookmarkEnd w:id="1518"/>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1519" w:name="_Toc517767246"/>
      <w:bookmarkStart w:id="1520" w:name="_Toc52096112"/>
      <w:bookmarkStart w:id="1521" w:name="_Toc131417056"/>
      <w:bookmarkStart w:id="1522" w:name="_Toc298408156"/>
      <w:r>
        <w:rPr>
          <w:rStyle w:val="CharSectno"/>
        </w:rPr>
        <w:t>79</w:t>
      </w:r>
      <w:r>
        <w:rPr>
          <w:snapToGrid w:val="0"/>
        </w:rPr>
        <w:t>.</w:t>
      </w:r>
      <w:r>
        <w:rPr>
          <w:snapToGrid w:val="0"/>
        </w:rPr>
        <w:tab/>
        <w:t>Notice of application to be given</w:t>
      </w:r>
      <w:bookmarkEnd w:id="1519"/>
      <w:bookmarkEnd w:id="1520"/>
      <w:bookmarkEnd w:id="1521"/>
      <w:bookmarkEnd w:id="1522"/>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1523" w:name="_Toc56323072"/>
      <w:bookmarkStart w:id="1524" w:name="_Toc88890974"/>
      <w:bookmarkStart w:id="1525" w:name="_Toc89575873"/>
      <w:bookmarkStart w:id="1526" w:name="_Toc92787641"/>
      <w:bookmarkStart w:id="1527" w:name="_Toc93810477"/>
      <w:bookmarkStart w:id="1528" w:name="_Toc96924325"/>
      <w:bookmarkStart w:id="1529" w:name="_Toc98311408"/>
      <w:bookmarkStart w:id="1530" w:name="_Toc100463069"/>
      <w:bookmarkStart w:id="1531" w:name="_Toc103412989"/>
      <w:bookmarkStart w:id="1532" w:name="_Toc103479811"/>
      <w:bookmarkStart w:id="1533" w:name="_Toc103481332"/>
      <w:bookmarkStart w:id="1534" w:name="_Toc106511940"/>
      <w:bookmarkStart w:id="1535" w:name="_Toc122837015"/>
      <w:bookmarkStart w:id="1536" w:name="_Toc131417057"/>
      <w:bookmarkStart w:id="1537" w:name="_Toc151810415"/>
      <w:bookmarkStart w:id="1538" w:name="_Toc155667703"/>
      <w:bookmarkStart w:id="1539" w:name="_Toc155668303"/>
      <w:bookmarkStart w:id="1540" w:name="_Toc196195605"/>
      <w:bookmarkStart w:id="1541" w:name="_Toc196735771"/>
      <w:bookmarkStart w:id="1542" w:name="_Toc199814129"/>
      <w:bookmarkStart w:id="1543" w:name="_Toc202240270"/>
      <w:bookmarkStart w:id="1544" w:name="_Toc202773962"/>
      <w:bookmarkStart w:id="1545" w:name="_Toc202840594"/>
      <w:bookmarkStart w:id="1546" w:name="_Toc204498901"/>
      <w:bookmarkStart w:id="1547" w:name="_Toc204499234"/>
      <w:bookmarkStart w:id="1548" w:name="_Toc204579811"/>
      <w:bookmarkStart w:id="1549" w:name="_Toc223494690"/>
      <w:bookmarkStart w:id="1550" w:name="_Toc268257258"/>
      <w:bookmarkStart w:id="1551" w:name="_Toc268609286"/>
      <w:bookmarkStart w:id="1552" w:name="_Toc272330091"/>
      <w:bookmarkStart w:id="1553" w:name="_Toc278199709"/>
      <w:bookmarkStart w:id="1554" w:name="_Toc298408157"/>
      <w:r>
        <w:rPr>
          <w:rStyle w:val="CharDivNo"/>
        </w:rPr>
        <w:t>Division 3</w:t>
      </w:r>
      <w:r>
        <w:rPr>
          <w:snapToGrid w:val="0"/>
        </w:rPr>
        <w:t> — </w:t>
      </w:r>
      <w:r>
        <w:rPr>
          <w:rStyle w:val="CharDivText"/>
        </w:rPr>
        <w:t xml:space="preserve">Orders by </w:t>
      </w:r>
      <w:bookmarkEnd w:id="1523"/>
      <w:bookmarkEnd w:id="1524"/>
      <w:bookmarkEnd w:id="1525"/>
      <w:bookmarkEnd w:id="1526"/>
      <w:r>
        <w:rPr>
          <w:rStyle w:val="CharDivText"/>
        </w:rPr>
        <w:t>State Administrative Tribunal</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Footnoteheading"/>
        <w:tabs>
          <w:tab w:val="clear" w:pos="879"/>
          <w:tab w:val="left" w:pos="890"/>
        </w:tabs>
      </w:pPr>
      <w:r>
        <w:tab/>
        <w:t>[Heading amended by No. 55 of 2004 s. 1130.]</w:t>
      </w:r>
    </w:p>
    <w:p>
      <w:pPr>
        <w:pStyle w:val="Heading5"/>
        <w:keepNext w:val="0"/>
        <w:keepLines w:val="0"/>
        <w:rPr>
          <w:snapToGrid w:val="0"/>
        </w:rPr>
      </w:pPr>
      <w:bookmarkStart w:id="1555" w:name="_Toc517767253"/>
      <w:bookmarkStart w:id="1556" w:name="_Toc52096119"/>
      <w:bookmarkStart w:id="1557" w:name="_Toc131417058"/>
      <w:bookmarkStart w:id="1558" w:name="_Toc298408158"/>
      <w:r>
        <w:rPr>
          <w:rStyle w:val="CharSectno"/>
        </w:rPr>
        <w:t>81</w:t>
      </w:r>
      <w:r>
        <w:rPr>
          <w:snapToGrid w:val="0"/>
        </w:rPr>
        <w:t>.</w:t>
      </w:r>
      <w:r>
        <w:rPr>
          <w:snapToGrid w:val="0"/>
        </w:rPr>
        <w:tab/>
        <w:t>Orders under this Division</w:t>
      </w:r>
      <w:bookmarkEnd w:id="1555"/>
      <w:bookmarkEnd w:id="1556"/>
      <w:bookmarkEnd w:id="1557"/>
      <w:bookmarkEnd w:id="1558"/>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1559" w:name="_Toc517767254"/>
      <w:bookmarkStart w:id="1560" w:name="_Toc52096120"/>
      <w:bookmarkStart w:id="1561" w:name="_Toc131417059"/>
      <w:bookmarkStart w:id="1562" w:name="_Toc298408159"/>
      <w:r>
        <w:rPr>
          <w:rStyle w:val="CharSectno"/>
        </w:rPr>
        <w:t>82</w:t>
      </w:r>
      <w:r>
        <w:rPr>
          <w:snapToGrid w:val="0"/>
        </w:rPr>
        <w:t>.</w:t>
      </w:r>
      <w:r>
        <w:rPr>
          <w:snapToGrid w:val="0"/>
        </w:rPr>
        <w:tab/>
        <w:t>Interim orders</w:t>
      </w:r>
      <w:bookmarkEnd w:id="1559"/>
      <w:bookmarkEnd w:id="1560"/>
      <w:bookmarkEnd w:id="1561"/>
      <w:bookmarkEnd w:id="1562"/>
    </w:p>
    <w:p>
      <w:pPr>
        <w:pStyle w:val="Subsection"/>
        <w:spacing w:before="12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2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2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2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spacing w:val="-4"/>
        </w:rPr>
      </w:pPr>
      <w:r>
        <w:rPr>
          <w:snapToGrid w:val="0"/>
          <w:spacing w:val="-4"/>
        </w:rPr>
        <w:tab/>
        <w:t>(a)</w:t>
      </w:r>
      <w:r>
        <w:rPr>
          <w:snapToGrid w:val="0"/>
          <w:spacing w:val="-4"/>
        </w:rPr>
        <w:tab/>
        <w:t xml:space="preserve">at the expiration of 3 months from the date on which it takes effect or, where </w:t>
      </w:r>
      <w:r>
        <w:rPr>
          <w:snapToGrid w:val="0"/>
        </w:rPr>
        <w:t xml:space="preserve">the State Administrative Tribunal </w:t>
      </w:r>
      <w:r>
        <w:rPr>
          <w:snapToGrid w:val="0"/>
          <w:spacing w:val="-4"/>
        </w:rPr>
        <w:t>has renewed the interim order, at the expiration of 6 months from that date;</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rPr>
          <w:snapToGrid w:val="0"/>
        </w:rPr>
      </w:pPr>
      <w:r>
        <w:rPr>
          <w:snapToGrid w:val="0"/>
        </w:rPr>
        <w:tab/>
        <w:t>(i)</w:t>
      </w:r>
      <w:r>
        <w:rPr>
          <w:snapToGrid w:val="0"/>
        </w:rPr>
        <w:tab/>
        <w:t>makes an order under this Division with respect to the application; or</w:t>
      </w:r>
    </w:p>
    <w:p>
      <w:pPr>
        <w:pStyle w:val="Indenti"/>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pPr>
      <w:r>
        <w:tab/>
        <w:t>[Section 82 amended by No. 55 of 2004 s. 1132, 1156(2) and (3) and 1158.]</w:t>
      </w:r>
    </w:p>
    <w:p>
      <w:pPr>
        <w:pStyle w:val="Heading5"/>
        <w:rPr>
          <w:snapToGrid w:val="0"/>
        </w:rPr>
      </w:pPr>
      <w:bookmarkStart w:id="1563" w:name="_Toc517767255"/>
      <w:bookmarkStart w:id="1564" w:name="_Toc52096121"/>
      <w:bookmarkStart w:id="1565" w:name="_Toc131417060"/>
      <w:bookmarkStart w:id="1566" w:name="_Toc298408160"/>
      <w:r>
        <w:rPr>
          <w:rStyle w:val="CharSectno"/>
        </w:rPr>
        <w:t>83</w:t>
      </w:r>
      <w:r>
        <w:rPr>
          <w:snapToGrid w:val="0"/>
        </w:rPr>
        <w:t>.</w:t>
      </w:r>
      <w:r>
        <w:rPr>
          <w:snapToGrid w:val="0"/>
        </w:rPr>
        <w:tab/>
        <w:t>General powers of State Administrative Tribunal to make orders</w:t>
      </w:r>
      <w:bookmarkEnd w:id="1563"/>
      <w:bookmarkEnd w:id="1564"/>
      <w:bookmarkEnd w:id="1565"/>
      <w:bookmarkEnd w:id="1566"/>
    </w:p>
    <w:p>
      <w:pPr>
        <w:pStyle w:val="Subsection"/>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rPr>
          <w:snapToGrid w:val="0"/>
        </w:rPr>
      </w:pPr>
      <w:r>
        <w:rPr>
          <w:snapToGrid w:val="0"/>
        </w:rPr>
        <w:tab/>
        <w:t>(3)</w:t>
      </w:r>
      <w:r>
        <w:rPr>
          <w:snapToGrid w:val="0"/>
        </w:rPr>
        <w:tab/>
        <w:t>For the purposes of subsection (2), where —</w:t>
      </w:r>
    </w:p>
    <w:p>
      <w:pPr>
        <w:pStyle w:val="Indenta"/>
        <w:rPr>
          <w:snapToGrid w:val="0"/>
        </w:rPr>
      </w:pPr>
      <w:r>
        <w:rPr>
          <w:snapToGrid w:val="0"/>
        </w:rPr>
        <w:tab/>
        <w:t>(a)</w:t>
      </w:r>
      <w:r>
        <w:rPr>
          <w:snapToGrid w:val="0"/>
        </w:rPr>
        <w:tab/>
        <w:t>application is made to a strata company to exercise a discretion referred to in that subsection; and</w:t>
      </w:r>
    </w:p>
    <w:p>
      <w:pPr>
        <w:pStyle w:val="Indenta"/>
        <w:keepNext/>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1567" w:name="_Toc131417061"/>
      <w:bookmarkStart w:id="1568" w:name="_Toc298408161"/>
      <w:r>
        <w:rPr>
          <w:rStyle w:val="CharSectno"/>
        </w:rPr>
        <w:t>84</w:t>
      </w:r>
      <w:r>
        <w:rPr>
          <w:snapToGrid w:val="0"/>
        </w:rPr>
        <w:t>.</w:t>
      </w:r>
      <w:r>
        <w:rPr>
          <w:snapToGrid w:val="0"/>
        </w:rPr>
        <w:tab/>
        <w:t>Further powers of State Administrative Tribunal</w:t>
      </w:r>
      <w:bookmarkEnd w:id="1567"/>
      <w:bookmarkEnd w:id="1568"/>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20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20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rPr>
          <w:snapToGrid w:val="0"/>
        </w:rPr>
      </w:pPr>
      <w:bookmarkStart w:id="1569" w:name="_Toc517767257"/>
      <w:bookmarkStart w:id="1570" w:name="_Toc52096123"/>
      <w:bookmarkStart w:id="1571" w:name="_Toc131417062"/>
      <w:bookmarkStart w:id="1572" w:name="_Toc298408162"/>
      <w:r>
        <w:rPr>
          <w:rStyle w:val="CharSectno"/>
        </w:rPr>
        <w:t>85</w:t>
      </w:r>
      <w:r>
        <w:rPr>
          <w:snapToGrid w:val="0"/>
        </w:rPr>
        <w:t>.</w:t>
      </w:r>
      <w:r>
        <w:rPr>
          <w:snapToGrid w:val="0"/>
        </w:rPr>
        <w:tab/>
        <w:t>Order with respect to certain consents affecting common property</w:t>
      </w:r>
      <w:bookmarkEnd w:id="1569"/>
      <w:bookmarkEnd w:id="1570"/>
      <w:bookmarkEnd w:id="1571"/>
      <w:bookmarkEnd w:id="1572"/>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rPr>
          <w:snapToGrid w:val="0"/>
        </w:rPr>
      </w:pPr>
      <w:r>
        <w:rPr>
          <w:snapToGrid w:val="0"/>
        </w:rPr>
        <w:tab/>
        <w:t>(a)</w:t>
      </w:r>
      <w:r>
        <w:rPr>
          <w:snapToGrid w:val="0"/>
        </w:rPr>
        <w:tab/>
        <w:t>to effect alterations to the common property; or</w:t>
      </w:r>
    </w:p>
    <w:p>
      <w:pPr>
        <w:pStyle w:val="Indenta"/>
        <w:rPr>
          <w:snapToGrid w:val="0"/>
        </w:rPr>
      </w:pPr>
      <w:r>
        <w:rPr>
          <w:snapToGrid w:val="0"/>
        </w:rPr>
        <w:tab/>
        <w:t>(b)</w:t>
      </w:r>
      <w:r>
        <w:rPr>
          <w:snapToGrid w:val="0"/>
        </w:rPr>
        <w:tab/>
        <w:t>to have carried out repairs to any damage to the common property or any other property of the strata company,</w:t>
      </w:r>
    </w:p>
    <w:p>
      <w:pPr>
        <w:pStyle w:val="Subsection"/>
        <w:spacing w:before="200"/>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40"/>
        <w:rPr>
          <w:snapToGrid w:val="0"/>
        </w:rPr>
      </w:pPr>
      <w:bookmarkStart w:id="1573" w:name="_Toc517767258"/>
      <w:bookmarkStart w:id="1574" w:name="_Toc52096124"/>
      <w:bookmarkStart w:id="1575" w:name="_Toc131417063"/>
      <w:bookmarkStart w:id="1576" w:name="_Toc298408163"/>
      <w:r>
        <w:rPr>
          <w:rStyle w:val="CharSectno"/>
        </w:rPr>
        <w:t>86</w:t>
      </w:r>
      <w:r>
        <w:rPr>
          <w:snapToGrid w:val="0"/>
        </w:rPr>
        <w:t>.</w:t>
      </w:r>
      <w:r>
        <w:rPr>
          <w:snapToGrid w:val="0"/>
        </w:rPr>
        <w:tab/>
        <w:t>Order with respect to acquisition of personal property</w:t>
      </w:r>
      <w:bookmarkEnd w:id="1573"/>
      <w:bookmarkEnd w:id="1574"/>
      <w:bookmarkEnd w:id="1575"/>
      <w:bookmarkEnd w:id="1576"/>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1577" w:name="_Toc517767259"/>
      <w:bookmarkStart w:id="1578" w:name="_Toc52096125"/>
      <w:bookmarkStart w:id="1579" w:name="_Toc131417064"/>
      <w:bookmarkStart w:id="1580" w:name="_Toc298408164"/>
      <w:r>
        <w:rPr>
          <w:rStyle w:val="CharSectno"/>
        </w:rPr>
        <w:t>87</w:t>
      </w:r>
      <w:r>
        <w:rPr>
          <w:snapToGrid w:val="0"/>
        </w:rPr>
        <w:t>.</w:t>
      </w:r>
      <w:r>
        <w:rPr>
          <w:snapToGrid w:val="0"/>
        </w:rPr>
        <w:tab/>
        <w:t>Order to acquire personal property</w:t>
      </w:r>
      <w:bookmarkEnd w:id="1577"/>
      <w:bookmarkEnd w:id="1578"/>
      <w:bookmarkEnd w:id="1579"/>
      <w:bookmarkEnd w:id="158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spacing w:before="240"/>
        <w:rPr>
          <w:snapToGrid w:val="0"/>
        </w:rPr>
      </w:pPr>
      <w:bookmarkStart w:id="1581" w:name="_Toc517767260"/>
      <w:bookmarkStart w:id="1582" w:name="_Toc52096126"/>
      <w:bookmarkStart w:id="1583" w:name="_Toc131417065"/>
      <w:bookmarkStart w:id="1584" w:name="_Toc298408165"/>
      <w:r>
        <w:rPr>
          <w:rStyle w:val="CharSectno"/>
        </w:rPr>
        <w:t>88</w:t>
      </w:r>
      <w:r>
        <w:rPr>
          <w:snapToGrid w:val="0"/>
        </w:rPr>
        <w:t>.</w:t>
      </w:r>
      <w:r>
        <w:rPr>
          <w:snapToGrid w:val="0"/>
        </w:rPr>
        <w:tab/>
        <w:t>Order to make or pursue insurance claim</w:t>
      </w:r>
      <w:bookmarkEnd w:id="1581"/>
      <w:bookmarkEnd w:id="1582"/>
      <w:bookmarkEnd w:id="1583"/>
      <w:bookmarkEnd w:id="1584"/>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spacing w:before="160"/>
        <w:ind w:left="890" w:hanging="890"/>
      </w:pPr>
      <w:r>
        <w:tab/>
        <w:t>[Section 88 amended by No. 58 of 1995 s. 96; No. 55 of 2004 s. 1156(3).]</w:t>
      </w:r>
    </w:p>
    <w:p>
      <w:pPr>
        <w:pStyle w:val="Heading5"/>
        <w:spacing w:before="240"/>
        <w:rPr>
          <w:snapToGrid w:val="0"/>
        </w:rPr>
      </w:pPr>
      <w:bookmarkStart w:id="1585" w:name="_Toc517767261"/>
      <w:bookmarkStart w:id="1586" w:name="_Toc52096127"/>
      <w:bookmarkStart w:id="1587" w:name="_Toc131417066"/>
      <w:bookmarkStart w:id="1588" w:name="_Toc298408166"/>
      <w:r>
        <w:rPr>
          <w:rStyle w:val="CharSectno"/>
        </w:rPr>
        <w:t>89</w:t>
      </w:r>
      <w:r>
        <w:rPr>
          <w:snapToGrid w:val="0"/>
        </w:rPr>
        <w:t>.</w:t>
      </w:r>
      <w:r>
        <w:rPr>
          <w:snapToGrid w:val="0"/>
        </w:rPr>
        <w:tab/>
        <w:t>Order varying certain rates of interest</w:t>
      </w:r>
      <w:bookmarkEnd w:id="1585"/>
      <w:bookmarkEnd w:id="1586"/>
      <w:bookmarkEnd w:id="1587"/>
      <w:bookmarkEnd w:id="1588"/>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spacing w:before="160"/>
        <w:ind w:left="890" w:hanging="890"/>
      </w:pPr>
      <w:r>
        <w:tab/>
        <w:t>[Section 89 amended by No. 58 of 1995 s. 96; No. 55 of 2004 s. 1136 and 1156(3).]</w:t>
      </w:r>
    </w:p>
    <w:p>
      <w:pPr>
        <w:pStyle w:val="Heading5"/>
        <w:spacing w:before="240"/>
        <w:rPr>
          <w:snapToGrid w:val="0"/>
        </w:rPr>
      </w:pPr>
      <w:bookmarkStart w:id="1589" w:name="_Toc517767262"/>
      <w:bookmarkStart w:id="1590" w:name="_Toc52096128"/>
      <w:bookmarkStart w:id="1591" w:name="_Toc131417067"/>
      <w:bookmarkStart w:id="1592" w:name="_Toc298408167"/>
      <w:r>
        <w:rPr>
          <w:rStyle w:val="CharSectno"/>
        </w:rPr>
        <w:t>90</w:t>
      </w:r>
      <w:r>
        <w:rPr>
          <w:snapToGrid w:val="0"/>
        </w:rPr>
        <w:t>.</w:t>
      </w:r>
      <w:r>
        <w:rPr>
          <w:snapToGrid w:val="0"/>
        </w:rPr>
        <w:tab/>
        <w:t>Order to supply information or documents</w:t>
      </w:r>
      <w:bookmarkEnd w:id="1589"/>
      <w:bookmarkEnd w:id="1590"/>
      <w:bookmarkEnd w:id="1591"/>
      <w:bookmarkEnd w:id="1592"/>
    </w:p>
    <w:p>
      <w:pPr>
        <w:pStyle w:val="Subsection"/>
        <w:spacing w:before="200"/>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spacing w:before="120"/>
        <w:rPr>
          <w:snapToGrid w:val="0"/>
        </w:rPr>
      </w:pPr>
      <w:r>
        <w:rPr>
          <w:snapToGrid w:val="0"/>
        </w:rPr>
        <w:tab/>
        <w:t>(a)</w:t>
      </w:r>
      <w:r>
        <w:rPr>
          <w:snapToGrid w:val="0"/>
        </w:rPr>
        <w:tab/>
        <w:t>withheld from the applicant information to which he is entitled under this Act; or</w:t>
      </w:r>
    </w:p>
    <w:p>
      <w:pPr>
        <w:pStyle w:val="Indenta"/>
        <w:keepNext/>
        <w:spacing w:before="120"/>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1593" w:name="_Toc517767263"/>
      <w:bookmarkStart w:id="1594" w:name="_Toc52096129"/>
      <w:bookmarkStart w:id="1595" w:name="_Toc131417068"/>
      <w:bookmarkStart w:id="1596" w:name="_Toc298408168"/>
      <w:r>
        <w:rPr>
          <w:rStyle w:val="CharSectno"/>
        </w:rPr>
        <w:t>91</w:t>
      </w:r>
      <w:r>
        <w:rPr>
          <w:snapToGrid w:val="0"/>
        </w:rPr>
        <w:t>.</w:t>
      </w:r>
      <w:r>
        <w:rPr>
          <w:snapToGrid w:val="0"/>
        </w:rPr>
        <w:tab/>
        <w:t>Order relating to animal kept contrary to by</w:t>
      </w:r>
      <w:r>
        <w:rPr>
          <w:snapToGrid w:val="0"/>
        </w:rPr>
        <w:noBreakHyphen/>
        <w:t>laws</w:t>
      </w:r>
      <w:bookmarkEnd w:id="1593"/>
      <w:bookmarkEnd w:id="1594"/>
      <w:bookmarkEnd w:id="1595"/>
      <w:bookmarkEnd w:id="1596"/>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1597" w:name="_Toc517767264"/>
      <w:bookmarkStart w:id="1598" w:name="_Toc52096130"/>
      <w:bookmarkStart w:id="1599" w:name="_Toc131417069"/>
      <w:bookmarkStart w:id="1600" w:name="_Toc298408169"/>
      <w:r>
        <w:rPr>
          <w:rStyle w:val="CharSectno"/>
        </w:rPr>
        <w:t>92</w:t>
      </w:r>
      <w:r>
        <w:rPr>
          <w:snapToGrid w:val="0"/>
        </w:rPr>
        <w:t>.</w:t>
      </w:r>
      <w:r>
        <w:rPr>
          <w:snapToGrid w:val="0"/>
        </w:rPr>
        <w:tab/>
        <w:t>Order relating to animal kept pursuant to by</w:t>
      </w:r>
      <w:r>
        <w:rPr>
          <w:snapToGrid w:val="0"/>
        </w:rPr>
        <w:noBreakHyphen/>
        <w:t>laws</w:t>
      </w:r>
      <w:bookmarkEnd w:id="1597"/>
      <w:bookmarkEnd w:id="1598"/>
      <w:bookmarkEnd w:id="1599"/>
      <w:bookmarkEnd w:id="1600"/>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1601" w:name="_Toc517767265"/>
      <w:bookmarkStart w:id="1602" w:name="_Toc52096131"/>
      <w:bookmarkStart w:id="1603" w:name="_Toc131417070"/>
      <w:bookmarkStart w:id="1604" w:name="_Toc298408170"/>
      <w:r>
        <w:rPr>
          <w:rStyle w:val="CharSectno"/>
        </w:rPr>
        <w:t>93</w:t>
      </w:r>
      <w:r>
        <w:rPr>
          <w:snapToGrid w:val="0"/>
        </w:rPr>
        <w:t>.</w:t>
      </w:r>
      <w:r>
        <w:rPr>
          <w:snapToGrid w:val="0"/>
        </w:rPr>
        <w:tab/>
        <w:t>Order relating to by</w:t>
      </w:r>
      <w:r>
        <w:rPr>
          <w:snapToGrid w:val="0"/>
        </w:rPr>
        <w:noBreakHyphen/>
        <w:t>laws</w:t>
      </w:r>
      <w:bookmarkEnd w:id="1601"/>
      <w:bookmarkEnd w:id="1602"/>
      <w:bookmarkEnd w:id="1603"/>
      <w:bookmarkEnd w:id="1604"/>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12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120"/>
        <w:rPr>
          <w:snapToGrid w:val="0"/>
        </w:rPr>
      </w:pPr>
      <w:r>
        <w:rPr>
          <w:snapToGrid w:val="0"/>
        </w:rPr>
        <w:tab/>
        <w:t>(b)</w:t>
      </w:r>
      <w:r>
        <w:rPr>
          <w:snapToGrid w:val="0"/>
        </w:rPr>
        <w:tab/>
        <w:t>the repeal of a by</w:t>
      </w:r>
      <w:r>
        <w:rPr>
          <w:snapToGrid w:val="0"/>
        </w:rPr>
        <w:noBreakHyphen/>
        <w:t>law;</w:t>
      </w:r>
    </w:p>
    <w:p>
      <w:pPr>
        <w:pStyle w:val="Indenta"/>
        <w:spacing w:before="120"/>
        <w:rPr>
          <w:snapToGrid w:val="0"/>
        </w:rPr>
      </w:pPr>
      <w:r>
        <w:rPr>
          <w:snapToGrid w:val="0"/>
        </w:rPr>
        <w:tab/>
        <w:t>(c)</w:t>
      </w:r>
      <w:r>
        <w:rPr>
          <w:snapToGrid w:val="0"/>
        </w:rPr>
        <w:tab/>
        <w:t>the repeal of an amendment to a by</w:t>
      </w:r>
      <w:r>
        <w:rPr>
          <w:snapToGrid w:val="0"/>
        </w:rPr>
        <w:noBreakHyphen/>
        <w:t>law;</w:t>
      </w:r>
    </w:p>
    <w:p>
      <w:pPr>
        <w:pStyle w:val="Indenta"/>
        <w:spacing w:before="120"/>
        <w:rPr>
          <w:snapToGrid w:val="0"/>
        </w:rPr>
      </w:pPr>
      <w:r>
        <w:rPr>
          <w:snapToGrid w:val="0"/>
        </w:rPr>
        <w:tab/>
        <w:t>(d)</w:t>
      </w:r>
      <w:r>
        <w:rPr>
          <w:snapToGrid w:val="0"/>
        </w:rPr>
        <w:tab/>
        <w:t>the re</w:t>
      </w:r>
      <w:r>
        <w:rPr>
          <w:snapToGrid w:val="0"/>
        </w:rPr>
        <w:noBreakHyphen/>
        <w:t>instatement of —</w:t>
      </w:r>
    </w:p>
    <w:p>
      <w:pPr>
        <w:pStyle w:val="Indenti"/>
        <w:rPr>
          <w:snapToGrid w:val="0"/>
        </w:rPr>
      </w:pPr>
      <w:r>
        <w:rPr>
          <w:snapToGrid w:val="0"/>
        </w:rPr>
        <w:tab/>
        <w:t>(i)</w:t>
      </w:r>
      <w:r>
        <w:rPr>
          <w:snapToGrid w:val="0"/>
        </w:rPr>
        <w:tab/>
        <w:t>a by</w:t>
      </w:r>
      <w:r>
        <w:rPr>
          <w:snapToGrid w:val="0"/>
        </w:rPr>
        <w:noBreakHyphen/>
        <w:t>law that was repealed or deemed by subsection (4) to be repealed; or</w:t>
      </w:r>
    </w:p>
    <w:p>
      <w:pPr>
        <w:pStyle w:val="Indenti"/>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120"/>
        <w:rPr>
          <w:snapToGrid w:val="0"/>
        </w:rPr>
      </w:pPr>
      <w:r>
        <w:rPr>
          <w:snapToGrid w:val="0"/>
        </w:rPr>
        <w:tab/>
        <w:t>(a)</w:t>
      </w:r>
      <w:r>
        <w:rPr>
          <w:snapToGrid w:val="0"/>
        </w:rPr>
        <w:tab/>
        <w:t>was made without power;</w:t>
      </w:r>
    </w:p>
    <w:p>
      <w:pPr>
        <w:pStyle w:val="Indenta"/>
        <w:spacing w:before="12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12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keepNext/>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pPr>
      <w:r>
        <w:tab/>
        <w:t>[Section 93 inserted by No. 58 of 1995 s. 74; amended by No. 55 of 2004 s. 1156(1) and 1158.]</w:t>
      </w:r>
    </w:p>
    <w:p>
      <w:pPr>
        <w:pStyle w:val="Heading5"/>
        <w:rPr>
          <w:snapToGrid w:val="0"/>
        </w:rPr>
      </w:pPr>
      <w:bookmarkStart w:id="1605" w:name="_Toc517767266"/>
      <w:bookmarkStart w:id="1606" w:name="_Toc52096132"/>
      <w:bookmarkStart w:id="1607" w:name="_Toc131417071"/>
      <w:bookmarkStart w:id="1608" w:name="_Toc298408171"/>
      <w:r>
        <w:rPr>
          <w:rStyle w:val="CharSectno"/>
        </w:rPr>
        <w:t>94</w:t>
      </w:r>
      <w:r>
        <w:rPr>
          <w:snapToGrid w:val="0"/>
        </w:rPr>
        <w:t>.</w:t>
      </w:r>
      <w:r>
        <w:rPr>
          <w:snapToGrid w:val="0"/>
        </w:rPr>
        <w:tab/>
        <w:t>Order granting certain licence</w:t>
      </w:r>
      <w:bookmarkEnd w:id="1605"/>
      <w:bookmarkEnd w:id="1606"/>
      <w:bookmarkEnd w:id="1607"/>
      <w:bookmarkEnd w:id="1608"/>
    </w:p>
    <w:p>
      <w:pPr>
        <w:pStyle w:val="Subsection"/>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rPr>
          <w:snapToGrid w:val="0"/>
        </w:rPr>
      </w:pPr>
      <w:r>
        <w:rPr>
          <w:snapToGrid w:val="0"/>
        </w:rPr>
        <w:tab/>
        <w:t>(2)</w:t>
      </w:r>
      <w:r>
        <w:rPr>
          <w:snapToGrid w:val="0"/>
        </w:rPr>
        <w:tab/>
        <w:t>The State Administrative Tribunal shall not make an order under subsection (1) unless satisfied —</w:t>
      </w:r>
    </w:p>
    <w:p>
      <w:pPr>
        <w:pStyle w:val="Indenta"/>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20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pPr>
      <w:r>
        <w:tab/>
        <w:t>[Section 94 amended by No. 55 of 2004 s. 1156(1) and (2) and 1158.]</w:t>
      </w:r>
    </w:p>
    <w:p>
      <w:pPr>
        <w:pStyle w:val="Heading5"/>
        <w:rPr>
          <w:snapToGrid w:val="0"/>
        </w:rPr>
      </w:pPr>
      <w:bookmarkStart w:id="1609" w:name="_Toc517767267"/>
      <w:bookmarkStart w:id="1610" w:name="_Toc52096133"/>
      <w:bookmarkStart w:id="1611" w:name="_Toc131417072"/>
      <w:bookmarkStart w:id="1612" w:name="_Toc298408172"/>
      <w:r>
        <w:rPr>
          <w:rStyle w:val="CharSectno"/>
        </w:rPr>
        <w:t>95</w:t>
      </w:r>
      <w:r>
        <w:rPr>
          <w:snapToGrid w:val="0"/>
        </w:rPr>
        <w:t>.</w:t>
      </w:r>
      <w:r>
        <w:rPr>
          <w:snapToGrid w:val="0"/>
        </w:rPr>
        <w:tab/>
        <w:t>State Administrative Tribunal may make certain by</w:t>
      </w:r>
      <w:r>
        <w:rPr>
          <w:snapToGrid w:val="0"/>
        </w:rPr>
        <w:noBreakHyphen/>
        <w:t>laws</w:t>
      </w:r>
      <w:bookmarkEnd w:id="1609"/>
      <w:bookmarkEnd w:id="1610"/>
      <w:bookmarkEnd w:id="1611"/>
      <w:bookmarkEnd w:id="1612"/>
    </w:p>
    <w:p>
      <w:pPr>
        <w:pStyle w:val="Subsection"/>
        <w:spacing w:before="20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spacing w:before="200"/>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1613" w:name="_Toc517767268"/>
      <w:bookmarkStart w:id="1614" w:name="_Toc52096134"/>
      <w:bookmarkStart w:id="1615" w:name="_Toc131417073"/>
      <w:bookmarkStart w:id="1616" w:name="_Toc298408173"/>
      <w:r>
        <w:rPr>
          <w:rStyle w:val="CharSectno"/>
        </w:rPr>
        <w:t>97</w:t>
      </w:r>
      <w:r>
        <w:rPr>
          <w:snapToGrid w:val="0"/>
        </w:rPr>
        <w:t>.</w:t>
      </w:r>
      <w:r>
        <w:rPr>
          <w:snapToGrid w:val="0"/>
        </w:rPr>
        <w:tab/>
        <w:t>Power of State Administrative Tribunal to invalidate a resolution or election</w:t>
      </w:r>
      <w:bookmarkEnd w:id="1613"/>
      <w:bookmarkEnd w:id="1614"/>
      <w:bookmarkEnd w:id="1615"/>
      <w:bookmarkEnd w:id="1616"/>
    </w:p>
    <w:p>
      <w:pPr>
        <w:pStyle w:val="Subsection"/>
        <w:spacing w:before="200"/>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spacing w:before="200"/>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1617" w:name="_Toc517767269"/>
      <w:bookmarkStart w:id="1618" w:name="_Toc52096135"/>
      <w:bookmarkStart w:id="1619" w:name="_Toc131417074"/>
      <w:bookmarkStart w:id="1620" w:name="_Toc298408174"/>
      <w:r>
        <w:rPr>
          <w:rStyle w:val="CharSectno"/>
        </w:rPr>
        <w:t>98</w:t>
      </w:r>
      <w:r>
        <w:rPr>
          <w:snapToGrid w:val="0"/>
        </w:rPr>
        <w:t>.</w:t>
      </w:r>
      <w:r>
        <w:rPr>
          <w:snapToGrid w:val="0"/>
        </w:rPr>
        <w:tab/>
        <w:t>Order authorising application to State Administrative Tribunal</w:t>
      </w:r>
      <w:bookmarkEnd w:id="1617"/>
      <w:bookmarkEnd w:id="1618"/>
      <w:bookmarkEnd w:id="1619"/>
      <w:bookmarkEnd w:id="1620"/>
    </w:p>
    <w:p>
      <w:pPr>
        <w:pStyle w:val="Subsection"/>
        <w:spacing w:before="200"/>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1621" w:name="_Toc517767270"/>
      <w:bookmarkStart w:id="1622" w:name="_Toc52096136"/>
      <w:bookmarkStart w:id="1623" w:name="_Toc131417075"/>
      <w:bookmarkStart w:id="1624" w:name="_Toc298408175"/>
      <w:r>
        <w:rPr>
          <w:rStyle w:val="CharSectno"/>
        </w:rPr>
        <w:t>99</w:t>
      </w:r>
      <w:r>
        <w:rPr>
          <w:snapToGrid w:val="0"/>
        </w:rPr>
        <w:t>.</w:t>
      </w:r>
      <w:r>
        <w:rPr>
          <w:snapToGrid w:val="0"/>
        </w:rPr>
        <w:tab/>
        <w:t>Order for variation or manner of payment of contributions</w:t>
      </w:r>
      <w:bookmarkEnd w:id="1621"/>
      <w:bookmarkEnd w:id="1622"/>
      <w:bookmarkEnd w:id="1623"/>
      <w:bookmarkEnd w:id="1624"/>
    </w:p>
    <w:p>
      <w:pPr>
        <w:pStyle w:val="Subsection"/>
        <w:spacing w:before="200"/>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pPr>
      <w:r>
        <w:tab/>
        <w:t>[Section 99 amended by No. 55 of 2004 s. 1139 and 1156(1) and (3).]</w:t>
      </w:r>
    </w:p>
    <w:p>
      <w:pPr>
        <w:pStyle w:val="Heading5"/>
        <w:rPr>
          <w:snapToGrid w:val="0"/>
        </w:rPr>
      </w:pPr>
      <w:bookmarkStart w:id="1625" w:name="_Toc517767271"/>
      <w:bookmarkStart w:id="1626" w:name="_Toc52096137"/>
      <w:bookmarkStart w:id="1627" w:name="_Toc131417076"/>
      <w:bookmarkStart w:id="1628" w:name="_Toc298408176"/>
      <w:r>
        <w:rPr>
          <w:rStyle w:val="CharSectno"/>
        </w:rPr>
        <w:t>99A</w:t>
      </w:r>
      <w:r>
        <w:rPr>
          <w:snapToGrid w:val="0"/>
        </w:rPr>
        <w:t>.</w:t>
      </w:r>
      <w:r>
        <w:rPr>
          <w:snapToGrid w:val="0"/>
        </w:rPr>
        <w:tab/>
        <w:t>Order fixing different basis for levying contributions</w:t>
      </w:r>
      <w:bookmarkEnd w:id="1625"/>
      <w:bookmarkEnd w:id="1626"/>
      <w:bookmarkEnd w:id="1627"/>
      <w:bookmarkEnd w:id="1628"/>
    </w:p>
    <w:p>
      <w:pPr>
        <w:pStyle w:val="Subsection"/>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fixing a method of assessing contributions to be levied on proprietors under section 36 otherwise than —</w:t>
      </w:r>
    </w:p>
    <w:p>
      <w:pPr>
        <w:pStyle w:val="Indenti"/>
        <w:rPr>
          <w:snapToGrid w:val="0"/>
        </w:rPr>
      </w:pPr>
      <w:r>
        <w:rPr>
          <w:snapToGrid w:val="0"/>
        </w:rPr>
        <w:tab/>
        <w:t>(i)</w:t>
      </w:r>
      <w:r>
        <w:rPr>
          <w:snapToGrid w:val="0"/>
        </w:rPr>
        <w:tab/>
        <w:t>in proportion to the unit entitlements of their respective lots; or</w:t>
      </w:r>
    </w:p>
    <w:p>
      <w:pPr>
        <w:pStyle w:val="Indenti"/>
        <w:rPr>
          <w:snapToGrid w:val="0"/>
        </w:rPr>
      </w:pPr>
      <w:r>
        <w:rPr>
          <w:snapToGrid w:val="0"/>
        </w:rPr>
        <w:tab/>
        <w:t>(ii)</w:t>
      </w:r>
      <w:r>
        <w:rPr>
          <w:snapToGrid w:val="0"/>
        </w:rPr>
        <w:tab/>
        <w:t>in accordance with a by</w:t>
      </w:r>
      <w:r>
        <w:rPr>
          <w:snapToGrid w:val="0"/>
        </w:rPr>
        <w:noBreakHyphen/>
        <w:t>law referred to in section 42B;</w:t>
      </w:r>
    </w:p>
    <w:p>
      <w:pPr>
        <w:pStyle w:val="Indenta"/>
        <w:spacing w:before="0"/>
        <w:rPr>
          <w:snapToGrid w:val="0"/>
        </w:rPr>
      </w:pPr>
      <w:r>
        <w:rPr>
          <w:snapToGrid w:val="0"/>
        </w:rPr>
        <w:tab/>
      </w:r>
      <w:r>
        <w:rPr>
          <w:snapToGrid w:val="0"/>
        </w:rPr>
        <w:tab/>
        <w:t>or</w:t>
      </w:r>
    </w:p>
    <w:p>
      <w:pPr>
        <w:pStyle w:val="Indenta"/>
        <w:rPr>
          <w:snapToGrid w:val="0"/>
        </w:rPr>
      </w:pPr>
      <w:r>
        <w:rPr>
          <w:snapToGrid w:val="0"/>
        </w:rPr>
        <w:tab/>
        <w:t>(b)</w:t>
      </w:r>
      <w:r>
        <w:rPr>
          <w:snapToGrid w:val="0"/>
        </w:rPr>
        <w:tab/>
        <w:t>that such contributions are to be levied in accordance with section 36(1)(c)(i).</w:t>
      </w:r>
    </w:p>
    <w:p>
      <w:pPr>
        <w:pStyle w:val="Subsection"/>
        <w:spacing w:before="12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2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2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2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2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1629" w:name="_Toc517767272"/>
      <w:bookmarkStart w:id="1630" w:name="_Toc52096138"/>
      <w:bookmarkStart w:id="1631" w:name="_Toc131417077"/>
      <w:bookmarkStart w:id="1632" w:name="_Toc298408177"/>
      <w:r>
        <w:rPr>
          <w:rStyle w:val="CharSectno"/>
        </w:rPr>
        <w:t>100</w:t>
      </w:r>
      <w:r>
        <w:rPr>
          <w:snapToGrid w:val="0"/>
        </w:rPr>
        <w:t>.</w:t>
      </w:r>
      <w:r>
        <w:rPr>
          <w:snapToGrid w:val="0"/>
        </w:rPr>
        <w:tab/>
        <w:t>Order where voting rights denied or due notice of item of business not given</w:t>
      </w:r>
      <w:bookmarkEnd w:id="1629"/>
      <w:bookmarkEnd w:id="1630"/>
      <w:bookmarkEnd w:id="1631"/>
      <w:bookmarkEnd w:id="1632"/>
    </w:p>
    <w:p>
      <w:pPr>
        <w:pStyle w:val="Subsection"/>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rPr>
          <w:snapToGrid w:val="0"/>
        </w:rPr>
      </w:pPr>
      <w:r>
        <w:rPr>
          <w:snapToGrid w:val="0"/>
        </w:rPr>
        <w:tab/>
        <w:t>(a)</w:t>
      </w:r>
      <w:r>
        <w:rPr>
          <w:snapToGrid w:val="0"/>
        </w:rPr>
        <w:tab/>
        <w:t>was improperly denied a vote on the motion for the resolution; or</w:t>
      </w:r>
    </w:p>
    <w:p>
      <w:pPr>
        <w:pStyle w:val="Indenta"/>
        <w:rPr>
          <w:snapToGrid w:val="0"/>
        </w:rPr>
      </w:pPr>
      <w:r>
        <w:rPr>
          <w:snapToGrid w:val="0"/>
        </w:rPr>
        <w:tab/>
        <w:t>(b)</w:t>
      </w:r>
      <w:r>
        <w:rPr>
          <w:snapToGrid w:val="0"/>
        </w:rPr>
        <w:tab/>
        <w:t>was not given due notice of the item of business pursuant to which the resolution was passed,</w:t>
      </w:r>
    </w:p>
    <w:p>
      <w:pPr>
        <w:pStyle w:val="Subsection"/>
        <w:spacing w:before="100"/>
        <w:rPr>
          <w:snapToGrid w:val="0"/>
        </w:rPr>
      </w:pPr>
      <w:r>
        <w:rPr>
          <w:snapToGrid w:val="0"/>
        </w:rPr>
        <w:tab/>
      </w:r>
      <w:r>
        <w:rPr>
          <w:snapToGrid w:val="0"/>
        </w:rPr>
        <w:tab/>
        <w:t>the State Administrative Tribunal may order that the resolution be treated as a nullity on and from the date of the order.</w:t>
      </w:r>
    </w:p>
    <w:p>
      <w:pPr>
        <w:pStyle w:val="Subsection"/>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1633" w:name="_Toc517767273"/>
      <w:bookmarkStart w:id="1634" w:name="_Toc52096139"/>
      <w:bookmarkStart w:id="1635" w:name="_Toc131417078"/>
      <w:bookmarkStart w:id="1636" w:name="_Toc298408178"/>
      <w:r>
        <w:rPr>
          <w:rStyle w:val="CharSectno"/>
        </w:rPr>
        <w:t>101</w:t>
      </w:r>
      <w:r>
        <w:rPr>
          <w:snapToGrid w:val="0"/>
        </w:rPr>
        <w:t>.</w:t>
      </w:r>
      <w:r>
        <w:rPr>
          <w:snapToGrid w:val="0"/>
        </w:rPr>
        <w:tab/>
        <w:t>Order varying amount of insurance to be provided</w:t>
      </w:r>
      <w:bookmarkEnd w:id="1633"/>
      <w:bookmarkEnd w:id="1634"/>
      <w:bookmarkEnd w:id="1635"/>
      <w:bookmarkEnd w:id="1636"/>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1637" w:name="_Toc517767274"/>
      <w:bookmarkStart w:id="1638" w:name="_Toc52096140"/>
      <w:bookmarkStart w:id="1639" w:name="_Toc131417079"/>
      <w:bookmarkStart w:id="1640" w:name="_Toc298408179"/>
      <w:r>
        <w:rPr>
          <w:rStyle w:val="CharSectno"/>
        </w:rPr>
        <w:t>102</w:t>
      </w:r>
      <w:r>
        <w:rPr>
          <w:snapToGrid w:val="0"/>
        </w:rPr>
        <w:t>.</w:t>
      </w:r>
      <w:r>
        <w:rPr>
          <w:snapToGrid w:val="0"/>
        </w:rPr>
        <w:tab/>
        <w:t>Order appointing administrator</w:t>
      </w:r>
      <w:bookmarkEnd w:id="1637"/>
      <w:bookmarkEnd w:id="1638"/>
      <w:bookmarkEnd w:id="1639"/>
      <w:bookmarkEnd w:id="164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in consequence of the making of an order under this Part a duty is imposed on a strata company;</w:t>
      </w:r>
    </w:p>
    <w:p>
      <w:pPr>
        <w:pStyle w:val="Indenta"/>
        <w:rPr>
          <w:snapToGrid w:val="0"/>
        </w:rPr>
      </w:pPr>
      <w:r>
        <w:rPr>
          <w:snapToGrid w:val="0"/>
        </w:rPr>
        <w:tab/>
        <w:t>(b)</w:t>
      </w:r>
      <w:r>
        <w:rPr>
          <w:snapToGrid w:val="0"/>
        </w:rPr>
        <w:tab/>
        <w:t>a duty is otherwise imposed by this Act or the by</w:t>
      </w:r>
      <w:r>
        <w:rPr>
          <w:snapToGrid w:val="0"/>
        </w:rPr>
        <w:noBreakHyphen/>
        <w:t>laws on a strata company;</w:t>
      </w:r>
    </w:p>
    <w:p>
      <w:pPr>
        <w:pStyle w:val="Indenta"/>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rPr>
          <w:snapToGrid w:val="0"/>
        </w:rPr>
      </w:pPr>
      <w:r>
        <w:rPr>
          <w:snapToGrid w:val="0"/>
        </w:rPr>
        <w:tab/>
        <w:t>(d)</w:t>
      </w:r>
      <w:r>
        <w:rPr>
          <w:snapToGrid w:val="0"/>
        </w:rPr>
        <w:tab/>
        <w:t>a judgment debt is owed by a strata company,</w:t>
      </w:r>
    </w:p>
    <w:p>
      <w:pPr>
        <w:pStyle w:val="Subsection"/>
        <w:keepNext/>
        <w:rPr>
          <w:snapToGrid w:val="0"/>
        </w:rPr>
      </w:pPr>
      <w:r>
        <w:rPr>
          <w:snapToGrid w:val="0"/>
        </w:rPr>
        <w:tab/>
      </w:r>
      <w:r>
        <w:rPr>
          <w:snapToGrid w:val="0"/>
        </w:rPr>
        <w:tab/>
        <w:t>the State Administrative Tribunal may —</w:t>
      </w:r>
    </w:p>
    <w:p>
      <w:pPr>
        <w:pStyle w:val="Indenta"/>
        <w:rPr>
          <w:snapToGrid w:val="0"/>
        </w:rPr>
      </w:pPr>
      <w:r>
        <w:rPr>
          <w:snapToGrid w:val="0"/>
        </w:rPr>
        <w:tab/>
        <w:t>(e)</w:t>
      </w:r>
      <w:r>
        <w:rPr>
          <w:snapToGrid w:val="0"/>
        </w:rPr>
        <w:tab/>
        <w:t>in the case referred to in paragraph (a), on the application of the person who obtained the order so referred to;</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1641" w:name="_Toc517767275"/>
      <w:bookmarkStart w:id="1642" w:name="_Toc52096141"/>
      <w:bookmarkStart w:id="1643" w:name="_Toc131417080"/>
      <w:bookmarkStart w:id="1644" w:name="_Toc298408180"/>
      <w:r>
        <w:rPr>
          <w:rStyle w:val="CharSectno"/>
        </w:rPr>
        <w:t>103</w:t>
      </w:r>
      <w:r>
        <w:rPr>
          <w:snapToGrid w:val="0"/>
        </w:rPr>
        <w:t>.</w:t>
      </w:r>
      <w:r>
        <w:rPr>
          <w:snapToGrid w:val="0"/>
        </w:rPr>
        <w:tab/>
        <w:t>Order calling first annual general meeting of strata company</w:t>
      </w:r>
      <w:bookmarkEnd w:id="1641"/>
      <w:bookmarkEnd w:id="1642"/>
      <w:bookmarkEnd w:id="1643"/>
      <w:bookmarkEnd w:id="1644"/>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1645" w:name="_Toc517767276"/>
      <w:bookmarkStart w:id="1646" w:name="_Toc52096142"/>
      <w:bookmarkStart w:id="1647" w:name="_Toc131417081"/>
      <w:bookmarkStart w:id="1648" w:name="_Toc298408181"/>
      <w:r>
        <w:rPr>
          <w:rStyle w:val="CharSectno"/>
        </w:rPr>
        <w:t>103A</w:t>
      </w:r>
      <w:r>
        <w:rPr>
          <w:snapToGrid w:val="0"/>
        </w:rPr>
        <w:t>.</w:t>
      </w:r>
      <w:r>
        <w:rPr>
          <w:snapToGrid w:val="0"/>
        </w:rPr>
        <w:tab/>
        <w:t>Order for compliance, despite section 36A</w:t>
      </w:r>
      <w:bookmarkEnd w:id="1645"/>
      <w:bookmarkEnd w:id="1646"/>
      <w:bookmarkEnd w:id="1647"/>
      <w:bookmarkEnd w:id="1648"/>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spacing w:before="200"/>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spacing w:before="200"/>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spacing w:before="200"/>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200"/>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1649" w:name="_Toc517767277"/>
      <w:bookmarkStart w:id="1650" w:name="_Toc52096143"/>
      <w:bookmarkStart w:id="1651" w:name="_Toc131417082"/>
      <w:bookmarkStart w:id="1652" w:name="_Toc298408182"/>
      <w:r>
        <w:rPr>
          <w:rStyle w:val="CharSectno"/>
        </w:rPr>
        <w:t>103B</w:t>
      </w:r>
      <w:r>
        <w:rPr>
          <w:snapToGrid w:val="0"/>
        </w:rPr>
        <w:t>.</w:t>
      </w:r>
      <w:r>
        <w:rPr>
          <w:snapToGrid w:val="0"/>
        </w:rPr>
        <w:tab/>
        <w:t>Order to enable quorum in two</w:t>
      </w:r>
      <w:r>
        <w:rPr>
          <w:snapToGrid w:val="0"/>
        </w:rPr>
        <w:noBreakHyphen/>
        <w:t>lot scheme</w:t>
      </w:r>
      <w:bookmarkEnd w:id="1649"/>
      <w:bookmarkEnd w:id="1650"/>
      <w:bookmarkEnd w:id="1651"/>
      <w:bookmarkEnd w:id="1652"/>
    </w:p>
    <w:p>
      <w:pPr>
        <w:pStyle w:val="Subsection"/>
        <w:spacing w:before="120"/>
        <w:rPr>
          <w:snapToGrid w:val="0"/>
        </w:rPr>
      </w:pPr>
      <w:r>
        <w:rPr>
          <w:snapToGrid w:val="0"/>
        </w:rPr>
        <w:tab/>
        <w:t>(1)</w:t>
      </w:r>
      <w:r>
        <w:rPr>
          <w:snapToGrid w:val="0"/>
        </w:rPr>
        <w:tab/>
        <w:t>Where a proprietor of a lot in a two</w:t>
      </w:r>
      <w:r>
        <w:rPr>
          <w:snapToGrid w:val="0"/>
        </w:rPr>
        <w:noBreakHyphen/>
        <w:t>lot scheme (</w:t>
      </w:r>
      <w:r>
        <w:rPr>
          <w:rStyle w:val="CharDefText"/>
        </w:rPr>
        <w:t>the 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spacing w:before="120"/>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1653" w:name="_Toc517767278"/>
      <w:bookmarkStart w:id="1654" w:name="_Toc52096144"/>
      <w:bookmarkStart w:id="1655" w:name="_Toc131417083"/>
      <w:bookmarkStart w:id="1656" w:name="_Toc298408183"/>
      <w:r>
        <w:rPr>
          <w:rStyle w:val="CharSectno"/>
        </w:rPr>
        <w:t>103C</w:t>
      </w:r>
      <w:r>
        <w:rPr>
          <w:snapToGrid w:val="0"/>
        </w:rPr>
        <w:t>.</w:t>
      </w:r>
      <w:r>
        <w:rPr>
          <w:snapToGrid w:val="0"/>
        </w:rPr>
        <w:tab/>
        <w:t>Order making resolution for two</w:t>
      </w:r>
      <w:r>
        <w:rPr>
          <w:snapToGrid w:val="0"/>
        </w:rPr>
        <w:noBreakHyphen/>
        <w:t>lot scheme</w:t>
      </w:r>
      <w:bookmarkEnd w:id="1653"/>
      <w:bookmarkEnd w:id="1654"/>
      <w:bookmarkEnd w:id="1655"/>
      <w:bookmarkEnd w:id="1656"/>
    </w:p>
    <w:p>
      <w:pPr>
        <w:pStyle w:val="Subsection"/>
        <w:spacing w:before="120"/>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spacing w:before="120"/>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1657" w:name="_Toc517767279"/>
      <w:bookmarkStart w:id="1658" w:name="_Toc52096145"/>
      <w:bookmarkStart w:id="1659" w:name="_Toc131417084"/>
      <w:bookmarkStart w:id="1660" w:name="_Toc298408184"/>
      <w:r>
        <w:rPr>
          <w:rStyle w:val="CharSectno"/>
        </w:rPr>
        <w:t>103D</w:t>
      </w:r>
      <w:r>
        <w:rPr>
          <w:snapToGrid w:val="0"/>
        </w:rPr>
        <w:t>.</w:t>
      </w:r>
      <w:r>
        <w:rPr>
          <w:snapToGrid w:val="0"/>
        </w:rPr>
        <w:tab/>
        <w:t>Order cancelling special resolution</w:t>
      </w:r>
      <w:bookmarkEnd w:id="1657"/>
      <w:bookmarkEnd w:id="1658"/>
      <w:bookmarkEnd w:id="1659"/>
      <w:bookmarkEnd w:id="1660"/>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spacing w:before="100"/>
        <w:ind w:left="890" w:hanging="890"/>
      </w:pPr>
      <w:r>
        <w:tab/>
        <w:t>[Section 103D inserted by No. 58 of 1995 s. 77; No. 55 of 2004 s. 1156(1) and (3) and 1158.]</w:t>
      </w:r>
    </w:p>
    <w:p>
      <w:pPr>
        <w:pStyle w:val="Heading5"/>
        <w:spacing w:before="180"/>
        <w:rPr>
          <w:snapToGrid w:val="0"/>
        </w:rPr>
      </w:pPr>
      <w:bookmarkStart w:id="1661" w:name="_Toc517767280"/>
      <w:bookmarkStart w:id="1662" w:name="_Toc52096146"/>
      <w:bookmarkStart w:id="1663" w:name="_Toc131417085"/>
      <w:bookmarkStart w:id="1664" w:name="_Toc298408185"/>
      <w:r>
        <w:rPr>
          <w:rStyle w:val="CharSectno"/>
        </w:rPr>
        <w:t>103E</w:t>
      </w:r>
      <w:r>
        <w:rPr>
          <w:snapToGrid w:val="0"/>
        </w:rPr>
        <w:t>.</w:t>
      </w:r>
      <w:r>
        <w:rPr>
          <w:snapToGrid w:val="0"/>
        </w:rPr>
        <w:tab/>
        <w:t>Order for termination of contract for services to strata company</w:t>
      </w:r>
      <w:bookmarkEnd w:id="1661"/>
      <w:bookmarkEnd w:id="1662"/>
      <w:bookmarkEnd w:id="1663"/>
      <w:bookmarkEnd w:id="1664"/>
    </w:p>
    <w:p>
      <w:pPr>
        <w:pStyle w:val="Subsection"/>
        <w:spacing w:before="120"/>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spacing w:before="12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spacing w:before="60"/>
        <w:rPr>
          <w:snapToGrid w:val="0"/>
        </w:rPr>
      </w:pPr>
      <w:r>
        <w:rPr>
          <w:snapToGrid w:val="0"/>
        </w:rPr>
        <w:tab/>
        <w:t>(a)</w:t>
      </w:r>
      <w:r>
        <w:rPr>
          <w:snapToGrid w:val="0"/>
        </w:rPr>
        <w:tab/>
        <w:t>is unfair to the proprietors of 25% or more of the aggregate unit entitlement of the lots in the scheme; or</w:t>
      </w:r>
    </w:p>
    <w:p>
      <w:pPr>
        <w:pStyle w:val="Indenta"/>
        <w:spacing w:before="60"/>
        <w:rPr>
          <w:snapToGrid w:val="0"/>
        </w:rPr>
      </w:pPr>
      <w:r>
        <w:rPr>
          <w:snapToGrid w:val="0"/>
        </w:rPr>
        <w:tab/>
        <w:t>(b)</w:t>
      </w:r>
      <w:r>
        <w:rPr>
          <w:snapToGrid w:val="0"/>
        </w:rPr>
        <w:tab/>
        <w:t>is for an excessively long term.</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and</w:t>
      </w:r>
    </w:p>
    <w:p>
      <w:pPr>
        <w:pStyle w:val="Indenta"/>
        <w:spacing w:before="60"/>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spacing w:before="120"/>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spacing w:before="100"/>
        <w:ind w:left="890" w:hanging="890"/>
      </w:pPr>
      <w:r>
        <w:tab/>
        <w:t>[Section 103E inserted by No. 58 of 1995 s. 77; No. 55 of 2004 s. 1156(1) and 1158.]</w:t>
      </w:r>
    </w:p>
    <w:p>
      <w:pPr>
        <w:pStyle w:val="Heading5"/>
        <w:rPr>
          <w:snapToGrid w:val="0"/>
        </w:rPr>
      </w:pPr>
      <w:bookmarkStart w:id="1665" w:name="_Toc517767281"/>
      <w:bookmarkStart w:id="1666" w:name="_Toc52096147"/>
      <w:bookmarkStart w:id="1667" w:name="_Toc131417086"/>
      <w:bookmarkStart w:id="1668" w:name="_Toc298408186"/>
      <w:r>
        <w:rPr>
          <w:rStyle w:val="CharSectno"/>
        </w:rPr>
        <w:t>103F</w:t>
      </w:r>
      <w:r>
        <w:rPr>
          <w:snapToGrid w:val="0"/>
        </w:rPr>
        <w:t>.</w:t>
      </w:r>
      <w:r>
        <w:rPr>
          <w:snapToGrid w:val="0"/>
        </w:rPr>
        <w:tab/>
        <w:t>Order dispensing with approval under section 7(2)</w:t>
      </w:r>
      <w:bookmarkEnd w:id="1665"/>
      <w:bookmarkEnd w:id="1666"/>
      <w:bookmarkEnd w:id="1667"/>
      <w:bookmarkEnd w:id="1668"/>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spacing w:before="100"/>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spacing w:before="100"/>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1669" w:name="_Toc517767282"/>
      <w:bookmarkStart w:id="1670" w:name="_Toc52096148"/>
      <w:bookmarkStart w:id="1671" w:name="_Toc131417087"/>
      <w:bookmarkStart w:id="1672" w:name="_Toc298408187"/>
      <w:r>
        <w:rPr>
          <w:rStyle w:val="CharSectno"/>
        </w:rPr>
        <w:t>103G</w:t>
      </w:r>
      <w:r>
        <w:rPr>
          <w:snapToGrid w:val="0"/>
        </w:rPr>
        <w:t>.</w:t>
      </w:r>
      <w:r>
        <w:rPr>
          <w:snapToGrid w:val="0"/>
        </w:rPr>
        <w:tab/>
        <w:t>Order granting relief for breach of section 7(2)</w:t>
      </w:r>
      <w:bookmarkEnd w:id="1669"/>
      <w:bookmarkEnd w:id="1670"/>
      <w:bookmarkEnd w:id="1671"/>
      <w:bookmarkEnd w:id="1672"/>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1673" w:name="_Toc517767283"/>
      <w:bookmarkStart w:id="1674" w:name="_Toc52096149"/>
      <w:bookmarkStart w:id="1675" w:name="_Toc131417088"/>
      <w:bookmarkStart w:id="1676" w:name="_Toc298408188"/>
      <w:r>
        <w:rPr>
          <w:rStyle w:val="CharSectno"/>
        </w:rPr>
        <w:t>103H</w:t>
      </w:r>
      <w:r>
        <w:rPr>
          <w:snapToGrid w:val="0"/>
        </w:rPr>
        <w:t>.</w:t>
      </w:r>
      <w:r>
        <w:rPr>
          <w:snapToGrid w:val="0"/>
        </w:rPr>
        <w:tab/>
        <w:t>Order for variation of unit entitlement</w:t>
      </w:r>
      <w:bookmarkEnd w:id="1673"/>
      <w:bookmarkEnd w:id="1674"/>
      <w:bookmarkEnd w:id="1675"/>
      <w:bookmarkEnd w:id="1676"/>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spacing w:before="120"/>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spacing w:before="180"/>
        <w:rPr>
          <w:snapToGrid w:val="0"/>
        </w:rPr>
      </w:pPr>
      <w:bookmarkStart w:id="1677" w:name="_Toc517767284"/>
      <w:bookmarkStart w:id="1678" w:name="_Toc52096150"/>
      <w:bookmarkStart w:id="1679" w:name="_Toc131417089"/>
      <w:bookmarkStart w:id="1680" w:name="_Toc298408189"/>
      <w:r>
        <w:rPr>
          <w:rStyle w:val="CharSectno"/>
        </w:rPr>
        <w:t>103I</w:t>
      </w:r>
      <w:r>
        <w:rPr>
          <w:snapToGrid w:val="0"/>
        </w:rPr>
        <w:t>.</w:t>
      </w:r>
      <w:r>
        <w:rPr>
          <w:snapToGrid w:val="0"/>
        </w:rPr>
        <w:tab/>
        <w:t>Order for payment of penalty</w:t>
      </w:r>
      <w:bookmarkEnd w:id="1677"/>
      <w:bookmarkEnd w:id="1678"/>
      <w:bookmarkEnd w:id="1679"/>
      <w:bookmarkEnd w:id="1680"/>
    </w:p>
    <w:p>
      <w:pPr>
        <w:pStyle w:val="Subsection"/>
        <w:keepNext/>
        <w:keepLines/>
        <w:spacing w:before="120"/>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spacing w:before="120"/>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spacing w:before="120"/>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spacing w:before="120"/>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spacing w:before="180"/>
        <w:rPr>
          <w:snapToGrid w:val="0"/>
        </w:rPr>
      </w:pPr>
      <w:bookmarkStart w:id="1681" w:name="_Toc517767285"/>
      <w:bookmarkStart w:id="1682" w:name="_Toc52096151"/>
      <w:bookmarkStart w:id="1683" w:name="_Toc131417090"/>
      <w:bookmarkStart w:id="1684" w:name="_Toc298408190"/>
      <w:r>
        <w:rPr>
          <w:rStyle w:val="CharSectno"/>
        </w:rPr>
        <w:t>103J</w:t>
      </w:r>
      <w:r>
        <w:rPr>
          <w:snapToGrid w:val="0"/>
        </w:rPr>
        <w:t>.</w:t>
      </w:r>
      <w:r>
        <w:rPr>
          <w:snapToGrid w:val="0"/>
        </w:rPr>
        <w:tab/>
        <w:t>Order for exemption from section 54 or 55(1)</w:t>
      </w:r>
      <w:bookmarkEnd w:id="1681"/>
      <w:bookmarkEnd w:id="1682"/>
      <w:bookmarkEnd w:id="1683"/>
      <w:bookmarkEnd w:id="1684"/>
    </w:p>
    <w:p>
      <w:pPr>
        <w:pStyle w:val="Subsection"/>
        <w:keepNext/>
        <w:spacing w:before="120"/>
        <w:rPr>
          <w:snapToGrid w:val="0"/>
        </w:rPr>
      </w:pPr>
      <w:r>
        <w:rPr>
          <w:snapToGrid w:val="0"/>
        </w:rPr>
        <w:tab/>
        <w:t>(1)</w:t>
      </w:r>
      <w:r>
        <w:rPr>
          <w:snapToGrid w:val="0"/>
        </w:rPr>
        <w:tab/>
        <w:t>An application to the State Administrative Tribunal for an order under this section may be made by —</w:t>
      </w:r>
    </w:p>
    <w:p>
      <w:pPr>
        <w:pStyle w:val="Indenta"/>
        <w:rPr>
          <w:snapToGrid w:val="0"/>
        </w:rPr>
      </w:pPr>
      <w:r>
        <w:rPr>
          <w:snapToGrid w:val="0"/>
        </w:rPr>
        <w:tab/>
        <w:t>(a)</w:t>
      </w:r>
      <w:r>
        <w:rPr>
          <w:snapToGrid w:val="0"/>
        </w:rPr>
        <w:tab/>
        <w:t>a strata company; or</w:t>
      </w:r>
    </w:p>
    <w:p>
      <w:pPr>
        <w:pStyle w:val="Indenta"/>
        <w:keepNext/>
        <w:rPr>
          <w:snapToGrid w:val="0"/>
        </w:rPr>
      </w:pPr>
      <w:r>
        <w:rPr>
          <w:snapToGrid w:val="0"/>
        </w:rPr>
        <w:tab/>
        <w:t>(b)</w:t>
      </w:r>
      <w:r>
        <w:rPr>
          <w:snapToGrid w:val="0"/>
        </w:rPr>
        <w:tab/>
        <w:t>a proprietor of a lot in a strata scheme if —</w:t>
      </w:r>
    </w:p>
    <w:p>
      <w:pPr>
        <w:pStyle w:val="Indenti"/>
        <w:rPr>
          <w:snapToGrid w:val="0"/>
        </w:rPr>
      </w:pPr>
      <w:r>
        <w:rPr>
          <w:snapToGrid w:val="0"/>
        </w:rPr>
        <w:tab/>
        <w:t>(i)</w:t>
      </w:r>
      <w:r>
        <w:rPr>
          <w:snapToGrid w:val="0"/>
        </w:rPr>
        <w:tab/>
        <w:t>a general meeting of the strata company has been duly convened; but</w:t>
      </w:r>
    </w:p>
    <w:p>
      <w:pPr>
        <w:pStyle w:val="Indenti"/>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1685" w:name="_Toc517767286"/>
      <w:bookmarkStart w:id="1686" w:name="_Toc52096152"/>
      <w:bookmarkStart w:id="1687" w:name="_Toc131417091"/>
      <w:bookmarkStart w:id="1688" w:name="_Toc298408191"/>
      <w:r>
        <w:rPr>
          <w:rStyle w:val="CharSectno"/>
        </w:rPr>
        <w:t>103K</w:t>
      </w:r>
      <w:r>
        <w:rPr>
          <w:snapToGrid w:val="0"/>
        </w:rPr>
        <w:t>.</w:t>
      </w:r>
      <w:r>
        <w:rPr>
          <w:snapToGrid w:val="0"/>
        </w:rPr>
        <w:tab/>
        <w:t>Order for compliance with section 54A</w:t>
      </w:r>
      <w:bookmarkEnd w:id="1685"/>
      <w:bookmarkEnd w:id="1686"/>
      <w:bookmarkEnd w:id="1687"/>
      <w:bookmarkEnd w:id="1688"/>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spacing w:before="200"/>
        <w:rPr>
          <w:snapToGrid w:val="0"/>
        </w:rPr>
      </w:pPr>
      <w:r>
        <w:rPr>
          <w:snapToGrid w:val="0"/>
        </w:rPr>
        <w:tab/>
        <w:t>(2)</w:t>
      </w:r>
      <w:r>
        <w:rPr>
          <w:snapToGrid w:val="0"/>
        </w:rPr>
        <w:tab/>
        <w:t>An order under this section is an order that a proprietor of a lot —</w:t>
      </w:r>
    </w:p>
    <w:p>
      <w:pPr>
        <w:pStyle w:val="Indenta"/>
        <w:spacing w:before="100"/>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keepNext/>
        <w:spacing w:before="100"/>
        <w:rPr>
          <w:snapToGrid w:val="0"/>
        </w:rPr>
      </w:pPr>
      <w:r>
        <w:rPr>
          <w:snapToGrid w:val="0"/>
        </w:rPr>
        <w:tab/>
        <w:t>(b)</w:t>
      </w:r>
      <w:r>
        <w:rPr>
          <w:snapToGrid w:val="0"/>
        </w:rPr>
        <w:tab/>
        <w:t>carry out any specified work required by a notice given under section 54A(2).</w:t>
      </w:r>
    </w:p>
    <w:p>
      <w:pPr>
        <w:pStyle w:val="Subsection"/>
        <w:spacing w:before="200"/>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54A(1) has been served on the proprietor;</w:t>
      </w:r>
    </w:p>
    <w:p>
      <w:pPr>
        <w:pStyle w:val="Indenta"/>
        <w:spacing w:before="100"/>
        <w:rPr>
          <w:snapToGrid w:val="0"/>
        </w:rPr>
      </w:pPr>
      <w:r>
        <w:rPr>
          <w:snapToGrid w:val="0"/>
        </w:rPr>
        <w:tab/>
        <w:t>(b)</w:t>
      </w:r>
      <w:r>
        <w:rPr>
          <w:snapToGrid w:val="0"/>
        </w:rPr>
        <w:tab/>
        <w:t>section 54A(3)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20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100"/>
        <w:rPr>
          <w:snapToGrid w:val="0"/>
        </w:rPr>
      </w:pPr>
      <w:r>
        <w:rPr>
          <w:snapToGrid w:val="0"/>
        </w:rPr>
        <w:tab/>
        <w:t>(a)</w:t>
      </w:r>
      <w:r>
        <w:rPr>
          <w:snapToGrid w:val="0"/>
        </w:rPr>
        <w:tab/>
        <w:t>a notice referred to in section 54A(2) has been served on the proprietor;</w:t>
      </w:r>
    </w:p>
    <w:p>
      <w:pPr>
        <w:pStyle w:val="Indenta"/>
        <w:spacing w:before="100"/>
        <w:rPr>
          <w:snapToGrid w:val="0"/>
        </w:rPr>
      </w:pPr>
      <w:r>
        <w:rPr>
          <w:snapToGrid w:val="0"/>
        </w:rPr>
        <w:tab/>
        <w:t>(b)</w:t>
      </w:r>
      <w:r>
        <w:rPr>
          <w:snapToGrid w:val="0"/>
        </w:rPr>
        <w:tab/>
        <w:t>section 54A(3) or (4) does not apply; and</w:t>
      </w:r>
    </w:p>
    <w:p>
      <w:pPr>
        <w:pStyle w:val="Indenta"/>
        <w:spacing w:before="10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200"/>
        <w:rPr>
          <w:snapToGrid w:val="0"/>
        </w:rPr>
      </w:pPr>
      <w:r>
        <w:rPr>
          <w:snapToGrid w:val="0"/>
        </w:rPr>
        <w:tab/>
        <w:t>(5)</w:t>
      </w:r>
      <w:r>
        <w:rPr>
          <w:snapToGrid w:val="0"/>
        </w:rPr>
        <w:tab/>
        <w:t>An order referred to in subsection (2)(b) shall specify a time by which the work is to be carried out.</w:t>
      </w:r>
    </w:p>
    <w:p>
      <w:pPr>
        <w:pStyle w:val="Subsection"/>
        <w:spacing w:before="20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pPr>
      <w:r>
        <w:tab/>
        <w:t>[Section 103K inserted by No. 58 of 1995 s. 77; amended by No. 55 of 2004 s. 1156(1) and (3) and 1158.]</w:t>
      </w:r>
    </w:p>
    <w:p>
      <w:pPr>
        <w:pStyle w:val="Heading5"/>
        <w:rPr>
          <w:snapToGrid w:val="0"/>
        </w:rPr>
      </w:pPr>
      <w:bookmarkStart w:id="1689" w:name="_Toc517767287"/>
      <w:bookmarkStart w:id="1690" w:name="_Toc52096153"/>
      <w:bookmarkStart w:id="1691" w:name="_Toc131417092"/>
      <w:bookmarkStart w:id="1692" w:name="_Toc298408192"/>
      <w:r>
        <w:rPr>
          <w:rStyle w:val="CharSectno"/>
        </w:rPr>
        <w:t>103L</w:t>
      </w:r>
      <w:r>
        <w:rPr>
          <w:snapToGrid w:val="0"/>
        </w:rPr>
        <w:t>.</w:t>
      </w:r>
      <w:r>
        <w:rPr>
          <w:snapToGrid w:val="0"/>
        </w:rPr>
        <w:tab/>
        <w:t>Order to contribute to insurance premium paid by proprietor</w:t>
      </w:r>
      <w:bookmarkEnd w:id="1689"/>
      <w:bookmarkEnd w:id="1690"/>
      <w:bookmarkEnd w:id="1691"/>
      <w:bookmarkEnd w:id="1692"/>
    </w:p>
    <w:p>
      <w:pPr>
        <w:pStyle w:val="Subsection"/>
        <w:rPr>
          <w:snapToGrid w:val="0"/>
        </w:rPr>
      </w:pPr>
      <w:r>
        <w:rPr>
          <w:snapToGrid w:val="0"/>
        </w:rPr>
        <w:tab/>
        <w:t>(1)</w:t>
      </w:r>
      <w:r>
        <w:rPr>
          <w:snapToGrid w:val="0"/>
        </w:rPr>
        <w:tab/>
        <w:t>A person who as a proprietor has paid a premium or other charge —</w:t>
      </w:r>
    </w:p>
    <w:p>
      <w:pPr>
        <w:pStyle w:val="Indenta"/>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1693" w:name="_Toc517767288"/>
      <w:bookmarkStart w:id="1694" w:name="_Toc52096154"/>
      <w:bookmarkStart w:id="1695" w:name="_Toc131417093"/>
      <w:bookmarkStart w:id="1696" w:name="_Toc298408193"/>
      <w:r>
        <w:rPr>
          <w:rStyle w:val="CharSectno"/>
        </w:rPr>
        <w:t>103M</w:t>
      </w:r>
      <w:r>
        <w:rPr>
          <w:snapToGrid w:val="0"/>
        </w:rPr>
        <w:t>.</w:t>
      </w:r>
      <w:r>
        <w:rPr>
          <w:snapToGrid w:val="0"/>
        </w:rPr>
        <w:tab/>
        <w:t>Order as to resolution under section 21F or 21Q</w:t>
      </w:r>
      <w:bookmarkEnd w:id="1693"/>
      <w:bookmarkEnd w:id="1694"/>
      <w:bookmarkEnd w:id="1695"/>
      <w:bookmarkEnd w:id="1696"/>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1697" w:name="_Toc517767289"/>
      <w:bookmarkStart w:id="1698" w:name="_Toc52096155"/>
      <w:bookmarkStart w:id="1699" w:name="_Toc131417094"/>
      <w:bookmarkStart w:id="1700" w:name="_Toc298408194"/>
      <w:r>
        <w:rPr>
          <w:rStyle w:val="CharSectno"/>
        </w:rPr>
        <w:t>103N</w:t>
      </w:r>
      <w:r>
        <w:rPr>
          <w:snapToGrid w:val="0"/>
        </w:rPr>
        <w:t>.</w:t>
      </w:r>
      <w:r>
        <w:rPr>
          <w:snapToGrid w:val="0"/>
        </w:rPr>
        <w:tab/>
        <w:t>Order for extension of period for reinstatement of building under section 3AB(2)</w:t>
      </w:r>
      <w:bookmarkEnd w:id="1697"/>
      <w:bookmarkEnd w:id="1698"/>
      <w:bookmarkEnd w:id="1699"/>
      <w:bookmarkEnd w:id="1700"/>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103N inserted by No. 61 of 1996 s. 35; No. 55 of 2004 s. 1156(1) and (3) and 1158.]</w:t>
      </w:r>
    </w:p>
    <w:p>
      <w:pPr>
        <w:pStyle w:val="Heading5"/>
        <w:rPr>
          <w:snapToGrid w:val="0"/>
        </w:rPr>
      </w:pPr>
      <w:bookmarkStart w:id="1701" w:name="_Toc517767290"/>
      <w:bookmarkStart w:id="1702" w:name="_Toc52096156"/>
      <w:bookmarkStart w:id="1703" w:name="_Toc131417095"/>
      <w:bookmarkStart w:id="1704" w:name="_Toc298408195"/>
      <w:r>
        <w:rPr>
          <w:rStyle w:val="CharSectno"/>
        </w:rPr>
        <w:t>103O</w:t>
      </w:r>
      <w:r>
        <w:rPr>
          <w:snapToGrid w:val="0"/>
        </w:rPr>
        <w:t>.</w:t>
      </w:r>
      <w:r>
        <w:rPr>
          <w:snapToGrid w:val="0"/>
        </w:rPr>
        <w:tab/>
        <w:t>Order for extension of period for reinstatement of building under regulations</w:t>
      </w:r>
      <w:bookmarkEnd w:id="1701"/>
      <w:bookmarkEnd w:id="1702"/>
      <w:bookmarkEnd w:id="1703"/>
      <w:bookmarkEnd w:id="1704"/>
    </w:p>
    <w:p>
      <w:pPr>
        <w:pStyle w:val="Subsection"/>
        <w:keepNext/>
        <w:rPr>
          <w:snapToGrid w:val="0"/>
        </w:rPr>
      </w:pPr>
      <w:r>
        <w:rPr>
          <w:snapToGrid w:val="0"/>
        </w:rPr>
        <w:tab/>
        <w:t>(1)</w:t>
      </w:r>
      <w:r>
        <w:rPr>
          <w:snapToGrid w:val="0"/>
        </w:rPr>
        <w:tab/>
        <w:t>If —</w:t>
      </w:r>
    </w:p>
    <w:p>
      <w:pPr>
        <w:pStyle w:val="Indenta"/>
        <w:spacing w:before="120"/>
        <w:rPr>
          <w:snapToGrid w:val="0"/>
        </w:rPr>
      </w:pPr>
      <w:r>
        <w:rPr>
          <w:snapToGrid w:val="0"/>
        </w:rPr>
        <w:tab/>
        <w:t>(a)</w:t>
      </w:r>
      <w:r>
        <w:rPr>
          <w:snapToGrid w:val="0"/>
        </w:rPr>
        <w:tab/>
        <w:t>a part of a building to which an easement under section 5D relates has been destroyed; and</w:t>
      </w:r>
    </w:p>
    <w:p>
      <w:pPr>
        <w:pStyle w:val="Indenta"/>
        <w:keepNext/>
        <w:spacing w:before="120"/>
        <w:rPr>
          <w:snapToGrid w:val="0"/>
        </w:rPr>
      </w:pPr>
      <w:r>
        <w:rPr>
          <w:snapToGrid w:val="0"/>
        </w:rPr>
        <w:tab/>
        <w:t>(b)</w:t>
      </w:r>
      <w:r>
        <w:rPr>
          <w:snapToGrid w:val="0"/>
        </w:rPr>
        <w:tab/>
        <w:t>regulations made under section 5H —</w:t>
      </w:r>
    </w:p>
    <w:p>
      <w:pPr>
        <w:pStyle w:val="Indenti"/>
        <w:spacing w:before="120"/>
        <w:rPr>
          <w:snapToGrid w:val="0"/>
        </w:rPr>
      </w:pPr>
      <w:r>
        <w:rPr>
          <w:snapToGrid w:val="0"/>
        </w:rPr>
        <w:tab/>
        <w:t>(i)</w:t>
      </w:r>
      <w:r>
        <w:rPr>
          <w:snapToGrid w:val="0"/>
        </w:rPr>
        <w:tab/>
        <w:t>provide for reinstatement of the part to be completed within a specified period; but</w:t>
      </w:r>
    </w:p>
    <w:p>
      <w:pPr>
        <w:pStyle w:val="Indenti"/>
        <w:keepNext/>
        <w:spacing w:before="120"/>
        <w:rPr>
          <w:snapToGrid w:val="0"/>
        </w:rPr>
      </w:pPr>
      <w:r>
        <w:rPr>
          <w:snapToGrid w:val="0"/>
        </w:rPr>
        <w:tab/>
        <w:t>(ii)</w:t>
      </w:r>
      <w:r>
        <w:rPr>
          <w:snapToGrid w:val="0"/>
        </w:rPr>
        <w:tab/>
        <w:t>authorise the State Administrative Tribunal to extend the period allowed for reinstatement,</w:t>
      </w:r>
    </w:p>
    <w:p>
      <w:pPr>
        <w:pStyle w:val="Subsection"/>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1705" w:name="_Toc517767291"/>
      <w:bookmarkStart w:id="1706" w:name="_Toc52096157"/>
      <w:bookmarkStart w:id="1707" w:name="_Toc131417096"/>
      <w:bookmarkStart w:id="1708" w:name="_Toc298408196"/>
      <w:r>
        <w:rPr>
          <w:rStyle w:val="CharSectno"/>
        </w:rPr>
        <w:t>103P</w:t>
      </w:r>
      <w:r>
        <w:rPr>
          <w:snapToGrid w:val="0"/>
        </w:rPr>
        <w:t>.</w:t>
      </w:r>
      <w:r>
        <w:rPr>
          <w:snapToGrid w:val="0"/>
        </w:rPr>
        <w:tab/>
        <w:t>Order reversing the effect of section 21M</w:t>
      </w:r>
      <w:bookmarkEnd w:id="1705"/>
      <w:bookmarkEnd w:id="1706"/>
      <w:bookmarkEnd w:id="1707"/>
      <w:bookmarkEnd w:id="1708"/>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1709" w:name="_Toc517767292"/>
      <w:bookmarkStart w:id="1710" w:name="_Toc52096158"/>
      <w:bookmarkStart w:id="1711" w:name="_Toc131417097"/>
      <w:bookmarkStart w:id="1712" w:name="_Toc298408197"/>
      <w:r>
        <w:rPr>
          <w:rStyle w:val="CharSectno"/>
        </w:rPr>
        <w:t>103Q</w:t>
      </w:r>
      <w:r>
        <w:rPr>
          <w:snapToGrid w:val="0"/>
        </w:rPr>
        <w:t>.</w:t>
      </w:r>
      <w:r>
        <w:rPr>
          <w:snapToGrid w:val="0"/>
        </w:rPr>
        <w:tab/>
        <w:t>Order rectifying failure to give notice under section 123A</w:t>
      </w:r>
      <w:bookmarkEnd w:id="1709"/>
      <w:bookmarkEnd w:id="1710"/>
      <w:bookmarkEnd w:id="1711"/>
      <w:bookmarkEnd w:id="171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2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1713" w:name="_Toc517767293"/>
      <w:bookmarkStart w:id="1714" w:name="_Toc52096159"/>
      <w:bookmarkStart w:id="1715" w:name="_Toc131417098"/>
      <w:bookmarkStart w:id="1716" w:name="_Toc298408198"/>
      <w:r>
        <w:rPr>
          <w:rStyle w:val="CharSectno"/>
        </w:rPr>
        <w:t>103R</w:t>
      </w:r>
      <w:r>
        <w:rPr>
          <w:snapToGrid w:val="0"/>
        </w:rPr>
        <w:t>.</w:t>
      </w:r>
      <w:r>
        <w:rPr>
          <w:snapToGrid w:val="0"/>
        </w:rPr>
        <w:tab/>
        <w:t>Order rectifying failure to give notice under section 123C</w:t>
      </w:r>
      <w:bookmarkEnd w:id="1713"/>
      <w:bookmarkEnd w:id="1714"/>
      <w:bookmarkEnd w:id="1715"/>
      <w:bookmarkEnd w:id="1716"/>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w:t>
      </w:r>
    </w:p>
    <w:p>
      <w:pPr>
        <w:pStyle w:val="Indenta"/>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1717" w:name="_Toc517767294"/>
      <w:bookmarkStart w:id="1718" w:name="_Toc52096160"/>
      <w:bookmarkStart w:id="1719" w:name="_Toc131417099"/>
      <w:bookmarkStart w:id="1720" w:name="_Toc298408199"/>
      <w:r>
        <w:rPr>
          <w:rStyle w:val="CharSectno"/>
        </w:rPr>
        <w:t>104</w:t>
      </w:r>
      <w:r>
        <w:rPr>
          <w:snapToGrid w:val="0"/>
        </w:rPr>
        <w:t>.</w:t>
      </w:r>
      <w:r>
        <w:rPr>
          <w:snapToGrid w:val="0"/>
        </w:rPr>
        <w:tab/>
        <w:t>Copy of order to be served</w:t>
      </w:r>
      <w:bookmarkEnd w:id="1717"/>
      <w:bookmarkEnd w:id="1718"/>
      <w:bookmarkEnd w:id="1719"/>
      <w:bookmarkEnd w:id="1720"/>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applicant for the order;</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1721" w:name="_Toc56323115"/>
      <w:bookmarkStart w:id="1722" w:name="_Toc88891017"/>
      <w:bookmarkStart w:id="1723" w:name="_Toc89575916"/>
      <w:bookmarkStart w:id="1724" w:name="_Toc92787684"/>
      <w:bookmarkStart w:id="1725" w:name="_Toc93810520"/>
      <w:bookmarkStart w:id="1726" w:name="_Toc96924368"/>
      <w:bookmarkStart w:id="1727" w:name="_Toc98311451"/>
      <w:bookmarkStart w:id="1728" w:name="_Toc100463112"/>
      <w:bookmarkStart w:id="1729" w:name="_Toc103413032"/>
      <w:bookmarkStart w:id="1730" w:name="_Toc103479854"/>
      <w:bookmarkStart w:id="1731" w:name="_Toc103481375"/>
      <w:bookmarkStart w:id="1732" w:name="_Toc106511983"/>
      <w:bookmarkStart w:id="1733" w:name="_Toc122837058"/>
      <w:bookmarkStart w:id="1734" w:name="_Toc131417100"/>
      <w:bookmarkStart w:id="1735" w:name="_Toc151810458"/>
      <w:bookmarkStart w:id="1736" w:name="_Toc155667746"/>
      <w:bookmarkStart w:id="1737" w:name="_Toc155668346"/>
      <w:bookmarkStart w:id="1738" w:name="_Toc196195648"/>
      <w:bookmarkStart w:id="1739" w:name="_Toc196735814"/>
      <w:bookmarkStart w:id="1740" w:name="_Toc199814172"/>
      <w:bookmarkStart w:id="1741" w:name="_Toc202240313"/>
      <w:bookmarkStart w:id="1742" w:name="_Toc202774005"/>
      <w:bookmarkStart w:id="1743" w:name="_Toc202840637"/>
      <w:bookmarkStart w:id="1744" w:name="_Toc204498944"/>
      <w:bookmarkStart w:id="1745" w:name="_Toc204499277"/>
      <w:bookmarkStart w:id="1746" w:name="_Toc204579854"/>
      <w:bookmarkStart w:id="1747" w:name="_Toc223494733"/>
      <w:bookmarkStart w:id="1748" w:name="_Toc268257301"/>
      <w:bookmarkStart w:id="1749" w:name="_Toc268609329"/>
      <w:bookmarkStart w:id="1750" w:name="_Toc272330134"/>
      <w:bookmarkStart w:id="1751" w:name="_Toc278199752"/>
      <w:bookmarkStart w:id="1752" w:name="_Toc298408200"/>
      <w:r>
        <w:rPr>
          <w:rStyle w:val="CharDivNo"/>
        </w:rPr>
        <w:t>Division 4</w:t>
      </w:r>
      <w:r>
        <w:rPr>
          <w:snapToGrid w:val="0"/>
        </w:rPr>
        <w:t> — </w:t>
      </w:r>
      <w:r>
        <w:rPr>
          <w:rStyle w:val="CharDivText"/>
        </w:rPr>
        <w:t>Appeals</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bookmarkStart w:id="1753" w:name="_Toc517767299"/>
      <w:bookmarkStart w:id="1754" w:name="_Toc52096165"/>
      <w:r>
        <w:t>[</w:t>
      </w:r>
      <w:r>
        <w:rPr>
          <w:b/>
        </w:rPr>
        <w:t>110.</w:t>
      </w:r>
      <w:r>
        <w:rPr>
          <w:b/>
        </w:rPr>
        <w:tab/>
      </w:r>
      <w:r>
        <w:t>Deleted by No. 55 of 2004 s. 1146.]</w:t>
      </w:r>
    </w:p>
    <w:p>
      <w:pPr>
        <w:pStyle w:val="Heading5"/>
        <w:rPr>
          <w:snapToGrid w:val="0"/>
        </w:rPr>
      </w:pPr>
      <w:bookmarkStart w:id="1755" w:name="_Toc131417101"/>
      <w:bookmarkStart w:id="1756" w:name="_Toc298408201"/>
      <w:r>
        <w:rPr>
          <w:rStyle w:val="CharSectno"/>
        </w:rPr>
        <w:t>111</w:t>
      </w:r>
      <w:r>
        <w:rPr>
          <w:snapToGrid w:val="0"/>
        </w:rPr>
        <w:t>.</w:t>
      </w:r>
      <w:r>
        <w:rPr>
          <w:snapToGrid w:val="0"/>
        </w:rPr>
        <w:tab/>
        <w:t>Expenses of strata company on appeal</w:t>
      </w:r>
      <w:bookmarkEnd w:id="1753"/>
      <w:bookmarkEnd w:id="1754"/>
      <w:bookmarkEnd w:id="1755"/>
      <w:bookmarkEnd w:id="1756"/>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1757" w:name="_Toc517767300"/>
      <w:bookmarkStart w:id="1758" w:name="_Toc52096166"/>
      <w:bookmarkStart w:id="1759" w:name="_Toc131417102"/>
      <w:bookmarkStart w:id="1760" w:name="_Toc298408202"/>
      <w:r>
        <w:rPr>
          <w:rStyle w:val="CharSectno"/>
        </w:rPr>
        <w:t>113</w:t>
      </w:r>
      <w:r>
        <w:rPr>
          <w:snapToGrid w:val="0"/>
        </w:rPr>
        <w:t>.</w:t>
      </w:r>
      <w:r>
        <w:rPr>
          <w:snapToGrid w:val="0"/>
        </w:rPr>
        <w:tab/>
        <w:t>Copy of order to be served</w:t>
      </w:r>
      <w:bookmarkEnd w:id="1757"/>
      <w:bookmarkEnd w:id="1758"/>
      <w:bookmarkEnd w:id="1759"/>
      <w:bookmarkEnd w:id="1760"/>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1761" w:name="_Toc56323122"/>
      <w:bookmarkStart w:id="1762" w:name="_Toc88891024"/>
      <w:bookmarkStart w:id="1763" w:name="_Toc89575923"/>
      <w:bookmarkStart w:id="1764" w:name="_Toc92787691"/>
      <w:bookmarkStart w:id="1765" w:name="_Toc93810527"/>
      <w:bookmarkStart w:id="1766" w:name="_Toc96924371"/>
      <w:bookmarkStart w:id="1767" w:name="_Toc98311454"/>
      <w:bookmarkStart w:id="1768" w:name="_Toc100463115"/>
      <w:bookmarkStart w:id="1769" w:name="_Toc103413035"/>
      <w:bookmarkStart w:id="1770" w:name="_Toc103479857"/>
      <w:bookmarkStart w:id="1771" w:name="_Toc103481378"/>
      <w:bookmarkStart w:id="1772" w:name="_Toc106511986"/>
      <w:bookmarkStart w:id="1773" w:name="_Toc122837061"/>
      <w:bookmarkStart w:id="1774" w:name="_Toc131417103"/>
      <w:bookmarkStart w:id="1775" w:name="_Toc151810461"/>
      <w:bookmarkStart w:id="1776" w:name="_Toc155667749"/>
      <w:bookmarkStart w:id="1777" w:name="_Toc155668349"/>
      <w:bookmarkStart w:id="1778" w:name="_Toc196195651"/>
      <w:bookmarkStart w:id="1779" w:name="_Toc196735817"/>
      <w:bookmarkStart w:id="1780" w:name="_Toc199814175"/>
      <w:bookmarkStart w:id="1781" w:name="_Toc202240316"/>
      <w:bookmarkStart w:id="1782" w:name="_Toc202774008"/>
      <w:bookmarkStart w:id="1783" w:name="_Toc202840640"/>
      <w:bookmarkStart w:id="1784" w:name="_Toc204498947"/>
      <w:bookmarkStart w:id="1785" w:name="_Toc204499280"/>
      <w:bookmarkStart w:id="1786" w:name="_Toc204579857"/>
      <w:bookmarkStart w:id="1787" w:name="_Toc223494736"/>
      <w:bookmarkStart w:id="1788" w:name="_Toc268257304"/>
      <w:bookmarkStart w:id="1789" w:name="_Toc268609332"/>
      <w:bookmarkStart w:id="1790" w:name="_Toc272330137"/>
      <w:bookmarkStart w:id="1791" w:name="_Toc278199755"/>
      <w:bookmarkStart w:id="1792" w:name="_Toc298408203"/>
      <w:r>
        <w:rPr>
          <w:rStyle w:val="CharDivNo"/>
        </w:rPr>
        <w:t>Division 5</w:t>
      </w:r>
      <w:r>
        <w:rPr>
          <w:snapToGrid w:val="0"/>
        </w:rPr>
        <w:t> — </w:t>
      </w:r>
      <w:r>
        <w:rPr>
          <w:rStyle w:val="CharDivText"/>
        </w:rPr>
        <w:t>Miscellaneous</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p>
    <w:p>
      <w:pPr>
        <w:pStyle w:val="Heading5"/>
        <w:rPr>
          <w:snapToGrid w:val="0"/>
        </w:rPr>
      </w:pPr>
      <w:bookmarkStart w:id="1793" w:name="_Toc517767301"/>
      <w:bookmarkStart w:id="1794" w:name="_Toc52096167"/>
      <w:bookmarkStart w:id="1795" w:name="_Toc131417104"/>
      <w:bookmarkStart w:id="1796" w:name="_Toc298408204"/>
      <w:r>
        <w:rPr>
          <w:rStyle w:val="CharSectno"/>
        </w:rPr>
        <w:t>114</w:t>
      </w:r>
      <w:r>
        <w:rPr>
          <w:snapToGrid w:val="0"/>
        </w:rPr>
        <w:t>.</w:t>
      </w:r>
      <w:r>
        <w:rPr>
          <w:snapToGrid w:val="0"/>
        </w:rPr>
        <w:tab/>
        <w:t>Effect of certain orders</w:t>
      </w:r>
      <w:bookmarkEnd w:id="1793"/>
      <w:bookmarkEnd w:id="1794"/>
      <w:bookmarkEnd w:id="1795"/>
      <w:bookmarkEnd w:id="1796"/>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1797" w:name="_Toc517767302"/>
      <w:bookmarkStart w:id="1798" w:name="_Toc52096168"/>
      <w:bookmarkStart w:id="1799" w:name="_Toc131417105"/>
      <w:bookmarkStart w:id="1800" w:name="_Toc298408205"/>
      <w:r>
        <w:rPr>
          <w:rStyle w:val="CharSectno"/>
        </w:rPr>
        <w:t>115</w:t>
      </w:r>
      <w:r>
        <w:rPr>
          <w:snapToGrid w:val="0"/>
        </w:rPr>
        <w:t>.</w:t>
      </w:r>
      <w:r>
        <w:rPr>
          <w:snapToGrid w:val="0"/>
        </w:rPr>
        <w:tab/>
        <w:t>Recording of certain orders</w:t>
      </w:r>
      <w:bookmarkEnd w:id="1797"/>
      <w:bookmarkEnd w:id="1798"/>
      <w:bookmarkEnd w:id="1799"/>
      <w:bookmarkEnd w:id="180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1801" w:name="_Toc517767309"/>
      <w:bookmarkStart w:id="1802" w:name="_Toc52096175"/>
      <w:bookmarkStart w:id="1803" w:name="_Toc131417106"/>
      <w:bookmarkStart w:id="1804" w:name="_Toc298408206"/>
      <w:r>
        <w:rPr>
          <w:rStyle w:val="CharSectno"/>
        </w:rPr>
        <w:t>121</w:t>
      </w:r>
      <w:r>
        <w:rPr>
          <w:snapToGrid w:val="0"/>
        </w:rPr>
        <w:t>.</w:t>
      </w:r>
      <w:r>
        <w:rPr>
          <w:snapToGrid w:val="0"/>
        </w:rPr>
        <w:tab/>
        <w:t>State Administrative Tribunal not to have jurisdiction where title to land in question</w:t>
      </w:r>
      <w:bookmarkEnd w:id="1801"/>
      <w:bookmarkEnd w:id="1802"/>
      <w:bookmarkEnd w:id="1803"/>
      <w:bookmarkEnd w:id="1804"/>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1805" w:name="_Toc56323132"/>
      <w:bookmarkStart w:id="1806" w:name="_Toc88891034"/>
      <w:bookmarkStart w:id="1807" w:name="_Toc89575933"/>
      <w:bookmarkStart w:id="1808" w:name="_Toc92787701"/>
      <w:bookmarkStart w:id="1809" w:name="_Toc93810537"/>
      <w:bookmarkStart w:id="1810" w:name="_Toc96924375"/>
      <w:bookmarkStart w:id="1811" w:name="_Toc98311458"/>
      <w:bookmarkStart w:id="1812" w:name="_Toc100463119"/>
      <w:bookmarkStart w:id="1813" w:name="_Toc103413039"/>
      <w:bookmarkStart w:id="1814" w:name="_Toc103479861"/>
      <w:bookmarkStart w:id="1815" w:name="_Toc103481382"/>
      <w:bookmarkStart w:id="1816" w:name="_Toc106511990"/>
      <w:bookmarkStart w:id="1817" w:name="_Toc122837065"/>
      <w:bookmarkStart w:id="1818" w:name="_Toc131417107"/>
      <w:bookmarkStart w:id="1819" w:name="_Toc151810465"/>
      <w:bookmarkStart w:id="1820" w:name="_Toc155667753"/>
      <w:bookmarkStart w:id="1821" w:name="_Toc155668353"/>
      <w:bookmarkStart w:id="1822" w:name="_Toc196195655"/>
      <w:bookmarkStart w:id="1823" w:name="_Toc196735821"/>
      <w:bookmarkStart w:id="1824" w:name="_Toc199814179"/>
      <w:bookmarkStart w:id="1825" w:name="_Toc202240320"/>
      <w:bookmarkStart w:id="1826" w:name="_Toc202774012"/>
      <w:bookmarkStart w:id="1827" w:name="_Toc202840644"/>
      <w:bookmarkStart w:id="1828" w:name="_Toc204498951"/>
      <w:bookmarkStart w:id="1829" w:name="_Toc204499284"/>
      <w:bookmarkStart w:id="1830" w:name="_Toc204579861"/>
      <w:bookmarkStart w:id="1831" w:name="_Toc223494740"/>
      <w:bookmarkStart w:id="1832" w:name="_Toc268257308"/>
      <w:bookmarkStart w:id="1833" w:name="_Toc268609336"/>
      <w:bookmarkStart w:id="1834" w:name="_Toc272330141"/>
      <w:bookmarkStart w:id="1835" w:name="_Toc278199759"/>
      <w:bookmarkStart w:id="1836" w:name="_Toc298408207"/>
      <w:r>
        <w:rPr>
          <w:rStyle w:val="CharPartNo"/>
        </w:rPr>
        <w:t>Part VII</w:t>
      </w:r>
      <w:r>
        <w:rPr>
          <w:rStyle w:val="CharDivNo"/>
        </w:rPr>
        <w:t> </w:t>
      </w:r>
      <w:r>
        <w:t>—</w:t>
      </w:r>
      <w:r>
        <w:rPr>
          <w:rStyle w:val="CharDivText"/>
        </w:rPr>
        <w:t> </w:t>
      </w:r>
      <w:r>
        <w:rPr>
          <w:rStyle w:val="CharPartText"/>
        </w:rPr>
        <w:t>Miscellaneous</w:t>
      </w:r>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p>
    <w:p>
      <w:pPr>
        <w:pStyle w:val="Heading5"/>
        <w:rPr>
          <w:snapToGrid w:val="0"/>
        </w:rPr>
      </w:pPr>
      <w:bookmarkStart w:id="1837" w:name="_Toc517767310"/>
      <w:bookmarkStart w:id="1838" w:name="_Toc52096176"/>
      <w:bookmarkStart w:id="1839" w:name="_Toc131417108"/>
      <w:bookmarkStart w:id="1840" w:name="_Toc298408208"/>
      <w:r>
        <w:rPr>
          <w:rStyle w:val="CharSectno"/>
        </w:rPr>
        <w:t>122</w:t>
      </w:r>
      <w:r>
        <w:rPr>
          <w:snapToGrid w:val="0"/>
        </w:rPr>
        <w:t>.</w:t>
      </w:r>
      <w:r>
        <w:rPr>
          <w:snapToGrid w:val="0"/>
        </w:rPr>
        <w:tab/>
        <w:t>Other rights and remedies not affected by this Act</w:t>
      </w:r>
      <w:bookmarkEnd w:id="1837"/>
      <w:bookmarkEnd w:id="1838"/>
      <w:bookmarkEnd w:id="1839"/>
      <w:bookmarkEnd w:id="1840"/>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1841" w:name="_Toc517767311"/>
      <w:bookmarkStart w:id="1842" w:name="_Toc52096177"/>
      <w:bookmarkStart w:id="1843" w:name="_Toc131417109"/>
      <w:bookmarkStart w:id="1844" w:name="_Toc298408209"/>
      <w:r>
        <w:rPr>
          <w:rStyle w:val="CharSectno"/>
        </w:rPr>
        <w:t>122A</w:t>
      </w:r>
      <w:r>
        <w:rPr>
          <w:snapToGrid w:val="0"/>
        </w:rPr>
        <w:t>.</w:t>
      </w:r>
      <w:r>
        <w:rPr>
          <w:snapToGrid w:val="0"/>
        </w:rPr>
        <w:tab/>
        <w:t>Caravan and camping areas not to be subdivided</w:t>
      </w:r>
      <w:bookmarkEnd w:id="1841"/>
      <w:bookmarkEnd w:id="1842"/>
      <w:bookmarkEnd w:id="1843"/>
      <w:bookmarkEnd w:id="1844"/>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1845" w:name="_Toc517767312"/>
      <w:bookmarkStart w:id="1846" w:name="_Toc52096178"/>
      <w:bookmarkStart w:id="1847" w:name="_Toc131417110"/>
      <w:bookmarkStart w:id="1848" w:name="_Toc298408210"/>
      <w:r>
        <w:rPr>
          <w:rStyle w:val="CharSectno"/>
        </w:rPr>
        <w:t>123</w:t>
      </w:r>
      <w:r>
        <w:rPr>
          <w:snapToGrid w:val="0"/>
        </w:rPr>
        <w:t>.</w:t>
      </w:r>
      <w:r>
        <w:rPr>
          <w:snapToGrid w:val="0"/>
        </w:rPr>
        <w:tab/>
        <w:t>Dividing fences</w:t>
      </w:r>
      <w:bookmarkEnd w:id="1845"/>
      <w:bookmarkEnd w:id="1846"/>
      <w:bookmarkEnd w:id="1847"/>
      <w:bookmarkEnd w:id="1848"/>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1849" w:name="_Toc517767313"/>
      <w:bookmarkStart w:id="1850" w:name="_Toc52096179"/>
      <w:bookmarkStart w:id="1851" w:name="_Toc131417111"/>
      <w:bookmarkStart w:id="1852" w:name="_Toc298408211"/>
      <w:r>
        <w:rPr>
          <w:rStyle w:val="CharSectno"/>
        </w:rPr>
        <w:t>123A</w:t>
      </w:r>
      <w:r>
        <w:rPr>
          <w:snapToGrid w:val="0"/>
        </w:rPr>
        <w:t>.</w:t>
      </w:r>
      <w:r>
        <w:rPr>
          <w:snapToGrid w:val="0"/>
        </w:rPr>
        <w:tab/>
        <w:t>Transitional provision as to dividing fences</w:t>
      </w:r>
      <w:bookmarkEnd w:id="1849"/>
      <w:bookmarkEnd w:id="1850"/>
      <w:bookmarkEnd w:id="1851"/>
      <w:bookmarkEnd w:id="1852"/>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8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1853" w:name="_Toc517767314"/>
      <w:bookmarkStart w:id="1854" w:name="_Toc52096180"/>
      <w:bookmarkStart w:id="1855" w:name="_Toc131417112"/>
      <w:bookmarkStart w:id="1856" w:name="_Toc298408212"/>
      <w:r>
        <w:rPr>
          <w:rStyle w:val="CharSectno"/>
        </w:rPr>
        <w:t>123B</w:t>
      </w:r>
      <w:r>
        <w:rPr>
          <w:snapToGrid w:val="0"/>
        </w:rPr>
        <w:t>.</w:t>
      </w:r>
      <w:r>
        <w:rPr>
          <w:snapToGrid w:val="0"/>
        </w:rPr>
        <w:tab/>
        <w:t>Internal fencing</w:t>
      </w:r>
      <w:bookmarkEnd w:id="1853"/>
      <w:bookmarkEnd w:id="1854"/>
      <w:bookmarkEnd w:id="1855"/>
      <w:bookmarkEnd w:id="1856"/>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1857" w:name="_Toc517767315"/>
      <w:bookmarkStart w:id="1858" w:name="_Toc52096181"/>
      <w:bookmarkStart w:id="1859" w:name="_Toc131417113"/>
      <w:bookmarkStart w:id="1860" w:name="_Toc298408213"/>
      <w:r>
        <w:rPr>
          <w:rStyle w:val="CharSectno"/>
        </w:rPr>
        <w:t>123C</w:t>
      </w:r>
      <w:r>
        <w:rPr>
          <w:snapToGrid w:val="0"/>
        </w:rPr>
        <w:t>.</w:t>
      </w:r>
      <w:r>
        <w:rPr>
          <w:snapToGrid w:val="0"/>
        </w:rPr>
        <w:tab/>
        <w:t>Transitional provision as to internal fencing</w:t>
      </w:r>
      <w:bookmarkEnd w:id="1857"/>
      <w:bookmarkEnd w:id="1858"/>
      <w:bookmarkEnd w:id="1859"/>
      <w:bookmarkEnd w:id="1860"/>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8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rPr>
          <w:rStyle w:val="CharDefText"/>
        </w:rPr>
        <w:t>the transition period</w:t>
      </w:r>
      <w:r>
        <w:rPr>
          <w:snapToGrid w:val="0"/>
        </w:rPr>
        <w:t>) liability in relation to fencing between lots in a scheme is to be determined as if section 123B had not been enacted.</w:t>
      </w:r>
    </w:p>
    <w:p>
      <w:pPr>
        <w:pStyle w:val="Subsection"/>
        <w:spacing w:before="140"/>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spacing w:before="140"/>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spacing w:before="140"/>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spacing w:before="140"/>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spacing w:before="140"/>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1861" w:name="_Toc517767316"/>
      <w:bookmarkStart w:id="1862" w:name="_Toc52096182"/>
      <w:bookmarkStart w:id="1863" w:name="_Toc131417114"/>
      <w:bookmarkStart w:id="1864" w:name="_Toc298408214"/>
      <w:r>
        <w:rPr>
          <w:rStyle w:val="CharSectno"/>
        </w:rPr>
        <w:t>124</w:t>
      </w:r>
      <w:r>
        <w:rPr>
          <w:snapToGrid w:val="0"/>
        </w:rPr>
        <w:t>.</w:t>
      </w:r>
      <w:r>
        <w:rPr>
          <w:snapToGrid w:val="0"/>
        </w:rPr>
        <w:tab/>
        <w:t>Notice of application for order under section 28, 29 or 31</w:t>
      </w:r>
      <w:bookmarkEnd w:id="1861"/>
      <w:bookmarkEnd w:id="1862"/>
      <w:bookmarkEnd w:id="1863"/>
      <w:bookmarkEnd w:id="1864"/>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1865" w:name="_Toc517767317"/>
      <w:bookmarkStart w:id="1866" w:name="_Toc52096183"/>
      <w:bookmarkStart w:id="1867" w:name="_Toc131417115"/>
      <w:bookmarkStart w:id="1868" w:name="_Toc298408215"/>
      <w:r>
        <w:rPr>
          <w:rStyle w:val="CharSectno"/>
        </w:rPr>
        <w:t>125</w:t>
      </w:r>
      <w:r>
        <w:rPr>
          <w:snapToGrid w:val="0"/>
        </w:rPr>
        <w:t>.</w:t>
      </w:r>
      <w:r>
        <w:rPr>
          <w:snapToGrid w:val="0"/>
        </w:rPr>
        <w:tab/>
        <w:t>Service of documents on strata company, proprietors and others</w:t>
      </w:r>
      <w:bookmarkEnd w:id="1865"/>
      <w:bookmarkEnd w:id="1866"/>
      <w:bookmarkEnd w:id="1867"/>
      <w:bookmarkEnd w:id="1868"/>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1869" w:name="_Toc517767318"/>
      <w:bookmarkStart w:id="1870" w:name="_Toc52096184"/>
      <w:bookmarkStart w:id="1871" w:name="_Toc131417116"/>
      <w:bookmarkStart w:id="1872" w:name="_Toc298408216"/>
      <w:r>
        <w:rPr>
          <w:rStyle w:val="CharSectno"/>
        </w:rPr>
        <w:t>126</w:t>
      </w:r>
      <w:r>
        <w:rPr>
          <w:snapToGrid w:val="0"/>
        </w:rPr>
        <w:t>.</w:t>
      </w:r>
      <w:r>
        <w:rPr>
          <w:snapToGrid w:val="0"/>
        </w:rPr>
        <w:tab/>
        <w:t>Powers of entry by public authority or local government</w:t>
      </w:r>
      <w:bookmarkEnd w:id="1869"/>
      <w:bookmarkEnd w:id="1870"/>
      <w:bookmarkEnd w:id="1871"/>
      <w:bookmarkEnd w:id="1872"/>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1873" w:name="_Toc517767319"/>
      <w:bookmarkStart w:id="1874" w:name="_Toc52096185"/>
      <w:bookmarkStart w:id="1875" w:name="_Toc131417117"/>
      <w:bookmarkStart w:id="1876" w:name="_Toc298408217"/>
      <w:r>
        <w:rPr>
          <w:rStyle w:val="CharSectno"/>
        </w:rPr>
        <w:t>127</w:t>
      </w:r>
      <w:r>
        <w:rPr>
          <w:snapToGrid w:val="0"/>
        </w:rPr>
        <w:t>.</w:t>
      </w:r>
      <w:r>
        <w:rPr>
          <w:snapToGrid w:val="0"/>
        </w:rPr>
        <w:tab/>
        <w:t>Service of orders by public authority or local government</w:t>
      </w:r>
      <w:bookmarkEnd w:id="1873"/>
      <w:bookmarkEnd w:id="1874"/>
      <w:bookmarkEnd w:id="1875"/>
      <w:bookmarkEnd w:id="1876"/>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1877" w:name="_Toc517767321"/>
      <w:bookmarkStart w:id="1878" w:name="_Toc52096187"/>
      <w:bookmarkStart w:id="1879" w:name="_Toc131417118"/>
      <w:bookmarkStart w:id="1880" w:name="_Toc298408218"/>
      <w:r>
        <w:rPr>
          <w:rStyle w:val="CharSectno"/>
        </w:rPr>
        <w:t>129</w:t>
      </w:r>
      <w:r>
        <w:rPr>
          <w:snapToGrid w:val="0"/>
        </w:rPr>
        <w:t>.</w:t>
      </w:r>
      <w:r>
        <w:rPr>
          <w:snapToGrid w:val="0"/>
        </w:rPr>
        <w:tab/>
        <w:t>Procedure upon application to District Court</w:t>
      </w:r>
      <w:bookmarkEnd w:id="1877"/>
      <w:bookmarkEnd w:id="1878"/>
      <w:bookmarkEnd w:id="1879"/>
      <w:bookmarkEnd w:id="1880"/>
    </w:p>
    <w:p>
      <w:pPr>
        <w:pStyle w:val="Subsection"/>
        <w:rPr>
          <w:snapToGrid w:val="0"/>
          <w:spacing w:val="-4"/>
        </w:rPr>
      </w:pPr>
      <w:r>
        <w:rPr>
          <w:snapToGrid w:val="0"/>
          <w:spacing w:val="-4"/>
        </w:rPr>
        <w:tab/>
        <w:t>(1)</w:t>
      </w:r>
      <w:r>
        <w:rPr>
          <w:snapToGrid w:val="0"/>
          <w:spacing w:val="-4"/>
        </w:rPr>
        <w:tab/>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1881" w:name="_Toc517767322"/>
      <w:bookmarkStart w:id="1882" w:name="_Toc52096188"/>
      <w:bookmarkStart w:id="1883" w:name="_Toc131417119"/>
      <w:bookmarkStart w:id="1884" w:name="_Toc298408219"/>
      <w:r>
        <w:rPr>
          <w:rStyle w:val="CharSectno"/>
        </w:rPr>
        <w:t>129A</w:t>
      </w:r>
      <w:r>
        <w:rPr>
          <w:snapToGrid w:val="0"/>
        </w:rPr>
        <w:t>.</w:t>
      </w:r>
      <w:r>
        <w:rPr>
          <w:snapToGrid w:val="0"/>
        </w:rPr>
        <w:tab/>
        <w:t>Correction of errors by Registrar</w:t>
      </w:r>
      <w:bookmarkEnd w:id="1881"/>
      <w:bookmarkEnd w:id="1882"/>
      <w:bookmarkEnd w:id="1883"/>
      <w:bookmarkEnd w:id="1884"/>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1885" w:name="_Toc152558111"/>
      <w:bookmarkStart w:id="1886" w:name="_Toc153793651"/>
      <w:bookmarkStart w:id="1887" w:name="_Toc298408220"/>
      <w:bookmarkStart w:id="1888" w:name="_Toc517767323"/>
      <w:bookmarkStart w:id="1889" w:name="_Toc52096189"/>
      <w:bookmarkStart w:id="1890" w:name="_Toc131417120"/>
      <w:r>
        <w:rPr>
          <w:rStyle w:val="CharSectno"/>
        </w:rPr>
        <w:t>129B</w:t>
      </w:r>
      <w:r>
        <w:t>.</w:t>
      </w:r>
      <w:r>
        <w:tab/>
        <w:t>Delegation by Commissioner of Titles</w:t>
      </w:r>
      <w:bookmarkEnd w:id="1885"/>
      <w:bookmarkEnd w:id="1886"/>
      <w:bookmarkEnd w:id="1887"/>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1891" w:name="_Toc152558112"/>
      <w:bookmarkStart w:id="1892" w:name="_Toc153793652"/>
      <w:bookmarkStart w:id="1893" w:name="_Toc298408221"/>
      <w:r>
        <w:rPr>
          <w:rStyle w:val="CharSectno"/>
        </w:rPr>
        <w:t>129C</w:t>
      </w:r>
      <w:r>
        <w:t>.</w:t>
      </w:r>
      <w:r>
        <w:tab/>
        <w:t>Delegation by Registrar of Titles</w:t>
      </w:r>
      <w:bookmarkEnd w:id="1891"/>
      <w:bookmarkEnd w:id="1892"/>
      <w:bookmarkEnd w:id="1893"/>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bookmarkStart w:id="1894" w:name="_Toc152558113"/>
      <w:bookmarkStart w:id="1895" w:name="_Toc153793653"/>
      <w:r>
        <w:tab/>
        <w:t>[Section 129C inserted by No. 60 of 2006 s. 160(9).]</w:t>
      </w:r>
    </w:p>
    <w:p>
      <w:pPr>
        <w:pStyle w:val="Heading5"/>
      </w:pPr>
      <w:bookmarkStart w:id="1896" w:name="_Toc298408222"/>
      <w:r>
        <w:rPr>
          <w:rStyle w:val="CharSectno"/>
        </w:rPr>
        <w:t>129D</w:t>
      </w:r>
      <w:r>
        <w:t>.</w:t>
      </w:r>
      <w:r>
        <w:tab/>
        <w:t>Money received by Registrar</w:t>
      </w:r>
      <w:bookmarkEnd w:id="1894"/>
      <w:bookmarkEnd w:id="1895"/>
      <w:bookmarkEnd w:id="1896"/>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1897" w:name="_Toc298408223"/>
      <w:r>
        <w:rPr>
          <w:rStyle w:val="CharSectno"/>
        </w:rPr>
        <w:t>130</w:t>
      </w:r>
      <w:r>
        <w:rPr>
          <w:snapToGrid w:val="0"/>
        </w:rPr>
        <w:t>.</w:t>
      </w:r>
      <w:r>
        <w:rPr>
          <w:snapToGrid w:val="0"/>
        </w:rPr>
        <w:tab/>
        <w:t>Regulations</w:t>
      </w:r>
      <w:bookmarkEnd w:id="1888"/>
      <w:bookmarkEnd w:id="1889"/>
      <w:bookmarkEnd w:id="1890"/>
      <w:bookmarkEnd w:id="1897"/>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w:t>
      </w:r>
    </w:p>
    <w:p>
      <w:pPr>
        <w:pStyle w:val="Indenta"/>
        <w:rPr>
          <w:snapToGrid w:val="0"/>
        </w:rPr>
      </w:pPr>
      <w:r>
        <w:rPr>
          <w:snapToGrid w:val="0"/>
        </w:rPr>
        <w:tab/>
        <w:t>(d)</w:t>
      </w:r>
      <w:r>
        <w:rPr>
          <w:snapToGrid w:val="0"/>
        </w:rPr>
        <w:tab/>
        <w:t>the preparation of plans and documents for the purposes of this Act;</w:t>
      </w:r>
    </w:p>
    <w:p>
      <w:pPr>
        <w:pStyle w:val="Indenta"/>
        <w:rPr>
          <w:snapToGrid w:val="0"/>
        </w:rPr>
      </w:pPr>
      <w:r>
        <w:rPr>
          <w:snapToGrid w:val="0"/>
        </w:rPr>
        <w:tab/>
        <w:t>(e)</w:t>
      </w:r>
      <w:r>
        <w:rPr>
          <w:snapToGrid w:val="0"/>
        </w:rPr>
        <w:tab/>
        <w:t>the plans and documents that under this Act may be lodged with the Registrar of Titles;</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snapToGrid w:val="0"/>
        </w:rPr>
      </w:pPr>
      <w:bookmarkStart w:id="1898" w:name="_Toc517767324"/>
      <w:bookmarkStart w:id="1899" w:name="_Toc52096190"/>
      <w:bookmarkStart w:id="1900" w:name="_Toc131417121"/>
      <w:bookmarkStart w:id="1901" w:name="_Toc298408224"/>
      <w:r>
        <w:rPr>
          <w:rStyle w:val="CharSectno"/>
        </w:rPr>
        <w:t>131</w:t>
      </w:r>
      <w:r>
        <w:rPr>
          <w:snapToGrid w:val="0"/>
        </w:rPr>
        <w:t>.</w:t>
      </w:r>
      <w:r>
        <w:rPr>
          <w:snapToGrid w:val="0"/>
        </w:rPr>
        <w:tab/>
        <w:t>Repeal</w:t>
      </w:r>
      <w:bookmarkEnd w:id="1898"/>
      <w:bookmarkEnd w:id="1899"/>
      <w:bookmarkEnd w:id="1900"/>
      <w:bookmarkEnd w:id="1901"/>
    </w:p>
    <w:p>
      <w:pPr>
        <w:pStyle w:val="Subsection"/>
        <w:rPr>
          <w:snapToGrid w:val="0"/>
        </w:rPr>
      </w:pPr>
      <w:r>
        <w:rPr>
          <w:snapToGrid w:val="0"/>
        </w:rPr>
        <w:tab/>
      </w:r>
      <w:r>
        <w:rPr>
          <w:snapToGrid w:val="0"/>
        </w:rPr>
        <w:tab/>
        <w:t xml:space="preserve">The </w:t>
      </w:r>
      <w:r>
        <w:rPr>
          <w:i/>
          <w:snapToGrid w:val="0"/>
        </w:rPr>
        <w:t>Strata Titles Act 1966</w:t>
      </w:r>
      <w:r>
        <w:rPr>
          <w:snapToGrid w:val="0"/>
        </w:rPr>
        <w:t xml:space="preserve"> is repealed.</w:t>
      </w:r>
    </w:p>
    <w:p>
      <w:pPr>
        <w:pStyle w:val="Heading5"/>
        <w:rPr>
          <w:snapToGrid w:val="0"/>
        </w:rPr>
      </w:pPr>
      <w:bookmarkStart w:id="1902" w:name="_Toc517767325"/>
      <w:bookmarkStart w:id="1903" w:name="_Toc52096191"/>
      <w:bookmarkStart w:id="1904" w:name="_Toc131417122"/>
      <w:bookmarkStart w:id="1905" w:name="_Toc298408225"/>
      <w:r>
        <w:rPr>
          <w:rStyle w:val="CharSectno"/>
        </w:rPr>
        <w:t>132</w:t>
      </w:r>
      <w:r>
        <w:rPr>
          <w:snapToGrid w:val="0"/>
        </w:rPr>
        <w:t>.</w:t>
      </w:r>
      <w:r>
        <w:rPr>
          <w:snapToGrid w:val="0"/>
        </w:rPr>
        <w:tab/>
        <w:t>Transitional and savings</w:t>
      </w:r>
      <w:bookmarkEnd w:id="1902"/>
      <w:bookmarkEnd w:id="1903"/>
      <w:bookmarkEnd w:id="1904"/>
      <w:bookmarkEnd w:id="1905"/>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06" w:name="_Toc49224227"/>
      <w:bookmarkStart w:id="1907" w:name="_Toc49672363"/>
      <w:bookmarkStart w:id="1908" w:name="_Toc52096192"/>
      <w:bookmarkStart w:id="1909" w:name="_Toc103413055"/>
      <w:bookmarkStart w:id="1910" w:name="_Toc103479877"/>
      <w:bookmarkStart w:id="1911" w:name="_Toc103481398"/>
      <w:bookmarkStart w:id="1912" w:name="_Toc131417123"/>
      <w:bookmarkStart w:id="1913" w:name="_Toc151810481"/>
      <w:bookmarkStart w:id="1914" w:name="_Toc155667772"/>
      <w:bookmarkStart w:id="1915" w:name="_Toc155668372"/>
      <w:bookmarkStart w:id="1916" w:name="_Toc196195674"/>
      <w:bookmarkStart w:id="1917" w:name="_Toc196735840"/>
      <w:bookmarkStart w:id="1918" w:name="_Toc199814198"/>
      <w:bookmarkStart w:id="1919" w:name="_Toc202240339"/>
      <w:bookmarkStart w:id="1920" w:name="_Toc202774031"/>
      <w:bookmarkStart w:id="1921" w:name="_Toc202840663"/>
      <w:bookmarkStart w:id="1922" w:name="_Toc204498970"/>
      <w:bookmarkStart w:id="1923" w:name="_Toc204499303"/>
      <w:bookmarkStart w:id="1924" w:name="_Toc204579880"/>
      <w:bookmarkStart w:id="1925" w:name="_Toc223494759"/>
      <w:bookmarkStart w:id="1926" w:name="_Toc268257327"/>
      <w:bookmarkStart w:id="1927" w:name="_Toc268609355"/>
      <w:bookmarkStart w:id="1928" w:name="_Toc272330160"/>
      <w:bookmarkStart w:id="1929" w:name="_Toc278199778"/>
      <w:bookmarkStart w:id="1930" w:name="_Toc298408226"/>
      <w:r>
        <w:rPr>
          <w:rStyle w:val="CharSchNo"/>
        </w:rPr>
        <w:t>Schedule 1</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t> — </w:t>
      </w:r>
      <w:r>
        <w:rPr>
          <w:rStyle w:val="CharSchText"/>
        </w:rPr>
        <w:t>By-laws</w:t>
      </w:r>
      <w:bookmarkEnd w:id="1926"/>
      <w:bookmarkEnd w:id="1927"/>
      <w:bookmarkEnd w:id="1928"/>
      <w:bookmarkEnd w:id="1929"/>
      <w:bookmarkEnd w:id="1930"/>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1931" w:name="_Toc517767326"/>
      <w:bookmarkStart w:id="1932" w:name="_Toc52096194"/>
      <w:bookmarkStart w:id="1933" w:name="_Toc131417125"/>
      <w:bookmarkStart w:id="1934" w:name="_Toc298408227"/>
      <w:r>
        <w:rPr>
          <w:rStyle w:val="CharSClsNo"/>
        </w:rPr>
        <w:t>1</w:t>
      </w:r>
      <w:r>
        <w:rPr>
          <w:snapToGrid w:val="0"/>
        </w:rPr>
        <w:t>.</w:t>
      </w:r>
      <w:r>
        <w:rPr>
          <w:snapToGrid w:val="0"/>
        </w:rPr>
        <w:tab/>
        <w:t>Duties of proprietor, occupiers etc.</w:t>
      </w:r>
      <w:bookmarkEnd w:id="1931"/>
      <w:bookmarkEnd w:id="1932"/>
      <w:bookmarkEnd w:id="1933"/>
      <w:bookmarkEnd w:id="1934"/>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1935" w:name="_Toc517767327"/>
      <w:bookmarkStart w:id="1936" w:name="_Toc52096195"/>
      <w:bookmarkStart w:id="1937" w:name="_Toc131417126"/>
      <w:bookmarkStart w:id="1938" w:name="_Toc298408228"/>
      <w:r>
        <w:rPr>
          <w:rStyle w:val="CharSClsNo"/>
        </w:rPr>
        <w:t>2</w:t>
      </w:r>
      <w:r>
        <w:rPr>
          <w:snapToGrid w:val="0"/>
        </w:rPr>
        <w:t>.</w:t>
      </w:r>
      <w:r>
        <w:rPr>
          <w:snapToGrid w:val="0"/>
        </w:rPr>
        <w:tab/>
        <w:t>Power of proprietor to decorate etc.</w:t>
      </w:r>
      <w:bookmarkEnd w:id="1935"/>
      <w:bookmarkEnd w:id="1936"/>
      <w:bookmarkEnd w:id="1937"/>
      <w:bookmarkEnd w:id="1938"/>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1939" w:name="_Toc517767328"/>
      <w:bookmarkStart w:id="1940" w:name="_Toc52096196"/>
      <w:bookmarkStart w:id="1941" w:name="_Toc131417127"/>
      <w:bookmarkStart w:id="1942" w:name="_Toc298408229"/>
      <w:r>
        <w:rPr>
          <w:snapToGrid w:val="0"/>
        </w:rPr>
        <w:t>3.</w:t>
      </w:r>
      <w:r>
        <w:rPr>
          <w:snapToGrid w:val="0"/>
        </w:rPr>
        <w:tab/>
        <w:t>Power of strata company regarding submeters</w:t>
      </w:r>
      <w:bookmarkEnd w:id="1939"/>
      <w:bookmarkEnd w:id="1940"/>
      <w:bookmarkEnd w:id="1941"/>
      <w:bookmarkEnd w:id="1942"/>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of this by</w:t>
      </w:r>
      <w:r>
        <w:rPr>
          <w:snapToGrid w:val="0"/>
        </w:rPr>
        <w:noBreakHyphen/>
        <w:t>law,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bookmarkStart w:id="1943" w:name="_Toc517767329"/>
      <w:bookmarkStart w:id="1944" w:name="_Toc52096197"/>
      <w:r>
        <w:tab/>
        <w:t>[By</w:t>
      </w:r>
      <w:r>
        <w:noBreakHyphen/>
        <w:t>law 3 amended by No. 26 of 1999 s. 104; No. 74 of 2003 s. 112(16).]</w:t>
      </w:r>
    </w:p>
    <w:p>
      <w:pPr>
        <w:pStyle w:val="yHeading5"/>
        <w:outlineLvl w:val="0"/>
        <w:rPr>
          <w:snapToGrid w:val="0"/>
        </w:rPr>
      </w:pPr>
      <w:bookmarkStart w:id="1945" w:name="_Toc131417128"/>
      <w:bookmarkStart w:id="1946" w:name="_Toc298408230"/>
      <w:r>
        <w:rPr>
          <w:rStyle w:val="CharSClsNo"/>
        </w:rPr>
        <w:t>4</w:t>
      </w:r>
      <w:r>
        <w:rPr>
          <w:snapToGrid w:val="0"/>
        </w:rPr>
        <w:t>.</w:t>
      </w:r>
      <w:r>
        <w:rPr>
          <w:snapToGrid w:val="0"/>
        </w:rPr>
        <w:tab/>
        <w:t>Constitution of the council</w:t>
      </w:r>
      <w:bookmarkEnd w:id="1943"/>
      <w:bookmarkEnd w:id="1944"/>
      <w:bookmarkEnd w:id="1945"/>
      <w:bookmarkEnd w:id="1946"/>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w:t>
      </w:r>
    </w:p>
    <w:p>
      <w:pPr>
        <w:pStyle w:val="yIndenta"/>
        <w:rPr>
          <w:snapToGrid w:val="0"/>
        </w:rPr>
      </w:pPr>
      <w:r>
        <w:rPr>
          <w:snapToGrid w:val="0"/>
        </w:rPr>
        <w:tab/>
        <w:t>(b)</w:t>
      </w:r>
      <w:r>
        <w:rPr>
          <w:snapToGrid w:val="0"/>
        </w:rPr>
        <w:tab/>
        <w:t>upon receipt by the strata company of notice in writing of his resignation from the office of member;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 of this by</w:t>
      </w:r>
      <w:r>
        <w:rPr>
          <w:snapToGrid w:val="0"/>
        </w:rPr>
        <w:noBreakHyphen/>
        <w:t>law.</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1947" w:name="_Toc517767330"/>
      <w:bookmarkStart w:id="1948" w:name="_Toc52096198"/>
      <w:bookmarkStart w:id="1949" w:name="_Toc131417129"/>
      <w:bookmarkStart w:id="1950" w:name="_Toc298408231"/>
      <w:r>
        <w:rPr>
          <w:rStyle w:val="CharSClsNo"/>
        </w:rPr>
        <w:t>5</w:t>
      </w:r>
      <w:r>
        <w:rPr>
          <w:snapToGrid w:val="0"/>
        </w:rPr>
        <w:t>.</w:t>
      </w:r>
      <w:r>
        <w:rPr>
          <w:snapToGrid w:val="0"/>
        </w:rPr>
        <w:tab/>
        <w:t>Election of council</w:t>
      </w:r>
      <w:bookmarkEnd w:id="1947"/>
      <w:bookmarkEnd w:id="1948"/>
      <w:bookmarkEnd w:id="1949"/>
      <w:bookmarkEnd w:id="1950"/>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of this Schedule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of this Schedule,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bylaw (9) of this by</w:t>
      </w:r>
      <w:r>
        <w:noBreakHyphen/>
        <w:t xml:space="preserve">law, </w:t>
      </w:r>
      <w:r>
        <w:rPr>
          <w:snapToGrid w:val="0"/>
        </w:rPr>
        <w:t>candidates, being equal in number to the number of members of the council determined in accordance with by</w:t>
      </w:r>
      <w:r>
        <w:rPr>
          <w:snapToGrid w:val="0"/>
        </w:rPr>
        <w:noBreakHyphen/>
        <w:t xml:space="preserve">law 4(3) of </w:t>
      </w:r>
      <w:r>
        <w:t>this Schedule</w:t>
      </w:r>
      <w:r>
        <w:rPr>
          <w:snapToGrid w:val="0"/>
        </w:rPr>
        <w:t>,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bylaw (8) of this by</w:t>
      </w:r>
      <w:r>
        <w:noBreakHyphen/>
        <w:t>law</w:t>
      </w:r>
      <w:r>
        <w:rPr>
          <w:snapToGrid w:val="0"/>
        </w:rPr>
        <w:t xml:space="preserve"> 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Subsection"/>
        <w:rPr>
          <w:snapToGrid w:val="0"/>
        </w:rPr>
      </w:pPr>
      <w:r>
        <w:rPr>
          <w:snapToGrid w:val="0"/>
        </w:rPr>
        <w:tab/>
      </w:r>
      <w:r>
        <w:rPr>
          <w:snapToGrid w:val="0"/>
        </w:rPr>
        <w:tab/>
        <w:t>as between those candidates, the election shall be decided by a show of hands of those present and entitled to vote.</w:t>
      </w:r>
    </w:p>
    <w:p>
      <w:pPr>
        <w:pStyle w:val="yFootnotesection"/>
      </w:pPr>
      <w:bookmarkStart w:id="1951" w:name="_Toc517767331"/>
      <w:bookmarkStart w:id="1952" w:name="_Toc52096199"/>
      <w:r>
        <w:tab/>
        <w:t>[By</w:t>
      </w:r>
      <w:r>
        <w:noBreakHyphen/>
        <w:t>law 5 amended by No. 74 of 2003 s. 112(17)</w:t>
      </w:r>
      <w:r>
        <w:noBreakHyphen/>
        <w:t>(19).]</w:t>
      </w:r>
    </w:p>
    <w:p>
      <w:pPr>
        <w:pStyle w:val="yHeading5"/>
        <w:outlineLvl w:val="0"/>
        <w:rPr>
          <w:snapToGrid w:val="0"/>
        </w:rPr>
      </w:pPr>
      <w:bookmarkStart w:id="1953" w:name="_Toc131417130"/>
      <w:bookmarkStart w:id="1954" w:name="_Toc298408232"/>
      <w:r>
        <w:rPr>
          <w:rStyle w:val="CharSClsNo"/>
        </w:rPr>
        <w:t>6</w:t>
      </w:r>
      <w:r>
        <w:rPr>
          <w:snapToGrid w:val="0"/>
        </w:rPr>
        <w:t>.</w:t>
      </w:r>
      <w:r>
        <w:rPr>
          <w:snapToGrid w:val="0"/>
        </w:rPr>
        <w:tab/>
        <w:t>Chairman, secretary and treasurer of council</w:t>
      </w:r>
      <w:bookmarkEnd w:id="1951"/>
      <w:bookmarkEnd w:id="1952"/>
      <w:bookmarkEnd w:id="1953"/>
      <w:bookmarkEnd w:id="1954"/>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of this by</w:t>
      </w:r>
      <w:r>
        <w:rPr>
          <w:snapToGrid w:val="0"/>
        </w:rPr>
        <w:noBreakHyphen/>
        <w:t>law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of this by</w:t>
      </w:r>
      <w:r>
        <w:rPr>
          <w:snapToGrid w:val="0"/>
        </w:rPr>
        <w:noBreakHyphen/>
        <w:t>law shall hold office until —</w:t>
      </w:r>
    </w:p>
    <w:p>
      <w:pPr>
        <w:pStyle w:val="yIndenta"/>
        <w:rPr>
          <w:snapToGrid w:val="0"/>
        </w:rPr>
      </w:pPr>
      <w:r>
        <w:rPr>
          <w:snapToGrid w:val="0"/>
        </w:rPr>
        <w:tab/>
        <w:t>(a)</w:t>
      </w:r>
      <w:r>
        <w:rPr>
          <w:snapToGrid w:val="0"/>
        </w:rPr>
        <w:tab/>
        <w:t>he ceases to be a member of the council;</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1955" w:name="_Toc517767332"/>
      <w:bookmarkStart w:id="1956" w:name="_Toc52096200"/>
      <w:bookmarkStart w:id="1957" w:name="_Toc131417131"/>
      <w:bookmarkStart w:id="1958" w:name="_Toc298408233"/>
      <w:r>
        <w:rPr>
          <w:rStyle w:val="CharSClsNo"/>
        </w:rPr>
        <w:t>7</w:t>
      </w:r>
      <w:r>
        <w:rPr>
          <w:snapToGrid w:val="0"/>
        </w:rPr>
        <w:t>.</w:t>
      </w:r>
      <w:r>
        <w:rPr>
          <w:snapToGrid w:val="0"/>
        </w:rPr>
        <w:tab/>
        <w:t>Chairman, secretary and treasurer of strata company</w:t>
      </w:r>
      <w:bookmarkEnd w:id="1955"/>
      <w:bookmarkEnd w:id="1956"/>
      <w:bookmarkEnd w:id="1957"/>
      <w:bookmarkEnd w:id="1958"/>
    </w:p>
    <w:p>
      <w:pPr>
        <w:pStyle w:val="ySubsection"/>
        <w:rPr>
          <w:snapToGrid w:val="0"/>
        </w:rPr>
      </w:pPr>
      <w:r>
        <w:rPr>
          <w:snapToGrid w:val="0"/>
        </w:rPr>
        <w:tab/>
        <w:t>(1)</w:t>
      </w:r>
      <w:r>
        <w:rPr>
          <w:snapToGrid w:val="0"/>
        </w:rPr>
        <w:tab/>
        <w:t>Subject to sub</w:t>
      </w:r>
      <w:r>
        <w:rPr>
          <w:snapToGrid w:val="0"/>
        </w:rPr>
        <w:noBreakHyphen/>
        <w:t>bylaw (2) of this by</w:t>
      </w:r>
      <w:r>
        <w:rPr>
          <w:snapToGrid w:val="0"/>
        </w:rPr>
        <w:noBreakHyphen/>
        <w:t>law,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of this by</w:t>
      </w:r>
      <w:r>
        <w:rPr>
          <w:snapToGrid w:val="0"/>
        </w:rPr>
        <w:noBreakHyphen/>
        <w:t>law may act until the end of the meeting for which he was appointed to act.</w:t>
      </w:r>
    </w:p>
    <w:p>
      <w:pPr>
        <w:pStyle w:val="yFootnotesection"/>
      </w:pPr>
      <w:bookmarkStart w:id="1959" w:name="_Toc517767333"/>
      <w:bookmarkStart w:id="1960" w:name="_Toc52096201"/>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1961" w:name="_Toc131417132"/>
      <w:bookmarkStart w:id="1962" w:name="_Toc298408234"/>
      <w:r>
        <w:rPr>
          <w:rStyle w:val="CharSClsNo"/>
        </w:rPr>
        <w:t>8</w:t>
      </w:r>
      <w:r>
        <w:rPr>
          <w:snapToGrid w:val="0"/>
        </w:rPr>
        <w:t>.</w:t>
      </w:r>
      <w:r>
        <w:rPr>
          <w:snapToGrid w:val="0"/>
        </w:rPr>
        <w:tab/>
        <w:t>Meetings of council</w:t>
      </w:r>
      <w:bookmarkEnd w:id="1959"/>
      <w:bookmarkEnd w:id="1960"/>
      <w:bookmarkEnd w:id="1961"/>
      <w:bookmarkEnd w:id="1962"/>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of this by</w:t>
      </w:r>
      <w:r>
        <w:rPr>
          <w:snapToGrid w:val="0"/>
        </w:rPr>
        <w:noBreakHyphen/>
        <w:t>law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of this by</w:t>
      </w:r>
      <w:r>
        <w:rPr>
          <w:snapToGrid w:val="0"/>
        </w:rPr>
        <w:noBreakHyphen/>
        <w:t>law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1963" w:name="_Toc517767334"/>
      <w:bookmarkStart w:id="1964" w:name="_Toc52096202"/>
      <w:bookmarkStart w:id="1965" w:name="_Toc131417133"/>
      <w:bookmarkStart w:id="1966" w:name="_Toc298408235"/>
      <w:r>
        <w:rPr>
          <w:rStyle w:val="CharSClsNo"/>
        </w:rPr>
        <w:t>9</w:t>
      </w:r>
      <w:r>
        <w:rPr>
          <w:snapToGrid w:val="0"/>
        </w:rPr>
        <w:t>.</w:t>
      </w:r>
      <w:r>
        <w:rPr>
          <w:snapToGrid w:val="0"/>
        </w:rPr>
        <w:tab/>
        <w:t>Powers and duties of secretary of strata company</w:t>
      </w:r>
      <w:bookmarkEnd w:id="1963"/>
      <w:bookmarkEnd w:id="1964"/>
      <w:bookmarkEnd w:id="1965"/>
      <w:bookmarkEnd w:id="1966"/>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w:t>
      </w:r>
    </w:p>
    <w:p>
      <w:pPr>
        <w:pStyle w:val="yIndenta"/>
        <w:rPr>
          <w:snapToGrid w:val="0"/>
        </w:rPr>
      </w:pPr>
      <w:r>
        <w:rPr>
          <w:snapToGrid w:val="0"/>
        </w:rPr>
        <w:tab/>
        <w:t>(b)</w:t>
      </w:r>
      <w:r>
        <w:rPr>
          <w:snapToGrid w:val="0"/>
        </w:rPr>
        <w:tab/>
        <w:t>the giving on behalf of the strata company and of the council of the notices required to be given under the Act;</w:t>
      </w:r>
    </w:p>
    <w:p>
      <w:pPr>
        <w:pStyle w:val="yIndenta"/>
        <w:rPr>
          <w:snapToGrid w:val="0"/>
        </w:rPr>
      </w:pPr>
      <w:r>
        <w:rPr>
          <w:snapToGrid w:val="0"/>
        </w:rPr>
        <w:tab/>
        <w:t>(c)</w:t>
      </w:r>
      <w:r>
        <w:rPr>
          <w:snapToGrid w:val="0"/>
        </w:rPr>
        <w:tab/>
        <w:t>the supply of information on behalf of the strata company in accordance with section 43(1)(a) and (b) of the Act;</w:t>
      </w:r>
    </w:p>
    <w:p>
      <w:pPr>
        <w:pStyle w:val="yIndenta"/>
        <w:rPr>
          <w:snapToGrid w:val="0"/>
        </w:rPr>
      </w:pPr>
      <w:r>
        <w:rPr>
          <w:snapToGrid w:val="0"/>
        </w:rPr>
        <w:tab/>
        <w:t>(d)</w:t>
      </w:r>
      <w:r>
        <w:rPr>
          <w:snapToGrid w:val="0"/>
        </w:rPr>
        <w:tab/>
        <w:t>the answering of communications addressed to the strata company;</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967" w:name="_Toc517767335"/>
      <w:bookmarkStart w:id="1968" w:name="_Toc52096203"/>
      <w:bookmarkStart w:id="1969" w:name="_Toc131417134"/>
      <w:bookmarkStart w:id="1970" w:name="_Toc298408236"/>
      <w:r>
        <w:rPr>
          <w:rStyle w:val="CharSClsNo"/>
        </w:rPr>
        <w:t>10</w:t>
      </w:r>
      <w:r>
        <w:rPr>
          <w:snapToGrid w:val="0"/>
        </w:rPr>
        <w:t>.</w:t>
      </w:r>
      <w:r>
        <w:rPr>
          <w:snapToGrid w:val="0"/>
        </w:rPr>
        <w:tab/>
        <w:t>Powers and duties of treasurer of strata company</w:t>
      </w:r>
      <w:bookmarkEnd w:id="1967"/>
      <w:bookmarkEnd w:id="1968"/>
      <w:bookmarkEnd w:id="1969"/>
      <w:bookmarkEnd w:id="1970"/>
    </w:p>
    <w:p>
      <w:pPr>
        <w:pStyle w:val="ySubsection"/>
        <w:keepNext/>
        <w:rPr>
          <w:snapToGrid w:val="0"/>
        </w:rPr>
      </w:pPr>
      <w:r>
        <w:rPr>
          <w:snapToGrid w:val="0"/>
        </w:rPr>
        <w:tab/>
      </w:r>
      <w:r>
        <w:rPr>
          <w:snapToGrid w:val="0"/>
        </w:rPr>
        <w:tab/>
        <w:t>The powers and duties of the treasurer of a strata company include —</w:t>
      </w:r>
    </w:p>
    <w:p>
      <w:pPr>
        <w:pStyle w:val="yIndenta"/>
        <w:rPr>
          <w:snapToGrid w:val="0"/>
        </w:rPr>
      </w:pPr>
      <w:r>
        <w:rPr>
          <w:snapToGrid w:val="0"/>
        </w:rPr>
        <w:tab/>
        <w:t>(a)</w:t>
      </w:r>
      <w:r>
        <w:rPr>
          <w:snapToGrid w:val="0"/>
        </w:rPr>
        <w:tab/>
        <w:t>the notifying of proprietors of any contributions levied pursuant to the Act;</w:t>
      </w:r>
    </w:p>
    <w:p>
      <w:pPr>
        <w:pStyle w:val="yIndenta"/>
        <w:rPr>
          <w:snapToGrid w:val="0"/>
        </w:rPr>
      </w:pPr>
      <w:r>
        <w:rPr>
          <w:snapToGrid w:val="0"/>
        </w:rPr>
        <w:tab/>
        <w:t>(b)</w:t>
      </w:r>
      <w:r>
        <w:rPr>
          <w:snapToGrid w:val="0"/>
        </w:rPr>
        <w:tab/>
        <w:t>the receipt, acknowledgment and banking of and the accounting for any money paid to the strata company;</w:t>
      </w:r>
    </w:p>
    <w:p>
      <w:pPr>
        <w:pStyle w:val="yIndenta"/>
        <w:rPr>
          <w:snapToGrid w:val="0"/>
        </w:rPr>
      </w:pPr>
      <w:r>
        <w:rPr>
          <w:snapToGrid w:val="0"/>
        </w:rPr>
        <w:tab/>
        <w:t>(c)</w:t>
      </w:r>
      <w:r>
        <w:rPr>
          <w:snapToGrid w:val="0"/>
        </w:rPr>
        <w:tab/>
        <w:t>the preparation of any certificate applied for under section 43 of the Act; and</w:t>
      </w:r>
    </w:p>
    <w:p>
      <w:pPr>
        <w:pStyle w:val="yIndenta"/>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971" w:name="_Toc517767336"/>
      <w:bookmarkStart w:id="1972" w:name="_Toc52096204"/>
      <w:bookmarkStart w:id="1973" w:name="_Toc131417135"/>
      <w:bookmarkStart w:id="1974" w:name="_Toc298408237"/>
      <w:r>
        <w:rPr>
          <w:rStyle w:val="CharSClsNo"/>
        </w:rPr>
        <w:t>11</w:t>
      </w:r>
      <w:r>
        <w:rPr>
          <w:snapToGrid w:val="0"/>
        </w:rPr>
        <w:t>.</w:t>
      </w:r>
      <w:r>
        <w:rPr>
          <w:snapToGrid w:val="0"/>
        </w:rPr>
        <w:tab/>
        <w:t>General meetings of strata company</w:t>
      </w:r>
      <w:bookmarkEnd w:id="1971"/>
      <w:bookmarkEnd w:id="1972"/>
      <w:bookmarkEnd w:id="1973"/>
      <w:bookmarkEnd w:id="1974"/>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 of this by</w:t>
      </w:r>
      <w:r>
        <w:rPr>
          <w:snapToGrid w:val="0"/>
        </w:rPr>
        <w:noBreakHyphen/>
        <w:t>law.</w:t>
      </w:r>
    </w:p>
    <w:p>
      <w:pPr>
        <w:pStyle w:val="yFootnotesection"/>
        <w:rPr>
          <w:iCs/>
        </w:rPr>
      </w:pPr>
      <w:bookmarkStart w:id="1975" w:name="_Toc517767337"/>
      <w:bookmarkStart w:id="1976" w:name="_Toc52096205"/>
      <w:r>
        <w:tab/>
        <w:t>[By</w:t>
      </w:r>
      <w:r>
        <w:noBreakHyphen/>
        <w:t xml:space="preserve">law 11 amended by </w:t>
      </w:r>
      <w:r>
        <w:rPr>
          <w:iCs/>
        </w:rPr>
        <w:t>No. 58 of 1995 s. 87(4).]</w:t>
      </w:r>
    </w:p>
    <w:p>
      <w:pPr>
        <w:pStyle w:val="yHeading5"/>
        <w:outlineLvl w:val="0"/>
        <w:rPr>
          <w:snapToGrid w:val="0"/>
        </w:rPr>
      </w:pPr>
      <w:bookmarkStart w:id="1977" w:name="_Toc131417136"/>
      <w:bookmarkStart w:id="1978" w:name="_Toc298408238"/>
      <w:r>
        <w:rPr>
          <w:rStyle w:val="CharSClsNo"/>
        </w:rPr>
        <w:t>12</w:t>
      </w:r>
      <w:r>
        <w:rPr>
          <w:snapToGrid w:val="0"/>
        </w:rPr>
        <w:t>.</w:t>
      </w:r>
      <w:r>
        <w:rPr>
          <w:snapToGrid w:val="0"/>
        </w:rPr>
        <w:tab/>
        <w:t>Proceedings at general meetings</w:t>
      </w:r>
      <w:bookmarkEnd w:id="1975"/>
      <w:bookmarkEnd w:id="1976"/>
      <w:bookmarkEnd w:id="1977"/>
      <w:bookmarkEnd w:id="1978"/>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of this by</w:t>
      </w:r>
      <w:r>
        <w:rPr>
          <w:snapToGrid w:val="0"/>
        </w:rPr>
        <w:noBreakHyphen/>
        <w:t>law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bookmarkStart w:id="1979" w:name="_Toc517767338"/>
      <w:bookmarkStart w:id="1980" w:name="_Toc52096206"/>
      <w:r>
        <w:tab/>
        <w:t>[By</w:t>
      </w:r>
      <w:r>
        <w:noBreakHyphen/>
        <w:t xml:space="preserve">law 12 amended by </w:t>
      </w:r>
      <w:r>
        <w:rPr>
          <w:iCs/>
        </w:rPr>
        <w:t xml:space="preserve">No. 58 of 1995 s. 87(5); </w:t>
      </w:r>
      <w:r>
        <w:t>No. 74 of 2003 s. 112(21).]</w:t>
      </w:r>
    </w:p>
    <w:p>
      <w:pPr>
        <w:pStyle w:val="yHeading5"/>
        <w:outlineLvl w:val="0"/>
        <w:rPr>
          <w:snapToGrid w:val="0"/>
        </w:rPr>
      </w:pPr>
      <w:bookmarkStart w:id="1981" w:name="_Toc131417137"/>
      <w:bookmarkStart w:id="1982" w:name="_Toc298408239"/>
      <w:r>
        <w:rPr>
          <w:rStyle w:val="CharSClsNo"/>
        </w:rPr>
        <w:t>13</w:t>
      </w:r>
      <w:r>
        <w:rPr>
          <w:snapToGrid w:val="0"/>
        </w:rPr>
        <w:t>.</w:t>
      </w:r>
      <w:r>
        <w:rPr>
          <w:snapToGrid w:val="0"/>
        </w:rPr>
        <w:tab/>
        <w:t>Restriction on moving motion or nominating candidate</w:t>
      </w:r>
      <w:bookmarkEnd w:id="1979"/>
      <w:bookmarkEnd w:id="1980"/>
      <w:bookmarkEnd w:id="1981"/>
      <w:bookmarkEnd w:id="1982"/>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983" w:name="_Toc517767339"/>
      <w:bookmarkStart w:id="1984" w:name="_Toc52096207"/>
      <w:bookmarkStart w:id="1985" w:name="_Toc131417138"/>
      <w:bookmarkStart w:id="1986" w:name="_Toc298408240"/>
      <w:r>
        <w:rPr>
          <w:rStyle w:val="CharSClsNo"/>
        </w:rPr>
        <w:t>14</w:t>
      </w:r>
      <w:r>
        <w:rPr>
          <w:snapToGrid w:val="0"/>
        </w:rPr>
        <w:t>.</w:t>
      </w:r>
      <w:r>
        <w:rPr>
          <w:snapToGrid w:val="0"/>
        </w:rPr>
        <w:tab/>
        <w:t>Votes of proprietors</w:t>
      </w:r>
      <w:bookmarkEnd w:id="1983"/>
      <w:bookmarkEnd w:id="1984"/>
      <w:bookmarkEnd w:id="1985"/>
      <w:bookmarkEnd w:id="1986"/>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bookmarkStart w:id="1987" w:name="_Toc517767340"/>
      <w:bookmarkStart w:id="1988" w:name="_Toc52096208"/>
      <w:r>
        <w:tab/>
        <w:t>[By</w:t>
      </w:r>
      <w:r>
        <w:noBreakHyphen/>
        <w:t xml:space="preserve">law 14 amended by </w:t>
      </w:r>
      <w:r>
        <w:rPr>
          <w:iCs/>
        </w:rPr>
        <w:t>No. 24 of 2000 s. 40(12</w:t>
      </w:r>
      <w:r>
        <w:t>).]</w:t>
      </w:r>
    </w:p>
    <w:p>
      <w:pPr>
        <w:pStyle w:val="yHeading5"/>
        <w:outlineLvl w:val="0"/>
        <w:rPr>
          <w:snapToGrid w:val="0"/>
        </w:rPr>
      </w:pPr>
      <w:bookmarkStart w:id="1989" w:name="_Toc131417139"/>
      <w:bookmarkStart w:id="1990" w:name="_Toc298408241"/>
      <w:r>
        <w:rPr>
          <w:rStyle w:val="CharSClsNo"/>
        </w:rPr>
        <w:t>15</w:t>
      </w:r>
      <w:r>
        <w:rPr>
          <w:snapToGrid w:val="0"/>
        </w:rPr>
        <w:t>.</w:t>
      </w:r>
      <w:r>
        <w:rPr>
          <w:snapToGrid w:val="0"/>
        </w:rPr>
        <w:tab/>
      </w:r>
      <w:r>
        <w:rPr>
          <w:rStyle w:val="CharSClsNo"/>
        </w:rPr>
        <w:t>Common</w:t>
      </w:r>
      <w:r>
        <w:rPr>
          <w:snapToGrid w:val="0"/>
        </w:rPr>
        <w:t xml:space="preserve"> seal</w:t>
      </w:r>
      <w:bookmarkEnd w:id="1987"/>
      <w:bookmarkEnd w:id="1988"/>
      <w:bookmarkEnd w:id="1989"/>
      <w:bookmarkEnd w:id="1990"/>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1991" w:name="_Toc52096209"/>
      <w:bookmarkStart w:id="1992" w:name="_Toc103481415"/>
      <w:bookmarkStart w:id="1993" w:name="_Toc131417140"/>
      <w:bookmarkStart w:id="1994" w:name="_Toc151810498"/>
      <w:bookmarkStart w:id="1995" w:name="_Toc155667789"/>
      <w:bookmarkStart w:id="1996" w:name="_Toc155668389"/>
      <w:bookmarkStart w:id="1997" w:name="_Toc196195691"/>
      <w:bookmarkStart w:id="1998" w:name="_Toc196735857"/>
      <w:bookmarkStart w:id="1999" w:name="_Toc199814215"/>
      <w:bookmarkStart w:id="2000" w:name="_Toc202240356"/>
      <w:bookmarkStart w:id="2001" w:name="_Toc202774048"/>
      <w:bookmarkStart w:id="2002" w:name="_Toc202840680"/>
      <w:bookmarkStart w:id="2003" w:name="_Toc204498987"/>
      <w:bookmarkStart w:id="2004" w:name="_Toc204499320"/>
      <w:bookmarkStart w:id="2005" w:name="_Toc204579897"/>
      <w:bookmarkStart w:id="2006" w:name="_Toc223494776"/>
      <w:bookmarkStart w:id="2007" w:name="_Toc268257343"/>
      <w:bookmarkStart w:id="2008" w:name="_Toc268609371"/>
      <w:bookmarkStart w:id="2009" w:name="_Toc272330176"/>
      <w:bookmarkStart w:id="2010" w:name="_Toc278199794"/>
      <w:bookmarkStart w:id="2011" w:name="_Toc298408242"/>
      <w:r>
        <w:rPr>
          <w:rStyle w:val="CharSchNo"/>
        </w:rPr>
        <w:t>Schedule 2</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t> — </w:t>
      </w:r>
      <w:r>
        <w:rPr>
          <w:rStyle w:val="CharSchText"/>
        </w:rPr>
        <w:t>Schedule 2 by-laws</w:t>
      </w:r>
      <w:bookmarkEnd w:id="2007"/>
      <w:bookmarkEnd w:id="2008"/>
      <w:bookmarkEnd w:id="2009"/>
      <w:bookmarkEnd w:id="2010"/>
      <w:bookmarkEnd w:id="2011"/>
    </w:p>
    <w:p>
      <w:pPr>
        <w:pStyle w:val="yShoulderClause"/>
        <w:spacing w:before="80"/>
        <w:rPr>
          <w:snapToGrid w:val="0"/>
        </w:rPr>
      </w:pPr>
      <w:r>
        <w:rPr>
          <w:snapToGrid w:val="0"/>
        </w:rPr>
        <w:t>[s.</w:t>
      </w:r>
      <w:r>
        <w:rPr>
          <w:rStyle w:val="CharSchText"/>
        </w:rP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2012" w:name="_Toc517767341"/>
      <w:bookmarkStart w:id="2013" w:name="_Toc52096210"/>
      <w:bookmarkStart w:id="2014" w:name="_Toc131417141"/>
      <w:bookmarkStart w:id="2015" w:name="_Toc298408243"/>
      <w:r>
        <w:rPr>
          <w:rStyle w:val="CharSClsNo"/>
        </w:rPr>
        <w:t>1</w:t>
      </w:r>
      <w:r>
        <w:rPr>
          <w:snapToGrid w:val="0"/>
        </w:rPr>
        <w:t>.</w:t>
      </w:r>
      <w:r>
        <w:rPr>
          <w:snapToGrid w:val="0"/>
        </w:rPr>
        <w:tab/>
        <w:t>Vehicles</w:t>
      </w:r>
      <w:bookmarkEnd w:id="2012"/>
      <w:bookmarkEnd w:id="2013"/>
      <w:bookmarkEnd w:id="2014"/>
      <w:bookmarkEnd w:id="2015"/>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2016" w:name="_Toc517767342"/>
      <w:bookmarkStart w:id="2017" w:name="_Toc52096211"/>
      <w:bookmarkStart w:id="2018" w:name="_Toc131417142"/>
      <w:bookmarkStart w:id="2019" w:name="_Toc298408244"/>
      <w:r>
        <w:rPr>
          <w:rStyle w:val="CharSClsNo"/>
        </w:rPr>
        <w:t>2</w:t>
      </w:r>
      <w:r>
        <w:rPr>
          <w:snapToGrid w:val="0"/>
        </w:rPr>
        <w:t>.</w:t>
      </w:r>
      <w:r>
        <w:rPr>
          <w:snapToGrid w:val="0"/>
        </w:rPr>
        <w:tab/>
        <w:t>Obstruction of common property</w:t>
      </w:r>
      <w:bookmarkEnd w:id="2016"/>
      <w:bookmarkEnd w:id="2017"/>
      <w:bookmarkEnd w:id="2018"/>
      <w:bookmarkEnd w:id="2019"/>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2020" w:name="_Toc517767343"/>
      <w:bookmarkStart w:id="2021" w:name="_Toc52096212"/>
      <w:bookmarkStart w:id="2022" w:name="_Toc131417143"/>
      <w:bookmarkStart w:id="2023" w:name="_Toc298408245"/>
      <w:r>
        <w:rPr>
          <w:rStyle w:val="CharSClsNo"/>
        </w:rPr>
        <w:t>3</w:t>
      </w:r>
      <w:r>
        <w:rPr>
          <w:snapToGrid w:val="0"/>
        </w:rPr>
        <w:t>.</w:t>
      </w:r>
      <w:r>
        <w:rPr>
          <w:snapToGrid w:val="0"/>
        </w:rPr>
        <w:tab/>
        <w:t>Damage to lawns etc. on common property</w:t>
      </w:r>
      <w:bookmarkEnd w:id="2020"/>
      <w:bookmarkEnd w:id="2021"/>
      <w:bookmarkEnd w:id="2022"/>
      <w:bookmarkEnd w:id="2023"/>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2024" w:name="_Toc517767344"/>
      <w:bookmarkStart w:id="2025" w:name="_Toc52096213"/>
      <w:bookmarkStart w:id="2026" w:name="_Toc131417144"/>
      <w:bookmarkStart w:id="2027" w:name="_Toc298408246"/>
      <w:r>
        <w:rPr>
          <w:rStyle w:val="CharSClsNo"/>
        </w:rPr>
        <w:t>4</w:t>
      </w:r>
      <w:r>
        <w:rPr>
          <w:snapToGrid w:val="0"/>
        </w:rPr>
        <w:t>.</w:t>
      </w:r>
      <w:r>
        <w:rPr>
          <w:snapToGrid w:val="0"/>
        </w:rPr>
        <w:tab/>
        <w:t>Behaviour of proprietors and occupiers</w:t>
      </w:r>
      <w:bookmarkEnd w:id="2024"/>
      <w:bookmarkEnd w:id="2025"/>
      <w:bookmarkEnd w:id="2026"/>
      <w:bookmarkEnd w:id="2027"/>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2028" w:name="_Toc517767345"/>
      <w:bookmarkStart w:id="2029" w:name="_Toc52096214"/>
      <w:bookmarkStart w:id="2030" w:name="_Toc131417145"/>
      <w:bookmarkStart w:id="2031" w:name="_Toc298408247"/>
      <w:r>
        <w:rPr>
          <w:rStyle w:val="CharSClsNo"/>
        </w:rPr>
        <w:t>5</w:t>
      </w:r>
      <w:r>
        <w:rPr>
          <w:snapToGrid w:val="0"/>
        </w:rPr>
        <w:t>.</w:t>
      </w:r>
      <w:r>
        <w:rPr>
          <w:snapToGrid w:val="0"/>
        </w:rPr>
        <w:tab/>
        <w:t>Children playing upon common property in building</w:t>
      </w:r>
      <w:bookmarkEnd w:id="2028"/>
      <w:bookmarkEnd w:id="2029"/>
      <w:bookmarkEnd w:id="2030"/>
      <w:bookmarkEnd w:id="2031"/>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2032" w:name="_Toc517767346"/>
      <w:bookmarkStart w:id="2033" w:name="_Toc52096215"/>
      <w:bookmarkStart w:id="2034" w:name="_Toc131417146"/>
      <w:bookmarkStart w:id="2035" w:name="_Toc298408248"/>
      <w:r>
        <w:rPr>
          <w:rStyle w:val="CharSClsNo"/>
        </w:rPr>
        <w:t>6</w:t>
      </w:r>
      <w:r>
        <w:rPr>
          <w:snapToGrid w:val="0"/>
        </w:rPr>
        <w:t>.</w:t>
      </w:r>
      <w:r>
        <w:rPr>
          <w:snapToGrid w:val="0"/>
        </w:rPr>
        <w:tab/>
        <w:t>Depositing rubbish etc. on common property</w:t>
      </w:r>
      <w:bookmarkEnd w:id="2032"/>
      <w:bookmarkEnd w:id="2033"/>
      <w:bookmarkEnd w:id="2034"/>
      <w:bookmarkEnd w:id="2035"/>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bookmarkStart w:id="2036" w:name="_Toc517767347"/>
      <w:bookmarkStart w:id="2037" w:name="_Toc52096216"/>
      <w:r>
        <w:tab/>
        <w:t>[By-law 6 amended by No. 58 of 1995 s. 88(2).]</w:t>
      </w:r>
    </w:p>
    <w:p>
      <w:pPr>
        <w:pStyle w:val="yHeading5"/>
        <w:outlineLvl w:val="0"/>
        <w:rPr>
          <w:snapToGrid w:val="0"/>
        </w:rPr>
      </w:pPr>
      <w:bookmarkStart w:id="2038" w:name="_Toc131417147"/>
      <w:bookmarkStart w:id="2039" w:name="_Toc298408249"/>
      <w:r>
        <w:rPr>
          <w:rStyle w:val="CharSClsNo"/>
        </w:rPr>
        <w:t>7</w:t>
      </w:r>
      <w:r>
        <w:rPr>
          <w:snapToGrid w:val="0"/>
        </w:rPr>
        <w:t>.</w:t>
      </w:r>
      <w:r>
        <w:rPr>
          <w:snapToGrid w:val="0"/>
        </w:rPr>
        <w:tab/>
        <w:t>Drying of laundry items</w:t>
      </w:r>
      <w:bookmarkEnd w:id="2036"/>
      <w:bookmarkEnd w:id="2037"/>
      <w:bookmarkEnd w:id="2038"/>
      <w:bookmarkEnd w:id="2039"/>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bookmarkStart w:id="2040" w:name="_Toc517767348"/>
      <w:bookmarkStart w:id="2041" w:name="_Toc52096217"/>
      <w:r>
        <w:tab/>
        <w:t>[Former By-law 8 repealed by No. 58 of 1995 s. 88(3).]</w:t>
      </w:r>
    </w:p>
    <w:p>
      <w:pPr>
        <w:pStyle w:val="yHeading5"/>
        <w:outlineLvl w:val="0"/>
        <w:rPr>
          <w:snapToGrid w:val="0"/>
        </w:rPr>
      </w:pPr>
      <w:bookmarkStart w:id="2042" w:name="_Toc131417148"/>
      <w:bookmarkStart w:id="2043" w:name="_Toc298408250"/>
      <w:r>
        <w:rPr>
          <w:rStyle w:val="CharSClsNo"/>
        </w:rPr>
        <w:t>8</w:t>
      </w:r>
      <w:r>
        <w:rPr>
          <w:snapToGrid w:val="0"/>
        </w:rPr>
        <w:t>.</w:t>
      </w:r>
      <w:r>
        <w:rPr>
          <w:snapToGrid w:val="0"/>
        </w:rPr>
        <w:tab/>
        <w:t>Storage of inflammable liquids etc.</w:t>
      </w:r>
      <w:bookmarkEnd w:id="2040"/>
      <w:bookmarkEnd w:id="2041"/>
      <w:bookmarkEnd w:id="2042"/>
      <w:bookmarkEnd w:id="2043"/>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bookmarkStart w:id="2044" w:name="_Toc517767349"/>
      <w:bookmarkStart w:id="2045" w:name="_Toc52096218"/>
      <w:r>
        <w:tab/>
        <w:t>[By-law 8, formerly by-law 9, renumbered as by-law 8 by No. 58 of 1995 s. 88(4).]</w:t>
      </w:r>
    </w:p>
    <w:p>
      <w:pPr>
        <w:pStyle w:val="yHeading5"/>
        <w:outlineLvl w:val="0"/>
        <w:rPr>
          <w:snapToGrid w:val="0"/>
        </w:rPr>
      </w:pPr>
      <w:bookmarkStart w:id="2046" w:name="_Toc131417149"/>
      <w:bookmarkStart w:id="2047" w:name="_Toc298408251"/>
      <w:r>
        <w:rPr>
          <w:rStyle w:val="CharSClsNo"/>
        </w:rPr>
        <w:t>9</w:t>
      </w:r>
      <w:r>
        <w:rPr>
          <w:snapToGrid w:val="0"/>
        </w:rPr>
        <w:t>.</w:t>
      </w:r>
      <w:r>
        <w:rPr>
          <w:snapToGrid w:val="0"/>
        </w:rPr>
        <w:tab/>
        <w:t>Moving furniture etc. on or through common property</w:t>
      </w:r>
      <w:bookmarkEnd w:id="2044"/>
      <w:bookmarkEnd w:id="2045"/>
      <w:bookmarkEnd w:id="2046"/>
      <w:bookmarkEnd w:id="2047"/>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bookmarkStart w:id="2048" w:name="_Toc517767350"/>
      <w:bookmarkStart w:id="2049" w:name="_Toc52096219"/>
      <w:r>
        <w:tab/>
        <w:t>[By-law 9, formerly by-law 10, renumbered as by-law 9 by No. 58 of 1995 s. 88(4).]</w:t>
      </w:r>
    </w:p>
    <w:p>
      <w:pPr>
        <w:pStyle w:val="yHeading5"/>
        <w:outlineLvl w:val="0"/>
        <w:rPr>
          <w:snapToGrid w:val="0"/>
        </w:rPr>
      </w:pPr>
      <w:bookmarkStart w:id="2050" w:name="_Toc131417150"/>
      <w:bookmarkStart w:id="2051" w:name="_Toc298408252"/>
      <w:r>
        <w:rPr>
          <w:rStyle w:val="CharSClsNo"/>
        </w:rPr>
        <w:t>10</w:t>
      </w:r>
      <w:r>
        <w:rPr>
          <w:snapToGrid w:val="0"/>
        </w:rPr>
        <w:t>.</w:t>
      </w:r>
      <w:r>
        <w:rPr>
          <w:snapToGrid w:val="0"/>
        </w:rPr>
        <w:tab/>
        <w:t>Floor coverings</w:t>
      </w:r>
      <w:bookmarkEnd w:id="2048"/>
      <w:bookmarkEnd w:id="2049"/>
      <w:bookmarkEnd w:id="2050"/>
      <w:bookmarkEnd w:id="2051"/>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bookmarkStart w:id="2052" w:name="_Toc517767351"/>
      <w:bookmarkStart w:id="2053" w:name="_Toc52096220"/>
      <w:r>
        <w:tab/>
        <w:t>[By-law 10, formerly by-law 11, renumbered as by-law 10 by No. 58 of 1995 s. 88(4).]</w:t>
      </w:r>
    </w:p>
    <w:p>
      <w:pPr>
        <w:pStyle w:val="yHeading5"/>
        <w:outlineLvl w:val="0"/>
        <w:rPr>
          <w:snapToGrid w:val="0"/>
        </w:rPr>
      </w:pPr>
      <w:bookmarkStart w:id="2054" w:name="_Toc131417151"/>
      <w:bookmarkStart w:id="2055" w:name="_Toc298408253"/>
      <w:r>
        <w:rPr>
          <w:rStyle w:val="CharSClsNo"/>
        </w:rPr>
        <w:t>11</w:t>
      </w:r>
      <w:r>
        <w:rPr>
          <w:snapToGrid w:val="0"/>
        </w:rPr>
        <w:t>.</w:t>
      </w:r>
      <w:r>
        <w:rPr>
          <w:snapToGrid w:val="0"/>
        </w:rPr>
        <w:tab/>
        <w:t>Garbage disposal</w:t>
      </w:r>
      <w:bookmarkEnd w:id="2052"/>
      <w:bookmarkEnd w:id="2053"/>
      <w:bookmarkEnd w:id="2054"/>
      <w:bookmarkEnd w:id="2055"/>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bookmarkStart w:id="2056" w:name="_Toc517767352"/>
      <w:bookmarkStart w:id="2057" w:name="_Toc52096221"/>
      <w:r>
        <w:tab/>
        <w:t>[By-law 11, formerly by-law 12, renumbered as by-law 11 by No. 58 of 1995 s. 88(4); amended by No. 57 of 1997 s. 115(5).]</w:t>
      </w:r>
    </w:p>
    <w:p>
      <w:pPr>
        <w:pStyle w:val="yHeading5"/>
        <w:outlineLvl w:val="0"/>
        <w:rPr>
          <w:snapToGrid w:val="0"/>
        </w:rPr>
      </w:pPr>
      <w:bookmarkStart w:id="2058" w:name="_Toc131417152"/>
      <w:bookmarkStart w:id="2059" w:name="_Toc298408254"/>
      <w:r>
        <w:rPr>
          <w:rStyle w:val="CharSClsNo"/>
        </w:rPr>
        <w:t>12</w:t>
      </w:r>
      <w:r>
        <w:rPr>
          <w:snapToGrid w:val="0"/>
        </w:rPr>
        <w:t>.</w:t>
      </w:r>
      <w:r>
        <w:rPr>
          <w:snapToGrid w:val="0"/>
        </w:rPr>
        <w:tab/>
        <w:t>Additional duties of proprietors, occupiers etc.</w:t>
      </w:r>
      <w:bookmarkEnd w:id="2056"/>
      <w:bookmarkEnd w:id="2057"/>
      <w:bookmarkEnd w:id="2058"/>
      <w:bookmarkEnd w:id="2059"/>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bookmarkStart w:id="2060" w:name="_Toc517767353"/>
      <w:bookmarkStart w:id="2061" w:name="_Toc52096222"/>
      <w:r>
        <w:tab/>
        <w:t>[By</w:t>
      </w:r>
      <w:r>
        <w:noBreakHyphen/>
        <w:t>law 12 inserted by No. 58 of 1995 s. 88(5); amended by No. 74 of 2003 s. 112(22).]</w:t>
      </w:r>
    </w:p>
    <w:p>
      <w:pPr>
        <w:pStyle w:val="yHeading5"/>
        <w:outlineLvl w:val="0"/>
        <w:rPr>
          <w:snapToGrid w:val="0"/>
        </w:rPr>
      </w:pPr>
      <w:bookmarkStart w:id="2062" w:name="_Toc131417153"/>
      <w:bookmarkStart w:id="2063" w:name="_Toc298408255"/>
      <w:r>
        <w:rPr>
          <w:rStyle w:val="CharSClsNo"/>
        </w:rPr>
        <w:t>13</w:t>
      </w:r>
      <w:r>
        <w:rPr>
          <w:snapToGrid w:val="0"/>
        </w:rPr>
        <w:t>.</w:t>
      </w:r>
      <w:r>
        <w:rPr>
          <w:snapToGrid w:val="0"/>
        </w:rPr>
        <w:tab/>
        <w:t>Notice of alteration to lot</w:t>
      </w:r>
      <w:bookmarkEnd w:id="2060"/>
      <w:bookmarkEnd w:id="2061"/>
      <w:bookmarkEnd w:id="2062"/>
      <w:bookmarkEnd w:id="2063"/>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bookmarkStart w:id="2064" w:name="_Toc517767354"/>
      <w:bookmarkStart w:id="2065" w:name="_Toc52096223"/>
      <w:r>
        <w:tab/>
        <w:t>[By</w:t>
      </w:r>
      <w:r>
        <w:noBreakHyphen/>
        <w:t>law 13 inserted by No. 58 of 1995 s. 88(5).]</w:t>
      </w:r>
    </w:p>
    <w:p>
      <w:pPr>
        <w:pStyle w:val="yHeading5"/>
        <w:outlineLvl w:val="0"/>
        <w:rPr>
          <w:snapToGrid w:val="0"/>
        </w:rPr>
      </w:pPr>
      <w:bookmarkStart w:id="2066" w:name="_Toc131417154"/>
      <w:bookmarkStart w:id="2067" w:name="_Toc298408256"/>
      <w:r>
        <w:rPr>
          <w:rStyle w:val="CharSClsNo"/>
        </w:rPr>
        <w:t>14</w:t>
      </w:r>
      <w:r>
        <w:rPr>
          <w:snapToGrid w:val="0"/>
        </w:rPr>
        <w:t>.</w:t>
      </w:r>
      <w:r>
        <w:rPr>
          <w:snapToGrid w:val="0"/>
        </w:rPr>
        <w:tab/>
        <w:t>Appearance of lot</w:t>
      </w:r>
      <w:bookmarkEnd w:id="2064"/>
      <w:bookmarkEnd w:id="2065"/>
      <w:bookmarkEnd w:id="2066"/>
      <w:bookmarkEnd w:id="2067"/>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2068" w:name="_Toc49224259"/>
      <w:bookmarkStart w:id="2069" w:name="_Toc49672395"/>
      <w:bookmarkStart w:id="2070" w:name="_Toc52096224"/>
      <w:bookmarkStart w:id="2071" w:name="_Toc103413087"/>
      <w:bookmarkStart w:id="2072" w:name="_Toc103479909"/>
      <w:bookmarkStart w:id="2073" w:name="_Toc103481430"/>
      <w:bookmarkStart w:id="2074" w:name="_Toc131417155"/>
      <w:bookmarkStart w:id="2075" w:name="_Toc151810513"/>
    </w:p>
    <w:p>
      <w:pPr>
        <w:pStyle w:val="yScheduleHeading"/>
        <w:outlineLvl w:val="0"/>
      </w:pPr>
      <w:bookmarkStart w:id="2076" w:name="_Toc155667804"/>
      <w:bookmarkStart w:id="2077" w:name="_Toc155668404"/>
      <w:bookmarkStart w:id="2078" w:name="_Toc196195706"/>
      <w:bookmarkStart w:id="2079" w:name="_Toc196735872"/>
      <w:bookmarkStart w:id="2080" w:name="_Toc199814230"/>
      <w:bookmarkStart w:id="2081" w:name="_Toc202240371"/>
      <w:bookmarkStart w:id="2082" w:name="_Toc202774063"/>
      <w:bookmarkStart w:id="2083" w:name="_Toc202840695"/>
      <w:bookmarkStart w:id="2084" w:name="_Toc204499002"/>
      <w:bookmarkStart w:id="2085" w:name="_Toc204499335"/>
      <w:bookmarkStart w:id="2086" w:name="_Toc204579912"/>
      <w:bookmarkStart w:id="2087" w:name="_Toc223494791"/>
      <w:bookmarkStart w:id="2088" w:name="_Toc268257358"/>
      <w:bookmarkStart w:id="2089" w:name="_Toc268609386"/>
      <w:bookmarkStart w:id="2090" w:name="_Toc272330191"/>
      <w:bookmarkStart w:id="2091" w:name="_Toc278199809"/>
      <w:bookmarkStart w:id="2092" w:name="_Toc298408257"/>
      <w:r>
        <w:rPr>
          <w:rStyle w:val="CharSchNo"/>
        </w:rPr>
        <w:t>Schedule 2A</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r>
        <w:t> — </w:t>
      </w:r>
      <w:r>
        <w:rPr>
          <w:rStyle w:val="CharSchText"/>
        </w:rPr>
        <w:t>Matters that may be provided for in management statement</w:t>
      </w:r>
      <w:bookmarkEnd w:id="2088"/>
      <w:bookmarkEnd w:id="2089"/>
      <w:bookmarkEnd w:id="2090"/>
      <w:bookmarkEnd w:id="2091"/>
      <w:bookmarkEnd w:id="2092"/>
    </w:p>
    <w:p>
      <w:pPr>
        <w:pStyle w:val="yShoulderClause"/>
        <w:rPr>
          <w:snapToGrid w:val="0"/>
        </w:rPr>
      </w:pPr>
      <w:r>
        <w:rPr>
          <w:snapToGrid w:val="0"/>
        </w:rPr>
        <w:t>[s. 5C and 42]</w:t>
      </w:r>
    </w:p>
    <w:p>
      <w:pPr>
        <w:pStyle w:val="yFootnoteheading"/>
        <w:rPr>
          <w:snapToGrid w:val="0"/>
        </w:rPr>
      </w:pPr>
      <w:bookmarkStart w:id="2093" w:name="_Toc52096225"/>
      <w:bookmarkStart w:id="2094" w:name="_Toc131417156"/>
      <w:bookmarkStart w:id="2095" w:name="_Toc151810514"/>
      <w:bookmarkStart w:id="2096" w:name="_Toc155667805"/>
      <w:bookmarkStart w:id="2097" w:name="_Toc155668405"/>
      <w:bookmarkStart w:id="2098" w:name="_Toc196195707"/>
      <w:bookmarkStart w:id="2099" w:name="_Toc196735873"/>
      <w:bookmarkStart w:id="2100" w:name="_Toc199814231"/>
      <w:bookmarkStart w:id="2101" w:name="_Toc202240372"/>
      <w:bookmarkStart w:id="2102" w:name="_Toc202774064"/>
      <w:bookmarkStart w:id="2103" w:name="_Toc202840696"/>
      <w:bookmarkStart w:id="2104" w:name="_Toc204499003"/>
      <w:bookmarkStart w:id="2105" w:name="_Toc204499336"/>
      <w:bookmarkStart w:id="2106" w:name="_Toc204579913"/>
      <w:bookmarkStart w:id="2107" w:name="_Toc223494792"/>
      <w:r>
        <w:rPr>
          <w:snapToGrid w:val="0"/>
        </w:rPr>
        <w:tab/>
        <w:t>[Heading inserted by No. 58 of 1995 s. 89; amended by No. 19 of 2010 s. 4.]</w:t>
      </w:r>
    </w:p>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24"/>
          <w:headerReference w:type="default" r:id="rId25"/>
          <w:pgSz w:w="11906" w:h="16838" w:code="9"/>
          <w:pgMar w:top="2376" w:right="2405" w:bottom="3542" w:left="2405" w:header="706" w:footer="3380" w:gutter="0"/>
          <w:cols w:space="720"/>
          <w:noEndnote/>
          <w:docGrid w:linePitch="326"/>
        </w:sectPr>
      </w:pPr>
      <w:bookmarkStart w:id="2108" w:name="_Toc49224261"/>
      <w:bookmarkStart w:id="2109" w:name="_Toc49672397"/>
      <w:bookmarkStart w:id="2110" w:name="_Toc52096226"/>
      <w:bookmarkStart w:id="2111" w:name="_Toc103413089"/>
      <w:bookmarkStart w:id="2112" w:name="_Toc103479911"/>
      <w:bookmarkStart w:id="2113" w:name="_Toc103481432"/>
      <w:bookmarkStart w:id="2114" w:name="_Toc131417157"/>
      <w:bookmarkStart w:id="2115" w:name="_Toc151810515"/>
    </w:p>
    <w:p>
      <w:pPr>
        <w:pStyle w:val="yScheduleHeading"/>
        <w:outlineLvl w:val="0"/>
      </w:pPr>
      <w:bookmarkStart w:id="2116" w:name="_Toc155667806"/>
      <w:bookmarkStart w:id="2117" w:name="_Toc155668406"/>
      <w:bookmarkStart w:id="2118" w:name="_Toc196195708"/>
      <w:bookmarkStart w:id="2119" w:name="_Toc196735874"/>
      <w:bookmarkStart w:id="2120" w:name="_Toc199814232"/>
      <w:bookmarkStart w:id="2121" w:name="_Toc202240373"/>
      <w:bookmarkStart w:id="2122" w:name="_Toc202774065"/>
      <w:bookmarkStart w:id="2123" w:name="_Toc202840697"/>
      <w:bookmarkStart w:id="2124" w:name="_Toc204499004"/>
      <w:bookmarkStart w:id="2125" w:name="_Toc204499337"/>
      <w:bookmarkStart w:id="2126" w:name="_Toc204579914"/>
      <w:bookmarkStart w:id="2127" w:name="_Toc223494793"/>
      <w:bookmarkStart w:id="2128" w:name="_Toc268257359"/>
      <w:bookmarkStart w:id="2129" w:name="_Toc268609387"/>
      <w:bookmarkStart w:id="2130" w:name="_Toc272330192"/>
      <w:bookmarkStart w:id="2131" w:name="_Toc278199810"/>
      <w:bookmarkStart w:id="2132" w:name="_Toc298408258"/>
      <w:r>
        <w:rPr>
          <w:rStyle w:val="CharSchNo"/>
        </w:rPr>
        <w:t>Schedule 3</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r>
        <w:t> — </w:t>
      </w:r>
      <w:r>
        <w:rPr>
          <w:rStyle w:val="CharSchText"/>
        </w:rPr>
        <w:t>Transitional and savings provisions</w:t>
      </w:r>
      <w:bookmarkEnd w:id="2128"/>
      <w:bookmarkEnd w:id="2129"/>
      <w:bookmarkEnd w:id="2130"/>
      <w:bookmarkEnd w:id="2131"/>
      <w:bookmarkEnd w:id="2132"/>
    </w:p>
    <w:p>
      <w:pPr>
        <w:pStyle w:val="yShoulderClause"/>
        <w:rPr>
          <w:snapToGrid w:val="0"/>
        </w:rPr>
      </w:pPr>
      <w:r>
        <w:rPr>
          <w:snapToGrid w:val="0"/>
        </w:rPr>
        <w:t>[s. 132]</w:t>
      </w:r>
    </w:p>
    <w:p>
      <w:pPr>
        <w:pStyle w:val="yFootnoteheading"/>
        <w:rPr>
          <w:rStyle w:val="CharSClsNo"/>
        </w:rPr>
      </w:pPr>
      <w:bookmarkStart w:id="2133" w:name="_Toc517767355"/>
      <w:bookmarkStart w:id="2134" w:name="_Toc52096228"/>
      <w:bookmarkStart w:id="2135" w:name="_Toc131417159"/>
      <w:r>
        <w:tab/>
        <w:t>[Heading amended by No. 19 of 2010 s. 4.]</w:t>
      </w:r>
    </w:p>
    <w:p>
      <w:pPr>
        <w:pStyle w:val="yHeading5"/>
        <w:outlineLvl w:val="0"/>
        <w:rPr>
          <w:snapToGrid w:val="0"/>
        </w:rPr>
      </w:pPr>
      <w:bookmarkStart w:id="2136" w:name="_Toc298408259"/>
      <w:r>
        <w:rPr>
          <w:rStyle w:val="CharSClsNo"/>
        </w:rPr>
        <w:t>1</w:t>
      </w:r>
      <w:r>
        <w:rPr>
          <w:snapToGrid w:val="0"/>
        </w:rPr>
        <w:t>.</w:t>
      </w:r>
      <w:r>
        <w:rPr>
          <w:snapToGrid w:val="0"/>
        </w:rPr>
        <w:tab/>
      </w:r>
      <w:bookmarkEnd w:id="2133"/>
      <w:bookmarkEnd w:id="2134"/>
      <w:bookmarkEnd w:id="2135"/>
      <w:r>
        <w:rPr>
          <w:snapToGrid w:val="0"/>
        </w:rPr>
        <w:t>Terms used in this Schedule</w:t>
      </w:r>
      <w:bookmarkEnd w:id="2136"/>
    </w:p>
    <w:p>
      <w:pPr>
        <w:pStyle w:val="ySubsection"/>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3</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2137" w:name="_Toc517767356"/>
      <w:bookmarkStart w:id="2138" w:name="_Toc52096229"/>
      <w:bookmarkStart w:id="2139" w:name="_Toc131417160"/>
      <w:bookmarkStart w:id="2140" w:name="_Toc298408260"/>
      <w:r>
        <w:rPr>
          <w:rStyle w:val="CharSClsNo"/>
        </w:rPr>
        <w:t>2</w:t>
      </w:r>
      <w:r>
        <w:rPr>
          <w:snapToGrid w:val="0"/>
        </w:rPr>
        <w:t>.</w:t>
      </w:r>
      <w:r>
        <w:rPr>
          <w:snapToGrid w:val="0"/>
        </w:rPr>
        <w:tab/>
        <w:t>Registration of unregistered former strata plans</w:t>
      </w:r>
      <w:bookmarkEnd w:id="2137"/>
      <w:bookmarkEnd w:id="2138"/>
      <w:bookmarkEnd w:id="2139"/>
      <w:bookmarkEnd w:id="2140"/>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bookmarkStart w:id="2141" w:name="_Toc517767357"/>
      <w:bookmarkStart w:id="2142" w:name="_Toc52096230"/>
      <w:r>
        <w:tab/>
        <w:t>[Clause 2 amended by No. 42 of 1986 s. 12(a) and (b).]</w:t>
      </w:r>
    </w:p>
    <w:p>
      <w:pPr>
        <w:pStyle w:val="yHeading5"/>
        <w:outlineLvl w:val="0"/>
        <w:rPr>
          <w:snapToGrid w:val="0"/>
        </w:rPr>
      </w:pPr>
      <w:bookmarkStart w:id="2143" w:name="_Toc131417161"/>
      <w:bookmarkStart w:id="2144" w:name="_Toc298408261"/>
      <w:r>
        <w:rPr>
          <w:rStyle w:val="CharSClsNo"/>
        </w:rPr>
        <w:t>3</w:t>
      </w:r>
      <w:r>
        <w:rPr>
          <w:snapToGrid w:val="0"/>
        </w:rPr>
        <w:t>.</w:t>
      </w:r>
      <w:r>
        <w:rPr>
          <w:snapToGrid w:val="0"/>
        </w:rPr>
        <w:tab/>
        <w:t>Former lots and former common property to be derived lots and derived common property</w:t>
      </w:r>
      <w:bookmarkEnd w:id="2141"/>
      <w:bookmarkEnd w:id="2142"/>
      <w:bookmarkEnd w:id="2143"/>
      <w:bookmarkEnd w:id="2144"/>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rPr>
          <w:snapToGrid w:val="0"/>
        </w:rPr>
      </w:pPr>
      <w:r>
        <w:rPr>
          <w:snapToGrid w:val="0"/>
        </w:rPr>
        <w:tab/>
        <w:t>(b)</w:t>
      </w:r>
      <w:r>
        <w:rPr>
          <w:snapToGrid w:val="0"/>
        </w:rPr>
        <w:tab/>
        <w:t>except as provided by paragraph (a), the same boundaries as that former common property.</w:t>
      </w:r>
    </w:p>
    <w:p>
      <w:pPr>
        <w:pStyle w:val="ySubsection"/>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outlineLvl w:val="0"/>
        <w:rPr>
          <w:snapToGrid w:val="0"/>
        </w:rPr>
      </w:pPr>
      <w:bookmarkStart w:id="2145" w:name="_Toc517767358"/>
      <w:bookmarkStart w:id="2146" w:name="_Toc52096231"/>
      <w:bookmarkStart w:id="2147" w:name="_Toc131417162"/>
      <w:bookmarkStart w:id="2148" w:name="_Toc298408262"/>
      <w:r>
        <w:rPr>
          <w:rStyle w:val="CharSClsNo"/>
        </w:rPr>
        <w:t>4</w:t>
      </w:r>
      <w:r>
        <w:rPr>
          <w:snapToGrid w:val="0"/>
        </w:rPr>
        <w:t>.</w:t>
      </w:r>
      <w:r>
        <w:rPr>
          <w:snapToGrid w:val="0"/>
        </w:rPr>
        <w:tab/>
        <w:t>Continuation of companies</w:t>
      </w:r>
      <w:bookmarkEnd w:id="2145"/>
      <w:bookmarkEnd w:id="2146"/>
      <w:bookmarkEnd w:id="2147"/>
      <w:bookmarkEnd w:id="2148"/>
    </w:p>
    <w:p>
      <w:pPr>
        <w:pStyle w:val="ySubsection"/>
        <w:keepNext/>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outlineLvl w:val="0"/>
        <w:rPr>
          <w:snapToGrid w:val="0"/>
        </w:rPr>
      </w:pPr>
      <w:bookmarkStart w:id="2149" w:name="_Toc517767359"/>
      <w:bookmarkStart w:id="2150" w:name="_Toc52096232"/>
      <w:bookmarkStart w:id="2151" w:name="_Toc131417163"/>
      <w:bookmarkStart w:id="2152" w:name="_Toc298408263"/>
      <w:r>
        <w:rPr>
          <w:rStyle w:val="CharSClsNo"/>
        </w:rPr>
        <w:t>5</w:t>
      </w:r>
      <w:r>
        <w:rPr>
          <w:snapToGrid w:val="0"/>
        </w:rPr>
        <w:t>.</w:t>
      </w:r>
      <w:r>
        <w:rPr>
          <w:snapToGrid w:val="0"/>
        </w:rPr>
        <w:tab/>
        <w:t>Continuation of estates or interests in former lots and former common property and rights in former common property</w:t>
      </w:r>
      <w:bookmarkEnd w:id="2149"/>
      <w:bookmarkEnd w:id="2150"/>
      <w:bookmarkEnd w:id="2151"/>
      <w:bookmarkEnd w:id="2152"/>
    </w:p>
    <w:p>
      <w:pPr>
        <w:pStyle w:val="ySubsection"/>
        <w:keepNext/>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bookmarkStart w:id="2153" w:name="_Toc517767360"/>
      <w:bookmarkStart w:id="2154" w:name="_Toc52096233"/>
      <w:r>
        <w:tab/>
        <w:t>[Clause 5 amended by No. 42 of 1986 s. 12(c).]</w:t>
      </w:r>
    </w:p>
    <w:p>
      <w:pPr>
        <w:pStyle w:val="yHeading5"/>
        <w:outlineLvl w:val="0"/>
        <w:rPr>
          <w:snapToGrid w:val="0"/>
        </w:rPr>
      </w:pPr>
      <w:bookmarkStart w:id="2155" w:name="_Toc131417164"/>
      <w:bookmarkStart w:id="2156" w:name="_Toc298408264"/>
      <w:r>
        <w:rPr>
          <w:rStyle w:val="CharSClsNo"/>
        </w:rPr>
        <w:t>6</w:t>
      </w:r>
      <w:r>
        <w:rPr>
          <w:snapToGrid w:val="0"/>
        </w:rPr>
        <w:t>.</w:t>
      </w:r>
      <w:r>
        <w:rPr>
          <w:snapToGrid w:val="0"/>
        </w:rPr>
        <w:tab/>
        <w:t>Application of Act to former strata schemes, former parcels, derived lots and common property</w:t>
      </w:r>
      <w:bookmarkEnd w:id="2153"/>
      <w:bookmarkEnd w:id="2154"/>
      <w:bookmarkEnd w:id="2155"/>
      <w:bookmarkEnd w:id="2156"/>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w:t>
      </w:r>
    </w:p>
    <w:p>
      <w:pPr>
        <w:pStyle w:val="yIndenta"/>
        <w:rPr>
          <w:snapToGrid w:val="0"/>
        </w:rPr>
      </w:pPr>
      <w:r>
        <w:rPr>
          <w:snapToGrid w:val="0"/>
        </w:rPr>
        <w:tab/>
        <w:t>(b)</w:t>
      </w:r>
      <w:r>
        <w:rPr>
          <w:snapToGrid w:val="0"/>
        </w:rPr>
        <w:tab/>
        <w:t>a former parcel as if it were a parcel;</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2157" w:name="_Toc517767361"/>
      <w:bookmarkStart w:id="2158" w:name="_Toc52096234"/>
      <w:bookmarkStart w:id="2159" w:name="_Toc131417165"/>
      <w:bookmarkStart w:id="2160" w:name="_Toc298408265"/>
      <w:r>
        <w:rPr>
          <w:rStyle w:val="CharSClsNo"/>
        </w:rPr>
        <w:t>7</w:t>
      </w:r>
      <w:r>
        <w:rPr>
          <w:snapToGrid w:val="0"/>
        </w:rPr>
        <w:t>.</w:t>
      </w:r>
      <w:r>
        <w:rPr>
          <w:snapToGrid w:val="0"/>
        </w:rPr>
        <w:tab/>
        <w:t>Registration of transfers or leases of derived common property registrable under section 10 of former Act</w:t>
      </w:r>
      <w:bookmarkEnd w:id="2157"/>
      <w:bookmarkEnd w:id="2158"/>
      <w:bookmarkEnd w:id="2159"/>
      <w:bookmarkEnd w:id="2160"/>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2161" w:name="_Toc517767362"/>
      <w:bookmarkStart w:id="2162" w:name="_Toc52096235"/>
      <w:bookmarkStart w:id="2163" w:name="_Toc131417166"/>
      <w:bookmarkStart w:id="2164" w:name="_Toc298408266"/>
      <w:r>
        <w:rPr>
          <w:rStyle w:val="CharSClsNo"/>
        </w:rPr>
        <w:t>8</w:t>
      </w:r>
      <w:r>
        <w:rPr>
          <w:snapToGrid w:val="0"/>
        </w:rPr>
        <w:t>.</w:t>
      </w:r>
      <w:r>
        <w:rPr>
          <w:snapToGrid w:val="0"/>
        </w:rPr>
        <w:tab/>
        <w:t>Reallocation of unit entitlement</w:t>
      </w:r>
      <w:bookmarkEnd w:id="2161"/>
      <w:bookmarkEnd w:id="2162"/>
      <w:bookmarkEnd w:id="2163"/>
      <w:bookmarkEnd w:id="2164"/>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2165" w:name="_Toc517767363"/>
      <w:bookmarkStart w:id="2166" w:name="_Toc52096236"/>
      <w:bookmarkStart w:id="2167" w:name="_Toc131417167"/>
      <w:bookmarkStart w:id="2168" w:name="_Toc298408267"/>
      <w:r>
        <w:rPr>
          <w:rStyle w:val="CharSClsNo"/>
        </w:rPr>
        <w:t>9</w:t>
      </w:r>
      <w:r>
        <w:rPr>
          <w:snapToGrid w:val="0"/>
        </w:rPr>
        <w:t>.</w:t>
      </w:r>
      <w:r>
        <w:rPr>
          <w:snapToGrid w:val="0"/>
        </w:rPr>
        <w:tab/>
        <w:t>General meetings of certain continued companies</w:t>
      </w:r>
      <w:bookmarkEnd w:id="2165"/>
      <w:bookmarkEnd w:id="2166"/>
      <w:bookmarkEnd w:id="2167"/>
      <w:bookmarkEnd w:id="2168"/>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bookmarkStart w:id="2169" w:name="_Toc517767364"/>
      <w:bookmarkStart w:id="2170" w:name="_Toc52096237"/>
      <w:r>
        <w:tab/>
        <w:t>[Clause 9 amended by No. 42 of 1986 s. 12(d).]</w:t>
      </w:r>
    </w:p>
    <w:p>
      <w:pPr>
        <w:pStyle w:val="yHeading5"/>
        <w:outlineLvl w:val="0"/>
        <w:rPr>
          <w:snapToGrid w:val="0"/>
        </w:rPr>
      </w:pPr>
      <w:bookmarkStart w:id="2171" w:name="_Toc131417168"/>
      <w:bookmarkStart w:id="2172" w:name="_Toc298408268"/>
      <w:r>
        <w:rPr>
          <w:rStyle w:val="CharSClsNo"/>
        </w:rPr>
        <w:t>10</w:t>
      </w:r>
      <w:r>
        <w:rPr>
          <w:snapToGrid w:val="0"/>
        </w:rPr>
        <w:t>.</w:t>
      </w:r>
      <w:r>
        <w:rPr>
          <w:snapToGrid w:val="0"/>
        </w:rPr>
        <w:tab/>
        <w:t>Meetings of former companies held within 2 months after appointed day</w:t>
      </w:r>
      <w:bookmarkEnd w:id="2169"/>
      <w:bookmarkEnd w:id="2170"/>
      <w:bookmarkEnd w:id="2171"/>
      <w:bookmarkEnd w:id="2172"/>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2173" w:name="_Toc517767365"/>
      <w:bookmarkStart w:id="2174" w:name="_Toc52096238"/>
      <w:bookmarkStart w:id="2175" w:name="_Toc131417169"/>
      <w:bookmarkStart w:id="2176" w:name="_Toc298408269"/>
      <w:r>
        <w:rPr>
          <w:rStyle w:val="CharSClsNo"/>
        </w:rPr>
        <w:t>11</w:t>
      </w:r>
      <w:r>
        <w:rPr>
          <w:snapToGrid w:val="0"/>
        </w:rPr>
        <w:t>.</w:t>
      </w:r>
      <w:r>
        <w:rPr>
          <w:snapToGrid w:val="0"/>
        </w:rPr>
        <w:tab/>
        <w:t>Notices served by public or local government authority before the appointed day</w:t>
      </w:r>
      <w:bookmarkEnd w:id="2173"/>
      <w:bookmarkEnd w:id="2174"/>
      <w:bookmarkEnd w:id="2175"/>
      <w:bookmarkEnd w:id="2176"/>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bookmarkStart w:id="2177" w:name="_Toc517767366"/>
      <w:bookmarkStart w:id="2178" w:name="_Toc52096239"/>
      <w:r>
        <w:tab/>
        <w:t>[Clause 11 amended by No. 14 of 1996 s. 4.]</w:t>
      </w:r>
    </w:p>
    <w:p>
      <w:pPr>
        <w:pStyle w:val="yHeading5"/>
        <w:outlineLvl w:val="0"/>
        <w:rPr>
          <w:snapToGrid w:val="0"/>
        </w:rPr>
      </w:pPr>
      <w:bookmarkStart w:id="2179" w:name="_Toc131417170"/>
      <w:bookmarkStart w:id="2180" w:name="_Toc298408270"/>
      <w:r>
        <w:rPr>
          <w:rStyle w:val="CharSClsNo"/>
        </w:rPr>
        <w:t>12</w:t>
      </w:r>
      <w:r>
        <w:rPr>
          <w:snapToGrid w:val="0"/>
        </w:rPr>
        <w:t>.</w:t>
      </w:r>
      <w:r>
        <w:rPr>
          <w:snapToGrid w:val="0"/>
        </w:rPr>
        <w:tab/>
        <w:t>Effect of former by</w:t>
      </w:r>
      <w:r>
        <w:rPr>
          <w:snapToGrid w:val="0"/>
        </w:rPr>
        <w:noBreakHyphen/>
        <w:t>laws</w:t>
      </w:r>
      <w:bookmarkEnd w:id="2177"/>
      <w:bookmarkEnd w:id="2178"/>
      <w:bookmarkEnd w:id="2179"/>
      <w:bookmarkEnd w:id="2180"/>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rPr>
          <w:rStyle w:val="CharDefText"/>
        </w:rPr>
        <w:t>the 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2181" w:name="_Toc517767367"/>
      <w:bookmarkStart w:id="2182" w:name="_Toc52096240"/>
      <w:bookmarkStart w:id="2183" w:name="_Toc131417171"/>
      <w:bookmarkStart w:id="2184" w:name="_Toc298408271"/>
      <w:r>
        <w:rPr>
          <w:rStyle w:val="CharSClsNo"/>
        </w:rPr>
        <w:t>13</w:t>
      </w:r>
      <w:r>
        <w:rPr>
          <w:snapToGrid w:val="0"/>
        </w:rPr>
        <w:t>.</w:t>
      </w:r>
      <w:r>
        <w:rPr>
          <w:snapToGrid w:val="0"/>
        </w:rPr>
        <w:tab/>
        <w:t>Maintenance of exclusive use, or special privileges in respect of common property</w:t>
      </w:r>
      <w:bookmarkEnd w:id="2181"/>
      <w:bookmarkEnd w:id="2182"/>
      <w:bookmarkEnd w:id="2183"/>
      <w:bookmarkEnd w:id="2184"/>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2185" w:name="_Toc517767368"/>
      <w:bookmarkStart w:id="2186" w:name="_Toc52096241"/>
      <w:bookmarkStart w:id="2187" w:name="_Toc131417172"/>
      <w:bookmarkStart w:id="2188" w:name="_Toc298408272"/>
      <w:r>
        <w:rPr>
          <w:rStyle w:val="CharSClsNo"/>
        </w:rPr>
        <w:t>13A</w:t>
      </w:r>
      <w:r>
        <w:rPr>
          <w:snapToGrid w:val="0"/>
        </w:rPr>
        <w:t>.</w:t>
      </w:r>
      <w:r>
        <w:rPr>
          <w:snapToGrid w:val="0"/>
        </w:rPr>
        <w:tab/>
        <w:t>Exclusive use and privileges to lapse unless provided for by by</w:t>
      </w:r>
      <w:r>
        <w:rPr>
          <w:snapToGrid w:val="0"/>
        </w:rPr>
        <w:noBreakHyphen/>
        <w:t>law or State Administrative Tribunal’s order</w:t>
      </w:r>
      <w:bookmarkEnd w:id="2185"/>
      <w:bookmarkEnd w:id="2186"/>
      <w:bookmarkEnd w:id="2187"/>
      <w:bookmarkEnd w:id="2188"/>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2189" w:name="_Toc517767369"/>
      <w:bookmarkStart w:id="2190" w:name="_Toc52096242"/>
      <w:bookmarkStart w:id="2191" w:name="_Toc131417173"/>
      <w:bookmarkStart w:id="2192" w:name="_Toc298408273"/>
      <w:r>
        <w:rPr>
          <w:rStyle w:val="CharSClsNo"/>
        </w:rPr>
        <w:t>13B</w:t>
      </w:r>
      <w:r>
        <w:rPr>
          <w:snapToGrid w:val="0"/>
        </w:rPr>
        <w:t>.</w:t>
      </w:r>
      <w:r>
        <w:rPr>
          <w:snapToGrid w:val="0"/>
        </w:rPr>
        <w:tab/>
        <w:t>Strata companies to notify proprietors of operation of clause 13A</w:t>
      </w:r>
      <w:bookmarkEnd w:id="2189"/>
      <w:bookmarkEnd w:id="2190"/>
      <w:bookmarkEnd w:id="2191"/>
      <w:bookmarkEnd w:id="2192"/>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pPr>
      <w:bookmarkStart w:id="2193" w:name="_Toc517767370"/>
      <w:bookmarkStart w:id="2194" w:name="_Toc52096243"/>
      <w:r>
        <w:tab/>
        <w:t>[Clause 13B inserted by No. 58 of 1995 s. 90(3).]</w:t>
      </w:r>
    </w:p>
    <w:p>
      <w:pPr>
        <w:pStyle w:val="yHeading5"/>
        <w:outlineLvl w:val="0"/>
        <w:rPr>
          <w:snapToGrid w:val="0"/>
        </w:rPr>
      </w:pPr>
      <w:bookmarkStart w:id="2195" w:name="_Toc131417174"/>
      <w:bookmarkStart w:id="2196" w:name="_Toc298408274"/>
      <w:r>
        <w:rPr>
          <w:rStyle w:val="CharSClsNo"/>
        </w:rPr>
        <w:t>14</w:t>
      </w:r>
      <w:r>
        <w:rPr>
          <w:snapToGrid w:val="0"/>
        </w:rPr>
        <w:t>.</w:t>
      </w:r>
      <w:r>
        <w:rPr>
          <w:snapToGrid w:val="0"/>
        </w:rPr>
        <w:tab/>
        <w:t>Recovery of contributions levied under former Acts</w:t>
      </w:r>
      <w:bookmarkEnd w:id="2193"/>
      <w:bookmarkEnd w:id="2194"/>
      <w:bookmarkEnd w:id="2195"/>
      <w:bookmarkEnd w:id="2196"/>
    </w:p>
    <w:p>
      <w:pPr>
        <w:pStyle w:val="ySubsection"/>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2197" w:name="_Toc517767371"/>
      <w:bookmarkStart w:id="2198" w:name="_Toc52096244"/>
      <w:bookmarkStart w:id="2199" w:name="_Toc131417175"/>
      <w:bookmarkStart w:id="2200" w:name="_Toc298408275"/>
      <w:r>
        <w:rPr>
          <w:rStyle w:val="CharSClsNo"/>
        </w:rPr>
        <w:t>15</w:t>
      </w:r>
      <w:r>
        <w:rPr>
          <w:snapToGrid w:val="0"/>
        </w:rPr>
        <w:t>.</w:t>
      </w:r>
      <w:r>
        <w:rPr>
          <w:snapToGrid w:val="0"/>
        </w:rPr>
        <w:tab/>
        <w:t>Modification of section 35(1)(j) in relation to companies</w:t>
      </w:r>
      <w:bookmarkEnd w:id="2197"/>
      <w:bookmarkEnd w:id="2198"/>
      <w:bookmarkEnd w:id="2199"/>
      <w:bookmarkEnd w:id="2200"/>
    </w:p>
    <w:p>
      <w:pPr>
        <w:pStyle w:val="ySubsection"/>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rPr>
          <w:snapToGrid w:val="0"/>
        </w:rPr>
      </w:pPr>
      <w:r>
        <w:rPr>
          <w:snapToGrid w:val="0"/>
        </w:rPr>
        <w:tab/>
      </w:r>
      <w:r>
        <w:rPr>
          <w:snapToGrid w:val="0"/>
        </w:rPr>
        <w:tab/>
        <w:t>“    , as modified by clause 21 of Schedule 3,    ”.</w:t>
      </w:r>
    </w:p>
    <w:p>
      <w:pPr>
        <w:pStyle w:val="yHeading5"/>
        <w:outlineLvl w:val="0"/>
        <w:rPr>
          <w:snapToGrid w:val="0"/>
        </w:rPr>
      </w:pPr>
      <w:bookmarkStart w:id="2201" w:name="_Toc517767372"/>
      <w:bookmarkStart w:id="2202" w:name="_Toc52096245"/>
      <w:bookmarkStart w:id="2203" w:name="_Toc131417176"/>
      <w:bookmarkStart w:id="2204" w:name="_Toc298408276"/>
      <w:r>
        <w:rPr>
          <w:rStyle w:val="CharSClsNo"/>
        </w:rPr>
        <w:t>16</w:t>
      </w:r>
      <w:r>
        <w:rPr>
          <w:snapToGrid w:val="0"/>
        </w:rPr>
        <w:t>.</w:t>
      </w:r>
      <w:r>
        <w:rPr>
          <w:snapToGrid w:val="0"/>
        </w:rPr>
        <w:tab/>
        <w:t>Inspection of former records etc.</w:t>
      </w:r>
      <w:bookmarkEnd w:id="2201"/>
      <w:bookmarkEnd w:id="2202"/>
      <w:bookmarkEnd w:id="2203"/>
      <w:bookmarkEnd w:id="2204"/>
    </w:p>
    <w:p>
      <w:pPr>
        <w:pStyle w:val="ySubsection"/>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2205" w:name="_Toc517767373"/>
      <w:bookmarkStart w:id="2206" w:name="_Toc52096246"/>
      <w:bookmarkStart w:id="2207" w:name="_Toc131417177"/>
      <w:bookmarkStart w:id="2208" w:name="_Toc298408277"/>
      <w:r>
        <w:rPr>
          <w:rStyle w:val="CharSClsNo"/>
        </w:rPr>
        <w:t>17</w:t>
      </w:r>
      <w:r>
        <w:rPr>
          <w:snapToGrid w:val="0"/>
        </w:rPr>
        <w:t>.</w:t>
      </w:r>
      <w:r>
        <w:rPr>
          <w:snapToGrid w:val="0"/>
        </w:rPr>
        <w:tab/>
        <w:t>Administrative funds of continued companies</w:t>
      </w:r>
      <w:bookmarkEnd w:id="2205"/>
      <w:bookmarkEnd w:id="2206"/>
      <w:bookmarkEnd w:id="2207"/>
      <w:bookmarkEnd w:id="2208"/>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2209" w:name="_Toc517767374"/>
      <w:bookmarkStart w:id="2210" w:name="_Toc52096247"/>
      <w:bookmarkStart w:id="2211" w:name="_Toc131417178"/>
      <w:bookmarkStart w:id="2212" w:name="_Toc298408278"/>
      <w:r>
        <w:rPr>
          <w:rStyle w:val="CharSClsNo"/>
        </w:rPr>
        <w:t>18</w:t>
      </w:r>
      <w:r>
        <w:rPr>
          <w:snapToGrid w:val="0"/>
        </w:rPr>
        <w:t>.</w:t>
      </w:r>
      <w:r>
        <w:rPr>
          <w:snapToGrid w:val="0"/>
        </w:rPr>
        <w:tab/>
        <w:t>Modification of section 43(1)(c) in relation to continued companies</w:t>
      </w:r>
      <w:bookmarkEnd w:id="2209"/>
      <w:bookmarkEnd w:id="2210"/>
      <w:bookmarkEnd w:id="2211"/>
      <w:bookmarkEnd w:id="2212"/>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2213" w:name="_Toc517767375"/>
      <w:bookmarkStart w:id="2214" w:name="_Toc52096248"/>
      <w:bookmarkStart w:id="2215" w:name="_Toc131417179"/>
      <w:bookmarkStart w:id="2216" w:name="_Toc298408279"/>
      <w:r>
        <w:rPr>
          <w:rStyle w:val="CharSClsNo"/>
        </w:rPr>
        <w:t>19</w:t>
      </w:r>
      <w:r>
        <w:rPr>
          <w:snapToGrid w:val="0"/>
        </w:rPr>
        <w:t>.</w:t>
      </w:r>
      <w:r>
        <w:rPr>
          <w:snapToGrid w:val="0"/>
        </w:rPr>
        <w:tab/>
        <w:t>Continuation of councils of former companies</w:t>
      </w:r>
      <w:bookmarkEnd w:id="2213"/>
      <w:bookmarkEnd w:id="2214"/>
      <w:bookmarkEnd w:id="2215"/>
      <w:bookmarkEnd w:id="2216"/>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bookmarkStart w:id="2217" w:name="_Toc517767376"/>
      <w:bookmarkStart w:id="2218" w:name="_Toc52096249"/>
      <w:r>
        <w:tab/>
        <w:t>[Clause 19 amended by No. 42 of 1986 s. 12(e).]</w:t>
      </w:r>
    </w:p>
    <w:p>
      <w:pPr>
        <w:pStyle w:val="yHeading5"/>
        <w:outlineLvl w:val="0"/>
        <w:rPr>
          <w:snapToGrid w:val="0"/>
        </w:rPr>
      </w:pPr>
      <w:bookmarkStart w:id="2219" w:name="_Toc131417180"/>
      <w:bookmarkStart w:id="2220" w:name="_Toc298408280"/>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Schedule 1</w:t>
      </w:r>
      <w:bookmarkEnd w:id="2217"/>
      <w:bookmarkEnd w:id="2218"/>
      <w:bookmarkEnd w:id="2219"/>
      <w:bookmarkEnd w:id="2220"/>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2221" w:name="_Toc517767377"/>
      <w:bookmarkStart w:id="2222" w:name="_Toc52096250"/>
      <w:bookmarkStart w:id="2223" w:name="_Toc131417181"/>
      <w:bookmarkStart w:id="2224" w:name="_Toc298408281"/>
      <w:r>
        <w:rPr>
          <w:rStyle w:val="CharSClsNo"/>
        </w:rPr>
        <w:t>21</w:t>
      </w:r>
      <w:r>
        <w:rPr>
          <w:snapToGrid w:val="0"/>
        </w:rPr>
        <w:t>.</w:t>
      </w:r>
      <w:r>
        <w:rPr>
          <w:snapToGrid w:val="0"/>
        </w:rPr>
        <w:tab/>
      </w:r>
      <w:r>
        <w:rPr>
          <w:rStyle w:val="CharSClsNo"/>
        </w:rPr>
        <w:t>Modification</w:t>
      </w:r>
      <w:r>
        <w:rPr>
          <w:snapToGrid w:val="0"/>
        </w:rPr>
        <w:t xml:space="preserve"> of Part IV, Division 4</w:t>
      </w:r>
      <w:bookmarkEnd w:id="2221"/>
      <w:bookmarkEnd w:id="2222"/>
      <w:bookmarkEnd w:id="2223"/>
      <w:bookmarkEnd w:id="2224"/>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2225" w:name="_Toc517767378"/>
      <w:bookmarkStart w:id="2226" w:name="_Toc52096251"/>
      <w:bookmarkStart w:id="2227" w:name="_Toc131417182"/>
      <w:bookmarkStart w:id="2228" w:name="_Toc298408282"/>
      <w:r>
        <w:rPr>
          <w:rStyle w:val="CharSClsNo"/>
        </w:rPr>
        <w:t>22</w:t>
      </w:r>
      <w:r>
        <w:rPr>
          <w:snapToGrid w:val="0"/>
        </w:rPr>
        <w:t>.</w:t>
      </w:r>
      <w:r>
        <w:rPr>
          <w:snapToGrid w:val="0"/>
        </w:rPr>
        <w:tab/>
        <w:t>Evidentiary effect under section 61 of particulars furnished under section 21(3) of former Act</w:t>
      </w:r>
      <w:bookmarkEnd w:id="2225"/>
      <w:bookmarkEnd w:id="2226"/>
      <w:bookmarkEnd w:id="2227"/>
      <w:bookmarkEnd w:id="2228"/>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2229" w:name="_Toc517767379"/>
      <w:bookmarkStart w:id="2230" w:name="_Toc52096252"/>
      <w:bookmarkStart w:id="2231" w:name="_Toc131417183"/>
      <w:bookmarkStart w:id="2232" w:name="_Toc298408283"/>
      <w:r>
        <w:rPr>
          <w:rStyle w:val="CharSClsNo"/>
        </w:rPr>
        <w:t>23</w:t>
      </w:r>
      <w:r>
        <w:rPr>
          <w:snapToGrid w:val="0"/>
        </w:rPr>
        <w:t>.</w:t>
      </w:r>
      <w:r>
        <w:rPr>
          <w:snapToGrid w:val="0"/>
        </w:rPr>
        <w:tab/>
        <w:t>Destruction of or damage to building under former Act</w:t>
      </w:r>
      <w:bookmarkEnd w:id="2229"/>
      <w:bookmarkEnd w:id="2230"/>
      <w:bookmarkEnd w:id="2231"/>
      <w:bookmarkEnd w:id="2232"/>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2233" w:name="_Toc517767380"/>
      <w:bookmarkStart w:id="2234" w:name="_Toc52096253"/>
      <w:bookmarkStart w:id="2235" w:name="_Toc131417184"/>
      <w:bookmarkStart w:id="2236" w:name="_Toc298408284"/>
      <w:r>
        <w:rPr>
          <w:rStyle w:val="CharSClsNo"/>
        </w:rPr>
        <w:t>24</w:t>
      </w:r>
      <w:r>
        <w:rPr>
          <w:snapToGrid w:val="0"/>
        </w:rPr>
        <w:t>.</w:t>
      </w:r>
      <w:r>
        <w:rPr>
          <w:snapToGrid w:val="0"/>
        </w:rPr>
        <w:tab/>
        <w:t>Administrators under former Act</w:t>
      </w:r>
      <w:bookmarkEnd w:id="2233"/>
      <w:bookmarkEnd w:id="2234"/>
      <w:bookmarkEnd w:id="2235"/>
      <w:bookmarkEnd w:id="2236"/>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2237" w:name="_Toc517767381"/>
      <w:bookmarkStart w:id="2238" w:name="_Toc52096254"/>
      <w:bookmarkStart w:id="2239" w:name="_Toc131417185"/>
      <w:bookmarkStart w:id="2240" w:name="_Toc298408285"/>
      <w:r>
        <w:rPr>
          <w:rStyle w:val="CharSClsNo"/>
        </w:rPr>
        <w:t>25</w:t>
      </w:r>
      <w:r>
        <w:rPr>
          <w:snapToGrid w:val="0"/>
        </w:rPr>
        <w:t>.</w:t>
      </w:r>
      <w:r>
        <w:rPr>
          <w:snapToGrid w:val="0"/>
        </w:rPr>
        <w:tab/>
        <w:t>Recovery of rates paid by company</w:t>
      </w:r>
      <w:bookmarkEnd w:id="2237"/>
      <w:bookmarkEnd w:id="2238"/>
      <w:bookmarkEnd w:id="2239"/>
      <w:bookmarkEnd w:id="2240"/>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2241" w:name="_Toc517767382"/>
      <w:bookmarkStart w:id="2242" w:name="_Toc52096255"/>
      <w:bookmarkStart w:id="2243" w:name="_Toc131417186"/>
      <w:bookmarkStart w:id="2244" w:name="_Toc298408286"/>
      <w:r>
        <w:rPr>
          <w:rStyle w:val="CharSClsNo"/>
        </w:rPr>
        <w:t>26</w:t>
      </w:r>
      <w:r>
        <w:rPr>
          <w:snapToGrid w:val="0"/>
        </w:rPr>
        <w:t>.</w:t>
      </w:r>
      <w:r>
        <w:rPr>
          <w:snapToGrid w:val="0"/>
        </w:rPr>
        <w:tab/>
        <w:t>Regulations — Transitional</w:t>
      </w:r>
      <w:bookmarkEnd w:id="2241"/>
      <w:bookmarkEnd w:id="2242"/>
      <w:bookmarkEnd w:id="2243"/>
      <w:bookmarkEnd w:id="2244"/>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2245" w:name="_Toc49224291"/>
      <w:bookmarkStart w:id="2246" w:name="_Toc49672427"/>
      <w:bookmarkStart w:id="2247" w:name="_Toc52096256"/>
      <w:bookmarkStart w:id="2248" w:name="_Toc103413119"/>
      <w:bookmarkStart w:id="2249" w:name="_Toc103479941"/>
      <w:bookmarkStart w:id="2250" w:name="_Toc103481462"/>
      <w:bookmarkStart w:id="2251" w:name="_Toc131417187"/>
      <w:bookmarkStart w:id="2252" w:name="_Toc151810545"/>
      <w:bookmarkStart w:id="2253" w:name="_Toc155667836"/>
      <w:bookmarkStart w:id="2254" w:name="_Toc155668436"/>
      <w:bookmarkStart w:id="2255" w:name="_Toc196195738"/>
      <w:bookmarkStart w:id="2256" w:name="_Toc196735904"/>
      <w:bookmarkStart w:id="2257" w:name="_Toc199814262"/>
      <w:bookmarkStart w:id="2258" w:name="_Toc202240403"/>
      <w:bookmarkStart w:id="2259" w:name="_Toc202774095"/>
      <w:bookmarkStart w:id="2260" w:name="_Toc202840727"/>
      <w:bookmarkStart w:id="2261" w:name="_Toc204499034"/>
      <w:bookmarkStart w:id="2262" w:name="_Toc204499367"/>
      <w:bookmarkStart w:id="2263" w:name="_Toc204579944"/>
      <w:bookmarkStart w:id="2264" w:name="_Toc223494823"/>
      <w:bookmarkStart w:id="2265" w:name="_Toc268257388"/>
      <w:bookmarkStart w:id="2266" w:name="_Toc268609416"/>
      <w:bookmarkStart w:id="2267" w:name="_Toc272330221"/>
      <w:bookmarkStart w:id="2268" w:name="_Toc278199839"/>
      <w:bookmarkStart w:id="2269" w:name="_Toc298408287"/>
      <w:r>
        <w:rPr>
          <w:rStyle w:val="CharSchNo"/>
        </w:rPr>
        <w:t>Schedule 4</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r>
        <w:t> — </w:t>
      </w:r>
      <w:r>
        <w:rPr>
          <w:rStyle w:val="CharSchText"/>
        </w:rPr>
        <w:t>Transitional provisions for by laws of strata companies other than companies to which Schedule 3 applies</w:t>
      </w:r>
      <w:bookmarkEnd w:id="2265"/>
      <w:bookmarkEnd w:id="2266"/>
      <w:bookmarkEnd w:id="2267"/>
      <w:bookmarkEnd w:id="2268"/>
      <w:bookmarkEnd w:id="2269"/>
    </w:p>
    <w:p>
      <w:pPr>
        <w:pStyle w:val="yShoulderClause"/>
        <w:rPr>
          <w:snapToGrid w:val="0"/>
        </w:rPr>
      </w:pPr>
      <w:r>
        <w:rPr>
          <w:snapToGrid w:val="0"/>
        </w:rPr>
        <w:t>[s. 42C]</w:t>
      </w:r>
    </w:p>
    <w:p>
      <w:pPr>
        <w:pStyle w:val="yFootnoteheading"/>
        <w:tabs>
          <w:tab w:val="clear" w:pos="879"/>
          <w:tab w:val="left" w:pos="890"/>
        </w:tabs>
      </w:pPr>
      <w:bookmarkStart w:id="2270" w:name="_Toc52096257"/>
      <w:bookmarkStart w:id="2271" w:name="_Toc103481463"/>
      <w:bookmarkStart w:id="2272" w:name="_Toc131417188"/>
      <w:bookmarkStart w:id="2273" w:name="_Toc151810546"/>
      <w:bookmarkStart w:id="2274" w:name="_Toc155667837"/>
      <w:bookmarkStart w:id="2275" w:name="_Toc155668437"/>
      <w:bookmarkStart w:id="2276" w:name="_Toc196195739"/>
      <w:bookmarkStart w:id="2277" w:name="_Toc196735905"/>
      <w:bookmarkStart w:id="2278" w:name="_Toc199814263"/>
      <w:bookmarkStart w:id="2279" w:name="_Toc202240404"/>
      <w:bookmarkStart w:id="2280" w:name="_Toc202774096"/>
      <w:bookmarkStart w:id="2281" w:name="_Toc202840728"/>
      <w:bookmarkStart w:id="2282" w:name="_Toc204499035"/>
      <w:bookmarkStart w:id="2283" w:name="_Toc204499368"/>
      <w:bookmarkStart w:id="2284" w:name="_Toc204579945"/>
      <w:bookmarkStart w:id="2285" w:name="_Toc223494824"/>
      <w:r>
        <w:tab/>
        <w:t>[Heading inserted by No. 58 of 1995 s. 91; amended by No. 19 of 2010 s. 4.]</w:t>
      </w:r>
    </w:p>
    <w:p>
      <w:pPr>
        <w:pStyle w:val="yHeading5"/>
        <w:rPr>
          <w:snapToGrid w:val="0"/>
        </w:rPr>
      </w:pPr>
      <w:bookmarkStart w:id="2286" w:name="_Toc517767383"/>
      <w:bookmarkStart w:id="2287" w:name="_Toc52096258"/>
      <w:bookmarkStart w:id="2288" w:name="_Toc131417189"/>
      <w:bookmarkStart w:id="2289" w:name="_Toc298408288"/>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r>
        <w:rPr>
          <w:rStyle w:val="CharSClsNo"/>
        </w:rPr>
        <w:t>1</w:t>
      </w:r>
      <w:r>
        <w:rPr>
          <w:snapToGrid w:val="0"/>
        </w:rPr>
        <w:t>.</w:t>
      </w:r>
      <w:r>
        <w:rPr>
          <w:snapToGrid w:val="0"/>
        </w:rPr>
        <w:tab/>
      </w:r>
      <w:bookmarkEnd w:id="2286"/>
      <w:bookmarkEnd w:id="2287"/>
      <w:bookmarkEnd w:id="2288"/>
      <w:r>
        <w:rPr>
          <w:snapToGrid w:val="0"/>
        </w:rPr>
        <w:t>Terms used in this Schedule</w:t>
      </w:r>
      <w:bookmarkEnd w:id="2289"/>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bookmarkStart w:id="2290" w:name="_Toc517767384"/>
      <w:bookmarkStart w:id="2291" w:name="_Toc52096259"/>
      <w:r>
        <w:tab/>
        <w:t>[Clause 1 inserted by No. 58 of 1995 s. 91.]</w:t>
      </w:r>
    </w:p>
    <w:p>
      <w:pPr>
        <w:pStyle w:val="yHeading5"/>
        <w:rPr>
          <w:snapToGrid w:val="0"/>
        </w:rPr>
      </w:pPr>
      <w:bookmarkStart w:id="2292" w:name="_Toc131417190"/>
      <w:bookmarkStart w:id="2293" w:name="_Toc298408289"/>
      <w:r>
        <w:rPr>
          <w:rStyle w:val="CharSClsNo"/>
        </w:rPr>
        <w:t>2</w:t>
      </w:r>
      <w:r>
        <w:rPr>
          <w:snapToGrid w:val="0"/>
        </w:rPr>
        <w:t>.</w:t>
      </w:r>
      <w:r>
        <w:rPr>
          <w:snapToGrid w:val="0"/>
        </w:rPr>
        <w:tab/>
        <w:t>Transitional provisions</w:t>
      </w:r>
      <w:bookmarkEnd w:id="2290"/>
      <w:bookmarkEnd w:id="2291"/>
      <w:bookmarkEnd w:id="2292"/>
      <w:bookmarkEnd w:id="2293"/>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rPr>
          <w:del w:id="2294" w:author="svcMRProcess" w:date="2019-05-11T07:27:00Z"/>
        </w:rPr>
      </w:pPr>
      <w:del w:id="2295" w:author="svcMRProcess" w:date="2019-05-11T07:27:00Z">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2296" w:author="svcMRProcess" w:date="2019-05-11T07:27:00Z"/>
        </w:rPr>
      </w:pPr>
      <w:ins w:id="2297" w:author="svcMRProcess" w:date="2019-05-11T07:27:00Z">
        <w:r>
          <w:rPr>
            <w:noProof/>
            <w:lang w:eastAsia="en-AU"/>
          </w:rPr>
          <w:drawing>
            <wp:inline distT="0" distB="0" distL="0" distR="0">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outlineLvl w:val="0"/>
      </w:pPr>
      <w:bookmarkStart w:id="2298" w:name="_Toc56323217"/>
      <w:bookmarkStart w:id="2299" w:name="_Toc88891119"/>
      <w:bookmarkStart w:id="2300" w:name="_Toc89576018"/>
      <w:bookmarkStart w:id="2301" w:name="_Toc92787786"/>
      <w:bookmarkStart w:id="2302" w:name="_Toc93810622"/>
      <w:bookmarkStart w:id="2303" w:name="_Toc96924459"/>
      <w:bookmarkStart w:id="2304" w:name="_Toc98311542"/>
      <w:bookmarkStart w:id="2305" w:name="_Toc100463203"/>
      <w:bookmarkStart w:id="2306" w:name="_Toc103413123"/>
      <w:bookmarkStart w:id="2307" w:name="_Toc103479945"/>
      <w:bookmarkStart w:id="2308" w:name="_Toc103481466"/>
      <w:bookmarkStart w:id="2309" w:name="_Toc106512074"/>
      <w:bookmarkStart w:id="2310" w:name="_Toc122837149"/>
      <w:bookmarkStart w:id="2311" w:name="_Toc131417191"/>
      <w:bookmarkStart w:id="2312" w:name="_Toc151810549"/>
      <w:bookmarkStart w:id="2313" w:name="_Toc155667840"/>
      <w:bookmarkStart w:id="2314" w:name="_Toc155668440"/>
      <w:bookmarkStart w:id="2315" w:name="_Toc196195742"/>
      <w:bookmarkStart w:id="2316" w:name="_Toc196735908"/>
      <w:bookmarkStart w:id="2317" w:name="_Toc199814266"/>
      <w:bookmarkStart w:id="2318" w:name="_Toc202240407"/>
      <w:bookmarkStart w:id="2319" w:name="_Toc202774099"/>
      <w:bookmarkStart w:id="2320" w:name="_Toc202840731"/>
      <w:bookmarkStart w:id="2321" w:name="_Toc204499038"/>
      <w:bookmarkStart w:id="2322" w:name="_Toc204499371"/>
      <w:bookmarkStart w:id="2323" w:name="_Toc204579948"/>
      <w:bookmarkStart w:id="2324" w:name="_Toc223494827"/>
      <w:bookmarkStart w:id="2325" w:name="_Toc268257391"/>
      <w:bookmarkStart w:id="2326" w:name="_Toc268609419"/>
      <w:bookmarkStart w:id="2327" w:name="_Toc272330224"/>
      <w:bookmarkStart w:id="2328" w:name="_Toc278199842"/>
      <w:bookmarkStart w:id="2329" w:name="_Toc298408290"/>
      <w:r>
        <w:t>Notes</w:t>
      </w:r>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 </w:t>
      </w:r>
      <w:r>
        <w:rPr>
          <w:snapToGrid w:val="0"/>
          <w:vertAlign w:val="superscript"/>
        </w:rPr>
        <w:t>1a, 8</w:t>
      </w:r>
      <w:r>
        <w:rPr>
          <w:snapToGrid w:val="0"/>
        </w:rPr>
        <w:t>.  The table also contains information about any reprint.</w:t>
      </w:r>
    </w:p>
    <w:p>
      <w:pPr>
        <w:pStyle w:val="nHeading3"/>
        <w:rPr>
          <w:snapToGrid w:val="0"/>
        </w:rPr>
      </w:pPr>
      <w:bookmarkStart w:id="2330" w:name="_Toc298408291"/>
      <w:r>
        <w:rPr>
          <w:snapToGrid w:val="0"/>
        </w:rPr>
        <w:t>Compilation table</w:t>
      </w:r>
      <w:bookmarkEnd w:id="2330"/>
    </w:p>
    <w:tbl>
      <w:tblPr>
        <w:tblW w:w="7088" w:type="dxa"/>
        <w:tblInd w:w="112" w:type="dxa"/>
        <w:tblLayout w:type="fixed"/>
        <w:tblCellMar>
          <w:left w:w="56" w:type="dxa"/>
          <w:right w:w="56" w:type="dxa"/>
        </w:tblCellMar>
        <w:tblLook w:val="0000" w:firstRow="0" w:lastRow="0" w:firstColumn="0" w:lastColumn="0" w:noHBand="0" w:noVBand="0"/>
      </w:tblPr>
      <w:tblGrid>
        <w:gridCol w:w="6"/>
        <w:gridCol w:w="2235"/>
        <w:gridCol w:w="1121"/>
        <w:gridCol w:w="1118"/>
        <w:gridCol w:w="2608"/>
      </w:tblGrid>
      <w:tr>
        <w:trPr>
          <w:gridBefore w:val="1"/>
          <w:wBefore w:w="6" w:type="dxa"/>
          <w:cantSplit/>
          <w:tblHeader/>
        </w:trPr>
        <w:tc>
          <w:tcPr>
            <w:tcW w:w="2235" w:type="dxa"/>
            <w:tcBorders>
              <w:top w:val="single" w:sz="8" w:space="0" w:color="auto"/>
              <w:bottom w:val="single" w:sz="8" w:space="0" w:color="auto"/>
            </w:tcBorders>
          </w:tcPr>
          <w:p>
            <w:pPr>
              <w:pStyle w:val="nTable"/>
              <w:spacing w:after="40"/>
              <w:rPr>
                <w:b/>
                <w:sz w:val="19"/>
              </w:rPr>
            </w:pPr>
            <w:r>
              <w:rPr>
                <w:b/>
                <w:sz w:val="19"/>
              </w:rPr>
              <w:t>Short title</w:t>
            </w:r>
          </w:p>
        </w:tc>
        <w:tc>
          <w:tcPr>
            <w:tcW w:w="1121" w:type="dxa"/>
            <w:tcBorders>
              <w:top w:val="single" w:sz="8" w:space="0" w:color="auto"/>
              <w:bottom w:val="single" w:sz="8" w:space="0" w:color="auto"/>
            </w:tcBorders>
          </w:tcPr>
          <w:p>
            <w:pPr>
              <w:pStyle w:val="nTable"/>
              <w:spacing w:after="40"/>
              <w:rPr>
                <w:b/>
                <w:sz w:val="19"/>
              </w:rPr>
            </w:pPr>
            <w:r>
              <w:rPr>
                <w:b/>
                <w:sz w:val="19"/>
              </w:rPr>
              <w:t>Number and year</w:t>
            </w:r>
          </w:p>
        </w:tc>
        <w:tc>
          <w:tcPr>
            <w:tcW w:w="1118" w:type="dxa"/>
            <w:tcBorders>
              <w:top w:val="single" w:sz="8" w:space="0" w:color="auto"/>
              <w:bottom w:val="single" w:sz="8" w:space="0" w:color="auto"/>
            </w:tcBorders>
          </w:tcPr>
          <w:p>
            <w:pPr>
              <w:pStyle w:val="nTable"/>
              <w:spacing w:after="40"/>
              <w:rPr>
                <w:b/>
                <w:sz w:val="19"/>
              </w:rPr>
            </w:pPr>
            <w:r>
              <w:rPr>
                <w:b/>
                <w:sz w:val="19"/>
              </w:rPr>
              <w:t>Assent</w:t>
            </w:r>
          </w:p>
        </w:tc>
        <w:tc>
          <w:tcPr>
            <w:tcW w:w="2608" w:type="dxa"/>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6" w:type="dxa"/>
          <w:cantSplit/>
        </w:trPr>
        <w:tc>
          <w:tcPr>
            <w:tcW w:w="2235" w:type="dxa"/>
            <w:tcBorders>
              <w:top w:val="single" w:sz="8" w:space="0" w:color="auto"/>
            </w:tcBorders>
          </w:tcPr>
          <w:p>
            <w:pPr>
              <w:pStyle w:val="nTable"/>
              <w:spacing w:after="40"/>
              <w:rPr>
                <w:sz w:val="19"/>
              </w:rPr>
            </w:pPr>
            <w:r>
              <w:rPr>
                <w:i/>
                <w:sz w:val="19"/>
              </w:rPr>
              <w:t>Strata Titles Act 1985</w:t>
            </w:r>
          </w:p>
        </w:tc>
        <w:tc>
          <w:tcPr>
            <w:tcW w:w="1121" w:type="dxa"/>
            <w:tcBorders>
              <w:top w:val="single" w:sz="8" w:space="0" w:color="auto"/>
            </w:tcBorders>
          </w:tcPr>
          <w:p>
            <w:pPr>
              <w:pStyle w:val="nTable"/>
              <w:spacing w:after="40"/>
              <w:rPr>
                <w:sz w:val="19"/>
              </w:rPr>
            </w:pPr>
            <w:r>
              <w:rPr>
                <w:sz w:val="19"/>
              </w:rPr>
              <w:t>33 of 1985</w:t>
            </w:r>
          </w:p>
        </w:tc>
        <w:tc>
          <w:tcPr>
            <w:tcW w:w="1118" w:type="dxa"/>
            <w:tcBorders>
              <w:top w:val="single" w:sz="8" w:space="0" w:color="auto"/>
            </w:tcBorders>
          </w:tcPr>
          <w:p>
            <w:pPr>
              <w:pStyle w:val="nTable"/>
              <w:spacing w:after="40"/>
              <w:rPr>
                <w:sz w:val="19"/>
              </w:rPr>
            </w:pPr>
            <w:r>
              <w:rPr>
                <w:sz w:val="19"/>
              </w:rPr>
              <w:t>6 May 1985</w:t>
            </w:r>
          </w:p>
        </w:tc>
        <w:tc>
          <w:tcPr>
            <w:tcW w:w="2608" w:type="dxa"/>
            <w:tcBorders>
              <w:top w:val="single" w:sz="8" w:space="0" w:color="auto"/>
            </w:tcBorders>
          </w:tcPr>
          <w:p>
            <w:pPr>
              <w:pStyle w:val="nTable"/>
              <w:spacing w:after="40"/>
              <w:rPr>
                <w:sz w:val="19"/>
              </w:rPr>
            </w:pPr>
            <w:r>
              <w:rPr>
                <w:sz w:val="19"/>
              </w:rPr>
              <w:t>s. 1 and 2: 6 May 1985;</w:t>
            </w:r>
            <w:r>
              <w:rPr>
                <w:sz w:val="19"/>
              </w:rPr>
              <w:br/>
              <w:t xml:space="preserve">Act other than s. 1 and 2: 30 Jun 1985 (see s. 2 and </w:t>
            </w:r>
            <w:r>
              <w:rPr>
                <w:i/>
                <w:sz w:val="19"/>
              </w:rPr>
              <w:t>Gazette</w:t>
            </w:r>
            <w:r>
              <w:rPr>
                <w:sz w:val="19"/>
              </w:rPr>
              <w:t xml:space="preserve"> 21 Jun 1985 p. 2188)</w:t>
            </w:r>
          </w:p>
        </w:tc>
      </w:tr>
      <w:tr>
        <w:trPr>
          <w:gridBefore w:val="1"/>
          <w:wBefore w:w="6" w:type="dxa"/>
          <w:cantSplit/>
        </w:trPr>
        <w:tc>
          <w:tcPr>
            <w:tcW w:w="2235" w:type="dxa"/>
          </w:tcPr>
          <w:p>
            <w:pPr>
              <w:pStyle w:val="nTable"/>
              <w:spacing w:after="40"/>
              <w:rPr>
                <w:sz w:val="19"/>
              </w:rPr>
            </w:pPr>
            <w:r>
              <w:rPr>
                <w:i/>
                <w:sz w:val="19"/>
              </w:rPr>
              <w:t>Strata Titles Amendment Act 1986</w:t>
            </w:r>
          </w:p>
        </w:tc>
        <w:tc>
          <w:tcPr>
            <w:tcW w:w="1121" w:type="dxa"/>
          </w:tcPr>
          <w:p>
            <w:pPr>
              <w:pStyle w:val="nTable"/>
              <w:spacing w:after="40"/>
              <w:rPr>
                <w:sz w:val="19"/>
              </w:rPr>
            </w:pPr>
            <w:r>
              <w:rPr>
                <w:sz w:val="19"/>
              </w:rPr>
              <w:t>42 of 1986</w:t>
            </w:r>
          </w:p>
        </w:tc>
        <w:tc>
          <w:tcPr>
            <w:tcW w:w="1118" w:type="dxa"/>
          </w:tcPr>
          <w:p>
            <w:pPr>
              <w:pStyle w:val="nTable"/>
              <w:spacing w:after="40"/>
              <w:rPr>
                <w:sz w:val="19"/>
              </w:rPr>
            </w:pPr>
            <w:r>
              <w:rPr>
                <w:sz w:val="19"/>
              </w:rPr>
              <w:t>1 Aug 1986</w:t>
            </w:r>
          </w:p>
        </w:tc>
        <w:tc>
          <w:tcPr>
            <w:tcW w:w="2608" w:type="dxa"/>
          </w:tcPr>
          <w:p>
            <w:pPr>
              <w:pStyle w:val="nTable"/>
              <w:spacing w:after="40"/>
              <w:rPr>
                <w:sz w:val="19"/>
              </w:rPr>
            </w:pPr>
            <w:r>
              <w:rPr>
                <w:sz w:val="19"/>
              </w:rPr>
              <w:t>1 Aug 1986 (see s. 2)</w:t>
            </w:r>
          </w:p>
        </w:tc>
      </w:tr>
      <w:tr>
        <w:trPr>
          <w:gridBefore w:val="1"/>
          <w:wBefore w:w="6" w:type="dxa"/>
          <w:cantSplit/>
        </w:trPr>
        <w:tc>
          <w:tcPr>
            <w:tcW w:w="2235" w:type="dxa"/>
          </w:tcPr>
          <w:p>
            <w:pPr>
              <w:pStyle w:val="nTable"/>
              <w:spacing w:after="40"/>
              <w:rPr>
                <w:i/>
                <w:sz w:val="19"/>
              </w:rPr>
            </w:pPr>
            <w:r>
              <w:rPr>
                <w:i/>
                <w:sz w:val="19"/>
              </w:rPr>
              <w:t xml:space="preserve">Acts Amendment (Water Authority Rates and Charges) Act 1987 </w:t>
            </w:r>
            <w:r>
              <w:rPr>
                <w:sz w:val="19"/>
              </w:rPr>
              <w:t>Pt. IX</w:t>
            </w:r>
          </w:p>
        </w:tc>
        <w:tc>
          <w:tcPr>
            <w:tcW w:w="1121" w:type="dxa"/>
          </w:tcPr>
          <w:p>
            <w:pPr>
              <w:pStyle w:val="nTable"/>
              <w:spacing w:after="40"/>
              <w:rPr>
                <w:sz w:val="19"/>
              </w:rPr>
            </w:pPr>
            <w:r>
              <w:rPr>
                <w:sz w:val="19"/>
              </w:rPr>
              <w:t>24 of 1987</w:t>
            </w:r>
          </w:p>
        </w:tc>
        <w:tc>
          <w:tcPr>
            <w:tcW w:w="1118" w:type="dxa"/>
          </w:tcPr>
          <w:p>
            <w:pPr>
              <w:pStyle w:val="nTable"/>
              <w:spacing w:after="40"/>
              <w:rPr>
                <w:sz w:val="19"/>
              </w:rPr>
            </w:pPr>
            <w:r>
              <w:rPr>
                <w:sz w:val="19"/>
              </w:rPr>
              <w:t>25 Jun 1987</w:t>
            </w:r>
          </w:p>
        </w:tc>
        <w:tc>
          <w:tcPr>
            <w:tcW w:w="2608"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gridBefore w:val="1"/>
          <w:wBefore w:w="6" w:type="dxa"/>
          <w:cantSplit/>
        </w:trPr>
        <w:tc>
          <w:tcPr>
            <w:tcW w:w="2235" w:type="dxa"/>
          </w:tcPr>
          <w:p>
            <w:pPr>
              <w:pStyle w:val="nTable"/>
              <w:spacing w:after="40"/>
              <w:rPr>
                <w:i/>
                <w:sz w:val="19"/>
              </w:rPr>
            </w:pPr>
            <w:r>
              <w:rPr>
                <w:i/>
                <w:sz w:val="19"/>
              </w:rPr>
              <w:t xml:space="preserve">Acts Amendment (Heritage Council) Act 1990 </w:t>
            </w:r>
            <w:r>
              <w:rPr>
                <w:sz w:val="19"/>
              </w:rPr>
              <w:t>Pt. 2 Div. 6</w:t>
            </w:r>
          </w:p>
        </w:tc>
        <w:tc>
          <w:tcPr>
            <w:tcW w:w="1121" w:type="dxa"/>
          </w:tcPr>
          <w:p>
            <w:pPr>
              <w:pStyle w:val="nTable"/>
              <w:spacing w:after="40"/>
              <w:rPr>
                <w:sz w:val="19"/>
              </w:rPr>
            </w:pPr>
            <w:r>
              <w:rPr>
                <w:sz w:val="19"/>
              </w:rPr>
              <w:t>97 of 1990</w:t>
            </w:r>
          </w:p>
        </w:tc>
        <w:tc>
          <w:tcPr>
            <w:tcW w:w="1118" w:type="dxa"/>
          </w:tcPr>
          <w:p>
            <w:pPr>
              <w:pStyle w:val="nTable"/>
              <w:spacing w:after="40"/>
              <w:rPr>
                <w:sz w:val="19"/>
              </w:rPr>
            </w:pPr>
            <w:r>
              <w:rPr>
                <w:sz w:val="19"/>
              </w:rPr>
              <w:t>22 Dec 1990</w:t>
            </w:r>
          </w:p>
        </w:tc>
        <w:tc>
          <w:tcPr>
            <w:tcW w:w="2608" w:type="dxa"/>
          </w:tcPr>
          <w:p>
            <w:pPr>
              <w:pStyle w:val="nTable"/>
              <w:spacing w:after="40"/>
              <w:rPr>
                <w:sz w:val="19"/>
              </w:rPr>
            </w:pPr>
            <w:r>
              <w:rPr>
                <w:sz w:val="19"/>
              </w:rPr>
              <w:t xml:space="preserve">25 Feb 1991 (see s. 2 and </w:t>
            </w:r>
            <w:r>
              <w:rPr>
                <w:i/>
                <w:sz w:val="19"/>
              </w:rPr>
              <w:t>Gazette</w:t>
            </w:r>
            <w:r>
              <w:rPr>
                <w:sz w:val="19"/>
              </w:rPr>
              <w:t xml:space="preserve"> 22 Feb 1991 p. 868)</w:t>
            </w:r>
          </w:p>
        </w:tc>
      </w:tr>
      <w:tr>
        <w:trPr>
          <w:gridBefore w:val="1"/>
          <w:wBefore w:w="6" w:type="dxa"/>
          <w:cantSplit/>
        </w:trPr>
        <w:tc>
          <w:tcPr>
            <w:tcW w:w="2235" w:type="dxa"/>
          </w:tcPr>
          <w:p>
            <w:pPr>
              <w:pStyle w:val="nTable"/>
              <w:spacing w:after="40"/>
              <w:rPr>
                <w:i/>
                <w:sz w:val="19"/>
              </w:rPr>
            </w:pPr>
            <w:r>
              <w:rPr>
                <w:i/>
                <w:sz w:val="19"/>
              </w:rPr>
              <w:t xml:space="preserve">Retirement Villages Act 1992 </w:t>
            </w:r>
            <w:r>
              <w:rPr>
                <w:sz w:val="19"/>
              </w:rPr>
              <w:t>s. 86</w:t>
            </w:r>
          </w:p>
        </w:tc>
        <w:tc>
          <w:tcPr>
            <w:tcW w:w="1121" w:type="dxa"/>
          </w:tcPr>
          <w:p>
            <w:pPr>
              <w:pStyle w:val="nTable"/>
              <w:spacing w:after="40"/>
              <w:rPr>
                <w:sz w:val="19"/>
              </w:rPr>
            </w:pPr>
            <w:r>
              <w:rPr>
                <w:sz w:val="19"/>
              </w:rPr>
              <w:t>34 of 1992</w:t>
            </w:r>
          </w:p>
        </w:tc>
        <w:tc>
          <w:tcPr>
            <w:tcW w:w="1118" w:type="dxa"/>
          </w:tcPr>
          <w:p>
            <w:pPr>
              <w:pStyle w:val="nTable"/>
              <w:spacing w:after="40"/>
              <w:rPr>
                <w:sz w:val="19"/>
              </w:rPr>
            </w:pPr>
            <w:r>
              <w:rPr>
                <w:sz w:val="19"/>
              </w:rPr>
              <w:t>19 Jun 1992</w:t>
            </w:r>
          </w:p>
        </w:tc>
        <w:tc>
          <w:tcPr>
            <w:tcW w:w="2608" w:type="dxa"/>
          </w:tcPr>
          <w:p>
            <w:pPr>
              <w:pStyle w:val="nTable"/>
              <w:spacing w:after="40"/>
              <w:rPr>
                <w:sz w:val="19"/>
              </w:rPr>
            </w:pPr>
            <w:r>
              <w:rPr>
                <w:sz w:val="19"/>
              </w:rPr>
              <w:t xml:space="preserve">10 Jul 1992 (see s. 2 and </w:t>
            </w:r>
            <w:r>
              <w:rPr>
                <w:i/>
                <w:sz w:val="19"/>
              </w:rPr>
              <w:t>Gazette</w:t>
            </w:r>
            <w:r>
              <w:rPr>
                <w:sz w:val="19"/>
              </w:rPr>
              <w:t xml:space="preserve"> 10 Jul 1992 p. 3185)</w:t>
            </w:r>
          </w:p>
        </w:tc>
      </w:tr>
      <w:tr>
        <w:trPr>
          <w:gridBefore w:val="1"/>
          <w:wBefore w:w="6" w:type="dxa"/>
          <w:cantSplit/>
        </w:trPr>
        <w:tc>
          <w:tcPr>
            <w:tcW w:w="2235" w:type="dxa"/>
          </w:tcPr>
          <w:p>
            <w:pPr>
              <w:pStyle w:val="nTable"/>
              <w:spacing w:after="40"/>
              <w:rPr>
                <w:sz w:val="19"/>
              </w:rPr>
            </w:pPr>
            <w:r>
              <w:rPr>
                <w:i/>
                <w:sz w:val="19"/>
              </w:rPr>
              <w:t xml:space="preserve">Financial Administration Legislation Amendment Act 1993 </w:t>
            </w:r>
            <w:r>
              <w:rPr>
                <w:sz w:val="19"/>
              </w:rPr>
              <w:t>s. 11</w:t>
            </w:r>
          </w:p>
        </w:tc>
        <w:tc>
          <w:tcPr>
            <w:tcW w:w="1121" w:type="dxa"/>
          </w:tcPr>
          <w:p>
            <w:pPr>
              <w:pStyle w:val="nTable"/>
              <w:spacing w:after="40"/>
              <w:rPr>
                <w:sz w:val="19"/>
              </w:rPr>
            </w:pPr>
            <w:r>
              <w:rPr>
                <w:sz w:val="19"/>
              </w:rPr>
              <w:t>6 of 1993</w:t>
            </w:r>
          </w:p>
        </w:tc>
        <w:tc>
          <w:tcPr>
            <w:tcW w:w="1118" w:type="dxa"/>
          </w:tcPr>
          <w:p>
            <w:pPr>
              <w:pStyle w:val="nTable"/>
              <w:spacing w:after="40"/>
              <w:rPr>
                <w:sz w:val="19"/>
              </w:rPr>
            </w:pPr>
            <w:r>
              <w:rPr>
                <w:sz w:val="19"/>
              </w:rPr>
              <w:t>27 Aug 1993</w:t>
            </w:r>
          </w:p>
        </w:tc>
        <w:tc>
          <w:tcPr>
            <w:tcW w:w="2608" w:type="dxa"/>
          </w:tcPr>
          <w:p>
            <w:pPr>
              <w:pStyle w:val="nTable"/>
              <w:spacing w:after="40"/>
              <w:rPr>
                <w:sz w:val="19"/>
              </w:rPr>
            </w:pPr>
            <w:r>
              <w:rPr>
                <w:sz w:val="19"/>
              </w:rPr>
              <w:t>1 Jul 1993 (see s. 2(1))</w:t>
            </w:r>
          </w:p>
        </w:tc>
      </w:tr>
      <w:tr>
        <w:trPr>
          <w:gridBefore w:val="1"/>
          <w:wBefore w:w="6" w:type="dxa"/>
          <w:cantSplit/>
        </w:trPr>
        <w:tc>
          <w:tcPr>
            <w:tcW w:w="2235" w:type="dxa"/>
          </w:tcPr>
          <w:p>
            <w:pPr>
              <w:pStyle w:val="nTable"/>
              <w:spacing w:after="40"/>
              <w:rPr>
                <w:i/>
                <w:sz w:val="19"/>
              </w:rPr>
            </w:pPr>
            <w:r>
              <w:rPr>
                <w:i/>
                <w:sz w:val="19"/>
              </w:rPr>
              <w:t xml:space="preserve">Acts Amendment (Public Sector Management) Act 1994 </w:t>
            </w:r>
            <w:r>
              <w:rPr>
                <w:sz w:val="19"/>
              </w:rPr>
              <w:t>s. 19</w:t>
            </w:r>
          </w:p>
        </w:tc>
        <w:tc>
          <w:tcPr>
            <w:tcW w:w="1121" w:type="dxa"/>
          </w:tcPr>
          <w:p>
            <w:pPr>
              <w:pStyle w:val="nTable"/>
              <w:spacing w:after="40"/>
              <w:rPr>
                <w:sz w:val="19"/>
              </w:rPr>
            </w:pPr>
            <w:r>
              <w:rPr>
                <w:sz w:val="19"/>
              </w:rPr>
              <w:t>32 of 1994</w:t>
            </w:r>
          </w:p>
        </w:tc>
        <w:tc>
          <w:tcPr>
            <w:tcW w:w="1118" w:type="dxa"/>
          </w:tcPr>
          <w:p>
            <w:pPr>
              <w:pStyle w:val="nTable"/>
              <w:spacing w:after="40"/>
              <w:rPr>
                <w:sz w:val="19"/>
              </w:rPr>
            </w:pPr>
            <w:r>
              <w:rPr>
                <w:sz w:val="19"/>
              </w:rPr>
              <w:t>29 Jun 1994</w:t>
            </w:r>
          </w:p>
        </w:tc>
        <w:tc>
          <w:tcPr>
            <w:tcW w:w="2608"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6" w:type="dxa"/>
          <w:cantSplit/>
        </w:trPr>
        <w:tc>
          <w:tcPr>
            <w:tcW w:w="2235" w:type="dxa"/>
          </w:tcPr>
          <w:p>
            <w:pPr>
              <w:pStyle w:val="nTable"/>
              <w:spacing w:after="40"/>
              <w:rPr>
                <w:i/>
                <w:sz w:val="19"/>
              </w:rPr>
            </w:pPr>
            <w:r>
              <w:rPr>
                <w:i/>
                <w:sz w:val="19"/>
              </w:rPr>
              <w:t xml:space="preserve">Planning Legislation Amendment Act (No. 2) 1994 </w:t>
            </w:r>
            <w:r>
              <w:rPr>
                <w:sz w:val="19"/>
              </w:rPr>
              <w:t>s. 46(12)</w:t>
            </w:r>
          </w:p>
        </w:tc>
        <w:tc>
          <w:tcPr>
            <w:tcW w:w="1121" w:type="dxa"/>
          </w:tcPr>
          <w:p>
            <w:pPr>
              <w:pStyle w:val="nTable"/>
              <w:spacing w:after="40"/>
              <w:rPr>
                <w:sz w:val="19"/>
              </w:rPr>
            </w:pPr>
            <w:r>
              <w:rPr>
                <w:sz w:val="19"/>
              </w:rPr>
              <w:t>84 of 1994</w:t>
            </w:r>
          </w:p>
        </w:tc>
        <w:tc>
          <w:tcPr>
            <w:tcW w:w="1118" w:type="dxa"/>
          </w:tcPr>
          <w:p>
            <w:pPr>
              <w:pStyle w:val="nTable"/>
              <w:spacing w:after="40"/>
              <w:rPr>
                <w:sz w:val="19"/>
              </w:rPr>
            </w:pPr>
            <w:r>
              <w:rPr>
                <w:sz w:val="19"/>
              </w:rPr>
              <w:t>13 Jan 1995</w:t>
            </w:r>
          </w:p>
        </w:tc>
        <w:tc>
          <w:tcPr>
            <w:tcW w:w="2608"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Before w:val="1"/>
          <w:wBefore w:w="6" w:type="dxa"/>
          <w:cantSplit/>
        </w:trPr>
        <w:tc>
          <w:tcPr>
            <w:tcW w:w="2235" w:type="dxa"/>
          </w:tcPr>
          <w:p>
            <w:pPr>
              <w:pStyle w:val="nTable"/>
              <w:spacing w:after="40"/>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 33</w:t>
            </w:r>
          </w:p>
        </w:tc>
        <w:tc>
          <w:tcPr>
            <w:tcW w:w="1121" w:type="dxa"/>
          </w:tcPr>
          <w:p>
            <w:pPr>
              <w:pStyle w:val="nTable"/>
              <w:spacing w:after="40"/>
              <w:rPr>
                <w:sz w:val="19"/>
              </w:rPr>
            </w:pPr>
            <w:r>
              <w:rPr>
                <w:sz w:val="19"/>
              </w:rPr>
              <w:t>34 of 1995</w:t>
            </w:r>
          </w:p>
        </w:tc>
        <w:tc>
          <w:tcPr>
            <w:tcW w:w="1118" w:type="dxa"/>
          </w:tcPr>
          <w:p>
            <w:pPr>
              <w:pStyle w:val="nTable"/>
              <w:spacing w:after="40"/>
              <w:rPr>
                <w:sz w:val="19"/>
              </w:rPr>
            </w:pPr>
            <w:r>
              <w:rPr>
                <w:sz w:val="19"/>
              </w:rPr>
              <w:t>29 Sep 1995</w:t>
            </w:r>
          </w:p>
        </w:tc>
        <w:tc>
          <w:tcPr>
            <w:tcW w:w="2608" w:type="dxa"/>
          </w:tcPr>
          <w:p>
            <w:pPr>
              <w:pStyle w:val="nTable"/>
              <w:spacing w:after="40"/>
              <w:rPr>
                <w:sz w:val="19"/>
              </w:rPr>
            </w:pPr>
            <w:r>
              <w:rPr>
                <w:sz w:val="19"/>
              </w:rPr>
              <w:t xml:space="preserve">1 Jul 1997 (see s. 2 and </w:t>
            </w:r>
            <w:r>
              <w:rPr>
                <w:i/>
                <w:sz w:val="19"/>
              </w:rPr>
              <w:t>Gazette</w:t>
            </w:r>
            <w:r>
              <w:rPr>
                <w:sz w:val="19"/>
              </w:rPr>
              <w:t xml:space="preserve"> 20 Jun 1997 p. 2805)</w:t>
            </w:r>
          </w:p>
        </w:tc>
      </w:tr>
      <w:tr>
        <w:trPr>
          <w:gridBefore w:val="1"/>
          <w:wBefore w:w="6" w:type="dxa"/>
          <w:cantSplit/>
        </w:trPr>
        <w:tc>
          <w:tcPr>
            <w:tcW w:w="2235" w:type="dxa"/>
          </w:tcPr>
          <w:p>
            <w:pPr>
              <w:pStyle w:val="nTable"/>
              <w:spacing w:after="40"/>
              <w:rPr>
                <w:i/>
                <w:sz w:val="19"/>
              </w:rPr>
            </w:pPr>
            <w:r>
              <w:rPr>
                <w:i/>
                <w:sz w:val="19"/>
              </w:rPr>
              <w:t>Strata Titles Amendment Act 1995</w:t>
            </w:r>
            <w:r>
              <w:rPr>
                <w:sz w:val="19"/>
                <w:vertAlign w:val="superscript"/>
              </w:rPr>
              <w:t xml:space="preserve"> 2, 4</w:t>
            </w:r>
            <w:r>
              <w:rPr>
                <w:sz w:val="19"/>
                <w:vertAlign w:val="superscript"/>
              </w:rPr>
              <w:noBreakHyphen/>
              <w:t>7, 9</w:t>
            </w:r>
          </w:p>
        </w:tc>
        <w:tc>
          <w:tcPr>
            <w:tcW w:w="1121" w:type="dxa"/>
          </w:tcPr>
          <w:p>
            <w:pPr>
              <w:pStyle w:val="nTable"/>
              <w:spacing w:after="40"/>
              <w:rPr>
                <w:sz w:val="19"/>
              </w:rPr>
            </w:pPr>
            <w:r>
              <w:rPr>
                <w:sz w:val="19"/>
              </w:rPr>
              <w:t xml:space="preserve">58 of 1995 </w:t>
            </w:r>
          </w:p>
        </w:tc>
        <w:tc>
          <w:tcPr>
            <w:tcW w:w="1118" w:type="dxa"/>
          </w:tcPr>
          <w:p>
            <w:pPr>
              <w:pStyle w:val="nTable"/>
              <w:spacing w:after="40"/>
              <w:rPr>
                <w:sz w:val="19"/>
              </w:rPr>
            </w:pPr>
            <w:r>
              <w:rPr>
                <w:sz w:val="19"/>
              </w:rPr>
              <w:t>20 Dec 1995</w:t>
            </w:r>
          </w:p>
        </w:tc>
        <w:tc>
          <w:tcPr>
            <w:tcW w:w="2608" w:type="dxa"/>
          </w:tcPr>
          <w:p>
            <w:pPr>
              <w:pStyle w:val="nTable"/>
              <w:spacing w:after="40"/>
              <w:rPr>
                <w:sz w:val="19"/>
              </w:rPr>
            </w:pPr>
            <w:r>
              <w:rPr>
                <w:sz w:val="19"/>
              </w:rPr>
              <w:t>s. 1 and 2: 20 Dec 1995;</w:t>
            </w:r>
            <w:r>
              <w:rPr>
                <w:sz w:val="19"/>
              </w:rPr>
              <w:br/>
              <w:t xml:space="preserve">Act other than s. 1 and 2: 14 Apr 1996 (see s. 2 and </w:t>
            </w:r>
            <w:r>
              <w:rPr>
                <w:i/>
                <w:sz w:val="19"/>
              </w:rPr>
              <w:t>Gazette</w:t>
            </w:r>
            <w:r>
              <w:rPr>
                <w:sz w:val="19"/>
              </w:rPr>
              <w:t xml:space="preserve"> 15 Mar 1996 p. 981)</w:t>
            </w:r>
          </w:p>
        </w:tc>
      </w:tr>
      <w:tr>
        <w:trPr>
          <w:gridBefore w:val="1"/>
          <w:wBefore w:w="6" w:type="dxa"/>
          <w:cantSplit/>
        </w:trPr>
        <w:tc>
          <w:tcPr>
            <w:tcW w:w="2235" w:type="dxa"/>
          </w:tcPr>
          <w:p>
            <w:pPr>
              <w:pStyle w:val="nTable"/>
              <w:spacing w:after="40"/>
              <w:rPr>
                <w:i/>
                <w:sz w:val="19"/>
              </w:rPr>
            </w:pPr>
            <w:r>
              <w:rPr>
                <w:i/>
                <w:sz w:val="19"/>
              </w:rPr>
              <w:t xml:space="preserve">Water Agencies Restructure (Transitional and Consequential Provisions) Act 1995 </w:t>
            </w:r>
            <w:r>
              <w:rPr>
                <w:sz w:val="19"/>
              </w:rPr>
              <w:t>s. 188</w:t>
            </w:r>
          </w:p>
        </w:tc>
        <w:tc>
          <w:tcPr>
            <w:tcW w:w="1121" w:type="dxa"/>
          </w:tcPr>
          <w:p>
            <w:pPr>
              <w:pStyle w:val="nTable"/>
              <w:spacing w:after="40"/>
              <w:rPr>
                <w:sz w:val="19"/>
              </w:rPr>
            </w:pPr>
            <w:r>
              <w:rPr>
                <w:sz w:val="19"/>
              </w:rPr>
              <w:t>73 of 1995</w:t>
            </w:r>
          </w:p>
        </w:tc>
        <w:tc>
          <w:tcPr>
            <w:tcW w:w="1118" w:type="dxa"/>
          </w:tcPr>
          <w:p>
            <w:pPr>
              <w:pStyle w:val="nTable"/>
              <w:spacing w:after="40"/>
              <w:rPr>
                <w:sz w:val="19"/>
              </w:rPr>
            </w:pPr>
            <w:r>
              <w:rPr>
                <w:sz w:val="19"/>
              </w:rPr>
              <w:t>27 Dec 1995</w:t>
            </w:r>
          </w:p>
        </w:tc>
        <w:tc>
          <w:tcPr>
            <w:tcW w:w="2608"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22 Apr 1996</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w:t>
            </w:r>
          </w:p>
        </w:tc>
      </w:tr>
      <w:tr>
        <w:trPr>
          <w:gridBefore w:val="1"/>
          <w:wBefore w:w="6" w:type="dxa"/>
          <w:cantSplit/>
        </w:trPr>
        <w:tc>
          <w:tcPr>
            <w:tcW w:w="2235" w:type="dxa"/>
          </w:tcPr>
          <w:p>
            <w:pPr>
              <w:pStyle w:val="nTable"/>
              <w:spacing w:after="40"/>
              <w:rPr>
                <w:sz w:val="19"/>
              </w:rPr>
            </w:pPr>
            <w:r>
              <w:rPr>
                <w:i/>
                <w:sz w:val="19"/>
              </w:rPr>
              <w:t xml:space="preserve">Local Government (Consequential Amendments) Act 1996 </w:t>
            </w:r>
            <w:r>
              <w:rPr>
                <w:sz w:val="19"/>
              </w:rPr>
              <w:t>s. 4</w:t>
            </w:r>
          </w:p>
        </w:tc>
        <w:tc>
          <w:tcPr>
            <w:tcW w:w="1121" w:type="dxa"/>
          </w:tcPr>
          <w:p>
            <w:pPr>
              <w:pStyle w:val="nTable"/>
              <w:spacing w:after="40"/>
              <w:rPr>
                <w:sz w:val="19"/>
              </w:rPr>
            </w:pPr>
            <w:r>
              <w:rPr>
                <w:sz w:val="19"/>
              </w:rPr>
              <w:t>14 of 1996</w:t>
            </w:r>
          </w:p>
        </w:tc>
        <w:tc>
          <w:tcPr>
            <w:tcW w:w="1118" w:type="dxa"/>
          </w:tcPr>
          <w:p>
            <w:pPr>
              <w:pStyle w:val="nTable"/>
              <w:spacing w:after="40"/>
              <w:rPr>
                <w:sz w:val="19"/>
              </w:rPr>
            </w:pPr>
            <w:r>
              <w:rPr>
                <w:sz w:val="19"/>
              </w:rPr>
              <w:t>28 Jun 1996</w:t>
            </w:r>
          </w:p>
        </w:tc>
        <w:tc>
          <w:tcPr>
            <w:tcW w:w="2608" w:type="dxa"/>
          </w:tcPr>
          <w:p>
            <w:pPr>
              <w:pStyle w:val="nTable"/>
              <w:spacing w:after="40"/>
              <w:rPr>
                <w:sz w:val="19"/>
              </w:rPr>
            </w:pPr>
            <w:r>
              <w:rPr>
                <w:sz w:val="19"/>
              </w:rPr>
              <w:t>1 Jul 1996 (see s. 2)</w:t>
            </w:r>
          </w:p>
        </w:tc>
      </w:tr>
      <w:tr>
        <w:trPr>
          <w:gridBefore w:val="1"/>
          <w:wBefore w:w="6" w:type="dxa"/>
          <w:cantSplit/>
        </w:trPr>
        <w:tc>
          <w:tcPr>
            <w:tcW w:w="2235" w:type="dxa"/>
          </w:tcPr>
          <w:p>
            <w:pPr>
              <w:pStyle w:val="nTable"/>
              <w:spacing w:after="40"/>
              <w:rPr>
                <w:sz w:val="19"/>
                <w:vertAlign w:val="superscript"/>
              </w:rPr>
            </w:pPr>
            <w:r>
              <w:rPr>
                <w:i/>
                <w:sz w:val="19"/>
              </w:rPr>
              <w:t>Strata Titles Amendment Act 1996</w:t>
            </w:r>
            <w:r>
              <w:rPr>
                <w:i/>
                <w:sz w:val="19"/>
                <w:vertAlign w:val="superscript"/>
              </w:rPr>
              <w:t xml:space="preserve"> </w:t>
            </w:r>
            <w:r>
              <w:rPr>
                <w:sz w:val="19"/>
                <w:vertAlign w:val="superscript"/>
              </w:rPr>
              <w:t>10, 11</w:t>
            </w:r>
          </w:p>
        </w:tc>
        <w:tc>
          <w:tcPr>
            <w:tcW w:w="1121" w:type="dxa"/>
          </w:tcPr>
          <w:p>
            <w:pPr>
              <w:pStyle w:val="nTable"/>
              <w:spacing w:after="40"/>
              <w:rPr>
                <w:sz w:val="19"/>
              </w:rPr>
            </w:pPr>
            <w:r>
              <w:rPr>
                <w:sz w:val="19"/>
              </w:rPr>
              <w:t xml:space="preserve">61 of 1996 </w:t>
            </w:r>
          </w:p>
        </w:tc>
        <w:tc>
          <w:tcPr>
            <w:tcW w:w="1118" w:type="dxa"/>
          </w:tcPr>
          <w:p>
            <w:pPr>
              <w:pStyle w:val="nTable"/>
              <w:spacing w:after="40"/>
              <w:rPr>
                <w:sz w:val="19"/>
              </w:rPr>
            </w:pPr>
            <w:r>
              <w:rPr>
                <w:sz w:val="19"/>
              </w:rPr>
              <w:t>11 Nov 1996</w:t>
            </w:r>
          </w:p>
        </w:tc>
        <w:tc>
          <w:tcPr>
            <w:tcW w:w="2608" w:type="dxa"/>
          </w:tcPr>
          <w:p>
            <w:pPr>
              <w:pStyle w:val="nTable"/>
              <w:spacing w:after="40"/>
              <w:rPr>
                <w:sz w:val="19"/>
              </w:rPr>
            </w:pPr>
            <w:r>
              <w:rPr>
                <w:sz w:val="19"/>
              </w:rPr>
              <w:t>s. 1 and 2: 11 Nov 1996;</w:t>
            </w:r>
            <w:r>
              <w:rPr>
                <w:sz w:val="19"/>
              </w:rPr>
              <w:br/>
              <w:t xml:space="preserve">Act other than s. 1 and 2: 20 Jan 1997 (see s. 2 and </w:t>
            </w:r>
            <w:r>
              <w:rPr>
                <w:i/>
                <w:sz w:val="19"/>
              </w:rPr>
              <w:t>Gazette</w:t>
            </w:r>
            <w:r>
              <w:rPr>
                <w:sz w:val="19"/>
              </w:rPr>
              <w:t xml:space="preserve"> 17 Jan 1997 p. 405)</w:t>
            </w:r>
          </w:p>
        </w:tc>
      </w:tr>
      <w:tr>
        <w:trPr>
          <w:gridBefore w:val="1"/>
          <w:wBefore w:w="6" w:type="dxa"/>
          <w:cantSplit/>
        </w:trPr>
        <w:tc>
          <w:tcPr>
            <w:tcW w:w="2235" w:type="dxa"/>
          </w:tcPr>
          <w:p>
            <w:pPr>
              <w:pStyle w:val="nTable"/>
              <w:spacing w:after="40"/>
              <w:rPr>
                <w:sz w:val="19"/>
              </w:rPr>
            </w:pPr>
            <w:r>
              <w:rPr>
                <w:i/>
                <w:sz w:val="19"/>
              </w:rPr>
              <w:t xml:space="preserve">Licensed Surveyors Amendment Act 1996 </w:t>
            </w:r>
            <w:r>
              <w:rPr>
                <w:sz w:val="19"/>
              </w:rPr>
              <w:t>s. 28</w:t>
            </w:r>
          </w:p>
        </w:tc>
        <w:tc>
          <w:tcPr>
            <w:tcW w:w="1121" w:type="dxa"/>
          </w:tcPr>
          <w:p>
            <w:pPr>
              <w:pStyle w:val="nTable"/>
              <w:spacing w:after="40"/>
              <w:rPr>
                <w:sz w:val="19"/>
              </w:rPr>
            </w:pPr>
            <w:r>
              <w:rPr>
                <w:sz w:val="19"/>
              </w:rPr>
              <w:t>79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 xml:space="preserve">5 Apr 1997 (see s. 2 and </w:t>
            </w:r>
            <w:r>
              <w:rPr>
                <w:i/>
                <w:sz w:val="19"/>
              </w:rPr>
              <w:t>Gazette</w:t>
            </w:r>
            <w:r>
              <w:rPr>
                <w:sz w:val="19"/>
              </w:rPr>
              <w:t xml:space="preserve"> 4 Apr 1997 p. 1750)</w:t>
            </w:r>
          </w:p>
        </w:tc>
      </w:tr>
      <w:tr>
        <w:trPr>
          <w:gridBefore w:val="1"/>
          <w:wBefore w:w="6" w:type="dxa"/>
          <w:cantSplit/>
        </w:trPr>
        <w:tc>
          <w:tcPr>
            <w:tcW w:w="2235" w:type="dxa"/>
          </w:tcPr>
          <w:p>
            <w:pPr>
              <w:pStyle w:val="nTable"/>
              <w:spacing w:after="40"/>
              <w:rPr>
                <w:sz w:val="19"/>
              </w:rPr>
            </w:pPr>
            <w:r>
              <w:rPr>
                <w:i/>
                <w:sz w:val="19"/>
              </w:rPr>
              <w:t xml:space="preserve">Transfer of Land Amendment Act 1996 </w:t>
            </w:r>
            <w:r>
              <w:rPr>
                <w:sz w:val="19"/>
              </w:rPr>
              <w:t>s. 153(1)</w:t>
            </w:r>
          </w:p>
        </w:tc>
        <w:tc>
          <w:tcPr>
            <w:tcW w:w="1121" w:type="dxa"/>
          </w:tcPr>
          <w:p>
            <w:pPr>
              <w:pStyle w:val="nTable"/>
              <w:spacing w:after="40"/>
              <w:rPr>
                <w:sz w:val="19"/>
              </w:rPr>
            </w:pPr>
            <w:r>
              <w:rPr>
                <w:sz w:val="19"/>
              </w:rPr>
              <w:t>81 of 1996</w:t>
            </w:r>
          </w:p>
        </w:tc>
        <w:tc>
          <w:tcPr>
            <w:tcW w:w="1118" w:type="dxa"/>
          </w:tcPr>
          <w:p>
            <w:pPr>
              <w:pStyle w:val="nTable"/>
              <w:spacing w:after="40"/>
              <w:rPr>
                <w:sz w:val="19"/>
              </w:rPr>
            </w:pPr>
            <w:r>
              <w:rPr>
                <w:sz w:val="19"/>
              </w:rPr>
              <w:t>14 Nov 1996</w:t>
            </w:r>
          </w:p>
        </w:tc>
        <w:tc>
          <w:tcPr>
            <w:tcW w:w="2608" w:type="dxa"/>
          </w:tcPr>
          <w:p>
            <w:pPr>
              <w:pStyle w:val="nTable"/>
              <w:spacing w:after="40"/>
              <w:rPr>
                <w:sz w:val="19"/>
              </w:rPr>
            </w:pPr>
            <w:r>
              <w:rPr>
                <w:sz w:val="19"/>
              </w:rPr>
              <w:t>14 Nov 1996 (see s. 2(1))</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20 Jan 1997</w:t>
            </w:r>
            <w:r>
              <w:rPr>
                <w:sz w:val="19"/>
              </w:rPr>
              <w:t xml:space="preserve"> (includes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 xml:space="preserve">and the </w:t>
            </w:r>
            <w:r>
              <w:rPr>
                <w:i/>
                <w:sz w:val="19"/>
              </w:rPr>
              <w:t>Licensed Surveyors Amendment Act 1996</w:t>
            </w:r>
            <w:r>
              <w:rPr>
                <w:sz w:val="19"/>
              </w:rPr>
              <w:t>)</w:t>
            </w:r>
          </w:p>
        </w:tc>
      </w:tr>
      <w:tr>
        <w:trPr>
          <w:gridBefore w:val="1"/>
          <w:wBefore w:w="6" w:type="dxa"/>
          <w:cantSplit/>
        </w:trPr>
        <w:tc>
          <w:tcPr>
            <w:tcW w:w="2235" w:type="dxa"/>
          </w:tcPr>
          <w:p>
            <w:pPr>
              <w:pStyle w:val="nTable"/>
              <w:spacing w:after="40"/>
              <w:rPr>
                <w:sz w:val="19"/>
              </w:rPr>
            </w:pPr>
            <w:r>
              <w:rPr>
                <w:i/>
                <w:sz w:val="19"/>
              </w:rPr>
              <w:t xml:space="preserve">Equal Opportunity Amendment Act (No. 3) 1997 </w:t>
            </w:r>
            <w:r>
              <w:rPr>
                <w:sz w:val="19"/>
              </w:rPr>
              <w:t>s. 8</w:t>
            </w:r>
          </w:p>
        </w:tc>
        <w:tc>
          <w:tcPr>
            <w:tcW w:w="1121" w:type="dxa"/>
          </w:tcPr>
          <w:p>
            <w:pPr>
              <w:pStyle w:val="nTable"/>
              <w:spacing w:after="40"/>
              <w:rPr>
                <w:sz w:val="19"/>
              </w:rPr>
            </w:pPr>
            <w:r>
              <w:rPr>
                <w:sz w:val="19"/>
              </w:rPr>
              <w:t>42 of 1997</w:t>
            </w:r>
          </w:p>
        </w:tc>
        <w:tc>
          <w:tcPr>
            <w:tcW w:w="1118" w:type="dxa"/>
          </w:tcPr>
          <w:p>
            <w:pPr>
              <w:pStyle w:val="nTable"/>
              <w:spacing w:after="40"/>
              <w:rPr>
                <w:sz w:val="19"/>
              </w:rPr>
            </w:pPr>
            <w:r>
              <w:rPr>
                <w:sz w:val="19"/>
              </w:rPr>
              <w:t>9 Dec 1997</w:t>
            </w:r>
          </w:p>
        </w:tc>
        <w:tc>
          <w:tcPr>
            <w:tcW w:w="2608" w:type="dxa"/>
          </w:tcPr>
          <w:p>
            <w:pPr>
              <w:pStyle w:val="nTable"/>
              <w:spacing w:after="40"/>
              <w:rPr>
                <w:sz w:val="19"/>
              </w:rPr>
            </w:pPr>
            <w:r>
              <w:rPr>
                <w:sz w:val="19"/>
              </w:rPr>
              <w:t>6 Jan 1998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1997 </w:t>
            </w:r>
            <w:r>
              <w:rPr>
                <w:sz w:val="19"/>
              </w:rPr>
              <w:t>s. 115</w:t>
            </w:r>
          </w:p>
        </w:tc>
        <w:tc>
          <w:tcPr>
            <w:tcW w:w="1121" w:type="dxa"/>
          </w:tcPr>
          <w:p>
            <w:pPr>
              <w:pStyle w:val="nTable"/>
              <w:spacing w:after="40"/>
              <w:rPr>
                <w:sz w:val="19"/>
              </w:rPr>
            </w:pPr>
            <w:r>
              <w:rPr>
                <w:sz w:val="19"/>
              </w:rPr>
              <w:t>57 of 1997</w:t>
            </w:r>
          </w:p>
        </w:tc>
        <w:tc>
          <w:tcPr>
            <w:tcW w:w="1118" w:type="dxa"/>
          </w:tcPr>
          <w:p>
            <w:pPr>
              <w:pStyle w:val="nTable"/>
              <w:spacing w:after="40"/>
              <w:rPr>
                <w:sz w:val="19"/>
              </w:rPr>
            </w:pPr>
            <w:r>
              <w:rPr>
                <w:sz w:val="19"/>
              </w:rPr>
              <w:t>15 Dec 1997</w:t>
            </w:r>
          </w:p>
        </w:tc>
        <w:tc>
          <w:tcPr>
            <w:tcW w:w="2608" w:type="dxa"/>
          </w:tcPr>
          <w:p>
            <w:pPr>
              <w:pStyle w:val="nTable"/>
              <w:spacing w:after="40"/>
              <w:rPr>
                <w:sz w:val="19"/>
              </w:rPr>
            </w:pPr>
            <w:r>
              <w:rPr>
                <w:sz w:val="19"/>
              </w:rPr>
              <w:t>15 Dec 1997 (see s. 2(1))</w:t>
            </w:r>
          </w:p>
        </w:tc>
      </w:tr>
      <w:tr>
        <w:trPr>
          <w:gridBefore w:val="1"/>
          <w:wBefore w:w="6" w:type="dxa"/>
          <w:cantSplit/>
        </w:trPr>
        <w:tc>
          <w:tcPr>
            <w:tcW w:w="2235" w:type="dxa"/>
          </w:tcPr>
          <w:p>
            <w:pPr>
              <w:pStyle w:val="nTable"/>
              <w:spacing w:after="40"/>
              <w:rPr>
                <w:sz w:val="19"/>
              </w:rPr>
            </w:pPr>
            <w:r>
              <w:rPr>
                <w:i/>
                <w:sz w:val="19"/>
              </w:rPr>
              <w:t xml:space="preserve">Statutes (Repeals and Minor Amendments) Act (No. 2) 1998 </w:t>
            </w:r>
            <w:r>
              <w:rPr>
                <w:sz w:val="19"/>
              </w:rPr>
              <w:t>s. 66</w:t>
            </w:r>
          </w:p>
        </w:tc>
        <w:tc>
          <w:tcPr>
            <w:tcW w:w="1121" w:type="dxa"/>
          </w:tcPr>
          <w:p>
            <w:pPr>
              <w:pStyle w:val="nTable"/>
              <w:spacing w:after="40"/>
              <w:rPr>
                <w:sz w:val="19"/>
              </w:rPr>
            </w:pPr>
            <w:r>
              <w:rPr>
                <w:sz w:val="19"/>
              </w:rPr>
              <w:t>10 of 1998</w:t>
            </w:r>
          </w:p>
        </w:tc>
        <w:tc>
          <w:tcPr>
            <w:tcW w:w="1118" w:type="dxa"/>
          </w:tcPr>
          <w:p>
            <w:pPr>
              <w:pStyle w:val="nTable"/>
              <w:spacing w:after="40"/>
              <w:rPr>
                <w:sz w:val="19"/>
              </w:rPr>
            </w:pPr>
            <w:r>
              <w:rPr>
                <w:sz w:val="19"/>
              </w:rPr>
              <w:t>30 Apr 1998</w:t>
            </w:r>
          </w:p>
        </w:tc>
        <w:tc>
          <w:tcPr>
            <w:tcW w:w="2608" w:type="dxa"/>
          </w:tcPr>
          <w:p>
            <w:pPr>
              <w:pStyle w:val="nTable"/>
              <w:spacing w:after="40"/>
              <w:rPr>
                <w:sz w:val="19"/>
              </w:rPr>
            </w:pPr>
            <w:r>
              <w:rPr>
                <w:sz w:val="19"/>
              </w:rPr>
              <w:t>30 Apr 1998 (see s. 2(1))</w:t>
            </w:r>
          </w:p>
        </w:tc>
      </w:tr>
      <w:tr>
        <w:trPr>
          <w:gridBefore w:val="1"/>
          <w:wBefore w:w="6" w:type="dxa"/>
          <w:cantSplit/>
        </w:trPr>
        <w:tc>
          <w:tcPr>
            <w:tcW w:w="2235" w:type="dxa"/>
          </w:tcPr>
          <w:p>
            <w:pPr>
              <w:pStyle w:val="nTable"/>
              <w:spacing w:after="40"/>
              <w:rPr>
                <w:sz w:val="19"/>
              </w:rPr>
            </w:pPr>
            <w:r>
              <w:rPr>
                <w:i/>
                <w:sz w:val="19"/>
              </w:rPr>
              <w:t xml:space="preserve">Acts Amendment and Repeal (Financial Sector Reform) Act 1999 </w:t>
            </w:r>
            <w:r>
              <w:rPr>
                <w:sz w:val="19"/>
              </w:rPr>
              <w:t>s. 104</w:t>
            </w:r>
          </w:p>
        </w:tc>
        <w:tc>
          <w:tcPr>
            <w:tcW w:w="1121" w:type="dxa"/>
          </w:tcPr>
          <w:p>
            <w:pPr>
              <w:pStyle w:val="nTable"/>
              <w:spacing w:after="40"/>
              <w:rPr>
                <w:sz w:val="19"/>
              </w:rPr>
            </w:pPr>
            <w:r>
              <w:rPr>
                <w:sz w:val="19"/>
              </w:rPr>
              <w:t>26 of 1999</w:t>
            </w:r>
          </w:p>
        </w:tc>
        <w:tc>
          <w:tcPr>
            <w:tcW w:w="1118" w:type="dxa"/>
          </w:tcPr>
          <w:p>
            <w:pPr>
              <w:pStyle w:val="nTable"/>
              <w:spacing w:after="40"/>
              <w:rPr>
                <w:sz w:val="19"/>
              </w:rPr>
            </w:pPr>
            <w:r>
              <w:rPr>
                <w:sz w:val="19"/>
              </w:rPr>
              <w:t>29 Jun 1999</w:t>
            </w:r>
          </w:p>
        </w:tc>
        <w:tc>
          <w:tcPr>
            <w:tcW w:w="2608" w:type="dxa"/>
          </w:tcPr>
          <w:p>
            <w:pPr>
              <w:pStyle w:val="nTable"/>
              <w:spacing w:after="40"/>
              <w:rPr>
                <w:sz w:val="19"/>
              </w:rPr>
            </w:pPr>
            <w:r>
              <w:rPr>
                <w:sz w:val="19"/>
              </w:rPr>
              <w:t xml:space="preserve">1 Jul 1999 (see s. 2 and </w:t>
            </w:r>
            <w:r>
              <w:rPr>
                <w:i/>
                <w:sz w:val="19"/>
              </w:rPr>
              <w:t>Gazette</w:t>
            </w:r>
            <w:r>
              <w:rPr>
                <w:sz w:val="19"/>
              </w:rPr>
              <w:t xml:space="preserve"> 30 Jun 1999 p. 2905)</w:t>
            </w:r>
          </w:p>
        </w:tc>
      </w:tr>
      <w:tr>
        <w:trPr>
          <w:gridBefore w:val="1"/>
          <w:wBefore w:w="6" w:type="dxa"/>
          <w:cantSplit/>
        </w:trPr>
        <w:tc>
          <w:tcPr>
            <w:tcW w:w="7082" w:type="dxa"/>
            <w:gridSpan w:val="4"/>
          </w:tcPr>
          <w:p>
            <w:pPr>
              <w:pStyle w:val="nTable"/>
              <w:spacing w:after="40"/>
              <w:rPr>
                <w:sz w:val="19"/>
              </w:rPr>
            </w:pPr>
            <w:r>
              <w:rPr>
                <w:b/>
                <w:sz w:val="19"/>
              </w:rPr>
              <w:t xml:space="preserve">Reprint of the </w:t>
            </w:r>
            <w:r>
              <w:rPr>
                <w:b/>
                <w:i/>
                <w:sz w:val="19"/>
              </w:rPr>
              <w:t>Strata Titles Act 1985</w:t>
            </w:r>
            <w:r>
              <w:rPr>
                <w:b/>
                <w:sz w:val="19"/>
              </w:rPr>
              <w:t xml:space="preserve"> as at 1 Jul 1999</w:t>
            </w:r>
            <w:r>
              <w:rPr>
                <w:sz w:val="19"/>
              </w:rPr>
              <w:t xml:space="preserve"> (includes amendments listed above)</w:t>
            </w:r>
          </w:p>
        </w:tc>
      </w:tr>
      <w:tr>
        <w:trPr>
          <w:gridBefore w:val="1"/>
          <w:wBefore w:w="6" w:type="dxa"/>
          <w:cantSplit/>
        </w:trPr>
        <w:tc>
          <w:tcPr>
            <w:tcW w:w="2235" w:type="dxa"/>
          </w:tcPr>
          <w:p>
            <w:pPr>
              <w:pStyle w:val="nTable"/>
              <w:spacing w:after="40"/>
              <w:rPr>
                <w:i/>
                <w:sz w:val="19"/>
              </w:rPr>
            </w:pPr>
            <w:r>
              <w:rPr>
                <w:i/>
                <w:sz w:val="19"/>
              </w:rPr>
              <w:t xml:space="preserve">Statutes (Repeals and Minor Amendments) Act 2000 </w:t>
            </w:r>
            <w:r>
              <w:rPr>
                <w:sz w:val="19"/>
              </w:rPr>
              <w:t>s. 40</w:t>
            </w:r>
          </w:p>
        </w:tc>
        <w:tc>
          <w:tcPr>
            <w:tcW w:w="1121" w:type="dxa"/>
          </w:tcPr>
          <w:p>
            <w:pPr>
              <w:pStyle w:val="nTable"/>
              <w:spacing w:after="40"/>
              <w:rPr>
                <w:sz w:val="19"/>
              </w:rPr>
            </w:pPr>
            <w:r>
              <w:rPr>
                <w:sz w:val="19"/>
              </w:rPr>
              <w:t>24 of 2000</w:t>
            </w:r>
          </w:p>
        </w:tc>
        <w:tc>
          <w:tcPr>
            <w:tcW w:w="1118" w:type="dxa"/>
          </w:tcPr>
          <w:p>
            <w:pPr>
              <w:pStyle w:val="nTable"/>
              <w:spacing w:after="40"/>
              <w:rPr>
                <w:sz w:val="19"/>
              </w:rPr>
            </w:pPr>
            <w:r>
              <w:rPr>
                <w:sz w:val="19"/>
              </w:rPr>
              <w:t>4 Jul 2000</w:t>
            </w:r>
          </w:p>
        </w:tc>
        <w:tc>
          <w:tcPr>
            <w:tcW w:w="2608" w:type="dxa"/>
          </w:tcPr>
          <w:p>
            <w:pPr>
              <w:pStyle w:val="nTable"/>
              <w:spacing w:after="40"/>
              <w:rPr>
                <w:sz w:val="19"/>
              </w:rPr>
            </w:pPr>
            <w:r>
              <w:rPr>
                <w:sz w:val="19"/>
              </w:rPr>
              <w:t>4 Jul 2000 (see s. 2)</w:t>
            </w:r>
          </w:p>
        </w:tc>
      </w:tr>
      <w:tr>
        <w:trPr>
          <w:gridBefore w:val="1"/>
          <w:wBefore w:w="6" w:type="dxa"/>
          <w:cantSplit/>
        </w:trPr>
        <w:tc>
          <w:tcPr>
            <w:tcW w:w="2235" w:type="dxa"/>
          </w:tcPr>
          <w:p>
            <w:pPr>
              <w:pStyle w:val="nTable"/>
              <w:spacing w:after="40"/>
              <w:rPr>
                <w:i/>
                <w:sz w:val="19"/>
              </w:rPr>
            </w:pPr>
            <w:r>
              <w:rPr>
                <w:i/>
                <w:sz w:val="19"/>
              </w:rPr>
              <w:t>Corporations (Consequential Amendments) Act 2001</w:t>
            </w:r>
            <w:r>
              <w:rPr>
                <w:sz w:val="19"/>
              </w:rPr>
              <w:t xml:space="preserve"> Pt. 49</w:t>
            </w:r>
          </w:p>
        </w:tc>
        <w:tc>
          <w:tcPr>
            <w:tcW w:w="1121" w:type="dxa"/>
          </w:tcPr>
          <w:p>
            <w:pPr>
              <w:pStyle w:val="nTable"/>
              <w:spacing w:after="40"/>
              <w:rPr>
                <w:sz w:val="19"/>
              </w:rPr>
            </w:pPr>
            <w:r>
              <w:rPr>
                <w:sz w:val="19"/>
              </w:rPr>
              <w:t>10 of 2001</w:t>
            </w:r>
          </w:p>
        </w:tc>
        <w:tc>
          <w:tcPr>
            <w:tcW w:w="1118" w:type="dxa"/>
          </w:tcPr>
          <w:p>
            <w:pPr>
              <w:pStyle w:val="nTable"/>
              <w:spacing w:after="40"/>
              <w:rPr>
                <w:sz w:val="19"/>
              </w:rPr>
            </w:pPr>
            <w:r>
              <w:rPr>
                <w:sz w:val="19"/>
              </w:rPr>
              <w:t>28 Jun 2001</w:t>
            </w:r>
          </w:p>
        </w:tc>
        <w:tc>
          <w:tcPr>
            <w:tcW w:w="26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6" w:type="dxa"/>
          <w:cantSplit/>
        </w:trPr>
        <w:tc>
          <w:tcPr>
            <w:tcW w:w="2235" w:type="dxa"/>
          </w:tcPr>
          <w:p>
            <w:pPr>
              <w:pStyle w:val="nTable"/>
              <w:spacing w:after="40"/>
              <w:rPr>
                <w:sz w:val="19"/>
                <w:vertAlign w:val="superscript"/>
              </w:rPr>
            </w:pPr>
            <w:r>
              <w:rPr>
                <w:i/>
                <w:sz w:val="19"/>
              </w:rPr>
              <w:t>Planning Appeals Amendment Act 2002</w:t>
            </w:r>
            <w:r>
              <w:rPr>
                <w:sz w:val="19"/>
              </w:rPr>
              <w:t xml:space="preserve"> s. 28</w:t>
            </w:r>
          </w:p>
        </w:tc>
        <w:tc>
          <w:tcPr>
            <w:tcW w:w="1121" w:type="dxa"/>
          </w:tcPr>
          <w:p>
            <w:pPr>
              <w:pStyle w:val="nTable"/>
              <w:spacing w:after="40"/>
              <w:rPr>
                <w:sz w:val="19"/>
              </w:rPr>
            </w:pPr>
            <w:r>
              <w:rPr>
                <w:sz w:val="19"/>
              </w:rPr>
              <w:t>24 of 2002</w:t>
            </w:r>
          </w:p>
        </w:tc>
        <w:tc>
          <w:tcPr>
            <w:tcW w:w="1118" w:type="dxa"/>
          </w:tcPr>
          <w:p>
            <w:pPr>
              <w:pStyle w:val="nTable"/>
              <w:spacing w:after="40"/>
              <w:rPr>
                <w:sz w:val="19"/>
              </w:rPr>
            </w:pPr>
            <w:r>
              <w:rPr>
                <w:sz w:val="19"/>
              </w:rPr>
              <w:t>24 Sep 2002</w:t>
            </w:r>
          </w:p>
        </w:tc>
        <w:tc>
          <w:tcPr>
            <w:tcW w:w="2608"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Before w:val="1"/>
          <w:wBefore w:w="6" w:type="dxa"/>
          <w:cantSplit/>
        </w:trPr>
        <w:tc>
          <w:tcPr>
            <w:tcW w:w="2235" w:type="dxa"/>
          </w:tcPr>
          <w:p>
            <w:pPr>
              <w:pStyle w:val="nTable"/>
              <w:spacing w:after="40"/>
              <w:rPr>
                <w:i/>
                <w:sz w:val="19"/>
              </w:rPr>
            </w:pPr>
            <w:r>
              <w:rPr>
                <w:i/>
                <w:sz w:val="19"/>
              </w:rPr>
              <w:t xml:space="preserve">Taxation Administration (Consequential Provisions) Act 2002 </w:t>
            </w:r>
            <w:r>
              <w:rPr>
                <w:sz w:val="19"/>
              </w:rPr>
              <w:t>s. 23</w:t>
            </w:r>
          </w:p>
        </w:tc>
        <w:tc>
          <w:tcPr>
            <w:tcW w:w="1121" w:type="dxa"/>
          </w:tcPr>
          <w:p>
            <w:pPr>
              <w:pStyle w:val="nTable"/>
              <w:spacing w:after="40"/>
              <w:rPr>
                <w:sz w:val="19"/>
              </w:rPr>
            </w:pPr>
            <w:r>
              <w:rPr>
                <w:sz w:val="19"/>
              </w:rPr>
              <w:t>45 of 2002</w:t>
            </w:r>
          </w:p>
        </w:tc>
        <w:tc>
          <w:tcPr>
            <w:tcW w:w="1118" w:type="dxa"/>
          </w:tcPr>
          <w:p>
            <w:pPr>
              <w:pStyle w:val="nTable"/>
              <w:spacing w:after="40"/>
              <w:rPr>
                <w:sz w:val="19"/>
              </w:rPr>
            </w:pPr>
            <w:r>
              <w:rPr>
                <w:sz w:val="19"/>
              </w:rPr>
              <w:t>20 Mar 2003</w:t>
            </w:r>
          </w:p>
        </w:tc>
        <w:tc>
          <w:tcPr>
            <w:tcW w:w="2608"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Before w:val="1"/>
          <w:wBefore w:w="6" w:type="dxa"/>
          <w:cantSplit/>
        </w:trPr>
        <w:tc>
          <w:tcPr>
            <w:tcW w:w="2235" w:type="dxa"/>
          </w:tcPr>
          <w:p>
            <w:pPr>
              <w:pStyle w:val="nTable"/>
              <w:spacing w:after="40"/>
              <w:rPr>
                <w:sz w:val="19"/>
              </w:rPr>
            </w:pPr>
            <w:r>
              <w:rPr>
                <w:i/>
                <w:sz w:val="19"/>
              </w:rPr>
              <w:t>Acts Amendment (Equality of Status) Act 2003</w:t>
            </w:r>
            <w:r>
              <w:rPr>
                <w:sz w:val="19"/>
              </w:rPr>
              <w:t xml:space="preserve"> Pt. 56</w:t>
            </w:r>
          </w:p>
        </w:tc>
        <w:tc>
          <w:tcPr>
            <w:tcW w:w="1121" w:type="dxa"/>
          </w:tcPr>
          <w:p>
            <w:pPr>
              <w:pStyle w:val="nTable"/>
              <w:spacing w:after="40"/>
              <w:rPr>
                <w:sz w:val="19"/>
              </w:rPr>
            </w:pPr>
            <w:r>
              <w:rPr>
                <w:sz w:val="19"/>
              </w:rPr>
              <w:t>28 of 2003</w:t>
            </w:r>
          </w:p>
        </w:tc>
        <w:tc>
          <w:tcPr>
            <w:tcW w:w="1118" w:type="dxa"/>
          </w:tcPr>
          <w:p>
            <w:pPr>
              <w:pStyle w:val="nTable"/>
              <w:spacing w:after="40"/>
              <w:rPr>
                <w:sz w:val="19"/>
              </w:rPr>
            </w:pPr>
            <w:r>
              <w:rPr>
                <w:sz w:val="19"/>
              </w:rPr>
              <w:t>22 May 2003</w:t>
            </w:r>
          </w:p>
        </w:tc>
        <w:tc>
          <w:tcPr>
            <w:tcW w:w="2608"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wBefore w:w="6" w:type="dxa"/>
          <w:cantSplit/>
        </w:trPr>
        <w:tc>
          <w:tcPr>
            <w:tcW w:w="7082" w:type="dxa"/>
            <w:gridSpan w:val="4"/>
          </w:tcPr>
          <w:p>
            <w:pPr>
              <w:pStyle w:val="nTable"/>
              <w:spacing w:after="40"/>
              <w:rPr>
                <w:sz w:val="19"/>
              </w:rPr>
            </w:pPr>
            <w:r>
              <w:rPr>
                <w:b/>
                <w:sz w:val="19"/>
              </w:rPr>
              <w:t xml:space="preserve">Reprint 4:  The </w:t>
            </w:r>
            <w:r>
              <w:rPr>
                <w:b/>
                <w:i/>
                <w:sz w:val="19"/>
              </w:rPr>
              <w:t>Strata Titles Act 1985</w:t>
            </w:r>
            <w:r>
              <w:rPr>
                <w:b/>
                <w:sz w:val="19"/>
              </w:rPr>
              <w:t xml:space="preserve"> as at 22 Aug 2003</w:t>
            </w:r>
            <w:r>
              <w:rPr>
                <w:sz w:val="19"/>
              </w:rPr>
              <w:t xml:space="preserve"> (includes amendments listed above)</w:t>
            </w:r>
          </w:p>
        </w:tc>
      </w:tr>
      <w:tr>
        <w:trPr>
          <w:gridBefore w:val="1"/>
          <w:wBefore w:w="6" w:type="dxa"/>
          <w:cantSplit/>
        </w:trPr>
        <w:tc>
          <w:tcPr>
            <w:tcW w:w="2235" w:type="dxa"/>
          </w:tcPr>
          <w:p>
            <w:pPr>
              <w:pStyle w:val="nTable"/>
              <w:spacing w:after="40"/>
              <w:rPr>
                <w:sz w:val="19"/>
              </w:rPr>
            </w:pPr>
            <w:r>
              <w:rPr>
                <w:i/>
                <w:sz w:val="19"/>
              </w:rPr>
              <w:t>Acts Amendment and Repeal (Courts and Legal Practice) Act 2003</w:t>
            </w:r>
            <w:r>
              <w:rPr>
                <w:sz w:val="19"/>
              </w:rPr>
              <w:t xml:space="preserve"> s. 67</w:t>
            </w:r>
          </w:p>
        </w:tc>
        <w:tc>
          <w:tcPr>
            <w:tcW w:w="1121" w:type="dxa"/>
          </w:tcPr>
          <w:p>
            <w:pPr>
              <w:pStyle w:val="nTable"/>
              <w:spacing w:after="40"/>
              <w:rPr>
                <w:sz w:val="19"/>
              </w:rPr>
            </w:pPr>
            <w:r>
              <w:rPr>
                <w:sz w:val="19"/>
              </w:rPr>
              <w:t>65 of 2003</w:t>
            </w:r>
          </w:p>
        </w:tc>
        <w:tc>
          <w:tcPr>
            <w:tcW w:w="1118" w:type="dxa"/>
          </w:tcPr>
          <w:p>
            <w:pPr>
              <w:pStyle w:val="nTable"/>
              <w:spacing w:after="40"/>
              <w:rPr>
                <w:sz w:val="19"/>
              </w:rPr>
            </w:pPr>
            <w:r>
              <w:rPr>
                <w:sz w:val="19"/>
              </w:rPr>
              <w:t>4 Dec 2003</w:t>
            </w:r>
          </w:p>
        </w:tc>
        <w:tc>
          <w:tcPr>
            <w:tcW w:w="2608"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gridBefore w:val="1"/>
          <w:wBefore w:w="6" w:type="dxa"/>
          <w:cantSplit/>
        </w:trPr>
        <w:tc>
          <w:tcPr>
            <w:tcW w:w="2235" w:type="dxa"/>
          </w:tcPr>
          <w:p>
            <w:pPr>
              <w:pStyle w:val="nTable"/>
              <w:spacing w:after="40"/>
              <w:rPr>
                <w:sz w:val="19"/>
              </w:rPr>
            </w:pPr>
            <w:r>
              <w:rPr>
                <w:i/>
                <w:sz w:val="19"/>
              </w:rPr>
              <w:t>Statutes (Repeals and Minor Amendments) Act 2003</w:t>
            </w:r>
            <w:r>
              <w:rPr>
                <w:sz w:val="19"/>
              </w:rPr>
              <w:t xml:space="preserve"> s. 112 </w:t>
            </w:r>
            <w:r>
              <w:rPr>
                <w:rFonts w:ascii="Times" w:hAnsi="Times"/>
                <w:sz w:val="19"/>
                <w:vertAlign w:val="superscript"/>
              </w:rPr>
              <w:t>12</w:t>
            </w:r>
          </w:p>
        </w:tc>
        <w:tc>
          <w:tcPr>
            <w:tcW w:w="1121" w:type="dxa"/>
          </w:tcPr>
          <w:p>
            <w:pPr>
              <w:pStyle w:val="nTable"/>
              <w:spacing w:after="40"/>
              <w:rPr>
                <w:sz w:val="19"/>
              </w:rPr>
            </w:pPr>
            <w:r>
              <w:rPr>
                <w:sz w:val="19"/>
              </w:rPr>
              <w:t>74 of 2003</w:t>
            </w:r>
          </w:p>
        </w:tc>
        <w:tc>
          <w:tcPr>
            <w:tcW w:w="1118" w:type="dxa"/>
          </w:tcPr>
          <w:p>
            <w:pPr>
              <w:pStyle w:val="nTable"/>
              <w:spacing w:after="40"/>
              <w:rPr>
                <w:sz w:val="19"/>
              </w:rPr>
            </w:pPr>
            <w:r>
              <w:rPr>
                <w:sz w:val="19"/>
              </w:rPr>
              <w:t>15 Dec 2003</w:t>
            </w:r>
          </w:p>
        </w:tc>
        <w:tc>
          <w:tcPr>
            <w:tcW w:w="2608" w:type="dxa"/>
          </w:tcPr>
          <w:p>
            <w:pPr>
              <w:pStyle w:val="nTable"/>
              <w:spacing w:after="40"/>
              <w:rPr>
                <w:sz w:val="19"/>
              </w:rPr>
            </w:pPr>
            <w:r>
              <w:rPr>
                <w:spacing w:val="-2"/>
                <w:sz w:val="19"/>
              </w:rPr>
              <w:t>15 Dec 2003 (see s. 2)</w:t>
            </w:r>
          </w:p>
        </w:tc>
      </w:tr>
      <w:tr>
        <w:trPr>
          <w:gridBefore w:val="1"/>
          <w:wBefore w:w="6" w:type="dxa"/>
          <w:cantSplit/>
        </w:trPr>
        <w:tc>
          <w:tcPr>
            <w:tcW w:w="2235"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21" w:type="dxa"/>
          </w:tcPr>
          <w:p>
            <w:pPr>
              <w:pStyle w:val="nTable"/>
              <w:spacing w:after="40"/>
              <w:rPr>
                <w:sz w:val="19"/>
              </w:rPr>
            </w:pPr>
            <w:r>
              <w:rPr>
                <w:snapToGrid w:val="0"/>
                <w:sz w:val="19"/>
                <w:lang w:val="en-US"/>
              </w:rPr>
              <w:t>42 of 2004</w:t>
            </w:r>
          </w:p>
        </w:tc>
        <w:tc>
          <w:tcPr>
            <w:tcW w:w="1118" w:type="dxa"/>
          </w:tcPr>
          <w:p>
            <w:pPr>
              <w:pStyle w:val="nTable"/>
              <w:spacing w:after="40"/>
              <w:rPr>
                <w:sz w:val="19"/>
              </w:rPr>
            </w:pPr>
            <w:r>
              <w:rPr>
                <w:sz w:val="19"/>
              </w:rPr>
              <w:t>9 Nov 2004</w:t>
            </w:r>
          </w:p>
        </w:tc>
        <w:tc>
          <w:tcPr>
            <w:tcW w:w="2608" w:type="dxa"/>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Before w:val="1"/>
          <w:wBefore w:w="6" w:type="dxa"/>
          <w:cantSplit/>
        </w:trPr>
        <w:tc>
          <w:tcPr>
            <w:tcW w:w="2235" w:type="dxa"/>
          </w:tcPr>
          <w:p>
            <w:pPr>
              <w:pStyle w:val="nTable"/>
              <w:spacing w:after="40"/>
              <w:rPr>
                <w:rFonts w:ascii="Times" w:hAnsi="Times"/>
                <w:i/>
                <w:iCs/>
                <w:sz w:val="19"/>
              </w:rPr>
            </w:pPr>
            <w:r>
              <w:rPr>
                <w:i/>
                <w:snapToGrid w:val="0"/>
                <w:sz w:val="19"/>
                <w:lang w:val="en-US"/>
              </w:rPr>
              <w:t xml:space="preserve">Courts Legislation Amendment and Repeal Act 2004 </w:t>
            </w:r>
            <w:r>
              <w:rPr>
                <w:snapToGrid w:val="0"/>
                <w:sz w:val="19"/>
                <w:lang w:val="en-US"/>
              </w:rPr>
              <w:t>s. 141 </w:t>
            </w:r>
            <w:r>
              <w:rPr>
                <w:snapToGrid w:val="0"/>
                <w:sz w:val="19"/>
                <w:vertAlign w:val="superscript"/>
                <w:lang w:val="en-US"/>
              </w:rPr>
              <w:t>13</w:t>
            </w:r>
          </w:p>
        </w:tc>
        <w:tc>
          <w:tcPr>
            <w:tcW w:w="1121" w:type="dxa"/>
          </w:tcPr>
          <w:p>
            <w:pPr>
              <w:pStyle w:val="nTable"/>
              <w:spacing w:after="40"/>
              <w:rPr>
                <w:rFonts w:ascii="Times" w:hAnsi="Times"/>
                <w:sz w:val="19"/>
              </w:rPr>
            </w:pPr>
            <w:r>
              <w:rPr>
                <w:snapToGrid w:val="0"/>
                <w:sz w:val="19"/>
                <w:lang w:val="en-US"/>
              </w:rPr>
              <w:t>59 of 2004 (as amended by No. 2 of 2008 s. 77(12) and (13))</w:t>
            </w:r>
          </w:p>
        </w:tc>
        <w:tc>
          <w:tcPr>
            <w:tcW w:w="1118" w:type="dxa"/>
          </w:tcPr>
          <w:p>
            <w:pPr>
              <w:pStyle w:val="nTable"/>
              <w:spacing w:after="40"/>
              <w:rPr>
                <w:rFonts w:ascii="Times" w:hAnsi="Times"/>
                <w:sz w:val="19"/>
              </w:rPr>
            </w:pPr>
            <w:r>
              <w:rPr>
                <w:snapToGrid w:val="0"/>
                <w:sz w:val="19"/>
                <w:lang w:val="en-US"/>
              </w:rPr>
              <w:t>23 Nov 2004</w:t>
            </w:r>
          </w:p>
        </w:tc>
        <w:tc>
          <w:tcPr>
            <w:tcW w:w="2608"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Before w:val="1"/>
          <w:wBefore w:w="6" w:type="dxa"/>
          <w:cantSplit/>
        </w:trPr>
        <w:tc>
          <w:tcPr>
            <w:tcW w:w="2235" w:type="dxa"/>
          </w:tcPr>
          <w:p>
            <w:pPr>
              <w:pStyle w:val="nTable"/>
              <w:spacing w:after="40"/>
              <w:rPr>
                <w:i/>
                <w:snapToGrid w:val="0"/>
                <w:sz w:val="19"/>
                <w:vertAlign w:val="superscript"/>
                <w:lang w:val="en-US"/>
              </w:rPr>
            </w:pPr>
            <w:r>
              <w:rPr>
                <w:rFonts w:ascii="Times" w:hAnsi="Times"/>
                <w:i/>
                <w:iCs/>
                <w:sz w:val="19"/>
              </w:rPr>
              <w:t>State Administrative Tribunal (Conferral of Jurisdiction) Amendment and Repeal Act 2004</w:t>
            </w:r>
            <w:r>
              <w:rPr>
                <w:rFonts w:ascii="Times" w:hAnsi="Times"/>
                <w:sz w:val="19"/>
              </w:rPr>
              <w:t xml:space="preserve"> Pt. 2 Div. 121 </w:t>
            </w:r>
            <w:r>
              <w:rPr>
                <w:rFonts w:ascii="Times" w:hAnsi="Times"/>
                <w:sz w:val="19"/>
                <w:vertAlign w:val="superscript"/>
              </w:rPr>
              <w:t>14, 15</w:t>
            </w:r>
          </w:p>
        </w:tc>
        <w:tc>
          <w:tcPr>
            <w:tcW w:w="1121" w:type="dxa"/>
          </w:tcPr>
          <w:p>
            <w:pPr>
              <w:pStyle w:val="nTable"/>
              <w:spacing w:after="40"/>
              <w:rPr>
                <w:snapToGrid w:val="0"/>
                <w:sz w:val="19"/>
                <w:lang w:val="en-US"/>
              </w:rPr>
            </w:pPr>
            <w:r>
              <w:rPr>
                <w:rFonts w:ascii="Times" w:hAnsi="Times"/>
                <w:sz w:val="19"/>
              </w:rPr>
              <w:t>55 of 2004</w:t>
            </w:r>
          </w:p>
        </w:tc>
        <w:tc>
          <w:tcPr>
            <w:tcW w:w="1118" w:type="dxa"/>
          </w:tcPr>
          <w:p>
            <w:pPr>
              <w:pStyle w:val="nTable"/>
              <w:spacing w:after="40"/>
              <w:rPr>
                <w:sz w:val="19"/>
              </w:rPr>
            </w:pPr>
            <w:r>
              <w:rPr>
                <w:rFonts w:ascii="Times" w:hAnsi="Times"/>
                <w:sz w:val="19"/>
              </w:rPr>
              <w:t>24 Nov 2004</w:t>
            </w:r>
          </w:p>
        </w:tc>
        <w:tc>
          <w:tcPr>
            <w:tcW w:w="2608" w:type="dxa"/>
          </w:tcPr>
          <w:p>
            <w:pPr>
              <w:pStyle w:val="nTable"/>
              <w:spacing w:after="40"/>
              <w:rPr>
                <w:snapToGrid w:val="0"/>
                <w:spacing w:val="-2"/>
                <w:sz w:val="19"/>
                <w:lang w:val="en-US"/>
              </w:rPr>
            </w:pPr>
            <w:r>
              <w:rPr>
                <w:sz w:val="19"/>
              </w:rPr>
              <w:t xml:space="preserve">1 Jan 2005 (see s. 2 and </w:t>
            </w:r>
            <w:r>
              <w:rPr>
                <w:i/>
                <w:iCs/>
                <w:sz w:val="19"/>
              </w:rPr>
              <w:t>Gazette</w:t>
            </w:r>
            <w:r>
              <w:rPr>
                <w:sz w:val="19"/>
              </w:rPr>
              <w:t xml:space="preserve"> 31 Dec 2004 p. 7130)</w:t>
            </w:r>
          </w:p>
        </w:tc>
      </w:tr>
      <w:tr>
        <w:trPr>
          <w:gridBefore w:val="1"/>
          <w:wBefore w:w="6" w:type="dxa"/>
          <w:cantSplit/>
        </w:trPr>
        <w:tc>
          <w:tcPr>
            <w:tcW w:w="7082" w:type="dxa"/>
            <w:gridSpan w:val="4"/>
          </w:tcPr>
          <w:p>
            <w:pPr>
              <w:pStyle w:val="nTable"/>
              <w:spacing w:after="40"/>
              <w:rPr>
                <w:sz w:val="19"/>
              </w:rPr>
            </w:pPr>
            <w:r>
              <w:rPr>
                <w:b/>
                <w:sz w:val="19"/>
              </w:rPr>
              <w:t xml:space="preserve">Reprint 5:  The </w:t>
            </w:r>
            <w:r>
              <w:rPr>
                <w:b/>
                <w:i/>
                <w:sz w:val="19"/>
              </w:rPr>
              <w:t>Strata Titles Act 1985</w:t>
            </w:r>
            <w:r>
              <w:rPr>
                <w:b/>
                <w:sz w:val="19"/>
              </w:rPr>
              <w:t xml:space="preserve"> as at 20 May 2005</w:t>
            </w:r>
            <w:r>
              <w:rPr>
                <w:sz w:val="19"/>
              </w:rPr>
              <w:t xml:space="preserve"> (includes amendments listed above)</w:t>
            </w:r>
          </w:p>
        </w:tc>
      </w:tr>
      <w:tr>
        <w:trPr>
          <w:gridBefore w:val="1"/>
          <w:wBefore w:w="6" w:type="dxa"/>
          <w:cantSplit/>
        </w:trPr>
        <w:tc>
          <w:tcPr>
            <w:tcW w:w="2235" w:type="dxa"/>
          </w:tcPr>
          <w:p>
            <w:pPr>
              <w:pStyle w:val="nTable"/>
              <w:spacing w:after="40"/>
              <w:rPr>
                <w:i/>
                <w:snapToGrid w:val="0"/>
                <w:sz w:val="19"/>
                <w:lang w:val="en-US"/>
              </w:rPr>
            </w:pPr>
            <w:r>
              <w:rPr>
                <w:rFonts w:ascii="Times" w:hAnsi="Times"/>
                <w:i/>
                <w:iCs/>
                <w:snapToGrid w:val="0"/>
                <w:sz w:val="19"/>
                <w:lang w:val="en-US"/>
              </w:rPr>
              <w:t>Planning and Development (Consequential and Transitional Provisions) Act 2005</w:t>
            </w:r>
            <w:r>
              <w:rPr>
                <w:rFonts w:ascii="Times" w:hAnsi="Times"/>
                <w:sz w:val="19"/>
              </w:rPr>
              <w:t xml:space="preserve"> s. 15 </w:t>
            </w:r>
            <w:r>
              <w:rPr>
                <w:rFonts w:ascii="Times" w:hAnsi="Times"/>
                <w:sz w:val="19"/>
                <w:vertAlign w:val="superscript"/>
              </w:rPr>
              <w:t>16</w:t>
            </w:r>
          </w:p>
        </w:tc>
        <w:tc>
          <w:tcPr>
            <w:tcW w:w="1121" w:type="dxa"/>
          </w:tcPr>
          <w:p>
            <w:pPr>
              <w:pStyle w:val="nTable"/>
              <w:spacing w:after="40"/>
              <w:rPr>
                <w:snapToGrid w:val="0"/>
                <w:sz w:val="19"/>
                <w:lang w:val="en-US"/>
              </w:rPr>
            </w:pPr>
            <w:r>
              <w:rPr>
                <w:rFonts w:ascii="Times" w:hAnsi="Times"/>
                <w:snapToGrid w:val="0"/>
                <w:sz w:val="19"/>
                <w:lang w:val="en-US"/>
              </w:rPr>
              <w:t>38 of 2005</w:t>
            </w:r>
          </w:p>
        </w:tc>
        <w:tc>
          <w:tcPr>
            <w:tcW w:w="1118" w:type="dxa"/>
          </w:tcPr>
          <w:p>
            <w:pPr>
              <w:pStyle w:val="nTable"/>
              <w:spacing w:after="40"/>
              <w:rPr>
                <w:sz w:val="19"/>
              </w:rPr>
            </w:pPr>
            <w:r>
              <w:rPr>
                <w:rFonts w:ascii="Times" w:hAnsi="Times"/>
                <w:sz w:val="19"/>
              </w:rPr>
              <w:t>12 Dec 2005</w:t>
            </w:r>
          </w:p>
        </w:tc>
        <w:tc>
          <w:tcPr>
            <w:tcW w:w="2608" w:type="dxa"/>
          </w:tcPr>
          <w:p>
            <w:pPr>
              <w:pStyle w:val="nTable"/>
              <w:spacing w:after="40"/>
              <w:rPr>
                <w:snapToGrid w:val="0"/>
                <w:spacing w:val="-2"/>
                <w:sz w:val="19"/>
                <w:lang w:val="en-US"/>
              </w:rPr>
            </w:pPr>
            <w:r>
              <w:rPr>
                <w:sz w:val="19"/>
              </w:rPr>
              <w:t xml:space="preserve">9 Apr 2006 (see s. 2 and </w:t>
            </w:r>
            <w:r>
              <w:rPr>
                <w:i/>
                <w:iCs/>
                <w:sz w:val="19"/>
              </w:rPr>
              <w:t>Gazette</w:t>
            </w:r>
            <w:r>
              <w:rPr>
                <w:sz w:val="19"/>
              </w:rPr>
              <w:t xml:space="preserve"> 21 Mar 2006 p. 1078)</w:t>
            </w:r>
          </w:p>
        </w:tc>
      </w:tr>
      <w:tr>
        <w:trPr>
          <w:gridBefore w:val="1"/>
          <w:wBefore w:w="6" w:type="dxa"/>
          <w:cantSplit/>
        </w:trPr>
        <w:tc>
          <w:tcPr>
            <w:tcW w:w="2235" w:type="dxa"/>
          </w:tcPr>
          <w:p>
            <w:pPr>
              <w:pStyle w:val="nTable"/>
              <w:spacing w:after="40"/>
              <w:rPr>
                <w:rFonts w:ascii="Times" w:hAnsi="Times"/>
                <w:i/>
                <w:iCs/>
                <w:snapToGrid w:val="0"/>
                <w:sz w:val="19"/>
                <w:lang w:val="en-US"/>
              </w:rPr>
            </w:pPr>
            <w:r>
              <w:rPr>
                <w:i/>
                <w:snapToGrid w:val="0"/>
                <w:sz w:val="19"/>
                <w:lang w:val="en-US"/>
              </w:rPr>
              <w:t>Land Information Authority Act 2006</w:t>
            </w:r>
            <w:r>
              <w:rPr>
                <w:iCs/>
                <w:snapToGrid w:val="0"/>
                <w:sz w:val="19"/>
                <w:lang w:val="en-US"/>
              </w:rPr>
              <w:t xml:space="preserve"> s. 160</w:t>
            </w:r>
            <w:r>
              <w:rPr>
                <w:iCs/>
                <w:snapToGrid w:val="0"/>
                <w:sz w:val="19"/>
                <w:vertAlign w:val="superscript"/>
                <w:lang w:val="en-US"/>
              </w:rPr>
              <w:t xml:space="preserve"> </w:t>
            </w:r>
          </w:p>
        </w:tc>
        <w:tc>
          <w:tcPr>
            <w:tcW w:w="1121" w:type="dxa"/>
          </w:tcPr>
          <w:p>
            <w:pPr>
              <w:pStyle w:val="nTable"/>
              <w:spacing w:after="40"/>
              <w:rPr>
                <w:rFonts w:ascii="Times" w:hAnsi="Times"/>
                <w:snapToGrid w:val="0"/>
                <w:sz w:val="19"/>
                <w:lang w:val="en-US"/>
              </w:rPr>
            </w:pPr>
            <w:r>
              <w:rPr>
                <w:snapToGrid w:val="0"/>
                <w:sz w:val="19"/>
                <w:lang w:val="en-US"/>
              </w:rPr>
              <w:t>60 of 2006</w:t>
            </w:r>
          </w:p>
        </w:tc>
        <w:tc>
          <w:tcPr>
            <w:tcW w:w="1118" w:type="dxa"/>
          </w:tcPr>
          <w:p>
            <w:pPr>
              <w:pStyle w:val="nTable"/>
              <w:spacing w:after="40"/>
              <w:rPr>
                <w:rFonts w:ascii="Times" w:hAnsi="Times"/>
                <w:sz w:val="19"/>
              </w:rPr>
            </w:pPr>
            <w:r>
              <w:rPr>
                <w:snapToGrid w:val="0"/>
                <w:sz w:val="19"/>
                <w:lang w:val="en-US"/>
              </w:rPr>
              <w:t>16 Nov 2006</w:t>
            </w:r>
          </w:p>
        </w:tc>
        <w:tc>
          <w:tcPr>
            <w:tcW w:w="2608"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gridBefore w:val="1"/>
          <w:wBefore w:w="6" w:type="dxa"/>
          <w:cantSplit/>
        </w:trPr>
        <w:tc>
          <w:tcPr>
            <w:tcW w:w="2235" w:type="dxa"/>
          </w:tcPr>
          <w:p>
            <w:pPr>
              <w:pStyle w:val="nTable"/>
              <w:spacing w:after="40"/>
              <w:rPr>
                <w:iCs/>
                <w:sz w:val="19"/>
                <w:vertAlign w:val="superscript"/>
              </w:rPr>
            </w:pPr>
            <w:r>
              <w:rPr>
                <w:i/>
                <w:sz w:val="19"/>
              </w:rPr>
              <w:t>Duties Legislation Amendment Act 2008</w:t>
            </w:r>
            <w:r>
              <w:rPr>
                <w:iCs/>
                <w:sz w:val="19"/>
              </w:rPr>
              <w:t xml:space="preserve"> s. 52</w:t>
            </w:r>
          </w:p>
        </w:tc>
        <w:tc>
          <w:tcPr>
            <w:tcW w:w="1121" w:type="dxa"/>
          </w:tcPr>
          <w:p>
            <w:pPr>
              <w:pStyle w:val="nTable"/>
              <w:spacing w:after="40"/>
              <w:rPr>
                <w:sz w:val="19"/>
              </w:rPr>
            </w:pPr>
            <w:r>
              <w:rPr>
                <w:sz w:val="19"/>
              </w:rPr>
              <w:t>12 of 2008</w:t>
            </w:r>
          </w:p>
        </w:tc>
        <w:tc>
          <w:tcPr>
            <w:tcW w:w="1118" w:type="dxa"/>
          </w:tcPr>
          <w:p>
            <w:pPr>
              <w:pStyle w:val="nTable"/>
              <w:spacing w:after="40"/>
              <w:rPr>
                <w:sz w:val="19"/>
              </w:rPr>
            </w:pPr>
            <w:r>
              <w:rPr>
                <w:sz w:val="19"/>
              </w:rPr>
              <w:t>14 Apr 2008</w:t>
            </w:r>
          </w:p>
        </w:tc>
        <w:tc>
          <w:tcPr>
            <w:tcW w:w="2608" w:type="dxa"/>
          </w:tcPr>
          <w:p>
            <w:pPr>
              <w:pStyle w:val="nTable"/>
              <w:spacing w:after="40"/>
              <w:rPr>
                <w:sz w:val="19"/>
              </w:rPr>
            </w:pPr>
            <w:r>
              <w:rPr>
                <w:sz w:val="19"/>
              </w:rPr>
              <w:t>1 Jul 2008 (see s. 2(d))</w:t>
            </w:r>
          </w:p>
        </w:tc>
      </w:tr>
      <w:tr>
        <w:trPr>
          <w:gridBefore w:val="1"/>
          <w:wBefore w:w="6" w:type="dxa"/>
          <w:cantSplit/>
        </w:trPr>
        <w:tc>
          <w:tcPr>
            <w:tcW w:w="2235" w:type="dxa"/>
          </w:tcPr>
          <w:p>
            <w:pPr>
              <w:pStyle w:val="nTable"/>
              <w:spacing w:after="40"/>
              <w:rPr>
                <w:iCs/>
                <w:sz w:val="19"/>
              </w:rPr>
            </w:pPr>
            <w:r>
              <w:rPr>
                <w:i/>
                <w:iCs/>
                <w:snapToGrid w:val="0"/>
                <w:sz w:val="19"/>
                <w:lang w:val="en-US"/>
              </w:rPr>
              <w:t>Legal Profession Act 2008</w:t>
            </w:r>
            <w:r>
              <w:rPr>
                <w:iCs/>
                <w:snapToGrid w:val="0"/>
                <w:sz w:val="19"/>
                <w:lang w:val="en-US"/>
              </w:rPr>
              <w:t xml:space="preserve"> s. 707</w:t>
            </w:r>
          </w:p>
        </w:tc>
        <w:tc>
          <w:tcPr>
            <w:tcW w:w="1121" w:type="dxa"/>
          </w:tcPr>
          <w:p>
            <w:pPr>
              <w:pStyle w:val="nTable"/>
              <w:spacing w:after="40"/>
              <w:rPr>
                <w:sz w:val="19"/>
              </w:rPr>
            </w:pPr>
            <w:r>
              <w:rPr>
                <w:sz w:val="19"/>
              </w:rPr>
              <w:t>21 of 2008</w:t>
            </w:r>
          </w:p>
        </w:tc>
        <w:tc>
          <w:tcPr>
            <w:tcW w:w="1118" w:type="dxa"/>
          </w:tcPr>
          <w:p>
            <w:pPr>
              <w:pStyle w:val="nTable"/>
              <w:spacing w:after="40"/>
              <w:rPr>
                <w:sz w:val="19"/>
              </w:rPr>
            </w:pPr>
            <w:r>
              <w:rPr>
                <w:sz w:val="19"/>
              </w:rPr>
              <w:t>27 May 2008</w:t>
            </w:r>
          </w:p>
        </w:tc>
        <w:tc>
          <w:tcPr>
            <w:tcW w:w="2608"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gridBefore w:val="1"/>
          <w:wBefore w:w="6" w:type="dxa"/>
          <w:cantSplit/>
        </w:trPr>
        <w:tc>
          <w:tcPr>
            <w:tcW w:w="7082" w:type="dxa"/>
            <w:gridSpan w:val="4"/>
          </w:tcPr>
          <w:p>
            <w:pPr>
              <w:pStyle w:val="nTable"/>
              <w:spacing w:after="40"/>
              <w:rPr>
                <w:sz w:val="19"/>
              </w:rPr>
            </w:pPr>
            <w:r>
              <w:rPr>
                <w:b/>
                <w:sz w:val="19"/>
              </w:rPr>
              <w:t xml:space="preserve">Reprint 6:  The </w:t>
            </w:r>
            <w:r>
              <w:rPr>
                <w:b/>
                <w:i/>
                <w:sz w:val="19"/>
              </w:rPr>
              <w:t>Strata Titles Act 1985</w:t>
            </w:r>
            <w:r>
              <w:rPr>
                <w:b/>
                <w:sz w:val="19"/>
              </w:rPr>
              <w:t xml:space="preserve"> as at 25 Jul 2008</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41"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21" w:type="dxa"/>
          </w:tcPr>
          <w:p>
            <w:pPr>
              <w:pStyle w:val="nTable"/>
              <w:spacing w:after="40"/>
              <w:rPr>
                <w:snapToGrid w:val="0"/>
                <w:sz w:val="19"/>
                <w:lang w:val="en-US"/>
              </w:rPr>
            </w:pPr>
            <w:r>
              <w:rPr>
                <w:snapToGrid w:val="0"/>
                <w:sz w:val="19"/>
                <w:lang w:val="en-US"/>
              </w:rPr>
              <w:t>19 of 2010</w:t>
            </w:r>
          </w:p>
        </w:tc>
        <w:tc>
          <w:tcPr>
            <w:tcW w:w="1118" w:type="dxa"/>
          </w:tcPr>
          <w:p>
            <w:pPr>
              <w:pStyle w:val="nTable"/>
              <w:spacing w:after="40"/>
              <w:rPr>
                <w:snapToGrid w:val="0"/>
                <w:sz w:val="19"/>
                <w:lang w:val="en-US"/>
              </w:rPr>
            </w:pPr>
            <w:r>
              <w:rPr>
                <w:snapToGrid w:val="0"/>
                <w:sz w:val="19"/>
                <w:lang w:val="en-US"/>
              </w:rPr>
              <w:t>28 Jun 2010</w:t>
            </w:r>
          </w:p>
        </w:tc>
        <w:tc>
          <w:tcPr>
            <w:tcW w:w="2608"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41" w:type="dxa"/>
            <w:gridSpan w:val="2"/>
            <w:tcBorders>
              <w:bottom w:val="single" w:sz="4" w:space="0" w:color="auto"/>
            </w:tcBorders>
          </w:tcPr>
          <w:p>
            <w:pPr>
              <w:pStyle w:val="nTable"/>
              <w:spacing w:after="40"/>
              <w:ind w:right="113"/>
              <w:rPr>
                <w:i/>
                <w:snapToGrid w:val="0"/>
                <w:sz w:val="19"/>
                <w:lang w:val="en-US"/>
              </w:rPr>
            </w:pPr>
            <w:r>
              <w:rPr>
                <w:i/>
                <w:snapToGrid w:val="0"/>
                <w:sz w:val="19"/>
                <w:lang w:val="en-US"/>
              </w:rPr>
              <w:t>Approvals and Related Reforms (No. 4) (Planning) Act 2010</w:t>
            </w:r>
            <w:r>
              <w:t xml:space="preserve"> s. 37</w:t>
            </w:r>
          </w:p>
        </w:tc>
        <w:tc>
          <w:tcPr>
            <w:tcW w:w="1121" w:type="dxa"/>
            <w:tcBorders>
              <w:bottom w:val="single" w:sz="4" w:space="0" w:color="auto"/>
            </w:tcBorders>
          </w:tcPr>
          <w:p>
            <w:pPr>
              <w:pStyle w:val="nTable"/>
              <w:spacing w:after="40"/>
              <w:rPr>
                <w:snapToGrid w:val="0"/>
                <w:sz w:val="19"/>
                <w:lang w:val="en-US"/>
              </w:rPr>
            </w:pPr>
            <w:r>
              <w:rPr>
                <w:snapToGrid w:val="0"/>
                <w:sz w:val="19"/>
                <w:lang w:val="en-US"/>
              </w:rPr>
              <w:t>28 of 2010</w:t>
            </w:r>
          </w:p>
        </w:tc>
        <w:tc>
          <w:tcPr>
            <w:tcW w:w="1118" w:type="dxa"/>
            <w:tcBorders>
              <w:bottom w:val="single" w:sz="4" w:space="0" w:color="auto"/>
            </w:tcBorders>
          </w:tcPr>
          <w:p>
            <w:pPr>
              <w:pStyle w:val="nTable"/>
              <w:spacing w:after="40"/>
              <w:rPr>
                <w:snapToGrid w:val="0"/>
                <w:sz w:val="19"/>
                <w:lang w:val="en-US"/>
              </w:rPr>
            </w:pPr>
            <w:r>
              <w:rPr>
                <w:snapToGrid w:val="0"/>
                <w:sz w:val="19"/>
                <w:lang w:val="en-US"/>
              </w:rPr>
              <w:t>19 Aug 2010</w:t>
            </w:r>
          </w:p>
        </w:tc>
        <w:tc>
          <w:tcPr>
            <w:tcW w:w="2608" w:type="dxa"/>
            <w:tcBorders>
              <w:bottom w:val="single" w:sz="4" w:space="0" w:color="auto"/>
            </w:tcBorders>
          </w:tcPr>
          <w:p>
            <w:pPr>
              <w:pStyle w:val="nTable"/>
              <w:spacing w:after="40"/>
              <w:rPr>
                <w:snapToGrid w:val="0"/>
                <w:sz w:val="19"/>
                <w:lang w:val="en-US"/>
              </w:rPr>
            </w:pPr>
            <w:r>
              <w:rPr>
                <w:snapToGrid w:val="0"/>
                <w:sz w:val="19"/>
                <w:lang w:val="en-US"/>
              </w:rPr>
              <w:t xml:space="preserve">22 Nov 2010 (see s. 2(b) and </w:t>
            </w:r>
            <w:r>
              <w:rPr>
                <w:i/>
                <w:iCs/>
                <w:snapToGrid w:val="0"/>
                <w:sz w:val="19"/>
                <w:lang w:val="en-US"/>
              </w:rPr>
              <w:t>Gazette</w:t>
            </w:r>
            <w:r>
              <w:rPr>
                <w:snapToGrid w:val="0"/>
                <w:sz w:val="19"/>
                <w:lang w:val="en-US"/>
              </w:rPr>
              <w:t xml:space="preserve"> 19 Nov 2010 p. 5709)</w:t>
            </w:r>
          </w:p>
        </w:tc>
      </w:tr>
    </w:tbl>
    <w:p>
      <w:pPr>
        <w:pStyle w:val="nSubsection"/>
        <w:spacing w:before="360"/>
        <w:ind w:left="482" w:hanging="482"/>
      </w:pPr>
      <w:r>
        <w:rPr>
          <w:vertAlign w:val="superscript"/>
        </w:rPr>
        <w:t>1a</w:t>
      </w:r>
      <w:r>
        <w:tab/>
        <w:t>On the date as at which thi</w:t>
      </w:r>
      <w:bookmarkStart w:id="2331" w:name="_Hlt507390729"/>
      <w:bookmarkEnd w:id="2331"/>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2332" w:name="_Toc298408292"/>
      <w:r>
        <w:rPr>
          <w:snapToGrid w:val="0"/>
        </w:rPr>
        <w:t>Provisions that have not come into operation</w:t>
      </w:r>
      <w:bookmarkEnd w:id="2332"/>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11"/>
        <w:gridCol w:w="2540"/>
        <w:gridCol w:w="69"/>
      </w:tblGrid>
      <w:tr>
        <w:trPr>
          <w:gridAfter w:val="1"/>
          <w:wAfter w:w="69" w:type="dxa"/>
          <w:cantSplit/>
          <w:tblHeader/>
        </w:trPr>
        <w:tc>
          <w:tcPr>
            <w:tcW w:w="2273" w:type="dxa"/>
            <w:tcBorders>
              <w:top w:val="single" w:sz="8" w:space="0" w:color="auto"/>
              <w:bottom w:val="single" w:sz="2"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2"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2" w:space="0" w:color="auto"/>
            </w:tcBorders>
          </w:tcPr>
          <w:p>
            <w:pPr>
              <w:pStyle w:val="nTable"/>
              <w:keepNext/>
              <w:spacing w:after="40"/>
              <w:rPr>
                <w:b/>
                <w:sz w:val="19"/>
              </w:rPr>
            </w:pPr>
            <w:r>
              <w:rPr>
                <w:b/>
                <w:sz w:val="19"/>
              </w:rPr>
              <w:t>Assent</w:t>
            </w:r>
          </w:p>
        </w:tc>
        <w:tc>
          <w:tcPr>
            <w:tcW w:w="2551" w:type="dxa"/>
            <w:gridSpan w:val="2"/>
            <w:tcBorders>
              <w:top w:val="single" w:sz="8" w:space="0" w:color="auto"/>
              <w:bottom w:val="single" w:sz="2" w:space="0" w:color="auto"/>
            </w:tcBorders>
          </w:tcPr>
          <w:p>
            <w:pPr>
              <w:pStyle w:val="nTable"/>
              <w:keepNext/>
              <w:spacing w:after="40"/>
              <w:rPr>
                <w:b/>
                <w:sz w:val="19"/>
              </w:rPr>
            </w:pPr>
            <w:r>
              <w:rPr>
                <w:b/>
                <w:sz w:val="19"/>
              </w:rPr>
              <w:t>Commencement</w:t>
            </w:r>
          </w:p>
        </w:tc>
      </w:tr>
      <w:tr>
        <w:trPr>
          <w:gridAfter w:val="1"/>
          <w:wAfter w:w="69" w:type="dxa"/>
          <w:cantSplit/>
        </w:trPr>
        <w:tc>
          <w:tcPr>
            <w:tcW w:w="2273" w:type="dxa"/>
            <w:tcBorders>
              <w:top w:val="single" w:sz="2"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67 </w:t>
            </w:r>
            <w:r>
              <w:rPr>
                <w:snapToGrid w:val="0"/>
                <w:sz w:val="19"/>
                <w:vertAlign w:val="superscript"/>
              </w:rPr>
              <w:t>17</w:t>
            </w:r>
          </w:p>
        </w:tc>
        <w:tc>
          <w:tcPr>
            <w:tcW w:w="1137" w:type="dxa"/>
            <w:tcBorders>
              <w:top w:val="single" w:sz="2" w:space="0" w:color="auto"/>
            </w:tcBorders>
          </w:tcPr>
          <w:p>
            <w:pPr>
              <w:pStyle w:val="nTable"/>
              <w:keepNext/>
              <w:spacing w:after="40"/>
              <w:rPr>
                <w:sz w:val="19"/>
              </w:rPr>
            </w:pPr>
            <w:r>
              <w:rPr>
                <w:sz w:val="19"/>
              </w:rPr>
              <w:t>43 of 2000</w:t>
            </w:r>
          </w:p>
        </w:tc>
        <w:tc>
          <w:tcPr>
            <w:tcW w:w="1137" w:type="dxa"/>
            <w:tcBorders>
              <w:top w:val="single" w:sz="2" w:space="0" w:color="auto"/>
            </w:tcBorders>
          </w:tcPr>
          <w:p>
            <w:pPr>
              <w:pStyle w:val="nTable"/>
              <w:keepNext/>
              <w:spacing w:after="40"/>
              <w:rPr>
                <w:sz w:val="19"/>
              </w:rPr>
            </w:pPr>
            <w:r>
              <w:rPr>
                <w:sz w:val="19"/>
              </w:rPr>
              <w:t>2 Nov 2000</w:t>
            </w:r>
          </w:p>
        </w:tc>
        <w:tc>
          <w:tcPr>
            <w:tcW w:w="2551" w:type="dxa"/>
            <w:gridSpan w:val="2"/>
            <w:tcBorders>
              <w:top w:val="single" w:sz="2" w:space="0" w:color="auto"/>
            </w:tcBorders>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174 </w:t>
            </w:r>
            <w:r>
              <w:rPr>
                <w:snapToGrid w:val="0"/>
                <w:sz w:val="19"/>
                <w:vertAlign w:val="superscript"/>
                <w:lang w:val="en-US"/>
              </w:rPr>
              <w:t>18</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gridSpan w:val="2"/>
            <w:tcBorders>
              <w:bottom w:val="single" w:sz="4" w:space="0" w:color="auto"/>
            </w:tcBorders>
          </w:tcPr>
          <w:p>
            <w:pPr>
              <w:pStyle w:val="nTable"/>
              <w:spacing w:after="40"/>
              <w:ind w:right="100"/>
              <w:rPr>
                <w:snapToGrid w:val="0"/>
                <w:sz w:val="19"/>
                <w:lang w:val="en-US"/>
              </w:rPr>
            </w:pPr>
            <w:del w:id="2333" w:author="svcMRProcess" w:date="2019-05-11T07:27:00Z">
              <w:r>
                <w:rPr>
                  <w:snapToGrid w:val="0"/>
                  <w:sz w:val="19"/>
                  <w:lang w:val="en-US"/>
                </w:rPr>
                <w:delText>To be proclaimed</w:delText>
              </w:r>
            </w:del>
            <w:ins w:id="2334" w:author="svcMRProcess" w:date="2019-05-11T07:27:00Z">
              <w:r>
                <w:rPr>
                  <w:snapToGrid w:val="0"/>
                  <w:sz w:val="19"/>
                  <w:lang w:val="en-US"/>
                </w:rPr>
                <w:t>2 Apr 2012</w:t>
              </w:r>
            </w:ins>
            <w:r>
              <w:rPr>
                <w:snapToGrid w:val="0"/>
                <w:sz w:val="19"/>
                <w:lang w:val="en-US"/>
              </w:rPr>
              <w:t xml:space="preserve"> (see s. 2(b</w:t>
            </w:r>
            <w:del w:id="2335" w:author="svcMRProcess" w:date="2019-05-11T07:27:00Z">
              <w:r>
                <w:rPr>
                  <w:snapToGrid w:val="0"/>
                  <w:sz w:val="19"/>
                  <w:lang w:val="en-US"/>
                </w:rPr>
                <w:delText>))</w:delText>
              </w:r>
            </w:del>
            <w:ins w:id="2336" w:author="svcMRProcess" w:date="2019-05-11T07:27:00Z">
              <w:r>
                <w:rPr>
                  <w:snapToGrid w:val="0"/>
                  <w:sz w:val="19"/>
                  <w:lang w:val="en-US"/>
                </w:rPr>
                <w:t xml:space="preserve">) and </w:t>
              </w:r>
              <w:r>
                <w:rPr>
                  <w:i/>
                  <w:snapToGrid w:val="0"/>
                  <w:sz w:val="19"/>
                  <w:lang w:val="en-US"/>
                </w:rPr>
                <w:t>Gazette</w:t>
              </w:r>
              <w:r>
                <w:rPr>
                  <w:snapToGrid w:val="0"/>
                  <w:sz w:val="19"/>
                  <w:lang w:val="en-US"/>
                </w:rPr>
                <w:t xml:space="preserve"> 13 Mar 2012 p. 1033)</w:t>
              </w:r>
            </w:ins>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MiscOpen"/>
        <w:spacing w:before="0"/>
        <w:rPr>
          <w:snapToGrid w:val="0"/>
        </w:rPr>
      </w:pPr>
      <w:r>
        <w:rPr>
          <w:snapToGrid w:val="0"/>
        </w:rPr>
        <w:t>“</w:t>
      </w: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MiscClose"/>
        <w:keepLines w:val="0"/>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Strata Titles Act 1966</w:t>
      </w:r>
      <w:r>
        <w:rPr>
          <w:snapToGrid w:val="0"/>
        </w:rPr>
        <w:t xml:space="preserve"> is repealed by this Act, s. 131.</w:t>
      </w:r>
    </w:p>
    <w:p>
      <w:pPr>
        <w:pStyle w:val="nSubsection"/>
        <w:keepNext/>
        <w:rPr>
          <w:snapToGrid w:val="0"/>
        </w:rPr>
      </w:pPr>
      <w:r>
        <w:rPr>
          <w:snapToGrid w:val="0"/>
          <w:vertAlign w:val="superscript"/>
        </w:rPr>
        <w:t>4</w:t>
      </w:r>
      <w:r>
        <w:rPr>
          <w:snapToGrid w:val="0"/>
        </w:rPr>
        <w:tab/>
        <w:t xml:space="preserve">The </w:t>
      </w:r>
      <w:r>
        <w:rPr>
          <w:i/>
          <w:snapToGrid w:val="0"/>
        </w:rPr>
        <w:t>Strata Titles Amendment Act 1995</w:t>
      </w:r>
      <w:r>
        <w:rPr>
          <w:snapToGrid w:val="0"/>
        </w:rPr>
        <w:t xml:space="preserve"> s. 46(2)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MiscClose"/>
        <w:rPr>
          <w:snapToGrid w:val="0"/>
        </w:rPr>
      </w:pP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54(3) reads as follows:</w:t>
      </w:r>
    </w:p>
    <w:p>
      <w:pPr>
        <w:pStyle w:val="MiscOpen"/>
      </w:pPr>
      <w:r>
        <w:rPr>
          <w:snapToGrid w:val="0"/>
        </w:rPr>
        <w:t>“</w:t>
      </w: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MiscClose"/>
        <w:rPr>
          <w:snapToGrid w:val="0"/>
        </w:rPr>
      </w:pPr>
      <w:r>
        <w:rPr>
          <w:snapToGrid w:val="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Strata Titles Amendment Act 1995 </w:t>
      </w:r>
      <w:r>
        <w:rPr>
          <w:snapToGrid w:val="0"/>
        </w:rPr>
        <w:t>s. 57(2) and (3) read as follows:</w:t>
      </w:r>
    </w:p>
    <w:p>
      <w:pPr>
        <w:pStyle w:val="MiscOpen"/>
        <w:spacing w:before="80"/>
        <w:rPr>
          <w:snapToGrid w:val="0"/>
        </w:rPr>
      </w:pPr>
      <w:r>
        <w:rPr>
          <w:snapToGrid w:val="0"/>
        </w:rPr>
        <w:t>“</w:t>
      </w: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MiscClose"/>
        <w:rPr>
          <w:snapToGrid w:val="0"/>
        </w:rPr>
      </w:pPr>
      <w:r>
        <w:rPr>
          <w:snapToGrid w:val="0"/>
        </w:rPr>
        <w:t>”.</w:t>
      </w:r>
    </w:p>
    <w:p>
      <w:pPr>
        <w:pStyle w:val="nSubsection"/>
        <w:spacing w:before="40"/>
        <w:rPr>
          <w:snapToGrid w:val="0"/>
        </w:rPr>
      </w:pPr>
      <w:r>
        <w:rPr>
          <w:snapToGrid w:val="0"/>
          <w:vertAlign w:val="superscript"/>
        </w:rPr>
        <w:t>7</w:t>
      </w:r>
      <w:r>
        <w:rPr>
          <w:snapToGrid w:val="0"/>
        </w:rPr>
        <w:tab/>
        <w:t xml:space="preserve">The </w:t>
      </w:r>
      <w:r>
        <w:rPr>
          <w:i/>
          <w:snapToGrid w:val="0"/>
        </w:rPr>
        <w:t>Strata Titles Amendment Act 1995</w:t>
      </w:r>
      <w:r>
        <w:rPr>
          <w:snapToGrid w:val="0"/>
        </w:rPr>
        <w:t xml:space="preserve"> s. 66 reads as follows:</w:t>
      </w:r>
    </w:p>
    <w:p>
      <w:pPr>
        <w:pStyle w:val="MiscOpen"/>
        <w:spacing w:before="80"/>
        <w:rPr>
          <w:snapToGrid w:val="0"/>
        </w:rPr>
      </w:pPr>
      <w:r>
        <w:rPr>
          <w:snapToGrid w:val="0"/>
        </w:rPr>
        <w:t>“</w:t>
      </w:r>
    </w:p>
    <w:p>
      <w:pPr>
        <w:pStyle w:val="nzHeading5"/>
        <w:rPr>
          <w:lang w:val="en-US"/>
        </w:rPr>
      </w:pPr>
      <w:r>
        <w:rPr>
          <w:lang w:val="en-US"/>
        </w:rPr>
        <w:t>66.</w:t>
      </w:r>
      <w:r>
        <w:rPr>
          <w:lang w:val="en-US"/>
        </w:rPr>
        <w:tab/>
        <w:t>Transitional provision</w:t>
      </w:r>
    </w:p>
    <w:p>
      <w:pPr>
        <w:pStyle w:val="nzSubsection"/>
        <w:rPr>
          <w:lang w:val="en-US"/>
        </w:rPr>
      </w:pPr>
      <w:r>
        <w:rPr>
          <w:lang w:val="en-US"/>
        </w:rPr>
        <w:tab/>
      </w:r>
      <w:r>
        <w:rPr>
          <w:lang w:val="en-US"/>
        </w:rP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9</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10</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11</w:t>
      </w:r>
      <w:r>
        <w:tab/>
        <w:t xml:space="preserve">The </w:t>
      </w:r>
      <w:r>
        <w:rPr>
          <w:i/>
          <w:iCs/>
        </w:rPr>
        <w:t>Strata Titles Amendment Act 1996</w:t>
      </w:r>
      <w:r>
        <w:t xml:space="preserve"> s. 30 reads as follows:</w:t>
      </w:r>
    </w:p>
    <w:p>
      <w:pPr>
        <w:pStyle w:val="MiscOpen"/>
        <w:keepLines w:val="0"/>
        <w:spacing w:before="80"/>
        <w:rPr>
          <w:snapToGrid w:val="0"/>
        </w:rPr>
      </w:pPr>
      <w:r>
        <w:rPr>
          <w:snapToGrid w:val="0"/>
        </w:rPr>
        <w:t>“</w:t>
      </w:r>
    </w:p>
    <w:p>
      <w:pPr>
        <w:pStyle w:val="nzHeading5"/>
        <w:keepLines w:val="0"/>
        <w:spacing w:before="0"/>
        <w:rPr>
          <w:lang w:val="en-US"/>
        </w:rPr>
      </w:pPr>
      <w:r>
        <w:rPr>
          <w:lang w:val="en-US"/>
        </w:rPr>
        <w:t>30.</w:t>
      </w:r>
      <w:r>
        <w:rPr>
          <w:lang w:val="en-US"/>
        </w:rPr>
        <w:tab/>
        <w:t>Transitional provisions as to insurance</w:t>
      </w:r>
    </w:p>
    <w:p>
      <w:pPr>
        <w:pStyle w:val="nzSubsection"/>
        <w:rPr>
          <w:lang w:val="en-US"/>
        </w:rPr>
      </w:pPr>
      <w:r>
        <w:rPr>
          <w:lang w:val="en-US"/>
        </w:rPr>
        <w:tab/>
        <w:t>(1)</w:t>
      </w:r>
      <w:r>
        <w:rPr>
          <w:lang w:val="en-US"/>
        </w:rPr>
        <w:tab/>
        <w:t xml:space="preserve">If immediately before the day on which section 25 of the </w:t>
      </w:r>
      <w:r>
        <w:rPr>
          <w:i/>
          <w:iCs/>
          <w:lang w:val="en-US"/>
        </w:rPr>
        <w:t xml:space="preserve">Strata Titles Amendment Act 1996 </w:t>
      </w:r>
      <w:r>
        <w:rPr>
          <w:lang w:val="en-US"/>
        </w:rPr>
        <w:t xml:space="preserve">commences (“the </w:t>
      </w:r>
      <w:r>
        <w:rPr>
          <w:b/>
          <w:bCs/>
          <w:lang w:val="en-US"/>
        </w:rPr>
        <w:t>commencement day</w:t>
      </w:r>
      <w:r>
        <w:rPr>
          <w:lang w:val="en-US"/>
        </w:rPr>
        <w:t>”) a strata company for a single tier strata scheme is maintaining insurance in respect of —</w:t>
      </w:r>
    </w:p>
    <w:p>
      <w:pPr>
        <w:pStyle w:val="nzIndenta"/>
        <w:rPr>
          <w:lang w:val="en-US"/>
        </w:rPr>
      </w:pPr>
      <w:r>
        <w:rPr>
          <w:lang w:val="en-US"/>
        </w:rPr>
        <w:tab/>
        <w:t>(a)</w:t>
      </w:r>
      <w:r>
        <w:rPr>
          <w:lang w:val="en-US"/>
        </w:rPr>
        <w:tab/>
        <w:t>buildings in the scheme; and</w:t>
      </w:r>
    </w:p>
    <w:p>
      <w:pPr>
        <w:pStyle w:val="nzIndenta"/>
        <w:rPr>
          <w:lang w:val="en-US"/>
        </w:rPr>
      </w:pPr>
      <w:r>
        <w:rPr>
          <w:lang w:val="en-US"/>
        </w:rPr>
        <w:tab/>
        <w:t>(b)</w:t>
      </w:r>
      <w:r>
        <w:rPr>
          <w:lang w:val="en-US"/>
        </w:rPr>
        <w:tab/>
        <w:t>damage to property, death or bodily injury,</w:t>
      </w:r>
    </w:p>
    <w:p>
      <w:pPr>
        <w:pStyle w:val="nzSubsection"/>
        <w:rPr>
          <w:lang w:val="en-US"/>
        </w:rPr>
      </w:pPr>
      <w:r>
        <w:rPr>
          <w:lang w:val="en-US"/>
        </w:rPr>
        <w:tab/>
      </w:r>
      <w:r>
        <w:rPr>
          <w:lang w:val="en-US"/>
        </w:rPr>
        <w:tab/>
        <w:t>that after the commencement day satisfies the requirements of new section 53D(3), the strata company is to be taken to have made a determination for the purposes of new section 53B(2).</w:t>
      </w:r>
    </w:p>
    <w:p>
      <w:pPr>
        <w:pStyle w:val="nzSubsection"/>
        <w:rPr>
          <w:lang w:val="en-US"/>
        </w:rPr>
      </w:pPr>
      <w:r>
        <w:rPr>
          <w:lang w:val="en-US"/>
        </w:rPr>
        <w:tab/>
        <w:t>(2)</w:t>
      </w:r>
      <w:r>
        <w:rPr>
          <w:lang w:val="en-US"/>
        </w:rPr>
        <w:tab/>
        <w:t>Subsection (1) does not prevent the strata company exercising the power under new section 53B(2) to revoke a determination under that section.</w:t>
      </w:r>
    </w:p>
    <w:p>
      <w:pPr>
        <w:pStyle w:val="nzSubsection"/>
        <w:rPr>
          <w:lang w:val="en-US"/>
        </w:rPr>
      </w:pPr>
      <w:r>
        <w:rPr>
          <w:lang w:val="en-US"/>
        </w:rPr>
        <w:tab/>
        <w:t>(3)</w:t>
      </w:r>
      <w:r>
        <w:rPr>
          <w:lang w:val="en-US"/>
        </w:rP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rPr>
          <w:lang w:val="en-US"/>
        </w:rPr>
      </w:pPr>
      <w:r>
        <w:rPr>
          <w:lang w:val="en-US"/>
        </w:rPr>
        <w:tab/>
        <w:t>(4)</w:t>
      </w:r>
      <w:r>
        <w:rPr>
          <w:lang w:val="en-US"/>
        </w:rPr>
        <w:tab/>
        <w:t>An order to which subsection (3) applies ceases to have effect if —</w:t>
      </w:r>
    </w:p>
    <w:p>
      <w:pPr>
        <w:pStyle w:val="nzIndenta"/>
        <w:rPr>
          <w:lang w:val="en-US"/>
        </w:rPr>
      </w:pPr>
      <w:r>
        <w:rPr>
          <w:lang w:val="en-US"/>
        </w:rPr>
        <w:tab/>
        <w:t>(a)</w:t>
      </w:r>
      <w:r>
        <w:rPr>
          <w:lang w:val="en-US"/>
        </w:rPr>
        <w:tab/>
        <w:t>at any time after the commencement day a proprietor serves notice in writing  —</w:t>
      </w:r>
    </w:p>
    <w:p>
      <w:pPr>
        <w:pStyle w:val="nzIndenti"/>
        <w:rPr>
          <w:lang w:val="en-US"/>
        </w:rPr>
      </w:pPr>
      <w:r>
        <w:rPr>
          <w:lang w:val="en-US"/>
        </w:rPr>
        <w:tab/>
        <w:t>(i)</w:t>
      </w:r>
      <w:r>
        <w:rPr>
          <w:lang w:val="en-US"/>
        </w:rPr>
        <w:tab/>
        <w:t>on the strata company</w:t>
      </w:r>
      <w:r>
        <w:rPr>
          <w:i/>
          <w:iCs/>
          <w:lang w:val="en-US"/>
        </w:rPr>
        <w:t xml:space="preserve">; </w:t>
      </w:r>
      <w:r>
        <w:rPr>
          <w:lang w:val="en-US"/>
        </w:rPr>
        <w:t>or</w:t>
      </w:r>
    </w:p>
    <w:p>
      <w:pPr>
        <w:pStyle w:val="nzIndenti"/>
        <w:rPr>
          <w:lang w:val="en-US"/>
        </w:rPr>
      </w:pPr>
      <w:r>
        <w:rPr>
          <w:lang w:val="en-US"/>
        </w:rPr>
        <w:tab/>
        <w:t>(ii)</w:t>
      </w:r>
      <w:r>
        <w:rPr>
          <w:lang w:val="en-US"/>
        </w:rPr>
        <w:tab/>
        <w:t>in the case of a two</w:t>
      </w:r>
      <w:r>
        <w:rPr>
          <w:lang w:val="en-US"/>
        </w:rPr>
        <w:noBreakHyphen/>
        <w:t>lot scheme, on the other proprietor,</w:t>
      </w:r>
    </w:p>
    <w:p>
      <w:pPr>
        <w:pStyle w:val="nzIndenta"/>
        <w:rPr>
          <w:lang w:val="en-US"/>
        </w:rPr>
      </w:pPr>
      <w:r>
        <w:rPr>
          <w:lang w:val="en-US"/>
        </w:rPr>
        <w:tab/>
      </w:r>
      <w:r>
        <w:rPr>
          <w:lang w:val="en-US"/>
        </w:rPr>
        <w:tab/>
        <w:t>that he requires the termination of the order; and</w:t>
      </w:r>
    </w:p>
    <w:p>
      <w:pPr>
        <w:pStyle w:val="nzIndenta"/>
        <w:rPr>
          <w:lang w:val="en-US"/>
        </w:rPr>
      </w:pPr>
      <w:r>
        <w:rPr>
          <w:lang w:val="en-US"/>
        </w:rPr>
        <w:tab/>
        <w:t>(b)</w:t>
      </w:r>
      <w:r>
        <w:rPr>
          <w:lang w:val="en-US"/>
        </w:rPr>
        <w:tab/>
        <w:t>the notice is recorded on the strata/survey</w:t>
      </w:r>
      <w:r>
        <w:rPr>
          <w:lang w:val="en-US"/>
        </w:rPr>
        <w:noBreakHyphen/>
        <w:t>strata plan by the Registrar of Titles.</w:t>
      </w:r>
    </w:p>
    <w:p>
      <w:pPr>
        <w:pStyle w:val="nzSubsection"/>
        <w:rPr>
          <w:lang w:val="en-US"/>
        </w:rPr>
      </w:pPr>
      <w:r>
        <w:rPr>
          <w:lang w:val="en-US"/>
        </w:rPr>
        <w:tab/>
        <w:t>(5)</w:t>
      </w:r>
      <w:r>
        <w:rPr>
          <w:lang w:val="en-US"/>
        </w:rPr>
        <w:tab/>
        <w:t>It is for the person who has served a notice under subsection (4) to lodge a copy of the notice, accompanied by the prescribed form, with the Registrar of Titles for the purpose of subsection (4)(b).</w:t>
      </w:r>
    </w:p>
    <w:p>
      <w:pPr>
        <w:pStyle w:val="nzSubsection"/>
        <w:rPr>
          <w:lang w:val="en-US"/>
        </w:rPr>
      </w:pPr>
      <w:r>
        <w:rPr>
          <w:lang w:val="en-US"/>
        </w:rPr>
        <w:tab/>
        <w:t>(6)</w:t>
      </w:r>
      <w:r>
        <w:rPr>
          <w:lang w:val="en-US"/>
        </w:rPr>
        <w:tab/>
        <w:t>In this section —</w:t>
      </w:r>
    </w:p>
    <w:p>
      <w:pPr>
        <w:pStyle w:val="nzDefstart"/>
        <w:rPr>
          <w:lang w:val="en-US"/>
        </w:rPr>
      </w:pPr>
      <w:r>
        <w:rPr>
          <w:lang w:val="en-US"/>
        </w:rPr>
        <w:tab/>
      </w:r>
      <w:r>
        <w:rPr>
          <w:rStyle w:val="CharDefText"/>
        </w:rPr>
        <w:t>new section</w:t>
      </w:r>
      <w:r>
        <w:rPr>
          <w:lang w:val="en-US"/>
        </w:rPr>
        <w:t xml:space="preserve"> refers to a section inserted in the principal Act by section 25 of this Act.</w:t>
      </w:r>
    </w:p>
    <w:p>
      <w:pPr>
        <w:pStyle w:val="MiscClose"/>
        <w:rPr>
          <w:snapToGrid w:val="0"/>
        </w:rPr>
      </w:pPr>
      <w:r>
        <w:rPr>
          <w:snapToGrid w:val="0"/>
        </w:rPr>
        <w:t>”.</w:t>
      </w:r>
    </w:p>
    <w:p>
      <w:pPr>
        <w:pStyle w:val="nSubsection"/>
        <w:rPr>
          <w:lang w:val="en-US"/>
        </w:rPr>
      </w:pPr>
      <w:r>
        <w:rPr>
          <w:vertAlign w:val="superscript"/>
          <w:lang w:val="en-US"/>
        </w:rPr>
        <w:t>12</w:t>
      </w:r>
      <w:r>
        <w:rPr>
          <w:lang w:val="en-US"/>
        </w:rPr>
        <w:tab/>
        <w:t xml:space="preserve">The amendment in the </w:t>
      </w:r>
      <w:r>
        <w:rPr>
          <w:i/>
          <w:iCs/>
          <w:lang w:val="en-US"/>
        </w:rPr>
        <w:t>Statutes (Repeals and Minor Amendment) Act 2003</w:t>
      </w:r>
      <w:r>
        <w:rPr>
          <w:lang w:val="en-US"/>
        </w:rPr>
        <w:t xml:space="preserve"> s. 112(13) could not be done as the amendment was done in the 22 August 2003 reprint.</w:t>
      </w:r>
    </w:p>
    <w:p>
      <w:pPr>
        <w:pStyle w:val="nSubsection"/>
      </w:pPr>
      <w:r>
        <w:rPr>
          <w:vertAlign w:val="superscript"/>
        </w:rPr>
        <w:t>13</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rPr>
          <w:lang w:val="en-US"/>
        </w:rPr>
      </w:pPr>
      <w:r>
        <w:rPr>
          <w:vertAlign w:val="superscript"/>
          <w:lang w:val="en-US"/>
        </w:rPr>
        <w:t>14</w:t>
      </w:r>
      <w:r>
        <w:rPr>
          <w:lang w:val="en-US"/>
        </w:rPr>
        <w:tab/>
        <w:t xml:space="preserve">The </w:t>
      </w:r>
      <w:r>
        <w:rPr>
          <w:i/>
          <w:iCs/>
          <w:lang w:val="en-US"/>
        </w:rPr>
        <w:t>State Administrative Tribunal (Conferral of Jurisdiction) Amendment and Repeal Act 2004</w:t>
      </w:r>
      <w:r>
        <w:rPr>
          <w:lang w:val="en-US"/>
        </w:rPr>
        <w:t xml:space="preserve"> Pt. 5, the </w:t>
      </w:r>
      <w:r>
        <w:rPr>
          <w:i/>
          <w:iCs/>
          <w:lang w:val="en-US"/>
        </w:rPr>
        <w:t>State Administrative Tribunal Act 2004</w:t>
      </w:r>
      <w:r>
        <w:rPr>
          <w:lang w:val="en-US"/>
        </w:rPr>
        <w:t xml:space="preserve"> s. 167 and 169, and the </w:t>
      </w:r>
      <w:r>
        <w:rPr>
          <w:i/>
          <w:iCs/>
          <w:lang w:val="en-US"/>
        </w:rPr>
        <w:t>State Administrative Tribunal Regulations 2004</w:t>
      </w:r>
      <w:r>
        <w:rPr>
          <w:lang w:val="en-US"/>
        </w:rPr>
        <w:t xml:space="preserve"> r. 28 and 42 deal with certain transitional issues some of which may be relevant for this Act.</w:t>
      </w:r>
    </w:p>
    <w:p>
      <w:pPr>
        <w:pStyle w:val="nSubsection"/>
        <w:rPr>
          <w:lang w:val="en-US"/>
        </w:rPr>
      </w:pPr>
      <w:r>
        <w:rPr>
          <w:vertAlign w:val="superscript"/>
          <w:lang w:val="en-US"/>
        </w:rPr>
        <w:t>15</w:t>
      </w:r>
      <w:r>
        <w:rPr>
          <w:lang w:val="en-US"/>
        </w:rPr>
        <w:tab/>
        <w:t xml:space="preserve">The </w:t>
      </w:r>
      <w:r>
        <w:rPr>
          <w:i/>
          <w:iCs/>
          <w:lang w:val="en-US"/>
        </w:rPr>
        <w:t>State Administrative Tribunal Regulations 2004</w:t>
      </w:r>
      <w:r>
        <w:rPr>
          <w:lang w:val="en-US"/>
        </w:rPr>
        <w:t xml:space="preserve"> r. 39 and 63 read as follows:</w:t>
      </w:r>
    </w:p>
    <w:p>
      <w:pPr>
        <w:pStyle w:val="MiscOpen"/>
        <w:rPr>
          <w:lang w:val="en-US"/>
        </w:rPr>
      </w:pPr>
      <w:r>
        <w:rPr>
          <w:lang w:val="en-US"/>
        </w:rPr>
        <w:t>“</w:t>
      </w:r>
    </w:p>
    <w:p>
      <w:pPr>
        <w:pStyle w:val="nzHeading5"/>
        <w:rPr>
          <w:lang w:val="en-US"/>
        </w:rPr>
      </w:pPr>
      <w:r>
        <w:rPr>
          <w:lang w:val="en-US"/>
        </w:rPr>
        <w:t>39.</w:t>
      </w:r>
      <w:r>
        <w:rPr>
          <w:lang w:val="en-US"/>
        </w:rPr>
        <w:tab/>
      </w:r>
      <w:r>
        <w:rPr>
          <w:i/>
          <w:iCs/>
          <w:lang w:val="en-US"/>
        </w:rPr>
        <w:t>Strata Titles Act 1985</w:t>
      </w:r>
    </w:p>
    <w:p>
      <w:pPr>
        <w:pStyle w:val="nzSubsection"/>
        <w:rPr>
          <w:lang w:val="en-US"/>
        </w:rPr>
      </w:pPr>
      <w:r>
        <w:rPr>
          <w:lang w:val="en-US"/>
        </w:rPr>
        <w:tab/>
        <w:t>(1)</w:t>
      </w:r>
      <w:r>
        <w:rPr>
          <w:lang w:val="en-US"/>
        </w:rPr>
        <w:tab/>
        <w:t xml:space="preserve">In this regulation </w:t>
      </w:r>
      <w:r>
        <w:rPr>
          <w:rFonts w:ascii="Symbol" w:hAnsi="Symbol"/>
          <w:lang w:val="en-US"/>
        </w:rPr>
        <w:t></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Subsection"/>
        <w:rPr>
          <w:lang w:val="en-US"/>
        </w:rPr>
      </w:pPr>
      <w:r>
        <w:rPr>
          <w:lang w:val="en-US"/>
        </w:rPr>
        <w:tab/>
        <w:t>(2)</w:t>
      </w:r>
      <w:r>
        <w:rPr>
          <w:lang w:val="en-US"/>
        </w:rPr>
        <w:tab/>
        <w:t>Subregulations (3) and (4) apply if —</w:t>
      </w:r>
    </w:p>
    <w:p>
      <w:pPr>
        <w:pStyle w:val="nzIndenta"/>
        <w:rPr>
          <w:lang w:val="en-US"/>
        </w:rPr>
      </w:pPr>
      <w:r>
        <w:rPr>
          <w:lang w:val="en-US"/>
        </w:rPr>
        <w:tab/>
        <w:t>(a)</w:t>
      </w:r>
      <w:r>
        <w:rPr>
          <w:lang w:val="en-US"/>
        </w:rPr>
        <w:tab/>
        <w:t>before the commencement day a person was given a notice under the</w:t>
      </w:r>
      <w:r>
        <w:rPr>
          <w:i/>
          <w:iCs/>
          <w:lang w:val="en-US"/>
        </w:rPr>
        <w:t xml:space="preserve"> Strata Titles Act 1985</w:t>
      </w:r>
      <w:r>
        <w:rPr>
          <w:lang w:val="en-US"/>
        </w:rPr>
        <w:t xml:space="preserve"> section 79(1)(a)</w:t>
      </w:r>
      <w:r>
        <w:rPr>
          <w:i/>
          <w:iCs/>
          <w:lang w:val="en-US"/>
        </w:rPr>
        <w:t xml:space="preserve">; </w:t>
      </w:r>
      <w:r>
        <w:rPr>
          <w:lang w:val="en-US"/>
        </w:rPr>
        <w:t>and</w:t>
      </w:r>
    </w:p>
    <w:p>
      <w:pPr>
        <w:pStyle w:val="nzIndenta"/>
        <w:rPr>
          <w:lang w:val="en-US"/>
        </w:rPr>
      </w:pPr>
      <w:r>
        <w:rPr>
          <w:lang w:val="en-US"/>
        </w:rPr>
        <w:tab/>
        <w:t>(b)</w:t>
      </w:r>
      <w:r>
        <w:rPr>
          <w:lang w:val="en-US"/>
        </w:rPr>
        <w:tab/>
        <w:t>the person had not before the commencement day made a written submission under section 79(1)(b) of that Act.</w:t>
      </w:r>
    </w:p>
    <w:p>
      <w:pPr>
        <w:pStyle w:val="nzSubsection"/>
        <w:rPr>
          <w:lang w:val="en-US"/>
        </w:rPr>
      </w:pPr>
      <w:r>
        <w:rPr>
          <w:lang w:val="en-US"/>
        </w:rPr>
        <w:tab/>
        <w:t>(3)</w:t>
      </w:r>
      <w:r>
        <w:rPr>
          <w:lang w:val="en-US"/>
        </w:rPr>
        <w:tab/>
        <w:t xml:space="preserve">If this subregulation applies, on or after the commencement day, the person given the notice may, within the time specified in the notice, or any longer time allowed under the </w:t>
      </w:r>
      <w:r>
        <w:rPr>
          <w:i/>
          <w:iCs/>
          <w:lang w:val="en-US"/>
        </w:rPr>
        <w:t>Strata Titles Act 1985</w:t>
      </w:r>
      <w:r>
        <w:rPr>
          <w:lang w:val="en-US"/>
        </w:rP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rPr>
          <w:lang w:val="en-US"/>
        </w:rPr>
      </w:pPr>
      <w:r>
        <w:rPr>
          <w:lang w:val="en-US"/>
        </w:rPr>
        <w:tab/>
        <w:t>(4)</w:t>
      </w:r>
      <w:r>
        <w:rPr>
          <w:lang w:val="en-US"/>
        </w:rPr>
        <w:tab/>
        <w:t xml:space="preserve">If this subregulation applies, the Tribunal is not to make an order under the </w:t>
      </w:r>
      <w:r>
        <w:rPr>
          <w:i/>
          <w:iCs/>
          <w:lang w:val="en-US"/>
        </w:rPr>
        <w:t>Strata Titles Act 1985</w:t>
      </w:r>
      <w:r>
        <w:rPr>
          <w:lang w:val="en-US"/>
        </w:rP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rPr>
          <w:lang w:val="en-US"/>
        </w:rPr>
      </w:pPr>
      <w:r>
        <w:rPr>
          <w:lang w:val="en-US"/>
        </w:rPr>
        <w:tab/>
        <w:t>(5)</w:t>
      </w:r>
      <w:r>
        <w:rPr>
          <w:lang w:val="en-US"/>
        </w:rPr>
        <w:tab/>
        <w:t>If —</w:t>
      </w:r>
    </w:p>
    <w:p>
      <w:pPr>
        <w:pStyle w:val="nzIndenta"/>
        <w:rPr>
          <w:lang w:val="en-US"/>
        </w:rPr>
      </w:pPr>
      <w:r>
        <w:rPr>
          <w:lang w:val="en-US"/>
        </w:rPr>
        <w:tab/>
        <w:t>(a)</w:t>
      </w:r>
      <w:r>
        <w:rPr>
          <w:lang w:val="en-US"/>
        </w:rPr>
        <w:tab/>
        <w:t xml:space="preserve">before the commencement day a matter was being dealt with by the Strata Titles Referee under the </w:t>
      </w:r>
      <w:r>
        <w:rPr>
          <w:i/>
          <w:iCs/>
          <w:lang w:val="en-US"/>
        </w:rPr>
        <w:t xml:space="preserve">Strata Titles Act 1985 </w:t>
      </w:r>
      <w:r>
        <w:rPr>
          <w:lang w:val="en-US"/>
        </w:rPr>
        <w:t>and the Referee had made a requirement under section 80C(a) or (b) of that Act but that requirement had not been complied with before that day; and</w:t>
      </w:r>
    </w:p>
    <w:p>
      <w:pPr>
        <w:pStyle w:val="nzIndenta"/>
        <w:rPr>
          <w:lang w:val="en-US"/>
        </w:rPr>
      </w:pPr>
      <w:r>
        <w:rPr>
          <w:lang w:val="en-US"/>
        </w:rPr>
        <w:tab/>
        <w:t>(b)</w:t>
      </w:r>
      <w:r>
        <w:rPr>
          <w:lang w:val="en-US"/>
        </w:rPr>
        <w:tab/>
        <w:t>the matter is transferred to the Tribunal under the Act section 167(4)(a) or (b),</w:t>
      </w:r>
    </w:p>
    <w:p>
      <w:pPr>
        <w:pStyle w:val="nzSubsection"/>
        <w:rPr>
          <w:lang w:val="en-US"/>
        </w:rPr>
      </w:pPr>
      <w:r>
        <w:rPr>
          <w:lang w:val="en-US"/>
        </w:rPr>
        <w:tab/>
      </w:r>
      <w:r>
        <w:rPr>
          <w:lang w:val="en-US"/>
        </w:rPr>
        <w:tab/>
        <w:t xml:space="preserve">the Tribunal has, in relation to that matter, the power that the Strata Titles Referee had under the </w:t>
      </w:r>
      <w:r>
        <w:rPr>
          <w:i/>
          <w:iCs/>
          <w:lang w:val="en-US"/>
        </w:rPr>
        <w:t>Strata Titles Act 1985</w:t>
      </w:r>
      <w:r>
        <w:rPr>
          <w:lang w:val="en-US"/>
        </w:rPr>
        <w:t xml:space="preserve"> section 80C(c) immediately before the commencement day.</w:t>
      </w:r>
    </w:p>
    <w:p>
      <w:pPr>
        <w:pStyle w:val="nzHeading5"/>
        <w:rPr>
          <w:lang w:val="en-US"/>
        </w:rPr>
      </w:pPr>
      <w:r>
        <w:rPr>
          <w:lang w:val="en-US"/>
        </w:rPr>
        <w:t>63.</w:t>
      </w:r>
      <w:r>
        <w:rPr>
          <w:lang w:val="en-US"/>
        </w:rPr>
        <w:tab/>
      </w:r>
      <w:r>
        <w:rPr>
          <w:i/>
          <w:iCs/>
          <w:lang w:val="en-US"/>
        </w:rPr>
        <w:t>Strata Titles Act 1985</w:t>
      </w:r>
    </w:p>
    <w:p>
      <w:pPr>
        <w:pStyle w:val="nzSubsection"/>
        <w:rPr>
          <w:lang w:val="en-US"/>
        </w:rPr>
      </w:pPr>
      <w:r>
        <w:rPr>
          <w:lang w:val="en-US"/>
        </w:rPr>
        <w:tab/>
        <w:t>(1)</w:t>
      </w:r>
      <w:r>
        <w:rPr>
          <w:lang w:val="en-US"/>
        </w:rPr>
        <w:tab/>
        <w:t>In this regulation —</w:t>
      </w:r>
    </w:p>
    <w:p>
      <w:pPr>
        <w:pStyle w:val="nzDefstart"/>
        <w:rPr>
          <w:lang w:val="en-US"/>
        </w:rPr>
      </w:pPr>
      <w:r>
        <w:rPr>
          <w:lang w:val="en-US"/>
        </w:rPr>
        <w:tab/>
      </w:r>
      <w:r>
        <w:rPr>
          <w:rStyle w:val="CharDefText"/>
        </w:rPr>
        <w:t>commencement day</w:t>
      </w:r>
      <w:r>
        <w:rPr>
          <w:lang w:val="en-US"/>
        </w:rPr>
        <w:t xml:space="preserve"> means the day on which the </w:t>
      </w:r>
      <w:r>
        <w:rPr>
          <w:i/>
          <w:iCs/>
          <w:lang w:val="en-US"/>
        </w:rPr>
        <w:t>State Administrative Tribunal (Conferral of Jurisdiction) Amendment and Repeal Act 2004</w:t>
      </w:r>
      <w:r>
        <w:rPr>
          <w:lang w:val="en-US"/>
        </w:rPr>
        <w:t xml:space="preserve"> Part 2 Division 121 comes into operation;</w:t>
      </w:r>
    </w:p>
    <w:p>
      <w:pPr>
        <w:pStyle w:val="nzDefstart"/>
        <w:rPr>
          <w:lang w:val="en-US"/>
        </w:rPr>
      </w:pPr>
      <w:r>
        <w:rPr>
          <w:lang w:val="en-US"/>
        </w:rPr>
        <w:tab/>
      </w:r>
      <w:r>
        <w:rPr>
          <w:rStyle w:val="CharDefText"/>
        </w:rPr>
        <w:t>referee</w:t>
      </w:r>
      <w:r>
        <w:rPr>
          <w:lang w:val="en-US"/>
        </w:rPr>
        <w:t xml:space="preserve"> means a Strata Titles Referee appointed and holding office before the commencement day under the ST Act section 71;</w:t>
      </w:r>
    </w:p>
    <w:p>
      <w:pPr>
        <w:pStyle w:val="nzDefstart"/>
        <w:rPr>
          <w:lang w:val="en-US"/>
        </w:rPr>
      </w:pPr>
      <w:r>
        <w:rPr>
          <w:lang w:val="en-US"/>
        </w:rPr>
        <w:tab/>
      </w:r>
      <w:r>
        <w:rPr>
          <w:rStyle w:val="CharDefText"/>
        </w:rPr>
        <w:t>the ST Act</w:t>
      </w:r>
      <w:r>
        <w:rPr>
          <w:lang w:val="en-US"/>
        </w:rPr>
        <w:t xml:space="preserve"> means the </w:t>
      </w:r>
      <w:r>
        <w:rPr>
          <w:i/>
          <w:iCs/>
          <w:lang w:val="en-US"/>
        </w:rPr>
        <w:t>Strata Titles Act 1985</w:t>
      </w:r>
      <w:r>
        <w:rPr>
          <w:lang w:val="en-US"/>
        </w:rPr>
        <w:t>.</w:t>
      </w:r>
    </w:p>
    <w:p>
      <w:pPr>
        <w:pStyle w:val="nzSubsection"/>
        <w:rPr>
          <w:lang w:val="en-US"/>
        </w:rPr>
      </w:pPr>
      <w:r>
        <w:rPr>
          <w:lang w:val="en-US"/>
        </w:rPr>
        <w:tab/>
        <w:t>(2)</w:t>
      </w:r>
      <w:r>
        <w:rPr>
          <w:lang w:val="en-US"/>
        </w:rPr>
        <w:tab/>
        <w:t>If —</w:t>
      </w:r>
    </w:p>
    <w:p>
      <w:pPr>
        <w:pStyle w:val="nzIndenta"/>
        <w:rPr>
          <w:lang w:val="en-US"/>
        </w:rPr>
      </w:pPr>
      <w:r>
        <w:rPr>
          <w:lang w:val="en-US"/>
        </w:rPr>
        <w:tab/>
        <w:t>(a)</w:t>
      </w:r>
      <w:r>
        <w:rPr>
          <w:lang w:val="en-US"/>
        </w:rPr>
        <w:tab/>
        <w:t>a special resolution authorising an application to a Land Valuation Tribunal under the ST Act section 16(1) for an order that the Schedule of unit entitlement be amended was passed before the commencement day; or</w:t>
      </w:r>
    </w:p>
    <w:p>
      <w:pPr>
        <w:pStyle w:val="nzIndenta"/>
        <w:rPr>
          <w:lang w:val="en-US"/>
        </w:rPr>
      </w:pPr>
      <w:r>
        <w:rPr>
          <w:lang w:val="en-US"/>
        </w:rPr>
        <w:tab/>
        <w:t>(b)</w:t>
      </w:r>
      <w:r>
        <w:rPr>
          <w:lang w:val="en-US"/>
        </w:rPr>
        <w:tab/>
        <w:t>a certificate under seal of a strata company certifying that the strata company has by special resolution authorised such an application,</w:t>
      </w:r>
    </w:p>
    <w:p>
      <w:pPr>
        <w:pStyle w:val="nzSubsection"/>
        <w:rPr>
          <w:lang w:val="en-US"/>
        </w:rPr>
      </w:pPr>
      <w:r>
        <w:rPr>
          <w:lang w:val="en-US"/>
        </w:rPr>
        <w:tab/>
      </w:r>
      <w:r>
        <w:rPr>
          <w:lang w:val="en-US"/>
        </w:rP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rPr>
          <w:lang w:val="en-US"/>
        </w:rPr>
      </w:pPr>
      <w:r>
        <w:rPr>
          <w:lang w:val="en-US"/>
        </w:rPr>
        <w:tab/>
        <w:t>(3)</w:t>
      </w:r>
      <w:r>
        <w:rPr>
          <w:lang w:val="en-US"/>
        </w:rPr>
        <w:tab/>
        <w:t>On and after the commencement day, a copy of an order certified under the ST Act by a referee as being a true copy is to be taken to have been certified by the executive officer of the State Administrative Tribunal.</w:t>
      </w:r>
    </w:p>
    <w:p>
      <w:pPr>
        <w:pStyle w:val="nzSubsection"/>
        <w:rPr>
          <w:lang w:val="en-US"/>
        </w:rPr>
      </w:pPr>
      <w:r>
        <w:rPr>
          <w:lang w:val="en-US"/>
        </w:rPr>
        <w:tab/>
        <w:t>(4)</w:t>
      </w:r>
      <w:r>
        <w:rPr>
          <w:lang w:val="en-US"/>
        </w:rP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rPr>
          <w:lang w:val="en-US"/>
        </w:rPr>
      </w:pPr>
      <w:r>
        <w:rPr>
          <w:lang w:val="en-US"/>
        </w:rPr>
        <w:tab/>
        <w:t>(5)</w:t>
      </w:r>
      <w:r>
        <w:rPr>
          <w:lang w:val="en-US"/>
        </w:rP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rPr>
          <w:lang w:val="en-US"/>
        </w:rPr>
      </w:pPr>
      <w:r>
        <w:rPr>
          <w:lang w:val="en-US"/>
        </w:rPr>
        <w:tab/>
        <w:t>(6)</w:t>
      </w:r>
      <w:r>
        <w:rPr>
          <w:lang w:val="en-US"/>
        </w:rP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rPr>
          <w:lang w:val="en-US"/>
        </w:rPr>
      </w:pPr>
      <w:r>
        <w:rPr>
          <w:lang w:val="en-US"/>
        </w:rPr>
        <w:tab/>
        <w:t>(7)</w:t>
      </w:r>
      <w:r>
        <w:rPr>
          <w:lang w:val="en-US"/>
        </w:rP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rPr>
          <w:lang w:val="en-US"/>
        </w:rPr>
      </w:pPr>
      <w:r>
        <w:rPr>
          <w:lang w:val="en-US"/>
        </w:rPr>
        <w:tab/>
        <w:t>(8)</w:t>
      </w:r>
      <w:r>
        <w:rPr>
          <w:lang w:val="en-US"/>
        </w:rP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rPr>
          <w:lang w:val="en-US"/>
        </w:rPr>
      </w:pPr>
      <w:r>
        <w:rPr>
          <w:lang w:val="en-US"/>
        </w:rPr>
        <w:tab/>
        <w:t>(9)</w:t>
      </w:r>
      <w:r>
        <w:rPr>
          <w:lang w:val="en-US"/>
        </w:rPr>
        <w:tab/>
        <w:t>If before the commencement day —</w:t>
      </w:r>
    </w:p>
    <w:p>
      <w:pPr>
        <w:pStyle w:val="nzIndenta"/>
        <w:keepLines/>
        <w:rPr>
          <w:lang w:val="en-US"/>
        </w:rPr>
      </w:pPr>
      <w:r>
        <w:rPr>
          <w:lang w:val="en-US"/>
        </w:rPr>
        <w:tab/>
        <w:t>(a)</w:t>
      </w:r>
      <w:r>
        <w:rPr>
          <w:lang w:val="en-US"/>
        </w:rPr>
        <w:tab/>
        <w:t>an application for an order was made to a referee in relation to a matter of a type referred to in the ST Act section 77A(1) (as in force at the time of the application); and</w:t>
      </w:r>
    </w:p>
    <w:p>
      <w:pPr>
        <w:pStyle w:val="nzIndenta"/>
        <w:keepNext/>
        <w:rPr>
          <w:lang w:val="en-US"/>
        </w:rPr>
      </w:pPr>
      <w:r>
        <w:rPr>
          <w:lang w:val="en-US"/>
        </w:rPr>
        <w:tab/>
        <w:t>(b)</w:t>
      </w:r>
      <w:r>
        <w:rPr>
          <w:lang w:val="en-US"/>
        </w:rPr>
        <w:tab/>
        <w:t>the referee did not refer the application to the Retirement Villages Disputes Tribunal,</w:t>
      </w:r>
    </w:p>
    <w:p>
      <w:pPr>
        <w:pStyle w:val="nzSubsection"/>
        <w:rPr>
          <w:lang w:val="en-US"/>
        </w:rPr>
      </w:pPr>
      <w:r>
        <w:rPr>
          <w:lang w:val="en-US"/>
        </w:rPr>
        <w:tab/>
      </w:r>
      <w:r>
        <w:rPr>
          <w:lang w:val="en-US"/>
        </w:rPr>
        <w:tab/>
        <w:t xml:space="preserve">on the commencement day the application is to be taken to be an application by an applicant for review to the State Administrative Tribunal under the </w:t>
      </w:r>
      <w:r>
        <w:rPr>
          <w:i/>
          <w:iCs/>
          <w:lang w:val="en-US"/>
        </w:rPr>
        <w:t>State Administrative Tribunal Act 2004</w:t>
      </w:r>
      <w:r>
        <w:rPr>
          <w:lang w:val="en-US"/>
        </w:rPr>
        <w:t xml:space="preserve"> and the applicant for the order of the referee is to be taken to be an applicant under that Act.</w:t>
      </w:r>
    </w:p>
    <w:p>
      <w:pPr>
        <w:pStyle w:val="nzSubsection"/>
        <w:rPr>
          <w:lang w:val="en-US"/>
        </w:rPr>
      </w:pPr>
      <w:r>
        <w:rPr>
          <w:lang w:val="en-US"/>
        </w:rPr>
        <w:tab/>
        <w:t>(10)</w:t>
      </w:r>
      <w:r>
        <w:rPr>
          <w:lang w:val="en-US"/>
        </w:rP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lang w:val="en-US"/>
        </w:rPr>
        <w:t>State Administrative Tribunal (Conferral of Jurisdiction) Amendment and Repeal Act 2004</w:t>
      </w:r>
      <w:r>
        <w:rPr>
          <w:lang w:val="en-US"/>
        </w:rPr>
        <w:t>.</w:t>
      </w:r>
    </w:p>
    <w:p>
      <w:pPr>
        <w:pStyle w:val="nzSubsection"/>
        <w:rPr>
          <w:lang w:val="en-US"/>
        </w:rPr>
      </w:pPr>
      <w:r>
        <w:rPr>
          <w:lang w:val="en-US"/>
        </w:rPr>
        <w:tab/>
        <w:t>(11)</w:t>
      </w:r>
      <w:r>
        <w:rPr>
          <w:lang w:val="en-US"/>
        </w:rP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rPr>
          <w:lang w:val="en-US"/>
        </w:rPr>
      </w:pPr>
      <w:r>
        <w:rPr>
          <w:lang w:val="en-US"/>
        </w:rPr>
        <w:tab/>
        <w:t>(12)</w:t>
      </w:r>
      <w:r>
        <w:rPr>
          <w:lang w:val="en-US"/>
        </w:rPr>
        <w:tab/>
        <w:t>If an order is sent to the executive officer under subregulation (11), the executive officer must serve a copy of the order, certified by him or her to be a true copy, on —</w:t>
      </w:r>
    </w:p>
    <w:p>
      <w:pPr>
        <w:pStyle w:val="nzIndenta"/>
        <w:rPr>
          <w:lang w:val="en-US"/>
        </w:rPr>
      </w:pPr>
      <w:r>
        <w:rPr>
          <w:lang w:val="en-US"/>
        </w:rPr>
        <w:tab/>
        <w:t>(a)</w:t>
      </w:r>
      <w:r>
        <w:rPr>
          <w:lang w:val="en-US"/>
        </w:rPr>
        <w:tab/>
        <w:t>the strata company for the Scheme to which the order relates;</w:t>
      </w:r>
    </w:p>
    <w:p>
      <w:pPr>
        <w:pStyle w:val="nzIndenta"/>
        <w:rPr>
          <w:lang w:val="en-US"/>
        </w:rPr>
      </w:pPr>
      <w:r>
        <w:rPr>
          <w:lang w:val="en-US"/>
        </w:rPr>
        <w:tab/>
        <w:t>(b)</w:t>
      </w:r>
      <w:r>
        <w:rPr>
          <w:lang w:val="en-US"/>
        </w:rPr>
        <w:tab/>
        <w:t>the appellant;</w:t>
      </w:r>
    </w:p>
    <w:p>
      <w:pPr>
        <w:pStyle w:val="nzIndenta"/>
        <w:rPr>
          <w:lang w:val="en-US"/>
        </w:rPr>
      </w:pPr>
      <w:r>
        <w:rPr>
          <w:lang w:val="en-US"/>
        </w:rPr>
        <w:tab/>
        <w:t>(c)</w:t>
      </w:r>
      <w:r>
        <w:rPr>
          <w:lang w:val="en-US"/>
        </w:rPr>
        <w:tab/>
        <w:t>any person who was given notice under the ST Act section 105(6) (as in force immediately before the commencement day) of the time and place for the determination of the appeal; and</w:t>
      </w:r>
    </w:p>
    <w:p>
      <w:pPr>
        <w:pStyle w:val="nzIndenta"/>
        <w:rPr>
          <w:lang w:val="en-US"/>
        </w:rPr>
      </w:pPr>
      <w:r>
        <w:rPr>
          <w:lang w:val="en-US"/>
        </w:rPr>
        <w:tab/>
        <w:t>(d)</w:t>
      </w:r>
      <w:r>
        <w:rPr>
          <w:lang w:val="en-US"/>
        </w:rPr>
        <w:tab/>
        <w:t>any person who, by the order, is required to do or to refrain from doing a specified act.</w:t>
      </w:r>
    </w:p>
    <w:p>
      <w:pPr>
        <w:pStyle w:val="MiscClose"/>
        <w:rPr>
          <w:lang w:val="en-US"/>
        </w:rPr>
      </w:pPr>
      <w:r>
        <w:rPr>
          <w:lang w:val="en-US"/>
        </w:rPr>
        <w:t>”.</w:t>
      </w:r>
    </w:p>
    <w:p>
      <w:pPr>
        <w:pStyle w:val="nSubsection"/>
        <w:keepLines/>
        <w:rPr>
          <w:snapToGrid w:val="0"/>
        </w:rPr>
      </w:pPr>
      <w:r>
        <w:rPr>
          <w:vertAlign w:val="superscript"/>
        </w:rPr>
        <w:t>16</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17</w:t>
      </w:r>
      <w:r>
        <w:tab/>
        <w:t xml:space="preserve">On the date as at which this compilation was prepared, the </w:t>
      </w:r>
      <w:r>
        <w:rPr>
          <w:i/>
          <w:iCs/>
        </w:rPr>
        <w:t>State Superannuation (Transitional and Consequential Provisions) Act 2000</w:t>
      </w:r>
      <w:r>
        <w:t xml:space="preserve"> s. 67 had not come into operation.  It reads as follows:</w:t>
      </w:r>
    </w:p>
    <w:p>
      <w:pPr>
        <w:pStyle w:val="MiscOpen"/>
        <w:spacing w:before="60"/>
        <w:rPr>
          <w:snapToGrid w:val="0"/>
        </w:rPr>
      </w:pPr>
      <w:r>
        <w:rPr>
          <w:snapToGrid w:val="0"/>
        </w:rPr>
        <w:t>“</w:t>
      </w:r>
    </w:p>
    <w:p>
      <w:pPr>
        <w:pStyle w:val="nzHeading5"/>
        <w:spacing w:before="0"/>
        <w:rPr>
          <w:lang w:val="en-US"/>
        </w:rPr>
      </w:pPr>
      <w:r>
        <w:rPr>
          <w:lang w:val="en-US"/>
        </w:rPr>
        <w:t>67.</w:t>
      </w:r>
      <w:r>
        <w:rPr>
          <w:lang w:val="en-US"/>
        </w:rPr>
        <w:tab/>
      </w:r>
      <w:r>
        <w:rPr>
          <w:i/>
          <w:iCs/>
          <w:lang w:val="en-US"/>
        </w:rPr>
        <w:t>Strata Titles Act 1985</w:t>
      </w:r>
      <w:r>
        <w:rPr>
          <w:lang w:val="en-US"/>
        </w:rPr>
        <w:t xml:space="preserve"> amended</w:t>
      </w:r>
    </w:p>
    <w:p>
      <w:pPr>
        <w:pStyle w:val="nzSubsection"/>
        <w:rPr>
          <w:lang w:val="en-US"/>
        </w:rPr>
      </w:pPr>
      <w:r>
        <w:rPr>
          <w:lang w:val="en-US"/>
        </w:rPr>
        <w:tab/>
      </w:r>
      <w:r>
        <w:rPr>
          <w:lang w:val="en-US"/>
        </w:rPr>
        <w:tab/>
        <w:t xml:space="preserve">Section 73(1)(g)(i) of the </w:t>
      </w:r>
      <w:r>
        <w:rPr>
          <w:i/>
          <w:iCs/>
          <w:lang w:val="en-US"/>
        </w:rPr>
        <w:t>Strata Titles Act 1985</w:t>
      </w:r>
      <w:r>
        <w:rPr>
          <w:lang w:val="en-US"/>
        </w:rPr>
        <w:t xml:space="preserve"> is amended by deleting “, and in particular his rights, if any, under the </w:t>
      </w:r>
      <w:r>
        <w:rPr>
          <w:i/>
          <w:iCs/>
          <w:lang w:val="en-US"/>
        </w:rPr>
        <w:t>Superannuation and Family Benefits Act 1938</w:t>
      </w:r>
      <w:r>
        <w:rPr>
          <w:lang w:val="en-US"/>
        </w:rPr>
        <w:t>.”.</w:t>
      </w:r>
    </w:p>
    <w:p>
      <w:pPr>
        <w:pStyle w:val="MiscClose"/>
        <w:rPr>
          <w:snapToGrid w:val="0"/>
        </w:rPr>
      </w:pPr>
      <w:r>
        <w:rPr>
          <w:snapToGrid w:val="0"/>
        </w:rPr>
        <w:t>”.</w:t>
      </w:r>
    </w:p>
    <w:p>
      <w:pPr>
        <w:pStyle w:val="nSubsection"/>
        <w:spacing w:before="60"/>
        <w:rPr>
          <w:lang w:val="en-US"/>
        </w:rPr>
      </w:pPr>
      <w:r>
        <w:rPr>
          <w:lang w:val="en-US"/>
        </w:rPr>
        <w:tab/>
        <w:t xml:space="preserve">The section that it seeks to amend has been repealed by the </w:t>
      </w:r>
      <w:r>
        <w:rPr>
          <w:i/>
          <w:iCs/>
          <w:lang w:val="en-US"/>
        </w:rPr>
        <w:t>State Administrative Tribunal (Conferral of Jurisdiction) Amendment and Repeal Act 2004</w:t>
      </w:r>
      <w:r>
        <w:rPr>
          <w:lang w:val="en-US"/>
        </w:rPr>
        <w:t xml:space="preserve"> s. 1125.</w:t>
      </w:r>
    </w:p>
    <w:p>
      <w:pPr>
        <w:pStyle w:val="nSubsection"/>
        <w:keepLines/>
        <w:rPr>
          <w:snapToGrid w:val="0"/>
        </w:rPr>
      </w:pPr>
      <w:bookmarkStart w:id="2337" w:name="AutoSch"/>
      <w:bookmarkStart w:id="2338" w:name="UpToHere"/>
      <w:bookmarkEnd w:id="2337"/>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174 had not come into operation.  It reads as follows:</w:t>
      </w:r>
    </w:p>
    <w:p>
      <w:pPr>
        <w:pStyle w:val="BlankOpen"/>
      </w:pPr>
      <w:bookmarkStart w:id="2339" w:name="_Toc298227220"/>
      <w:bookmarkStart w:id="2340" w:name="_Toc298230406"/>
    </w:p>
    <w:p>
      <w:pPr>
        <w:pStyle w:val="nzHeading5"/>
      </w:pPr>
      <w:r>
        <w:rPr>
          <w:rStyle w:val="CharSectno"/>
        </w:rPr>
        <w:t>174</w:t>
      </w:r>
      <w:r>
        <w:t>.</w:t>
      </w:r>
      <w:r>
        <w:tab/>
      </w:r>
      <w:r>
        <w:rPr>
          <w:i/>
        </w:rPr>
        <w:t>Strata Titles Act 1985</w:t>
      </w:r>
      <w:r>
        <w:t xml:space="preserve"> amended</w:t>
      </w:r>
      <w:bookmarkEnd w:id="2339"/>
      <w:bookmarkEnd w:id="2340"/>
    </w:p>
    <w:p>
      <w:pPr>
        <w:pStyle w:val="nzSubsection"/>
      </w:pPr>
      <w:r>
        <w:tab/>
        <w:t>(1)</w:t>
      </w:r>
      <w:r>
        <w:tab/>
        <w:t xml:space="preserve">This section amends the </w:t>
      </w:r>
      <w:r>
        <w:rPr>
          <w:i/>
        </w:rPr>
        <w:t>Strata Titles Act 1985</w:t>
      </w:r>
      <w:r>
        <w:t>.</w:t>
      </w:r>
    </w:p>
    <w:p>
      <w:pPr>
        <w:pStyle w:val="nzSubsection"/>
      </w:pPr>
      <w:r>
        <w:tab/>
        <w:t>(2)</w:t>
      </w:r>
      <w:r>
        <w:tab/>
        <w:t xml:space="preserve">In section 5B(2) delete “by </w:t>
      </w:r>
      <w:r>
        <w:rPr>
          <w:snapToGrid w:val="0"/>
        </w:rPr>
        <w:t>a certificate given by the local government in accordance with section 23.” and insert</w:t>
      </w:r>
      <w:r>
        <w:t>:</w:t>
      </w:r>
    </w:p>
    <w:p>
      <w:pPr>
        <w:pStyle w:val="BlankOpen"/>
      </w:pPr>
    </w:p>
    <w:p>
      <w:pPr>
        <w:pStyle w:val="nzSubsection"/>
      </w:pPr>
      <w:r>
        <w:tab/>
      </w:r>
      <w:r>
        <w:tab/>
        <w:t xml:space="preserve">by — </w:t>
      </w:r>
    </w:p>
    <w:p>
      <w:pPr>
        <w:pStyle w:val="nz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nzIndenta"/>
      </w:pPr>
      <w:r>
        <w:tab/>
        <w:t>(b)</w:t>
      </w:r>
      <w:r>
        <w:tab/>
        <w:t xml:space="preserve">a building approval certificate granted under an application mentioned in the </w:t>
      </w:r>
      <w:r>
        <w:rPr>
          <w:i/>
          <w:iCs/>
        </w:rPr>
        <w:t xml:space="preserve">Building Act 2011 </w:t>
      </w:r>
      <w:r>
        <w:t>section 50(1)(b).</w:t>
      </w:r>
    </w:p>
    <w:p>
      <w:pPr>
        <w:pStyle w:val="BlankClose"/>
      </w:pPr>
    </w:p>
    <w:p>
      <w:pPr>
        <w:pStyle w:val="nzSubsection"/>
      </w:pPr>
      <w:r>
        <w:tab/>
        <w:t>(3)</w:t>
      </w:r>
      <w:r>
        <w:tab/>
        <w:t>In section 8A(f) delete “by</w:t>
      </w:r>
      <w:r>
        <w:rPr>
          <w:snapToGrid w:val="0"/>
        </w:rPr>
        <w:t xml:space="preserve"> a certificate given by the local government containing, subject to appropriate and necessary modifications, the same particulars as are required by section 23 and the local government shall not issue a certificate for the purposes of this paragraph unless satisfied, subject to appropriate and necessary modifications, in respect of the matters referred to in section 23(2);” and insert</w:t>
      </w:r>
      <w:r>
        <w:t>:</w:t>
      </w:r>
    </w:p>
    <w:p>
      <w:pPr>
        <w:pStyle w:val="BlankOpen"/>
      </w:pPr>
    </w:p>
    <w:p>
      <w:pPr>
        <w:pStyle w:val="nzIndenta"/>
      </w:pPr>
      <w:r>
        <w:tab/>
      </w:r>
      <w:r>
        <w:tab/>
        <w:t xml:space="preserve">by — </w:t>
      </w:r>
    </w:p>
    <w:p>
      <w:pPr>
        <w:pStyle w:val="nz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nzIndenti"/>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BlankClose"/>
        <w:keepNext/>
      </w:pPr>
    </w:p>
    <w:p>
      <w:pPr>
        <w:pStyle w:val="nzSubsection"/>
      </w:pPr>
      <w:r>
        <w:tab/>
        <w:t>(4)</w:t>
      </w:r>
      <w:r>
        <w:tab/>
        <w:t>In section 21R(1)(a) after “subject o</w:t>
      </w:r>
      <w:r>
        <w:rPr>
          <w:spacing w:val="40"/>
        </w:rPr>
        <w:t>f</w:t>
      </w:r>
      <w:r>
        <w:t>” insert:</w:t>
      </w:r>
    </w:p>
    <w:p>
      <w:pPr>
        <w:pStyle w:val="BlankOpen"/>
      </w:pPr>
    </w:p>
    <w:p>
      <w:pPr>
        <w:pStyle w:val="nzSubsection"/>
      </w:pPr>
      <w:r>
        <w:tab/>
      </w:r>
      <w:r>
        <w:tab/>
        <w:t xml:space="preserve">a building permit under the </w:t>
      </w:r>
      <w:r>
        <w:rPr>
          <w:i/>
          <w:iCs/>
        </w:rPr>
        <w:t>Building Act 2011</w:t>
      </w:r>
      <w:r>
        <w:t xml:space="preserve"> or</w:t>
      </w:r>
    </w:p>
    <w:p>
      <w:pPr>
        <w:pStyle w:val="BlankClose"/>
      </w:pPr>
    </w:p>
    <w:p>
      <w:pPr>
        <w:pStyle w:val="nzSubsection"/>
      </w:pPr>
      <w:r>
        <w:tab/>
        <w:t>(5)</w:t>
      </w:r>
      <w:r>
        <w:tab/>
        <w:t>In section 21U(2):</w:t>
      </w:r>
    </w:p>
    <w:p>
      <w:pPr>
        <w:pStyle w:val="nzIndenta"/>
      </w:pPr>
      <w:r>
        <w:tab/>
        <w:t>(a)</w:t>
      </w:r>
      <w:r>
        <w:tab/>
        <w:t>in paragraph (a) after “subject o</w:t>
      </w:r>
      <w:r>
        <w:rPr>
          <w:spacing w:val="40"/>
        </w:rPr>
        <w:t>f</w:t>
      </w:r>
      <w:r>
        <w:t>” insert:</w:t>
      </w:r>
    </w:p>
    <w:p>
      <w:pPr>
        <w:pStyle w:val="BlankOpen"/>
      </w:pPr>
    </w:p>
    <w:p>
      <w:pPr>
        <w:pStyle w:val="nzIndenta"/>
      </w:pPr>
      <w:r>
        <w:tab/>
      </w:r>
      <w:r>
        <w:tab/>
        <w:t xml:space="preserve">a building permit under the </w:t>
      </w:r>
      <w:r>
        <w:rPr>
          <w:i/>
          <w:iCs/>
        </w:rPr>
        <w:t>Building Act 2011</w:t>
      </w:r>
      <w:r>
        <w:t xml:space="preserve"> or</w:t>
      </w:r>
    </w:p>
    <w:p>
      <w:pPr>
        <w:pStyle w:val="BlankClose"/>
      </w:pPr>
    </w:p>
    <w:p>
      <w:pPr>
        <w:pStyle w:val="nzIndenta"/>
      </w:pPr>
      <w:r>
        <w:tab/>
        <w:t>(b)</w:t>
      </w:r>
      <w:r>
        <w:tab/>
        <w:t>at the end of paragraphs (a) and (b) insert:</w:t>
      </w:r>
    </w:p>
    <w:p>
      <w:pPr>
        <w:pStyle w:val="BlankOpen"/>
      </w:pPr>
    </w:p>
    <w:p>
      <w:pPr>
        <w:pStyle w:val="nzIndenta"/>
      </w:pPr>
      <w:r>
        <w:tab/>
      </w:r>
      <w:r>
        <w:tab/>
        <w:t>and</w:t>
      </w:r>
    </w:p>
    <w:p>
      <w:pPr>
        <w:pStyle w:val="BlankClose"/>
      </w:pPr>
    </w:p>
    <w:p>
      <w:pPr>
        <w:pStyle w:val="nzSubsection"/>
      </w:pPr>
      <w:r>
        <w:tab/>
        <w:t>(6)</w:t>
      </w:r>
      <w:r>
        <w:tab/>
        <w:t>Delete section 23.</w:t>
      </w:r>
    </w:p>
    <w:p>
      <w:pPr>
        <w:pStyle w:val="nzSubsection"/>
      </w:pPr>
      <w:r>
        <w:tab/>
        <w:t>(7)</w:t>
      </w:r>
      <w:r>
        <w:tab/>
        <w:t>Delete section 24(1).</w:t>
      </w:r>
    </w:p>
    <w:p>
      <w:pPr>
        <w:pStyle w:val="nzSubsection"/>
      </w:pPr>
      <w:r>
        <w:tab/>
        <w:t>(8)</w:t>
      </w:r>
      <w:r>
        <w:tab/>
        <w:t xml:space="preserve">In section 24(2) delete “satisfied </w:t>
      </w:r>
      <w:r>
        <w:rPr>
          <w:snapToGrid w:val="0"/>
        </w:rPr>
        <w:t>that the proposed development will not be contrary to any of the requirements referred to in section 23(2)(a), (b) and (c).</w:t>
      </w:r>
      <w:r>
        <w:t>” and insert:</w:t>
      </w:r>
    </w:p>
    <w:p>
      <w:pPr>
        <w:pStyle w:val="BlankOpen"/>
      </w:pPr>
    </w:p>
    <w:p>
      <w:pPr>
        <w:pStyle w:val="nzSubsection"/>
      </w:pPr>
      <w:r>
        <w:tab/>
      </w:r>
      <w:r>
        <w:tab/>
        <w:t xml:space="preserve">satisfied, in relation to the proposed development, that — </w:t>
      </w:r>
    </w:p>
    <w:p>
      <w:pPr>
        <w:pStyle w:val="nzIndenta"/>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nzIndenta"/>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nzIndenta"/>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BlankClose"/>
      </w:pPr>
    </w:p>
    <w:p>
      <w:pPr>
        <w:pStyle w:val="nzSubsection"/>
      </w:pPr>
      <w:r>
        <w:tab/>
        <w:t>(9)</w:t>
      </w:r>
      <w:r>
        <w:tab/>
        <w:t>Delete section 24(7) and (8).</w:t>
      </w:r>
    </w:p>
    <w:p>
      <w:pPr>
        <w:pStyle w:val="nzSubsection"/>
      </w:pPr>
      <w:r>
        <w:tab/>
        <w:t>(10)</w:t>
      </w:r>
      <w:r>
        <w:tab/>
        <w:t>In section 26(1):</w:t>
      </w:r>
    </w:p>
    <w:p>
      <w:pPr>
        <w:pStyle w:val="nzIndenta"/>
      </w:pPr>
      <w:r>
        <w:tab/>
        <w:t>(a)</w:t>
      </w:r>
      <w:r>
        <w:tab/>
        <w:t>delete paragraphs (a) to (i);</w:t>
      </w:r>
    </w:p>
    <w:p>
      <w:pPr>
        <w:pStyle w:val="nzIndenta"/>
      </w:pPr>
      <w:r>
        <w:tab/>
        <w:t>(b)</w:t>
      </w:r>
      <w:r>
        <w:tab/>
        <w:t>in paragraph (j) delete “</w:t>
      </w:r>
      <w:r>
        <w:rPr>
          <w:snapToGrid w:val="0"/>
        </w:rPr>
        <w:t>a proposed development will not be contrary to any of the matters referred to in section 23(2)(a), (b) and (c);</w:t>
      </w:r>
      <w:r>
        <w:t>” and insert:</w:t>
      </w:r>
    </w:p>
    <w:p>
      <w:pPr>
        <w:pStyle w:val="BlankOpen"/>
      </w:pPr>
    </w:p>
    <w:p>
      <w:pPr>
        <w:pStyle w:val="nzIndenta"/>
      </w:pPr>
      <w:r>
        <w:tab/>
      </w:r>
      <w:r>
        <w:tab/>
        <w:t>the local government is satisfied as to the matters referred to in section 24(2)(a), (b) and (c) in relation to a proposed development;</w:t>
      </w:r>
    </w:p>
    <w:p>
      <w:pPr>
        <w:pStyle w:val="BlankClose"/>
      </w:pPr>
    </w:p>
    <w:p>
      <w:pPr>
        <w:pStyle w:val="nzIndenta"/>
      </w:pPr>
      <w:r>
        <w:tab/>
        <w:t>(c)</w:t>
      </w:r>
      <w:r>
        <w:tab/>
        <w:t>delete paragraph (l).</w:t>
      </w:r>
    </w:p>
    <w:p>
      <w:pPr>
        <w:pStyle w:val="nzSubsection"/>
      </w:pPr>
      <w:r>
        <w:tab/>
        <w:t>(11)</w:t>
      </w:r>
      <w:r>
        <w:tab/>
        <w:t>In section 26(5)(a) delete “(1)</w:t>
      </w:r>
      <w:r>
        <w:rPr>
          <w:snapToGrid w:val="0"/>
        </w:rPr>
        <w:t>(c), (e), (f), (g), (j), (k), (l)(ii),</w:t>
      </w:r>
      <w:r>
        <w:t>” and insert:</w:t>
      </w:r>
    </w:p>
    <w:p>
      <w:pPr>
        <w:pStyle w:val="BlankOpen"/>
      </w:pPr>
    </w:p>
    <w:p>
      <w:pPr>
        <w:pStyle w:val="nzSubsection"/>
      </w:pPr>
      <w:r>
        <w:tab/>
      </w:r>
      <w:r>
        <w:tab/>
        <w:t>(1)(j), (k),</w:t>
      </w:r>
    </w:p>
    <w:p>
      <w:pPr>
        <w:pStyle w:val="BlankClose"/>
      </w:pPr>
    </w:p>
    <w:p>
      <w:pPr>
        <w:pStyle w:val="nzSubsection"/>
      </w:pPr>
      <w:r>
        <w:tab/>
        <w:t>(12)</w:t>
      </w:r>
      <w:r>
        <w:tab/>
        <w:t>After section 132 insert:</w:t>
      </w:r>
    </w:p>
    <w:p>
      <w:pPr>
        <w:pStyle w:val="BlankOpen"/>
      </w:pPr>
    </w:p>
    <w:p>
      <w:pPr>
        <w:pStyle w:val="nzHeading2"/>
      </w:pPr>
      <w:bookmarkStart w:id="2341" w:name="_Toc276642427"/>
      <w:bookmarkStart w:id="2342" w:name="_Toc276645590"/>
      <w:bookmarkStart w:id="2343" w:name="_Toc276998388"/>
      <w:bookmarkStart w:id="2344" w:name="_Toc295372974"/>
      <w:bookmarkStart w:id="2345" w:name="_Toc295375577"/>
      <w:bookmarkStart w:id="2346" w:name="_Toc295375827"/>
      <w:bookmarkStart w:id="2347" w:name="_Toc295376077"/>
      <w:bookmarkStart w:id="2348" w:name="_Toc295376327"/>
      <w:bookmarkStart w:id="2349" w:name="_Toc295376577"/>
      <w:bookmarkStart w:id="2350" w:name="_Toc295473131"/>
      <w:bookmarkStart w:id="2351" w:name="_Toc295473381"/>
      <w:bookmarkStart w:id="2352" w:name="_Toc295473631"/>
      <w:bookmarkStart w:id="2353" w:name="_Toc296690055"/>
      <w:bookmarkStart w:id="2354" w:name="_Toc296690358"/>
      <w:bookmarkStart w:id="2355" w:name="_Toc296946117"/>
      <w:bookmarkStart w:id="2356" w:name="_Toc296946367"/>
      <w:bookmarkStart w:id="2357" w:name="_Toc297016611"/>
      <w:bookmarkStart w:id="2358" w:name="_Toc298226971"/>
      <w:bookmarkStart w:id="2359" w:name="_Toc298227221"/>
      <w:bookmarkStart w:id="2360" w:name="_Toc298230407"/>
      <w:r>
        <w:t>Part VIII</w:t>
      </w:r>
      <w:r>
        <w:rPr>
          <w:b w:val="0"/>
        </w:rPr>
        <w:t> </w:t>
      </w:r>
      <w:r>
        <w:t>—</w:t>
      </w:r>
      <w:r>
        <w:rPr>
          <w:b w:val="0"/>
        </w:rPr>
        <w:t> </w:t>
      </w:r>
      <w:r>
        <w:t>Transitional provisions for amendments made to this Act</w:t>
      </w:r>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nzHeading5"/>
      </w:pPr>
      <w:bookmarkStart w:id="2361" w:name="_Toc298227222"/>
      <w:bookmarkStart w:id="2362" w:name="_Toc298230408"/>
      <w:r>
        <w:t xml:space="preserve">Division 1 — Transitional provisions arising from certain amendments made by the </w:t>
      </w:r>
      <w:r>
        <w:rPr>
          <w:i/>
          <w:iCs/>
        </w:rPr>
        <w:t>Building Act 2011</w:t>
      </w:r>
      <w:bookmarkEnd w:id="2361"/>
      <w:bookmarkEnd w:id="2362"/>
    </w:p>
    <w:p>
      <w:pPr>
        <w:pStyle w:val="nzHeading5"/>
      </w:pPr>
      <w:bookmarkStart w:id="2363" w:name="_Toc298227223"/>
      <w:bookmarkStart w:id="2364" w:name="_Toc298230409"/>
      <w:r>
        <w:t>133.</w:t>
      </w:r>
      <w:r>
        <w:tab/>
        <w:t>Terms used</w:t>
      </w:r>
      <w:bookmarkEnd w:id="2363"/>
      <w:bookmarkEnd w:id="2364"/>
    </w:p>
    <w:p>
      <w:pPr>
        <w:pStyle w:val="nzSubsection"/>
      </w:pPr>
      <w:r>
        <w:tab/>
      </w:r>
      <w:r>
        <w:tab/>
        <w:t xml:space="preserve">In this Division — </w:t>
      </w:r>
    </w:p>
    <w:p>
      <w:pPr>
        <w:pStyle w:val="nzDefstart"/>
      </w:pPr>
      <w:r>
        <w:tab/>
      </w:r>
      <w:r>
        <w:rPr>
          <w:rStyle w:val="CharDefText"/>
        </w:rPr>
        <w:t>amendments</w:t>
      </w:r>
      <w:r>
        <w:t xml:space="preserve"> means the amendments made by the </w:t>
      </w:r>
      <w:r>
        <w:rPr>
          <w:i/>
          <w:iCs/>
        </w:rPr>
        <w:t>Building Act 2011</w:t>
      </w:r>
      <w:r>
        <w:t xml:space="preserve"> section 174;</w:t>
      </w:r>
    </w:p>
    <w:p>
      <w:pPr>
        <w:pStyle w:val="nzDefstart"/>
      </w:pPr>
      <w:r>
        <w:tab/>
      </w:r>
      <w:r>
        <w:rPr>
          <w:rStyle w:val="CharDefText"/>
        </w:rPr>
        <w:t>commencement day</w:t>
      </w:r>
      <w:r>
        <w:t xml:space="preserve"> means the day on which the </w:t>
      </w:r>
      <w:r>
        <w:rPr>
          <w:i/>
          <w:iCs/>
        </w:rPr>
        <w:t>Building Act 2011</w:t>
      </w:r>
      <w:r>
        <w:t xml:space="preserve"> section 174 comes into operation.</w:t>
      </w:r>
    </w:p>
    <w:p>
      <w:pPr>
        <w:pStyle w:val="nzHeading5"/>
      </w:pPr>
      <w:bookmarkStart w:id="2365" w:name="_Toc298227224"/>
      <w:bookmarkStart w:id="2366" w:name="_Toc298230410"/>
      <w:r>
        <w:t>134.</w:t>
      </w:r>
      <w:r>
        <w:tab/>
        <w:t>Certificates of local government required by s. 5B(2)</w:t>
      </w:r>
      <w:bookmarkEnd w:id="2365"/>
      <w:bookmarkEnd w:id="2366"/>
    </w:p>
    <w:p>
      <w:pPr>
        <w:pStyle w:val="nzSubsection"/>
      </w:pPr>
      <w:r>
        <w:tab/>
      </w:r>
      <w:r>
        <w:tab/>
        <w:t>A strata plan that was lodged for registration, but not registered, before commencement day must be dealt with as if the amendments had not been made.</w:t>
      </w:r>
    </w:p>
    <w:p>
      <w:pPr>
        <w:pStyle w:val="nzHeading5"/>
      </w:pPr>
      <w:bookmarkStart w:id="2367" w:name="_Toc298227225"/>
      <w:bookmarkStart w:id="2368" w:name="_Toc298230411"/>
      <w:r>
        <w:t>135.</w:t>
      </w:r>
      <w:r>
        <w:tab/>
        <w:t>Certificates of local government required by s. 8A(f)</w:t>
      </w:r>
      <w:bookmarkEnd w:id="2367"/>
      <w:bookmarkEnd w:id="2368"/>
    </w:p>
    <w:p>
      <w:pPr>
        <w:pStyle w:val="nzSubsection"/>
      </w:pPr>
      <w:r>
        <w:tab/>
      </w:r>
      <w:r>
        <w:tab/>
        <w:t>An application to register a plan of re</w:t>
      </w:r>
      <w:r>
        <w:noBreakHyphen/>
        <w:t>subdivision of a lot in a strata scheme that was started, but not finalised, before commencement day must be dealt with as if the amendments had not been made.</w:t>
      </w:r>
    </w:p>
    <w:p>
      <w:pPr>
        <w:pStyle w:val="nzHeading5"/>
      </w:pPr>
      <w:bookmarkStart w:id="2369" w:name="_Toc298227226"/>
      <w:bookmarkStart w:id="2370" w:name="_Toc298230412"/>
      <w:r>
        <w:t>136.</w:t>
      </w:r>
      <w:r>
        <w:tab/>
        <w:t>Applications for certificates of local government and review of related decisions</w:t>
      </w:r>
      <w:bookmarkEnd w:id="2369"/>
      <w:bookmarkEnd w:id="2370"/>
    </w:p>
    <w:p>
      <w:pPr>
        <w:pStyle w:val="nzSubsection"/>
      </w:pPr>
      <w:r>
        <w:tab/>
        <w:t>(1)</w:t>
      </w:r>
      <w:r>
        <w:tab/>
        <w:t xml:space="preserve">In this section — </w:t>
      </w:r>
    </w:p>
    <w:p>
      <w:pPr>
        <w:pStyle w:val="nzDefstart"/>
      </w:pPr>
      <w:r>
        <w:tab/>
      </w:r>
      <w:r>
        <w:rPr>
          <w:rStyle w:val="CharDefText"/>
        </w:rPr>
        <w:t>application</w:t>
      </w:r>
      <w:r>
        <w:t xml:space="preserve"> means an application as defined in section 26(1) as in force immediately before commencement day.</w:t>
      </w:r>
    </w:p>
    <w:p>
      <w:pPr>
        <w:pStyle w:val="nzSubsection"/>
      </w:pPr>
      <w:r>
        <w:tab/>
        <w:t>(2)</w:t>
      </w:r>
      <w:r>
        <w:tab/>
        <w:t>An application that was started, but not finalised, before commencement day must be dealt with as if the amendments had not been made.</w:t>
      </w:r>
    </w:p>
    <w:p>
      <w:pPr>
        <w:pStyle w:val="nzSubsection"/>
      </w:pPr>
      <w:r>
        <w:tab/>
        <w:t>(3)</w:t>
      </w:r>
      <w:r>
        <w:tab/>
        <w:t>A review under section 26 of an application mentioned in subsection (2) must be dealt with as if the amendments had not been made.</w:t>
      </w:r>
    </w:p>
    <w:p>
      <w:pPr>
        <w:pStyle w:val="nzSubsection"/>
      </w:pPr>
      <w:r>
        <w:tab/>
        <w:t>(4)</w:t>
      </w:r>
      <w:r>
        <w:tab/>
        <w:t>A review under section 26 that was started, but not finalised, before commencement day must be dealt with as if the amendments had not been made.</w:t>
      </w:r>
    </w:p>
    <w:p>
      <w:pPr>
        <w:pStyle w:val="nzSubsection"/>
      </w:pPr>
      <w:r>
        <w:tab/>
        <w:t>(5)</w:t>
      </w:r>
      <w:r>
        <w:tab/>
        <w:t xml:space="preserve">If a certificate that had been required by section 5B(2) and 8A(f) before the amendments is given by a local government as a consequence of — </w:t>
      </w:r>
    </w:p>
    <w:p>
      <w:pPr>
        <w:pStyle w:val="nzIndenta"/>
      </w:pPr>
      <w:r>
        <w:tab/>
        <w:t>(a)</w:t>
      </w:r>
      <w:r>
        <w:tab/>
        <w:t xml:space="preserve">an application mentioned in subsection (2); or </w:t>
      </w:r>
    </w:p>
    <w:p>
      <w:pPr>
        <w:pStyle w:val="nzIndenta"/>
      </w:pPr>
      <w:r>
        <w:tab/>
        <w:t>(b)</w:t>
      </w:r>
      <w:r>
        <w:tab/>
        <w:t xml:space="preserve">a review mentioned in subsection (3) or (4), </w:t>
      </w:r>
    </w:p>
    <w:p>
      <w:pPr>
        <w:pStyle w:val="nzSubsection"/>
      </w:pPr>
      <w:r>
        <w:tab/>
      </w:r>
      <w:r>
        <w:tab/>
        <w:t>sections 5B(2) and 8A(f) are to be read as if that particular certificate must accompany the plan.</w:t>
      </w:r>
    </w:p>
    <w:p>
      <w:pPr>
        <w:pStyle w:val="BlankClose"/>
      </w:pPr>
    </w:p>
    <w:p>
      <w:pPr>
        <w:pStyle w:val="BlankClose"/>
      </w:pPr>
    </w:p>
    <w:bookmarkEnd w:id="2338"/>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fldSimple w:instr=" styleref CharSchno ">
            <w:r>
              <w:rPr>
                <w:noProof/>
              </w:rPr>
              <w:t>Schedule 2A</w:t>
            </w:r>
          </w:fldSimple>
        </w:p>
      </w:tc>
      <w:tc>
        <w:tcPr>
          <w:tcW w:w="5715" w:type="dxa"/>
          <w:vAlign w:val="bottom"/>
        </w:tcPr>
        <w:p>
          <w:pPr>
            <w:pStyle w:val="HeaderTextLeft"/>
          </w:pPr>
          <w:fldSimple w:instr=" styleref CharSchText ">
            <w:r>
              <w:rPr>
                <w:noProof/>
              </w:rPr>
              <w:t>Matters that may be provided for in management statement</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fldSimple w:instr=" styleref CharSchText ">
            <w:r>
              <w:rPr>
                <w:noProof/>
              </w:rPr>
              <w:t>Matters that may be provided for in management statement</w:t>
            </w:r>
          </w:fldSimple>
        </w:p>
      </w:tc>
      <w:tc>
        <w:tcPr>
          <w:tcW w:w="1548" w:type="dxa"/>
        </w:tcPr>
        <w:p>
          <w:pPr>
            <w:pStyle w:val="HeaderNumberRight"/>
            <w:ind w:right="17"/>
          </w:pPr>
          <w:fldSimple w:instr=" styleref CharSchno ">
            <w:r>
              <w:rPr>
                <w:noProof/>
              </w:rPr>
              <w:t>Schedule 2A</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14</w:instrText>
            </w:r>
          </w:fldSimple>
          <w:r>
            <w:instrText xml:space="preserve"> </w:instrText>
          </w:r>
          <w:r>
            <w:fldChar w:fldCharType="separate"/>
          </w:r>
          <w:r>
            <w:rPr>
              <w:noProof/>
            </w:rPr>
            <w:t>14</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Strata Titles Act 1985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Strata Titles Act 1985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Strata Titles Act 1985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Strata Titles Act 1985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Strata Titles Act 1985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Strata Titles Act 1985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Strata Titles Act 1985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bl.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AD0914"/>
    <w:multiLevelType w:val="multilevel"/>
    <w:tmpl w:val="0C09001D"/>
    <w:name w:val="PartNumber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3B0E0D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Char">
    <w:name w:val="Char"/>
    <w:basedOn w:val="Normal"/>
    <w:pPr>
      <w:spacing w:after="160" w:line="240" w:lineRule="exact"/>
    </w:pPr>
    <w:rPr>
      <w:rFonts w:ascii="Verdana" w:hAnsi="Verdana"/>
      <w:sz w:val="20"/>
      <w:szCs w:val="24"/>
      <w:lang w:val="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73184</Words>
  <Characters>341038</Characters>
  <Application>Microsoft Office Word</Application>
  <DocSecurity>0</DocSecurity>
  <Lines>8525</Lines>
  <Paragraphs>4142</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410080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06-g0-01 - 06-h0-01</dc:title>
  <dc:subject/>
  <dc:creator/>
  <cp:keywords/>
  <dc:description/>
  <cp:lastModifiedBy>svcMRProcess</cp:lastModifiedBy>
  <cp:revision>2</cp:revision>
  <cp:lastPrinted>2008-07-30T07:04:00Z</cp:lastPrinted>
  <dcterms:created xsi:type="dcterms:W3CDTF">2019-05-10T23:26:00Z</dcterms:created>
  <dcterms:modified xsi:type="dcterms:W3CDTF">2019-05-10T23:27:00Z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20120313</vt:lpwstr>
  </property>
  <property fmtid="{D5CDD505-2E9C-101B-9397-08002B2CF9AE}" pid="4" name="DocumentType">
    <vt:lpwstr>Act</vt:lpwstr>
  </property>
  <property fmtid="{D5CDD505-2E9C-101B-9397-08002B2CF9AE}" pid="5" name="OwlsUID">
    <vt:i4>796</vt:i4>
  </property>
  <property fmtid="{D5CDD505-2E9C-101B-9397-08002B2CF9AE}" pid="6" name="ReprintNo">
    <vt:lpwstr>6</vt:lpwstr>
  </property>
  <property fmtid="{D5CDD505-2E9C-101B-9397-08002B2CF9AE}" pid="7" name="FromSuffix">
    <vt:lpwstr>06-g0-01</vt:lpwstr>
  </property>
  <property fmtid="{D5CDD505-2E9C-101B-9397-08002B2CF9AE}" pid="8" name="FromAsAtDate">
    <vt:lpwstr>11 Jul 2011</vt:lpwstr>
  </property>
  <property fmtid="{D5CDD505-2E9C-101B-9397-08002B2CF9AE}" pid="9" name="ToSuffix">
    <vt:lpwstr>06-h0-01</vt:lpwstr>
  </property>
  <property fmtid="{D5CDD505-2E9C-101B-9397-08002B2CF9AE}" pid="10" name="ToAsAtDate">
    <vt:lpwstr>13 Mar 2012</vt:lpwstr>
  </property>
</Properties>
</file>