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2012</w:t>
      </w:r>
      <w:r>
        <w:fldChar w:fldCharType="end"/>
      </w:r>
      <w:r>
        <w:t xml:space="preserve">, </w:t>
      </w:r>
      <w:r>
        <w:fldChar w:fldCharType="begin"/>
      </w:r>
      <w:r>
        <w:instrText xml:space="preserve"> DocProperty FromSuffix </w:instrText>
      </w:r>
      <w:r>
        <w:fldChar w:fldCharType="separate"/>
      </w:r>
      <w:r>
        <w:t>04-l0-01</w:t>
      </w:r>
      <w:r>
        <w:fldChar w:fldCharType="end"/>
      </w:r>
      <w:r>
        <w:t>] and [</w:t>
      </w:r>
      <w:r>
        <w:fldChar w:fldCharType="begin"/>
      </w:r>
      <w:r>
        <w:instrText xml:space="preserve"> DocProperty ToAsAtDate</w:instrText>
      </w:r>
      <w:r>
        <w:fldChar w:fldCharType="separate"/>
      </w:r>
      <w:r>
        <w:t>11 Apr 2012</w:t>
      </w:r>
      <w:r>
        <w:fldChar w:fldCharType="end"/>
      </w:r>
      <w:r>
        <w:t xml:space="preserve">, </w:t>
      </w:r>
      <w:r>
        <w:fldChar w:fldCharType="begin"/>
      </w:r>
      <w:r>
        <w:instrText xml:space="preserve"> DocProperty ToSuffix</w:instrText>
      </w:r>
      <w:r>
        <w:fldChar w:fldCharType="separate"/>
      </w:r>
      <w:r>
        <w:t>04-m0-01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Minimum Conditions of Employment Act 1993 </w:t>
      </w:r>
    </w:p>
    <w:p>
      <w:pPr>
        <w:pStyle w:val="LongTitle"/>
        <w:rPr>
          <w:snapToGrid w:val="0"/>
        </w:rPr>
      </w:pPr>
      <w:r>
        <w:rPr>
          <w:snapToGrid w:val="0"/>
        </w:rPr>
        <w:t>A</w:t>
      </w:r>
      <w:bookmarkStart w:id="0" w:name="_GoBack"/>
      <w:bookmarkEnd w:id="0"/>
      <w:r>
        <w:rPr>
          <w:snapToGrid w:val="0"/>
        </w:rPr>
        <w:t xml:space="preserve">n Act to provide for minimum conditions of employment for employees in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Heading2"/>
      </w:pPr>
      <w:bookmarkStart w:id="1" w:name="_Toc202345117"/>
      <w:bookmarkStart w:id="2" w:name="_Toc215543304"/>
      <w:bookmarkStart w:id="3" w:name="_Toc232397155"/>
      <w:bookmarkStart w:id="4" w:name="_Toc272236793"/>
      <w:bookmarkStart w:id="5" w:name="_Toc275253440"/>
      <w:bookmarkStart w:id="6" w:name="_Toc320617394"/>
      <w:bookmarkStart w:id="7" w:name="_Toc321898145"/>
      <w:bookmarkStart w:id="8" w:name="_Toc321898308"/>
      <w:bookmarkStart w:id="9" w:name="_Toc32191402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321914025"/>
      <w:bookmarkStart w:id="11" w:name="_Toc320617395"/>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12" w:name="_Toc321914026"/>
      <w:bookmarkStart w:id="13" w:name="_Toc320617396"/>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14" w:name="_Toc321914027"/>
      <w:bookmarkStart w:id="15" w:name="_Toc320617397"/>
      <w:r>
        <w:rPr>
          <w:rStyle w:val="CharSectno"/>
        </w:rPr>
        <w:t>3</w:t>
      </w:r>
      <w:r>
        <w:rPr>
          <w:snapToGrid w:val="0"/>
        </w:rPr>
        <w:t>.</w:t>
      </w:r>
      <w:r>
        <w:rPr>
          <w:snapToGrid w:val="0"/>
        </w:rPr>
        <w:tab/>
        <w:t>Terms used in this Act</w:t>
      </w:r>
      <w:bookmarkEnd w:id="14"/>
      <w:bookmarkEnd w:id="1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lastRenderedPageBreak/>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 No. 44 of 2008 s. 56(2)-(3); No. 35 of 2010 s. 116; amended in Gazette 15 Aug 2003 p. 3688.]</w:t>
      </w:r>
    </w:p>
    <w:p>
      <w:pPr>
        <w:pStyle w:val="Heading5"/>
        <w:rPr>
          <w:snapToGrid w:val="0"/>
        </w:rPr>
      </w:pPr>
      <w:bookmarkStart w:id="16" w:name="_Toc321914028"/>
      <w:bookmarkStart w:id="17" w:name="_Toc320617398"/>
      <w:r>
        <w:rPr>
          <w:rStyle w:val="CharSectno"/>
        </w:rPr>
        <w:t>4</w:t>
      </w:r>
      <w:r>
        <w:rPr>
          <w:snapToGrid w:val="0"/>
        </w:rPr>
        <w:t>.</w:t>
      </w:r>
      <w:r>
        <w:rPr>
          <w:snapToGrid w:val="0"/>
        </w:rPr>
        <w:tab/>
        <w:t>Application to Crown</w:t>
      </w:r>
      <w:bookmarkEnd w:id="16"/>
      <w:bookmarkEnd w:id="1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8" w:name="_Toc202345122"/>
      <w:bookmarkStart w:id="19" w:name="_Toc215543309"/>
      <w:bookmarkStart w:id="20" w:name="_Toc232397160"/>
      <w:bookmarkStart w:id="21" w:name="_Toc272236798"/>
      <w:bookmarkStart w:id="22" w:name="_Toc275253445"/>
      <w:bookmarkStart w:id="23" w:name="_Toc320617399"/>
      <w:bookmarkStart w:id="24" w:name="_Toc321898150"/>
      <w:bookmarkStart w:id="25" w:name="_Toc321898313"/>
      <w:bookmarkStart w:id="26" w:name="_Toc321914029"/>
      <w:r>
        <w:rPr>
          <w:rStyle w:val="CharPartNo"/>
        </w:rPr>
        <w:t>Part 2</w:t>
      </w:r>
      <w:r>
        <w:rPr>
          <w:rStyle w:val="CharDivNo"/>
        </w:rPr>
        <w:t> </w:t>
      </w:r>
      <w:r>
        <w:t>—</w:t>
      </w:r>
      <w:r>
        <w:rPr>
          <w:rStyle w:val="CharDivText"/>
        </w:rPr>
        <w:t> </w:t>
      </w:r>
      <w:r>
        <w:rPr>
          <w:rStyle w:val="CharPartText"/>
        </w:rPr>
        <w:t>Application of minimum conditions</w:t>
      </w:r>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321914030"/>
      <w:bookmarkStart w:id="28" w:name="_Toc320617400"/>
      <w:r>
        <w:rPr>
          <w:rStyle w:val="CharSectno"/>
        </w:rPr>
        <w:t>5</w:t>
      </w:r>
      <w:r>
        <w:rPr>
          <w:snapToGrid w:val="0"/>
        </w:rPr>
        <w:t>.</w:t>
      </w:r>
      <w:r>
        <w:rPr>
          <w:snapToGrid w:val="0"/>
        </w:rPr>
        <w:tab/>
        <w:t>Minimum conditions implied in awards etc.</w:t>
      </w:r>
      <w:bookmarkEnd w:id="27"/>
      <w:bookmarkEnd w:id="28"/>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29" w:name="_Toc321914031"/>
      <w:bookmarkStart w:id="30" w:name="_Toc320617401"/>
      <w:r>
        <w:rPr>
          <w:rStyle w:val="CharSectno"/>
        </w:rPr>
        <w:t>6</w:t>
      </w:r>
      <w:r>
        <w:rPr>
          <w:snapToGrid w:val="0"/>
        </w:rPr>
        <w:t>.</w:t>
      </w:r>
      <w:r>
        <w:rPr>
          <w:snapToGrid w:val="0"/>
        </w:rPr>
        <w:tab/>
        <w:t>Application offshore</w:t>
      </w:r>
      <w:bookmarkEnd w:id="29"/>
      <w:bookmarkEnd w:id="30"/>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31" w:name="_Toc321914032"/>
      <w:bookmarkStart w:id="32" w:name="_Toc320617402"/>
      <w:r>
        <w:rPr>
          <w:rStyle w:val="CharSectno"/>
        </w:rPr>
        <w:t>7</w:t>
      </w:r>
      <w:r>
        <w:rPr>
          <w:snapToGrid w:val="0"/>
        </w:rPr>
        <w:t>.</w:t>
      </w:r>
      <w:r>
        <w:rPr>
          <w:snapToGrid w:val="0"/>
        </w:rPr>
        <w:tab/>
        <w:t>Enforcement of minimum conditions</w:t>
      </w:r>
      <w:bookmarkEnd w:id="31"/>
      <w:bookmarkEnd w:id="32"/>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33" w:name="_Toc321914033"/>
      <w:bookmarkStart w:id="34" w:name="_Toc320617403"/>
      <w:r>
        <w:rPr>
          <w:rStyle w:val="CharSectno"/>
        </w:rPr>
        <w:t>8</w:t>
      </w:r>
      <w:r>
        <w:rPr>
          <w:snapToGrid w:val="0"/>
        </w:rPr>
        <w:t>.</w:t>
      </w:r>
      <w:r>
        <w:rPr>
          <w:snapToGrid w:val="0"/>
        </w:rPr>
        <w:tab/>
        <w:t>Limited contracting</w:t>
      </w:r>
      <w:r>
        <w:rPr>
          <w:snapToGrid w:val="0"/>
        </w:rPr>
        <w:noBreakHyphen/>
        <w:t>out of annual leave conditions</w:t>
      </w:r>
      <w:bookmarkEnd w:id="33"/>
      <w:bookmarkEnd w:id="34"/>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35" w:name="_Toc321914034"/>
      <w:bookmarkStart w:id="36" w:name="_Toc320617404"/>
      <w:r>
        <w:rPr>
          <w:rStyle w:val="CharSectno"/>
        </w:rPr>
        <w:t>9</w:t>
      </w:r>
      <w:r>
        <w:rPr>
          <w:snapToGrid w:val="0"/>
        </w:rPr>
        <w:t>.</w:t>
      </w:r>
      <w:r>
        <w:rPr>
          <w:snapToGrid w:val="0"/>
        </w:rPr>
        <w:tab/>
        <w:t>Limited contracting</w:t>
      </w:r>
      <w:r>
        <w:rPr>
          <w:snapToGrid w:val="0"/>
        </w:rPr>
        <w:noBreakHyphen/>
        <w:t>out of minimum wage entitlement</w:t>
      </w:r>
      <w:bookmarkEnd w:id="35"/>
      <w:bookmarkEnd w:id="36"/>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37" w:name="_Toc202345128"/>
      <w:bookmarkStart w:id="38" w:name="_Toc215543315"/>
      <w:bookmarkStart w:id="39" w:name="_Toc232397166"/>
      <w:bookmarkStart w:id="40" w:name="_Toc272236804"/>
      <w:bookmarkStart w:id="41" w:name="_Toc275253451"/>
      <w:bookmarkStart w:id="42" w:name="_Toc320617405"/>
      <w:bookmarkStart w:id="43" w:name="_Toc321898156"/>
      <w:bookmarkStart w:id="44" w:name="_Toc321898319"/>
      <w:bookmarkStart w:id="45" w:name="_Toc321914035"/>
      <w:r>
        <w:rPr>
          <w:rStyle w:val="CharPartNo"/>
        </w:rPr>
        <w:t>Part 2A</w:t>
      </w:r>
      <w:r>
        <w:rPr>
          <w:b w:val="0"/>
        </w:rPr>
        <w:t> </w:t>
      </w:r>
      <w:r>
        <w:t xml:space="preserve">— </w:t>
      </w:r>
      <w:r>
        <w:rPr>
          <w:rStyle w:val="CharPartText"/>
        </w:rPr>
        <w:t>Reasonable hours of work</w:t>
      </w:r>
      <w:bookmarkEnd w:id="37"/>
      <w:bookmarkEnd w:id="38"/>
      <w:bookmarkEnd w:id="39"/>
      <w:bookmarkEnd w:id="40"/>
      <w:bookmarkEnd w:id="41"/>
      <w:bookmarkEnd w:id="42"/>
      <w:bookmarkEnd w:id="43"/>
      <w:bookmarkEnd w:id="44"/>
      <w:bookmarkEnd w:id="45"/>
    </w:p>
    <w:p>
      <w:pPr>
        <w:pStyle w:val="Footnoteheading"/>
      </w:pPr>
      <w:r>
        <w:tab/>
        <w:t>[Heading inserted by No. 36 of 2006 s. 5.]</w:t>
      </w:r>
    </w:p>
    <w:p>
      <w:pPr>
        <w:pStyle w:val="Heading5"/>
      </w:pPr>
      <w:bookmarkStart w:id="46" w:name="_Toc321914036"/>
      <w:bookmarkStart w:id="47" w:name="_Toc320617406"/>
      <w:r>
        <w:rPr>
          <w:rStyle w:val="CharSectno"/>
        </w:rPr>
        <w:t>9A</w:t>
      </w:r>
      <w:r>
        <w:t>.</w:t>
      </w:r>
      <w:r>
        <w:tab/>
        <w:t>Maximum hours of work</w:t>
      </w:r>
      <w:bookmarkEnd w:id="46"/>
      <w:bookmarkEnd w:id="47"/>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48" w:name="_Toc321914037"/>
      <w:bookmarkStart w:id="49" w:name="_Toc320617407"/>
      <w:r>
        <w:rPr>
          <w:rStyle w:val="CharSectno"/>
        </w:rPr>
        <w:t>9B</w:t>
      </w:r>
      <w:r>
        <w:t>.</w:t>
      </w:r>
      <w:r>
        <w:tab/>
        <w:t>Reasonable additional hours</w:t>
      </w:r>
      <w:bookmarkEnd w:id="48"/>
      <w:bookmarkEnd w:id="49"/>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50" w:name="_Toc202345131"/>
      <w:bookmarkStart w:id="51" w:name="_Toc215543318"/>
      <w:bookmarkStart w:id="52" w:name="_Toc232397169"/>
      <w:bookmarkStart w:id="53" w:name="_Toc272236807"/>
      <w:bookmarkStart w:id="54" w:name="_Toc275253454"/>
      <w:bookmarkStart w:id="55" w:name="_Toc320617408"/>
      <w:bookmarkStart w:id="56" w:name="_Toc321898159"/>
      <w:bookmarkStart w:id="57" w:name="_Toc321898322"/>
      <w:bookmarkStart w:id="58" w:name="_Toc321914038"/>
      <w:r>
        <w:rPr>
          <w:rStyle w:val="CharPartNo"/>
        </w:rPr>
        <w:t>Part 3</w:t>
      </w:r>
      <w:r>
        <w:t xml:space="preserve"> — </w:t>
      </w:r>
      <w:r>
        <w:rPr>
          <w:rStyle w:val="CharPartText"/>
        </w:rPr>
        <w:t>Minimum rates of pay</w:t>
      </w:r>
      <w:bookmarkEnd w:id="50"/>
      <w:bookmarkEnd w:id="51"/>
      <w:bookmarkEnd w:id="52"/>
      <w:bookmarkEnd w:id="53"/>
      <w:bookmarkEnd w:id="54"/>
      <w:bookmarkEnd w:id="55"/>
      <w:bookmarkEnd w:id="56"/>
      <w:bookmarkEnd w:id="57"/>
      <w:bookmarkEnd w:id="58"/>
    </w:p>
    <w:p>
      <w:pPr>
        <w:pStyle w:val="Footnoteheading"/>
        <w:tabs>
          <w:tab w:val="left" w:pos="851"/>
        </w:tabs>
      </w:pPr>
      <w:r>
        <w:tab/>
        <w:t>[Heading inserted by No. 20 of 2002 s. 167.]</w:t>
      </w:r>
    </w:p>
    <w:p>
      <w:pPr>
        <w:pStyle w:val="Heading5"/>
      </w:pPr>
      <w:bookmarkStart w:id="59" w:name="_Toc321914039"/>
      <w:bookmarkStart w:id="60" w:name="_Toc320617409"/>
      <w:r>
        <w:rPr>
          <w:rStyle w:val="CharSectno"/>
        </w:rPr>
        <w:t>10</w:t>
      </w:r>
      <w:r>
        <w:t>.</w:t>
      </w:r>
      <w:r>
        <w:tab/>
        <w:t>Entitlement of employees to be paid a minimum rate of pay</w:t>
      </w:r>
      <w:bookmarkEnd w:id="59"/>
      <w:bookmarkEnd w:id="60"/>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61" w:name="_Toc321914040"/>
      <w:bookmarkStart w:id="62" w:name="_Toc320617410"/>
      <w:r>
        <w:rPr>
          <w:rStyle w:val="CharSectno"/>
        </w:rPr>
        <w:t>11</w:t>
      </w:r>
      <w:r>
        <w:t>.</w:t>
      </w:r>
      <w:r>
        <w:tab/>
        <w:t>Minimum rate of pay for casual employees includes a loading</w:t>
      </w:r>
      <w:bookmarkEnd w:id="61"/>
      <w:bookmarkEnd w:id="62"/>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63" w:name="_Toc321914041"/>
      <w:bookmarkStart w:id="64" w:name="_Toc320617411"/>
      <w:r>
        <w:rPr>
          <w:rStyle w:val="CharSectno"/>
        </w:rPr>
        <w:t>12</w:t>
      </w:r>
      <w:r>
        <w:t>.</w:t>
      </w:r>
      <w:r>
        <w:tab/>
        <w:t>Minimum weekly rate of pay for employees aged 21 or more</w:t>
      </w:r>
      <w:bookmarkEnd w:id="63"/>
      <w:bookmarkEnd w:id="64"/>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by No. 20 of 2002 s. 167; amended by No. 36 of 2006 s. 21(2); No. 44 of 2008 s. 56(4).]</w:t>
      </w:r>
    </w:p>
    <w:p>
      <w:pPr>
        <w:pStyle w:val="Heading5"/>
      </w:pPr>
      <w:bookmarkStart w:id="65" w:name="_Toc321914042"/>
      <w:bookmarkStart w:id="66" w:name="_Toc320617412"/>
      <w:r>
        <w:rPr>
          <w:rStyle w:val="CharSectno"/>
        </w:rPr>
        <w:t>13</w:t>
      </w:r>
      <w:r>
        <w:t>.</w:t>
      </w:r>
      <w:r>
        <w:tab/>
        <w:t>Minimum weekly rate of pay for employees aged under 21</w:t>
      </w:r>
      <w:bookmarkEnd w:id="65"/>
      <w:bookmarkEnd w:id="66"/>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960" w:hanging="960"/>
      </w:pPr>
      <w:r>
        <w:tab/>
        <w:t>[Section 13 inserted by No. 20 of 2002 s. 167; amended by No. 44 of 2008 s. 56(5).]</w:t>
      </w:r>
    </w:p>
    <w:p>
      <w:pPr>
        <w:pStyle w:val="Heading5"/>
      </w:pPr>
      <w:bookmarkStart w:id="67" w:name="_Toc321914043"/>
      <w:bookmarkStart w:id="68" w:name="_Toc320617413"/>
      <w:r>
        <w:rPr>
          <w:rStyle w:val="CharSectno"/>
        </w:rPr>
        <w:t>14</w:t>
      </w:r>
      <w:r>
        <w:t>.</w:t>
      </w:r>
      <w:r>
        <w:tab/>
        <w:t>Minimum weekly rates of pay for apprentices</w:t>
      </w:r>
      <w:bookmarkEnd w:id="67"/>
      <w:bookmarkEnd w:id="68"/>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Ednotesection"/>
        <w:rPr>
          <w:i w:val="0"/>
        </w:rPr>
      </w:pPr>
      <w:r>
        <w:t>[</w:t>
      </w:r>
      <w:r>
        <w:rPr>
          <w:b/>
        </w:rPr>
        <w:t>15.</w:t>
      </w:r>
      <w:r>
        <w:tab/>
        <w:t>Deleted by No. 44 of 2008 s. 56(6).]</w:t>
      </w:r>
    </w:p>
    <w:p>
      <w:pPr>
        <w:pStyle w:val="Ednotesection"/>
        <w:rPr>
          <w:i w:val="0"/>
        </w:rPr>
      </w:pPr>
      <w:r>
        <w:t>[</w:t>
      </w:r>
      <w:r>
        <w:rPr>
          <w:b/>
        </w:rPr>
        <w:t>16</w:t>
      </w:r>
      <w:r>
        <w:rPr>
          <w:b/>
        </w:rPr>
        <w:noBreakHyphen/>
        <w:t>17.</w:t>
      </w:r>
      <w:r>
        <w:tab/>
        <w:t>Deleted by No. 20 of 2002 s. 167.]</w:t>
      </w:r>
    </w:p>
    <w:p>
      <w:pPr>
        <w:pStyle w:val="Heading2"/>
      </w:pPr>
      <w:bookmarkStart w:id="69" w:name="_Toc202345138"/>
      <w:bookmarkStart w:id="70" w:name="_Toc215543325"/>
      <w:bookmarkStart w:id="71" w:name="_Toc232397175"/>
      <w:bookmarkStart w:id="72" w:name="_Toc272236813"/>
      <w:bookmarkStart w:id="73" w:name="_Toc275253460"/>
      <w:bookmarkStart w:id="74" w:name="_Toc320617414"/>
      <w:bookmarkStart w:id="75" w:name="_Toc321898165"/>
      <w:bookmarkStart w:id="76" w:name="_Toc321898328"/>
      <w:bookmarkStart w:id="77" w:name="_Toc321914044"/>
      <w:r>
        <w:rPr>
          <w:rStyle w:val="CharPartNo"/>
        </w:rPr>
        <w:t>Part 3A</w:t>
      </w:r>
      <w:r>
        <w:rPr>
          <w:rStyle w:val="CharDivNo"/>
        </w:rPr>
        <w:t> </w:t>
      </w:r>
      <w:r>
        <w:t>—</w:t>
      </w:r>
      <w:r>
        <w:rPr>
          <w:rStyle w:val="CharDivText"/>
        </w:rPr>
        <w:t> </w:t>
      </w:r>
      <w:r>
        <w:rPr>
          <w:rStyle w:val="CharPartText"/>
        </w:rPr>
        <w:t>Other requirements as to pay</w:t>
      </w:r>
      <w:bookmarkEnd w:id="69"/>
      <w:bookmarkEnd w:id="70"/>
      <w:bookmarkEnd w:id="71"/>
      <w:bookmarkEnd w:id="72"/>
      <w:bookmarkEnd w:id="73"/>
      <w:bookmarkEnd w:id="74"/>
      <w:bookmarkEnd w:id="75"/>
      <w:bookmarkEnd w:id="76"/>
      <w:bookmarkEnd w:id="77"/>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78" w:name="_Toc321914045"/>
      <w:bookmarkStart w:id="79" w:name="_Toc320617415"/>
      <w:r>
        <w:rPr>
          <w:rStyle w:val="CharSectno"/>
        </w:rPr>
        <w:t>17A</w:t>
      </w:r>
      <w:r>
        <w:rPr>
          <w:snapToGrid w:val="0"/>
        </w:rPr>
        <w:t>.</w:t>
      </w:r>
      <w:r>
        <w:rPr>
          <w:snapToGrid w:val="0"/>
        </w:rPr>
        <w:tab/>
        <w:t>Terms used in this Part</w:t>
      </w:r>
      <w:bookmarkEnd w:id="78"/>
      <w:bookmarkEnd w:id="79"/>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80" w:name="_Toc321914046"/>
      <w:bookmarkStart w:id="81" w:name="_Toc320617416"/>
      <w:r>
        <w:rPr>
          <w:rStyle w:val="CharSectno"/>
        </w:rPr>
        <w:t>17B</w:t>
      </w:r>
      <w:r>
        <w:rPr>
          <w:snapToGrid w:val="0"/>
        </w:rPr>
        <w:t xml:space="preserve">. </w:t>
      </w:r>
      <w:r>
        <w:rPr>
          <w:snapToGrid w:val="0"/>
        </w:rPr>
        <w:tab/>
        <w:t>Employee not to be compelled to accept other than money for pay etc.</w:t>
      </w:r>
      <w:bookmarkEnd w:id="80"/>
      <w:bookmarkEnd w:id="81"/>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82" w:name="_Toc321914047"/>
      <w:bookmarkStart w:id="83" w:name="_Toc320617417"/>
      <w:r>
        <w:rPr>
          <w:rStyle w:val="CharSectno"/>
        </w:rPr>
        <w:t>17C</w:t>
      </w:r>
      <w:r>
        <w:rPr>
          <w:snapToGrid w:val="0"/>
        </w:rPr>
        <w:t xml:space="preserve">. </w:t>
      </w:r>
      <w:r>
        <w:rPr>
          <w:snapToGrid w:val="0"/>
        </w:rPr>
        <w:tab/>
        <w:t>Employee’s pay, methods of payment</w:t>
      </w:r>
      <w:bookmarkEnd w:id="82"/>
      <w:bookmarkEnd w:id="83"/>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84" w:name="_Toc321914048"/>
      <w:bookmarkStart w:id="85" w:name="_Toc320617418"/>
      <w:r>
        <w:rPr>
          <w:rStyle w:val="CharSectno"/>
        </w:rPr>
        <w:t>17D</w:t>
      </w:r>
      <w:r>
        <w:rPr>
          <w:snapToGrid w:val="0"/>
        </w:rPr>
        <w:t xml:space="preserve">. </w:t>
      </w:r>
      <w:r>
        <w:rPr>
          <w:snapToGrid w:val="0"/>
        </w:rPr>
        <w:tab/>
        <w:t>Authorised deductions from pay</w:t>
      </w:r>
      <w:bookmarkEnd w:id="84"/>
      <w:bookmarkEnd w:id="85"/>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86" w:name="_Toc202345143"/>
      <w:bookmarkStart w:id="87" w:name="_Toc215543330"/>
      <w:bookmarkStart w:id="88" w:name="_Toc232397180"/>
      <w:bookmarkStart w:id="89" w:name="_Toc272236818"/>
      <w:bookmarkStart w:id="90" w:name="_Toc275253465"/>
      <w:bookmarkStart w:id="91" w:name="_Toc320617419"/>
      <w:bookmarkStart w:id="92" w:name="_Toc321898170"/>
      <w:bookmarkStart w:id="93" w:name="_Toc321898333"/>
      <w:bookmarkStart w:id="94" w:name="_Toc321914049"/>
      <w:r>
        <w:rPr>
          <w:rStyle w:val="CharPartNo"/>
        </w:rPr>
        <w:t>Part 4</w:t>
      </w:r>
      <w:r>
        <w:t> — </w:t>
      </w:r>
      <w:r>
        <w:rPr>
          <w:rStyle w:val="CharPartText"/>
        </w:rPr>
        <w:t>Minimum leave conditions</w:t>
      </w:r>
      <w:bookmarkEnd w:id="86"/>
      <w:bookmarkEnd w:id="87"/>
      <w:bookmarkEnd w:id="88"/>
      <w:bookmarkEnd w:id="89"/>
      <w:bookmarkEnd w:id="90"/>
      <w:bookmarkEnd w:id="91"/>
      <w:bookmarkEnd w:id="92"/>
      <w:bookmarkEnd w:id="93"/>
      <w:bookmarkEnd w:id="94"/>
      <w:r>
        <w:rPr>
          <w:rStyle w:val="CharPartText"/>
        </w:rPr>
        <w:t xml:space="preserve"> </w:t>
      </w:r>
    </w:p>
    <w:p>
      <w:pPr>
        <w:pStyle w:val="Heading3"/>
        <w:rPr>
          <w:snapToGrid w:val="0"/>
        </w:rPr>
      </w:pPr>
      <w:bookmarkStart w:id="95" w:name="_Toc202345144"/>
      <w:bookmarkStart w:id="96" w:name="_Toc215543331"/>
      <w:bookmarkStart w:id="97" w:name="_Toc232397181"/>
      <w:bookmarkStart w:id="98" w:name="_Toc272236819"/>
      <w:bookmarkStart w:id="99" w:name="_Toc275253466"/>
      <w:bookmarkStart w:id="100" w:name="_Toc320617420"/>
      <w:bookmarkStart w:id="101" w:name="_Toc321898171"/>
      <w:bookmarkStart w:id="102" w:name="_Toc321898334"/>
      <w:bookmarkStart w:id="103" w:name="_Toc321914050"/>
      <w:r>
        <w:rPr>
          <w:rStyle w:val="CharDivNo"/>
        </w:rPr>
        <w:t>Division 1</w:t>
      </w:r>
      <w:r>
        <w:rPr>
          <w:snapToGrid w:val="0"/>
        </w:rPr>
        <w:t> — </w:t>
      </w:r>
      <w:r>
        <w:rPr>
          <w:rStyle w:val="CharDivText"/>
        </w:rPr>
        <w:t>Preliminary</w:t>
      </w:r>
      <w:bookmarkEnd w:id="95"/>
      <w:bookmarkEnd w:id="96"/>
      <w:bookmarkEnd w:id="97"/>
      <w:bookmarkEnd w:id="98"/>
      <w:bookmarkEnd w:id="99"/>
      <w:bookmarkEnd w:id="100"/>
      <w:bookmarkEnd w:id="101"/>
      <w:bookmarkEnd w:id="102"/>
      <w:bookmarkEnd w:id="103"/>
      <w:r>
        <w:rPr>
          <w:rStyle w:val="CharDivText"/>
        </w:rPr>
        <w:t xml:space="preserve"> </w:t>
      </w:r>
    </w:p>
    <w:p>
      <w:pPr>
        <w:pStyle w:val="Heading5"/>
        <w:rPr>
          <w:snapToGrid w:val="0"/>
        </w:rPr>
      </w:pPr>
      <w:bookmarkStart w:id="104" w:name="_Toc321914051"/>
      <w:bookmarkStart w:id="105" w:name="_Toc320617421"/>
      <w:r>
        <w:rPr>
          <w:rStyle w:val="CharSectno"/>
        </w:rPr>
        <w:t>18</w:t>
      </w:r>
      <w:r>
        <w:rPr>
          <w:snapToGrid w:val="0"/>
        </w:rPr>
        <w:t>.</w:t>
      </w:r>
      <w:r>
        <w:rPr>
          <w:snapToGrid w:val="0"/>
        </w:rPr>
        <w:tab/>
        <w:t>Paid leave, how pay calculated</w:t>
      </w:r>
      <w:bookmarkEnd w:id="104"/>
      <w:bookmarkEnd w:id="105"/>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106" w:name="_Toc202345146"/>
      <w:bookmarkStart w:id="107" w:name="_Toc215543333"/>
      <w:bookmarkStart w:id="108" w:name="_Toc232397183"/>
      <w:bookmarkStart w:id="109" w:name="_Toc272236821"/>
      <w:bookmarkStart w:id="110" w:name="_Toc275253468"/>
      <w:bookmarkStart w:id="111" w:name="_Toc320617422"/>
      <w:bookmarkStart w:id="112" w:name="_Toc321898173"/>
      <w:bookmarkStart w:id="113" w:name="_Toc321898336"/>
      <w:bookmarkStart w:id="114" w:name="_Toc321914052"/>
      <w:r>
        <w:rPr>
          <w:rStyle w:val="CharDivNo"/>
        </w:rPr>
        <w:t>Division 2</w:t>
      </w:r>
      <w:r>
        <w:rPr>
          <w:snapToGrid w:val="0"/>
        </w:rPr>
        <w:t> — </w:t>
      </w:r>
      <w:r>
        <w:rPr>
          <w:rStyle w:val="CharDivText"/>
        </w:rPr>
        <w:t>Leave for illness or injury or family care</w:t>
      </w:r>
      <w:bookmarkEnd w:id="106"/>
      <w:bookmarkEnd w:id="107"/>
      <w:bookmarkEnd w:id="108"/>
      <w:bookmarkEnd w:id="109"/>
      <w:bookmarkEnd w:id="110"/>
      <w:bookmarkEnd w:id="111"/>
      <w:bookmarkEnd w:id="112"/>
      <w:bookmarkEnd w:id="113"/>
      <w:bookmarkEnd w:id="114"/>
      <w:r>
        <w:t xml:space="preserve"> </w:t>
      </w:r>
    </w:p>
    <w:p>
      <w:pPr>
        <w:pStyle w:val="Footnoteheading"/>
      </w:pPr>
      <w:r>
        <w:tab/>
        <w:t>[Heading amended by No. 36 of 2006 s. 30.]</w:t>
      </w:r>
    </w:p>
    <w:p>
      <w:pPr>
        <w:pStyle w:val="Heading5"/>
      </w:pPr>
      <w:bookmarkStart w:id="115" w:name="_Toc321914053"/>
      <w:bookmarkStart w:id="116" w:name="_Toc320617423"/>
      <w:r>
        <w:rPr>
          <w:rStyle w:val="CharSectno"/>
        </w:rPr>
        <w:t>19</w:t>
      </w:r>
      <w:r>
        <w:t>.</w:t>
      </w:r>
      <w:r>
        <w:tab/>
        <w:t>Entitlement to paid leave for illness, injury or family care</w:t>
      </w:r>
      <w:bookmarkEnd w:id="115"/>
      <w:bookmarkEnd w:id="116"/>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117" w:name="_Toc321914054"/>
      <w:bookmarkStart w:id="118" w:name="_Toc320617424"/>
      <w:r>
        <w:rPr>
          <w:rStyle w:val="CharSectno"/>
        </w:rPr>
        <w:t>20</w:t>
      </w:r>
      <w:r>
        <w:t>.</w:t>
      </w:r>
      <w:r>
        <w:tab/>
        <w:t>Employee may use entitlement as paid sick leave</w:t>
      </w:r>
      <w:bookmarkEnd w:id="117"/>
      <w:bookmarkEnd w:id="118"/>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119" w:name="_Toc321914055"/>
      <w:bookmarkStart w:id="120" w:name="_Toc320617425"/>
      <w:r>
        <w:rPr>
          <w:rStyle w:val="CharSectno"/>
        </w:rPr>
        <w:t>20A</w:t>
      </w:r>
      <w:r>
        <w:t>.</w:t>
      </w:r>
      <w:r>
        <w:tab/>
        <w:t>Employee may use entitlement as paid carer’s leave</w:t>
      </w:r>
      <w:bookmarkEnd w:id="119"/>
      <w:bookmarkEnd w:id="120"/>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121" w:name="_Toc321914056"/>
      <w:bookmarkStart w:id="122" w:name="_Toc320617426"/>
      <w:r>
        <w:rPr>
          <w:rStyle w:val="CharSectno"/>
        </w:rPr>
        <w:t>20B</w:t>
      </w:r>
      <w:r>
        <w:t>.</w:t>
      </w:r>
      <w:r>
        <w:tab/>
        <w:t>Unpaid carer’s leave</w:t>
      </w:r>
      <w:bookmarkEnd w:id="121"/>
      <w:bookmarkEnd w:id="122"/>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123" w:name="_Toc321914057"/>
      <w:bookmarkStart w:id="124" w:name="_Toc320617427"/>
      <w:r>
        <w:rPr>
          <w:rStyle w:val="CharSectno"/>
        </w:rPr>
        <w:t>21</w:t>
      </w:r>
      <w:r>
        <w:t>.</w:t>
      </w:r>
      <w:r>
        <w:tab/>
        <w:t>Certain matters as to sick leave not minimum conditions</w:t>
      </w:r>
      <w:bookmarkEnd w:id="123"/>
      <w:bookmarkEnd w:id="124"/>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125" w:name="_Toc321914058"/>
      <w:bookmarkStart w:id="126" w:name="_Toc320617428"/>
      <w:r>
        <w:rPr>
          <w:rStyle w:val="CharSectno"/>
        </w:rPr>
        <w:t>22</w:t>
      </w:r>
      <w:r>
        <w:t>.</w:t>
      </w:r>
      <w:r>
        <w:tab/>
        <w:t>Employee to prove entitlements under this Division</w:t>
      </w:r>
      <w:bookmarkEnd w:id="125"/>
      <w:bookmarkEnd w:id="126"/>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127" w:name="_Toc202345153"/>
      <w:bookmarkStart w:id="128" w:name="_Toc215543340"/>
      <w:bookmarkStart w:id="129" w:name="_Toc232397190"/>
      <w:bookmarkStart w:id="130" w:name="_Toc272236828"/>
      <w:bookmarkStart w:id="131" w:name="_Toc275253475"/>
      <w:bookmarkStart w:id="132" w:name="_Toc320617429"/>
      <w:bookmarkStart w:id="133" w:name="_Toc321898180"/>
      <w:bookmarkStart w:id="134" w:name="_Toc321898343"/>
      <w:bookmarkStart w:id="135" w:name="_Toc321914059"/>
      <w:r>
        <w:rPr>
          <w:rStyle w:val="CharDivNo"/>
        </w:rPr>
        <w:t>Division 3</w:t>
      </w:r>
      <w:r>
        <w:rPr>
          <w:snapToGrid w:val="0"/>
        </w:rPr>
        <w:t> — </w:t>
      </w:r>
      <w:r>
        <w:rPr>
          <w:rStyle w:val="CharDivText"/>
        </w:rPr>
        <w:t>Annual leave</w:t>
      </w:r>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321914060"/>
      <w:bookmarkStart w:id="137" w:name="_Toc320617430"/>
      <w:r>
        <w:rPr>
          <w:rStyle w:val="CharSectno"/>
        </w:rPr>
        <w:t>23</w:t>
      </w:r>
      <w:r>
        <w:rPr>
          <w:snapToGrid w:val="0"/>
        </w:rPr>
        <w:t>.</w:t>
      </w:r>
      <w:r>
        <w:rPr>
          <w:snapToGrid w:val="0"/>
        </w:rPr>
        <w:tab/>
        <w:t>Paid annual leave, entitlement to</w:t>
      </w:r>
      <w:bookmarkEnd w:id="136"/>
      <w:bookmarkEnd w:id="137"/>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138" w:name="_Toc321914061"/>
      <w:bookmarkStart w:id="139" w:name="_Toc320617431"/>
      <w:r>
        <w:rPr>
          <w:rStyle w:val="CharSectno"/>
        </w:rPr>
        <w:t>24</w:t>
      </w:r>
      <w:r>
        <w:rPr>
          <w:snapToGrid w:val="0"/>
        </w:rPr>
        <w:t>.</w:t>
      </w:r>
      <w:r>
        <w:rPr>
          <w:snapToGrid w:val="0"/>
        </w:rPr>
        <w:tab/>
        <w:t>Annual leave payments, when to be made</w:t>
      </w:r>
      <w:bookmarkEnd w:id="138"/>
      <w:bookmarkEnd w:id="139"/>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140" w:name="_Toc321914062"/>
      <w:bookmarkStart w:id="141" w:name="_Toc320617432"/>
      <w:r>
        <w:rPr>
          <w:rStyle w:val="CharSectno"/>
        </w:rPr>
        <w:t>25</w:t>
      </w:r>
      <w:r>
        <w:rPr>
          <w:snapToGrid w:val="0"/>
        </w:rPr>
        <w:t>.</w:t>
      </w:r>
      <w:r>
        <w:rPr>
          <w:snapToGrid w:val="0"/>
        </w:rPr>
        <w:tab/>
        <w:t>Annual leave, when may be taken</w:t>
      </w:r>
      <w:bookmarkEnd w:id="140"/>
      <w:bookmarkEnd w:id="141"/>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142" w:name="_Toc321914063"/>
      <w:bookmarkStart w:id="143" w:name="_Toc320617433"/>
      <w:r>
        <w:rPr>
          <w:rStyle w:val="CharSectno"/>
        </w:rPr>
        <w:t>26</w:t>
      </w:r>
      <w:r>
        <w:rPr>
          <w:snapToGrid w:val="0"/>
        </w:rPr>
        <w:t>.</w:t>
      </w:r>
      <w:r>
        <w:rPr>
          <w:snapToGrid w:val="0"/>
        </w:rPr>
        <w:tab/>
        <w:t>General Order as to annual leave of no effect</w:t>
      </w:r>
      <w:bookmarkEnd w:id="142"/>
      <w:bookmarkEnd w:id="143"/>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144" w:name="_Toc202345158"/>
      <w:bookmarkStart w:id="145" w:name="_Toc215543345"/>
      <w:bookmarkStart w:id="146" w:name="_Toc232397195"/>
      <w:bookmarkStart w:id="147" w:name="_Toc272236833"/>
      <w:bookmarkStart w:id="148" w:name="_Toc275253480"/>
      <w:bookmarkStart w:id="149" w:name="_Toc320617434"/>
      <w:bookmarkStart w:id="150" w:name="_Toc321898185"/>
      <w:bookmarkStart w:id="151" w:name="_Toc321898348"/>
      <w:bookmarkStart w:id="152" w:name="_Toc321914064"/>
      <w:r>
        <w:rPr>
          <w:rStyle w:val="CharDivNo"/>
        </w:rPr>
        <w:t>Division 4</w:t>
      </w:r>
      <w:r>
        <w:rPr>
          <w:snapToGrid w:val="0"/>
        </w:rPr>
        <w:t> — </w:t>
      </w:r>
      <w:r>
        <w:rPr>
          <w:rStyle w:val="CharDivText"/>
        </w:rPr>
        <w:t>Bereavement leave</w:t>
      </w:r>
      <w:bookmarkEnd w:id="144"/>
      <w:bookmarkEnd w:id="145"/>
      <w:bookmarkEnd w:id="146"/>
      <w:bookmarkEnd w:id="147"/>
      <w:bookmarkEnd w:id="148"/>
      <w:bookmarkEnd w:id="149"/>
      <w:bookmarkEnd w:id="150"/>
      <w:bookmarkEnd w:id="151"/>
      <w:bookmarkEnd w:id="152"/>
      <w:r>
        <w:rPr>
          <w:rStyle w:val="CharDivText"/>
        </w:rPr>
        <w:t xml:space="preserve"> </w:t>
      </w:r>
    </w:p>
    <w:p>
      <w:pPr>
        <w:pStyle w:val="Heading5"/>
        <w:spacing w:before="180"/>
        <w:rPr>
          <w:snapToGrid w:val="0"/>
        </w:rPr>
      </w:pPr>
      <w:bookmarkStart w:id="153" w:name="_Toc321914065"/>
      <w:bookmarkStart w:id="154" w:name="_Toc320617435"/>
      <w:r>
        <w:rPr>
          <w:rStyle w:val="CharSectno"/>
        </w:rPr>
        <w:t>27</w:t>
      </w:r>
      <w:r>
        <w:rPr>
          <w:snapToGrid w:val="0"/>
        </w:rPr>
        <w:t>.</w:t>
      </w:r>
      <w:r>
        <w:rPr>
          <w:snapToGrid w:val="0"/>
        </w:rPr>
        <w:tab/>
        <w:t>Paid bereavement leave, entitlement to</w:t>
      </w:r>
      <w:bookmarkEnd w:id="153"/>
      <w:bookmarkEnd w:id="154"/>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155" w:name="_Toc321914066"/>
      <w:bookmarkStart w:id="156" w:name="_Toc320617436"/>
      <w:r>
        <w:rPr>
          <w:rStyle w:val="CharSectno"/>
        </w:rPr>
        <w:t>28</w:t>
      </w:r>
      <w:r>
        <w:rPr>
          <w:snapToGrid w:val="0"/>
        </w:rPr>
        <w:t>.</w:t>
      </w:r>
      <w:r>
        <w:rPr>
          <w:snapToGrid w:val="0"/>
        </w:rPr>
        <w:tab/>
        <w:t>Proof of entitlement may be required</w:t>
      </w:r>
      <w:bookmarkEnd w:id="155"/>
      <w:bookmarkEnd w:id="156"/>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157" w:name="_Toc202345161"/>
      <w:bookmarkStart w:id="158" w:name="_Toc215543348"/>
      <w:bookmarkStart w:id="159" w:name="_Toc232397198"/>
      <w:bookmarkStart w:id="160" w:name="_Toc272236836"/>
      <w:bookmarkStart w:id="161" w:name="_Toc275253483"/>
      <w:bookmarkStart w:id="162" w:name="_Toc320617437"/>
      <w:bookmarkStart w:id="163" w:name="_Toc321898188"/>
      <w:bookmarkStart w:id="164" w:name="_Toc321898351"/>
      <w:bookmarkStart w:id="165" w:name="_Toc321914067"/>
      <w:r>
        <w:rPr>
          <w:rStyle w:val="CharDivNo"/>
        </w:rPr>
        <w:t>Division 5</w:t>
      </w:r>
      <w:r>
        <w:rPr>
          <w:snapToGrid w:val="0"/>
        </w:rPr>
        <w:t> — </w:t>
      </w:r>
      <w:r>
        <w:rPr>
          <w:rStyle w:val="CharDivText"/>
        </w:rPr>
        <w:t>Public holidays</w:t>
      </w:r>
      <w:bookmarkEnd w:id="157"/>
      <w:bookmarkEnd w:id="158"/>
      <w:bookmarkEnd w:id="159"/>
      <w:bookmarkEnd w:id="160"/>
      <w:bookmarkEnd w:id="161"/>
      <w:bookmarkEnd w:id="162"/>
      <w:bookmarkEnd w:id="163"/>
      <w:bookmarkEnd w:id="164"/>
      <w:bookmarkEnd w:id="165"/>
      <w:r>
        <w:rPr>
          <w:rStyle w:val="CharDivText"/>
        </w:rPr>
        <w:t xml:space="preserve"> </w:t>
      </w:r>
    </w:p>
    <w:p>
      <w:pPr>
        <w:pStyle w:val="Ednotesection"/>
        <w:keepNext/>
        <w:keepLines/>
      </w:pPr>
      <w:r>
        <w:t>[</w:t>
      </w:r>
      <w:r>
        <w:rPr>
          <w:b/>
        </w:rPr>
        <w:t>29.</w:t>
      </w:r>
      <w:r>
        <w:tab/>
        <w:t>Deleted by No. 36 of 2006 s. 6.]</w:t>
      </w:r>
    </w:p>
    <w:p>
      <w:pPr>
        <w:pStyle w:val="Heading5"/>
        <w:rPr>
          <w:snapToGrid w:val="0"/>
        </w:rPr>
      </w:pPr>
      <w:bookmarkStart w:id="166" w:name="_Toc321914068"/>
      <w:bookmarkStart w:id="167" w:name="_Toc320617438"/>
      <w:r>
        <w:rPr>
          <w:rStyle w:val="CharSectno"/>
        </w:rPr>
        <w:t>30</w:t>
      </w:r>
      <w:r>
        <w:rPr>
          <w:snapToGrid w:val="0"/>
        </w:rPr>
        <w:t>.</w:t>
      </w:r>
      <w:r>
        <w:rPr>
          <w:snapToGrid w:val="0"/>
        </w:rPr>
        <w:tab/>
        <w:t>Public holidays, entitlement to pay for</w:t>
      </w:r>
      <w:bookmarkEnd w:id="166"/>
      <w:bookmarkEnd w:id="167"/>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168" w:name="_Toc321914069"/>
      <w:bookmarkStart w:id="169" w:name="_Toc320617439"/>
      <w:r>
        <w:rPr>
          <w:rStyle w:val="CharSectno"/>
        </w:rPr>
        <w:t>31</w:t>
      </w:r>
      <w:r>
        <w:rPr>
          <w:snapToGrid w:val="0"/>
        </w:rPr>
        <w:t>.</w:t>
      </w:r>
      <w:r>
        <w:rPr>
          <w:snapToGrid w:val="0"/>
        </w:rPr>
        <w:tab/>
        <w:t>Penalty rates for work on public holidays not a minimum condition</w:t>
      </w:r>
      <w:bookmarkEnd w:id="168"/>
      <w:bookmarkEnd w:id="169"/>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170" w:name="_Toc202345164"/>
      <w:bookmarkStart w:id="171" w:name="_Toc215543351"/>
      <w:bookmarkStart w:id="172" w:name="_Toc232397201"/>
      <w:bookmarkStart w:id="173" w:name="_Toc272236839"/>
      <w:bookmarkStart w:id="174" w:name="_Toc275253486"/>
      <w:bookmarkStart w:id="175" w:name="_Toc320617440"/>
      <w:bookmarkStart w:id="176" w:name="_Toc321898191"/>
      <w:bookmarkStart w:id="177" w:name="_Toc321898354"/>
      <w:bookmarkStart w:id="178" w:name="_Toc321914070"/>
      <w:r>
        <w:rPr>
          <w:rStyle w:val="CharDivNo"/>
        </w:rPr>
        <w:t>Division 6</w:t>
      </w:r>
      <w:r>
        <w:rPr>
          <w:snapToGrid w:val="0"/>
        </w:rPr>
        <w:t> — </w:t>
      </w:r>
      <w:r>
        <w:rPr>
          <w:rStyle w:val="CharDivText"/>
        </w:rPr>
        <w:t>Parental leave</w:t>
      </w:r>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321914071"/>
      <w:bookmarkStart w:id="180" w:name="_Toc320617441"/>
      <w:r>
        <w:rPr>
          <w:rStyle w:val="CharSectno"/>
        </w:rPr>
        <w:t>32</w:t>
      </w:r>
      <w:r>
        <w:rPr>
          <w:snapToGrid w:val="0"/>
        </w:rPr>
        <w:t>.</w:t>
      </w:r>
      <w:r>
        <w:rPr>
          <w:snapToGrid w:val="0"/>
        </w:rPr>
        <w:tab/>
        <w:t>Terms used in this Division</w:t>
      </w:r>
      <w:bookmarkEnd w:id="179"/>
      <w:bookmarkEnd w:id="180"/>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181" w:name="_Toc321914072"/>
      <w:bookmarkStart w:id="182" w:name="_Toc320617442"/>
      <w:r>
        <w:rPr>
          <w:rStyle w:val="CharSectno"/>
        </w:rPr>
        <w:t>33</w:t>
      </w:r>
      <w:r>
        <w:rPr>
          <w:snapToGrid w:val="0"/>
        </w:rPr>
        <w:t>.</w:t>
      </w:r>
      <w:r>
        <w:rPr>
          <w:snapToGrid w:val="0"/>
        </w:rPr>
        <w:tab/>
        <w:t>Unpaid parental leave, entitlement to</w:t>
      </w:r>
      <w:bookmarkEnd w:id="181"/>
      <w:bookmarkEnd w:id="182"/>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183" w:name="_Toc321914073"/>
      <w:bookmarkStart w:id="184" w:name="_Toc320617443"/>
      <w:r>
        <w:rPr>
          <w:rStyle w:val="CharSectno"/>
        </w:rPr>
        <w:t>34</w:t>
      </w:r>
      <w:r>
        <w:rPr>
          <w:snapToGrid w:val="0"/>
        </w:rPr>
        <w:t>.</w:t>
      </w:r>
      <w:r>
        <w:rPr>
          <w:snapToGrid w:val="0"/>
        </w:rPr>
        <w:tab/>
        <w:t>Maternity leave to start 6 weeks before birth</w:t>
      </w:r>
      <w:bookmarkEnd w:id="183"/>
      <w:bookmarkEnd w:id="184"/>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185" w:name="_Toc321914074"/>
      <w:bookmarkStart w:id="186" w:name="_Toc320617444"/>
      <w:r>
        <w:rPr>
          <w:rStyle w:val="CharSectno"/>
        </w:rPr>
        <w:t>35</w:t>
      </w:r>
      <w:r>
        <w:rPr>
          <w:snapToGrid w:val="0"/>
        </w:rPr>
        <w:t>.</w:t>
      </w:r>
      <w:r>
        <w:rPr>
          <w:snapToGrid w:val="0"/>
        </w:rPr>
        <w:tab/>
        <w:t>Employee to prove entitlement to parental leave</w:t>
      </w:r>
      <w:bookmarkEnd w:id="185"/>
      <w:bookmarkEnd w:id="186"/>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187" w:name="_Toc321914075"/>
      <w:bookmarkStart w:id="188" w:name="_Toc320617445"/>
      <w:r>
        <w:rPr>
          <w:rStyle w:val="CharSectno"/>
        </w:rPr>
        <w:t>36</w:t>
      </w:r>
      <w:r>
        <w:rPr>
          <w:snapToGrid w:val="0"/>
        </w:rPr>
        <w:t>.</w:t>
      </w:r>
      <w:r>
        <w:rPr>
          <w:snapToGrid w:val="0"/>
        </w:rPr>
        <w:tab/>
        <w:t>Employee to notify employer of spouse’s parental leave</w:t>
      </w:r>
      <w:bookmarkEnd w:id="187"/>
      <w:bookmarkEnd w:id="188"/>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189" w:name="_Toc321914076"/>
      <w:bookmarkStart w:id="190" w:name="_Toc320617446"/>
      <w:r>
        <w:rPr>
          <w:rStyle w:val="CharSectno"/>
        </w:rPr>
        <w:t>37</w:t>
      </w:r>
      <w:r>
        <w:rPr>
          <w:snapToGrid w:val="0"/>
        </w:rPr>
        <w:t>.</w:t>
      </w:r>
      <w:r>
        <w:rPr>
          <w:snapToGrid w:val="0"/>
        </w:rPr>
        <w:tab/>
        <w:t>Parental leave period, notice to employer of etc.</w:t>
      </w:r>
      <w:bookmarkEnd w:id="189"/>
      <w:bookmarkEnd w:id="190"/>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191" w:name="_Toc321914077"/>
      <w:bookmarkStart w:id="192" w:name="_Toc320617447"/>
      <w:r>
        <w:rPr>
          <w:rStyle w:val="CharSectno"/>
        </w:rPr>
        <w:t>38</w:t>
      </w:r>
      <w:r>
        <w:rPr>
          <w:snapToGrid w:val="0"/>
        </w:rPr>
        <w:t>.</w:t>
      </w:r>
      <w:r>
        <w:rPr>
          <w:snapToGrid w:val="0"/>
        </w:rPr>
        <w:tab/>
        <w:t>Return to work after parental leave</w:t>
      </w:r>
      <w:bookmarkEnd w:id="191"/>
      <w:bookmarkEnd w:id="192"/>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193" w:name="_Toc321914078"/>
      <w:bookmarkStart w:id="194" w:name="_Toc320617448"/>
      <w:r>
        <w:rPr>
          <w:rStyle w:val="CharSectno"/>
        </w:rPr>
        <w:t>38A</w:t>
      </w:r>
      <w:r>
        <w:t>.</w:t>
      </w:r>
      <w:r>
        <w:tab/>
        <w:t>How and when a request or requirement as to parental leave or return to work can be made</w:t>
      </w:r>
      <w:bookmarkEnd w:id="193"/>
      <w:bookmarkEnd w:id="194"/>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195" w:name="_Toc321914079"/>
      <w:bookmarkStart w:id="196" w:name="_Toc320617449"/>
      <w:r>
        <w:rPr>
          <w:rStyle w:val="CharSectno"/>
        </w:rPr>
        <w:t>38B</w:t>
      </w:r>
      <w:r>
        <w:t>.</w:t>
      </w:r>
      <w:r>
        <w:tab/>
        <w:t>Grounds for determining a request or making a requirement as to parental leave or return to work</w:t>
      </w:r>
      <w:bookmarkEnd w:id="195"/>
      <w:bookmarkEnd w:id="196"/>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197" w:name="_Toc321914080"/>
      <w:bookmarkStart w:id="198" w:name="_Toc320617450"/>
      <w:r>
        <w:rPr>
          <w:rStyle w:val="CharSectno"/>
        </w:rPr>
        <w:t>39</w:t>
      </w:r>
      <w:r>
        <w:rPr>
          <w:snapToGrid w:val="0"/>
        </w:rPr>
        <w:t>.</w:t>
      </w:r>
      <w:r>
        <w:rPr>
          <w:snapToGrid w:val="0"/>
        </w:rPr>
        <w:tab/>
        <w:t>Effect of parental leave on service record</w:t>
      </w:r>
      <w:bookmarkEnd w:id="197"/>
      <w:bookmarkEnd w:id="198"/>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199" w:name="_Toc202345175"/>
      <w:bookmarkStart w:id="200" w:name="_Toc215543362"/>
      <w:bookmarkStart w:id="201" w:name="_Toc232397212"/>
      <w:bookmarkStart w:id="202" w:name="_Toc272236850"/>
      <w:bookmarkStart w:id="203" w:name="_Toc275253497"/>
      <w:bookmarkStart w:id="204" w:name="_Toc320617451"/>
      <w:bookmarkStart w:id="205" w:name="_Toc321898202"/>
      <w:bookmarkStart w:id="206" w:name="_Toc321898365"/>
      <w:bookmarkStart w:id="207" w:name="_Toc321914081"/>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199"/>
      <w:bookmarkEnd w:id="200"/>
      <w:bookmarkEnd w:id="201"/>
      <w:bookmarkEnd w:id="202"/>
      <w:bookmarkEnd w:id="203"/>
      <w:bookmarkEnd w:id="204"/>
      <w:bookmarkEnd w:id="205"/>
      <w:bookmarkEnd w:id="206"/>
      <w:bookmarkEnd w:id="207"/>
      <w:r>
        <w:rPr>
          <w:rStyle w:val="CharPartText"/>
        </w:rPr>
        <w:t xml:space="preserve"> </w:t>
      </w:r>
    </w:p>
    <w:p>
      <w:pPr>
        <w:pStyle w:val="Heading5"/>
        <w:rPr>
          <w:snapToGrid w:val="0"/>
        </w:rPr>
      </w:pPr>
      <w:bookmarkStart w:id="208" w:name="_Toc321914082"/>
      <w:bookmarkStart w:id="209" w:name="_Toc320617452"/>
      <w:r>
        <w:rPr>
          <w:rStyle w:val="CharSectno"/>
        </w:rPr>
        <w:t>40</w:t>
      </w:r>
      <w:r>
        <w:rPr>
          <w:snapToGrid w:val="0"/>
        </w:rPr>
        <w:t>.</w:t>
      </w:r>
      <w:r>
        <w:rPr>
          <w:snapToGrid w:val="0"/>
        </w:rPr>
        <w:tab/>
        <w:t>Terms used in this Part</w:t>
      </w:r>
      <w:bookmarkEnd w:id="208"/>
      <w:bookmarkEnd w:id="209"/>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 No. 44 of 2008 s. 56(7).]</w:t>
      </w:r>
    </w:p>
    <w:p>
      <w:pPr>
        <w:pStyle w:val="Heading5"/>
        <w:rPr>
          <w:snapToGrid w:val="0"/>
        </w:rPr>
      </w:pPr>
      <w:bookmarkStart w:id="210" w:name="_Toc321914083"/>
      <w:bookmarkStart w:id="211" w:name="_Toc320617453"/>
      <w:r>
        <w:rPr>
          <w:rStyle w:val="CharSectno"/>
        </w:rPr>
        <w:t>41</w:t>
      </w:r>
      <w:r>
        <w:rPr>
          <w:snapToGrid w:val="0"/>
        </w:rPr>
        <w:t>.</w:t>
      </w:r>
      <w:r>
        <w:rPr>
          <w:snapToGrid w:val="0"/>
        </w:rPr>
        <w:tab/>
        <w:t>Employee to be informed</w:t>
      </w:r>
      <w:bookmarkEnd w:id="210"/>
      <w:bookmarkEnd w:id="211"/>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212" w:name="_Toc321914084"/>
      <w:bookmarkStart w:id="213" w:name="_Toc320617454"/>
      <w:r>
        <w:rPr>
          <w:rStyle w:val="CharSectno"/>
        </w:rPr>
        <w:t>42</w:t>
      </w:r>
      <w:r>
        <w:rPr>
          <w:snapToGrid w:val="0"/>
        </w:rPr>
        <w:t>.</w:t>
      </w:r>
      <w:r>
        <w:rPr>
          <w:snapToGrid w:val="0"/>
        </w:rPr>
        <w:tab/>
        <w:t>Employer not bound to disclose prejudicial information</w:t>
      </w:r>
      <w:bookmarkEnd w:id="212"/>
      <w:bookmarkEnd w:id="213"/>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214" w:name="_Toc321914085"/>
      <w:bookmarkStart w:id="215" w:name="_Toc320617455"/>
      <w:r>
        <w:rPr>
          <w:rStyle w:val="CharSectno"/>
        </w:rPr>
        <w:t>43</w:t>
      </w:r>
      <w:r>
        <w:rPr>
          <w:snapToGrid w:val="0"/>
        </w:rPr>
        <w:t>.</w:t>
      </w:r>
      <w:r>
        <w:rPr>
          <w:snapToGrid w:val="0"/>
        </w:rPr>
        <w:tab/>
        <w:t>Paid leave for job interviews, entitlement to</w:t>
      </w:r>
      <w:bookmarkEnd w:id="214"/>
      <w:bookmarkEnd w:id="215"/>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216" w:name="_Toc202345180"/>
      <w:bookmarkStart w:id="217" w:name="_Toc215543367"/>
      <w:bookmarkStart w:id="218" w:name="_Toc232397217"/>
      <w:bookmarkStart w:id="219" w:name="_Toc272236855"/>
      <w:bookmarkStart w:id="220" w:name="_Toc275253502"/>
      <w:bookmarkStart w:id="221" w:name="_Toc320617456"/>
      <w:bookmarkStart w:id="222" w:name="_Toc321898207"/>
      <w:bookmarkStart w:id="223" w:name="_Toc321898370"/>
      <w:bookmarkStart w:id="224" w:name="_Toc321914086"/>
      <w:r>
        <w:rPr>
          <w:rStyle w:val="CharPartNo"/>
        </w:rPr>
        <w:t>Part 6</w:t>
      </w:r>
      <w:r>
        <w:rPr>
          <w:rStyle w:val="CharDivNo"/>
        </w:rPr>
        <w:t> </w:t>
      </w:r>
      <w:r>
        <w:t>—</w:t>
      </w:r>
      <w:r>
        <w:rPr>
          <w:rStyle w:val="CharDivText"/>
        </w:rPr>
        <w:t> </w:t>
      </w:r>
      <w:r>
        <w:rPr>
          <w:rStyle w:val="CharPartText"/>
        </w:rPr>
        <w:t>Keeping of records</w:t>
      </w:r>
      <w:bookmarkEnd w:id="216"/>
      <w:bookmarkEnd w:id="217"/>
      <w:bookmarkEnd w:id="218"/>
      <w:bookmarkEnd w:id="219"/>
      <w:bookmarkEnd w:id="220"/>
      <w:bookmarkEnd w:id="221"/>
      <w:bookmarkEnd w:id="222"/>
      <w:bookmarkEnd w:id="223"/>
      <w:bookmarkEnd w:id="224"/>
      <w:r>
        <w:rPr>
          <w:rStyle w:val="CharPartText"/>
        </w:rPr>
        <w:t xml:space="preserve"> </w:t>
      </w:r>
    </w:p>
    <w:p>
      <w:pPr>
        <w:pStyle w:val="Heading5"/>
        <w:rPr>
          <w:snapToGrid w:val="0"/>
        </w:rPr>
      </w:pPr>
      <w:bookmarkStart w:id="225" w:name="_Toc321914087"/>
      <w:bookmarkStart w:id="226" w:name="_Toc320617457"/>
      <w:r>
        <w:rPr>
          <w:rStyle w:val="CharSectno"/>
        </w:rPr>
        <w:t>44</w:t>
      </w:r>
      <w:r>
        <w:rPr>
          <w:snapToGrid w:val="0"/>
        </w:rPr>
        <w:t>.</w:t>
      </w:r>
      <w:r>
        <w:rPr>
          <w:snapToGrid w:val="0"/>
        </w:rPr>
        <w:tab/>
        <w:t>Employment records to be kept by employer</w:t>
      </w:r>
      <w:bookmarkEnd w:id="225"/>
      <w:bookmarkEnd w:id="226"/>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227" w:name="_Toc321914088"/>
      <w:bookmarkStart w:id="228" w:name="_Toc320617458"/>
      <w:r>
        <w:rPr>
          <w:rStyle w:val="CharSectno"/>
        </w:rPr>
        <w:t>45</w:t>
      </w:r>
      <w:r>
        <w:rPr>
          <w:snapToGrid w:val="0"/>
        </w:rPr>
        <w:t>.</w:t>
      </w:r>
      <w:r>
        <w:rPr>
          <w:snapToGrid w:val="0"/>
        </w:rPr>
        <w:tab/>
        <w:t>Access to records kept by employer</w:t>
      </w:r>
      <w:bookmarkEnd w:id="227"/>
      <w:bookmarkEnd w:id="228"/>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Deleted by No. 36 of 2006 s. 42.]</w:t>
      </w:r>
    </w:p>
    <w:p>
      <w:pPr>
        <w:pStyle w:val="Heading2"/>
      </w:pPr>
      <w:bookmarkStart w:id="229" w:name="_Toc202345183"/>
      <w:bookmarkStart w:id="230" w:name="_Toc215543370"/>
      <w:bookmarkStart w:id="231" w:name="_Toc232397220"/>
      <w:bookmarkStart w:id="232" w:name="_Toc272236858"/>
      <w:bookmarkStart w:id="233" w:name="_Toc275253505"/>
      <w:bookmarkStart w:id="234" w:name="_Toc320617459"/>
      <w:bookmarkStart w:id="235" w:name="_Toc321898210"/>
      <w:bookmarkStart w:id="236" w:name="_Toc321898373"/>
      <w:bookmarkStart w:id="237" w:name="_Toc321914089"/>
      <w:r>
        <w:rPr>
          <w:rStyle w:val="CharPartNo"/>
        </w:rPr>
        <w:t>Part 7</w:t>
      </w:r>
      <w:r>
        <w:rPr>
          <w:rStyle w:val="CharDivNo"/>
        </w:rPr>
        <w:t> </w:t>
      </w:r>
      <w:r>
        <w:t>—</w:t>
      </w:r>
      <w:r>
        <w:rPr>
          <w:rStyle w:val="CharDivText"/>
        </w:rPr>
        <w:t> </w:t>
      </w:r>
      <w:r>
        <w:rPr>
          <w:rStyle w:val="CharPartText"/>
        </w:rPr>
        <w:t>Regulations</w:t>
      </w:r>
      <w:bookmarkEnd w:id="229"/>
      <w:bookmarkEnd w:id="230"/>
      <w:bookmarkEnd w:id="231"/>
      <w:bookmarkEnd w:id="232"/>
      <w:bookmarkEnd w:id="233"/>
      <w:bookmarkEnd w:id="234"/>
      <w:bookmarkEnd w:id="235"/>
      <w:bookmarkEnd w:id="236"/>
      <w:bookmarkEnd w:id="237"/>
      <w:r>
        <w:rPr>
          <w:rStyle w:val="CharPartText"/>
        </w:rPr>
        <w:t xml:space="preserve"> </w:t>
      </w:r>
    </w:p>
    <w:p>
      <w:pPr>
        <w:pStyle w:val="Heading5"/>
        <w:rPr>
          <w:snapToGrid w:val="0"/>
        </w:rPr>
      </w:pPr>
      <w:bookmarkStart w:id="238" w:name="_Toc321914090"/>
      <w:bookmarkStart w:id="239" w:name="_Toc320617460"/>
      <w:r>
        <w:rPr>
          <w:rStyle w:val="CharSectno"/>
        </w:rPr>
        <w:t>47</w:t>
      </w:r>
      <w:r>
        <w:rPr>
          <w:snapToGrid w:val="0"/>
        </w:rPr>
        <w:t>.</w:t>
      </w:r>
      <w:r>
        <w:rPr>
          <w:snapToGrid w:val="0"/>
        </w:rPr>
        <w:tab/>
        <w:t>Regulations</w:t>
      </w:r>
      <w:bookmarkEnd w:id="238"/>
      <w:bookmarkEnd w:id="23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40" w:name="_Toc202345185"/>
      <w:bookmarkStart w:id="241" w:name="_Toc215543372"/>
      <w:bookmarkStart w:id="242" w:name="_Toc232397222"/>
      <w:bookmarkStart w:id="243" w:name="_Toc272236860"/>
      <w:bookmarkStart w:id="244" w:name="_Toc275253507"/>
      <w:bookmarkStart w:id="245" w:name="_Toc320617461"/>
      <w:bookmarkStart w:id="246" w:name="_Toc321898212"/>
      <w:bookmarkStart w:id="247" w:name="_Toc321898375"/>
      <w:bookmarkStart w:id="248" w:name="_Toc321914091"/>
      <w:r>
        <w:rPr>
          <w:rStyle w:val="CharSchNo"/>
        </w:rPr>
        <w:t>Schedule 1</w:t>
      </w:r>
      <w:bookmarkEnd w:id="240"/>
      <w:bookmarkEnd w:id="241"/>
      <w:bookmarkEnd w:id="242"/>
      <w:r>
        <w:rPr>
          <w:rStyle w:val="CharSDivNo"/>
        </w:rPr>
        <w:t> </w:t>
      </w:r>
      <w:r>
        <w:t>—</w:t>
      </w:r>
      <w:r>
        <w:rPr>
          <w:rStyle w:val="CharSDivText"/>
        </w:rPr>
        <w:t> </w:t>
      </w:r>
      <w:r>
        <w:rPr>
          <w:rStyle w:val="CharSchText"/>
        </w:rPr>
        <w:t>Public holidays</w:t>
      </w:r>
      <w:bookmarkEnd w:id="243"/>
      <w:bookmarkEnd w:id="244"/>
      <w:bookmarkEnd w:id="245"/>
      <w:bookmarkEnd w:id="246"/>
      <w:bookmarkEnd w:id="247"/>
      <w:bookmarkEnd w:id="248"/>
    </w:p>
    <w:p>
      <w:pPr>
        <w:pStyle w:val="yShoulderClause"/>
        <w:rPr>
          <w:snapToGrid w:val="0"/>
        </w:rPr>
      </w:pPr>
      <w:r>
        <w:t>[s. 3(1)]</w:t>
      </w:r>
    </w:p>
    <w:p>
      <w:pPr>
        <w:pStyle w:val="yFootnoteheading"/>
        <w:rPr>
          <w:b/>
          <w:snapToGrid w:val="0"/>
        </w:rPr>
      </w:pPr>
      <w:r>
        <w:tab/>
        <w:t>[Heading amended by No. 19 of 2010 s. 4; No. 53 of 2011 s. 50.]</w:t>
      </w:r>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r>
      <w:smartTag w:uri="urn:schemas-microsoft-com:office:smarttags" w:element="place">
        <w:smartTag w:uri="urn:schemas-microsoft-com:office:smarttags" w:element="country-region">
          <w:r>
            <w:rPr>
              <w:snapToGrid w:val="0"/>
            </w:rPr>
            <w:t>Australia</w:t>
          </w:r>
        </w:smartTag>
      </w:smartTag>
      <w:r>
        <w:rPr>
          <w:snapToGrid w:val="0"/>
        </w:rPr>
        <w:t xml:space="preserve">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del w:id="249" w:author="svcMRProcess" w:date="2018-09-04T19:35:00Z">
        <w:r>
          <w:rPr>
            <w:snapToGrid w:val="0"/>
          </w:rPr>
          <w:tab/>
          <w:delText>Foundation</w:delText>
        </w:r>
      </w:del>
      <w:ins w:id="250" w:author="svcMRProcess" w:date="2018-09-04T19:35:00Z">
        <w:r>
          <w:rPr>
            <w:snapToGrid w:val="0"/>
          </w:rPr>
          <w:tab/>
        </w:r>
        <w:r>
          <w:rPr>
            <w:szCs w:val="22"/>
          </w:rPr>
          <w:t>Western Australia</w:t>
        </w:r>
      </w:ins>
      <w:r>
        <w:rPr>
          <w:szCs w:val="22"/>
        </w:rPr>
        <w:t xml:space="preserve">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MiscellaneousBody"/>
        <w:tabs>
          <w:tab w:val="left" w:pos="567"/>
        </w:tabs>
        <w:ind w:left="1134" w:hanging="1134"/>
      </w:pPr>
      <w:r>
        <w:tab/>
        <w:t xml:space="preserve">Any special day appointed by proclamation under the </w:t>
      </w:r>
      <w:r>
        <w:rPr>
          <w:i/>
        </w:rPr>
        <w:t>Public and Bank Holidays Act 1972</w:t>
      </w:r>
      <w:r>
        <w:t xml:space="preserve"> section 7 to be a public holiday.</w:t>
      </w:r>
    </w:p>
    <w:p>
      <w:pPr>
        <w:pStyle w:val="yFootnotesection"/>
      </w:pPr>
      <w:r>
        <w:tab/>
        <w:t>[Schedule 1 amended by No. 74 of 2003 s. 84; No. 53 of 2011 s. </w:t>
      </w:r>
      <w:del w:id="251" w:author="svcMRProcess" w:date="2018-09-04T19:35:00Z">
        <w:r>
          <w:delText>50</w:delText>
        </w:r>
      </w:del>
      <w:ins w:id="252" w:author="svcMRProcess" w:date="2018-09-04T19:35:00Z">
        <w:r>
          <w:t>50; No. 3 of 2012 s. 7</w:t>
        </w:r>
      </w:ins>
      <w:r>
        <w: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53" w:name="_Toc202345187"/>
      <w:bookmarkStart w:id="254" w:name="_Toc215543374"/>
      <w:bookmarkStart w:id="255" w:name="_Toc232397224"/>
      <w:bookmarkStart w:id="256" w:name="_Toc272236861"/>
      <w:bookmarkStart w:id="257" w:name="_Toc275253508"/>
      <w:bookmarkStart w:id="258" w:name="_Toc320617462"/>
      <w:bookmarkStart w:id="259" w:name="_Toc321898213"/>
      <w:bookmarkStart w:id="260" w:name="_Toc321898376"/>
      <w:bookmarkStart w:id="261" w:name="_Toc321914092"/>
      <w:r>
        <w:t>Notes</w:t>
      </w:r>
      <w:bookmarkEnd w:id="253"/>
      <w:bookmarkEnd w:id="254"/>
      <w:bookmarkEnd w:id="255"/>
      <w:bookmarkEnd w:id="256"/>
      <w:bookmarkEnd w:id="257"/>
      <w:bookmarkEnd w:id="258"/>
      <w:bookmarkEnd w:id="259"/>
      <w:bookmarkEnd w:id="260"/>
      <w:bookmarkEnd w:id="261"/>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2" w:name="_Toc321914093"/>
      <w:bookmarkStart w:id="263" w:name="_Toc320617463"/>
      <w:r>
        <w:rPr>
          <w:snapToGrid w:val="0"/>
        </w:rPr>
        <w:t>Compilation table</w:t>
      </w:r>
      <w:bookmarkEnd w:id="262"/>
      <w:bookmarkEnd w:id="263"/>
    </w:p>
    <w:tbl>
      <w:tblPr>
        <w:tblW w:w="7192"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7"/>
        <w:gridCol w:w="1138"/>
        <w:gridCol w:w="1135"/>
        <w:gridCol w:w="17"/>
        <w:gridCol w:w="2554"/>
        <w:gridCol w:w="71"/>
      </w:tblGrid>
      <w:tr>
        <w:trPr>
          <w:tblHeader/>
        </w:trPr>
        <w:tc>
          <w:tcPr>
            <w:tcW w:w="227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gridSpan w:val="2"/>
            <w:tcBorders>
              <w:top w:val="single" w:sz="8" w:space="0" w:color="auto"/>
              <w:bottom w:val="single" w:sz="8" w:space="0" w:color="auto"/>
            </w:tcBorders>
          </w:tcPr>
          <w:p>
            <w:pPr>
              <w:pStyle w:val="nTable"/>
              <w:spacing w:after="40"/>
              <w:rPr>
                <w:b/>
                <w:sz w:val="19"/>
              </w:rPr>
            </w:pPr>
            <w:r>
              <w:rPr>
                <w:b/>
                <w:sz w:val="19"/>
              </w:rPr>
              <w:t>Assent</w:t>
            </w:r>
          </w:p>
        </w:tc>
        <w:tc>
          <w:tcPr>
            <w:tcW w:w="2622"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Minimum Conditions of Employment Act 1993</w:t>
            </w:r>
          </w:p>
        </w:tc>
        <w:tc>
          <w:tcPr>
            <w:tcW w:w="1139" w:type="dxa"/>
          </w:tcPr>
          <w:p>
            <w:pPr>
              <w:pStyle w:val="nTable"/>
              <w:spacing w:after="40"/>
              <w:rPr>
                <w:sz w:val="19"/>
              </w:rPr>
            </w:pPr>
            <w:r>
              <w:rPr>
                <w:sz w:val="19"/>
              </w:rPr>
              <w:t>14 of 1993</w:t>
            </w:r>
          </w:p>
        </w:tc>
        <w:tc>
          <w:tcPr>
            <w:tcW w:w="1153" w:type="dxa"/>
            <w:gridSpan w:val="2"/>
          </w:tcPr>
          <w:p>
            <w:pPr>
              <w:pStyle w:val="nTable"/>
              <w:spacing w:after="40"/>
              <w:rPr>
                <w:sz w:val="19"/>
              </w:rPr>
            </w:pPr>
            <w:r>
              <w:rPr>
                <w:sz w:val="19"/>
              </w:rPr>
              <w:t>23 Nov 1993</w:t>
            </w:r>
          </w:p>
        </w:tc>
        <w:tc>
          <w:tcPr>
            <w:tcW w:w="2622" w:type="dxa"/>
            <w:gridSpan w:val="2"/>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9" w:type="dxa"/>
          </w:tcPr>
          <w:p>
            <w:pPr>
              <w:pStyle w:val="nTable"/>
              <w:spacing w:after="40"/>
              <w:rPr>
                <w:sz w:val="19"/>
              </w:rPr>
            </w:pPr>
            <w:r>
              <w:rPr>
                <w:sz w:val="19"/>
              </w:rPr>
              <w:t>79 of 1995</w:t>
            </w:r>
          </w:p>
        </w:tc>
        <w:tc>
          <w:tcPr>
            <w:tcW w:w="1153" w:type="dxa"/>
            <w:gridSpan w:val="2"/>
          </w:tcPr>
          <w:p>
            <w:pPr>
              <w:pStyle w:val="nTable"/>
              <w:spacing w:after="40"/>
              <w:rPr>
                <w:sz w:val="19"/>
              </w:rPr>
            </w:pPr>
            <w:r>
              <w:rPr>
                <w:sz w:val="19"/>
              </w:rPr>
              <w:t>16 Jan 1996</w:t>
            </w:r>
          </w:p>
        </w:tc>
        <w:tc>
          <w:tcPr>
            <w:tcW w:w="2622" w:type="dxa"/>
            <w:gridSpan w:val="2"/>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Minimum Conditions of Employment Amendment Act 1996</w:t>
            </w:r>
          </w:p>
        </w:tc>
        <w:tc>
          <w:tcPr>
            <w:tcW w:w="1139" w:type="dxa"/>
          </w:tcPr>
          <w:p>
            <w:pPr>
              <w:pStyle w:val="nTable"/>
              <w:spacing w:after="40"/>
              <w:rPr>
                <w:sz w:val="19"/>
              </w:rPr>
            </w:pPr>
            <w:r>
              <w:rPr>
                <w:sz w:val="19"/>
              </w:rPr>
              <w:t>58 of 1996</w:t>
            </w:r>
          </w:p>
        </w:tc>
        <w:tc>
          <w:tcPr>
            <w:tcW w:w="1153" w:type="dxa"/>
            <w:gridSpan w:val="2"/>
          </w:tcPr>
          <w:p>
            <w:pPr>
              <w:pStyle w:val="nTable"/>
              <w:spacing w:after="40"/>
              <w:rPr>
                <w:sz w:val="19"/>
              </w:rPr>
            </w:pPr>
            <w:r>
              <w:rPr>
                <w:sz w:val="19"/>
              </w:rPr>
              <w:t>11 Nov 1996</w:t>
            </w:r>
          </w:p>
        </w:tc>
        <w:tc>
          <w:tcPr>
            <w:tcW w:w="2622" w:type="dxa"/>
            <w:gridSpan w:val="2"/>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Labour Relations Legislation Amendment Act 1997</w:t>
            </w:r>
            <w:r>
              <w:rPr>
                <w:sz w:val="19"/>
              </w:rPr>
              <w:t xml:space="preserve"> s. 39</w:t>
            </w:r>
          </w:p>
        </w:tc>
        <w:tc>
          <w:tcPr>
            <w:tcW w:w="1139" w:type="dxa"/>
          </w:tcPr>
          <w:p>
            <w:pPr>
              <w:pStyle w:val="nTable"/>
              <w:spacing w:after="40"/>
              <w:rPr>
                <w:sz w:val="19"/>
              </w:rPr>
            </w:pPr>
            <w:r>
              <w:rPr>
                <w:sz w:val="19"/>
              </w:rPr>
              <w:t>3 of 1997</w:t>
            </w:r>
          </w:p>
        </w:tc>
        <w:tc>
          <w:tcPr>
            <w:tcW w:w="1153" w:type="dxa"/>
            <w:gridSpan w:val="2"/>
          </w:tcPr>
          <w:p>
            <w:pPr>
              <w:pStyle w:val="nTable"/>
              <w:spacing w:after="40"/>
              <w:rPr>
                <w:sz w:val="19"/>
              </w:rPr>
            </w:pPr>
            <w:r>
              <w:rPr>
                <w:sz w:val="19"/>
              </w:rPr>
              <w:t>23 May 1997</w:t>
            </w:r>
          </w:p>
        </w:tc>
        <w:tc>
          <w:tcPr>
            <w:tcW w:w="2622" w:type="dxa"/>
            <w:gridSpan w:val="2"/>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92" w:type="dxa"/>
            <w:gridSpan w:val="6"/>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78"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9" w:type="dxa"/>
          </w:tcPr>
          <w:p>
            <w:pPr>
              <w:pStyle w:val="nTable"/>
              <w:spacing w:after="40"/>
              <w:rPr>
                <w:sz w:val="19"/>
              </w:rPr>
            </w:pPr>
            <w:r>
              <w:rPr>
                <w:sz w:val="19"/>
              </w:rPr>
              <w:t xml:space="preserve">20 of 2002 </w:t>
            </w:r>
          </w:p>
        </w:tc>
        <w:tc>
          <w:tcPr>
            <w:tcW w:w="1153" w:type="dxa"/>
            <w:gridSpan w:val="2"/>
          </w:tcPr>
          <w:p>
            <w:pPr>
              <w:pStyle w:val="nTable"/>
              <w:spacing w:after="40"/>
              <w:rPr>
                <w:sz w:val="19"/>
              </w:rPr>
            </w:pPr>
            <w:r>
              <w:rPr>
                <w:sz w:val="19"/>
              </w:rPr>
              <w:t>8 Jul 2002</w:t>
            </w:r>
          </w:p>
        </w:tc>
        <w:tc>
          <w:tcPr>
            <w:tcW w:w="2622" w:type="dxa"/>
            <w:gridSpan w:val="2"/>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92" w:type="dxa"/>
            <w:gridSpan w:val="6"/>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Acts Amendment (Equality of Status) Act 2003</w:t>
            </w:r>
            <w:r>
              <w:rPr>
                <w:sz w:val="19"/>
              </w:rPr>
              <w:t xml:space="preserve"> Pt. 45</w:t>
            </w:r>
          </w:p>
        </w:tc>
        <w:tc>
          <w:tcPr>
            <w:tcW w:w="1139" w:type="dxa"/>
          </w:tcPr>
          <w:p>
            <w:pPr>
              <w:pStyle w:val="nTable"/>
              <w:spacing w:after="40"/>
              <w:rPr>
                <w:sz w:val="19"/>
              </w:rPr>
            </w:pPr>
            <w:r>
              <w:rPr>
                <w:sz w:val="19"/>
              </w:rPr>
              <w:t>28 of 2003</w:t>
            </w:r>
          </w:p>
        </w:tc>
        <w:tc>
          <w:tcPr>
            <w:tcW w:w="1153" w:type="dxa"/>
            <w:gridSpan w:val="2"/>
          </w:tcPr>
          <w:p>
            <w:pPr>
              <w:pStyle w:val="nTable"/>
              <w:spacing w:after="40"/>
              <w:rPr>
                <w:sz w:val="19"/>
              </w:rPr>
            </w:pPr>
            <w:r>
              <w:rPr>
                <w:sz w:val="19"/>
              </w:rPr>
              <w:t>22 May 2003</w:t>
            </w:r>
          </w:p>
        </w:tc>
        <w:tc>
          <w:tcPr>
            <w:tcW w:w="262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70" w:type="dxa"/>
            <w:gridSpan w:val="4"/>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622" w:type="dxa"/>
            <w:gridSpan w:val="2"/>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Statutes (Repeals and Minor Amendments) Act 2003</w:t>
            </w:r>
            <w:r>
              <w:rPr>
                <w:sz w:val="19"/>
              </w:rPr>
              <w:t xml:space="preserve"> s. 84</w:t>
            </w:r>
          </w:p>
        </w:tc>
        <w:tc>
          <w:tcPr>
            <w:tcW w:w="1139" w:type="dxa"/>
          </w:tcPr>
          <w:p>
            <w:pPr>
              <w:pStyle w:val="nTable"/>
              <w:spacing w:after="40"/>
              <w:rPr>
                <w:sz w:val="19"/>
              </w:rPr>
            </w:pPr>
            <w:r>
              <w:rPr>
                <w:sz w:val="19"/>
              </w:rPr>
              <w:t>74 of 2003</w:t>
            </w:r>
          </w:p>
        </w:tc>
        <w:tc>
          <w:tcPr>
            <w:tcW w:w="1153" w:type="dxa"/>
            <w:gridSpan w:val="2"/>
          </w:tcPr>
          <w:p>
            <w:pPr>
              <w:pStyle w:val="nTable"/>
              <w:spacing w:after="40"/>
              <w:rPr>
                <w:sz w:val="19"/>
              </w:rPr>
            </w:pPr>
            <w:r>
              <w:rPr>
                <w:sz w:val="19"/>
              </w:rPr>
              <w:t>15 Dec 2003</w:t>
            </w:r>
          </w:p>
        </w:tc>
        <w:tc>
          <w:tcPr>
            <w:tcW w:w="2622" w:type="dxa"/>
            <w:gridSpan w:val="2"/>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78"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53" w:type="dxa"/>
            <w:gridSpan w:val="2"/>
          </w:tcPr>
          <w:p>
            <w:pPr>
              <w:pStyle w:val="nTable"/>
              <w:spacing w:after="40"/>
              <w:rPr>
                <w:sz w:val="19"/>
              </w:rPr>
            </w:pPr>
            <w:r>
              <w:rPr>
                <w:sz w:val="19"/>
              </w:rPr>
              <w:t>23 Nov 2004</w:t>
            </w:r>
          </w:p>
        </w:tc>
        <w:tc>
          <w:tcPr>
            <w:tcW w:w="262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9" w:type="dxa"/>
          </w:tcPr>
          <w:p>
            <w:pPr>
              <w:pStyle w:val="nTable"/>
              <w:spacing w:after="40"/>
              <w:rPr>
                <w:snapToGrid w:val="0"/>
                <w:sz w:val="19"/>
                <w:lang w:val="en-US"/>
              </w:rPr>
            </w:pPr>
            <w:r>
              <w:rPr>
                <w:snapToGrid w:val="0"/>
                <w:sz w:val="19"/>
                <w:lang w:val="en-US"/>
              </w:rPr>
              <w:t>84 of 2004 (as amended by No. 2 of 2008 s. 78(3))</w:t>
            </w:r>
          </w:p>
        </w:tc>
        <w:tc>
          <w:tcPr>
            <w:tcW w:w="1153"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71" w:type="dxa"/>
          <w:cantSplit/>
        </w:trPr>
        <w:tc>
          <w:tcPr>
            <w:tcW w:w="7121" w:type="dxa"/>
            <w:gridSpan w:val="5"/>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9" w:type="dxa"/>
          </w:tcPr>
          <w:p>
            <w:pPr>
              <w:pStyle w:val="nTable"/>
              <w:spacing w:after="40"/>
              <w:rPr>
                <w:snapToGrid w:val="0"/>
                <w:sz w:val="19"/>
                <w:lang w:val="en-US"/>
              </w:rPr>
            </w:pPr>
            <w:r>
              <w:rPr>
                <w:snapToGrid w:val="0"/>
                <w:sz w:val="19"/>
                <w:lang w:val="en-US"/>
              </w:rPr>
              <w:t>36 of 2006</w:t>
            </w:r>
          </w:p>
        </w:tc>
        <w:tc>
          <w:tcPr>
            <w:tcW w:w="1153" w:type="dxa"/>
            <w:gridSpan w:val="2"/>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9" w:type="dxa"/>
          </w:tcPr>
          <w:p>
            <w:pPr>
              <w:pStyle w:val="nTable"/>
              <w:spacing w:after="40"/>
              <w:rPr>
                <w:snapToGrid w:val="0"/>
                <w:sz w:val="19"/>
                <w:lang w:val="en-US"/>
              </w:rPr>
            </w:pPr>
            <w:r>
              <w:rPr>
                <w:sz w:val="19"/>
              </w:rPr>
              <w:t>22 of 2008</w:t>
            </w:r>
          </w:p>
        </w:tc>
        <w:tc>
          <w:tcPr>
            <w:tcW w:w="1153" w:type="dxa"/>
            <w:gridSpan w:val="2"/>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tblBorders>
        </w:tblPrEx>
        <w:trPr>
          <w:gridAfter w:val="1"/>
          <w:wAfter w:w="71" w:type="dxa"/>
          <w:cantSplit/>
        </w:trPr>
        <w:tc>
          <w:tcPr>
            <w:tcW w:w="7121" w:type="dxa"/>
            <w:gridSpan w:val="5"/>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 xml:space="preserve">(includes amendments listed above except those in the </w:t>
            </w:r>
            <w:r>
              <w:rPr>
                <w:i/>
                <w:iCs/>
                <w:sz w:val="19"/>
              </w:rPr>
              <w:t>Medical Practitioners Act 2008</w:t>
            </w:r>
            <w:r>
              <w:rPr>
                <w:sz w:val="19"/>
              </w:rPr>
              <w:t>)</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iCs/>
                <w:snapToGrid w:val="0"/>
                <w:sz w:val="19"/>
              </w:rPr>
            </w:pPr>
            <w:r>
              <w:rPr>
                <w:i/>
                <w:snapToGrid w:val="0"/>
                <w:sz w:val="19"/>
              </w:rPr>
              <w:t>Training Legislation Amendment and Repeal Act 2008</w:t>
            </w:r>
            <w:r>
              <w:rPr>
                <w:iCs/>
                <w:snapToGrid w:val="0"/>
                <w:sz w:val="19"/>
              </w:rPr>
              <w:t xml:space="preserve"> s. 56</w:t>
            </w:r>
          </w:p>
        </w:tc>
        <w:tc>
          <w:tcPr>
            <w:tcW w:w="1139" w:type="dxa"/>
          </w:tcPr>
          <w:p>
            <w:pPr>
              <w:pStyle w:val="nTable"/>
              <w:spacing w:after="40"/>
              <w:rPr>
                <w:sz w:val="19"/>
              </w:rPr>
            </w:pPr>
            <w:r>
              <w:rPr>
                <w:sz w:val="19"/>
              </w:rPr>
              <w:t>44 of 2008</w:t>
            </w:r>
          </w:p>
        </w:tc>
        <w:tc>
          <w:tcPr>
            <w:tcW w:w="1153" w:type="dxa"/>
            <w:gridSpan w:val="2"/>
          </w:tcPr>
          <w:p>
            <w:pPr>
              <w:pStyle w:val="nTable"/>
              <w:spacing w:after="40"/>
              <w:rPr>
                <w:sz w:val="19"/>
              </w:rPr>
            </w:pPr>
            <w:r>
              <w:rPr>
                <w:sz w:val="19"/>
              </w:rPr>
              <w:t>10 Dec 2008</w:t>
            </w:r>
          </w:p>
        </w:tc>
        <w:tc>
          <w:tcPr>
            <w:tcW w:w="2551" w:type="dxa"/>
          </w:tcPr>
          <w:p>
            <w:pPr>
              <w:pStyle w:val="nTable"/>
              <w:spacing w:after="40"/>
              <w:rPr>
                <w:snapToGrid w:val="0"/>
                <w:sz w:val="19"/>
                <w:lang w:val="en-US"/>
              </w:rPr>
            </w:pPr>
            <w:r>
              <w:rPr>
                <w:snapToGrid w:val="0"/>
                <w:sz w:val="19"/>
                <w:lang w:val="en-US"/>
              </w:rPr>
              <w:t>10 Jun 2009 (see s. 2(2))</w:t>
            </w:r>
          </w:p>
        </w:tc>
      </w:tr>
      <w:tr>
        <w:tblPrEx>
          <w:tblBorders>
            <w:top w:val="none" w:sz="0" w:space="0" w:color="auto"/>
            <w:bottom w:val="none" w:sz="0" w:space="0" w:color="auto"/>
          </w:tblBorders>
        </w:tblPrEx>
        <w:trPr>
          <w:gridAfter w:val="1"/>
          <w:wAfter w:w="67"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tblBorders>
        </w:tblPrEx>
        <w:trPr>
          <w:gridAfter w:val="1"/>
          <w:wAfter w:w="67" w:type="dxa"/>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36</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2"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none" w:sz="0" w:space="0" w:color="auto"/>
            <w:bottom w:val="none" w:sz="0" w:space="0" w:color="auto"/>
          </w:tblBorders>
        </w:tblPrEx>
        <w:trPr>
          <w:gridAfter w:val="1"/>
          <w:wAfter w:w="67" w:type="dxa"/>
          <w:cantSplit/>
        </w:trPr>
        <w:tc>
          <w:tcPr>
            <w:tcW w:w="2278" w:type="dxa"/>
          </w:tcPr>
          <w:p>
            <w:pPr>
              <w:pStyle w:val="nTable"/>
              <w:spacing w:after="40"/>
              <w:ind w:right="113"/>
              <w:rPr>
                <w:i/>
                <w:snapToGrid w:val="0"/>
                <w:sz w:val="19"/>
                <w:szCs w:val="19"/>
                <w:lang w:val="en-US"/>
              </w:rPr>
            </w:pPr>
            <w:r>
              <w:rPr>
                <w:i/>
                <w:snapToGrid w:val="0"/>
                <w:sz w:val="19"/>
                <w:szCs w:val="19"/>
              </w:rPr>
              <w:t xml:space="preserve">Industrial Legislation Amendment Act 2011 </w:t>
            </w:r>
            <w:r>
              <w:rPr>
                <w:snapToGrid w:val="0"/>
                <w:sz w:val="19"/>
                <w:szCs w:val="19"/>
              </w:rPr>
              <w:t>Pt. 4</w:t>
            </w:r>
          </w:p>
        </w:tc>
        <w:tc>
          <w:tcPr>
            <w:tcW w:w="1139" w:type="dxa"/>
          </w:tcPr>
          <w:p>
            <w:pPr>
              <w:pStyle w:val="nTable"/>
              <w:spacing w:after="40"/>
              <w:rPr>
                <w:snapToGrid w:val="0"/>
                <w:sz w:val="19"/>
                <w:lang w:val="en-US"/>
              </w:rPr>
            </w:pPr>
            <w:r>
              <w:rPr>
                <w:snapToGrid w:val="0"/>
                <w:sz w:val="19"/>
                <w:lang w:val="en-US"/>
              </w:rPr>
              <w:t>53 of 2011</w:t>
            </w:r>
          </w:p>
        </w:tc>
        <w:tc>
          <w:tcPr>
            <w:tcW w:w="1136" w:type="dxa"/>
          </w:tcPr>
          <w:p>
            <w:pPr>
              <w:pStyle w:val="nTable"/>
              <w:spacing w:after="40"/>
              <w:rPr>
                <w:snapToGrid w:val="0"/>
                <w:sz w:val="19"/>
                <w:lang w:val="en-US"/>
              </w:rPr>
            </w:pPr>
            <w:r>
              <w:rPr>
                <w:snapToGrid w:val="0"/>
                <w:sz w:val="19"/>
                <w:lang w:val="en-US"/>
              </w:rPr>
              <w:t>11 Nov 2011</w:t>
            </w:r>
          </w:p>
        </w:tc>
        <w:tc>
          <w:tcPr>
            <w:tcW w:w="2572" w:type="dxa"/>
            <w:gridSpan w:val="2"/>
          </w:tcPr>
          <w:p>
            <w:pPr>
              <w:pStyle w:val="nTable"/>
              <w:spacing w:after="40"/>
              <w:rPr>
                <w:snapToGrid w:val="0"/>
                <w:sz w:val="19"/>
                <w:lang w:val="en-US"/>
              </w:rPr>
            </w:pPr>
            <w:r>
              <w:rPr>
                <w:snapToGrid w:val="0"/>
                <w:sz w:val="19"/>
                <w:lang w:val="en-US"/>
              </w:rPr>
              <w:t xml:space="preserve">1 Apr 2012 (see s. 2(b) and </w:t>
            </w:r>
            <w:r>
              <w:rPr>
                <w:i/>
                <w:snapToGrid w:val="0"/>
                <w:sz w:val="19"/>
                <w:lang w:val="en-US"/>
              </w:rPr>
              <w:t>Gazette</w:t>
            </w:r>
            <w:r>
              <w:rPr>
                <w:snapToGrid w:val="0"/>
                <w:sz w:val="19"/>
                <w:lang w:val="en-US"/>
              </w:rPr>
              <w:t xml:space="preserve"> 16 Mar 2012 p. 1246)</w:t>
            </w:r>
          </w:p>
        </w:tc>
      </w:tr>
      <w:tr>
        <w:tblPrEx>
          <w:tblBorders>
            <w:top w:val="none" w:sz="0" w:space="0" w:color="auto"/>
            <w:bottom w:val="none" w:sz="0" w:space="0" w:color="auto"/>
          </w:tblBorders>
        </w:tblPrEx>
        <w:trPr>
          <w:gridAfter w:val="1"/>
          <w:wAfter w:w="67" w:type="dxa"/>
          <w:cantSplit/>
          <w:ins w:id="264" w:author="svcMRProcess" w:date="2018-09-04T19:35:00Z"/>
        </w:trPr>
        <w:tc>
          <w:tcPr>
            <w:tcW w:w="2278" w:type="dxa"/>
            <w:tcBorders>
              <w:bottom w:val="single" w:sz="4" w:space="0" w:color="auto"/>
            </w:tcBorders>
          </w:tcPr>
          <w:p>
            <w:pPr>
              <w:pStyle w:val="nTable"/>
              <w:spacing w:after="40"/>
              <w:ind w:right="113"/>
              <w:rPr>
                <w:ins w:id="265" w:author="svcMRProcess" w:date="2018-09-04T19:35:00Z"/>
                <w:snapToGrid w:val="0"/>
                <w:sz w:val="19"/>
                <w:szCs w:val="19"/>
              </w:rPr>
            </w:pPr>
            <w:ins w:id="266" w:author="svcMRProcess" w:date="2018-09-04T19:35:00Z">
              <w:r>
                <w:rPr>
                  <w:i/>
                  <w:snapToGrid w:val="0"/>
                  <w:sz w:val="19"/>
                  <w:szCs w:val="19"/>
                </w:rPr>
                <w:t>Western Australia Day (Renaming) Act 2012</w:t>
              </w:r>
              <w:r>
                <w:rPr>
                  <w:snapToGrid w:val="0"/>
                  <w:sz w:val="19"/>
                  <w:szCs w:val="19"/>
                </w:rPr>
                <w:t xml:space="preserve"> Pt. 2 Div. 2</w:t>
              </w:r>
            </w:ins>
          </w:p>
        </w:tc>
        <w:tc>
          <w:tcPr>
            <w:tcW w:w="1139" w:type="dxa"/>
            <w:tcBorders>
              <w:bottom w:val="single" w:sz="4" w:space="0" w:color="auto"/>
            </w:tcBorders>
          </w:tcPr>
          <w:p>
            <w:pPr>
              <w:pStyle w:val="nTable"/>
              <w:spacing w:after="40"/>
              <w:rPr>
                <w:ins w:id="267" w:author="svcMRProcess" w:date="2018-09-04T19:35:00Z"/>
                <w:snapToGrid w:val="0"/>
                <w:sz w:val="19"/>
                <w:szCs w:val="19"/>
                <w:lang w:val="en-US"/>
              </w:rPr>
            </w:pPr>
            <w:ins w:id="268" w:author="svcMRProcess" w:date="2018-09-04T19:35:00Z">
              <w:r>
                <w:rPr>
                  <w:snapToGrid w:val="0"/>
                  <w:sz w:val="19"/>
                  <w:szCs w:val="19"/>
                  <w:lang w:val="en-US"/>
                </w:rPr>
                <w:t>3 of 2012</w:t>
              </w:r>
            </w:ins>
          </w:p>
        </w:tc>
        <w:tc>
          <w:tcPr>
            <w:tcW w:w="1136" w:type="dxa"/>
            <w:tcBorders>
              <w:bottom w:val="single" w:sz="4" w:space="0" w:color="auto"/>
            </w:tcBorders>
          </w:tcPr>
          <w:p>
            <w:pPr>
              <w:pStyle w:val="nTable"/>
              <w:spacing w:after="40"/>
              <w:rPr>
                <w:ins w:id="269" w:author="svcMRProcess" w:date="2018-09-04T19:35:00Z"/>
                <w:snapToGrid w:val="0"/>
                <w:sz w:val="19"/>
                <w:szCs w:val="19"/>
                <w:lang w:val="en-US"/>
              </w:rPr>
            </w:pPr>
            <w:ins w:id="270" w:author="svcMRProcess" w:date="2018-09-04T19:35:00Z">
              <w:r>
                <w:rPr>
                  <w:snapToGrid w:val="0"/>
                  <w:sz w:val="19"/>
                  <w:szCs w:val="19"/>
                  <w:lang w:val="en-US"/>
                </w:rPr>
                <w:t>10 Apr 2012</w:t>
              </w:r>
            </w:ins>
          </w:p>
        </w:tc>
        <w:tc>
          <w:tcPr>
            <w:tcW w:w="2572" w:type="dxa"/>
            <w:gridSpan w:val="2"/>
            <w:tcBorders>
              <w:bottom w:val="single" w:sz="4" w:space="0" w:color="auto"/>
            </w:tcBorders>
          </w:tcPr>
          <w:p>
            <w:pPr>
              <w:pStyle w:val="nTable"/>
              <w:spacing w:after="40"/>
              <w:rPr>
                <w:ins w:id="271" w:author="svcMRProcess" w:date="2018-09-04T19:35:00Z"/>
                <w:snapToGrid w:val="0"/>
                <w:sz w:val="19"/>
                <w:szCs w:val="19"/>
                <w:lang w:val="en-US"/>
              </w:rPr>
            </w:pPr>
            <w:ins w:id="272" w:author="svcMRProcess" w:date="2018-09-04T19:35:00Z">
              <w:r>
                <w:rPr>
                  <w:snapToGrid w:val="0"/>
                  <w:sz w:val="19"/>
                  <w:szCs w:val="19"/>
                  <w:lang w:val="en-US"/>
                </w:rPr>
                <w:t>11 Apr 2012 (see s. 2(b))</w:t>
              </w:r>
            </w:ins>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10152</Words>
  <Characters>46196</Characters>
  <Application>Microsoft Office Word</Application>
  <DocSecurity>0</DocSecurity>
  <Lines>1319</Lines>
  <Paragraphs>782</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55566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04-l0-01 - 04-m0-01</dc:title>
  <dc:subject/>
  <dc:creator/>
  <cp:keywords/>
  <dc:description/>
  <cp:lastModifiedBy>svcMRProcess</cp:lastModifiedBy>
  <cp:revision>2</cp:revision>
  <cp:lastPrinted>2008-06-17T03:20:00Z</cp:lastPrinted>
  <dcterms:created xsi:type="dcterms:W3CDTF">2018-09-04T11:35:00Z</dcterms:created>
  <dcterms:modified xsi:type="dcterms:W3CDTF">2018-09-04T11:35:00Z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20120411</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FromSuffix">
    <vt:lpwstr>04-l0-01</vt:lpwstr>
  </property>
  <property fmtid="{D5CDD505-2E9C-101B-9397-08002B2CF9AE}" pid="8" name="FromAsAtDate">
    <vt:lpwstr>01 Apr 2012</vt:lpwstr>
  </property>
  <property fmtid="{D5CDD505-2E9C-101B-9397-08002B2CF9AE}" pid="9" name="ToSuffix">
    <vt:lpwstr>04-m0-01</vt:lpwstr>
  </property>
  <property fmtid="{D5CDD505-2E9C-101B-9397-08002B2CF9AE}" pid="10" name="ToAsAtDate">
    <vt:lpwstr>11 Apr 2012</vt:lpwstr>
  </property>
</Properties>
</file>