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2011</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bookmarkStart w:id="18" w:name="_Toc244326794"/>
      <w:bookmarkStart w:id="19" w:name="_Toc246301892"/>
      <w:bookmarkStart w:id="20" w:name="_Toc246301993"/>
      <w:bookmarkStart w:id="21" w:name="_Toc254084524"/>
      <w:bookmarkStart w:id="22" w:name="_Toc255480922"/>
      <w:bookmarkStart w:id="23" w:name="_Toc281483136"/>
      <w:bookmarkStart w:id="24" w:name="_Toc292719863"/>
      <w:bookmarkStart w:id="25" w:name="_Toc322010976"/>
      <w:r>
        <w:rPr>
          <w:rStyle w:val="CharPartNo"/>
        </w:rPr>
        <w:t>P</w:t>
      </w:r>
      <w:bookmarkStart w:id="26" w:name="_GoBack"/>
      <w:bookmarkEnd w:id="26"/>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30 May 2000 p. 2567.]</w:t>
      </w:r>
    </w:p>
    <w:p>
      <w:pPr>
        <w:pStyle w:val="Heading5"/>
      </w:pPr>
      <w:bookmarkStart w:id="27" w:name="_Toc484337590"/>
      <w:bookmarkStart w:id="28" w:name="_Toc87687063"/>
      <w:bookmarkStart w:id="29" w:name="_Toc131826836"/>
      <w:bookmarkStart w:id="30" w:name="_Toc161741859"/>
      <w:bookmarkStart w:id="31" w:name="_Toc322010977"/>
      <w:bookmarkStart w:id="32" w:name="_Toc292719864"/>
      <w:r>
        <w:rPr>
          <w:rStyle w:val="CharSectno"/>
        </w:rPr>
        <w:t>1</w:t>
      </w:r>
      <w:r>
        <w:t>.</w:t>
      </w:r>
      <w:r>
        <w:tab/>
        <w:t>Citation</w:t>
      </w:r>
      <w:bookmarkEnd w:id="27"/>
      <w:bookmarkEnd w:id="28"/>
      <w:bookmarkEnd w:id="29"/>
      <w:bookmarkEnd w:id="30"/>
      <w:bookmarkEnd w:id="31"/>
      <w:bookmarkEnd w:id="32"/>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3" w:name="_Toc484337591"/>
      <w:bookmarkStart w:id="34" w:name="_Toc87687064"/>
      <w:bookmarkStart w:id="35" w:name="_Toc131826837"/>
      <w:bookmarkStart w:id="36" w:name="_Toc161741860"/>
      <w:bookmarkStart w:id="37" w:name="_Toc322010978"/>
      <w:bookmarkStart w:id="38" w:name="_Toc292719865"/>
      <w:r>
        <w:rPr>
          <w:rStyle w:val="CharSectno"/>
        </w:rPr>
        <w:t>2</w:t>
      </w:r>
      <w:r>
        <w:t>.</w:t>
      </w:r>
      <w:r>
        <w:tab/>
      </w:r>
      <w:bookmarkEnd w:id="33"/>
      <w:bookmarkEnd w:id="34"/>
      <w:bookmarkEnd w:id="35"/>
      <w:r>
        <w:t>Terms used</w:t>
      </w:r>
      <w:bookmarkEnd w:id="36"/>
      <w:bookmarkEnd w:id="37"/>
      <w:bookmarkEnd w:id="38"/>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9" w:name="_Toc87686202"/>
      <w:bookmarkStart w:id="40" w:name="_Toc87687065"/>
      <w:bookmarkStart w:id="41" w:name="_Toc87687168"/>
      <w:bookmarkStart w:id="42" w:name="_Toc87781939"/>
      <w:bookmarkStart w:id="43" w:name="_Toc131826838"/>
      <w:bookmarkStart w:id="44" w:name="_Toc150227848"/>
      <w:bookmarkStart w:id="45" w:name="_Toc156279599"/>
      <w:bookmarkStart w:id="46" w:name="_Toc156618896"/>
      <w:bookmarkStart w:id="47" w:name="_Toc159752775"/>
      <w:bookmarkStart w:id="48" w:name="_Toc161741861"/>
      <w:bookmarkStart w:id="49" w:name="_Toc162157757"/>
      <w:bookmarkStart w:id="50" w:name="_Toc162159393"/>
      <w:bookmarkStart w:id="51" w:name="_Toc162162612"/>
      <w:bookmarkStart w:id="52" w:name="_Toc162233134"/>
      <w:bookmarkStart w:id="53" w:name="_Toc229555704"/>
      <w:bookmarkStart w:id="54" w:name="_Toc237315212"/>
      <w:bookmarkStart w:id="55" w:name="_Toc241984135"/>
      <w:bookmarkStart w:id="56" w:name="_Toc241992617"/>
      <w:bookmarkStart w:id="57" w:name="_Toc244326797"/>
      <w:bookmarkStart w:id="58" w:name="_Toc246301895"/>
      <w:bookmarkStart w:id="59" w:name="_Toc246301996"/>
      <w:bookmarkStart w:id="60" w:name="_Toc254084527"/>
      <w:bookmarkStart w:id="61" w:name="_Toc255480925"/>
      <w:bookmarkStart w:id="62" w:name="_Toc281483139"/>
      <w:bookmarkStart w:id="63" w:name="_Toc292719866"/>
      <w:bookmarkStart w:id="64" w:name="_Toc322010979"/>
      <w:bookmarkStart w:id="65" w:name="_Toc435342770"/>
      <w:r>
        <w:rPr>
          <w:rStyle w:val="CharPartNo"/>
        </w:rPr>
        <w:lastRenderedPageBreak/>
        <w:t>Part II</w:t>
      </w:r>
      <w:r>
        <w:t xml:space="preserve"> — </w:t>
      </w:r>
      <w:r>
        <w:rPr>
          <w:rStyle w:val="CharPartText"/>
        </w:rPr>
        <w:t>Energy efficiency labelling</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in Gazette 30 May 2000 p. 2568.]</w:t>
      </w:r>
    </w:p>
    <w:p>
      <w:pPr>
        <w:pStyle w:val="Heading5"/>
      </w:pPr>
      <w:bookmarkStart w:id="66" w:name="_Toc484337592"/>
      <w:bookmarkStart w:id="67" w:name="_Toc87687066"/>
      <w:bookmarkStart w:id="68" w:name="_Toc131826839"/>
      <w:bookmarkStart w:id="69" w:name="_Toc161741862"/>
      <w:bookmarkStart w:id="70" w:name="_Toc322010980"/>
      <w:bookmarkStart w:id="71" w:name="_Toc292719867"/>
      <w:r>
        <w:rPr>
          <w:rStyle w:val="CharSectno"/>
        </w:rPr>
        <w:t>3</w:t>
      </w:r>
      <w:r>
        <w:t>.</w:t>
      </w:r>
      <w:r>
        <w:tab/>
        <w:t>Application</w:t>
      </w:r>
      <w:bookmarkEnd w:id="65"/>
      <w:bookmarkEnd w:id="66"/>
      <w:r>
        <w:t xml:space="preserve"> of this Part</w:t>
      </w:r>
      <w:bookmarkEnd w:id="67"/>
      <w:bookmarkEnd w:id="68"/>
      <w:bookmarkEnd w:id="69"/>
      <w:bookmarkEnd w:id="70"/>
      <w:bookmarkEnd w:id="71"/>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72" w:name="_Toc435342771"/>
      <w:r>
        <w:tab/>
        <w:t>[Regulation 3 inserted in Gazette 30 May 2000 p. 2568.]</w:t>
      </w:r>
    </w:p>
    <w:p>
      <w:pPr>
        <w:pStyle w:val="Heading5"/>
      </w:pPr>
      <w:bookmarkStart w:id="73" w:name="_Toc484337593"/>
      <w:bookmarkStart w:id="74" w:name="_Toc87687067"/>
      <w:bookmarkStart w:id="75" w:name="_Toc131826840"/>
      <w:bookmarkStart w:id="76" w:name="_Toc161741863"/>
      <w:bookmarkStart w:id="77" w:name="_Toc322010981"/>
      <w:bookmarkStart w:id="78" w:name="_Toc292719868"/>
      <w:r>
        <w:rPr>
          <w:rStyle w:val="CharSectno"/>
        </w:rPr>
        <w:t>4</w:t>
      </w:r>
      <w:r>
        <w:t>.</w:t>
      </w:r>
      <w:r>
        <w:tab/>
        <w:t>Energy efficiency label to be displayed</w:t>
      </w:r>
      <w:bookmarkEnd w:id="72"/>
      <w:bookmarkEnd w:id="73"/>
      <w:bookmarkEnd w:id="74"/>
      <w:bookmarkEnd w:id="75"/>
      <w:bookmarkEnd w:id="76"/>
      <w:bookmarkEnd w:id="77"/>
      <w:bookmarkEnd w:id="78"/>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9"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80" w:name="_Toc484337594"/>
      <w:bookmarkStart w:id="81" w:name="_Toc87687068"/>
      <w:bookmarkStart w:id="82" w:name="_Toc131826841"/>
      <w:bookmarkStart w:id="83" w:name="_Toc161741864"/>
      <w:bookmarkStart w:id="84" w:name="_Toc322010982"/>
      <w:bookmarkStart w:id="85" w:name="_Toc292719869"/>
      <w:r>
        <w:rPr>
          <w:rStyle w:val="CharSectno"/>
        </w:rPr>
        <w:t>5</w:t>
      </w:r>
      <w:r>
        <w:t>.</w:t>
      </w:r>
      <w:r>
        <w:tab/>
        <w:t>Display fronts</w:t>
      </w:r>
      <w:bookmarkEnd w:id="79"/>
      <w:bookmarkEnd w:id="80"/>
      <w:bookmarkEnd w:id="81"/>
      <w:bookmarkEnd w:id="82"/>
      <w:bookmarkEnd w:id="83"/>
      <w:bookmarkEnd w:id="84"/>
      <w:bookmarkEnd w:id="85"/>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86" w:name="_Toc435342773"/>
      <w:r>
        <w:tab/>
        <w:t>[Regulation 5 inserted in Gazette 30 May 2000 p. 2568.]</w:t>
      </w:r>
    </w:p>
    <w:p>
      <w:pPr>
        <w:pStyle w:val="Heading5"/>
      </w:pPr>
      <w:bookmarkStart w:id="87" w:name="_Toc484337595"/>
      <w:bookmarkStart w:id="88" w:name="_Toc87687069"/>
      <w:bookmarkStart w:id="89" w:name="_Toc131826842"/>
      <w:bookmarkStart w:id="90" w:name="_Toc161741865"/>
      <w:bookmarkStart w:id="91" w:name="_Toc322010983"/>
      <w:bookmarkStart w:id="92" w:name="_Toc292719870"/>
      <w:r>
        <w:rPr>
          <w:rStyle w:val="CharSectno"/>
        </w:rPr>
        <w:t>6</w:t>
      </w:r>
      <w:r>
        <w:t>.</w:t>
      </w:r>
      <w:r>
        <w:tab/>
        <w:t>Director may grant temporary exemptions</w:t>
      </w:r>
      <w:bookmarkEnd w:id="86"/>
      <w:bookmarkEnd w:id="87"/>
      <w:bookmarkEnd w:id="88"/>
      <w:bookmarkEnd w:id="89"/>
      <w:bookmarkEnd w:id="90"/>
      <w:bookmarkEnd w:id="91"/>
      <w:bookmarkEnd w:id="92"/>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93" w:name="_Toc435342774"/>
      <w:r>
        <w:tab/>
        <w:t>[Regulation 6 inserted in Gazette 30 May 2000 p. 2568.]</w:t>
      </w:r>
    </w:p>
    <w:p>
      <w:pPr>
        <w:pStyle w:val="Heading5"/>
      </w:pPr>
      <w:bookmarkStart w:id="94" w:name="_Toc484337596"/>
      <w:bookmarkStart w:id="95" w:name="_Toc87687070"/>
      <w:bookmarkStart w:id="96" w:name="_Toc131826843"/>
      <w:bookmarkStart w:id="97" w:name="_Toc161741866"/>
      <w:bookmarkStart w:id="98" w:name="_Toc322010984"/>
      <w:bookmarkStart w:id="99" w:name="_Toc292719871"/>
      <w:r>
        <w:rPr>
          <w:rStyle w:val="CharSectno"/>
        </w:rPr>
        <w:t>7</w:t>
      </w:r>
      <w:r>
        <w:t>.</w:t>
      </w:r>
      <w:r>
        <w:tab/>
        <w:t>Misleading information</w:t>
      </w:r>
      <w:bookmarkEnd w:id="93"/>
      <w:bookmarkEnd w:id="94"/>
      <w:bookmarkEnd w:id="95"/>
      <w:bookmarkEnd w:id="96"/>
      <w:bookmarkEnd w:id="97"/>
      <w:bookmarkEnd w:id="98"/>
      <w:bookmarkEnd w:id="99"/>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100" w:name="_Toc435342775"/>
      <w:r>
        <w:tab/>
        <w:t>[Regulation 7 inserted in Gazette 30 May 2000 p. 2569; amended in Gazette 27 Oct 2009 p. 4211.]</w:t>
      </w:r>
    </w:p>
    <w:p>
      <w:pPr>
        <w:pStyle w:val="Heading5"/>
      </w:pPr>
      <w:bookmarkStart w:id="101" w:name="_Toc484337597"/>
      <w:bookmarkStart w:id="102" w:name="_Toc87687071"/>
      <w:bookmarkStart w:id="103" w:name="_Toc131826844"/>
      <w:bookmarkStart w:id="104" w:name="_Toc161741867"/>
      <w:bookmarkStart w:id="105" w:name="_Toc322010985"/>
      <w:bookmarkStart w:id="106" w:name="_Toc292719872"/>
      <w:r>
        <w:rPr>
          <w:rStyle w:val="CharSectno"/>
        </w:rPr>
        <w:t>8</w:t>
      </w:r>
      <w:r>
        <w:t>.</w:t>
      </w:r>
      <w:r>
        <w:tab/>
        <w:t>Use of unregistered labels</w:t>
      </w:r>
      <w:bookmarkEnd w:id="100"/>
      <w:bookmarkEnd w:id="101"/>
      <w:bookmarkEnd w:id="102"/>
      <w:bookmarkEnd w:id="103"/>
      <w:bookmarkEnd w:id="104"/>
      <w:bookmarkEnd w:id="105"/>
      <w:bookmarkEnd w:id="106"/>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07" w:name="_Toc87686209"/>
      <w:bookmarkStart w:id="108" w:name="_Toc87687072"/>
      <w:bookmarkStart w:id="109" w:name="_Toc87687175"/>
      <w:bookmarkStart w:id="110" w:name="_Toc87781946"/>
      <w:bookmarkStart w:id="111" w:name="_Toc131826845"/>
      <w:bookmarkStart w:id="112" w:name="_Toc150227855"/>
      <w:bookmarkStart w:id="113" w:name="_Toc156279606"/>
      <w:bookmarkStart w:id="114" w:name="_Toc156618903"/>
      <w:bookmarkStart w:id="115" w:name="_Toc159752782"/>
      <w:bookmarkStart w:id="116" w:name="_Toc161741868"/>
      <w:bookmarkStart w:id="117" w:name="_Toc162157764"/>
      <w:bookmarkStart w:id="118" w:name="_Toc162159400"/>
      <w:bookmarkStart w:id="119" w:name="_Toc162162619"/>
      <w:bookmarkStart w:id="120" w:name="_Toc162233141"/>
      <w:bookmarkStart w:id="121" w:name="_Toc229555711"/>
      <w:bookmarkStart w:id="122" w:name="_Toc237315219"/>
      <w:bookmarkStart w:id="123" w:name="_Toc241984142"/>
      <w:bookmarkStart w:id="124" w:name="_Toc241992624"/>
      <w:bookmarkStart w:id="125" w:name="_Toc244326804"/>
      <w:bookmarkStart w:id="126" w:name="_Toc246301902"/>
      <w:bookmarkStart w:id="127" w:name="_Toc246302003"/>
      <w:bookmarkStart w:id="128" w:name="_Toc254084534"/>
      <w:bookmarkStart w:id="129" w:name="_Toc255480932"/>
      <w:bookmarkStart w:id="130" w:name="_Toc281483146"/>
      <w:bookmarkStart w:id="131" w:name="_Toc292719873"/>
      <w:bookmarkStart w:id="132" w:name="_Toc322010986"/>
      <w:r>
        <w:rPr>
          <w:rStyle w:val="CharPartNo"/>
        </w:rPr>
        <w:t>Part III</w:t>
      </w:r>
      <w:r>
        <w:t xml:space="preserve"> — </w:t>
      </w:r>
      <w:r>
        <w:rPr>
          <w:rStyle w:val="CharPartText"/>
        </w:rPr>
        <w:t>Minimum energy performance standards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30 May 2000 p. 2570.]</w:t>
      </w:r>
    </w:p>
    <w:p>
      <w:pPr>
        <w:pStyle w:val="Heading5"/>
      </w:pPr>
      <w:bookmarkStart w:id="133" w:name="_Toc484337598"/>
      <w:bookmarkStart w:id="134" w:name="_Toc87687073"/>
      <w:bookmarkStart w:id="135" w:name="_Toc131826846"/>
      <w:bookmarkStart w:id="136" w:name="_Toc161741869"/>
      <w:bookmarkStart w:id="137" w:name="_Toc322010987"/>
      <w:bookmarkStart w:id="138" w:name="_Toc292719874"/>
      <w:r>
        <w:rPr>
          <w:rStyle w:val="CharSectno"/>
        </w:rPr>
        <w:t>9</w:t>
      </w:r>
      <w:r>
        <w:t>.</w:t>
      </w:r>
      <w:r>
        <w:tab/>
        <w:t>Application</w:t>
      </w:r>
      <w:bookmarkEnd w:id="133"/>
      <w:r>
        <w:t xml:space="preserve"> of this Part</w:t>
      </w:r>
      <w:bookmarkEnd w:id="134"/>
      <w:bookmarkEnd w:id="135"/>
      <w:bookmarkEnd w:id="136"/>
      <w:bookmarkEnd w:id="137"/>
      <w:bookmarkEnd w:id="138"/>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39" w:name="_Toc484337599"/>
      <w:bookmarkStart w:id="140" w:name="_Toc87687074"/>
      <w:bookmarkStart w:id="141" w:name="_Toc131826847"/>
      <w:bookmarkStart w:id="142" w:name="_Toc161741870"/>
      <w:bookmarkStart w:id="143" w:name="_Toc322010988"/>
      <w:bookmarkStart w:id="144" w:name="_Toc292719875"/>
      <w:r>
        <w:rPr>
          <w:rStyle w:val="CharSectno"/>
        </w:rPr>
        <w:t>10</w:t>
      </w:r>
      <w:r>
        <w:t>.</w:t>
      </w:r>
      <w:r>
        <w:tab/>
        <w:t>Minimum standards for energy efficiency</w:t>
      </w:r>
      <w:bookmarkEnd w:id="139"/>
      <w:bookmarkEnd w:id="140"/>
      <w:bookmarkEnd w:id="141"/>
      <w:bookmarkEnd w:id="142"/>
      <w:bookmarkEnd w:id="143"/>
      <w:bookmarkEnd w:id="144"/>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45" w:name="_Toc484337600"/>
      <w:bookmarkStart w:id="146" w:name="_Toc87687075"/>
      <w:bookmarkStart w:id="147" w:name="_Toc131826848"/>
      <w:bookmarkStart w:id="148" w:name="_Toc161741871"/>
      <w:bookmarkStart w:id="149" w:name="_Toc322010989"/>
      <w:bookmarkStart w:id="150" w:name="_Toc292719876"/>
      <w:r>
        <w:rPr>
          <w:rStyle w:val="CharSectno"/>
        </w:rPr>
        <w:t>11</w:t>
      </w:r>
      <w:r>
        <w:t>.</w:t>
      </w:r>
      <w:r>
        <w:tab/>
        <w:t>Director may grant temporary exemptions</w:t>
      </w:r>
      <w:bookmarkEnd w:id="145"/>
      <w:bookmarkEnd w:id="146"/>
      <w:bookmarkEnd w:id="147"/>
      <w:bookmarkEnd w:id="148"/>
      <w:bookmarkEnd w:id="149"/>
      <w:bookmarkEnd w:id="150"/>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51" w:name="_Toc237315223"/>
      <w:bookmarkStart w:id="152" w:name="_Toc241984146"/>
      <w:bookmarkStart w:id="153" w:name="_Toc241992628"/>
      <w:bookmarkStart w:id="154" w:name="_Toc244326808"/>
      <w:bookmarkStart w:id="155" w:name="_Toc246301906"/>
      <w:bookmarkStart w:id="156" w:name="_Toc246302007"/>
      <w:bookmarkStart w:id="157" w:name="_Toc254084538"/>
      <w:bookmarkStart w:id="158" w:name="_Toc255480936"/>
      <w:bookmarkStart w:id="159" w:name="_Toc281483150"/>
      <w:bookmarkStart w:id="160" w:name="_Toc292719877"/>
      <w:bookmarkStart w:id="161" w:name="_Toc322010990"/>
      <w:r>
        <w:rPr>
          <w:rStyle w:val="CharPartNo"/>
        </w:rPr>
        <w:t>Part IV</w:t>
      </w:r>
      <w:r>
        <w:rPr>
          <w:rStyle w:val="CharDivNo"/>
        </w:rPr>
        <w:t> </w:t>
      </w:r>
      <w:r>
        <w:t>—</w:t>
      </w:r>
      <w:r>
        <w:rPr>
          <w:rStyle w:val="CharDivText"/>
        </w:rPr>
        <w:t> </w:t>
      </w:r>
      <w:r>
        <w:rPr>
          <w:rStyle w:val="CharPartText"/>
        </w:rPr>
        <w:t>Residual current devices</w:t>
      </w:r>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in Gazette 8 May 2009 p. 1493.]</w:t>
      </w:r>
    </w:p>
    <w:p>
      <w:pPr>
        <w:pStyle w:val="Heading5"/>
      </w:pPr>
      <w:bookmarkStart w:id="162" w:name="_Toc322010991"/>
      <w:bookmarkStart w:id="163" w:name="_Toc292719878"/>
      <w:r>
        <w:rPr>
          <w:rStyle w:val="CharSectno"/>
        </w:rPr>
        <w:t>12</w:t>
      </w:r>
      <w:r>
        <w:t>.</w:t>
      </w:r>
      <w:r>
        <w:tab/>
        <w:t>Terms used</w:t>
      </w:r>
      <w:bookmarkEnd w:id="162"/>
      <w:bookmarkEnd w:id="163"/>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rPr>
          <w:rStyle w:val="CharDefText"/>
        </w:rPr>
        <w:tab/>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64" w:name="_Toc322010992"/>
      <w:bookmarkStart w:id="165" w:name="_Toc292719879"/>
      <w:r>
        <w:rPr>
          <w:rStyle w:val="CharSectno"/>
        </w:rPr>
        <w:t>13</w:t>
      </w:r>
      <w:r>
        <w:t>.</w:t>
      </w:r>
      <w:r>
        <w:tab/>
        <w:t>Residential premises occupied by an owner</w:t>
      </w:r>
      <w:bookmarkEnd w:id="164"/>
      <w:bookmarkEnd w:id="165"/>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 xml:space="preserve">before the owner enters into a residential tenancy agreement in respect of </w:t>
      </w:r>
      <w:ins w:id="166" w:author="Master Repository Process" w:date="2021-08-01T13:44:00Z">
        <w:r>
          <w:t xml:space="preserve">some or all of </w:t>
        </w:r>
      </w:ins>
      <w:r>
        <w:t>the premises; or</w:t>
      </w:r>
    </w:p>
    <w:p>
      <w:pPr>
        <w:pStyle w:val="Indenta"/>
      </w:pPr>
      <w:r>
        <w:tab/>
        <w:t>(c)</w:t>
      </w:r>
      <w:r>
        <w:tab/>
        <w:t>before the owner makes</w:t>
      </w:r>
      <w:ins w:id="167" w:author="Master Repository Process" w:date="2021-08-01T13:44:00Z">
        <w:r>
          <w:t xml:space="preserve"> some or all of</w:t>
        </w:r>
      </w:ins>
      <w:r>
        <w:t xml:space="preserve">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w:t>
      </w:r>
      <w:ins w:id="168" w:author="Master Repository Process" w:date="2021-08-01T13:44:00Z">
        <w:r>
          <w:t>; 13 Apr 2012 p. 1647</w:t>
        </w:r>
      </w:ins>
      <w:r>
        <w:t>.]</w:t>
      </w:r>
    </w:p>
    <w:p>
      <w:pPr>
        <w:pStyle w:val="Heading5"/>
      </w:pPr>
      <w:bookmarkStart w:id="169" w:name="_Toc322010993"/>
      <w:bookmarkStart w:id="170" w:name="_Toc292719880"/>
      <w:r>
        <w:rPr>
          <w:rStyle w:val="CharSectno"/>
        </w:rPr>
        <w:t>14</w:t>
      </w:r>
      <w:r>
        <w:t>.</w:t>
      </w:r>
      <w:r>
        <w:tab/>
        <w:t>Residential premises not occupied by an owner</w:t>
      </w:r>
      <w:bookmarkEnd w:id="169"/>
      <w:bookmarkEnd w:id="170"/>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71" w:name="_Toc322010994"/>
      <w:bookmarkStart w:id="172" w:name="_Toc292719881"/>
      <w:r>
        <w:rPr>
          <w:rStyle w:val="CharSectno"/>
        </w:rPr>
        <w:t>15A</w:t>
      </w:r>
      <w:r>
        <w:t>.</w:t>
      </w:r>
      <w:r>
        <w:tab/>
        <w:t>New owner’s obligation to install residual current devices and right to recover costs</w:t>
      </w:r>
      <w:bookmarkEnd w:id="171"/>
      <w:bookmarkEnd w:id="172"/>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73" w:name="_Toc322010995"/>
      <w:bookmarkStart w:id="174" w:name="_Toc292719882"/>
      <w:r>
        <w:rPr>
          <w:rStyle w:val="CharSectno"/>
        </w:rPr>
        <w:t>15</w:t>
      </w:r>
      <w:r>
        <w:t>.</w:t>
      </w:r>
      <w:r>
        <w:tab/>
        <w:t>Common property relating to residential premises</w:t>
      </w:r>
      <w:bookmarkEnd w:id="173"/>
      <w:bookmarkEnd w:id="174"/>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75" w:name="_Toc322010996"/>
      <w:bookmarkStart w:id="176" w:name="_Toc292719883"/>
      <w:r>
        <w:rPr>
          <w:rStyle w:val="CharSectno"/>
        </w:rPr>
        <w:t>16</w:t>
      </w:r>
      <w:r>
        <w:t>.</w:t>
      </w:r>
      <w:r>
        <w:tab/>
        <w:t>Defences in case of demolition</w:t>
      </w:r>
      <w:bookmarkEnd w:id="175"/>
      <w:bookmarkEnd w:id="176"/>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77" w:name="_Toc322010997"/>
      <w:bookmarkStart w:id="178" w:name="_Toc292719884"/>
      <w:r>
        <w:rPr>
          <w:rStyle w:val="CharSectno"/>
        </w:rPr>
        <w:t>18</w:t>
      </w:r>
      <w:r>
        <w:t>.</w:t>
      </w:r>
      <w:r>
        <w:tab/>
        <w:t>Director may grant temporary exemptions</w:t>
      </w:r>
      <w:bookmarkEnd w:id="177"/>
      <w:bookmarkEnd w:id="178"/>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rPr>
          <w:ins w:id="179" w:author="Master Repository Process" w:date="2021-08-01T13:44:00Z"/>
        </w:rPr>
      </w:pPr>
      <w:bookmarkStart w:id="180" w:name="_Toc322010998"/>
      <w:del w:id="181" w:author="Master Repository Process" w:date="2021-08-01T13:44:00Z">
        <w:r>
          <w:delText>[</w:delText>
        </w:r>
        <w:r>
          <w:rPr>
            <w:bCs/>
          </w:rPr>
          <w:delText>19</w:delText>
        </w:r>
      </w:del>
      <w:ins w:id="182" w:author="Master Repository Process" w:date="2021-08-01T13:44:00Z">
        <w:r>
          <w:rPr>
            <w:rStyle w:val="CharPartNo"/>
          </w:rPr>
          <w:t>Part V</w:t>
        </w:r>
        <w:r>
          <w:t xml:space="preserve"> — </w:t>
        </w:r>
        <w:r>
          <w:rPr>
            <w:rStyle w:val="CharPartText"/>
          </w:rPr>
          <w:t>Interfering with electrical installations</w:t>
        </w:r>
        <w:bookmarkEnd w:id="180"/>
      </w:ins>
    </w:p>
    <w:p>
      <w:pPr>
        <w:pStyle w:val="Footnoteheading"/>
        <w:rPr>
          <w:ins w:id="183" w:author="Master Repository Process" w:date="2021-08-01T13:44:00Z"/>
        </w:rPr>
      </w:pPr>
      <w:ins w:id="184" w:author="Master Repository Process" w:date="2021-08-01T13:44:00Z">
        <w:r>
          <w:tab/>
          <w:t>[Heading inserted in Gazette 13 Apr 2012 p. 1648.]</w:t>
        </w:r>
      </w:ins>
    </w:p>
    <w:p>
      <w:pPr>
        <w:pStyle w:val="Heading5"/>
        <w:rPr>
          <w:ins w:id="185" w:author="Master Repository Process" w:date="2021-08-01T13:44:00Z"/>
        </w:rPr>
      </w:pPr>
      <w:bookmarkStart w:id="186" w:name="_Toc322010999"/>
      <w:ins w:id="187" w:author="Master Repository Process" w:date="2021-08-01T13:44:00Z">
        <w:r>
          <w:rPr>
            <w:rStyle w:val="CharSectno"/>
          </w:rPr>
          <w:t>19</w:t>
        </w:r>
        <w:r>
          <w:t>.</w:t>
        </w:r>
        <w:r>
          <w:tab/>
          <w:t>Interfering with electrical installations</w:t>
        </w:r>
        <w:bookmarkEnd w:id="186"/>
      </w:ins>
    </w:p>
    <w:p>
      <w:pPr>
        <w:pStyle w:val="Subsection"/>
        <w:rPr>
          <w:ins w:id="188" w:author="Master Repository Process" w:date="2021-08-01T13:44:00Z"/>
        </w:rPr>
      </w:pPr>
      <w:ins w:id="189" w:author="Master Repository Process" w:date="2021-08-01T13:44:00Z">
        <w:r>
          <w:tab/>
          <w:t>(1)</w:t>
        </w:r>
        <w:r>
          <w:tab/>
          <w:t>A person must not alter or interfere with an electrical installation unless the person is authorised to do so under a written law.</w:t>
        </w:r>
      </w:ins>
    </w:p>
    <w:p>
      <w:pPr>
        <w:pStyle w:val="Subsection"/>
        <w:rPr>
          <w:ins w:id="190" w:author="Master Repository Process" w:date="2021-08-01T13:44:00Z"/>
        </w:rPr>
      </w:pPr>
      <w:ins w:id="191" w:author="Master Repository Process" w:date="2021-08-01T13:44:00Z">
        <w:r>
          <w:tab/>
          <w:t>(2)</w:t>
        </w:r>
        <w:r>
          <w:tab/>
          <w:t xml:space="preserve">A person must not, in relation to premises to which electricity is or is likely to be supplied, install or otherwise place thermal insulation so that a part of the electrical installation — </w:t>
        </w:r>
      </w:ins>
    </w:p>
    <w:p>
      <w:pPr>
        <w:pStyle w:val="Indenta"/>
        <w:rPr>
          <w:ins w:id="192" w:author="Master Repository Process" w:date="2021-08-01T13:44:00Z"/>
        </w:rPr>
      </w:pPr>
      <w:ins w:id="193" w:author="Master Repository Process" w:date="2021-08-01T13:44:00Z">
        <w:r>
          <w:tab/>
          <w:t>(a)</w:t>
        </w:r>
        <w:r>
          <w:tab/>
          <w:t>is unsafe; or</w:t>
        </w:r>
      </w:ins>
    </w:p>
    <w:p>
      <w:pPr>
        <w:pStyle w:val="Indenta"/>
        <w:rPr>
          <w:ins w:id="194" w:author="Master Repository Process" w:date="2021-08-01T13:44:00Z"/>
        </w:rPr>
      </w:pPr>
      <w:ins w:id="195" w:author="Master Repository Process" w:date="2021-08-01T13:44:00Z">
        <w:r>
          <w:tab/>
          <w:t>(b)</w:t>
        </w:r>
        <w:r>
          <w:tab/>
          <w:t>is likely to become unsafe; or</w:t>
        </w:r>
      </w:ins>
    </w:p>
    <w:p>
      <w:pPr>
        <w:pStyle w:val="Indenta"/>
        <w:rPr>
          <w:ins w:id="196" w:author="Master Repository Process" w:date="2021-08-01T13:44:00Z"/>
        </w:rPr>
      </w:pPr>
      <w:ins w:id="197" w:author="Master Repository Process" w:date="2021-08-01T13:44:00Z">
        <w:r>
          <w:tab/>
          <w:t>(c)</w:t>
        </w:r>
        <w:r>
          <w:tab/>
          <w:t>does not comply with the electrical work requirements applicable at the time electrical work was last carried out on that part of the electrical installation.</w:t>
        </w:r>
      </w:ins>
    </w:p>
    <w:p>
      <w:pPr>
        <w:pStyle w:val="Subsection"/>
        <w:rPr>
          <w:ins w:id="198" w:author="Master Repository Process" w:date="2021-08-01T13:44:00Z"/>
        </w:rPr>
      </w:pPr>
      <w:ins w:id="199" w:author="Master Repository Process" w:date="2021-08-01T13:44:00Z">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t>.</w:t>
        </w:r>
      </w:ins>
    </w:p>
    <w:p>
      <w:pPr>
        <w:pStyle w:val="Subsection"/>
        <w:rPr>
          <w:ins w:id="200" w:author="Master Repository Process" w:date="2021-08-01T13:44:00Z"/>
        </w:rPr>
      </w:pPr>
      <w:ins w:id="201" w:author="Master Repository Process" w:date="2021-08-01T13:44:00Z">
        <w:r>
          <w:tab/>
          <w:t>(4)</w:t>
        </w:r>
        <w:r>
          <w:tab/>
          <w:t>In subregulation (1), interference includes harmonic frequency interference but does not include electromagnetic interference.</w:t>
        </w:r>
      </w:ins>
    </w:p>
    <w:p>
      <w:pPr>
        <w:pStyle w:val="Footnotesection"/>
        <w:rPr>
          <w:ins w:id="202" w:author="Master Repository Process" w:date="2021-08-01T13:44:00Z"/>
        </w:rPr>
      </w:pPr>
      <w:ins w:id="203" w:author="Master Repository Process" w:date="2021-08-01T13:44:00Z">
        <w:r>
          <w:tab/>
          <w:t>[Regulation 19 inserted in Gazette 13 Apr 2012 p. 1648.]</w:t>
        </w:r>
      </w:ins>
    </w:p>
    <w:p>
      <w:pPr>
        <w:pStyle w:val="Ednotesection"/>
      </w:pPr>
      <w:ins w:id="204" w:author="Master Repository Process" w:date="2021-08-01T13:44:00Z">
        <w:r>
          <w:t>[</w:t>
        </w:r>
        <w:r>
          <w:rPr>
            <w:b/>
            <w:bCs/>
          </w:rPr>
          <w:t>20</w:t>
        </w:r>
      </w:ins>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 xml:space="preserve">[Parts </w:t>
      </w:r>
      <w:del w:id="205" w:author="Master Repository Process" w:date="2021-08-01T13:44:00Z">
        <w:r>
          <w:delText>V</w:delText>
        </w:r>
        <w:r>
          <w:noBreakHyphen/>
        </w:r>
      </w:del>
      <w:ins w:id="206" w:author="Master Repository Process" w:date="2021-08-01T13:44:00Z">
        <w:r>
          <w:t xml:space="preserve">V1 and </w:t>
        </w:r>
      </w:ins>
      <w:r>
        <w:t>VII (r. 143</w:t>
      </w:r>
      <w:r>
        <w:noBreakHyphen/>
        <w:t>236) deleted in Gazette 14 Oct 1991 p. 5294.]</w:t>
      </w:r>
    </w:p>
    <w:p>
      <w:pPr>
        <w:pStyle w:val="Heading2"/>
      </w:pPr>
      <w:bookmarkStart w:id="207" w:name="_Toc87686213"/>
      <w:bookmarkStart w:id="208" w:name="_Toc87687076"/>
      <w:bookmarkStart w:id="209" w:name="_Toc87687179"/>
      <w:bookmarkStart w:id="210" w:name="_Toc87781950"/>
      <w:bookmarkStart w:id="211" w:name="_Toc131826849"/>
      <w:bookmarkStart w:id="212" w:name="_Toc150227859"/>
      <w:bookmarkStart w:id="213" w:name="_Toc156279610"/>
      <w:bookmarkStart w:id="214" w:name="_Toc156618907"/>
      <w:bookmarkStart w:id="215" w:name="_Toc159752786"/>
      <w:bookmarkStart w:id="216" w:name="_Toc161741872"/>
      <w:bookmarkStart w:id="217" w:name="_Toc162157768"/>
      <w:bookmarkStart w:id="218" w:name="_Toc162159404"/>
      <w:bookmarkStart w:id="219" w:name="_Toc162162623"/>
      <w:bookmarkStart w:id="220" w:name="_Toc162233145"/>
      <w:bookmarkStart w:id="221" w:name="_Toc229555715"/>
      <w:bookmarkStart w:id="222" w:name="_Toc237315231"/>
      <w:bookmarkStart w:id="223" w:name="_Toc241984154"/>
      <w:bookmarkStart w:id="224" w:name="_Toc241992635"/>
      <w:bookmarkStart w:id="225" w:name="_Toc244326815"/>
      <w:bookmarkStart w:id="226" w:name="_Toc246301913"/>
      <w:bookmarkStart w:id="227" w:name="_Toc246302014"/>
      <w:bookmarkStart w:id="228" w:name="_Toc254084545"/>
      <w:bookmarkStart w:id="229" w:name="_Toc255480944"/>
      <w:bookmarkStart w:id="230" w:name="_Toc281483158"/>
      <w:bookmarkStart w:id="231" w:name="_Toc292719885"/>
      <w:bookmarkStart w:id="232" w:name="_Toc322011000"/>
      <w:r>
        <w:rPr>
          <w:rStyle w:val="CharPartNo"/>
        </w:rPr>
        <w:t>Part VIII</w:t>
      </w:r>
      <w:r>
        <w:t xml:space="preserve"> — </w:t>
      </w:r>
      <w:r>
        <w:rPr>
          <w:rStyle w:val="CharPartText"/>
        </w:rPr>
        <w:t>Supply of electricity to consumers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30 May 2000 p. 2571.]</w:t>
      </w:r>
    </w:p>
    <w:p>
      <w:pPr>
        <w:pStyle w:val="Ednotesection"/>
      </w:pPr>
      <w:bookmarkStart w:id="233" w:name="_Toc484337602"/>
      <w:bookmarkStart w:id="234"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235" w:name="_Toc161741873"/>
      <w:bookmarkStart w:id="236" w:name="_Toc322011001"/>
      <w:bookmarkStart w:id="237" w:name="_Toc292719886"/>
      <w:bookmarkStart w:id="238" w:name="_Toc484337606"/>
      <w:bookmarkStart w:id="239" w:name="_Toc87687082"/>
      <w:bookmarkStart w:id="240" w:name="_Toc131826855"/>
      <w:bookmarkEnd w:id="233"/>
      <w:bookmarkEnd w:id="234"/>
      <w:r>
        <w:rPr>
          <w:rStyle w:val="CharSectno"/>
        </w:rPr>
        <w:t>241</w:t>
      </w:r>
      <w:r>
        <w:t>.</w:t>
      </w:r>
      <w:r>
        <w:tab/>
        <w:t>Term used</w:t>
      </w:r>
      <w:bookmarkEnd w:id="235"/>
      <w:r>
        <w:t>: network operator</w:t>
      </w:r>
      <w:bookmarkEnd w:id="236"/>
      <w:bookmarkEnd w:id="23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41" w:name="_Toc161741874"/>
      <w:bookmarkStart w:id="242" w:name="_Toc322011002"/>
      <w:bookmarkStart w:id="243" w:name="_Toc292719887"/>
      <w:r>
        <w:rPr>
          <w:rStyle w:val="CharSectno"/>
        </w:rPr>
        <w:t>242</w:t>
      </w:r>
      <w:r>
        <w:rPr>
          <w:snapToGrid w:val="0"/>
        </w:rPr>
        <w:t>.</w:t>
      </w:r>
      <w:r>
        <w:rPr>
          <w:snapToGrid w:val="0"/>
        </w:rPr>
        <w:tab/>
        <w:t>Connection of supply</w:t>
      </w:r>
      <w:bookmarkEnd w:id="238"/>
      <w:bookmarkEnd w:id="239"/>
      <w:bookmarkEnd w:id="240"/>
      <w:bookmarkEnd w:id="241"/>
      <w:bookmarkEnd w:id="242"/>
      <w:bookmarkEnd w:id="243"/>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rPr>
          <w:ins w:id="244" w:author="Master Repository Process" w:date="2021-08-01T13:44:00Z"/>
        </w:rPr>
      </w:pPr>
      <w:bookmarkStart w:id="245" w:name="_Toc322011003"/>
      <w:del w:id="246" w:author="Master Repository Process" w:date="2021-08-01T13:44:00Z">
        <w:r>
          <w:delText>[</w:delText>
        </w:r>
      </w:del>
      <w:r>
        <w:rPr>
          <w:rStyle w:val="CharSectno"/>
        </w:rPr>
        <w:t>243</w:t>
      </w:r>
      <w:r>
        <w:t>.</w:t>
      </w:r>
      <w:r>
        <w:tab/>
      </w:r>
      <w:del w:id="247" w:author="Master Repository Process" w:date="2021-08-01T13:44:00Z">
        <w:r>
          <w:delText>Deleted</w:delText>
        </w:r>
      </w:del>
      <w:ins w:id="248" w:author="Master Repository Process" w:date="2021-08-01T13:44:00Z">
        <w:r>
          <w:t>Voltage on the neutral</w:t>
        </w:r>
        <w:bookmarkEnd w:id="245"/>
      </w:ins>
    </w:p>
    <w:p>
      <w:pPr>
        <w:pStyle w:val="Subsection"/>
        <w:rPr>
          <w:ins w:id="249" w:author="Master Repository Process" w:date="2021-08-01T13:44:00Z"/>
        </w:rPr>
      </w:pPr>
      <w:ins w:id="250" w:author="Master Repository Process" w:date="2021-08-01T13:44:00Z">
        <w:r>
          <w:tab/>
          <w:t>(1)</w:t>
        </w:r>
        <w:r>
          <w:tab/>
          <w:t>The voltage on the neutral of a consumer’s installation must be below 6 volts AC.</w:t>
        </w:r>
      </w:ins>
    </w:p>
    <w:p>
      <w:pPr>
        <w:pStyle w:val="Subsection"/>
        <w:rPr>
          <w:ins w:id="251" w:author="Master Repository Process" w:date="2021-08-01T13:44:00Z"/>
        </w:rPr>
      </w:pPr>
      <w:ins w:id="252" w:author="Master Repository Process" w:date="2021-08-01T13:44:00Z">
        <w:r>
          <w:tab/>
          <w:t>(2)</w:t>
        </w:r>
        <w:r>
          <w:tab/>
          <w:t>The voltage on the neutral is to be measured in accordance with AS 4741</w:t>
        </w:r>
        <w:r>
          <w:noBreakHyphen/>
          <w:t>2010 Appendix A.</w:t>
        </w:r>
      </w:ins>
    </w:p>
    <w:p>
      <w:pPr>
        <w:pStyle w:val="Subsection"/>
        <w:rPr>
          <w:ins w:id="253" w:author="Master Repository Process" w:date="2021-08-01T13:44:00Z"/>
        </w:rPr>
      </w:pPr>
      <w:ins w:id="254" w:author="Master Repository Process" w:date="2021-08-01T13:44:00Z">
        <w:r>
          <w:tab/>
          <w:t>(3)</w:t>
        </w:r>
        <w:r>
          <w:tab/>
          <w:t xml:space="preserve">If a network operator becomes aware that the voltage on the neutral of a consumer’s installation is not below 6 volts AC, the network operator must — </w:t>
        </w:r>
      </w:ins>
    </w:p>
    <w:p>
      <w:pPr>
        <w:pStyle w:val="Indenta"/>
        <w:rPr>
          <w:ins w:id="255" w:author="Master Repository Process" w:date="2021-08-01T13:44:00Z"/>
        </w:rPr>
      </w:pPr>
      <w:ins w:id="256" w:author="Master Repository Process" w:date="2021-08-01T13:44:00Z">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ins>
    </w:p>
    <w:p>
      <w:pPr>
        <w:pStyle w:val="Indenta"/>
        <w:rPr>
          <w:ins w:id="257" w:author="Master Repository Process" w:date="2021-08-01T13:44:00Z"/>
        </w:rPr>
      </w:pPr>
      <w:ins w:id="258" w:author="Master Repository Process" w:date="2021-08-01T13:44:00Z">
        <w:r>
          <w:tab/>
          <w:t>(b)</w:t>
        </w:r>
        <w:r>
          <w:tab/>
          <w:t>if the cause, or one of the causes, is a fault in, or a condition of, the consumer’s installation, or apparatus connected to the consumer’s installation — give a notice to the consumer requiring the consumer to remedy the fault or condition;</w:t>
        </w:r>
      </w:ins>
    </w:p>
    <w:p>
      <w:pPr>
        <w:pStyle w:val="Indenta"/>
        <w:rPr>
          <w:ins w:id="259" w:author="Master Repository Process" w:date="2021-08-01T13:44:00Z"/>
        </w:rPr>
      </w:pPr>
      <w:ins w:id="260" w:author="Master Repository Process" w:date="2021-08-01T13:44:00Z">
        <w:r>
          <w:tab/>
          <w:t>(c)</w:t>
        </w:r>
        <w:r>
          <w:tab/>
          <w:t>if the cause, or one of the causes, is a fault in, or a condition of, another consumer’s installation, or apparatus connected to that consumer’s installation — give a notice to that consumer requiring that consumer to remedy the fault or condition.</w:t>
        </w:r>
      </w:ins>
    </w:p>
    <w:p>
      <w:pPr>
        <w:pStyle w:val="Subsection"/>
        <w:rPr>
          <w:ins w:id="261" w:author="Master Repository Process" w:date="2021-08-01T13:44:00Z"/>
        </w:rPr>
      </w:pPr>
      <w:ins w:id="262" w:author="Master Repository Process" w:date="2021-08-01T13:44:00Z">
        <w:r>
          <w:tab/>
          <w:t>(4)</w:t>
        </w:r>
        <w:r>
          <w:tab/>
          <w:t xml:space="preserve">A notice given under subregulation (3)(b) or (c) — </w:t>
        </w:r>
      </w:ins>
    </w:p>
    <w:p>
      <w:pPr>
        <w:pStyle w:val="Indenta"/>
        <w:rPr>
          <w:ins w:id="263" w:author="Master Repository Process" w:date="2021-08-01T13:44:00Z"/>
        </w:rPr>
      </w:pPr>
      <w:ins w:id="264" w:author="Master Repository Process" w:date="2021-08-01T13:44:00Z">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ins>
    </w:p>
    <w:p>
      <w:pPr>
        <w:pStyle w:val="Indenta"/>
        <w:rPr>
          <w:ins w:id="265" w:author="Master Repository Process" w:date="2021-08-01T13:44:00Z"/>
        </w:rPr>
      </w:pPr>
      <w:ins w:id="266" w:author="Master Repository Process" w:date="2021-08-01T13:44:00Z">
        <w:r>
          <w:tab/>
          <w:t>(b)</w:t>
        </w:r>
        <w:r>
          <w:tab/>
          <w:t>must include a statement to the effect that if the consumer does not remedy the fault or condition the network operator may disconnect the consumer’s installation from the network operator’s distribution works; and</w:t>
        </w:r>
      </w:ins>
    </w:p>
    <w:p>
      <w:pPr>
        <w:pStyle w:val="Indenta"/>
        <w:rPr>
          <w:ins w:id="267" w:author="Master Repository Process" w:date="2021-08-01T13:44:00Z"/>
        </w:rPr>
      </w:pPr>
      <w:ins w:id="268" w:author="Master Repository Process" w:date="2021-08-01T13:44:00Z">
        <w:r>
          <w:tab/>
          <w:t>(c)</w:t>
        </w:r>
        <w:r>
          <w:tab/>
          <w:t>must specify the period, of at least 7 days, within which the consumer must remedy the fault; and</w:t>
        </w:r>
      </w:ins>
    </w:p>
    <w:p>
      <w:pPr>
        <w:pStyle w:val="Indenta"/>
        <w:rPr>
          <w:ins w:id="269" w:author="Master Repository Process" w:date="2021-08-01T13:44:00Z"/>
        </w:rPr>
      </w:pPr>
      <w:ins w:id="270" w:author="Master Repository Process" w:date="2021-08-01T13:44:00Z">
        <w:r>
          <w:tab/>
          <w:t>(d)</w:t>
        </w:r>
        <w:r>
          <w:tab/>
          <w:t>may include any other relevant matter.</w:t>
        </w:r>
      </w:ins>
    </w:p>
    <w:p>
      <w:pPr>
        <w:pStyle w:val="Subsection"/>
        <w:rPr>
          <w:ins w:id="271" w:author="Master Repository Process" w:date="2021-08-01T13:44:00Z"/>
        </w:rPr>
      </w:pPr>
      <w:ins w:id="272" w:author="Master Repository Process" w:date="2021-08-01T13:44:00Z">
        <w:r>
          <w:tab/>
          <w:t>(5)</w:t>
        </w:r>
        <w:r>
          <w:tab/>
          <w:t>If a consumer given a notice does not comply with it within the time specified, or any extension granted by the network operator, the network operator may disconnect the consumer’s installation from the network operator’s distribution works.</w:t>
        </w:r>
      </w:ins>
    </w:p>
    <w:p>
      <w:pPr>
        <w:pStyle w:val="Footnotesection"/>
      </w:pPr>
      <w:ins w:id="273" w:author="Master Repository Process" w:date="2021-08-01T13:44:00Z">
        <w:r>
          <w:tab/>
          <w:t>[Regulation 243 inserted</w:t>
        </w:r>
      </w:ins>
      <w:r>
        <w:t xml:space="preserve"> in Gazette </w:t>
      </w:r>
      <w:del w:id="274" w:author="Master Repository Process" w:date="2021-08-01T13:44:00Z">
        <w:r>
          <w:delText>31 Oct 2006</w:delText>
        </w:r>
      </w:del>
      <w:ins w:id="275" w:author="Master Repository Process" w:date="2021-08-01T13:44:00Z">
        <w:r>
          <w:t>13 Apr 2012</w:t>
        </w:r>
      </w:ins>
      <w:r>
        <w:t xml:space="preserve"> p.</w:t>
      </w:r>
      <w:del w:id="276" w:author="Master Repository Process" w:date="2021-08-01T13:44:00Z">
        <w:r>
          <w:delText> 4598</w:delText>
        </w:r>
      </w:del>
      <w:ins w:id="277" w:author="Master Repository Process" w:date="2021-08-01T13:44:00Z">
        <w:r>
          <w:t xml:space="preserve"> 1648</w:t>
        </w:r>
        <w:r>
          <w:noBreakHyphen/>
          <w:t>9</w:t>
        </w:r>
      </w:ins>
      <w:r>
        <w:t>.]</w:t>
      </w:r>
    </w:p>
    <w:p>
      <w:pPr>
        <w:pStyle w:val="Heading5"/>
      </w:pPr>
      <w:bookmarkStart w:id="278" w:name="_Toc161741875"/>
      <w:bookmarkStart w:id="279" w:name="_Toc322011004"/>
      <w:bookmarkStart w:id="280" w:name="_Toc292719888"/>
      <w:r>
        <w:rPr>
          <w:rStyle w:val="CharSectno"/>
        </w:rPr>
        <w:t>244</w:t>
      </w:r>
      <w:r>
        <w:t>.</w:t>
      </w:r>
      <w:r>
        <w:tab/>
        <w:t>Damage by overloading to network operator’s apparatus</w:t>
      </w:r>
      <w:bookmarkEnd w:id="278"/>
      <w:bookmarkEnd w:id="279"/>
      <w:bookmarkEnd w:id="280"/>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81" w:name="_Toc484337613"/>
      <w:bookmarkStart w:id="282" w:name="_Toc87687085"/>
      <w:bookmarkStart w:id="283" w:name="_Toc131826858"/>
      <w:bookmarkStart w:id="284" w:name="_Toc161741876"/>
      <w:bookmarkStart w:id="285" w:name="_Toc322011005"/>
      <w:bookmarkStart w:id="286" w:name="_Toc292719889"/>
      <w:r>
        <w:rPr>
          <w:rStyle w:val="CharSectno"/>
        </w:rPr>
        <w:t>249</w:t>
      </w:r>
      <w:r>
        <w:rPr>
          <w:snapToGrid w:val="0"/>
        </w:rPr>
        <w:t>.</w:t>
      </w:r>
      <w:r>
        <w:rPr>
          <w:snapToGrid w:val="0"/>
        </w:rPr>
        <w:tab/>
        <w:t xml:space="preserve">Fixing leads in fuses, meters </w:t>
      </w:r>
      <w:bookmarkEnd w:id="281"/>
      <w:r>
        <w:rPr>
          <w:snapToGrid w:val="0"/>
        </w:rPr>
        <w:t>etc.</w:t>
      </w:r>
      <w:bookmarkEnd w:id="282"/>
      <w:bookmarkEnd w:id="283"/>
      <w:bookmarkEnd w:id="284"/>
      <w:bookmarkEnd w:id="285"/>
      <w:bookmarkEnd w:id="286"/>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87" w:name="_Toc484337617"/>
      <w:bookmarkStart w:id="288" w:name="_Toc87687088"/>
      <w:bookmarkStart w:id="289" w:name="_Toc131826861"/>
      <w:bookmarkStart w:id="290" w:name="_Toc161741877"/>
      <w:bookmarkStart w:id="291" w:name="_Toc322011006"/>
      <w:bookmarkStart w:id="292" w:name="_Toc292719890"/>
      <w:r>
        <w:rPr>
          <w:rStyle w:val="CharSectno"/>
        </w:rPr>
        <w:t>253</w:t>
      </w:r>
      <w:r>
        <w:rPr>
          <w:snapToGrid w:val="0"/>
        </w:rPr>
        <w:t>.</w:t>
      </w:r>
      <w:r>
        <w:rPr>
          <w:snapToGrid w:val="0"/>
        </w:rPr>
        <w:tab/>
        <w:t>Systems of inspection</w:t>
      </w:r>
      <w:bookmarkEnd w:id="287"/>
      <w:bookmarkEnd w:id="288"/>
      <w:bookmarkEnd w:id="289"/>
      <w:bookmarkEnd w:id="290"/>
      <w:bookmarkEnd w:id="291"/>
      <w:bookmarkEnd w:id="292"/>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293" w:name="_Toc161741878"/>
      <w:bookmarkStart w:id="294" w:name="_Toc322011007"/>
      <w:bookmarkStart w:id="295" w:name="_Toc292719891"/>
      <w:bookmarkStart w:id="296" w:name="_Toc484337619"/>
      <w:bookmarkStart w:id="297" w:name="_Toc87687090"/>
      <w:bookmarkStart w:id="298" w:name="_Toc131826863"/>
      <w:r>
        <w:rPr>
          <w:rStyle w:val="CharSectno"/>
        </w:rPr>
        <w:t>254</w:t>
      </w:r>
      <w:r>
        <w:t>.</w:t>
      </w:r>
      <w:r>
        <w:tab/>
        <w:t>Individual inspection and reporting for electric installation</w:t>
      </w:r>
      <w:bookmarkEnd w:id="293"/>
      <w:bookmarkEnd w:id="294"/>
      <w:bookmarkEnd w:id="295"/>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96"/>
    <w:bookmarkEnd w:id="297"/>
    <w:bookmarkEnd w:id="298"/>
    <w:p>
      <w:pPr>
        <w:pStyle w:val="Ednotesection"/>
      </w:pPr>
      <w:r>
        <w:t>[</w:t>
      </w:r>
      <w:r>
        <w:rPr>
          <w:b/>
          <w:bCs/>
        </w:rPr>
        <w:t>255.</w:t>
      </w:r>
      <w:r>
        <w:rPr>
          <w:b/>
          <w:bCs/>
        </w:rPr>
        <w:tab/>
      </w:r>
      <w:r>
        <w:t>Deleted in Gazette 31 Oct 2006 p. 4600.]</w:t>
      </w:r>
    </w:p>
    <w:p>
      <w:pPr>
        <w:pStyle w:val="Ednotesection"/>
        <w:rPr>
          <w:b/>
        </w:rPr>
      </w:pPr>
      <w:bookmarkStart w:id="299" w:name="_Toc484337621"/>
      <w:r>
        <w:t>[</w:t>
      </w:r>
      <w:r>
        <w:rPr>
          <w:b/>
        </w:rPr>
        <w:t>256.</w:t>
      </w:r>
      <w:r>
        <w:rPr>
          <w:b/>
        </w:rPr>
        <w:tab/>
      </w:r>
      <w:r>
        <w:t>Deleted in Gazette 19 Dec 2000 p. 7274.]</w:t>
      </w:r>
    </w:p>
    <w:p>
      <w:pPr>
        <w:pStyle w:val="Heading5"/>
        <w:rPr>
          <w:snapToGrid w:val="0"/>
        </w:rPr>
      </w:pPr>
      <w:bookmarkStart w:id="300" w:name="_Toc87687091"/>
      <w:bookmarkStart w:id="301" w:name="_Toc131826864"/>
      <w:bookmarkStart w:id="302" w:name="_Toc161741879"/>
      <w:bookmarkStart w:id="303" w:name="_Toc322011008"/>
      <w:bookmarkStart w:id="304" w:name="_Toc292719892"/>
      <w:r>
        <w:rPr>
          <w:rStyle w:val="CharSectno"/>
        </w:rPr>
        <w:t>257</w:t>
      </w:r>
      <w:r>
        <w:rPr>
          <w:snapToGrid w:val="0"/>
        </w:rPr>
        <w:t>.</w:t>
      </w:r>
      <w:r>
        <w:rPr>
          <w:snapToGrid w:val="0"/>
        </w:rPr>
        <w:tab/>
        <w:t>Supply to large premises</w:t>
      </w:r>
      <w:bookmarkEnd w:id="299"/>
      <w:bookmarkEnd w:id="300"/>
      <w:bookmarkEnd w:id="301"/>
      <w:bookmarkEnd w:id="302"/>
      <w:bookmarkEnd w:id="303"/>
      <w:bookmarkEnd w:id="30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305" w:name="_Toc484337629"/>
      <w:r>
        <w:t>[</w:t>
      </w:r>
      <w:r>
        <w:rPr>
          <w:b/>
        </w:rPr>
        <w:t>258</w:t>
      </w:r>
      <w:r>
        <w:rPr>
          <w:b/>
        </w:rPr>
        <w:noBreakHyphen/>
        <w:t>264.</w:t>
      </w:r>
      <w:r>
        <w:rPr>
          <w:b/>
        </w:rPr>
        <w:tab/>
      </w:r>
      <w:r>
        <w:t>Deleted in Gazette 19 Dec 2000 p. 7274.]</w:t>
      </w:r>
    </w:p>
    <w:p>
      <w:pPr>
        <w:pStyle w:val="Heading5"/>
        <w:rPr>
          <w:snapToGrid w:val="0"/>
        </w:rPr>
      </w:pPr>
      <w:bookmarkStart w:id="306" w:name="_Toc87687092"/>
      <w:bookmarkStart w:id="307" w:name="_Toc131826865"/>
      <w:bookmarkStart w:id="308" w:name="_Toc161741880"/>
      <w:bookmarkStart w:id="309" w:name="_Toc322011009"/>
      <w:bookmarkStart w:id="310" w:name="_Toc292719893"/>
      <w:r>
        <w:rPr>
          <w:rStyle w:val="CharSectno"/>
        </w:rPr>
        <w:t>265</w:t>
      </w:r>
      <w:r>
        <w:rPr>
          <w:snapToGrid w:val="0"/>
        </w:rPr>
        <w:t>.</w:t>
      </w:r>
      <w:r>
        <w:rPr>
          <w:snapToGrid w:val="0"/>
        </w:rPr>
        <w:tab/>
      </w:r>
      <w:bookmarkEnd w:id="305"/>
      <w:bookmarkEnd w:id="306"/>
      <w:bookmarkEnd w:id="307"/>
      <w:bookmarkEnd w:id="308"/>
      <w:r>
        <w:rPr>
          <w:snapToGrid w:val="0"/>
        </w:rPr>
        <w:t>Interference with supply to other consumers</w:t>
      </w:r>
      <w:bookmarkEnd w:id="309"/>
      <w:bookmarkEnd w:id="31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311" w:name="_Toc484337633"/>
      <w:bookmarkStart w:id="312" w:name="_Toc87687094"/>
      <w:bookmarkStart w:id="313" w:name="_Toc131826867"/>
      <w:bookmarkStart w:id="314" w:name="_Toc161741881"/>
      <w:bookmarkStart w:id="315" w:name="_Toc322011010"/>
      <w:bookmarkStart w:id="316" w:name="_Toc292719894"/>
      <w:r>
        <w:rPr>
          <w:rStyle w:val="CharSectno"/>
        </w:rPr>
        <w:t>271</w:t>
      </w:r>
      <w:r>
        <w:t>.</w:t>
      </w:r>
      <w:r>
        <w:tab/>
        <w:t>Apparatus, interruptions, responsibility</w:t>
      </w:r>
      <w:bookmarkEnd w:id="311"/>
      <w:bookmarkEnd w:id="312"/>
      <w:bookmarkEnd w:id="313"/>
      <w:bookmarkEnd w:id="314"/>
      <w:bookmarkEnd w:id="315"/>
      <w:bookmarkEnd w:id="316"/>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317" w:name="_Toc161741882"/>
      <w:bookmarkStart w:id="318" w:name="_Toc322011011"/>
      <w:bookmarkStart w:id="319" w:name="_Toc292719895"/>
      <w:bookmarkStart w:id="320" w:name="_Toc484337635"/>
      <w:bookmarkStart w:id="321" w:name="_Toc87687096"/>
      <w:bookmarkStart w:id="322" w:name="_Toc131826869"/>
      <w:r>
        <w:rPr>
          <w:rStyle w:val="CharSectno"/>
        </w:rPr>
        <w:t>272</w:t>
      </w:r>
      <w:r>
        <w:t>.</w:t>
      </w:r>
      <w:r>
        <w:tab/>
        <w:t>Disconnections</w:t>
      </w:r>
      <w:bookmarkEnd w:id="317"/>
      <w:bookmarkEnd w:id="318"/>
      <w:bookmarkEnd w:id="319"/>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320"/>
    <w:bookmarkEnd w:id="321"/>
    <w:bookmarkEnd w:id="322"/>
    <w:p>
      <w:pPr>
        <w:pStyle w:val="Ednotesection"/>
      </w:pPr>
      <w:r>
        <w:t>[</w:t>
      </w:r>
      <w:r>
        <w:rPr>
          <w:b/>
          <w:bCs/>
        </w:rPr>
        <w:t>273.</w:t>
      </w:r>
      <w:r>
        <w:rPr>
          <w:b/>
          <w:bCs/>
        </w:rPr>
        <w:tab/>
      </w:r>
      <w:r>
        <w:t>Deleted in Gazette 31 Oct 2006 p. 4602.]</w:t>
      </w:r>
    </w:p>
    <w:p>
      <w:pPr>
        <w:pStyle w:val="Heading5"/>
      </w:pPr>
      <w:bookmarkStart w:id="323" w:name="_Toc484337636"/>
      <w:bookmarkStart w:id="324" w:name="_Toc87687097"/>
      <w:bookmarkStart w:id="325" w:name="_Toc131826870"/>
      <w:bookmarkStart w:id="326" w:name="_Toc161741883"/>
      <w:bookmarkStart w:id="327" w:name="_Toc322011012"/>
      <w:bookmarkStart w:id="328" w:name="_Toc292719896"/>
      <w:r>
        <w:rPr>
          <w:rStyle w:val="CharSectno"/>
        </w:rPr>
        <w:t>274</w:t>
      </w:r>
      <w:r>
        <w:t>.</w:t>
      </w:r>
      <w:r>
        <w:tab/>
        <w:t>Consumer’s liability for loss</w:t>
      </w:r>
      <w:bookmarkEnd w:id="323"/>
      <w:bookmarkEnd w:id="324"/>
      <w:bookmarkEnd w:id="325"/>
      <w:bookmarkEnd w:id="326"/>
      <w:bookmarkEnd w:id="327"/>
      <w:bookmarkEnd w:id="32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329" w:name="_Toc484337638"/>
      <w:bookmarkStart w:id="330" w:name="_Toc87687099"/>
      <w:bookmarkStart w:id="331" w:name="_Toc131826872"/>
      <w:bookmarkStart w:id="332" w:name="_Toc161741884"/>
      <w:bookmarkStart w:id="333" w:name="_Toc322011013"/>
      <w:bookmarkStart w:id="334" w:name="_Toc292719897"/>
      <w:r>
        <w:rPr>
          <w:rStyle w:val="CharSectno"/>
        </w:rPr>
        <w:t>276</w:t>
      </w:r>
      <w:r>
        <w:t>.</w:t>
      </w:r>
      <w:r>
        <w:tab/>
        <w:t>Alteration to system</w:t>
      </w:r>
      <w:bookmarkEnd w:id="329"/>
      <w:bookmarkEnd w:id="330"/>
      <w:bookmarkEnd w:id="331"/>
      <w:bookmarkEnd w:id="332"/>
      <w:bookmarkEnd w:id="333"/>
      <w:bookmarkEnd w:id="33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335" w:name="_Toc484337641"/>
      <w:bookmarkStart w:id="336" w:name="_Toc87687102"/>
      <w:bookmarkStart w:id="337" w:name="_Toc131826875"/>
      <w:r>
        <w:t>[</w:t>
      </w:r>
      <w:r>
        <w:rPr>
          <w:b/>
          <w:bCs/>
        </w:rPr>
        <w:t>279.</w:t>
      </w:r>
      <w:r>
        <w:rPr>
          <w:b/>
          <w:bCs/>
        </w:rPr>
        <w:tab/>
      </w:r>
      <w:r>
        <w:t>Deleted in Gazette 31 Oct 2006 p. 4602.]</w:t>
      </w:r>
    </w:p>
    <w:p>
      <w:pPr>
        <w:pStyle w:val="Heading5"/>
      </w:pPr>
      <w:bookmarkStart w:id="338" w:name="_Toc161741885"/>
      <w:bookmarkStart w:id="339" w:name="_Toc322011014"/>
      <w:bookmarkStart w:id="340" w:name="_Toc292719898"/>
      <w:bookmarkStart w:id="341" w:name="_Toc87686240"/>
      <w:bookmarkStart w:id="342" w:name="_Toc87687103"/>
      <w:bookmarkStart w:id="343" w:name="_Toc87687206"/>
      <w:bookmarkStart w:id="344" w:name="_Toc87781977"/>
      <w:bookmarkStart w:id="345" w:name="_Toc131826876"/>
      <w:bookmarkEnd w:id="335"/>
      <w:bookmarkEnd w:id="336"/>
      <w:bookmarkEnd w:id="337"/>
      <w:r>
        <w:rPr>
          <w:rStyle w:val="CharSectno"/>
        </w:rPr>
        <w:t>280</w:t>
      </w:r>
      <w:r>
        <w:t>.</w:t>
      </w:r>
      <w:r>
        <w:tab/>
        <w:t>Charges for services</w:t>
      </w:r>
      <w:bookmarkEnd w:id="338"/>
      <w:bookmarkEnd w:id="339"/>
      <w:bookmarkEnd w:id="34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46" w:name="_Toc150227873"/>
      <w:bookmarkStart w:id="347" w:name="_Toc156279624"/>
      <w:bookmarkStart w:id="348" w:name="_Toc156618921"/>
      <w:bookmarkStart w:id="349" w:name="_Toc159752800"/>
      <w:bookmarkStart w:id="350" w:name="_Toc161741886"/>
      <w:bookmarkStart w:id="351" w:name="_Toc162157782"/>
      <w:bookmarkStart w:id="352" w:name="_Toc162159418"/>
      <w:bookmarkStart w:id="353" w:name="_Toc162162637"/>
      <w:bookmarkStart w:id="354" w:name="_Toc162233159"/>
      <w:bookmarkStart w:id="355" w:name="_Toc229555729"/>
      <w:bookmarkStart w:id="356" w:name="_Toc237315245"/>
      <w:bookmarkStart w:id="357" w:name="_Toc241984168"/>
      <w:bookmarkStart w:id="358" w:name="_Toc241992649"/>
      <w:bookmarkStart w:id="359" w:name="_Toc244326829"/>
      <w:bookmarkStart w:id="360" w:name="_Toc246301927"/>
      <w:bookmarkStart w:id="361" w:name="_Toc246302028"/>
      <w:bookmarkStart w:id="362" w:name="_Toc254084559"/>
      <w:bookmarkStart w:id="363" w:name="_Toc255480958"/>
      <w:bookmarkStart w:id="364" w:name="_Toc281483172"/>
      <w:bookmarkStart w:id="365" w:name="_Toc292719899"/>
      <w:bookmarkStart w:id="366" w:name="_Toc322011015"/>
      <w:r>
        <w:rPr>
          <w:rStyle w:val="CharPartNo"/>
        </w:rPr>
        <w:t>Part IX</w:t>
      </w:r>
      <w:r>
        <w:rPr>
          <w:b w:val="0"/>
        </w:rPr>
        <w:t> </w:t>
      </w:r>
      <w:r>
        <w:t>—</w:t>
      </w:r>
      <w:r>
        <w:rPr>
          <w:b w:val="0"/>
        </w:rPr>
        <w:t> </w:t>
      </w:r>
      <w:r>
        <w:rPr>
          <w:rStyle w:val="CharPartText"/>
        </w:rPr>
        <w:t>Vegetation control safety requirements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67" w:name="_Toc484337678"/>
      <w:bookmarkStart w:id="368" w:name="_Toc87687140"/>
      <w:bookmarkStart w:id="369" w:name="_Toc131826913"/>
      <w:bookmarkStart w:id="370" w:name="_Toc161741923"/>
      <w:bookmarkStart w:id="371" w:name="_Toc322011016"/>
      <w:bookmarkStart w:id="372" w:name="_Toc292719900"/>
      <w:r>
        <w:rPr>
          <w:rStyle w:val="CharSectno"/>
        </w:rPr>
        <w:t>316A</w:t>
      </w:r>
      <w:r>
        <w:rPr>
          <w:snapToGrid w:val="0"/>
        </w:rPr>
        <w:t>.</w:t>
      </w:r>
      <w:r>
        <w:rPr>
          <w:snapToGrid w:val="0"/>
        </w:rPr>
        <w:tab/>
        <w:t>Vegetation control work near overhead power lines</w:t>
      </w:r>
      <w:bookmarkEnd w:id="367"/>
      <w:bookmarkEnd w:id="368"/>
      <w:bookmarkEnd w:id="369"/>
      <w:bookmarkEnd w:id="370"/>
      <w:bookmarkEnd w:id="371"/>
      <w:bookmarkEnd w:id="37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73" w:name="_Toc87686281"/>
      <w:bookmarkStart w:id="374" w:name="_Toc87687144"/>
      <w:bookmarkStart w:id="375" w:name="_Toc87687247"/>
      <w:bookmarkStart w:id="376" w:name="_Toc87782018"/>
      <w:bookmarkStart w:id="377" w:name="_Toc131826917"/>
      <w:bookmarkStart w:id="378" w:name="_Toc150227914"/>
      <w:bookmarkStart w:id="379" w:name="_Toc156279665"/>
      <w:bookmarkStart w:id="380" w:name="_Toc156618962"/>
      <w:bookmarkStart w:id="381" w:name="_Toc159752841"/>
      <w:bookmarkStart w:id="382" w:name="_Toc161741927"/>
      <w:bookmarkStart w:id="383" w:name="_Toc162157823"/>
      <w:bookmarkStart w:id="384" w:name="_Toc162159459"/>
      <w:bookmarkStart w:id="385" w:name="_Toc162162678"/>
      <w:bookmarkStart w:id="386" w:name="_Toc162233200"/>
      <w:bookmarkStart w:id="387" w:name="_Toc229555770"/>
      <w:bookmarkStart w:id="388" w:name="_Toc237315286"/>
      <w:bookmarkStart w:id="389" w:name="_Toc241984209"/>
      <w:bookmarkStart w:id="390" w:name="_Toc241992690"/>
      <w:bookmarkStart w:id="391" w:name="_Toc244326831"/>
      <w:bookmarkStart w:id="392" w:name="_Toc246301929"/>
      <w:bookmarkStart w:id="393" w:name="_Toc246302030"/>
      <w:bookmarkStart w:id="394" w:name="_Toc254084561"/>
      <w:bookmarkStart w:id="395" w:name="_Toc255480960"/>
      <w:bookmarkStart w:id="396" w:name="_Toc281483174"/>
      <w:bookmarkStart w:id="397" w:name="_Toc292719901"/>
      <w:bookmarkStart w:id="398" w:name="_Toc322011017"/>
      <w:r>
        <w:rPr>
          <w:rStyle w:val="CharPartNo"/>
        </w:rPr>
        <w:t>Part X</w:t>
      </w:r>
      <w:r>
        <w:rPr>
          <w:rStyle w:val="CharDivNo"/>
        </w:rPr>
        <w:t> </w:t>
      </w:r>
      <w:r>
        <w:t>—</w:t>
      </w:r>
      <w:r>
        <w:rPr>
          <w:rStyle w:val="CharDivText"/>
        </w:rPr>
        <w:t> </w:t>
      </w:r>
      <w:r>
        <w:rPr>
          <w:rStyle w:val="CharPartText"/>
        </w:rPr>
        <w:t>Approval of electrical appliances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99" w:name="_Toc484337682"/>
      <w:bookmarkStart w:id="400" w:name="_Toc87687145"/>
      <w:bookmarkStart w:id="401" w:name="_Toc131826918"/>
      <w:bookmarkStart w:id="402" w:name="_Toc161741928"/>
      <w:bookmarkStart w:id="403" w:name="_Toc322011018"/>
      <w:bookmarkStart w:id="404" w:name="_Toc292719902"/>
      <w:r>
        <w:rPr>
          <w:rStyle w:val="CharSectno"/>
        </w:rPr>
        <w:t>321</w:t>
      </w:r>
      <w:r>
        <w:t>.</w:t>
      </w:r>
      <w:r>
        <w:tab/>
      </w:r>
      <w:bookmarkEnd w:id="399"/>
      <w:bookmarkEnd w:id="400"/>
      <w:bookmarkEnd w:id="401"/>
      <w:r>
        <w:t>Terms used</w:t>
      </w:r>
      <w:bookmarkEnd w:id="402"/>
      <w:bookmarkEnd w:id="403"/>
      <w:bookmarkEnd w:id="40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pPr>
        <w:pStyle w:val="Defpara"/>
      </w:pPr>
      <w:r>
        <w:tab/>
        <w:t>(c)</w:t>
      </w:r>
      <w:r>
        <w:tab/>
        <w:t>the Office of the Chief Electrical Inspector, Victoria;</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405" w:name="endcomma"/>
      <w:bookmarkEnd w:id="405"/>
      <w:r>
        <w:rPr>
          <w:rStyle w:val="CharDefText"/>
        </w:rPr>
        <w:t>published specification</w:t>
      </w:r>
      <w:r>
        <w:t xml:space="preserve"> </w:t>
      </w:r>
      <w:bookmarkStart w:id="406" w:name="comma"/>
      <w:bookmarkEnd w:id="406"/>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07" w:name="_Toc484337683"/>
      <w:bookmarkStart w:id="408" w:name="_Toc87687146"/>
      <w:bookmarkStart w:id="409" w:name="_Toc131826919"/>
      <w:bookmarkStart w:id="410" w:name="_Toc161741929"/>
      <w:bookmarkStart w:id="411" w:name="_Toc322011019"/>
      <w:bookmarkStart w:id="412" w:name="_Toc292719903"/>
      <w:r>
        <w:rPr>
          <w:rStyle w:val="CharSectno"/>
        </w:rPr>
        <w:t>322</w:t>
      </w:r>
      <w:r>
        <w:rPr>
          <w:snapToGrid w:val="0"/>
        </w:rPr>
        <w:t>.</w:t>
      </w:r>
      <w:r>
        <w:rPr>
          <w:snapToGrid w:val="0"/>
        </w:rPr>
        <w:tab/>
        <w:t>Application for approval</w:t>
      </w:r>
      <w:bookmarkEnd w:id="407"/>
      <w:bookmarkEnd w:id="408"/>
      <w:bookmarkEnd w:id="409"/>
      <w:bookmarkEnd w:id="410"/>
      <w:bookmarkEnd w:id="411"/>
      <w:bookmarkEnd w:id="412"/>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413" w:name="_Toc484337684"/>
      <w:bookmarkStart w:id="414" w:name="_Toc87687147"/>
      <w:bookmarkStart w:id="415" w:name="_Toc131826920"/>
      <w:bookmarkStart w:id="416" w:name="_Toc161741930"/>
      <w:bookmarkStart w:id="417" w:name="_Toc322011020"/>
      <w:bookmarkStart w:id="418" w:name="_Toc292719904"/>
      <w:r>
        <w:rPr>
          <w:rStyle w:val="CharSectno"/>
        </w:rPr>
        <w:t>323</w:t>
      </w:r>
      <w:r>
        <w:rPr>
          <w:snapToGrid w:val="0"/>
        </w:rPr>
        <w:t>.</w:t>
      </w:r>
      <w:r>
        <w:rPr>
          <w:snapToGrid w:val="0"/>
        </w:rPr>
        <w:tab/>
        <w:t>Further testing of electrical appliances approved</w:t>
      </w:r>
      <w:bookmarkEnd w:id="413"/>
      <w:bookmarkEnd w:id="414"/>
      <w:bookmarkEnd w:id="415"/>
      <w:bookmarkEnd w:id="416"/>
      <w:bookmarkEnd w:id="417"/>
      <w:bookmarkEnd w:id="418"/>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19" w:name="_Toc484337685"/>
      <w:bookmarkStart w:id="420" w:name="_Toc87687148"/>
      <w:bookmarkStart w:id="421" w:name="_Toc131826921"/>
      <w:bookmarkStart w:id="422" w:name="_Toc161741931"/>
      <w:bookmarkStart w:id="423" w:name="_Toc322011021"/>
      <w:bookmarkStart w:id="424" w:name="_Toc292719905"/>
      <w:r>
        <w:rPr>
          <w:rStyle w:val="CharSectno"/>
        </w:rPr>
        <w:t>326</w:t>
      </w:r>
      <w:r>
        <w:rPr>
          <w:snapToGrid w:val="0"/>
        </w:rPr>
        <w:t>.</w:t>
      </w:r>
      <w:r>
        <w:rPr>
          <w:snapToGrid w:val="0"/>
        </w:rPr>
        <w:tab/>
        <w:t>Certificate of approval</w:t>
      </w:r>
      <w:bookmarkEnd w:id="419"/>
      <w:bookmarkEnd w:id="420"/>
      <w:bookmarkEnd w:id="421"/>
      <w:bookmarkEnd w:id="422"/>
      <w:bookmarkEnd w:id="423"/>
      <w:bookmarkEnd w:id="424"/>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rPr>
          <w:snapToGrid w:val="0"/>
        </w:rPr>
      </w:pPr>
      <w:bookmarkStart w:id="425" w:name="_Toc484337686"/>
      <w:bookmarkStart w:id="426" w:name="_Toc87687149"/>
      <w:bookmarkStart w:id="427" w:name="_Toc131826922"/>
      <w:bookmarkStart w:id="428" w:name="_Toc161741932"/>
      <w:bookmarkStart w:id="429" w:name="_Toc322011022"/>
      <w:bookmarkStart w:id="430" w:name="_Toc292719906"/>
      <w:r>
        <w:rPr>
          <w:rStyle w:val="CharSectno"/>
        </w:rPr>
        <w:t>327</w:t>
      </w:r>
      <w:r>
        <w:rPr>
          <w:snapToGrid w:val="0"/>
        </w:rPr>
        <w:t>.</w:t>
      </w:r>
      <w:r>
        <w:rPr>
          <w:snapToGrid w:val="0"/>
        </w:rPr>
        <w:tab/>
        <w:t>Stamping and labelling of approved electrical appliances</w:t>
      </w:r>
      <w:bookmarkEnd w:id="425"/>
      <w:bookmarkEnd w:id="426"/>
      <w:bookmarkEnd w:id="427"/>
      <w:bookmarkEnd w:id="428"/>
      <w:bookmarkEnd w:id="429"/>
      <w:bookmarkEnd w:id="430"/>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431" w:name="_Toc484337687"/>
      <w:bookmarkStart w:id="432" w:name="_Toc87687150"/>
      <w:bookmarkStart w:id="433" w:name="_Toc131826923"/>
      <w:bookmarkStart w:id="434" w:name="_Toc161741933"/>
      <w:bookmarkStart w:id="435" w:name="_Toc322011023"/>
      <w:bookmarkStart w:id="436" w:name="_Toc292719907"/>
      <w:r>
        <w:rPr>
          <w:rStyle w:val="CharSectno"/>
        </w:rPr>
        <w:t>328</w:t>
      </w:r>
      <w:r>
        <w:rPr>
          <w:snapToGrid w:val="0"/>
        </w:rPr>
        <w:t>.</w:t>
      </w:r>
      <w:r>
        <w:rPr>
          <w:snapToGrid w:val="0"/>
        </w:rPr>
        <w:tab/>
        <w:t>Modification of design or construction</w:t>
      </w:r>
      <w:bookmarkEnd w:id="431"/>
      <w:bookmarkEnd w:id="432"/>
      <w:bookmarkEnd w:id="433"/>
      <w:bookmarkEnd w:id="434"/>
      <w:bookmarkEnd w:id="435"/>
      <w:bookmarkEnd w:id="436"/>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37" w:name="_Toc484337688"/>
      <w:bookmarkStart w:id="438" w:name="_Toc87687151"/>
      <w:bookmarkStart w:id="439" w:name="_Toc131826924"/>
      <w:bookmarkStart w:id="440" w:name="_Toc161741934"/>
      <w:bookmarkStart w:id="441" w:name="_Toc322011024"/>
      <w:bookmarkStart w:id="442" w:name="_Toc292719908"/>
      <w:r>
        <w:rPr>
          <w:rStyle w:val="CharSectno"/>
        </w:rPr>
        <w:t>329</w:t>
      </w:r>
      <w:r>
        <w:rPr>
          <w:snapToGrid w:val="0"/>
        </w:rPr>
        <w:t>.</w:t>
      </w:r>
      <w:r>
        <w:rPr>
          <w:snapToGrid w:val="0"/>
        </w:rPr>
        <w:tab/>
        <w:t>Transfer of certificate of approval</w:t>
      </w:r>
      <w:bookmarkEnd w:id="437"/>
      <w:bookmarkEnd w:id="438"/>
      <w:bookmarkEnd w:id="439"/>
      <w:bookmarkEnd w:id="440"/>
      <w:bookmarkEnd w:id="441"/>
      <w:bookmarkEnd w:id="442"/>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43" w:name="_Toc484337689"/>
      <w:bookmarkStart w:id="444" w:name="_Toc87687152"/>
      <w:bookmarkStart w:id="445" w:name="_Toc131826925"/>
      <w:bookmarkStart w:id="446" w:name="_Toc161741935"/>
      <w:bookmarkStart w:id="447" w:name="_Toc322011025"/>
      <w:bookmarkStart w:id="448" w:name="_Toc292719909"/>
      <w:r>
        <w:rPr>
          <w:rStyle w:val="CharSectno"/>
        </w:rPr>
        <w:t>330</w:t>
      </w:r>
      <w:r>
        <w:rPr>
          <w:snapToGrid w:val="0"/>
        </w:rPr>
        <w:t>.</w:t>
      </w:r>
      <w:r>
        <w:rPr>
          <w:snapToGrid w:val="0"/>
        </w:rPr>
        <w:tab/>
        <w:t>Lost or destroyed certificates of approval</w:t>
      </w:r>
      <w:bookmarkEnd w:id="443"/>
      <w:bookmarkEnd w:id="444"/>
      <w:bookmarkEnd w:id="445"/>
      <w:bookmarkEnd w:id="446"/>
      <w:bookmarkEnd w:id="447"/>
      <w:bookmarkEnd w:id="448"/>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49" w:name="_Toc484337690"/>
      <w:bookmarkStart w:id="450" w:name="_Toc87687153"/>
      <w:bookmarkStart w:id="451" w:name="_Toc131826926"/>
      <w:bookmarkStart w:id="452" w:name="_Toc161741936"/>
      <w:bookmarkStart w:id="453" w:name="_Toc322011026"/>
      <w:bookmarkStart w:id="454" w:name="_Toc292719910"/>
      <w:r>
        <w:rPr>
          <w:rStyle w:val="CharSectno"/>
        </w:rPr>
        <w:t>331</w:t>
      </w:r>
      <w:r>
        <w:rPr>
          <w:snapToGrid w:val="0"/>
        </w:rPr>
        <w:t>.</w:t>
      </w:r>
      <w:r>
        <w:rPr>
          <w:snapToGrid w:val="0"/>
        </w:rPr>
        <w:tab/>
        <w:t>Delegation by the Director</w:t>
      </w:r>
      <w:bookmarkEnd w:id="449"/>
      <w:bookmarkEnd w:id="450"/>
      <w:bookmarkEnd w:id="451"/>
      <w:bookmarkEnd w:id="452"/>
      <w:bookmarkEnd w:id="453"/>
      <w:bookmarkEnd w:id="454"/>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55" w:name="_Toc484337691"/>
      <w:bookmarkStart w:id="456" w:name="_Toc87687154"/>
      <w:bookmarkStart w:id="457" w:name="_Toc131826927"/>
      <w:bookmarkStart w:id="458" w:name="_Toc161741937"/>
      <w:bookmarkStart w:id="459" w:name="_Toc322011027"/>
      <w:bookmarkStart w:id="460" w:name="_Toc292719911"/>
      <w:r>
        <w:rPr>
          <w:rStyle w:val="CharSectno"/>
        </w:rPr>
        <w:t>332</w:t>
      </w:r>
      <w:r>
        <w:rPr>
          <w:snapToGrid w:val="0"/>
        </w:rPr>
        <w:t>.</w:t>
      </w:r>
      <w:r>
        <w:rPr>
          <w:snapToGrid w:val="0"/>
        </w:rPr>
        <w:tab/>
        <w:t>Refusal or withdrawal of approval</w:t>
      </w:r>
      <w:bookmarkEnd w:id="455"/>
      <w:bookmarkEnd w:id="456"/>
      <w:bookmarkEnd w:id="457"/>
      <w:bookmarkEnd w:id="458"/>
      <w:bookmarkEnd w:id="459"/>
      <w:bookmarkEnd w:id="460"/>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61" w:name="_Toc484337692"/>
      <w:bookmarkStart w:id="462" w:name="_Toc87687155"/>
      <w:bookmarkStart w:id="463" w:name="_Toc131826928"/>
      <w:bookmarkStart w:id="464" w:name="_Toc161741938"/>
      <w:bookmarkStart w:id="465" w:name="_Toc322011028"/>
      <w:bookmarkStart w:id="466" w:name="_Toc292719912"/>
      <w:r>
        <w:rPr>
          <w:rStyle w:val="CharSectno"/>
        </w:rPr>
        <w:t>333</w:t>
      </w:r>
      <w:r>
        <w:rPr>
          <w:snapToGrid w:val="0"/>
        </w:rPr>
        <w:t>.</w:t>
      </w:r>
      <w:r>
        <w:rPr>
          <w:snapToGrid w:val="0"/>
        </w:rPr>
        <w:tab/>
        <w:t>Notification of withdrawal of approval</w:t>
      </w:r>
      <w:bookmarkEnd w:id="461"/>
      <w:bookmarkEnd w:id="462"/>
      <w:bookmarkEnd w:id="463"/>
      <w:bookmarkEnd w:id="464"/>
      <w:bookmarkEnd w:id="465"/>
      <w:bookmarkEnd w:id="466"/>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67" w:name="_Toc484337693"/>
      <w:bookmarkStart w:id="468" w:name="_Toc87687156"/>
      <w:bookmarkStart w:id="469" w:name="_Toc131826929"/>
      <w:bookmarkStart w:id="470" w:name="_Toc161741939"/>
      <w:bookmarkStart w:id="471" w:name="_Toc322011029"/>
      <w:bookmarkStart w:id="472" w:name="_Toc292719913"/>
      <w:r>
        <w:rPr>
          <w:rStyle w:val="CharSectno"/>
        </w:rPr>
        <w:t>334</w:t>
      </w:r>
      <w:r>
        <w:rPr>
          <w:snapToGrid w:val="0"/>
        </w:rPr>
        <w:t>.</w:t>
      </w:r>
      <w:r>
        <w:rPr>
          <w:snapToGrid w:val="0"/>
        </w:rPr>
        <w:tab/>
        <w:t>Deferment of approval</w:t>
      </w:r>
      <w:bookmarkEnd w:id="467"/>
      <w:bookmarkEnd w:id="468"/>
      <w:bookmarkEnd w:id="469"/>
      <w:bookmarkEnd w:id="470"/>
      <w:bookmarkEnd w:id="471"/>
      <w:bookmarkEnd w:id="472"/>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73" w:name="_Toc484337694"/>
      <w:bookmarkStart w:id="474" w:name="_Toc87687157"/>
      <w:bookmarkStart w:id="475" w:name="_Toc131826930"/>
      <w:bookmarkStart w:id="476" w:name="_Toc161741940"/>
      <w:bookmarkStart w:id="477" w:name="_Toc322011030"/>
      <w:bookmarkStart w:id="478" w:name="_Toc292719914"/>
      <w:r>
        <w:rPr>
          <w:rStyle w:val="CharSectno"/>
        </w:rPr>
        <w:t>335</w:t>
      </w:r>
      <w:r>
        <w:rPr>
          <w:snapToGrid w:val="0"/>
        </w:rPr>
        <w:t>.</w:t>
      </w:r>
      <w:r>
        <w:rPr>
          <w:snapToGrid w:val="0"/>
        </w:rPr>
        <w:tab/>
        <w:t>Purchase of electrical appliances for inspection</w:t>
      </w:r>
      <w:bookmarkEnd w:id="473"/>
      <w:bookmarkEnd w:id="474"/>
      <w:bookmarkEnd w:id="475"/>
      <w:bookmarkEnd w:id="476"/>
      <w:bookmarkEnd w:id="477"/>
      <w:bookmarkEnd w:id="478"/>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79" w:name="_Toc484337695"/>
      <w:bookmarkStart w:id="480" w:name="_Toc87687158"/>
      <w:bookmarkStart w:id="481" w:name="_Toc131826931"/>
      <w:bookmarkStart w:id="482" w:name="_Toc161741941"/>
      <w:bookmarkStart w:id="483" w:name="_Toc322011031"/>
      <w:bookmarkStart w:id="484" w:name="_Toc292719915"/>
      <w:r>
        <w:rPr>
          <w:rStyle w:val="CharSectno"/>
        </w:rPr>
        <w:t>336</w:t>
      </w:r>
      <w:r>
        <w:rPr>
          <w:snapToGrid w:val="0"/>
        </w:rPr>
        <w:t>.</w:t>
      </w:r>
      <w:r>
        <w:rPr>
          <w:snapToGrid w:val="0"/>
        </w:rPr>
        <w:tab/>
        <w:t>Obstruction of officers</w:t>
      </w:r>
      <w:bookmarkEnd w:id="479"/>
      <w:bookmarkEnd w:id="480"/>
      <w:bookmarkEnd w:id="481"/>
      <w:bookmarkEnd w:id="482"/>
      <w:bookmarkEnd w:id="483"/>
      <w:bookmarkEnd w:id="484"/>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85" w:name="_Toc484337696"/>
      <w:bookmarkStart w:id="486" w:name="_Toc87687159"/>
      <w:bookmarkStart w:id="487" w:name="_Toc131826932"/>
      <w:bookmarkStart w:id="488" w:name="_Toc161741942"/>
      <w:bookmarkStart w:id="489" w:name="_Toc322011032"/>
      <w:bookmarkStart w:id="490" w:name="_Toc292719916"/>
      <w:r>
        <w:rPr>
          <w:rStyle w:val="CharSectno"/>
        </w:rPr>
        <w:t>337</w:t>
      </w:r>
      <w:r>
        <w:rPr>
          <w:snapToGrid w:val="0"/>
        </w:rPr>
        <w:t>.</w:t>
      </w:r>
      <w:r>
        <w:rPr>
          <w:snapToGrid w:val="0"/>
        </w:rPr>
        <w:tab/>
        <w:t>Register of Prescribed Electrical Appliances and Register of Approved Electrical Appliances</w:t>
      </w:r>
      <w:bookmarkEnd w:id="485"/>
      <w:bookmarkEnd w:id="486"/>
      <w:bookmarkEnd w:id="487"/>
      <w:bookmarkEnd w:id="488"/>
      <w:bookmarkEnd w:id="489"/>
      <w:bookmarkEnd w:id="490"/>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91" w:name="_Toc484337697"/>
      <w:bookmarkStart w:id="492" w:name="_Toc87687160"/>
      <w:bookmarkStart w:id="493" w:name="_Toc131826933"/>
      <w:bookmarkStart w:id="494" w:name="_Toc161741943"/>
      <w:bookmarkStart w:id="495" w:name="_Toc322011033"/>
      <w:bookmarkStart w:id="496" w:name="_Toc292719917"/>
      <w:r>
        <w:rPr>
          <w:rStyle w:val="CharSectno"/>
        </w:rPr>
        <w:t>338</w:t>
      </w:r>
      <w:r>
        <w:rPr>
          <w:snapToGrid w:val="0"/>
        </w:rPr>
        <w:t>.</w:t>
      </w:r>
      <w:r>
        <w:rPr>
          <w:snapToGrid w:val="0"/>
        </w:rPr>
        <w:tab/>
        <w:t>Change of address</w:t>
      </w:r>
      <w:bookmarkEnd w:id="491"/>
      <w:bookmarkEnd w:id="492"/>
      <w:bookmarkEnd w:id="493"/>
      <w:bookmarkEnd w:id="494"/>
      <w:bookmarkEnd w:id="495"/>
      <w:bookmarkEnd w:id="496"/>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97" w:name="_Toc87686298"/>
      <w:bookmarkStart w:id="498" w:name="_Toc87687161"/>
      <w:bookmarkStart w:id="499" w:name="_Toc87687264"/>
      <w:bookmarkStart w:id="500" w:name="_Toc87782035"/>
      <w:bookmarkStart w:id="501" w:name="_Toc131826934"/>
      <w:bookmarkStart w:id="502" w:name="_Toc150227931"/>
      <w:bookmarkStart w:id="503" w:name="_Toc156279682"/>
      <w:bookmarkStart w:id="504" w:name="_Toc156618979"/>
      <w:bookmarkStart w:id="505" w:name="_Toc159752858"/>
      <w:bookmarkStart w:id="506" w:name="_Toc161741944"/>
      <w:bookmarkStart w:id="507" w:name="_Toc162157840"/>
      <w:bookmarkStart w:id="508" w:name="_Toc162159476"/>
      <w:bookmarkStart w:id="509" w:name="_Toc162162695"/>
      <w:bookmarkStart w:id="510" w:name="_Toc162233217"/>
      <w:bookmarkStart w:id="511" w:name="_Toc229555787"/>
      <w:bookmarkStart w:id="512" w:name="_Toc237315303"/>
      <w:bookmarkStart w:id="513" w:name="_Toc241984226"/>
      <w:bookmarkStart w:id="514" w:name="_Toc241992707"/>
      <w:bookmarkStart w:id="515" w:name="_Toc244326848"/>
      <w:bookmarkStart w:id="516" w:name="_Toc246301946"/>
      <w:bookmarkStart w:id="517" w:name="_Toc246302047"/>
      <w:bookmarkStart w:id="518" w:name="_Toc254084578"/>
      <w:bookmarkStart w:id="519" w:name="_Toc255480977"/>
      <w:bookmarkStart w:id="520" w:name="_Toc281483191"/>
      <w:bookmarkStart w:id="521" w:name="_Toc292719918"/>
      <w:bookmarkStart w:id="522" w:name="_Toc322011034"/>
      <w:r>
        <w:rPr>
          <w:rStyle w:val="CharPartNo"/>
        </w:rPr>
        <w:t>Part XI</w:t>
      </w:r>
      <w:r>
        <w:rPr>
          <w:rStyle w:val="CharDivNo"/>
        </w:rPr>
        <w:t> </w:t>
      </w:r>
      <w:r>
        <w:t>—</w:t>
      </w:r>
      <w:r>
        <w:rPr>
          <w:rStyle w:val="CharDivText"/>
        </w:rPr>
        <w:t> </w:t>
      </w:r>
      <w:r>
        <w:rPr>
          <w:rStyle w:val="CharPartText"/>
        </w:rPr>
        <w:t>Penalties and enforcement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23" w:name="_Toc484337698"/>
      <w:bookmarkStart w:id="524" w:name="_Toc87687162"/>
      <w:bookmarkStart w:id="525" w:name="_Toc131826935"/>
      <w:bookmarkStart w:id="526" w:name="_Toc161741945"/>
      <w:bookmarkStart w:id="527" w:name="_Toc322011035"/>
      <w:bookmarkStart w:id="528" w:name="_Toc292719919"/>
      <w:r>
        <w:rPr>
          <w:rStyle w:val="CharSectno"/>
        </w:rPr>
        <w:t>340</w:t>
      </w:r>
      <w:r>
        <w:rPr>
          <w:snapToGrid w:val="0"/>
        </w:rPr>
        <w:t>.</w:t>
      </w:r>
      <w:r>
        <w:rPr>
          <w:snapToGrid w:val="0"/>
        </w:rPr>
        <w:tab/>
        <w:t>Penalties</w:t>
      </w:r>
      <w:bookmarkEnd w:id="523"/>
      <w:bookmarkEnd w:id="524"/>
      <w:bookmarkEnd w:id="525"/>
      <w:bookmarkEnd w:id="526"/>
      <w:bookmarkEnd w:id="527"/>
      <w:bookmarkEnd w:id="528"/>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29" w:name="_Toc484337699"/>
      <w:bookmarkStart w:id="530" w:name="_Toc87687163"/>
      <w:bookmarkStart w:id="531" w:name="_Toc131826936"/>
      <w:bookmarkStart w:id="532" w:name="_Toc161741946"/>
      <w:bookmarkStart w:id="533" w:name="_Toc322011036"/>
      <w:bookmarkStart w:id="534" w:name="_Toc292719920"/>
      <w:r>
        <w:rPr>
          <w:rStyle w:val="CharSectno"/>
        </w:rPr>
        <w:t>341</w:t>
      </w:r>
      <w:r>
        <w:rPr>
          <w:snapToGrid w:val="0"/>
        </w:rPr>
        <w:t>.</w:t>
      </w:r>
      <w:r>
        <w:rPr>
          <w:snapToGrid w:val="0"/>
        </w:rPr>
        <w:tab/>
        <w:t>Proceedings</w:t>
      </w:r>
      <w:bookmarkEnd w:id="529"/>
      <w:bookmarkEnd w:id="530"/>
      <w:bookmarkEnd w:id="531"/>
      <w:bookmarkEnd w:id="532"/>
      <w:bookmarkEnd w:id="533"/>
      <w:bookmarkEnd w:id="534"/>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35" w:name="_Toc322011037"/>
      <w:bookmarkStart w:id="536" w:name="_Toc292719921"/>
      <w:r>
        <w:rPr>
          <w:rStyle w:val="CharSectno"/>
        </w:rPr>
        <w:t>342</w:t>
      </w:r>
      <w:r>
        <w:t>.</w:t>
      </w:r>
      <w:r>
        <w:tab/>
        <w:t>Prescribed offences and modified penalties</w:t>
      </w:r>
      <w:bookmarkEnd w:id="535"/>
      <w:bookmarkEnd w:id="536"/>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37" w:name="_Toc322011038"/>
      <w:bookmarkStart w:id="538" w:name="_Toc292719922"/>
      <w:r>
        <w:rPr>
          <w:rStyle w:val="CharSectno"/>
        </w:rPr>
        <w:t>343</w:t>
      </w:r>
      <w:r>
        <w:t>.</w:t>
      </w:r>
      <w:r>
        <w:tab/>
        <w:t>Authorised officers and approved officers</w:t>
      </w:r>
      <w:bookmarkEnd w:id="537"/>
      <w:bookmarkEnd w:id="538"/>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39" w:name="_Toc322011039"/>
      <w:bookmarkStart w:id="540" w:name="_Toc292719923"/>
      <w:r>
        <w:rPr>
          <w:rStyle w:val="CharSectno"/>
        </w:rPr>
        <w:t>344</w:t>
      </w:r>
      <w:r>
        <w:t>.</w:t>
      </w:r>
      <w:r>
        <w:tab/>
        <w:t>Forms</w:t>
      </w:r>
      <w:bookmarkEnd w:id="539"/>
      <w:bookmarkEnd w:id="540"/>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41" w:name="_Toc281483197"/>
      <w:bookmarkStart w:id="542" w:name="_Toc292719924"/>
      <w:bookmarkStart w:id="543" w:name="_Toc322011040"/>
      <w:bookmarkStart w:id="544" w:name="_Toc87686301"/>
      <w:bookmarkStart w:id="545" w:name="_Toc87687164"/>
      <w:bookmarkStart w:id="546" w:name="_Toc87687267"/>
      <w:bookmarkStart w:id="547" w:name="_Toc87782038"/>
      <w:bookmarkStart w:id="548" w:name="_Toc131826937"/>
      <w:bookmarkStart w:id="549" w:name="_Toc150227934"/>
      <w:bookmarkStart w:id="550" w:name="_Toc156279685"/>
      <w:bookmarkStart w:id="551" w:name="_Toc156618982"/>
      <w:bookmarkStart w:id="552" w:name="_Toc159752861"/>
      <w:bookmarkStart w:id="553" w:name="_Toc161741947"/>
      <w:bookmarkStart w:id="554" w:name="_Toc162157846"/>
      <w:r>
        <w:rPr>
          <w:rStyle w:val="CharSchNo"/>
        </w:rPr>
        <w:t>Schedule 1</w:t>
      </w:r>
      <w:r>
        <w:rPr>
          <w:rStyle w:val="CharSDivNo"/>
        </w:rPr>
        <w:t> </w:t>
      </w:r>
      <w:r>
        <w:t>—</w:t>
      </w:r>
      <w:r>
        <w:rPr>
          <w:rStyle w:val="CharSDivText"/>
        </w:rPr>
        <w:t> </w:t>
      </w:r>
      <w:r>
        <w:rPr>
          <w:rStyle w:val="CharSchText"/>
        </w:rPr>
        <w:t>Prescribed offences and modified penalties</w:t>
      </w:r>
      <w:bookmarkEnd w:id="541"/>
      <w:bookmarkEnd w:id="542"/>
      <w:bookmarkEnd w:id="543"/>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pPr>
              <w:pStyle w:val="yTableNAm"/>
              <w:jc w:val="center"/>
              <w:rPr>
                <w:b/>
                <w:bCs/>
                <w:sz w:val="20"/>
              </w:rPr>
            </w:pPr>
            <w:r>
              <w:rPr>
                <w:b/>
                <w:bCs/>
                <w:sz w:val="20"/>
              </w:rPr>
              <w:t>Modified penalty</w:t>
            </w:r>
          </w:p>
        </w:tc>
      </w:tr>
      <w:tr>
        <w:trPr>
          <w:cantSplit/>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936"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ins w:id="555" w:author="Master Repository Process" w:date="2021-08-01T13:44:00Z"/>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ins w:id="556" w:author="Master Repository Process" w:date="2021-08-01T13:44:00Z"/>
                <w:sz w:val="20"/>
              </w:rPr>
            </w:pPr>
            <w:ins w:id="557" w:author="Master Repository Process" w:date="2021-08-01T13:44:00Z">
              <w:r>
                <w:rPr>
                  <w:sz w:val="20"/>
                </w:rPr>
                <w:t>r. 13</w:t>
              </w:r>
            </w:ins>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ins w:id="558" w:author="Master Repository Process" w:date="2021-08-01T13:44:00Z"/>
                <w:sz w:val="20"/>
              </w:rPr>
            </w:pPr>
            <w:ins w:id="559" w:author="Master Repository Process" w:date="2021-08-01T13:44:00Z">
              <w:r>
                <w:rPr>
                  <w:sz w:val="20"/>
                </w:rPr>
                <w:t>Owner of residential premises failing to ensure that at least 2 residual current devices are installed before certain events specified in the regulation occur</w:t>
              </w:r>
            </w:ins>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ins w:id="560" w:author="Master Repository Process" w:date="2021-08-01T13:44:00Z"/>
                <w:sz w:val="20"/>
              </w:rPr>
            </w:pPr>
            <w:ins w:id="561" w:author="Master Repository Process" w:date="2021-08-01T13:44:00Z">
              <w:r>
                <w:rPr>
                  <w:sz w:val="20"/>
                </w:rPr>
                <w:br/>
              </w:r>
              <w:r>
                <w:rPr>
                  <w:sz w:val="20"/>
                </w:rPr>
                <w:br/>
              </w:r>
              <w:r>
                <w:rPr>
                  <w:sz w:val="20"/>
                </w:rPr>
                <w:br/>
                <w:t>$1 000</w:t>
              </w:r>
            </w:ins>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ins w:id="562" w:author="Master Repository Process" w:date="2021-08-01T13:44:00Z"/>
                <w:sz w:val="20"/>
              </w:rPr>
            </w:pPr>
            <w:ins w:id="563" w:author="Master Repository Process" w:date="2021-08-01T13:44:00Z">
              <w:r>
                <w:rPr>
                  <w:sz w:val="20"/>
                </w:rPr>
                <w:br/>
              </w:r>
              <w:r>
                <w:rPr>
                  <w:sz w:val="20"/>
                </w:rPr>
                <w:br/>
              </w:r>
              <w:r>
                <w:rPr>
                  <w:sz w:val="20"/>
                </w:rPr>
                <w:br/>
                <w:t>$4 000</w:t>
              </w:r>
            </w:ins>
          </w:p>
        </w:tc>
      </w:tr>
      <w:tr>
        <w:trPr>
          <w:cantSplit/>
          <w:ins w:id="564" w:author="Master Repository Process" w:date="2021-08-01T13:44:00Z"/>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ins w:id="565" w:author="Master Repository Process" w:date="2021-08-01T13:44:00Z"/>
                <w:sz w:val="20"/>
              </w:rPr>
            </w:pPr>
            <w:ins w:id="566" w:author="Master Repository Process" w:date="2021-08-01T13:44:00Z">
              <w:r>
                <w:rPr>
                  <w:sz w:val="20"/>
                </w:rPr>
                <w:t>r. 14</w:t>
              </w:r>
            </w:ins>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ins w:id="567" w:author="Master Repository Process" w:date="2021-08-01T13:44:00Z"/>
                <w:sz w:val="20"/>
              </w:rPr>
            </w:pPr>
            <w:ins w:id="568" w:author="Master Repository Process" w:date="2021-08-01T13:44:00Z">
              <w:r>
                <w:rPr>
                  <w:sz w:val="20"/>
                </w:rPr>
                <w:t>Owner of residential premises failing to ensure that at least 2 residual current devices are installed</w:t>
              </w:r>
            </w:ins>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ins w:id="569" w:author="Master Repository Process" w:date="2021-08-01T13:44:00Z"/>
                <w:sz w:val="20"/>
              </w:rPr>
            </w:pPr>
            <w:ins w:id="570" w:author="Master Repository Process" w:date="2021-08-01T13:44:00Z">
              <w:r>
                <w:rPr>
                  <w:sz w:val="20"/>
                </w:rPr>
                <w:br/>
              </w:r>
              <w:r>
                <w:rPr>
                  <w:sz w:val="20"/>
                </w:rPr>
                <w:br/>
                <w:t>$1 000</w:t>
              </w:r>
            </w:ins>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ins w:id="571" w:author="Master Repository Process" w:date="2021-08-01T13:44:00Z"/>
                <w:sz w:val="20"/>
              </w:rPr>
            </w:pPr>
            <w:ins w:id="572" w:author="Master Repository Process" w:date="2021-08-01T13:44:00Z">
              <w:r>
                <w:rPr>
                  <w:sz w:val="20"/>
                </w:rPr>
                <w:br/>
              </w:r>
              <w:r>
                <w:rPr>
                  <w:sz w:val="20"/>
                </w:rPr>
                <w:br/>
                <w:t>$4 000</w:t>
              </w:r>
            </w:ins>
          </w:p>
        </w:tc>
      </w:tr>
      <w:tr>
        <w:trPr>
          <w:cantSplit/>
          <w:ins w:id="573" w:author="Master Repository Process" w:date="2021-08-01T13:44:00Z"/>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ins w:id="574" w:author="Master Repository Process" w:date="2021-08-01T13:44:00Z"/>
                <w:sz w:val="20"/>
              </w:rPr>
            </w:pPr>
            <w:ins w:id="575" w:author="Master Repository Process" w:date="2021-08-01T13:44:00Z">
              <w:r>
                <w:rPr>
                  <w:sz w:val="20"/>
                </w:rPr>
                <w:t>r. 15A</w:t>
              </w:r>
            </w:ins>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ins w:id="576" w:author="Master Repository Process" w:date="2021-08-01T13:44:00Z"/>
                <w:sz w:val="20"/>
              </w:rPr>
            </w:pPr>
            <w:ins w:id="577" w:author="Master Repository Process" w:date="2021-08-01T13:44:00Z">
              <w:r>
                <w:rPr>
                  <w:sz w:val="20"/>
                </w:rPr>
                <w:t>New owner of residential premises failing to ensure that at least 2 residual current devices are installed</w:t>
              </w:r>
            </w:ins>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ins w:id="578" w:author="Master Repository Process" w:date="2021-08-01T13:44:00Z"/>
                <w:sz w:val="20"/>
              </w:rPr>
            </w:pPr>
            <w:ins w:id="579" w:author="Master Repository Process" w:date="2021-08-01T13:44:00Z">
              <w:r>
                <w:rPr>
                  <w:sz w:val="20"/>
                </w:rPr>
                <w:br/>
              </w:r>
              <w:r>
                <w:rPr>
                  <w:sz w:val="20"/>
                </w:rPr>
                <w:br/>
                <w:t>$1 000</w:t>
              </w:r>
            </w:ins>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ins w:id="580" w:author="Master Repository Process" w:date="2021-08-01T13:44:00Z"/>
                <w:sz w:val="20"/>
              </w:rPr>
            </w:pPr>
            <w:ins w:id="581" w:author="Master Repository Process" w:date="2021-08-01T13:44:00Z">
              <w:r>
                <w:rPr>
                  <w:sz w:val="20"/>
                </w:rPr>
                <w:br/>
              </w:r>
              <w:r>
                <w:rPr>
                  <w:sz w:val="20"/>
                </w:rPr>
                <w:br/>
                <w:t>$4 000</w:t>
              </w:r>
            </w:ins>
          </w:p>
        </w:tc>
      </w:tr>
      <w:tr>
        <w:trPr>
          <w:cantSplit/>
        </w:trPr>
        <w:tc>
          <w:tcPr>
            <w:tcW w:w="1247"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tcBorders>
          </w:tcPr>
          <w:p>
            <w:pPr>
              <w:pStyle w:val="yTableNAm"/>
              <w:spacing w:before="0"/>
              <w:rPr>
                <w:sz w:val="20"/>
              </w:rPr>
            </w:pPr>
            <w:r>
              <w:rPr>
                <w:sz w:val="20"/>
              </w:rPr>
              <w:t>r.</w:t>
            </w:r>
            <w:del w:id="582" w:author="Master Repository Process" w:date="2021-08-01T13:44:00Z">
              <w:r>
                <w:rPr>
                  <w:sz w:val="20"/>
                </w:rPr>
                <w:delText xml:space="preserve"> </w:delText>
              </w:r>
            </w:del>
            <w:ins w:id="583" w:author="Master Repository Process" w:date="2021-08-01T13:44:00Z">
              <w:r>
                <w:rPr>
                  <w:sz w:val="20"/>
                </w:rPr>
                <w:t> </w:t>
              </w:r>
            </w:ins>
            <w:r>
              <w:rPr>
                <w:sz w:val="20"/>
              </w:rPr>
              <w:t>242(1</w:t>
            </w:r>
            <w:del w:id="584" w:author="Master Repository Process" w:date="2021-08-01T13:44:00Z">
              <w:r>
                <w:rPr>
                  <w:sz w:val="20"/>
                </w:rPr>
                <w:delText>)(b</w:delText>
              </w:r>
            </w:del>
            <w:r>
              <w:rPr>
                <w:sz w:val="20"/>
              </w:rPr>
              <w:t>) &amp; 340</w:t>
            </w:r>
          </w:p>
        </w:tc>
        <w:tc>
          <w:tcPr>
            <w:tcW w:w="3515" w:type="dxa"/>
            <w:tcBorders>
              <w:top w:val="single" w:sz="4" w:space="0" w:color="auto"/>
            </w:tcBorders>
          </w:tcPr>
          <w:p>
            <w:pPr>
              <w:pStyle w:val="yTableNAm"/>
              <w:spacing w:before="0"/>
              <w:rPr>
                <w:sz w:val="20"/>
              </w:rPr>
            </w:pPr>
            <w:r>
              <w:rPr>
                <w:sz w:val="20"/>
              </w:rPr>
              <w:t xml:space="preserve">Supplying electricity without receiving </w:t>
            </w:r>
            <w:ins w:id="585" w:author="Master Repository Process" w:date="2021-08-01T13:44:00Z">
              <w:r>
                <w:rPr>
                  <w:sz w:val="20"/>
                </w:rPr>
                <w:t xml:space="preserve">a </w:t>
              </w:r>
            </w:ins>
            <w:r>
              <w:rPr>
                <w:sz w:val="20"/>
              </w:rPr>
              <w:t xml:space="preserve">notice </w:t>
            </w:r>
            <w:del w:id="586" w:author="Master Repository Process" w:date="2021-08-01T13:44:00Z">
              <w:r>
                <w:rPr>
                  <w:sz w:val="20"/>
                </w:rPr>
                <w:delText>certifying installation and fitting</w:delText>
              </w:r>
            </w:del>
            <w:ins w:id="587" w:author="Master Repository Process" w:date="2021-08-01T13:44:00Z">
              <w:r>
                <w:rPr>
                  <w:sz w:val="20"/>
                </w:rPr>
                <w:t>of completion where one</w:t>
              </w:r>
            </w:ins>
            <w:r>
              <w:rPr>
                <w:sz w:val="20"/>
              </w:rPr>
              <w:t xml:space="preserve"> is </w:t>
            </w:r>
            <w:del w:id="588" w:author="Master Repository Process" w:date="2021-08-01T13:44:00Z">
              <w:r>
                <w:rPr>
                  <w:sz w:val="20"/>
                </w:rPr>
                <w:delText xml:space="preserve">proper and as </w:delText>
              </w:r>
            </w:del>
            <w:r>
              <w:rPr>
                <w:sz w:val="20"/>
              </w:rPr>
              <w:t>required</w:t>
            </w:r>
            <w:del w:id="589" w:author="Master Repository Process" w:date="2021-08-01T13:44:00Z">
              <w:r>
                <w:rPr>
                  <w:sz w:val="20"/>
                </w:rPr>
                <w:delText xml:space="preserve"> by Act</w:delText>
              </w:r>
            </w:del>
          </w:p>
        </w:tc>
        <w:tc>
          <w:tcPr>
            <w:tcW w:w="964" w:type="dxa"/>
            <w:tcBorders>
              <w:top w:val="single" w:sz="4" w:space="0" w:color="auto"/>
            </w:tcBorders>
          </w:tcPr>
          <w:p>
            <w:pPr>
              <w:pStyle w:val="yTableNAm"/>
              <w:spacing w:before="0"/>
              <w:rPr>
                <w:del w:id="590" w:author="Master Repository Process" w:date="2021-08-01T13:44:00Z"/>
                <w:sz w:val="20"/>
              </w:rPr>
            </w:pPr>
          </w:p>
          <w:p>
            <w:pPr>
              <w:pStyle w:val="yTableNAm"/>
              <w:spacing w:before="0"/>
              <w:rPr>
                <w:del w:id="591" w:author="Master Repository Process" w:date="2021-08-01T13:44:00Z"/>
                <w:sz w:val="20"/>
              </w:rPr>
            </w:pPr>
          </w:p>
          <w:p>
            <w:pPr>
              <w:pStyle w:val="yTableNAm"/>
              <w:spacing w:before="0"/>
              <w:rPr>
                <w:sz w:val="20"/>
              </w:rPr>
            </w:pPr>
          </w:p>
        </w:tc>
        <w:tc>
          <w:tcPr>
            <w:tcW w:w="936" w:type="dxa"/>
            <w:tcBorders>
              <w:top w:val="single" w:sz="4" w:space="0" w:color="auto"/>
            </w:tcBorders>
          </w:tcPr>
          <w:p>
            <w:pPr>
              <w:pStyle w:val="yTableNAm"/>
              <w:spacing w:before="0"/>
              <w:rPr>
                <w:del w:id="592" w:author="Master Repository Process" w:date="2021-08-01T13:44:00Z"/>
                <w:sz w:val="20"/>
              </w:rPr>
            </w:pPr>
          </w:p>
          <w:p>
            <w:pPr>
              <w:pStyle w:val="yTableNAm"/>
              <w:spacing w:before="0"/>
              <w:rPr>
                <w:del w:id="593" w:author="Master Repository Process" w:date="2021-08-01T13:44:00Z"/>
                <w:sz w:val="20"/>
              </w:rPr>
            </w:pPr>
          </w:p>
          <w:p>
            <w:pPr>
              <w:pStyle w:val="yTableNAm"/>
              <w:spacing w:before="0"/>
              <w:rPr>
                <w:sz w:val="20"/>
              </w:rPr>
            </w:pPr>
            <w:ins w:id="594" w:author="Master Repository Process" w:date="2021-08-01T13:44:00Z">
              <w:r>
                <w:rPr>
                  <w:sz w:val="20"/>
                </w:rPr>
                <w:br/>
              </w:r>
              <w:r>
                <w:rPr>
                  <w:sz w:val="20"/>
                </w:rPr>
                <w:br/>
              </w:r>
            </w:ins>
            <w:r>
              <w:rPr>
                <w:sz w:val="20"/>
              </w:rPr>
              <w:t>$10</w:t>
            </w:r>
            <w:del w:id="595" w:author="Master Repository Process" w:date="2021-08-01T13:44:00Z">
              <w:r>
                <w:rPr>
                  <w:sz w:val="20"/>
                </w:rPr>
                <w:delText xml:space="preserve"> </w:delText>
              </w:r>
            </w:del>
            <w:ins w:id="596" w:author="Master Repository Process" w:date="2021-08-01T13:44:00Z">
              <w:r>
                <w:rPr>
                  <w:sz w:val="20"/>
                </w:rPr>
                <w:t> </w:t>
              </w:r>
            </w:ins>
            <w:r>
              <w:rPr>
                <w:sz w:val="20"/>
              </w:rPr>
              <w:t>000</w:t>
            </w:r>
          </w:p>
        </w:tc>
      </w:tr>
      <w:tr>
        <w:trPr>
          <w:cantSplit/>
        </w:trPr>
        <w:tc>
          <w:tcPr>
            <w:tcW w:w="1247"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pPr>
      <w:bookmarkStart w:id="597"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double" w:sz="4" w:space="0" w:color="auto"/>
              <w:bottom w:val="single" w:sz="4" w:space="0" w:color="auto"/>
            </w:tcBorders>
          </w:tcPr>
          <w:p>
            <w:pPr>
              <w:pStyle w:val="yTableNAm"/>
              <w:spacing w:before="0"/>
              <w:rPr>
                <w:sz w:val="20"/>
              </w:rPr>
            </w:pPr>
          </w:p>
        </w:tc>
      </w:tr>
      <w:bookmarkEnd w:id="597"/>
      <w:tr>
        <w:trPr>
          <w:cantSplit/>
        </w:trPr>
        <w:tc>
          <w:tcPr>
            <w:tcW w:w="1247"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w:t>
            </w:r>
            <w:del w:id="598" w:author="Master Repository Process" w:date="2021-08-01T13:44:00Z">
              <w:r>
                <w:rPr>
                  <w:sz w:val="20"/>
                </w:rPr>
                <w:delText>give</w:delText>
              </w:r>
            </w:del>
            <w:ins w:id="599" w:author="Master Repository Process" w:date="2021-08-01T13:44:00Z">
              <w:r>
                <w:rPr>
                  <w:sz w:val="20"/>
                </w:rPr>
                <w:t>deliver</w:t>
              </w:r>
            </w:ins>
            <w:r>
              <w:rPr>
                <w:sz w:val="20"/>
              </w:rPr>
              <w:t xml:space="preserve">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ins w:id="600" w:author="Master Repository Process" w:date="2021-08-01T13:44:00Z"/>
        </w:trPr>
        <w:tc>
          <w:tcPr>
            <w:tcW w:w="1247" w:type="dxa"/>
            <w:tcBorders>
              <w:top w:val="single" w:sz="4" w:space="0" w:color="auto"/>
              <w:bottom w:val="single" w:sz="4" w:space="0" w:color="auto"/>
            </w:tcBorders>
          </w:tcPr>
          <w:p>
            <w:pPr>
              <w:pStyle w:val="yTableNAm"/>
              <w:spacing w:before="0"/>
              <w:rPr>
                <w:ins w:id="601" w:author="Master Repository Process" w:date="2021-08-01T13:44:00Z"/>
                <w:sz w:val="20"/>
              </w:rPr>
            </w:pPr>
            <w:ins w:id="602" w:author="Master Repository Process" w:date="2021-08-01T13:44:00Z">
              <w:r>
                <w:rPr>
                  <w:sz w:val="20"/>
                </w:rPr>
                <w:t>r. 52(2AC)</w:t>
              </w:r>
            </w:ins>
          </w:p>
        </w:tc>
        <w:tc>
          <w:tcPr>
            <w:tcW w:w="3515" w:type="dxa"/>
            <w:tcBorders>
              <w:top w:val="single" w:sz="4" w:space="0" w:color="auto"/>
              <w:bottom w:val="single" w:sz="4" w:space="0" w:color="auto"/>
            </w:tcBorders>
          </w:tcPr>
          <w:p>
            <w:pPr>
              <w:pStyle w:val="yTableNAm"/>
              <w:spacing w:before="0"/>
              <w:rPr>
                <w:ins w:id="603" w:author="Master Repository Process" w:date="2021-08-01T13:44:00Z"/>
                <w:sz w:val="20"/>
              </w:rPr>
            </w:pPr>
            <w:ins w:id="604" w:author="Master Repository Process" w:date="2021-08-01T13:44:00Z">
              <w:r>
                <w:rPr>
                  <w:sz w:val="20"/>
                </w:rPr>
                <w:t>Failing to ensure that records of notifiable work comply with paragraph (a)</w:t>
              </w:r>
            </w:ins>
          </w:p>
        </w:tc>
        <w:tc>
          <w:tcPr>
            <w:tcW w:w="964" w:type="dxa"/>
            <w:tcBorders>
              <w:top w:val="single" w:sz="4" w:space="0" w:color="auto"/>
              <w:bottom w:val="single" w:sz="4" w:space="0" w:color="auto"/>
            </w:tcBorders>
          </w:tcPr>
          <w:p>
            <w:pPr>
              <w:pStyle w:val="yTableNAm"/>
              <w:spacing w:before="0"/>
              <w:rPr>
                <w:ins w:id="605" w:author="Master Repository Process" w:date="2021-08-01T13:44:00Z"/>
                <w:sz w:val="20"/>
              </w:rPr>
            </w:pPr>
            <w:ins w:id="606" w:author="Master Repository Process" w:date="2021-08-01T13:44:00Z">
              <w:r>
                <w:rPr>
                  <w:sz w:val="20"/>
                </w:rPr>
                <w:br/>
                <w:t>$500</w:t>
              </w:r>
            </w:ins>
          </w:p>
        </w:tc>
        <w:tc>
          <w:tcPr>
            <w:tcW w:w="936" w:type="dxa"/>
            <w:tcBorders>
              <w:top w:val="single" w:sz="4" w:space="0" w:color="auto"/>
              <w:bottom w:val="single" w:sz="4" w:space="0" w:color="auto"/>
            </w:tcBorders>
          </w:tcPr>
          <w:p>
            <w:pPr>
              <w:pStyle w:val="yTableNAm"/>
              <w:spacing w:before="0"/>
              <w:rPr>
                <w:ins w:id="607" w:author="Master Repository Process" w:date="2021-08-01T13:44:00Z"/>
                <w:sz w:val="20"/>
              </w:rPr>
            </w:pPr>
            <w:ins w:id="608" w:author="Master Repository Process" w:date="2021-08-01T13:44:00Z">
              <w:r>
                <w:rPr>
                  <w:sz w:val="20"/>
                </w:rPr>
                <w:br/>
                <w:t>$2 000</w:t>
              </w:r>
            </w:ins>
          </w:p>
        </w:tc>
      </w:tr>
      <w:tr>
        <w:trPr>
          <w:cantSplit/>
          <w:ins w:id="609" w:author="Master Repository Process" w:date="2021-08-01T13:44:00Z"/>
        </w:trPr>
        <w:tc>
          <w:tcPr>
            <w:tcW w:w="1247" w:type="dxa"/>
            <w:tcBorders>
              <w:top w:val="single" w:sz="4" w:space="0" w:color="auto"/>
              <w:bottom w:val="single" w:sz="4" w:space="0" w:color="auto"/>
            </w:tcBorders>
          </w:tcPr>
          <w:p>
            <w:pPr>
              <w:pStyle w:val="yTableNAm"/>
              <w:spacing w:before="0"/>
              <w:rPr>
                <w:ins w:id="610" w:author="Master Repository Process" w:date="2021-08-01T13:44:00Z"/>
                <w:sz w:val="20"/>
              </w:rPr>
            </w:pPr>
            <w:ins w:id="611" w:author="Master Repository Process" w:date="2021-08-01T13:44:00Z">
              <w:r>
                <w:rPr>
                  <w:sz w:val="20"/>
                </w:rPr>
                <w:t>r. 52(2AC)</w:t>
              </w:r>
            </w:ins>
          </w:p>
        </w:tc>
        <w:tc>
          <w:tcPr>
            <w:tcW w:w="3515" w:type="dxa"/>
            <w:tcBorders>
              <w:top w:val="single" w:sz="4" w:space="0" w:color="auto"/>
              <w:bottom w:val="single" w:sz="4" w:space="0" w:color="auto"/>
            </w:tcBorders>
          </w:tcPr>
          <w:p>
            <w:pPr>
              <w:pStyle w:val="yTableNAm"/>
              <w:spacing w:before="0"/>
              <w:rPr>
                <w:ins w:id="612" w:author="Master Repository Process" w:date="2021-08-01T13:44:00Z"/>
                <w:sz w:val="20"/>
              </w:rPr>
            </w:pPr>
            <w:ins w:id="613" w:author="Master Repository Process" w:date="2021-08-01T13:44:00Z">
              <w:r>
                <w:rPr>
                  <w:sz w:val="20"/>
                </w:rPr>
                <w:t>Failing to ensure that records of notifiable work are kept as required by paragraph (b)</w:t>
              </w:r>
            </w:ins>
          </w:p>
        </w:tc>
        <w:tc>
          <w:tcPr>
            <w:tcW w:w="964" w:type="dxa"/>
            <w:tcBorders>
              <w:top w:val="single" w:sz="4" w:space="0" w:color="auto"/>
              <w:bottom w:val="single" w:sz="4" w:space="0" w:color="auto"/>
            </w:tcBorders>
          </w:tcPr>
          <w:p>
            <w:pPr>
              <w:pStyle w:val="yTableNAm"/>
              <w:spacing w:before="0"/>
              <w:rPr>
                <w:ins w:id="614" w:author="Master Repository Process" w:date="2021-08-01T13:44:00Z"/>
                <w:sz w:val="20"/>
              </w:rPr>
            </w:pPr>
            <w:ins w:id="615" w:author="Master Repository Process" w:date="2021-08-01T13:44:00Z">
              <w:r>
                <w:rPr>
                  <w:sz w:val="20"/>
                </w:rPr>
                <w:br/>
              </w:r>
              <w:r>
                <w:rPr>
                  <w:sz w:val="20"/>
                </w:rPr>
                <w:br/>
                <w:t>$100</w:t>
              </w:r>
            </w:ins>
          </w:p>
        </w:tc>
        <w:tc>
          <w:tcPr>
            <w:tcW w:w="936" w:type="dxa"/>
            <w:tcBorders>
              <w:top w:val="single" w:sz="4" w:space="0" w:color="auto"/>
              <w:bottom w:val="single" w:sz="4" w:space="0" w:color="auto"/>
            </w:tcBorders>
          </w:tcPr>
          <w:p>
            <w:pPr>
              <w:pStyle w:val="yTableNAm"/>
              <w:spacing w:before="0"/>
              <w:rPr>
                <w:ins w:id="616" w:author="Master Repository Process" w:date="2021-08-01T13:44:00Z"/>
                <w:sz w:val="20"/>
              </w:rPr>
            </w:pPr>
            <w:ins w:id="617" w:author="Master Repository Process" w:date="2021-08-01T13:44:00Z">
              <w:r>
                <w:rPr>
                  <w:sz w:val="20"/>
                </w:rPr>
                <w:br/>
              </w:r>
              <w:r>
                <w:rPr>
                  <w:sz w:val="20"/>
                </w:rPr>
                <w:b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ins w:id="618" w:author="Master Repository Process" w:date="2021-08-01T13:44:00Z"/>
        </w:trPr>
        <w:tc>
          <w:tcPr>
            <w:tcW w:w="1247" w:type="dxa"/>
            <w:tcBorders>
              <w:top w:val="single" w:sz="4" w:space="0" w:color="auto"/>
              <w:bottom w:val="single" w:sz="4" w:space="0" w:color="auto"/>
            </w:tcBorders>
          </w:tcPr>
          <w:p>
            <w:pPr>
              <w:pStyle w:val="yTableNAm"/>
              <w:spacing w:before="0"/>
              <w:rPr>
                <w:ins w:id="619" w:author="Master Repository Process" w:date="2021-08-01T13:44:00Z"/>
                <w:sz w:val="20"/>
              </w:rPr>
            </w:pPr>
            <w:ins w:id="620" w:author="Master Repository Process" w:date="2021-08-01T13:44:00Z">
              <w:r>
                <w:rPr>
                  <w:sz w:val="20"/>
                </w:rPr>
                <w:t>r. 52A(6)</w:t>
              </w:r>
            </w:ins>
          </w:p>
        </w:tc>
        <w:tc>
          <w:tcPr>
            <w:tcW w:w="3515" w:type="dxa"/>
            <w:tcBorders>
              <w:top w:val="single" w:sz="4" w:space="0" w:color="auto"/>
              <w:bottom w:val="single" w:sz="4" w:space="0" w:color="auto"/>
            </w:tcBorders>
          </w:tcPr>
          <w:p>
            <w:pPr>
              <w:pStyle w:val="yTableNAm"/>
              <w:spacing w:before="0"/>
              <w:rPr>
                <w:ins w:id="621" w:author="Master Repository Process" w:date="2021-08-01T13:44:00Z"/>
                <w:sz w:val="20"/>
              </w:rPr>
            </w:pPr>
            <w:ins w:id="622" w:author="Master Repository Process" w:date="2021-08-01T13:44:00Z">
              <w:r>
                <w:rPr>
                  <w:sz w:val="20"/>
                </w:rPr>
                <w:t>Delivering a preliminary notice for proposed work in contravention of paragraph (a)</w:t>
              </w:r>
            </w:ins>
          </w:p>
        </w:tc>
        <w:tc>
          <w:tcPr>
            <w:tcW w:w="964" w:type="dxa"/>
            <w:tcBorders>
              <w:top w:val="single" w:sz="4" w:space="0" w:color="auto"/>
              <w:bottom w:val="single" w:sz="4" w:space="0" w:color="auto"/>
            </w:tcBorders>
          </w:tcPr>
          <w:p>
            <w:pPr>
              <w:pStyle w:val="yTableNAm"/>
              <w:spacing w:before="0"/>
              <w:rPr>
                <w:ins w:id="623" w:author="Master Repository Process" w:date="2021-08-01T13:44:00Z"/>
                <w:sz w:val="20"/>
              </w:rPr>
            </w:pPr>
            <w:ins w:id="624" w:author="Master Repository Process" w:date="2021-08-01T13:44:00Z">
              <w:r>
                <w:rPr>
                  <w:sz w:val="20"/>
                </w:rPr>
                <w:br/>
              </w:r>
              <w:r>
                <w:rPr>
                  <w:sz w:val="20"/>
                </w:rPr>
                <w:br/>
                <w:t>$1 250</w:t>
              </w:r>
            </w:ins>
          </w:p>
        </w:tc>
        <w:tc>
          <w:tcPr>
            <w:tcW w:w="936" w:type="dxa"/>
            <w:tcBorders>
              <w:top w:val="single" w:sz="4" w:space="0" w:color="auto"/>
              <w:bottom w:val="single" w:sz="4" w:space="0" w:color="auto"/>
            </w:tcBorders>
          </w:tcPr>
          <w:p>
            <w:pPr>
              <w:pStyle w:val="yTableNAm"/>
              <w:spacing w:before="0"/>
              <w:rPr>
                <w:ins w:id="625" w:author="Master Repository Process" w:date="2021-08-01T13:44:00Z"/>
                <w:sz w:val="20"/>
              </w:rPr>
            </w:pPr>
            <w:ins w:id="626" w:author="Master Repository Process" w:date="2021-08-01T13:44:00Z">
              <w:r>
                <w:rPr>
                  <w:sz w:val="20"/>
                </w:rPr>
                <w:br/>
              </w:r>
              <w:r>
                <w:rPr>
                  <w:sz w:val="20"/>
                </w:rPr>
                <w:br/>
                <w:t>$5 000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627" w:author="Master Repository Process" w:date="2021-08-01T13:44:00Z">
              <w:r>
                <w:rPr>
                  <w:sz w:val="20"/>
                </w:rPr>
                <w:delText xml:space="preserve"> </w:delText>
              </w:r>
            </w:del>
            <w:ins w:id="628" w:author="Master Repository Process" w:date="2021-08-01T13:44:00Z">
              <w:r>
                <w:rPr>
                  <w:sz w:val="20"/>
                </w:rPr>
                <w:t> </w:t>
              </w:r>
            </w:ins>
            <w:r>
              <w:rPr>
                <w:sz w:val="20"/>
              </w:rPr>
              <w:t>52A(</w:t>
            </w:r>
            <w:del w:id="629" w:author="Master Repository Process" w:date="2021-08-01T13:44:00Z">
              <w:r>
                <w:rPr>
                  <w:sz w:val="20"/>
                </w:rPr>
                <w:delText>5</w:delText>
              </w:r>
            </w:del>
            <w:ins w:id="630" w:author="Master Repository Process" w:date="2021-08-01T13:44:00Z">
              <w:r>
                <w:rPr>
                  <w:sz w:val="20"/>
                </w:rPr>
                <w:t>6</w:t>
              </w:r>
            </w:ins>
            <w:r>
              <w:rPr>
                <w:sz w:val="20"/>
              </w:rPr>
              <w:t>)</w:t>
            </w:r>
          </w:p>
        </w:tc>
        <w:tc>
          <w:tcPr>
            <w:tcW w:w="3515" w:type="dxa"/>
            <w:tcBorders>
              <w:top w:val="single" w:sz="4" w:space="0" w:color="auto"/>
              <w:bottom w:val="single" w:sz="4" w:space="0" w:color="auto"/>
            </w:tcBorders>
          </w:tcPr>
          <w:p>
            <w:pPr>
              <w:pStyle w:val="yTableNAm"/>
              <w:spacing w:before="0"/>
              <w:rPr>
                <w:sz w:val="20"/>
              </w:rPr>
            </w:pPr>
            <w:del w:id="631" w:author="Master Repository Process" w:date="2021-08-01T13:44:00Z">
              <w:r>
                <w:rPr>
                  <w:sz w:val="20"/>
                </w:rPr>
                <w:delText>Giving preliminary notice or</w:delText>
              </w:r>
            </w:del>
            <w:ins w:id="632" w:author="Master Repository Process" w:date="2021-08-01T13:44:00Z">
              <w:r>
                <w:rPr>
                  <w:sz w:val="20"/>
                </w:rPr>
                <w:t>Delivering a</w:t>
              </w:r>
            </w:ins>
            <w:r>
              <w:rPr>
                <w:sz w:val="20"/>
              </w:rPr>
              <w:t xml:space="preserve"> notice of completion </w:t>
            </w:r>
            <w:del w:id="633" w:author="Master Repository Process" w:date="2021-08-01T13:44:00Z">
              <w:r>
                <w:rPr>
                  <w:sz w:val="20"/>
                </w:rPr>
                <w:delText>that is false or misleading</w:delText>
              </w:r>
            </w:del>
            <w:ins w:id="634" w:author="Master Repository Process" w:date="2021-08-01T13:44:00Z">
              <w:r>
                <w:rPr>
                  <w:sz w:val="20"/>
                </w:rPr>
                <w:t>for notifiable work in contravention of paragraph (b)</w:t>
              </w:r>
            </w:ins>
          </w:p>
        </w:tc>
        <w:tc>
          <w:tcPr>
            <w:tcW w:w="964" w:type="dxa"/>
            <w:tcBorders>
              <w:top w:val="single" w:sz="4" w:space="0" w:color="auto"/>
              <w:bottom w:val="single" w:sz="4" w:space="0" w:color="auto"/>
            </w:tcBorders>
          </w:tcPr>
          <w:p>
            <w:pPr>
              <w:pStyle w:val="yTableNAm"/>
              <w:spacing w:before="0"/>
              <w:rPr>
                <w:del w:id="635" w:author="Master Repository Process" w:date="2021-08-01T13:44:00Z"/>
                <w:sz w:val="20"/>
              </w:rPr>
            </w:pPr>
          </w:p>
          <w:p>
            <w:pPr>
              <w:pStyle w:val="yTableNAm"/>
              <w:spacing w:before="0"/>
              <w:rPr>
                <w:sz w:val="20"/>
              </w:rPr>
            </w:pPr>
            <w:ins w:id="636" w:author="Master Repository Process" w:date="2021-08-01T13:44:00Z">
              <w:r>
                <w:rPr>
                  <w:sz w:val="20"/>
                </w:rPr>
                <w:br/>
              </w:r>
              <w:r>
                <w:rPr>
                  <w:sz w:val="20"/>
                </w:rPr>
                <w:br/>
              </w:r>
            </w:ins>
            <w:r>
              <w:rPr>
                <w:sz w:val="20"/>
              </w:rPr>
              <w:t>$1</w:t>
            </w:r>
            <w:del w:id="637" w:author="Master Repository Process" w:date="2021-08-01T13:44:00Z">
              <w:r>
                <w:rPr>
                  <w:sz w:val="20"/>
                </w:rPr>
                <w:delText xml:space="preserve"> </w:delText>
              </w:r>
            </w:del>
            <w:ins w:id="638" w:author="Master Repository Process" w:date="2021-08-01T13:44:00Z">
              <w:r>
                <w:rPr>
                  <w:sz w:val="20"/>
                </w:rPr>
                <w:t> </w:t>
              </w:r>
            </w:ins>
            <w:r>
              <w:rPr>
                <w:sz w:val="20"/>
              </w:rPr>
              <w:t>250</w:t>
            </w:r>
          </w:p>
        </w:tc>
        <w:tc>
          <w:tcPr>
            <w:tcW w:w="936" w:type="dxa"/>
            <w:tcBorders>
              <w:top w:val="single" w:sz="4" w:space="0" w:color="auto"/>
              <w:bottom w:val="single" w:sz="4" w:space="0" w:color="auto"/>
            </w:tcBorders>
          </w:tcPr>
          <w:p>
            <w:pPr>
              <w:pStyle w:val="yTableNAm"/>
              <w:spacing w:before="0"/>
              <w:rPr>
                <w:del w:id="639" w:author="Master Repository Process" w:date="2021-08-01T13:44:00Z"/>
                <w:sz w:val="20"/>
              </w:rPr>
            </w:pPr>
          </w:p>
          <w:p>
            <w:pPr>
              <w:pStyle w:val="yTableNAm"/>
              <w:spacing w:before="0"/>
              <w:rPr>
                <w:sz w:val="20"/>
              </w:rPr>
            </w:pPr>
            <w:ins w:id="640" w:author="Master Repository Process" w:date="2021-08-01T13:44:00Z">
              <w:r>
                <w:rPr>
                  <w:sz w:val="20"/>
                </w:rPr>
                <w:br/>
              </w:r>
              <w:r>
                <w:rPr>
                  <w:sz w:val="20"/>
                </w:rPr>
                <w:br/>
              </w:r>
            </w:ins>
            <w:r>
              <w:rPr>
                <w:sz w:val="20"/>
              </w:rPr>
              <w:t>$5</w:t>
            </w:r>
            <w:del w:id="641" w:author="Master Repository Process" w:date="2021-08-01T13:44:00Z">
              <w:r>
                <w:rPr>
                  <w:sz w:val="20"/>
                </w:rPr>
                <w:delText xml:space="preserve"> </w:delText>
              </w:r>
            </w:del>
            <w:ins w:id="642" w:author="Master Repository Process" w:date="2021-08-01T13:44:00Z">
              <w:r>
                <w:rPr>
                  <w:sz w:val="20"/>
                </w:rPr>
                <w:t>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prepare and deliver </w:t>
            </w:r>
            <w:ins w:id="643" w:author="Master Repository Process" w:date="2021-08-01T13:44:00Z">
              <w:r>
                <w:rPr>
                  <w:sz w:val="20"/>
                </w:rPr>
                <w:t xml:space="preserve">electrical safety </w:t>
              </w:r>
            </w:ins>
            <w:r>
              <w:rPr>
                <w:sz w:val="20"/>
              </w:rPr>
              <w:t xml:space="preserve">certificate </w:t>
            </w:r>
            <w:del w:id="644" w:author="Master Repository Process" w:date="2021-08-01T13:44:00Z">
              <w:r>
                <w:rPr>
                  <w:sz w:val="20"/>
                </w:rPr>
                <w:delText xml:space="preserve">of compliance </w:delText>
              </w:r>
            </w:del>
            <w:r>
              <w:rPr>
                <w:sz w:val="20"/>
              </w:rPr>
              <w:t>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w:t>
            </w:r>
            <w:ins w:id="645" w:author="Master Repository Process" w:date="2021-08-01T13:44:00Z">
              <w:r>
                <w:rPr>
                  <w:sz w:val="20"/>
                </w:rPr>
                <w:t xml:space="preserve">electrical safety </w:t>
              </w:r>
            </w:ins>
            <w:r>
              <w:rPr>
                <w:sz w:val="20"/>
              </w:rPr>
              <w:t xml:space="preserve">certificate </w:t>
            </w:r>
            <w:del w:id="646" w:author="Master Repository Process" w:date="2021-08-01T13:44:00Z">
              <w:r>
                <w:rPr>
                  <w:sz w:val="20"/>
                </w:rPr>
                <w:delText xml:space="preserve">of compliance </w:delText>
              </w:r>
            </w:del>
            <w:r>
              <w:rPr>
                <w:sz w:val="20"/>
              </w:rPr>
              <w:t>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647" w:author="Master Repository Process" w:date="2021-08-01T13:44:00Z">
              <w:r>
                <w:rPr>
                  <w:sz w:val="20"/>
                </w:rPr>
                <w:delText xml:space="preserve"> </w:delText>
              </w:r>
            </w:del>
            <w:ins w:id="648" w:author="Master Repository Process" w:date="2021-08-01T13:44:00Z">
              <w:r>
                <w:rPr>
                  <w:sz w:val="20"/>
                </w:rPr>
                <w:t> </w:t>
              </w:r>
            </w:ins>
            <w:r>
              <w:rPr>
                <w:sz w:val="20"/>
              </w:rPr>
              <w:t>52B(</w:t>
            </w:r>
            <w:del w:id="649" w:author="Master Repository Process" w:date="2021-08-01T13:44:00Z">
              <w:r>
                <w:rPr>
                  <w:sz w:val="20"/>
                </w:rPr>
                <w:delText>7</w:delText>
              </w:r>
            </w:del>
            <w:ins w:id="650" w:author="Master Repository Process" w:date="2021-08-01T13:44:00Z">
              <w:r>
                <w:rPr>
                  <w:sz w:val="20"/>
                </w:rPr>
                <w:t>4C</w:t>
              </w:r>
            </w:ins>
            <w:r>
              <w:rPr>
                <w:sz w:val="20"/>
              </w:rPr>
              <w:t>)</w:t>
            </w:r>
          </w:p>
        </w:tc>
        <w:tc>
          <w:tcPr>
            <w:tcW w:w="3515" w:type="dxa"/>
            <w:tcBorders>
              <w:top w:val="single" w:sz="4" w:space="0" w:color="auto"/>
              <w:bottom w:val="single" w:sz="4" w:space="0" w:color="auto"/>
            </w:tcBorders>
          </w:tcPr>
          <w:p>
            <w:pPr>
              <w:pStyle w:val="yTableNAm"/>
              <w:spacing w:before="0"/>
              <w:rPr>
                <w:sz w:val="20"/>
              </w:rPr>
            </w:pPr>
            <w:del w:id="651" w:author="Master Repository Process" w:date="2021-08-01T13:44:00Z">
              <w:r>
                <w:rPr>
                  <w:sz w:val="20"/>
                </w:rPr>
                <w:delText>Giving false or misleading certificate of compliance</w:delText>
              </w:r>
            </w:del>
            <w:ins w:id="652" w:author="Master Repository Process" w:date="2021-08-01T13:44:00Z">
              <w:r>
                <w:rPr>
                  <w:sz w:val="20"/>
                </w:rPr>
                <w:t>Failing to ensure that records of electrical installing work comply with paragraph (a)</w:t>
              </w:r>
            </w:ins>
          </w:p>
        </w:tc>
        <w:tc>
          <w:tcPr>
            <w:tcW w:w="964" w:type="dxa"/>
            <w:tcBorders>
              <w:top w:val="single" w:sz="4" w:space="0" w:color="auto"/>
              <w:bottom w:val="single" w:sz="4" w:space="0" w:color="auto"/>
            </w:tcBorders>
          </w:tcPr>
          <w:p>
            <w:pPr>
              <w:pStyle w:val="yTableNAm"/>
              <w:spacing w:before="0"/>
              <w:rPr>
                <w:del w:id="653" w:author="Master Repository Process" w:date="2021-08-01T13:44:00Z"/>
                <w:sz w:val="20"/>
              </w:rPr>
            </w:pPr>
          </w:p>
          <w:p>
            <w:pPr>
              <w:pStyle w:val="yTableNAm"/>
              <w:spacing w:before="0"/>
              <w:rPr>
                <w:sz w:val="20"/>
              </w:rPr>
            </w:pPr>
            <w:del w:id="654" w:author="Master Repository Process" w:date="2021-08-01T13:44:00Z">
              <w:r>
                <w:rPr>
                  <w:sz w:val="20"/>
                </w:rPr>
                <w:delText>$1 250</w:delText>
              </w:r>
            </w:del>
            <w:ins w:id="655" w:author="Master Repository Process" w:date="2021-08-01T13:44:00Z">
              <w:r>
                <w:rPr>
                  <w:sz w:val="20"/>
                </w:rPr>
                <w:br/>
                <w:t>$500</w:t>
              </w:r>
            </w:ins>
          </w:p>
        </w:tc>
        <w:tc>
          <w:tcPr>
            <w:tcW w:w="936" w:type="dxa"/>
            <w:tcBorders>
              <w:top w:val="single" w:sz="4" w:space="0" w:color="auto"/>
              <w:bottom w:val="single" w:sz="4" w:space="0" w:color="auto"/>
            </w:tcBorders>
          </w:tcPr>
          <w:p>
            <w:pPr>
              <w:pStyle w:val="yTableNAm"/>
              <w:spacing w:before="0"/>
              <w:rPr>
                <w:del w:id="656" w:author="Master Repository Process" w:date="2021-08-01T13:44:00Z"/>
                <w:sz w:val="20"/>
              </w:rPr>
            </w:pPr>
          </w:p>
          <w:p>
            <w:pPr>
              <w:pStyle w:val="yTableNAm"/>
              <w:spacing w:before="0"/>
              <w:rPr>
                <w:sz w:val="20"/>
              </w:rPr>
            </w:pPr>
            <w:del w:id="657" w:author="Master Repository Process" w:date="2021-08-01T13:44:00Z">
              <w:r>
                <w:rPr>
                  <w:sz w:val="20"/>
                </w:rPr>
                <w:delText xml:space="preserve">$5 </w:delText>
              </w:r>
            </w:del>
            <w:ins w:id="658" w:author="Master Repository Process" w:date="2021-08-01T13:44:00Z">
              <w:r>
                <w:rPr>
                  <w:sz w:val="20"/>
                </w:rPr>
                <w:br/>
                <w:t>$2 </w:t>
              </w:r>
            </w:ins>
            <w:r>
              <w:rPr>
                <w:sz w:val="20"/>
              </w:rPr>
              <w:t>000</w:t>
            </w:r>
          </w:p>
        </w:tc>
      </w:tr>
      <w:tr>
        <w:trPr>
          <w:cantSplit/>
          <w:ins w:id="659" w:author="Master Repository Process" w:date="2021-08-01T13:44:00Z"/>
        </w:trPr>
        <w:tc>
          <w:tcPr>
            <w:tcW w:w="1247" w:type="dxa"/>
            <w:tcBorders>
              <w:top w:val="single" w:sz="4" w:space="0" w:color="auto"/>
              <w:bottom w:val="single" w:sz="4" w:space="0" w:color="auto"/>
            </w:tcBorders>
          </w:tcPr>
          <w:p>
            <w:pPr>
              <w:pStyle w:val="yTableNAm"/>
              <w:spacing w:before="0"/>
              <w:rPr>
                <w:ins w:id="660" w:author="Master Repository Process" w:date="2021-08-01T13:44:00Z"/>
                <w:sz w:val="20"/>
              </w:rPr>
            </w:pPr>
            <w:ins w:id="661" w:author="Master Repository Process" w:date="2021-08-01T13:44:00Z">
              <w:r>
                <w:rPr>
                  <w:sz w:val="20"/>
                </w:rPr>
                <w:t>r. 52B(4C)</w:t>
              </w:r>
            </w:ins>
          </w:p>
        </w:tc>
        <w:tc>
          <w:tcPr>
            <w:tcW w:w="3515" w:type="dxa"/>
            <w:tcBorders>
              <w:top w:val="single" w:sz="4" w:space="0" w:color="auto"/>
              <w:bottom w:val="single" w:sz="4" w:space="0" w:color="auto"/>
            </w:tcBorders>
          </w:tcPr>
          <w:p>
            <w:pPr>
              <w:pStyle w:val="yTableNAm"/>
              <w:spacing w:before="0"/>
              <w:rPr>
                <w:ins w:id="662" w:author="Master Repository Process" w:date="2021-08-01T13:44:00Z"/>
                <w:sz w:val="20"/>
              </w:rPr>
            </w:pPr>
            <w:ins w:id="663" w:author="Master Repository Process" w:date="2021-08-01T13:44:00Z">
              <w:r>
                <w:rPr>
                  <w:sz w:val="20"/>
                </w:rPr>
                <w:t>Failing to ensure that records of electrical installing work are kept as required by paragraph (b)</w:t>
              </w:r>
            </w:ins>
          </w:p>
        </w:tc>
        <w:tc>
          <w:tcPr>
            <w:tcW w:w="964" w:type="dxa"/>
            <w:tcBorders>
              <w:top w:val="single" w:sz="4" w:space="0" w:color="auto"/>
              <w:bottom w:val="single" w:sz="4" w:space="0" w:color="auto"/>
            </w:tcBorders>
          </w:tcPr>
          <w:p>
            <w:pPr>
              <w:pStyle w:val="yTableNAm"/>
              <w:spacing w:before="0"/>
              <w:rPr>
                <w:ins w:id="664" w:author="Master Repository Process" w:date="2021-08-01T13:44:00Z"/>
                <w:sz w:val="20"/>
              </w:rPr>
            </w:pPr>
            <w:ins w:id="665" w:author="Master Repository Process" w:date="2021-08-01T13:44:00Z">
              <w:r>
                <w:rPr>
                  <w:sz w:val="20"/>
                </w:rPr>
                <w:br/>
              </w:r>
              <w:r>
                <w:rPr>
                  <w:sz w:val="20"/>
                </w:rPr>
                <w:br/>
                <w:t>$100</w:t>
              </w:r>
            </w:ins>
          </w:p>
        </w:tc>
        <w:tc>
          <w:tcPr>
            <w:tcW w:w="936" w:type="dxa"/>
            <w:tcBorders>
              <w:top w:val="single" w:sz="4" w:space="0" w:color="auto"/>
              <w:bottom w:val="single" w:sz="4" w:space="0" w:color="auto"/>
            </w:tcBorders>
          </w:tcPr>
          <w:p>
            <w:pPr>
              <w:pStyle w:val="yTableNAm"/>
              <w:spacing w:before="0"/>
              <w:rPr>
                <w:ins w:id="666" w:author="Master Repository Process" w:date="2021-08-01T13:44:00Z"/>
                <w:sz w:val="20"/>
              </w:rPr>
            </w:pPr>
            <w:ins w:id="667" w:author="Master Repository Process" w:date="2021-08-01T13:44:00Z">
              <w:r>
                <w:rPr>
                  <w:sz w:val="20"/>
                </w:rPr>
                <w:br/>
              </w:r>
              <w:r>
                <w:rPr>
                  <w:sz w:val="20"/>
                </w:rPr>
                <w:b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w:t>
      </w:r>
      <w:ins w:id="668" w:author="Master Repository Process" w:date="2021-08-01T13:44:00Z">
        <w:r>
          <w:t>; amended in Gazette 13 Apr 2012 p. 1649</w:t>
        </w:r>
        <w:r>
          <w:noBreakHyphen/>
          <w:t>51</w:t>
        </w:r>
      </w:ins>
      <w:r>
        <w:t>.]</w:t>
      </w:r>
    </w:p>
    <w:p>
      <w:pPr>
        <w:pStyle w:val="yScheduleHeading"/>
      </w:pPr>
      <w:bookmarkStart w:id="669" w:name="_Toc162159483"/>
      <w:bookmarkStart w:id="670" w:name="_Toc162162702"/>
      <w:bookmarkStart w:id="671" w:name="_Toc162233224"/>
      <w:bookmarkStart w:id="672" w:name="_Toc229555794"/>
      <w:bookmarkStart w:id="673" w:name="_Toc237315310"/>
      <w:bookmarkStart w:id="674" w:name="_Toc241984233"/>
      <w:bookmarkStart w:id="675" w:name="_Toc241992714"/>
      <w:bookmarkStart w:id="676" w:name="_Toc244326855"/>
      <w:bookmarkStart w:id="677" w:name="_Toc246301953"/>
      <w:bookmarkStart w:id="678" w:name="_Toc246302054"/>
      <w:bookmarkStart w:id="679" w:name="_Toc254084585"/>
      <w:bookmarkStart w:id="680" w:name="_Toc255480984"/>
      <w:bookmarkStart w:id="681" w:name="_Toc281483198"/>
      <w:bookmarkStart w:id="682" w:name="_Toc292719925"/>
      <w:bookmarkStart w:id="683" w:name="_Toc322011041"/>
      <w:r>
        <w:rPr>
          <w:rStyle w:val="CharSchNo"/>
        </w:rPr>
        <w:t>Schedule 2</w:t>
      </w:r>
      <w:r>
        <w:t> — </w:t>
      </w:r>
      <w:r>
        <w:rPr>
          <w:rStyle w:val="CharSchText"/>
        </w:rPr>
        <w:t>Forms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84" w:name="_Toc162159484"/>
      <w:bookmarkStart w:id="685" w:name="_Toc162162703"/>
      <w:bookmarkStart w:id="686" w:name="_Toc162233225"/>
      <w:bookmarkStart w:id="687" w:name="_Toc229555795"/>
      <w:bookmarkStart w:id="688" w:name="_Toc237315311"/>
      <w:bookmarkStart w:id="689" w:name="_Toc241984234"/>
      <w:bookmarkStart w:id="690" w:name="_Toc241992715"/>
      <w:bookmarkStart w:id="691" w:name="_Toc244326856"/>
      <w:bookmarkStart w:id="692" w:name="_Toc246301954"/>
      <w:bookmarkStart w:id="693" w:name="_Toc246302055"/>
      <w:bookmarkStart w:id="694" w:name="_Toc254084586"/>
      <w:bookmarkStart w:id="695" w:name="_Toc255480985"/>
      <w:bookmarkStart w:id="696" w:name="_Toc281483199"/>
      <w:bookmarkStart w:id="697" w:name="_Toc292719926"/>
      <w:bookmarkStart w:id="698" w:name="_Toc322011042"/>
      <w:r>
        <w:t>Notes</w:t>
      </w:r>
      <w:bookmarkEnd w:id="544"/>
      <w:bookmarkEnd w:id="545"/>
      <w:bookmarkEnd w:id="546"/>
      <w:bookmarkEnd w:id="547"/>
      <w:bookmarkEnd w:id="548"/>
      <w:bookmarkEnd w:id="549"/>
      <w:bookmarkEnd w:id="550"/>
      <w:bookmarkEnd w:id="551"/>
      <w:bookmarkEnd w:id="552"/>
      <w:bookmarkEnd w:id="553"/>
      <w:bookmarkEnd w:id="554"/>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9" w:name="_Toc322011043"/>
      <w:bookmarkStart w:id="700" w:name="_Toc292719927"/>
      <w:r>
        <w:rPr>
          <w:snapToGrid w:val="0"/>
        </w:rPr>
        <w:t>Compilation table</w:t>
      </w:r>
      <w:bookmarkEnd w:id="699"/>
      <w:bookmarkEnd w:id="70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 </w:t>
            </w:r>
            <w:r>
              <w:rPr>
                <w:sz w:val="19"/>
                <w:vertAlign w:val="superscript"/>
              </w:rPr>
              <w:t>8</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trPr>
          <w:cantSplit/>
        </w:trPr>
        <w:tc>
          <w:tcPr>
            <w:tcW w:w="3118" w:type="dxa"/>
          </w:tcPr>
          <w:p>
            <w:pPr>
              <w:pStyle w:val="nTable"/>
              <w:spacing w:after="40"/>
              <w:ind w:right="170"/>
              <w:rPr>
                <w:i/>
                <w:sz w:val="19"/>
              </w:rPr>
            </w:pPr>
            <w:r>
              <w:rPr>
                <w:i/>
                <w:sz w:val="19"/>
              </w:rPr>
              <w:t>Electricity Amendment Regulations (No. 3) 2010</w:t>
            </w:r>
          </w:p>
        </w:tc>
        <w:tc>
          <w:tcPr>
            <w:tcW w:w="1276" w:type="dxa"/>
          </w:tcPr>
          <w:p>
            <w:pPr>
              <w:pStyle w:val="nTable"/>
              <w:spacing w:after="40"/>
              <w:rPr>
                <w:sz w:val="19"/>
              </w:rPr>
            </w:pPr>
            <w:r>
              <w:rPr>
                <w:sz w:val="19"/>
              </w:rPr>
              <w:t>10 May 2011 p. 1662</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rPr>
          <w:cantSplit/>
          <w:ins w:id="701" w:author="Master Repository Process" w:date="2021-08-01T13:44:00Z"/>
        </w:trPr>
        <w:tc>
          <w:tcPr>
            <w:tcW w:w="3118" w:type="dxa"/>
            <w:tcBorders>
              <w:bottom w:val="single" w:sz="4" w:space="0" w:color="auto"/>
            </w:tcBorders>
          </w:tcPr>
          <w:p>
            <w:pPr>
              <w:pStyle w:val="nTable"/>
              <w:spacing w:after="40"/>
              <w:ind w:right="170"/>
              <w:rPr>
                <w:ins w:id="702" w:author="Master Repository Process" w:date="2021-08-01T13:44:00Z"/>
                <w:i/>
                <w:sz w:val="19"/>
              </w:rPr>
            </w:pPr>
            <w:ins w:id="703" w:author="Master Repository Process" w:date="2021-08-01T13:44:00Z">
              <w:r>
                <w:rPr>
                  <w:i/>
                  <w:sz w:val="19"/>
                </w:rPr>
                <w:t>Electricity Amendment Regulations 2012</w:t>
              </w:r>
            </w:ins>
          </w:p>
        </w:tc>
        <w:tc>
          <w:tcPr>
            <w:tcW w:w="1276" w:type="dxa"/>
            <w:tcBorders>
              <w:bottom w:val="single" w:sz="4" w:space="0" w:color="auto"/>
            </w:tcBorders>
          </w:tcPr>
          <w:p>
            <w:pPr>
              <w:pStyle w:val="nTable"/>
              <w:spacing w:after="40"/>
              <w:rPr>
                <w:ins w:id="704" w:author="Master Repository Process" w:date="2021-08-01T13:44:00Z"/>
                <w:sz w:val="19"/>
              </w:rPr>
            </w:pPr>
            <w:ins w:id="705" w:author="Master Repository Process" w:date="2021-08-01T13:44:00Z">
              <w:r>
                <w:rPr>
                  <w:sz w:val="19"/>
                </w:rPr>
                <w:t>13 Apr 2012 p. 1647</w:t>
              </w:r>
              <w:r>
                <w:rPr>
                  <w:sz w:val="19"/>
                </w:rPr>
                <w:noBreakHyphen/>
                <w:t>51</w:t>
              </w:r>
            </w:ins>
          </w:p>
        </w:tc>
        <w:tc>
          <w:tcPr>
            <w:tcW w:w="2693" w:type="dxa"/>
            <w:tcBorders>
              <w:bottom w:val="single" w:sz="4" w:space="0" w:color="auto"/>
            </w:tcBorders>
          </w:tcPr>
          <w:p>
            <w:pPr>
              <w:pStyle w:val="nTable"/>
              <w:spacing w:after="40"/>
              <w:rPr>
                <w:ins w:id="706" w:author="Master Repository Process" w:date="2021-08-01T13:44:00Z"/>
                <w:snapToGrid w:val="0"/>
                <w:spacing w:val="-2"/>
                <w:sz w:val="19"/>
                <w:lang w:val="en-US"/>
              </w:rPr>
            </w:pPr>
            <w:ins w:id="707" w:author="Master Repository Process" w:date="2021-08-01T13:44:00Z">
              <w:r>
                <w:rPr>
                  <w:snapToGrid w:val="0"/>
                  <w:spacing w:val="-2"/>
                  <w:sz w:val="19"/>
                  <w:lang w:val="en-US"/>
                </w:rPr>
                <w:t>r. 1 and 2: 13 Apr 2012 (see r. 2(a));</w:t>
              </w:r>
              <w:r>
                <w:rPr>
                  <w:snapToGrid w:val="0"/>
                  <w:spacing w:val="-2"/>
                  <w:sz w:val="19"/>
                  <w:lang w:val="en-US"/>
                </w:rPr>
                <w:br/>
                <w:t>Regulations other than r. 1 and 2: 14 Apr 2012 (see r. 2(b))</w:t>
              </w:r>
            </w:ins>
          </w:p>
        </w:tc>
      </w:tr>
    </w:tbl>
    <w:p>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8953944-0771-4FFE-957C-83F66F3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14215</Words>
  <Characters>70366</Characters>
  <Application>Microsoft Office Word</Application>
  <DocSecurity>0</DocSecurity>
  <Lines>2426</Lines>
  <Paragraphs>1301</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05-d0-04 - 05-e0-01</dc:title>
  <dc:subject/>
  <dc:creator/>
  <cp:keywords/>
  <dc:description/>
  <cp:lastModifiedBy>Master Repository Process</cp:lastModifiedBy>
  <cp:revision>2</cp:revision>
  <cp:lastPrinted>2010-02-16T04:34:00Z</cp:lastPrinted>
  <dcterms:created xsi:type="dcterms:W3CDTF">2021-08-01T05:44:00Z</dcterms:created>
  <dcterms:modified xsi:type="dcterms:W3CDTF">2021-08-01T05:44:00Z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05-d0-04</vt:lpwstr>
  </property>
  <property fmtid="{D5CDD505-2E9C-101B-9397-08002B2CF9AE}" pid="9" name="FromAsAtDate">
    <vt:lpwstr>11 May 2011</vt:lpwstr>
  </property>
  <property fmtid="{D5CDD505-2E9C-101B-9397-08002B2CF9AE}" pid="10" name="ToSuffix">
    <vt:lpwstr>05-e0-01</vt:lpwstr>
  </property>
  <property fmtid="{D5CDD505-2E9C-101B-9397-08002B2CF9AE}" pid="11" name="ToAsAtDate">
    <vt:lpwstr>14 Apr 2012</vt:lpwstr>
  </property>
</Properties>
</file>