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16 Jun 2012</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0" w:name="_Toc305750105"/>
      <w:bookmarkStart w:id="1" w:name="_Toc305766355"/>
      <w:bookmarkStart w:id="2" w:name="_Toc305767125"/>
      <w:bookmarkStart w:id="3" w:name="_Toc305768203"/>
      <w:bookmarkStart w:id="4" w:name="_Toc305768282"/>
      <w:bookmarkStart w:id="5" w:name="_Toc305768465"/>
      <w:bookmarkStart w:id="6" w:name="_Toc305768727"/>
      <w:bookmarkStart w:id="7" w:name="_Toc307926050"/>
      <w:bookmarkStart w:id="8" w:name="_Toc308018979"/>
      <w:bookmarkStart w:id="9" w:name="_Toc308019060"/>
      <w:bookmarkStart w:id="10" w:name="_Toc308019324"/>
      <w:bookmarkStart w:id="11" w:name="_Toc308074404"/>
      <w:bookmarkStart w:id="12" w:name="_Toc308089770"/>
      <w:bookmarkStart w:id="13" w:name="_Toc308173205"/>
      <w:bookmarkStart w:id="14" w:name="_Toc308173318"/>
      <w:bookmarkStart w:id="15" w:name="_Toc308181173"/>
      <w:bookmarkStart w:id="16" w:name="_Toc308532420"/>
      <w:bookmarkStart w:id="17" w:name="_Toc308532505"/>
      <w:bookmarkStart w:id="18" w:name="_Toc308601794"/>
      <w:bookmarkStart w:id="19" w:name="_Toc309051532"/>
      <w:bookmarkStart w:id="20" w:name="_Toc309907213"/>
      <w:bookmarkStart w:id="21" w:name="_Toc309907299"/>
      <w:bookmarkStart w:id="22" w:name="_Toc309911916"/>
      <w:bookmarkStart w:id="23" w:name="_Toc309914624"/>
      <w:bookmarkStart w:id="24" w:name="_Toc309985809"/>
      <w:bookmarkStart w:id="25" w:name="_Toc309987221"/>
      <w:bookmarkStart w:id="26" w:name="_Toc309987392"/>
      <w:bookmarkStart w:id="27" w:name="_Toc309994830"/>
      <w:bookmarkStart w:id="28" w:name="_Toc309995679"/>
      <w:bookmarkStart w:id="29" w:name="_Toc309995766"/>
      <w:bookmarkStart w:id="30" w:name="_Toc309995853"/>
      <w:bookmarkStart w:id="31" w:name="_Toc309996948"/>
      <w:bookmarkStart w:id="32" w:name="_Toc309997035"/>
      <w:bookmarkStart w:id="33" w:name="_Toc309998250"/>
      <w:bookmarkStart w:id="34" w:name="_Toc317504807"/>
      <w:bookmarkStart w:id="35" w:name="_Toc317504900"/>
      <w:bookmarkStart w:id="36" w:name="_Toc317516348"/>
      <w:bookmarkStart w:id="37" w:name="_Toc317843137"/>
      <w:bookmarkStart w:id="38" w:name="_Toc317852766"/>
      <w:bookmarkStart w:id="39" w:name="_Toc317853192"/>
      <w:bookmarkStart w:id="40" w:name="_Toc317854405"/>
      <w:bookmarkStart w:id="41" w:name="_Toc317856760"/>
      <w:bookmarkStart w:id="42" w:name="_Toc317856948"/>
      <w:bookmarkStart w:id="43" w:name="_Toc317857516"/>
      <w:bookmarkStart w:id="44" w:name="_Toc317858358"/>
      <w:bookmarkStart w:id="45" w:name="_Toc317858967"/>
      <w:bookmarkStart w:id="46" w:name="_Toc317861712"/>
      <w:bookmarkStart w:id="47" w:name="_Toc317862118"/>
      <w:bookmarkStart w:id="48" w:name="_Toc318116610"/>
      <w:bookmarkStart w:id="49" w:name="_Toc318120355"/>
      <w:bookmarkStart w:id="50" w:name="_Toc319068332"/>
      <w:bookmarkStart w:id="51" w:name="_Toc319068426"/>
      <w:bookmarkStart w:id="52" w:name="_Toc319322066"/>
      <w:bookmarkStart w:id="53" w:name="_Toc319403165"/>
      <w:bookmarkStart w:id="54" w:name="_Toc320625475"/>
      <w:bookmarkStart w:id="55" w:name="_Toc320625750"/>
      <w:bookmarkStart w:id="56" w:name="_Toc320697790"/>
      <w:bookmarkStart w:id="57" w:name="_Toc327448430"/>
      <w:bookmarkStart w:id="58" w:name="_Toc327450522"/>
      <w:r>
        <w:rPr>
          <w:rStyle w:val="CharPartNo"/>
        </w:rPr>
        <w:t>P</w:t>
      </w:r>
      <w:bookmarkStart w:id="59" w:name="_GoBack"/>
      <w:bookmarkEnd w:id="5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60" w:name="_Toc423332722"/>
      <w:bookmarkStart w:id="61" w:name="_Toc425219441"/>
      <w:bookmarkStart w:id="62" w:name="_Toc426249308"/>
      <w:bookmarkStart w:id="63" w:name="_Toc449924704"/>
      <w:bookmarkStart w:id="64" w:name="_Toc449947722"/>
      <w:bookmarkStart w:id="65" w:name="_Toc454185713"/>
      <w:bookmarkStart w:id="66" w:name="_Toc515958686"/>
      <w:bookmarkStart w:id="67" w:name="_Toc318120356"/>
      <w:bookmarkStart w:id="68" w:name="_Toc319068333"/>
      <w:bookmarkStart w:id="69" w:name="_Toc327450523"/>
      <w:bookmarkStart w:id="70" w:name="_Toc320697791"/>
      <w:r>
        <w:rPr>
          <w:rStyle w:val="CharSectno"/>
        </w:rPr>
        <w:t>1</w:t>
      </w:r>
      <w:r>
        <w:t>.</w:t>
      </w:r>
      <w:r>
        <w:tab/>
        <w:t>Citation</w:t>
      </w:r>
      <w:bookmarkEnd w:id="60"/>
      <w:bookmarkEnd w:id="61"/>
      <w:bookmarkEnd w:id="62"/>
      <w:bookmarkEnd w:id="63"/>
      <w:bookmarkEnd w:id="64"/>
      <w:bookmarkEnd w:id="65"/>
      <w:bookmarkEnd w:id="66"/>
      <w:bookmarkEnd w:id="67"/>
      <w:bookmarkEnd w:id="68"/>
      <w:bookmarkEnd w:id="69"/>
      <w:bookmarkEnd w:id="70"/>
    </w:p>
    <w:p>
      <w:pPr>
        <w:pStyle w:val="Subsection"/>
        <w:rPr>
          <w:i/>
        </w:rPr>
      </w:pPr>
      <w:r>
        <w:tab/>
      </w:r>
      <w:r>
        <w:tab/>
      </w:r>
      <w:bookmarkStart w:id="71" w:name="Start_Cursor"/>
      <w:bookmarkEnd w:id="71"/>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2" w:name="_Toc423332723"/>
      <w:bookmarkStart w:id="73" w:name="_Toc425219442"/>
      <w:bookmarkStart w:id="74" w:name="_Toc426249309"/>
      <w:bookmarkStart w:id="75" w:name="_Toc449924705"/>
      <w:bookmarkStart w:id="76" w:name="_Toc449947723"/>
      <w:bookmarkStart w:id="77" w:name="_Toc454185714"/>
      <w:bookmarkStart w:id="78" w:name="_Toc515958687"/>
      <w:bookmarkStart w:id="79" w:name="_Toc318120357"/>
      <w:bookmarkStart w:id="80" w:name="_Toc319068334"/>
      <w:bookmarkStart w:id="81" w:name="_Toc327450524"/>
      <w:bookmarkStart w:id="82" w:name="_Toc320697792"/>
      <w:r>
        <w:rPr>
          <w:rStyle w:val="CharSectno"/>
        </w:rPr>
        <w:t>2</w:t>
      </w:r>
      <w:r>
        <w:rPr>
          <w:spacing w:val="-2"/>
        </w:rPr>
        <w:t>.</w:t>
      </w:r>
      <w:r>
        <w:rPr>
          <w:spacing w:val="-2"/>
        </w:rPr>
        <w:tab/>
        <w:t>Commencement</w:t>
      </w:r>
      <w:bookmarkEnd w:id="72"/>
      <w:bookmarkEnd w:id="73"/>
      <w:bookmarkEnd w:id="74"/>
      <w:bookmarkEnd w:id="75"/>
      <w:bookmarkEnd w:id="76"/>
      <w:bookmarkEnd w:id="77"/>
      <w:bookmarkEnd w:id="78"/>
      <w:bookmarkEnd w:id="79"/>
      <w:bookmarkEnd w:id="80"/>
      <w:bookmarkEnd w:id="81"/>
      <w:bookmarkEnd w:id="8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3" w:name="_Toc320625114"/>
      <w:bookmarkStart w:id="84" w:name="_Toc327450525"/>
      <w:bookmarkStart w:id="85" w:name="_Toc320697793"/>
      <w:r>
        <w:rPr>
          <w:rStyle w:val="CharSectno"/>
        </w:rPr>
        <w:t>3</w:t>
      </w:r>
      <w:r>
        <w:t>.</w:t>
      </w:r>
      <w:r>
        <w:tab/>
        <w:t>Terms used</w:t>
      </w:r>
      <w:bookmarkEnd w:id="83"/>
      <w:bookmarkEnd w:id="84"/>
      <w:bookmarkEnd w:id="85"/>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w:t>
      </w:r>
      <w:r>
        <w:rPr>
          <w:rStyle w:val="CharDefText"/>
          <w:b w:val="0"/>
          <w:i w:val="0"/>
        </w:rPr>
        <w:t>fo</w:t>
      </w:r>
      <w:r>
        <w:t>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 xml:space="preserve">Building Code </w:t>
      </w:r>
      <w:r>
        <w:t xml:space="preserve">means the Building Code of Australia which is volumes 1 and 2, as amended from time to time, of the National </w:t>
      </w:r>
      <w:r>
        <w:lastRenderedPageBreak/>
        <w:t>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rPr>
          <w:rStyle w:val="CharDefText"/>
          <w:b w:val="0"/>
          <w:i w:val="0"/>
        </w:rPr>
        <w:t>, in relation to building work,</w:t>
      </w:r>
      <w:r>
        <w:t xml:space="preserve"> means the value of the work estimated in accordance with Schedule 1;</w:t>
      </w:r>
    </w:p>
    <w:p>
      <w:pPr>
        <w:pStyle w:val="Defstart"/>
      </w:pPr>
      <w:r>
        <w:tab/>
      </w:r>
      <w:r>
        <w:rPr>
          <w:rStyle w:val="CharDefText"/>
        </w:rPr>
        <w:t>FESA</w:t>
      </w:r>
      <w:r>
        <w:t xml:space="preserve"> means the Fire and Emergency Services Authority of Western Australian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4;</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pPr>
      <w:r>
        <w:tab/>
        <w:t>(a)</w:t>
      </w:r>
      <w:r>
        <w:tab/>
        <w:t>which the public are not entitled to use; and</w:t>
      </w:r>
    </w:p>
    <w:p>
      <w:pPr>
        <w:pStyle w:val="Defpara"/>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Heading2"/>
      </w:pPr>
      <w:bookmarkStart w:id="86" w:name="_Toc320625115"/>
      <w:bookmarkStart w:id="87" w:name="_Toc320625479"/>
      <w:bookmarkStart w:id="88" w:name="_Toc320625754"/>
      <w:bookmarkStart w:id="89" w:name="_Toc320697794"/>
      <w:bookmarkStart w:id="90" w:name="_Toc327448434"/>
      <w:bookmarkStart w:id="91" w:name="_Toc327450526"/>
      <w:r>
        <w:rPr>
          <w:rStyle w:val="CharPartNo"/>
        </w:rPr>
        <w:t>Part 2</w:t>
      </w:r>
      <w:r>
        <w:rPr>
          <w:rStyle w:val="CharDivNo"/>
        </w:rPr>
        <w:t> </w:t>
      </w:r>
      <w:r>
        <w:t>—</w:t>
      </w:r>
      <w:r>
        <w:rPr>
          <w:rStyle w:val="CharDivText"/>
        </w:rPr>
        <w:t> </w:t>
      </w:r>
      <w:r>
        <w:rPr>
          <w:rStyle w:val="CharPartText"/>
        </w:rPr>
        <w:t>General matters</w:t>
      </w:r>
      <w:bookmarkEnd w:id="86"/>
      <w:bookmarkEnd w:id="87"/>
      <w:bookmarkEnd w:id="88"/>
      <w:bookmarkEnd w:id="89"/>
      <w:bookmarkEnd w:id="90"/>
      <w:bookmarkEnd w:id="91"/>
    </w:p>
    <w:p>
      <w:pPr>
        <w:pStyle w:val="Heading5"/>
      </w:pPr>
      <w:bookmarkStart w:id="92" w:name="_Toc320625116"/>
      <w:bookmarkStart w:id="93" w:name="_Toc327450527"/>
      <w:bookmarkStart w:id="94" w:name="_Toc320697795"/>
      <w:r>
        <w:rPr>
          <w:rStyle w:val="CharSectno"/>
        </w:rPr>
        <w:t>4</w:t>
      </w:r>
      <w:r>
        <w:t>.</w:t>
      </w:r>
      <w:r>
        <w:tab/>
        <w:t>Approval of manner or form of things (s. 3)</w:t>
      </w:r>
      <w:bookmarkEnd w:id="92"/>
      <w:bookmarkEnd w:id="93"/>
      <w:bookmarkEnd w:id="94"/>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jc w:val="center"/>
              <w:rPr>
                <w:b/>
                <w:bCs/>
              </w:rPr>
            </w:pPr>
            <w:r>
              <w:rPr>
                <w:b/>
                <w:bCs/>
              </w:rPr>
              <w:t>Section</w:t>
            </w:r>
          </w:p>
        </w:tc>
        <w:tc>
          <w:tcPr>
            <w:tcW w:w="4252" w:type="dxa"/>
          </w:tcPr>
          <w:p>
            <w:pPr>
              <w:pStyle w:val="TableNAm"/>
              <w:keepNext/>
              <w:keepLines/>
              <w:jc w:val="center"/>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95" w:name="_Toc320625117"/>
      <w:bookmarkStart w:id="96" w:name="_Toc327450528"/>
      <w:bookmarkStart w:id="97" w:name="_Toc320697796"/>
      <w:r>
        <w:rPr>
          <w:rStyle w:val="CharSectno"/>
        </w:rPr>
        <w:t>5</w:t>
      </w:r>
      <w:r>
        <w:t>.</w:t>
      </w:r>
      <w:r>
        <w:tab/>
        <w:t>Building surveyors (s. 3)</w:t>
      </w:r>
      <w:bookmarkEnd w:id="95"/>
      <w:bookmarkEnd w:id="96"/>
      <w:bookmarkEnd w:id="9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2409"/>
        <w:gridCol w:w="2977"/>
      </w:tblGrid>
      <w:tr>
        <w:trPr>
          <w:cantSplit/>
          <w:tblHeader/>
        </w:trPr>
        <w:tc>
          <w:tcPr>
            <w:tcW w:w="681" w:type="dxa"/>
          </w:tcPr>
          <w:p>
            <w:pPr>
              <w:pStyle w:val="TableNAm"/>
              <w:tabs>
                <w:tab w:val="left" w:pos="6"/>
              </w:tabs>
              <w:ind w:left="6" w:hanging="142"/>
              <w:jc w:val="center"/>
              <w:rPr>
                <w:b/>
                <w:bCs/>
              </w:rPr>
            </w:pPr>
            <w:r>
              <w:rPr>
                <w:b/>
                <w:bCs/>
              </w:rPr>
              <w:t>Item</w:t>
            </w:r>
          </w:p>
        </w:tc>
        <w:tc>
          <w:tcPr>
            <w:tcW w:w="2409" w:type="dxa"/>
          </w:tcPr>
          <w:p>
            <w:pPr>
              <w:pStyle w:val="TableNAm"/>
              <w:jc w:val="center"/>
              <w:rPr>
                <w:b/>
                <w:bCs/>
              </w:rPr>
            </w:pPr>
            <w:r>
              <w:rPr>
                <w:b/>
                <w:bCs/>
              </w:rPr>
              <w:t>Class of building service practitioner</w:t>
            </w:r>
          </w:p>
        </w:tc>
        <w:tc>
          <w:tcPr>
            <w:tcW w:w="2977" w:type="dxa"/>
          </w:tcPr>
          <w:p>
            <w:pPr>
              <w:pStyle w:val="TableNAm"/>
              <w:jc w:val="center"/>
              <w:rPr>
                <w:b/>
                <w:bCs/>
              </w:rPr>
            </w:pPr>
            <w:r>
              <w:rPr>
                <w:b/>
                <w:bCs/>
              </w:rPr>
              <w:t>Type of building</w:t>
            </w:r>
          </w:p>
        </w:tc>
      </w:tr>
      <w:tr>
        <w:trPr>
          <w:cantSplit/>
        </w:trPr>
        <w:tc>
          <w:tcPr>
            <w:tcW w:w="681" w:type="dxa"/>
          </w:tcPr>
          <w:p>
            <w:pPr>
              <w:pStyle w:val="TableNAm"/>
            </w:pPr>
            <w:r>
              <w:t>1.</w:t>
            </w:r>
          </w:p>
        </w:tc>
        <w:tc>
          <w:tcPr>
            <w:tcW w:w="2409" w:type="dxa"/>
          </w:tcPr>
          <w:p>
            <w:pPr>
              <w:pStyle w:val="TableNAm"/>
            </w:pPr>
            <w:r>
              <w:t>Building surveying practitioner level 1</w:t>
            </w:r>
          </w:p>
        </w:tc>
        <w:tc>
          <w:tcPr>
            <w:tcW w:w="2977" w:type="dxa"/>
          </w:tcPr>
          <w:p>
            <w:pPr>
              <w:pStyle w:val="TableNAm"/>
            </w:pPr>
            <w:r>
              <w:t>Any type of building or incidental structure</w:t>
            </w:r>
          </w:p>
        </w:tc>
      </w:tr>
      <w:tr>
        <w:trPr>
          <w:cantSplit/>
        </w:trPr>
        <w:tc>
          <w:tcPr>
            <w:tcW w:w="681" w:type="dxa"/>
            <w:tcBorders>
              <w:bottom w:val="nil"/>
            </w:tcBorders>
          </w:tcPr>
          <w:p>
            <w:pPr>
              <w:pStyle w:val="TableNAm"/>
            </w:pPr>
            <w:r>
              <w:t>2.</w:t>
            </w:r>
          </w:p>
        </w:tc>
        <w:tc>
          <w:tcPr>
            <w:tcW w:w="2409" w:type="dxa"/>
            <w:tcBorders>
              <w:bottom w:val="nil"/>
            </w:tcBorders>
          </w:tcPr>
          <w:p>
            <w:pPr>
              <w:pStyle w:val="TableNAm"/>
            </w:pPr>
            <w:r>
              <w:t>Building surveying practitioner level 2</w:t>
            </w:r>
          </w:p>
        </w:tc>
        <w:tc>
          <w:tcPr>
            <w:tcW w:w="2977" w:type="dxa"/>
            <w:tcBorders>
              <w:bottom w:val="nil"/>
            </w:tcBorders>
          </w:tcPr>
          <w:p>
            <w:pPr>
              <w:pStyle w:val="TableNAm"/>
            </w:pPr>
            <w:r>
              <w:t xml:space="preserve">A building or incidental structure — </w:t>
            </w:r>
          </w:p>
          <w:p>
            <w:pPr>
              <w:pStyle w:val="TableNAm"/>
              <w:tabs>
                <w:tab w:val="clear" w:pos="567"/>
                <w:tab w:val="left" w:pos="375"/>
              </w:tabs>
              <w:ind w:left="374" w:hanging="374"/>
            </w:pPr>
            <w:r>
              <w:t>(a)</w:t>
            </w:r>
            <w:r>
              <w:tab/>
              <w:t>with a floor area not exceeding 2 000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681" w:type="dxa"/>
            <w:tcBorders>
              <w:bottom w:val="nil"/>
            </w:tcBorders>
          </w:tcPr>
          <w:p>
            <w:pPr>
              <w:pStyle w:val="TableNAm"/>
            </w:pPr>
            <w:r>
              <w:t>3.</w:t>
            </w:r>
          </w:p>
        </w:tc>
        <w:tc>
          <w:tcPr>
            <w:tcW w:w="2409" w:type="dxa"/>
            <w:tcBorders>
              <w:bottom w:val="nil"/>
            </w:tcBorders>
          </w:tcPr>
          <w:p>
            <w:pPr>
              <w:pStyle w:val="TableNAm"/>
            </w:pPr>
            <w:r>
              <w:t>Building surveying practitioner technician</w:t>
            </w:r>
          </w:p>
        </w:tc>
        <w:tc>
          <w:tcPr>
            <w:tcW w:w="2977" w:type="dxa"/>
            <w:tcBorders>
              <w:bottom w:val="nil"/>
            </w:tcBorders>
          </w:tcPr>
          <w:p>
            <w:pPr>
              <w:pStyle w:val="TableNAm"/>
              <w:tabs>
                <w:tab w:val="clear" w:pos="567"/>
                <w:tab w:val="left" w:pos="34"/>
              </w:tabs>
            </w:pPr>
            <w:r>
              <w:t xml:space="preserve">A building or incidental structure — </w:t>
            </w:r>
          </w:p>
          <w:p>
            <w:pPr>
              <w:pStyle w:val="TableNAm"/>
              <w:tabs>
                <w:tab w:val="clear" w:pos="567"/>
                <w:tab w:val="left" w:pos="375"/>
              </w:tabs>
              <w:ind w:left="375" w:hanging="375"/>
            </w:pPr>
            <w:r>
              <w:t>(a)</w:t>
            </w:r>
            <w:r>
              <w:tab/>
              <w:t>with a floor area not exceeding 500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98" w:name="_Toc320625118"/>
      <w:bookmarkStart w:id="99" w:name="_Toc327450529"/>
      <w:bookmarkStart w:id="100" w:name="_Toc320697797"/>
      <w:r>
        <w:rPr>
          <w:rStyle w:val="CharSectno"/>
        </w:rPr>
        <w:t>6</w:t>
      </w:r>
      <w:r>
        <w:t>.</w:t>
      </w:r>
      <w:r>
        <w:tab/>
        <w:t>Classification of buildings and incidental structures (s. 3)</w:t>
      </w:r>
      <w:bookmarkEnd w:id="98"/>
      <w:bookmarkEnd w:id="99"/>
      <w:bookmarkEnd w:id="10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Heading5"/>
      </w:pPr>
      <w:bookmarkStart w:id="101" w:name="_Toc320625119"/>
      <w:bookmarkStart w:id="102" w:name="_Toc327450530"/>
      <w:bookmarkStart w:id="103" w:name="_Toc320697798"/>
      <w:r>
        <w:rPr>
          <w:rStyle w:val="CharSectno"/>
        </w:rPr>
        <w:t>7</w:t>
      </w:r>
      <w:r>
        <w:t>.</w:t>
      </w:r>
      <w:r>
        <w:tab/>
        <w:t>Building standards in relation to construction (s. 3)</w:t>
      </w:r>
      <w:bookmarkEnd w:id="101"/>
      <w:bookmarkEnd w:id="102"/>
      <w:bookmarkEnd w:id="103"/>
    </w:p>
    <w:p>
      <w:pPr>
        <w:pStyle w:val="Subsection"/>
      </w:pPr>
      <w:r>
        <w:tab/>
        <w:t>(1)</w:t>
      </w:r>
      <w:r>
        <w:tab/>
        <w:t xml:space="preserve">For the purposes of the definition of </w:t>
      </w:r>
      <w:r>
        <w:rPr>
          <w:b/>
          <w:i/>
        </w:rPr>
        <w:t>building standard</w:t>
      </w:r>
      <w:r>
        <w:t xml:space="preserve"> in section 3, the requirements in relation to the technical aspects of the construction of a building or incidental structure of a particular classification are the requirements set out in the Building Code applicable to that classification of building or incidental structure.</w:t>
      </w:r>
    </w:p>
    <w:p>
      <w:pPr>
        <w:pStyle w:val="Subsection"/>
      </w:pPr>
      <w:r>
        <w:tab/>
        <w:t>(2)</w:t>
      </w:r>
      <w:r>
        <w:tab/>
        <w:t xml:space="preserve">Despite subregulation (1), for the purposes of the definition of </w:t>
      </w:r>
      <w:r>
        <w:rPr>
          <w:b/>
          <w:i/>
        </w:rPr>
        <w:t>building standard</w:t>
      </w:r>
      <w:r>
        <w:t xml:space="preserve"> in section 3, until 1 May 2012 — </w:t>
      </w:r>
    </w:p>
    <w:p>
      <w:pPr>
        <w:pStyle w:val="Indenta"/>
      </w:pPr>
      <w:r>
        <w:tab/>
        <w:t>(a)</w:t>
      </w:r>
      <w:r>
        <w:tab/>
        <w:t>the requirements set out in Volume 1 Part JO and Volume 2 Parts 2.6 and 3.12 of the Building Code are not applicable; and</w:t>
      </w:r>
    </w:p>
    <w:p>
      <w:pPr>
        <w:pStyle w:val="Indenta"/>
      </w:pPr>
      <w:r>
        <w:tab/>
        <w:t>(b)</w:t>
      </w:r>
      <w:r>
        <w:tab/>
        <w:t>the requirements set out in Volume 1 WA Part JO of Appendices (Variation and Additions) of the Building Code published on 1 May 2010 are applicable to Class 2 to Class 9 buildings and incidental structures; and</w:t>
      </w:r>
    </w:p>
    <w:p>
      <w:pPr>
        <w:pStyle w:val="Indenta"/>
      </w:pPr>
      <w:r>
        <w:tab/>
        <w:t>(c)</w:t>
      </w:r>
      <w:r>
        <w:tab/>
        <w:t>the requirements set out in Volume 2 Parts 2.6 and 3.12 of the Building Code published on 1 May 2009 are applicable to Class 1 or Class 10 buildings and incidental structures.</w:t>
      </w:r>
    </w:p>
    <w:p>
      <w:pPr>
        <w:pStyle w:val="Subsection"/>
      </w:pPr>
      <w:r>
        <w:tab/>
        <w:t>(3)</w:t>
      </w:r>
      <w:r>
        <w:tab/>
        <w:t xml:space="preserve">Despite subregulation (1), for the purposes of the definition of </w:t>
      </w:r>
      <w:r>
        <w:rPr>
          <w:b/>
          <w:i/>
        </w:rPr>
        <w:t>building standard</w:t>
      </w:r>
      <w:r>
        <w:t xml:space="preserve"> in section 3, in relation to a building or incidental structure that is being renovated, altered, extended, improved or repaired, until 1 May 2013 — </w:t>
      </w:r>
    </w:p>
    <w:p>
      <w:pPr>
        <w:pStyle w:val="Indenta"/>
      </w:pPr>
      <w:r>
        <w:tab/>
        <w:t>(a)</w:t>
      </w:r>
      <w:r>
        <w:tab/>
        <w:t>the requirements set out in Volume 1 Part JO and Volume 2 Parts 2.6 and 3.12 of the Building Code are not applicable; and</w:t>
      </w:r>
    </w:p>
    <w:p>
      <w:pPr>
        <w:pStyle w:val="Indenta"/>
      </w:pPr>
      <w:r>
        <w:tab/>
        <w:t>(b)</w:t>
      </w:r>
      <w:r>
        <w:tab/>
        <w:t>the requirements set out in Volume 1 WA Part JO of Appendices (Variation and Additions) of the Building Code published on 1 May 2010 are applicable to Class 2 to Class 9 buildings and incidental structures; and</w:t>
      </w:r>
    </w:p>
    <w:p>
      <w:pPr>
        <w:pStyle w:val="Indenta"/>
      </w:pPr>
      <w:r>
        <w:tab/>
        <w:t>(c)</w:t>
      </w:r>
      <w:r>
        <w:tab/>
        <w:t>the requirements set out in Volume 2 Parts 2.6 and 3.12 of the Building Code published on 1 May 2009 are applicable to Class 1 or Class 10 buildings and incidental structures.</w:t>
      </w:r>
    </w:p>
    <w:p>
      <w:pPr>
        <w:pStyle w:val="Subsection"/>
      </w:pPr>
      <w:r>
        <w:tab/>
        <w:t>(4)</w:t>
      </w:r>
      <w:r>
        <w:tab/>
        <w:t xml:space="preserve">Despite subregulation (1), for the purposes of the definition of </w:t>
      </w:r>
      <w:r>
        <w:rPr>
          <w:b/>
          <w:i/>
        </w:rPr>
        <w:t>building standard</w:t>
      </w:r>
      <w:r>
        <w:t xml:space="preserve"> in section 3, the requirements in relation to the technical aspects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Subsection"/>
      </w:pPr>
      <w:r>
        <w:tab/>
        <w:t>(5)</w:t>
      </w:r>
      <w:r>
        <w:tab/>
        <w:t xml:space="preserve">Despite subregulation (1), for the purposes of the definition of </w:t>
      </w:r>
      <w:r>
        <w:rPr>
          <w:b/>
          <w:i/>
        </w:rPr>
        <w:t>building standard</w:t>
      </w:r>
      <w:r>
        <w:t xml:space="preserve"> in section 3, the requirements in relation to the technical aspects of the assembly, reassembly or securing of a relocated building or a relocated incidental structure are the requirements set out in the Building Code that relate to each of the performance requirements listed in the Table that is applicable to that classification of the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Section or part of Building Code</w:t>
            </w:r>
          </w:p>
        </w:tc>
        <w:tc>
          <w:tcPr>
            <w:tcW w:w="3034" w:type="dxa"/>
          </w:tcPr>
          <w:p>
            <w:pPr>
              <w:pStyle w:val="TableNAm"/>
              <w:jc w:val="center"/>
              <w:rPr>
                <w:b/>
                <w:bCs/>
              </w:rPr>
            </w:pPr>
            <w:r>
              <w:rPr>
                <w:b/>
                <w:bCs/>
              </w:rPr>
              <w:t>Performance requirements</w:t>
            </w:r>
          </w:p>
        </w:tc>
      </w:tr>
      <w:tr>
        <w:tc>
          <w:tcPr>
            <w:tcW w:w="3033" w:type="dxa"/>
          </w:tcPr>
          <w:p>
            <w:pPr>
              <w:pStyle w:val="TableNAm"/>
            </w:pPr>
            <w:r>
              <w:t>Volume One, Section B — Structural provisions</w:t>
            </w:r>
          </w:p>
        </w:tc>
        <w:tc>
          <w:tcPr>
            <w:tcW w:w="3034" w:type="dxa"/>
          </w:tcPr>
          <w:p>
            <w:pPr>
              <w:pStyle w:val="TableNAm"/>
            </w:pPr>
            <w:r>
              <w:t>BP1.1, BP1.2, BP1.3</w:t>
            </w:r>
          </w:p>
        </w:tc>
      </w:tr>
      <w:tr>
        <w:tc>
          <w:tcPr>
            <w:tcW w:w="3033" w:type="dxa"/>
          </w:tcPr>
          <w:p>
            <w:pPr>
              <w:pStyle w:val="TableNAm"/>
            </w:pPr>
            <w:r>
              <w:t>Volume One, Section C — Fire resistance</w:t>
            </w:r>
          </w:p>
        </w:tc>
        <w:tc>
          <w:tcPr>
            <w:tcW w:w="3034" w:type="dxa"/>
          </w:tcPr>
          <w:p>
            <w:pPr>
              <w:pStyle w:val="TableNAm"/>
            </w:pPr>
            <w:r>
              <w:t>CP1, CP2, CP3, CP4, CP5, CP6, CP7, CP8, CP9</w:t>
            </w:r>
          </w:p>
        </w:tc>
      </w:tr>
      <w:tr>
        <w:tc>
          <w:tcPr>
            <w:tcW w:w="3033" w:type="dxa"/>
          </w:tcPr>
          <w:p>
            <w:pPr>
              <w:pStyle w:val="TableNAm"/>
            </w:pPr>
            <w:r>
              <w:t>Volume One, Section D — Access and egress</w:t>
            </w:r>
          </w:p>
        </w:tc>
        <w:tc>
          <w:tcPr>
            <w:tcW w:w="3034" w:type="dxa"/>
          </w:tcPr>
          <w:p>
            <w:pPr>
              <w:pStyle w:val="TableNAm"/>
            </w:pPr>
            <w:r>
              <w:t>DP2, DP3, DP4, DP5, DP6</w:t>
            </w:r>
          </w:p>
        </w:tc>
      </w:tr>
      <w:tr>
        <w:tc>
          <w:tcPr>
            <w:tcW w:w="3033" w:type="dxa"/>
          </w:tcPr>
          <w:p>
            <w:pPr>
              <w:pStyle w:val="TableNAm"/>
            </w:pPr>
            <w:r>
              <w:t>Volume One, Section E — Services and equipment</w:t>
            </w:r>
          </w:p>
        </w:tc>
        <w:tc>
          <w:tcPr>
            <w:tcW w:w="3034" w:type="dxa"/>
          </w:tcPr>
          <w:p>
            <w:pPr>
              <w:pStyle w:val="TableNAm"/>
            </w:pPr>
            <w:r>
              <w:t>EP1.1, EP1.2, EP1.3, EP1.4, EP1.5, EP1.6, EP2.1, EP2.2, EP4.1, EP4.2, EP4.3</w:t>
            </w:r>
          </w:p>
        </w:tc>
      </w:tr>
      <w:tr>
        <w:tc>
          <w:tcPr>
            <w:tcW w:w="3033" w:type="dxa"/>
          </w:tcPr>
          <w:p>
            <w:pPr>
              <w:pStyle w:val="TableNAm"/>
            </w:pPr>
            <w:r>
              <w:t>Volume One, Section G — Ancillary provisions</w:t>
            </w:r>
          </w:p>
        </w:tc>
        <w:tc>
          <w:tcPr>
            <w:tcW w:w="3034" w:type="dxa"/>
          </w:tcPr>
          <w:p>
            <w:pPr>
              <w:pStyle w:val="TableNAm"/>
            </w:pPr>
            <w:r>
              <w:t>GP1.2(b), GP2.1, GP 2.2, GP5.1</w:t>
            </w:r>
          </w:p>
        </w:tc>
      </w:tr>
      <w:tr>
        <w:tc>
          <w:tcPr>
            <w:tcW w:w="3033" w:type="dxa"/>
          </w:tcPr>
          <w:p>
            <w:pPr>
              <w:pStyle w:val="TableNAm"/>
            </w:pPr>
            <w:r>
              <w:t>Volume Two, Part 2.1 — Structure</w:t>
            </w:r>
          </w:p>
        </w:tc>
        <w:tc>
          <w:tcPr>
            <w:tcW w:w="3034" w:type="dxa"/>
          </w:tcPr>
          <w:p>
            <w:pPr>
              <w:pStyle w:val="TableNAm"/>
            </w:pPr>
            <w:r>
              <w:t>P2.1</w:t>
            </w:r>
          </w:p>
        </w:tc>
      </w:tr>
      <w:tr>
        <w:tc>
          <w:tcPr>
            <w:tcW w:w="3033" w:type="dxa"/>
          </w:tcPr>
          <w:p>
            <w:pPr>
              <w:pStyle w:val="TableNAm"/>
            </w:pPr>
            <w:r>
              <w:t>Volume Two, Part 2.3 — Fire safety</w:t>
            </w:r>
          </w:p>
        </w:tc>
        <w:tc>
          <w:tcPr>
            <w:tcW w:w="3034" w:type="dxa"/>
          </w:tcPr>
          <w:p>
            <w:pPr>
              <w:pStyle w:val="TableNAm"/>
            </w:pPr>
            <w:r>
              <w:t>P2.3.1, P2.3.2, P2.3.3, P2.3.4, P2.3.5</w:t>
            </w:r>
          </w:p>
        </w:tc>
      </w:tr>
      <w:tr>
        <w:tc>
          <w:tcPr>
            <w:tcW w:w="3033" w:type="dxa"/>
          </w:tcPr>
          <w:p>
            <w:pPr>
              <w:pStyle w:val="TableNAm"/>
            </w:pPr>
            <w:r>
              <w:t>Volume Two, Part 2.5 — Safe movement and access</w:t>
            </w:r>
          </w:p>
        </w:tc>
        <w:tc>
          <w:tcPr>
            <w:tcW w:w="3034" w:type="dxa"/>
          </w:tcPr>
          <w:p>
            <w:pPr>
              <w:pStyle w:val="TableNAm"/>
            </w:pPr>
            <w:r>
              <w:t>P2.5.1, P2.5.2, P2.5.4</w:t>
            </w:r>
          </w:p>
        </w:tc>
      </w:tr>
    </w:tbl>
    <w:p>
      <w:pPr>
        <w:pStyle w:val="Heading5"/>
      </w:pPr>
      <w:bookmarkStart w:id="104" w:name="_Toc320625120"/>
      <w:bookmarkStart w:id="105" w:name="_Toc327450531"/>
      <w:bookmarkStart w:id="106" w:name="_Toc320697799"/>
      <w:r>
        <w:rPr>
          <w:rStyle w:val="CharSectno"/>
        </w:rPr>
        <w:t>8</w:t>
      </w:r>
      <w:r>
        <w:t>.</w:t>
      </w:r>
      <w:r>
        <w:tab/>
        <w:t>Building standards in relation to demolition (s. 3)</w:t>
      </w:r>
      <w:bookmarkEnd w:id="104"/>
      <w:bookmarkEnd w:id="105"/>
      <w:bookmarkEnd w:id="106"/>
    </w:p>
    <w:p>
      <w:pPr>
        <w:pStyle w:val="Subsection"/>
      </w:pPr>
      <w:r>
        <w:tab/>
      </w:r>
      <w:r>
        <w:tab/>
        <w:t xml:space="preserve">For the purposes of the definition of </w:t>
      </w:r>
      <w:r>
        <w:rPr>
          <w:b/>
          <w:i/>
        </w:rPr>
        <w:t>building standard</w:t>
      </w:r>
      <w:r>
        <w:t xml:space="preserve"> in section 3, the requirements in relation to the technical aspects of the demolition of a building or incidental structure are as follows —</w:t>
      </w:r>
    </w:p>
    <w:p>
      <w:pPr>
        <w:pStyle w:val="Indenta"/>
      </w:pPr>
      <w:r>
        <w:tab/>
        <w:t>(a)</w:t>
      </w:r>
      <w:r>
        <w:tab/>
        <w:t>before demolition work commences each electrical, gas, telephone or water service to the building or incidental structure must be disconnected;</w:t>
      </w:r>
    </w:p>
    <w:p>
      <w:pPr>
        <w:pStyle w:val="Indenta"/>
      </w:pPr>
      <w:r>
        <w:tab/>
        <w:t>(b)</w:t>
      </w:r>
      <w:r>
        <w:tab/>
        <w:t xml:space="preserve">material removed or displaced from a building or incidental structure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Heading5"/>
      </w:pPr>
      <w:bookmarkStart w:id="107" w:name="_Toc320625121"/>
      <w:bookmarkStart w:id="108" w:name="_Toc327450532"/>
      <w:bookmarkStart w:id="109" w:name="_Toc320697800"/>
      <w:r>
        <w:rPr>
          <w:rStyle w:val="CharSectno"/>
        </w:rPr>
        <w:t>9</w:t>
      </w:r>
      <w:r>
        <w:t>.</w:t>
      </w:r>
      <w:r>
        <w:tab/>
        <w:t>Compliance with building standards — CodeMark certificates</w:t>
      </w:r>
      <w:bookmarkEnd w:id="107"/>
      <w:bookmarkEnd w:id="108"/>
      <w:bookmarkEnd w:id="109"/>
      <w:r>
        <w:t xml:space="preserve"> </w:t>
      </w:r>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Heading5"/>
      </w:pPr>
      <w:bookmarkStart w:id="110" w:name="_Toc320625122"/>
      <w:bookmarkStart w:id="111" w:name="_Toc327450533"/>
      <w:bookmarkStart w:id="112" w:name="_Toc320697801"/>
      <w:r>
        <w:rPr>
          <w:rStyle w:val="CharSectno"/>
        </w:rPr>
        <w:t>10</w:t>
      </w:r>
      <w:r>
        <w:t>.</w:t>
      </w:r>
      <w:r>
        <w:tab/>
        <w:t>Owners of land (s. 5(1))</w:t>
      </w:r>
      <w:bookmarkEnd w:id="110"/>
      <w:bookmarkEnd w:id="111"/>
      <w:bookmarkEnd w:id="112"/>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Heading5"/>
        <w:rPr>
          <w:ins w:id="113" w:author="Master Repository Process" w:date="2021-07-31T09:04:00Z"/>
        </w:rPr>
      </w:pPr>
      <w:bookmarkStart w:id="114" w:name="_Toc327450534"/>
      <w:bookmarkStart w:id="115" w:name="_Toc320625123"/>
      <w:ins w:id="116" w:author="Master Repository Process" w:date="2021-07-31T09:04:00Z">
        <w:r>
          <w:rPr>
            <w:rStyle w:val="CharSectno"/>
          </w:rPr>
          <w:t>11A</w:t>
        </w:r>
        <w:r>
          <w:t>.</w:t>
        </w:r>
        <w:r>
          <w:tab/>
          <w:t>Restriction on circumstances where person treated as owner (s. 5(2))</w:t>
        </w:r>
        <w:bookmarkEnd w:id="114"/>
      </w:ins>
    </w:p>
    <w:p>
      <w:pPr>
        <w:pStyle w:val="Subsection"/>
        <w:rPr>
          <w:ins w:id="117" w:author="Master Repository Process" w:date="2021-07-31T09:04:00Z"/>
        </w:rPr>
      </w:pPr>
      <w:ins w:id="118" w:author="Master Repository Process" w:date="2021-07-31T09:04:00Z">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ins>
    </w:p>
    <w:p>
      <w:pPr>
        <w:pStyle w:val="Subsection"/>
        <w:rPr>
          <w:ins w:id="119" w:author="Master Repository Process" w:date="2021-07-31T09:04:00Z"/>
        </w:rPr>
      </w:pPr>
      <w:ins w:id="120" w:author="Master Repository Process" w:date="2021-07-31T09:04:00Z">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ins>
    </w:p>
    <w:p>
      <w:pPr>
        <w:pStyle w:val="Footnotesection"/>
        <w:rPr>
          <w:ins w:id="121" w:author="Master Repository Process" w:date="2021-07-31T09:04:00Z"/>
        </w:rPr>
      </w:pPr>
      <w:ins w:id="122" w:author="Master Repository Process" w:date="2021-07-31T09:04:00Z">
        <w:r>
          <w:tab/>
          <w:t>[Regulation 11A inserted in Gazette 15 Jun 2012 p. 2513.]</w:t>
        </w:r>
      </w:ins>
    </w:p>
    <w:p>
      <w:pPr>
        <w:pStyle w:val="Heading5"/>
      </w:pPr>
      <w:bookmarkStart w:id="123" w:name="_Toc327450535"/>
      <w:bookmarkStart w:id="124" w:name="_Toc320697802"/>
      <w:r>
        <w:rPr>
          <w:rStyle w:val="CharSectno"/>
        </w:rPr>
        <w:t>11</w:t>
      </w:r>
      <w:r>
        <w:t>.</w:t>
      </w:r>
      <w:r>
        <w:tab/>
        <w:t>Fees</w:t>
      </w:r>
      <w:bookmarkEnd w:id="115"/>
      <w:bookmarkEnd w:id="123"/>
      <w:bookmarkEnd w:id="124"/>
    </w:p>
    <w:p>
      <w:pPr>
        <w:pStyle w:val="Subsection"/>
      </w:pPr>
      <w:r>
        <w:tab/>
      </w:r>
      <w:r>
        <w:tab/>
        <w:t>The fee for an application of a kind mentioned in an item set out in Schedule 2 is the fee specified in that item in relation to the application.</w:t>
      </w:r>
    </w:p>
    <w:p>
      <w:pPr>
        <w:pStyle w:val="Heading5"/>
      </w:pPr>
      <w:bookmarkStart w:id="125" w:name="_Toc320625124"/>
      <w:bookmarkStart w:id="126" w:name="_Toc327450536"/>
      <w:bookmarkStart w:id="127" w:name="_Toc320697803"/>
      <w:r>
        <w:rPr>
          <w:rStyle w:val="CharSectno"/>
        </w:rPr>
        <w:t>12</w:t>
      </w:r>
      <w:r>
        <w:t>.</w:t>
      </w:r>
      <w:r>
        <w:tab/>
        <w:t>Building records to be kept (s. 130)</w:t>
      </w:r>
      <w:bookmarkEnd w:id="125"/>
      <w:bookmarkEnd w:id="126"/>
      <w:bookmarkEnd w:id="127"/>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28" w:name="_Toc320625125"/>
      <w:bookmarkStart w:id="129" w:name="_Toc327450537"/>
      <w:bookmarkStart w:id="130" w:name="_Toc320697804"/>
      <w:r>
        <w:rPr>
          <w:rStyle w:val="CharSectno"/>
        </w:rPr>
        <w:t>13</w:t>
      </w:r>
      <w:r>
        <w:t>.</w:t>
      </w:r>
      <w:r>
        <w:tab/>
        <w:t>Inspection, copies of building records (s. 131)</w:t>
      </w:r>
      <w:bookmarkEnd w:id="128"/>
      <w:bookmarkEnd w:id="129"/>
      <w:bookmarkEnd w:id="130"/>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 in the course of duty in connection with a situation in which the safety of a person is at risk.</w:t>
      </w:r>
    </w:p>
    <w:p>
      <w:pPr>
        <w:pStyle w:val="Heading5"/>
      </w:pPr>
      <w:bookmarkStart w:id="131" w:name="_Toc320625126"/>
      <w:bookmarkStart w:id="132" w:name="_Toc327450538"/>
      <w:bookmarkStart w:id="133" w:name="_Toc320697805"/>
      <w:r>
        <w:rPr>
          <w:rStyle w:val="CharSectno"/>
        </w:rPr>
        <w:t>14</w:t>
      </w:r>
      <w:r>
        <w:t>.</w:t>
      </w:r>
      <w:r>
        <w:tab/>
        <w:t>Provision of information to Building Commissioner (s. 132)</w:t>
      </w:r>
      <w:bookmarkEnd w:id="131"/>
      <w:bookmarkEnd w:id="132"/>
      <w:bookmarkEnd w:id="133"/>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2"/>
      </w:pPr>
      <w:bookmarkStart w:id="134" w:name="_Toc320625127"/>
      <w:bookmarkStart w:id="135" w:name="_Toc320625491"/>
      <w:bookmarkStart w:id="136" w:name="_Toc320625766"/>
      <w:bookmarkStart w:id="137" w:name="_Toc320697806"/>
      <w:bookmarkStart w:id="138" w:name="_Toc327448447"/>
      <w:bookmarkStart w:id="139" w:name="_Toc327450539"/>
      <w:r>
        <w:rPr>
          <w:rStyle w:val="CharPartNo"/>
        </w:rPr>
        <w:t>Part 3</w:t>
      </w:r>
      <w:r>
        <w:rPr>
          <w:rStyle w:val="CharDivNo"/>
        </w:rPr>
        <w:t> </w:t>
      </w:r>
      <w:r>
        <w:t>—</w:t>
      </w:r>
      <w:r>
        <w:rPr>
          <w:rStyle w:val="CharDivText"/>
        </w:rPr>
        <w:t> </w:t>
      </w:r>
      <w:r>
        <w:rPr>
          <w:rStyle w:val="CharPartText"/>
        </w:rPr>
        <w:t>Building and demolition permits</w:t>
      </w:r>
      <w:bookmarkEnd w:id="134"/>
      <w:bookmarkEnd w:id="135"/>
      <w:bookmarkEnd w:id="136"/>
      <w:bookmarkEnd w:id="137"/>
      <w:bookmarkEnd w:id="138"/>
      <w:bookmarkEnd w:id="139"/>
    </w:p>
    <w:p>
      <w:pPr>
        <w:pStyle w:val="Heading5"/>
      </w:pPr>
      <w:bookmarkStart w:id="140" w:name="_Toc320625128"/>
      <w:bookmarkStart w:id="141" w:name="_Toc327450540"/>
      <w:bookmarkStart w:id="142" w:name="_Toc320697807"/>
      <w:r>
        <w:rPr>
          <w:rStyle w:val="CharSectno"/>
        </w:rPr>
        <w:t>15</w:t>
      </w:r>
      <w:r>
        <w:t>.</w:t>
      </w:r>
      <w:r>
        <w:tab/>
        <w:t>Uncertified applications (s. 14(2))</w:t>
      </w:r>
      <w:bookmarkEnd w:id="140"/>
      <w:bookmarkEnd w:id="141"/>
      <w:bookmarkEnd w:id="142"/>
    </w:p>
    <w:p>
      <w:pPr>
        <w:pStyle w:val="Subsection"/>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pPr>
      <w:bookmarkStart w:id="143" w:name="_Toc320625129"/>
      <w:bookmarkStart w:id="144" w:name="_Toc327450541"/>
      <w:bookmarkStart w:id="145" w:name="_Toc320697808"/>
      <w:r>
        <w:rPr>
          <w:rStyle w:val="CharSectno"/>
        </w:rPr>
        <w:t>16</w:t>
      </w:r>
      <w:r>
        <w:t>.</w:t>
      </w:r>
      <w:r>
        <w:tab/>
        <w:t>Application for building and demolition permits (s. 16)</w:t>
      </w:r>
      <w:bookmarkEnd w:id="143"/>
      <w:bookmarkEnd w:id="144"/>
      <w:bookmarkEnd w:id="145"/>
    </w:p>
    <w:p>
      <w:pPr>
        <w:pStyle w:val="Subsection"/>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pPr>
      <w:r>
        <w:tab/>
        <w:t>(i)</w:t>
      </w:r>
      <w:r>
        <w:tab/>
        <w:t>the classification of the building or incidental structure; and</w:t>
      </w:r>
    </w:p>
    <w:p>
      <w:pPr>
        <w:pStyle w:val="Indenti"/>
      </w:pPr>
      <w:r>
        <w:tab/>
        <w:t>(ii)</w:t>
      </w:r>
      <w:r>
        <w:tab/>
        <w:t>the occupancy permit number (if any) of the building or incidental structure.</w:t>
      </w:r>
    </w:p>
    <w:p>
      <w:pPr>
        <w:pStyle w:val="Subsection"/>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pPr>
      <w:bookmarkStart w:id="146" w:name="_Toc320625130"/>
      <w:bookmarkStart w:id="147" w:name="_Toc327450542"/>
      <w:bookmarkStart w:id="148" w:name="_Toc320697809"/>
      <w:r>
        <w:rPr>
          <w:rStyle w:val="CharSectno"/>
        </w:rPr>
        <w:t>17</w:t>
      </w:r>
      <w:r>
        <w:t>.</w:t>
      </w:r>
      <w:r>
        <w:tab/>
        <w:t>Certificate of design compliance (s. 19)</w:t>
      </w:r>
      <w:bookmarkEnd w:id="146"/>
      <w:bookmarkEnd w:id="147"/>
      <w:bookmarkEnd w:id="148"/>
    </w:p>
    <w:p>
      <w:pPr>
        <w:pStyle w:val="Subsection"/>
      </w:pPr>
      <w:r>
        <w:tab/>
      </w:r>
      <w:r>
        <w:tab/>
        <w:t xml:space="preserve">For the purposes of section 19(5), a certificate of design compliance must contain the following things — </w:t>
      </w:r>
    </w:p>
    <w:p>
      <w:pPr>
        <w:pStyle w:val="Indenta"/>
      </w:pPr>
      <w:r>
        <w:tab/>
        <w:t>(a)</w:t>
      </w:r>
      <w:r>
        <w:tab/>
        <w:t>if a declaration under section 39 has been made in respect of the building that is the subject of the application, a statement to that effect;</w:t>
      </w:r>
    </w:p>
    <w:p>
      <w:pPr>
        <w:pStyle w:val="Indenta"/>
      </w:pPr>
      <w:r>
        <w:tab/>
        <w:t>(b)</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(c)</w:t>
      </w:r>
      <w:r>
        <w:tab/>
        <w:t>a statement identifying any work that adversely affects land beyond the boundaries of the works land;</w:t>
      </w:r>
    </w:p>
    <w:p>
      <w:pPr>
        <w:pStyle w:val="Indenta"/>
        <w:rPr>
          <w:del w:id="149" w:author="Master Repository Process" w:date="2021-07-31T09:04:00Z"/>
        </w:rPr>
      </w:pPr>
      <w:del w:id="150" w:author="Master Repository Process" w:date="2021-07-31T09:04:00Z">
        <w:r>
          <w:tab/>
          <w:delText>(d)</w:delText>
        </w:r>
        <w:r>
          <w:tab/>
          <w:delText>a statement of the building surveyor signing the certificate to the effect that if the building work that is the subject of the application is done in accordance with the plans and specifications that are specified in the certificate, the building work will comply with each authority under a written law listed in regulation 18(2) that applies to the building work;</w:delText>
        </w:r>
      </w:del>
    </w:p>
    <w:p>
      <w:pPr>
        <w:pStyle w:val="Ednotepara"/>
        <w:rPr>
          <w:ins w:id="151" w:author="Master Repository Process" w:date="2021-07-31T09:04:00Z"/>
        </w:rPr>
      </w:pPr>
      <w:ins w:id="152" w:author="Master Repository Process" w:date="2021-07-31T09:04:00Z">
        <w:r>
          <w:tab/>
          <w:t>[(d)</w:t>
        </w:r>
        <w:r>
          <w:tab/>
          <w:t>deleted]</w:t>
        </w:r>
      </w:ins>
    </w:p>
    <w:p>
      <w:pPr>
        <w:pStyle w:val="Indenta"/>
      </w:pPr>
      <w:r>
        <w:tab/>
        <w:t>(e)</w:t>
      </w:r>
      <w:r>
        <w:tab/>
        <w:t xml:space="preserve">if the certificate of design compliance is in respect of a Class 2 to Class 9 building, a statement by the building surveyor signing the certificate — </w:t>
      </w:r>
    </w:p>
    <w:p>
      <w:pPr>
        <w:pStyle w:val="Indenti"/>
      </w:pPr>
      <w:r>
        <w:tab/>
        <w:t>(i)</w:t>
      </w:r>
      <w:r>
        <w:tab/>
        <w:t>that plans and specifications in sufficient detail to allow assessment of compliance with FESA operational requirements were provided to FESA at least 15 business days before the certificate of design compliance was signed; and</w:t>
      </w:r>
    </w:p>
    <w:p>
      <w:pPr>
        <w:pStyle w:val="Indenti"/>
      </w:pPr>
      <w:r>
        <w:tab/>
        <w:t>(ii)</w:t>
      </w:r>
      <w:r>
        <w:tab/>
        <w:t>setting out the details of any advice given by FESA in respect of the plans and specifications; and</w:t>
      </w:r>
    </w:p>
    <w:p>
      <w:pPr>
        <w:pStyle w:val="Indenti"/>
      </w:pPr>
      <w:r>
        <w:tab/>
        <w:t>(iii)</w:t>
      </w:r>
      <w:r>
        <w:tab/>
        <w:t>noting any part of the advice given by FESA that the building surveyor does not intend to follow; and</w:t>
      </w:r>
    </w:p>
    <w:p>
      <w:pPr>
        <w:pStyle w:val="Indenti"/>
      </w:pPr>
      <w:r>
        <w:tab/>
        <w:t>(iv)</w:t>
      </w:r>
      <w:r>
        <w:tab/>
        <w:t>that FESA has been advised of any decision not to follow advice given by FESA in respect of the plans and specification and the reasons for that decision.</w:t>
      </w:r>
    </w:p>
    <w:p>
      <w:pPr>
        <w:pStyle w:val="Footnotesection"/>
        <w:rPr>
          <w:ins w:id="153" w:author="Master Repository Process" w:date="2021-07-31T09:04:00Z"/>
        </w:rPr>
      </w:pPr>
      <w:ins w:id="154" w:author="Master Repository Process" w:date="2021-07-31T09:04:00Z">
        <w:r>
          <w:tab/>
          <w:t>[Regulation 17 amended in Gazette 15 Jun 2012 p. 2514.]</w:t>
        </w:r>
      </w:ins>
    </w:p>
    <w:p>
      <w:pPr>
        <w:pStyle w:val="Heading5"/>
      </w:pPr>
      <w:bookmarkStart w:id="155" w:name="_Toc320625131"/>
      <w:bookmarkStart w:id="156" w:name="_Toc327450543"/>
      <w:bookmarkStart w:id="157" w:name="_Toc320697810"/>
      <w:r>
        <w:rPr>
          <w:rStyle w:val="CharSectno"/>
        </w:rPr>
        <w:t>18</w:t>
      </w:r>
      <w:r>
        <w:t>.</w:t>
      </w:r>
      <w:r>
        <w:tab/>
        <w:t>Grant of building permit (s. 20)</w:t>
      </w:r>
      <w:bookmarkEnd w:id="155"/>
      <w:bookmarkEnd w:id="156"/>
      <w:bookmarkEnd w:id="157"/>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del w:id="158" w:author="Master Repository Process" w:date="2021-07-31T09:04:00Z">
        <w:r>
          <w:delText>;</w:delText>
        </w:r>
      </w:del>
      <w:ins w:id="159" w:author="Master Repository Process" w:date="2021-07-31T09:04:00Z">
        <w:r>
          <w:t>.</w:t>
        </w:r>
      </w:ins>
    </w:p>
    <w:p>
      <w:pPr>
        <w:pStyle w:val="Indenta"/>
        <w:rPr>
          <w:del w:id="160" w:author="Master Repository Process" w:date="2021-07-31T09:04:00Z"/>
        </w:rPr>
      </w:pPr>
      <w:del w:id="161" w:author="Master Repository Process" w:date="2021-07-31T09:04:00Z">
        <w:r>
          <w:tab/>
          <w:delText>(d)</w:delText>
        </w:r>
        <w:r>
          <w:tab/>
          <w:delText xml:space="preserve">if the building work involves the construction by the owner of private land of a crossing giving access from a public thoroughfare to the private land or to a private thoroughfare serving the private land, the approval required under the </w:delText>
        </w:r>
        <w:r>
          <w:rPr>
            <w:i/>
          </w:rPr>
          <w:delText xml:space="preserve">Local Government (Uniform Local Provisions) Regulations 1996 </w:delText>
        </w:r>
        <w:r>
          <w:delText>regulation 12(2);</w:delText>
        </w:r>
      </w:del>
    </w:p>
    <w:p>
      <w:pPr>
        <w:pStyle w:val="Indenta"/>
        <w:rPr>
          <w:del w:id="162" w:author="Master Repository Process" w:date="2021-07-31T09:04:00Z"/>
        </w:rPr>
      </w:pPr>
      <w:del w:id="163" w:author="Master Repository Process" w:date="2021-07-31T09:04:00Z">
        <w:r>
          <w:tab/>
          <w:delText>(e)</w:delText>
        </w:r>
        <w:r>
          <w:tab/>
          <w:delText xml:space="preserve">if the building work involves the construction of a building in the vicinity of water mains or sewers, the consents required under the following laws in relation to the work — </w:delText>
        </w:r>
      </w:del>
    </w:p>
    <w:p>
      <w:pPr>
        <w:pStyle w:val="Indenti"/>
        <w:rPr>
          <w:del w:id="164" w:author="Master Repository Process" w:date="2021-07-31T09:04:00Z"/>
        </w:rPr>
      </w:pPr>
      <w:del w:id="165" w:author="Master Repository Process" w:date="2021-07-31T09:04:00Z">
        <w:r>
          <w:tab/>
          <w:delText>(i)</w:delText>
        </w:r>
        <w:r>
          <w:tab/>
          <w:delText xml:space="preserve">the </w:delText>
        </w:r>
        <w:r>
          <w:rPr>
            <w:i/>
          </w:rPr>
          <w:delText>Country Areas Water Supply Act 1947</w:delText>
        </w:r>
        <w:r>
          <w:delText xml:space="preserve"> section 43B;</w:delText>
        </w:r>
      </w:del>
    </w:p>
    <w:p>
      <w:pPr>
        <w:pStyle w:val="Indenti"/>
        <w:rPr>
          <w:del w:id="166" w:author="Master Repository Process" w:date="2021-07-31T09:04:00Z"/>
        </w:rPr>
      </w:pPr>
      <w:del w:id="167" w:author="Master Repository Process" w:date="2021-07-31T09:04:00Z">
        <w:r>
          <w:tab/>
          <w:delText>(ii)</w:delText>
        </w:r>
        <w:r>
          <w:tab/>
          <w:delText xml:space="preserve">the </w:delText>
        </w:r>
        <w:r>
          <w:rPr>
            <w:i/>
          </w:rPr>
          <w:delText>Country Towns Sewerage Act 1948</w:delText>
        </w:r>
        <w:r>
          <w:delText xml:space="preserve"> section 42;</w:delText>
        </w:r>
      </w:del>
    </w:p>
    <w:p>
      <w:pPr>
        <w:pStyle w:val="Indenti"/>
        <w:rPr>
          <w:del w:id="168" w:author="Master Repository Process" w:date="2021-07-31T09:04:00Z"/>
        </w:rPr>
      </w:pPr>
      <w:del w:id="169" w:author="Master Repository Process" w:date="2021-07-31T09:04:00Z">
        <w:r>
          <w:tab/>
          <w:delText>(iii)</w:delText>
        </w:r>
        <w:r>
          <w:tab/>
          <w:delText xml:space="preserve">the </w:delText>
        </w:r>
        <w:r>
          <w:rPr>
            <w:i/>
          </w:rPr>
          <w:delText>Metropolitan Water Supply, Sewerage, and Drainage Act 1909</w:delText>
        </w:r>
        <w:r>
          <w:delText xml:space="preserve"> section 50A(1) or 66(1).</w:delText>
        </w:r>
      </w:del>
    </w:p>
    <w:p>
      <w:pPr>
        <w:pStyle w:val="Ednotepara"/>
        <w:rPr>
          <w:ins w:id="170" w:author="Master Repository Process" w:date="2021-07-31T09:04:00Z"/>
        </w:rPr>
      </w:pPr>
      <w:ins w:id="171" w:author="Master Repository Process" w:date="2021-07-31T09:04:00Z">
        <w:r>
          <w:tab/>
          <w:t>[(d), (e)</w:t>
        </w:r>
        <w:r>
          <w:tab/>
          <w:t>deleted]</w:t>
        </w:r>
      </w:ins>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del w:id="172" w:author="Master Repository Process" w:date="2021-07-31T09:04:00Z">
        <w:r>
          <w:delText>;</w:delText>
        </w:r>
      </w:del>
      <w:ins w:id="173" w:author="Master Repository Process" w:date="2021-07-31T09:04:00Z">
        <w:r>
          <w:t>.</w:t>
        </w:r>
      </w:ins>
    </w:p>
    <w:p>
      <w:pPr>
        <w:pStyle w:val="Indenta"/>
        <w:rPr>
          <w:del w:id="174" w:author="Master Repository Process" w:date="2021-07-31T09:04:00Z"/>
        </w:rPr>
      </w:pPr>
      <w:del w:id="175" w:author="Master Repository Process" w:date="2021-07-31T09:04:00Z">
        <w:r>
          <w:tab/>
          <w:delText>(b)</w:delText>
        </w:r>
        <w:r>
          <w:tab/>
          <w:delText xml:space="preserve">the notifications required under the following laws — </w:delText>
        </w:r>
      </w:del>
    </w:p>
    <w:p>
      <w:pPr>
        <w:pStyle w:val="Indenti"/>
        <w:rPr>
          <w:del w:id="176" w:author="Master Repository Process" w:date="2021-07-31T09:04:00Z"/>
        </w:rPr>
      </w:pPr>
      <w:del w:id="177" w:author="Master Repository Process" w:date="2021-07-31T09:04:00Z">
        <w:r>
          <w:tab/>
          <w:delText>(i)</w:delText>
        </w:r>
        <w:r>
          <w:tab/>
          <w:delText xml:space="preserve">the </w:delText>
        </w:r>
        <w:r>
          <w:rPr>
            <w:i/>
          </w:rPr>
          <w:delText>Country Areas Water Supply Act 1947</w:delText>
        </w:r>
        <w:r>
          <w:delText xml:space="preserve"> section 43A;</w:delText>
        </w:r>
      </w:del>
    </w:p>
    <w:p>
      <w:pPr>
        <w:pStyle w:val="Indenti"/>
        <w:rPr>
          <w:del w:id="178" w:author="Master Repository Process" w:date="2021-07-31T09:04:00Z"/>
        </w:rPr>
      </w:pPr>
      <w:del w:id="179" w:author="Master Repository Process" w:date="2021-07-31T09:04:00Z">
        <w:r>
          <w:tab/>
          <w:delText>(ii)</w:delText>
        </w:r>
        <w:r>
          <w:tab/>
          <w:delText xml:space="preserve">the </w:delText>
        </w:r>
        <w:r>
          <w:rPr>
            <w:i/>
          </w:rPr>
          <w:delText>Country Towns Sewerage Act 1948</w:delText>
        </w:r>
        <w:r>
          <w:delText xml:space="preserve"> section 41A;</w:delText>
        </w:r>
      </w:del>
    </w:p>
    <w:p>
      <w:pPr>
        <w:pStyle w:val="Indenti"/>
        <w:rPr>
          <w:del w:id="180" w:author="Master Repository Process" w:date="2021-07-31T09:04:00Z"/>
        </w:rPr>
      </w:pPr>
      <w:del w:id="181" w:author="Master Repository Process" w:date="2021-07-31T09:04:00Z">
        <w:r>
          <w:tab/>
          <w:delText>(iii)</w:delText>
        </w:r>
        <w:r>
          <w:tab/>
          <w:delText xml:space="preserve">the </w:delText>
        </w:r>
        <w:r>
          <w:rPr>
            <w:i/>
          </w:rPr>
          <w:delText>Metropolitan Water Supply, Sewerage, and Drainage Act 1909</w:delText>
        </w:r>
        <w:r>
          <w:delText xml:space="preserve"> section 148.</w:delText>
        </w:r>
      </w:del>
    </w:p>
    <w:p>
      <w:pPr>
        <w:pStyle w:val="Ednotepara"/>
        <w:rPr>
          <w:ins w:id="182" w:author="Master Repository Process" w:date="2021-07-31T09:04:00Z"/>
        </w:rPr>
      </w:pPr>
      <w:ins w:id="183" w:author="Master Repository Process" w:date="2021-07-31T09:04:00Z">
        <w:r>
          <w:tab/>
          <w:t>[(b)</w:t>
        </w:r>
        <w:r>
          <w:tab/>
          <w:t>deleted]</w:t>
        </w:r>
      </w:ins>
    </w:p>
    <w:p>
      <w:pPr>
        <w:pStyle w:val="Subsection"/>
      </w:pPr>
      <w:r>
        <w:tab/>
        <w:t>(4)</w:t>
      </w:r>
      <w:r>
        <w:tab/>
        <w:t>For the purposes of section 20(1)(s), it is a requirement that if the application relates to building work for a Class 2 to Class 9 building the applicant has deposited with FESA the plans and specifications specified in the certificate of design compliance accompanying the application.</w:t>
      </w:r>
    </w:p>
    <w:p>
      <w:pPr>
        <w:pStyle w:val="Footnotesection"/>
        <w:rPr>
          <w:ins w:id="184" w:author="Master Repository Process" w:date="2021-07-31T09:04:00Z"/>
        </w:rPr>
      </w:pPr>
      <w:ins w:id="185" w:author="Master Repository Process" w:date="2021-07-31T09:04:00Z">
        <w:r>
          <w:tab/>
          <w:t>[Regulation 18 amended in Gazette 15 Jun 2012 p. 2514.]</w:t>
        </w:r>
      </w:ins>
    </w:p>
    <w:p>
      <w:pPr>
        <w:pStyle w:val="Heading5"/>
      </w:pPr>
      <w:bookmarkStart w:id="186" w:name="_Toc320625132"/>
      <w:bookmarkStart w:id="187" w:name="_Toc327450544"/>
      <w:bookmarkStart w:id="188" w:name="_Toc320697811"/>
      <w:r>
        <w:rPr>
          <w:rStyle w:val="CharSectno"/>
        </w:rPr>
        <w:t>19</w:t>
      </w:r>
      <w:r>
        <w:t>.</w:t>
      </w:r>
      <w:r>
        <w:tab/>
        <w:t>Grant of demolition permit (s. 21)</w:t>
      </w:r>
      <w:bookmarkEnd w:id="186"/>
      <w:bookmarkEnd w:id="187"/>
      <w:bookmarkEnd w:id="18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89" w:name="_Toc320625133"/>
      <w:bookmarkStart w:id="190" w:name="_Toc327450545"/>
      <w:bookmarkStart w:id="191" w:name="_Toc320697812"/>
      <w:r>
        <w:rPr>
          <w:rStyle w:val="CharSectno"/>
        </w:rPr>
        <w:t>20</w:t>
      </w:r>
      <w:r>
        <w:t>.</w:t>
      </w:r>
      <w:r>
        <w:tab/>
        <w:t>Time for deciding application for building or demolition permit (s. 23)</w:t>
      </w:r>
      <w:bookmarkEnd w:id="189"/>
      <w:bookmarkEnd w:id="190"/>
      <w:bookmarkEnd w:id="191"/>
    </w:p>
    <w:p>
      <w:pPr>
        <w:pStyle w:val="Subsection"/>
      </w:pPr>
      <w:r>
        <w:tab/>
        <w:t>(1)</w:t>
      </w:r>
      <w:r>
        <w:tab/>
        <w:t>For the purposes of section 23(1)(a), the period for buildings of all classifications is</w:t>
      </w:r>
      <w:del w:id="192" w:author="Master Repository Process" w:date="2021-07-31T09:04:00Z">
        <w:r>
          <w:delText xml:space="preserve"> 25 business days.</w:delText>
        </w:r>
      </w:del>
      <w:ins w:id="193" w:author="Master Repository Process" w:date="2021-07-31T09:04:00Z">
        <w:r>
          <w:t xml:space="preserve"> — </w:t>
        </w:r>
      </w:ins>
    </w:p>
    <w:p>
      <w:pPr>
        <w:pStyle w:val="Indenta"/>
        <w:rPr>
          <w:ins w:id="194" w:author="Master Repository Process" w:date="2021-07-31T09:04:00Z"/>
        </w:rPr>
      </w:pPr>
      <w:ins w:id="195" w:author="Master Repository Process" w:date="2021-07-31T09:04:00Z">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ins>
    </w:p>
    <w:p>
      <w:pPr>
        <w:pStyle w:val="Indenti"/>
        <w:rPr>
          <w:ins w:id="196" w:author="Master Repository Process" w:date="2021-07-31T09:04:00Z"/>
        </w:rPr>
      </w:pPr>
      <w:ins w:id="197" w:author="Master Repository Process" w:date="2021-07-31T09:04:00Z">
        <w:r>
          <w:tab/>
          <w:t>(i)</w:t>
        </w:r>
        <w:r>
          <w:tab/>
          <w:t>25 business days, excluding any day that is after the day on which the development application is made and before the day on which that application is determined; or</w:t>
        </w:r>
      </w:ins>
    </w:p>
    <w:p>
      <w:pPr>
        <w:pStyle w:val="Indenti"/>
        <w:rPr>
          <w:ins w:id="198" w:author="Master Repository Process" w:date="2021-07-31T09:04:00Z"/>
        </w:rPr>
      </w:pPr>
      <w:ins w:id="199" w:author="Master Repository Process" w:date="2021-07-31T09:04:00Z">
        <w:r>
          <w:tab/>
          <w:t>(ii)</w:t>
        </w:r>
        <w:r>
          <w:tab/>
          <w:t>such longer period as is agreed in writing between the applicant and the permit authority;</w:t>
        </w:r>
      </w:ins>
    </w:p>
    <w:p>
      <w:pPr>
        <w:pStyle w:val="Indenta"/>
        <w:rPr>
          <w:ins w:id="200" w:author="Master Repository Process" w:date="2021-07-31T09:04:00Z"/>
        </w:rPr>
      </w:pPr>
      <w:ins w:id="201" w:author="Master Repository Process" w:date="2021-07-31T09:04:00Z">
        <w:r>
          <w:tab/>
        </w:r>
        <w:r>
          <w:tab/>
          <w:t>and</w:t>
        </w:r>
      </w:ins>
    </w:p>
    <w:p>
      <w:pPr>
        <w:pStyle w:val="Indenta"/>
        <w:rPr>
          <w:ins w:id="202" w:author="Master Repository Process" w:date="2021-07-31T09:04:00Z"/>
        </w:rPr>
      </w:pPr>
      <w:ins w:id="203" w:author="Master Repository Process" w:date="2021-07-31T09:04:00Z">
        <w:r>
          <w:tab/>
          <w:t>(b)</w:t>
        </w:r>
        <w:r>
          <w:tab/>
          <w:t>otherwise, 25 business days, or such longer period as is agreed in writing between the applicant and the permit authority.</w:t>
        </w:r>
      </w:ins>
    </w:p>
    <w:p>
      <w:pPr>
        <w:pStyle w:val="Subsection"/>
      </w:pPr>
      <w:r>
        <w:tab/>
        <w:t>(2)</w:t>
      </w:r>
      <w:r>
        <w:tab/>
        <w:t>For the purposes of section 23(2)(a), the period for buildings of all classifications is 10 business days</w:t>
      </w:r>
      <w:ins w:id="204" w:author="Master Repository Process" w:date="2021-07-31T09:04:00Z">
        <w:r>
          <w:t>, or such longer period as is agreed in writing between the applicant and the permit authority</w:t>
        </w:r>
      </w:ins>
      <w:r>
        <w:t>.</w:t>
      </w:r>
    </w:p>
    <w:p>
      <w:pPr>
        <w:pStyle w:val="Footnotesection"/>
        <w:rPr>
          <w:ins w:id="205" w:author="Master Repository Process" w:date="2021-07-31T09:04:00Z"/>
        </w:rPr>
      </w:pPr>
      <w:ins w:id="206" w:author="Master Repository Process" w:date="2021-07-31T09:04:00Z">
        <w:r>
          <w:tab/>
          <w:t>[Regulation 20 amended in Gazette 15 Jun 2012 p. 2514</w:t>
        </w:r>
        <w:r>
          <w:noBreakHyphen/>
          <w:t>15.]</w:t>
        </w:r>
      </w:ins>
    </w:p>
    <w:p>
      <w:pPr>
        <w:pStyle w:val="Heading5"/>
      </w:pPr>
      <w:bookmarkStart w:id="207" w:name="_Toc320625134"/>
      <w:bookmarkStart w:id="208" w:name="_Toc327450546"/>
      <w:bookmarkStart w:id="209" w:name="_Toc320697813"/>
      <w:r>
        <w:rPr>
          <w:rStyle w:val="CharSectno"/>
        </w:rPr>
        <w:t>21</w:t>
      </w:r>
      <w:r>
        <w:t>.</w:t>
      </w:r>
      <w:r>
        <w:tab/>
        <w:t>Form and content of building permit (s. 25)</w:t>
      </w:r>
      <w:bookmarkEnd w:id="207"/>
      <w:bookmarkEnd w:id="208"/>
      <w:bookmarkEnd w:id="209"/>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210" w:name="_Toc320625135"/>
      <w:bookmarkStart w:id="211" w:name="_Toc327450547"/>
      <w:bookmarkStart w:id="212" w:name="_Toc320697814"/>
      <w:r>
        <w:rPr>
          <w:rStyle w:val="CharSectno"/>
        </w:rPr>
        <w:t>22</w:t>
      </w:r>
      <w:r>
        <w:t>.</w:t>
      </w:r>
      <w:r>
        <w:tab/>
        <w:t>Form and content of demolition permit (s. 25)</w:t>
      </w:r>
      <w:bookmarkEnd w:id="210"/>
      <w:bookmarkEnd w:id="211"/>
      <w:bookmarkEnd w:id="21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pPr>
      <w:bookmarkStart w:id="213" w:name="_Toc320625136"/>
      <w:bookmarkStart w:id="214" w:name="_Toc327450548"/>
      <w:bookmarkStart w:id="215" w:name="_Toc320697815"/>
      <w:r>
        <w:rPr>
          <w:rStyle w:val="CharSectno"/>
        </w:rPr>
        <w:t>23</w:t>
      </w:r>
      <w:r>
        <w:t>.</w:t>
      </w:r>
      <w:r>
        <w:tab/>
        <w:t>Application to extend time during which permit has effect (s. 32)</w:t>
      </w:r>
      <w:bookmarkEnd w:id="213"/>
      <w:bookmarkEnd w:id="214"/>
      <w:bookmarkEnd w:id="215"/>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216" w:name="_Toc320625137"/>
      <w:bookmarkStart w:id="217" w:name="_Toc327450549"/>
      <w:bookmarkStart w:id="218" w:name="_Toc320697816"/>
      <w:r>
        <w:rPr>
          <w:rStyle w:val="CharSectno"/>
        </w:rPr>
        <w:t>24</w:t>
      </w:r>
      <w:r>
        <w:t>.</w:t>
      </w:r>
      <w:r>
        <w:tab/>
        <w:t>Extension of time during which permit has effect (s. 32(3))</w:t>
      </w:r>
      <w:bookmarkEnd w:id="216"/>
      <w:bookmarkEnd w:id="217"/>
      <w:bookmarkEnd w:id="218"/>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219" w:name="_Toc320625138"/>
      <w:bookmarkStart w:id="220" w:name="_Toc327450550"/>
      <w:bookmarkStart w:id="221" w:name="_Toc320697817"/>
      <w:r>
        <w:rPr>
          <w:rStyle w:val="CharSectno"/>
        </w:rPr>
        <w:t>25</w:t>
      </w:r>
      <w:r>
        <w:t>.</w:t>
      </w:r>
      <w:r>
        <w:tab/>
        <w:t>Review of decision to refuse to extend time during which permit has effect (s. 32(3))</w:t>
      </w:r>
      <w:bookmarkEnd w:id="219"/>
      <w:bookmarkEnd w:id="220"/>
      <w:bookmarkEnd w:id="221"/>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222" w:name="_Toc320625139"/>
      <w:bookmarkStart w:id="223" w:name="_Toc327450551"/>
      <w:bookmarkStart w:id="224" w:name="_Toc320697818"/>
      <w:r>
        <w:rPr>
          <w:rStyle w:val="CharSectno"/>
        </w:rPr>
        <w:t>26</w:t>
      </w:r>
      <w:r>
        <w:t>.</w:t>
      </w:r>
      <w:r>
        <w:tab/>
        <w:t>Approval of new responsible person (s. 35(c))</w:t>
      </w:r>
      <w:bookmarkEnd w:id="222"/>
      <w:bookmarkEnd w:id="223"/>
      <w:bookmarkEnd w:id="224"/>
    </w:p>
    <w:p>
      <w:pPr>
        <w:pStyle w:val="Subsection"/>
      </w:pPr>
      <w:r>
        <w:tab/>
        <w:t>(1)</w:t>
      </w:r>
      <w:r>
        <w:tab/>
        <w:t>If the responsible person in relation to a permit gives a notice of cessation in accordance with section 34, the owner of a building or incidental structure to which a permit applies may apply to the relevant permit authority for approval of a new responsible person for the work to which the permit applies.</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Heading5"/>
      </w:pPr>
      <w:bookmarkStart w:id="225" w:name="_Toc320625140"/>
      <w:bookmarkStart w:id="226" w:name="_Toc327450552"/>
      <w:bookmarkStart w:id="227" w:name="_Toc320697819"/>
      <w:r>
        <w:rPr>
          <w:rStyle w:val="CharSectno"/>
        </w:rPr>
        <w:t>27</w:t>
      </w:r>
      <w:r>
        <w:t>.</w:t>
      </w:r>
      <w:r>
        <w:tab/>
        <w:t>Required inspection and tests: Class 2 to Class 9 buildings (s. 36(2)(a))</w:t>
      </w:r>
      <w:bookmarkEnd w:id="225"/>
      <w:bookmarkEnd w:id="226"/>
      <w:bookmarkEnd w:id="227"/>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228" w:name="_Toc320625141"/>
      <w:bookmarkStart w:id="229" w:name="_Toc327450553"/>
      <w:bookmarkStart w:id="230" w:name="_Toc320697820"/>
      <w:r>
        <w:rPr>
          <w:rStyle w:val="CharSectno"/>
        </w:rPr>
        <w:t>28</w:t>
      </w:r>
      <w:r>
        <w:t>.</w:t>
      </w:r>
      <w:r>
        <w:tab/>
        <w:t>Required inspection: enclosure of private swimming pool (s. 36(2)(a))</w:t>
      </w:r>
      <w:bookmarkEnd w:id="228"/>
      <w:bookmarkEnd w:id="229"/>
      <w:bookmarkEnd w:id="230"/>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231" w:name="_Toc320625142"/>
      <w:bookmarkStart w:id="232" w:name="_Toc327450554"/>
      <w:bookmarkStart w:id="233" w:name="_Toc320697821"/>
      <w:r>
        <w:rPr>
          <w:rStyle w:val="CharSectno"/>
        </w:rPr>
        <w:t>29</w:t>
      </w:r>
      <w:r>
        <w:t>.</w:t>
      </w:r>
      <w:r>
        <w:tab/>
        <w:t>Inspection certificates (s. 36(2)(h) and (j))</w:t>
      </w:r>
      <w:bookmarkEnd w:id="231"/>
      <w:bookmarkEnd w:id="232"/>
      <w:bookmarkEnd w:id="23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234" w:name="_Toc320625143"/>
      <w:bookmarkStart w:id="235" w:name="_Toc327450555"/>
      <w:bookmarkStart w:id="236" w:name="_Toc320697822"/>
      <w:r>
        <w:rPr>
          <w:rStyle w:val="CharSectno"/>
        </w:rPr>
        <w:t>30</w:t>
      </w:r>
      <w:r>
        <w:t>.</w:t>
      </w:r>
      <w:r>
        <w:tab/>
        <w:t>Transitional provisions (s. 203)</w:t>
      </w:r>
      <w:bookmarkEnd w:id="234"/>
      <w:bookmarkEnd w:id="235"/>
      <w:bookmarkEnd w:id="236"/>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237" w:name="_Toc320625144"/>
      <w:bookmarkStart w:id="238" w:name="_Toc320625508"/>
      <w:bookmarkStart w:id="239" w:name="_Toc320625783"/>
      <w:bookmarkStart w:id="240" w:name="_Toc320697823"/>
      <w:bookmarkStart w:id="241" w:name="_Toc327448464"/>
      <w:bookmarkStart w:id="242" w:name="_Toc327450556"/>
      <w:r>
        <w:rPr>
          <w:rStyle w:val="CharPartNo"/>
        </w:rPr>
        <w:t>Part 4</w:t>
      </w:r>
      <w:r>
        <w:rPr>
          <w:rStyle w:val="CharDivNo"/>
        </w:rPr>
        <w:t> </w:t>
      </w:r>
      <w:r>
        <w:t>—</w:t>
      </w:r>
      <w:r>
        <w:rPr>
          <w:rStyle w:val="CharDivText"/>
        </w:rPr>
        <w:t> </w:t>
      </w:r>
      <w:r>
        <w:rPr>
          <w:rStyle w:val="CharPartText"/>
        </w:rPr>
        <w:t>Building standards</w:t>
      </w:r>
      <w:bookmarkEnd w:id="237"/>
      <w:bookmarkEnd w:id="238"/>
      <w:bookmarkEnd w:id="239"/>
      <w:bookmarkEnd w:id="240"/>
      <w:bookmarkEnd w:id="241"/>
      <w:bookmarkEnd w:id="242"/>
    </w:p>
    <w:p>
      <w:pPr>
        <w:pStyle w:val="Heading5"/>
      </w:pPr>
      <w:bookmarkStart w:id="243" w:name="_Toc320625145"/>
      <w:bookmarkStart w:id="244" w:name="_Toc327450557"/>
      <w:bookmarkStart w:id="245" w:name="_Toc320697824"/>
      <w:r>
        <w:rPr>
          <w:rStyle w:val="CharSectno"/>
        </w:rPr>
        <w:t>31</w:t>
      </w:r>
      <w:r>
        <w:t>.</w:t>
      </w:r>
      <w:r>
        <w:tab/>
        <w:t>Term used: application</w:t>
      </w:r>
      <w:bookmarkEnd w:id="243"/>
      <w:bookmarkEnd w:id="244"/>
      <w:bookmarkEnd w:id="245"/>
    </w:p>
    <w:p>
      <w:pPr>
        <w:pStyle w:val="Subsection"/>
      </w:pPr>
      <w:r>
        <w:tab/>
      </w:r>
      <w:r>
        <w:tab/>
        <w:t xml:space="preserve">In this Part —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Heading5"/>
      </w:pPr>
      <w:bookmarkStart w:id="246" w:name="_Toc320625146"/>
      <w:bookmarkStart w:id="247" w:name="_Toc327450558"/>
      <w:bookmarkStart w:id="248" w:name="_Toc320697825"/>
      <w:r>
        <w:rPr>
          <w:rStyle w:val="CharSectno"/>
        </w:rPr>
        <w:t>32</w:t>
      </w:r>
      <w:r>
        <w:t>.</w:t>
      </w:r>
      <w:r>
        <w:tab/>
        <w:t>Statements to accompany application (s. 39(8)(b))</w:t>
      </w:r>
      <w:bookmarkEnd w:id="246"/>
      <w:bookmarkEnd w:id="247"/>
      <w:bookmarkEnd w:id="248"/>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i"/>
      </w:pP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249" w:name="_Toc320625147"/>
      <w:bookmarkStart w:id="250" w:name="_Toc327450559"/>
      <w:bookmarkStart w:id="251" w:name="_Toc320697826"/>
      <w:r>
        <w:rPr>
          <w:rStyle w:val="CharSectno"/>
        </w:rPr>
        <w:t>33</w:t>
      </w:r>
      <w:r>
        <w:t>.</w:t>
      </w:r>
      <w:r>
        <w:tab/>
        <w:t>Decisions on applications (s. 39(9)(a))</w:t>
      </w:r>
      <w:bookmarkEnd w:id="249"/>
      <w:bookmarkEnd w:id="250"/>
      <w:bookmarkEnd w:id="251"/>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pPr>
      <w:r>
        <w:tab/>
        <w:t>(a)</w:t>
      </w:r>
      <w:r>
        <w:tab/>
        <w:t>to not declare that a building standard does not apply; or</w:t>
      </w:r>
    </w:p>
    <w:p>
      <w:pPr>
        <w:pStyle w:val="Defpara"/>
      </w:pPr>
      <w:r>
        <w:tab/>
        <w:t>(b)</w:t>
      </w:r>
      <w:r>
        <w:tab/>
        <w:t>to not modify a building standard; or</w:t>
      </w:r>
    </w:p>
    <w:p>
      <w:pPr>
        <w:pStyle w:val="Defpara"/>
      </w:pPr>
      <w:r>
        <w:tab/>
        <w:t>(c)</w:t>
      </w:r>
      <w:r>
        <w:tab/>
        <w:t>to modify a building standard in a way different from that proposed by the applicant.</w:t>
      </w:r>
    </w:p>
    <w:p>
      <w:pPr>
        <w:pStyle w:val="Subsection"/>
      </w:pPr>
      <w:r>
        <w:tab/>
        <w:t>(2)</w:t>
      </w:r>
      <w:r>
        <w:tab/>
        <w:t xml:space="preserve">The Building Commissioner must — </w:t>
      </w:r>
    </w:p>
    <w:p>
      <w:pPr>
        <w:pStyle w:val="Indenta"/>
      </w:pPr>
      <w:r>
        <w:tab/>
        <w:t>(a)</w:t>
      </w:r>
      <w:r>
        <w:tab/>
        <w:t>record the grounds on which a decision is based and the reasons for the decision; and</w:t>
      </w:r>
    </w:p>
    <w:p>
      <w:pPr>
        <w:pStyle w:val="Indenta"/>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52" w:name="_Toc320625148"/>
      <w:bookmarkStart w:id="253" w:name="_Toc327450560"/>
      <w:bookmarkStart w:id="254" w:name="_Toc320697827"/>
      <w:r>
        <w:rPr>
          <w:rStyle w:val="CharSectno"/>
        </w:rPr>
        <w:t>34</w:t>
      </w:r>
      <w:r>
        <w:t>.</w:t>
      </w:r>
      <w:r>
        <w:tab/>
        <w:t>Revoking or amending declarations (s. 39(9)(b))</w:t>
      </w:r>
      <w:bookmarkEnd w:id="252"/>
      <w:bookmarkEnd w:id="253"/>
      <w:bookmarkEnd w:id="25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55" w:name="_Toc320625149"/>
      <w:bookmarkStart w:id="256" w:name="_Toc320625513"/>
      <w:bookmarkStart w:id="257" w:name="_Toc320625788"/>
      <w:bookmarkStart w:id="258" w:name="_Toc320697828"/>
      <w:bookmarkStart w:id="259" w:name="_Toc327448469"/>
      <w:bookmarkStart w:id="260" w:name="_Toc327450561"/>
      <w:r>
        <w:rPr>
          <w:rStyle w:val="CharPartNo"/>
        </w:rPr>
        <w:t>Part 5</w:t>
      </w:r>
      <w:r>
        <w:rPr>
          <w:rStyle w:val="CharDivNo"/>
        </w:rPr>
        <w:t> </w:t>
      </w:r>
      <w:r>
        <w:t>—</w:t>
      </w:r>
      <w:r>
        <w:rPr>
          <w:rStyle w:val="CharDivText"/>
        </w:rPr>
        <w:t> </w:t>
      </w:r>
      <w:r>
        <w:rPr>
          <w:rStyle w:val="CharPartText"/>
        </w:rPr>
        <w:t>Occupancy permits and building approval certificates</w:t>
      </w:r>
      <w:bookmarkEnd w:id="255"/>
      <w:bookmarkEnd w:id="256"/>
      <w:bookmarkEnd w:id="257"/>
      <w:bookmarkEnd w:id="258"/>
      <w:bookmarkEnd w:id="259"/>
      <w:bookmarkEnd w:id="260"/>
    </w:p>
    <w:p>
      <w:pPr>
        <w:pStyle w:val="Heading5"/>
      </w:pPr>
      <w:bookmarkStart w:id="261" w:name="_Toc320625150"/>
      <w:bookmarkStart w:id="262" w:name="_Toc327450562"/>
      <w:bookmarkStart w:id="263" w:name="_Toc320697829"/>
      <w:r>
        <w:rPr>
          <w:rStyle w:val="CharSectno"/>
        </w:rPr>
        <w:t>35</w:t>
      </w:r>
      <w:r>
        <w:t>.</w:t>
      </w:r>
      <w:r>
        <w:tab/>
        <w:t>Display of occupancy permit details (s. 42(a))</w:t>
      </w:r>
      <w:bookmarkEnd w:id="261"/>
      <w:bookmarkEnd w:id="262"/>
      <w:bookmarkEnd w:id="26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64" w:name="_Toc320625151"/>
      <w:bookmarkStart w:id="265" w:name="_Toc327450563"/>
      <w:bookmarkStart w:id="266" w:name="_Toc320697830"/>
      <w:r>
        <w:rPr>
          <w:rStyle w:val="CharSectno"/>
        </w:rPr>
        <w:t>36</w:t>
      </w:r>
      <w:r>
        <w:t>.</w:t>
      </w:r>
      <w:r>
        <w:tab/>
        <w:t>Certificate of building compliance (s. 57)</w:t>
      </w:r>
      <w:bookmarkEnd w:id="264"/>
      <w:bookmarkEnd w:id="265"/>
      <w:bookmarkEnd w:id="266"/>
    </w:p>
    <w:p>
      <w:pPr>
        <w:pStyle w:val="Subsection"/>
      </w:pPr>
      <w:r>
        <w:tab/>
        <w:t>(1)</w:t>
      </w:r>
      <w:r>
        <w:tab/>
        <w:t xml:space="preserve">For the purposes of section 57(2)(c),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pPr>
      <w:r>
        <w:tab/>
        <w:t>(a)</w:t>
      </w:r>
      <w:r>
        <w:tab/>
        <w:t>if a declaration under section 39 has been made in respect of the building, a statement to that effect;</w:t>
      </w:r>
    </w:p>
    <w:p>
      <w:pPr>
        <w:pStyle w:val="Indenta"/>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267" w:name="_Toc320625152"/>
      <w:bookmarkStart w:id="268" w:name="_Toc327450564"/>
      <w:bookmarkStart w:id="269" w:name="_Toc320697831"/>
      <w:r>
        <w:rPr>
          <w:rStyle w:val="CharSectno"/>
        </w:rPr>
        <w:t>37</w:t>
      </w:r>
      <w:r>
        <w:t>.</w:t>
      </w:r>
      <w:r>
        <w:tab/>
        <w:t>Grant of occupancy permit or building approval certificate (s. 58)</w:t>
      </w:r>
      <w:bookmarkEnd w:id="267"/>
      <w:bookmarkEnd w:id="268"/>
      <w:bookmarkEnd w:id="269"/>
    </w:p>
    <w:p>
      <w:pPr>
        <w:pStyle w:val="Subsection"/>
      </w:pPr>
      <w:r>
        <w:tab/>
      </w:r>
      <w:r>
        <w:tab/>
        <w:t xml:space="preserve">For the purposes of section 58(1)(j),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70" w:name="_Toc320625153"/>
      <w:bookmarkStart w:id="271" w:name="_Toc327450565"/>
      <w:bookmarkStart w:id="272" w:name="_Toc320697832"/>
      <w:r>
        <w:rPr>
          <w:rStyle w:val="CharSectno"/>
        </w:rPr>
        <w:t>38</w:t>
      </w:r>
      <w:r>
        <w:t>.</w:t>
      </w:r>
      <w:r>
        <w:tab/>
        <w:t>Time for granting occupancy permit or building approval certificate (s. 59)</w:t>
      </w:r>
      <w:bookmarkEnd w:id="270"/>
      <w:bookmarkEnd w:id="271"/>
      <w:bookmarkEnd w:id="272"/>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73" w:name="_Toc320625154"/>
      <w:bookmarkStart w:id="274" w:name="_Toc327450566"/>
      <w:bookmarkStart w:id="275" w:name="_Toc320697833"/>
      <w:r>
        <w:rPr>
          <w:rStyle w:val="CharSectno"/>
        </w:rPr>
        <w:t>39</w:t>
      </w:r>
      <w:r>
        <w:t>.</w:t>
      </w:r>
      <w:r>
        <w:tab/>
        <w:t>Occupancy permit and building approval certificates (s. 61(2))</w:t>
      </w:r>
      <w:bookmarkEnd w:id="273"/>
      <w:bookmarkEnd w:id="274"/>
      <w:bookmarkEnd w:id="275"/>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76" w:name="_Toc320625155"/>
      <w:bookmarkStart w:id="277" w:name="_Toc327450567"/>
      <w:bookmarkStart w:id="278" w:name="_Toc320697834"/>
      <w:r>
        <w:rPr>
          <w:rStyle w:val="CharSectno"/>
        </w:rPr>
        <w:t>40</w:t>
      </w:r>
      <w:r>
        <w:t>.</w:t>
      </w:r>
      <w:r>
        <w:tab/>
        <w:t>Extension of period of duration of time limited occupancy permit or building approval certificate (s. 65)</w:t>
      </w:r>
      <w:bookmarkEnd w:id="276"/>
      <w:bookmarkEnd w:id="277"/>
      <w:bookmarkEnd w:id="278"/>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79" w:name="_Toc320625156"/>
      <w:bookmarkStart w:id="280" w:name="_Toc320625520"/>
      <w:bookmarkStart w:id="281" w:name="_Toc320625795"/>
      <w:bookmarkStart w:id="282" w:name="_Toc320697835"/>
      <w:bookmarkStart w:id="283" w:name="_Toc327448476"/>
      <w:bookmarkStart w:id="284" w:name="_Toc32745056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79"/>
      <w:bookmarkEnd w:id="280"/>
      <w:bookmarkEnd w:id="281"/>
      <w:bookmarkEnd w:id="282"/>
      <w:bookmarkEnd w:id="283"/>
      <w:bookmarkEnd w:id="284"/>
    </w:p>
    <w:p>
      <w:pPr>
        <w:pStyle w:val="Heading5"/>
      </w:pPr>
      <w:bookmarkStart w:id="285" w:name="_Toc320625157"/>
      <w:bookmarkStart w:id="286" w:name="_Toc327450569"/>
      <w:bookmarkStart w:id="287" w:name="_Toc320697836"/>
      <w:r>
        <w:rPr>
          <w:rStyle w:val="CharSectno"/>
        </w:rPr>
        <w:t>41</w:t>
      </w:r>
      <w:r>
        <w:t>.</w:t>
      </w:r>
      <w:r>
        <w:tab/>
        <w:t>Building work for which building permit is not required (s. 9(1)(b))</w:t>
      </w:r>
      <w:bookmarkEnd w:id="285"/>
      <w:bookmarkEnd w:id="286"/>
      <w:bookmarkEnd w:id="28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88" w:name="_Toc320625158"/>
      <w:bookmarkStart w:id="289" w:name="_Toc327450570"/>
      <w:bookmarkStart w:id="290" w:name="_Toc320697837"/>
      <w:r>
        <w:rPr>
          <w:rStyle w:val="CharSectno"/>
        </w:rPr>
        <w:t>42</w:t>
      </w:r>
      <w:r>
        <w:t>.</w:t>
      </w:r>
      <w:r>
        <w:tab/>
        <w:t>Demolition work for which demolition permit not required (s. 10(c))</w:t>
      </w:r>
      <w:bookmarkEnd w:id="288"/>
      <w:bookmarkEnd w:id="289"/>
      <w:bookmarkEnd w:id="290"/>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91" w:name="_Toc320625159"/>
      <w:bookmarkStart w:id="292" w:name="_Toc327450571"/>
      <w:bookmarkStart w:id="293" w:name="_Toc320697838"/>
      <w:r>
        <w:rPr>
          <w:rStyle w:val="CharSectno"/>
        </w:rPr>
        <w:t>43</w:t>
      </w:r>
      <w:r>
        <w:t>.</w:t>
      </w:r>
      <w:r>
        <w:tab/>
        <w:t>Buildings and incidental structures for which occupancy permit not required (s. 41(2))</w:t>
      </w:r>
      <w:bookmarkEnd w:id="291"/>
      <w:bookmarkEnd w:id="292"/>
      <w:bookmarkEnd w:id="293"/>
    </w:p>
    <w:p>
      <w:pPr>
        <w:pStyle w:val="Subsection"/>
      </w:pPr>
      <w:r>
        <w:tab/>
      </w:r>
      <w:r>
        <w:tab/>
        <w:t xml:space="preserve">An occupancy permit is not required for — </w:t>
      </w:r>
    </w:p>
    <w:p>
      <w:pPr>
        <w:pStyle w:val="Indenta"/>
      </w:pPr>
      <w:r>
        <w:tab/>
        <w:t>(a)</w:t>
      </w:r>
      <w:r>
        <w:tab/>
        <w:t>a Class 1 or Class 10 building or incidental structure; or</w:t>
      </w:r>
    </w:p>
    <w:p>
      <w:pPr>
        <w:pStyle w:val="Indenta"/>
      </w:pPr>
      <w:r>
        <w:tab/>
        <w:t>(b)</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Heading2"/>
        <w:rPr>
          <w:rStyle w:val="CharPartText"/>
        </w:rPr>
      </w:pPr>
      <w:bookmarkStart w:id="294" w:name="_Toc320625160"/>
      <w:bookmarkStart w:id="295" w:name="_Toc320625524"/>
      <w:bookmarkStart w:id="296" w:name="_Toc320625799"/>
      <w:bookmarkStart w:id="297" w:name="_Toc320697839"/>
      <w:bookmarkStart w:id="298" w:name="_Toc327448480"/>
      <w:bookmarkStart w:id="299" w:name="_Toc327450572"/>
      <w:r>
        <w:rPr>
          <w:rStyle w:val="CharPartNo"/>
        </w:rPr>
        <w:t>Part 7</w:t>
      </w:r>
      <w:r>
        <w:rPr>
          <w:rStyle w:val="CharDivNo"/>
        </w:rPr>
        <w:t> </w:t>
      </w:r>
      <w:r>
        <w:t>—</w:t>
      </w:r>
      <w:r>
        <w:rPr>
          <w:rStyle w:val="CharDivText"/>
        </w:rPr>
        <w:t> </w:t>
      </w:r>
      <w:r>
        <w:rPr>
          <w:rStyle w:val="CharPartText"/>
        </w:rPr>
        <w:t>Work affecting other land</w:t>
      </w:r>
      <w:bookmarkEnd w:id="294"/>
      <w:bookmarkEnd w:id="295"/>
      <w:bookmarkEnd w:id="296"/>
      <w:bookmarkEnd w:id="297"/>
      <w:bookmarkEnd w:id="298"/>
      <w:bookmarkEnd w:id="299"/>
    </w:p>
    <w:p>
      <w:pPr>
        <w:pStyle w:val="Heading5"/>
      </w:pPr>
      <w:bookmarkStart w:id="300" w:name="_Toc320625161"/>
      <w:bookmarkStart w:id="301" w:name="_Toc327450573"/>
      <w:bookmarkStart w:id="302" w:name="_Toc320697840"/>
      <w:r>
        <w:rPr>
          <w:rStyle w:val="CharSectno"/>
        </w:rPr>
        <w:t>44</w:t>
      </w:r>
      <w:r>
        <w:t>.</w:t>
      </w:r>
      <w:r>
        <w:tab/>
        <w:t>Owner of land for purposes of Part 6 of Act</w:t>
      </w:r>
      <w:bookmarkEnd w:id="300"/>
      <w:bookmarkEnd w:id="301"/>
      <w:bookmarkEnd w:id="30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03" w:name="_Toc320625162"/>
      <w:bookmarkStart w:id="304" w:name="_Toc327450574"/>
      <w:bookmarkStart w:id="305" w:name="_Toc320697841"/>
      <w:r>
        <w:rPr>
          <w:rStyle w:val="CharSectno"/>
        </w:rPr>
        <w:t>45</w:t>
      </w:r>
      <w:r>
        <w:t>.</w:t>
      </w:r>
      <w:r>
        <w:tab/>
        <w:t>Content of notice about effect on other land (s. 85)</w:t>
      </w:r>
      <w:bookmarkEnd w:id="303"/>
      <w:bookmarkEnd w:id="304"/>
      <w:bookmarkEnd w:id="30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06" w:name="_Toc320625163"/>
      <w:bookmarkStart w:id="307" w:name="_Toc320625527"/>
      <w:bookmarkStart w:id="308" w:name="_Toc320625802"/>
      <w:bookmarkStart w:id="309" w:name="_Toc320697842"/>
      <w:bookmarkStart w:id="310" w:name="_Toc327448483"/>
      <w:bookmarkStart w:id="311" w:name="_Toc327450575"/>
      <w:r>
        <w:rPr>
          <w:rStyle w:val="CharPartNo"/>
        </w:rPr>
        <w:t>Part 8</w:t>
      </w:r>
      <w:r>
        <w:t> — </w:t>
      </w:r>
      <w:r>
        <w:rPr>
          <w:rStyle w:val="CharPartText"/>
        </w:rPr>
        <w:t>Existing buildings</w:t>
      </w:r>
      <w:bookmarkEnd w:id="306"/>
      <w:bookmarkEnd w:id="307"/>
      <w:bookmarkEnd w:id="308"/>
      <w:bookmarkEnd w:id="309"/>
      <w:bookmarkEnd w:id="310"/>
      <w:bookmarkEnd w:id="311"/>
    </w:p>
    <w:p>
      <w:pPr>
        <w:pStyle w:val="Heading3"/>
      </w:pPr>
      <w:bookmarkStart w:id="312" w:name="_Toc320625164"/>
      <w:bookmarkStart w:id="313" w:name="_Toc320625528"/>
      <w:bookmarkStart w:id="314" w:name="_Toc320625803"/>
      <w:bookmarkStart w:id="315" w:name="_Toc320697843"/>
      <w:bookmarkStart w:id="316" w:name="_Toc327448484"/>
      <w:bookmarkStart w:id="317" w:name="_Toc327450576"/>
      <w:r>
        <w:rPr>
          <w:rStyle w:val="CharDivNo"/>
        </w:rPr>
        <w:t>Division 1</w:t>
      </w:r>
      <w:r>
        <w:t> — </w:t>
      </w:r>
      <w:r>
        <w:rPr>
          <w:rStyle w:val="CharDivText"/>
        </w:rPr>
        <w:t>General</w:t>
      </w:r>
      <w:bookmarkEnd w:id="312"/>
      <w:bookmarkEnd w:id="313"/>
      <w:bookmarkEnd w:id="314"/>
      <w:bookmarkEnd w:id="315"/>
      <w:bookmarkEnd w:id="316"/>
      <w:bookmarkEnd w:id="317"/>
    </w:p>
    <w:p>
      <w:pPr>
        <w:pStyle w:val="Heading5"/>
      </w:pPr>
      <w:bookmarkStart w:id="318" w:name="_Toc320625165"/>
      <w:bookmarkStart w:id="319" w:name="_Toc327450577"/>
      <w:bookmarkStart w:id="320" w:name="_Toc320697844"/>
      <w:r>
        <w:rPr>
          <w:rStyle w:val="CharSectno"/>
        </w:rPr>
        <w:t>46</w:t>
      </w:r>
      <w:r>
        <w:t>.</w:t>
      </w:r>
      <w:r>
        <w:tab/>
        <w:t>Building standards to apply to relocated buildings and incidental structures</w:t>
      </w:r>
      <w:bookmarkEnd w:id="318"/>
      <w:bookmarkEnd w:id="319"/>
      <w:bookmarkEnd w:id="320"/>
    </w:p>
    <w:p>
      <w:pPr>
        <w:pStyle w:val="Subsection"/>
      </w:pPr>
      <w:r>
        <w:tab/>
      </w:r>
      <w:r>
        <w:tab/>
        <w:t xml:space="preserve">If an existing building or incidental structure is relocated, the building or incidental structure, when reassembled or secured at the new location, must comply with — </w:t>
      </w:r>
    </w:p>
    <w:p>
      <w:pPr>
        <w:pStyle w:val="Indenta"/>
      </w:pPr>
      <w:r>
        <w:tab/>
        <w:t>(a)</w:t>
      </w:r>
      <w:r>
        <w:tab/>
        <w:t>the building standards referred to in regulation 7(5); and</w:t>
      </w:r>
    </w:p>
    <w:p>
      <w:pPr>
        <w:pStyle w:val="Indenta"/>
      </w:pPr>
      <w:r>
        <w:tab/>
        <w:t>(b)</w:t>
      </w:r>
      <w:r>
        <w:tab/>
        <w:t>to the extent that there is not a building standard referred to in regulation 7(5) that is relevant — the requirements of the written law applicable at the time of its construction.</w:t>
      </w:r>
    </w:p>
    <w:p>
      <w:pPr>
        <w:pStyle w:val="Heading5"/>
      </w:pPr>
      <w:bookmarkStart w:id="321" w:name="_Toc320625166"/>
      <w:bookmarkStart w:id="322" w:name="_Toc327450578"/>
      <w:bookmarkStart w:id="323" w:name="_Toc320697845"/>
      <w:r>
        <w:rPr>
          <w:rStyle w:val="CharSectno"/>
        </w:rPr>
        <w:t>47</w:t>
      </w:r>
      <w:r>
        <w:t>.</w:t>
      </w:r>
      <w:r>
        <w:tab/>
        <w:t>Notification of change of classification of certain buildings and incidental structures</w:t>
      </w:r>
      <w:bookmarkEnd w:id="321"/>
      <w:bookmarkEnd w:id="322"/>
      <w:bookmarkEnd w:id="323"/>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48"/>
        <w:gridCol w:w="2268"/>
        <w:gridCol w:w="2409"/>
      </w:tblGrid>
      <w:tr>
        <w:trPr>
          <w:tblHeader/>
        </w:trPr>
        <w:tc>
          <w:tcPr>
            <w:tcW w:w="1248" w:type="dxa"/>
          </w:tcPr>
          <w:p>
            <w:pPr>
              <w:pStyle w:val="TableNAm"/>
              <w:jc w:val="center"/>
              <w:rPr>
                <w:b/>
                <w:bCs/>
              </w:rPr>
            </w:pPr>
            <w:r>
              <w:rPr>
                <w:b/>
                <w:bCs/>
              </w:rPr>
              <w:t>Column 1</w:t>
            </w:r>
          </w:p>
          <w:p>
            <w:pPr>
              <w:pStyle w:val="TableNAm"/>
              <w:jc w:val="center"/>
              <w:rPr>
                <w:b/>
                <w:bCs/>
              </w:rPr>
            </w:pPr>
            <w:r>
              <w:rPr>
                <w:b/>
                <w:bCs/>
              </w:rPr>
              <w:t>Item</w:t>
            </w:r>
          </w:p>
        </w:tc>
        <w:tc>
          <w:tcPr>
            <w:tcW w:w="2268" w:type="dxa"/>
          </w:tcPr>
          <w:p>
            <w:pPr>
              <w:pStyle w:val="TableNAm"/>
              <w:jc w:val="center"/>
              <w:rPr>
                <w:b/>
                <w:bCs/>
              </w:rPr>
            </w:pPr>
            <w:r>
              <w:rPr>
                <w:b/>
                <w:bCs/>
              </w:rPr>
              <w:t>Column 2</w:t>
            </w:r>
          </w:p>
          <w:p>
            <w:pPr>
              <w:pStyle w:val="TableNAm"/>
              <w:jc w:val="center"/>
              <w:rPr>
                <w:b/>
                <w:bCs/>
              </w:rPr>
            </w:pPr>
            <w:r>
              <w:rPr>
                <w:b/>
                <w:bCs/>
              </w:rPr>
              <w:t>Existing classification</w:t>
            </w:r>
          </w:p>
        </w:tc>
        <w:tc>
          <w:tcPr>
            <w:tcW w:w="2409" w:type="dxa"/>
          </w:tcPr>
          <w:p>
            <w:pPr>
              <w:pStyle w:val="TableNAm"/>
              <w:jc w:val="center"/>
              <w:rPr>
                <w:b/>
                <w:bCs/>
              </w:rPr>
            </w:pPr>
            <w:r>
              <w:rPr>
                <w:b/>
                <w:bCs/>
              </w:rPr>
              <w:t>Column 3</w:t>
            </w:r>
          </w:p>
          <w:p>
            <w:pPr>
              <w:pStyle w:val="TableNAm"/>
              <w:jc w:val="center"/>
              <w:rPr>
                <w:b/>
                <w:bCs/>
              </w:rPr>
            </w:pPr>
            <w:r>
              <w:rPr>
                <w:b/>
                <w:bCs/>
              </w:rPr>
              <w:t>Proposed classification</w:t>
            </w:r>
          </w:p>
        </w:tc>
      </w:tr>
      <w:tr>
        <w:tc>
          <w:tcPr>
            <w:tcW w:w="1248" w:type="dxa"/>
          </w:tcPr>
          <w:p>
            <w:pPr>
              <w:pStyle w:val="TableNAm"/>
            </w:pPr>
            <w:r>
              <w:t>1.</w:t>
            </w:r>
          </w:p>
        </w:tc>
        <w:tc>
          <w:tcPr>
            <w:tcW w:w="2268" w:type="dxa"/>
          </w:tcPr>
          <w:p>
            <w:pPr>
              <w:pStyle w:val="TableNAm"/>
            </w:pPr>
            <w:r>
              <w:t>Class 10a</w:t>
            </w:r>
          </w:p>
        </w:tc>
        <w:tc>
          <w:tcPr>
            <w:tcW w:w="2409" w:type="dxa"/>
          </w:tcPr>
          <w:p>
            <w:pPr>
              <w:pStyle w:val="TableNAm"/>
            </w:pPr>
            <w:r>
              <w:t>Class 1</w:t>
            </w:r>
          </w:p>
        </w:tc>
      </w:tr>
      <w:tr>
        <w:tc>
          <w:tcPr>
            <w:tcW w:w="1248" w:type="dxa"/>
          </w:tcPr>
          <w:p>
            <w:pPr>
              <w:pStyle w:val="TableNAm"/>
            </w:pPr>
            <w:r>
              <w:t>2.</w:t>
            </w:r>
          </w:p>
        </w:tc>
        <w:tc>
          <w:tcPr>
            <w:tcW w:w="2268" w:type="dxa"/>
          </w:tcPr>
          <w:p>
            <w:pPr>
              <w:pStyle w:val="TableNAm"/>
            </w:pPr>
            <w:r>
              <w:t>Class 1a</w:t>
            </w:r>
          </w:p>
        </w:tc>
        <w:tc>
          <w:tcPr>
            <w:tcW w:w="2409" w:type="dxa"/>
          </w:tcPr>
          <w:p>
            <w:pPr>
              <w:pStyle w:val="TableNAm"/>
            </w:pPr>
            <w:r>
              <w:t>Class 1b</w:t>
            </w:r>
          </w:p>
        </w:tc>
      </w:tr>
    </w:tbl>
    <w:p>
      <w:pPr>
        <w:pStyle w:val="Penstart"/>
      </w:pPr>
      <w:r>
        <w:tab/>
        <w:t>Penalty: a fine of $5 000.</w:t>
      </w:r>
    </w:p>
    <w:p>
      <w:pPr>
        <w:pStyle w:val="Subsection"/>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pPr>
      <w:bookmarkStart w:id="324" w:name="_Toc320625167"/>
      <w:bookmarkStart w:id="325" w:name="_Toc320625531"/>
      <w:bookmarkStart w:id="326" w:name="_Toc320625806"/>
      <w:bookmarkStart w:id="327" w:name="_Toc320697846"/>
      <w:bookmarkStart w:id="328" w:name="_Toc327448487"/>
      <w:bookmarkStart w:id="329" w:name="_Toc327450579"/>
      <w:r>
        <w:rPr>
          <w:rStyle w:val="CharDivNo"/>
        </w:rPr>
        <w:t>Division 2</w:t>
      </w:r>
      <w:r>
        <w:t> — </w:t>
      </w:r>
      <w:r>
        <w:rPr>
          <w:rStyle w:val="CharDivText"/>
        </w:rPr>
        <w:t>Private swimming pools</w:t>
      </w:r>
      <w:bookmarkEnd w:id="324"/>
      <w:bookmarkEnd w:id="325"/>
      <w:bookmarkEnd w:id="326"/>
      <w:bookmarkEnd w:id="327"/>
      <w:bookmarkEnd w:id="328"/>
      <w:bookmarkEnd w:id="329"/>
    </w:p>
    <w:p>
      <w:pPr>
        <w:pStyle w:val="Heading5"/>
      </w:pPr>
      <w:bookmarkStart w:id="330" w:name="_Toc320625168"/>
      <w:bookmarkStart w:id="331" w:name="_Toc327450580"/>
      <w:bookmarkStart w:id="332" w:name="_Toc320697847"/>
      <w:r>
        <w:rPr>
          <w:rStyle w:val="CharSectno"/>
        </w:rPr>
        <w:t>48</w:t>
      </w:r>
      <w:r>
        <w:t>.</w:t>
      </w:r>
      <w:r>
        <w:tab/>
        <w:t>Terms used</w:t>
      </w:r>
      <w:bookmarkEnd w:id="330"/>
      <w:bookmarkEnd w:id="331"/>
      <w:bookmarkEnd w:id="332"/>
    </w:p>
    <w:p>
      <w:pPr>
        <w:pStyle w:val="Subsection"/>
      </w:pPr>
      <w:r>
        <w:tab/>
      </w:r>
      <w:r>
        <w:tab/>
        <w:t>In this Division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333" w:name="_Toc320625169"/>
      <w:bookmarkStart w:id="334" w:name="_Toc327450581"/>
      <w:bookmarkStart w:id="335" w:name="_Toc320697848"/>
      <w:r>
        <w:rPr>
          <w:rStyle w:val="CharSectno"/>
        </w:rPr>
        <w:t>49</w:t>
      </w:r>
      <w:r>
        <w:t>.</w:t>
      </w:r>
      <w:r>
        <w:tab/>
        <w:t>Application of this Division</w:t>
      </w:r>
      <w:bookmarkEnd w:id="333"/>
      <w:bookmarkEnd w:id="334"/>
      <w:bookmarkEnd w:id="33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36" w:name="_Toc320625170"/>
      <w:bookmarkStart w:id="337" w:name="_Toc327450582"/>
      <w:bookmarkStart w:id="338" w:name="_Toc320697849"/>
      <w:r>
        <w:rPr>
          <w:rStyle w:val="CharSectno"/>
        </w:rPr>
        <w:t>50</w:t>
      </w:r>
      <w:r>
        <w:t>.</w:t>
      </w:r>
      <w:r>
        <w:tab/>
        <w:t>Enclosure of private swimming pool</w:t>
      </w:r>
      <w:bookmarkEnd w:id="336"/>
      <w:bookmarkEnd w:id="337"/>
      <w:bookmarkEnd w:id="338"/>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339" w:name="_Toc320625171"/>
      <w:bookmarkStart w:id="340" w:name="_Toc327450583"/>
      <w:bookmarkStart w:id="341" w:name="_Toc320697850"/>
      <w:r>
        <w:rPr>
          <w:rStyle w:val="CharSectno"/>
        </w:rPr>
        <w:t>51</w:t>
      </w:r>
      <w:r>
        <w:t>.</w:t>
      </w:r>
      <w:r>
        <w:tab/>
        <w:t>Approvals by permit authority</w:t>
      </w:r>
      <w:bookmarkEnd w:id="339"/>
      <w:bookmarkEnd w:id="340"/>
      <w:bookmarkEnd w:id="341"/>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342" w:name="_Toc320625172"/>
      <w:bookmarkStart w:id="343" w:name="_Toc327450584"/>
      <w:bookmarkStart w:id="344" w:name="_Toc320697851"/>
      <w:r>
        <w:rPr>
          <w:rStyle w:val="CharSectno"/>
        </w:rPr>
        <w:t>52</w:t>
      </w:r>
      <w:r>
        <w:t>.</w:t>
      </w:r>
      <w:r>
        <w:tab/>
        <w:t>Concessions for pre</w:t>
      </w:r>
      <w:r>
        <w:noBreakHyphen/>
        <w:t>November 2001 private swimming pools</w:t>
      </w:r>
      <w:bookmarkEnd w:id="342"/>
      <w:bookmarkEnd w:id="343"/>
      <w:bookmarkEnd w:id="344"/>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345" w:name="_Toc320625173"/>
      <w:bookmarkStart w:id="346" w:name="_Toc327450585"/>
      <w:bookmarkStart w:id="347" w:name="_Toc320697852"/>
      <w:r>
        <w:rPr>
          <w:rStyle w:val="CharSectno"/>
        </w:rPr>
        <w:t>53</w:t>
      </w:r>
      <w:r>
        <w:t>.</w:t>
      </w:r>
      <w:r>
        <w:tab/>
        <w:t>Inspections of pool enclosures</w:t>
      </w:r>
      <w:bookmarkEnd w:id="345"/>
      <w:bookmarkEnd w:id="346"/>
      <w:bookmarkEnd w:id="347"/>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 xml:space="preserve">must not </w:t>
      </w:r>
      <w:del w:id="348" w:author="Master Repository Process" w:date="2021-07-31T09:04:00Z">
        <w:r>
          <w:delText xml:space="preserve">to </w:delText>
        </w:r>
      </w:del>
      <w:r>
        <w:t>exceed $55.</w:t>
      </w:r>
    </w:p>
    <w:p>
      <w:pPr>
        <w:pStyle w:val="Footnotesection"/>
        <w:rPr>
          <w:ins w:id="349" w:author="Master Repository Process" w:date="2021-07-31T09:04:00Z"/>
        </w:rPr>
      </w:pPr>
      <w:ins w:id="350" w:author="Master Repository Process" w:date="2021-07-31T09:04:00Z">
        <w:r>
          <w:tab/>
          <w:t>[Regulation 53 amended in Gazette 15 Jun 2012 p. 2515.]</w:t>
        </w:r>
      </w:ins>
    </w:p>
    <w:p>
      <w:pPr>
        <w:pStyle w:val="Heading5"/>
      </w:pPr>
      <w:bookmarkStart w:id="351" w:name="_Toc320625174"/>
      <w:bookmarkStart w:id="352" w:name="_Toc327450586"/>
      <w:bookmarkStart w:id="353" w:name="_Toc320697853"/>
      <w:r>
        <w:rPr>
          <w:rStyle w:val="CharSectno"/>
        </w:rPr>
        <w:t>54</w:t>
      </w:r>
      <w:r>
        <w:t>.</w:t>
      </w:r>
      <w:r>
        <w:tab/>
        <w:t>Transitional provisions — persons authorised to carry out inspections of private swimming pools</w:t>
      </w:r>
      <w:bookmarkEnd w:id="351"/>
      <w:bookmarkEnd w:id="352"/>
      <w:bookmarkEnd w:id="353"/>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 xml:space="preserve">For the purposes of section 93(2)(d) any of the following persons is to be taken to be an authorised person in relation to the inspection of private swimming pool enclosures for the period commencing on repeal day and ending on the day that is 5 years after that day — </w:t>
      </w:r>
    </w:p>
    <w:p>
      <w:pPr>
        <w:pStyle w:val="Indenta"/>
      </w:pPr>
      <w:r>
        <w:tab/>
        <w:t>(a)</w:t>
      </w:r>
      <w:r>
        <w:tab/>
        <w:t xml:space="preserve">a person who was an authorised person for the purposes of section 245A of the repealed provisions immediately before repeal day; </w:t>
      </w:r>
    </w:p>
    <w:p>
      <w:pPr>
        <w:pStyle w:val="Indenta"/>
      </w:pPr>
      <w:r>
        <w:tab/>
        <w:t>(b)</w:t>
      </w:r>
      <w:r>
        <w:tab/>
        <w:t>a person with appropriate experience or qualifications authorised by the local government for the purposes of this regulation.</w:t>
      </w:r>
    </w:p>
    <w:p>
      <w:pPr>
        <w:pStyle w:val="Heading3"/>
      </w:pPr>
      <w:bookmarkStart w:id="354" w:name="_Toc320625175"/>
      <w:bookmarkStart w:id="355" w:name="_Toc320625539"/>
      <w:bookmarkStart w:id="356" w:name="_Toc320625814"/>
      <w:bookmarkStart w:id="357" w:name="_Toc320697854"/>
      <w:bookmarkStart w:id="358" w:name="_Toc327448495"/>
      <w:bookmarkStart w:id="359" w:name="_Toc327450587"/>
      <w:r>
        <w:rPr>
          <w:rStyle w:val="CharDivNo"/>
        </w:rPr>
        <w:t>Division 3</w:t>
      </w:r>
      <w:r>
        <w:t> — </w:t>
      </w:r>
      <w:r>
        <w:rPr>
          <w:rStyle w:val="CharDivText"/>
        </w:rPr>
        <w:t>Smoke alarms</w:t>
      </w:r>
      <w:bookmarkEnd w:id="354"/>
      <w:bookmarkEnd w:id="355"/>
      <w:bookmarkEnd w:id="356"/>
      <w:bookmarkEnd w:id="357"/>
      <w:bookmarkEnd w:id="358"/>
      <w:bookmarkEnd w:id="359"/>
    </w:p>
    <w:p>
      <w:pPr>
        <w:pStyle w:val="Heading5"/>
      </w:pPr>
      <w:bookmarkStart w:id="360" w:name="_Toc320625176"/>
      <w:bookmarkStart w:id="361" w:name="_Toc327450588"/>
      <w:bookmarkStart w:id="362" w:name="_Toc320697855"/>
      <w:r>
        <w:rPr>
          <w:rStyle w:val="CharSectno"/>
        </w:rPr>
        <w:t>55</w:t>
      </w:r>
      <w:r>
        <w:t>.</w:t>
      </w:r>
      <w:r>
        <w:tab/>
        <w:t>Terms used</w:t>
      </w:r>
      <w:bookmarkEnd w:id="360"/>
      <w:bookmarkEnd w:id="361"/>
      <w:bookmarkEnd w:id="36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363" w:name="_Toc320625177"/>
      <w:bookmarkStart w:id="364" w:name="_Toc327450589"/>
      <w:bookmarkStart w:id="365" w:name="_Toc320697856"/>
      <w:r>
        <w:rPr>
          <w:rStyle w:val="CharSectno"/>
        </w:rPr>
        <w:t>56</w:t>
      </w:r>
      <w:r>
        <w:t>.</w:t>
      </w:r>
      <w:r>
        <w:tab/>
        <w:t>Requirement to have smoke alarms or similar prior to transfer of dwelling</w:t>
      </w:r>
      <w:bookmarkEnd w:id="363"/>
      <w:bookmarkEnd w:id="364"/>
      <w:bookmarkEnd w:id="365"/>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66" w:name="_Toc320625178"/>
      <w:bookmarkStart w:id="367" w:name="_Toc327450590"/>
      <w:bookmarkStart w:id="368" w:name="_Toc320697857"/>
      <w:r>
        <w:rPr>
          <w:rStyle w:val="CharSectno"/>
        </w:rPr>
        <w:t>57</w:t>
      </w:r>
      <w:r>
        <w:t>.</w:t>
      </w:r>
      <w:r>
        <w:tab/>
        <w:t>New owner must install smoke alarms or similar, and right to recover costs</w:t>
      </w:r>
      <w:bookmarkEnd w:id="366"/>
      <w:bookmarkEnd w:id="367"/>
      <w:bookmarkEnd w:id="368"/>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369" w:name="_Toc320625179"/>
      <w:bookmarkStart w:id="370" w:name="_Toc327450591"/>
      <w:bookmarkStart w:id="371" w:name="_Toc320697858"/>
      <w:r>
        <w:rPr>
          <w:rStyle w:val="CharSectno"/>
        </w:rPr>
        <w:t>58</w:t>
      </w:r>
      <w:r>
        <w:t>.</w:t>
      </w:r>
      <w:r>
        <w:tab/>
        <w:t>Requirement to have smoke alarms or similar prior to tenancy</w:t>
      </w:r>
      <w:bookmarkEnd w:id="369"/>
      <w:bookmarkEnd w:id="370"/>
      <w:bookmarkEnd w:id="371"/>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72" w:name="_Toc320625180"/>
      <w:bookmarkStart w:id="373" w:name="_Toc327450592"/>
      <w:bookmarkStart w:id="374" w:name="_Toc320697859"/>
      <w:r>
        <w:rPr>
          <w:rStyle w:val="CharSectno"/>
        </w:rPr>
        <w:t>59</w:t>
      </w:r>
      <w:r>
        <w:t>.</w:t>
      </w:r>
      <w:r>
        <w:tab/>
        <w:t>Requirement to have smoke alarms or similar prior to hire of dwelling</w:t>
      </w:r>
      <w:bookmarkEnd w:id="372"/>
      <w:bookmarkEnd w:id="373"/>
      <w:bookmarkEnd w:id="374"/>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75" w:name="_Toc320625181"/>
      <w:bookmarkStart w:id="376" w:name="_Toc327450593"/>
      <w:bookmarkStart w:id="377" w:name="_Toc320697860"/>
      <w:r>
        <w:rPr>
          <w:rStyle w:val="CharSectno"/>
        </w:rPr>
        <w:t>60</w:t>
      </w:r>
      <w:r>
        <w:t>.</w:t>
      </w:r>
      <w:r>
        <w:tab/>
        <w:t>Requirements for smoke alarms</w:t>
      </w:r>
      <w:bookmarkEnd w:id="375"/>
      <w:bookmarkEnd w:id="376"/>
      <w:bookmarkEnd w:id="37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pPr>
      <w:bookmarkStart w:id="378" w:name="_Toc320625182"/>
      <w:bookmarkStart w:id="379" w:name="_Toc327450594"/>
      <w:bookmarkStart w:id="380" w:name="_Toc320697861"/>
      <w:r>
        <w:rPr>
          <w:rStyle w:val="CharSectno"/>
        </w:rPr>
        <w:t>61</w:t>
      </w:r>
      <w:r>
        <w:t>.</w:t>
      </w:r>
      <w:r>
        <w:tab/>
        <w:t>Local government approval of battery powered smoke alarms</w:t>
      </w:r>
      <w:bookmarkEnd w:id="378"/>
      <w:bookmarkEnd w:id="379"/>
      <w:bookmarkEnd w:id="380"/>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Heading5"/>
      </w:pPr>
      <w:bookmarkStart w:id="381" w:name="_Toc320625183"/>
      <w:bookmarkStart w:id="382" w:name="_Toc327450595"/>
      <w:bookmarkStart w:id="383" w:name="_Toc320697862"/>
      <w:r>
        <w:rPr>
          <w:rStyle w:val="CharSectno"/>
        </w:rPr>
        <w:t>62</w:t>
      </w:r>
      <w:r>
        <w:t>.</w:t>
      </w:r>
      <w:r>
        <w:tab/>
        <w:t>Requirement to maintain certain smoke alarms</w:t>
      </w:r>
      <w:bookmarkEnd w:id="381"/>
      <w:bookmarkEnd w:id="382"/>
      <w:bookmarkEnd w:id="383"/>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Heading2"/>
      </w:pPr>
      <w:bookmarkStart w:id="384" w:name="_Toc320625184"/>
      <w:bookmarkStart w:id="385" w:name="_Toc320625548"/>
      <w:bookmarkStart w:id="386" w:name="_Toc320625823"/>
      <w:bookmarkStart w:id="387" w:name="_Toc320697863"/>
      <w:bookmarkStart w:id="388" w:name="_Toc327448504"/>
      <w:bookmarkStart w:id="389" w:name="_Toc327450596"/>
      <w:r>
        <w:rPr>
          <w:rStyle w:val="CharPartNo"/>
        </w:rPr>
        <w:t>Part 9</w:t>
      </w:r>
      <w:r>
        <w:rPr>
          <w:rStyle w:val="CharDivNo"/>
        </w:rPr>
        <w:t> </w:t>
      </w:r>
      <w:r>
        <w:t>—</w:t>
      </w:r>
      <w:r>
        <w:rPr>
          <w:rStyle w:val="CharDivText"/>
        </w:rPr>
        <w:t> </w:t>
      </w:r>
      <w:r>
        <w:rPr>
          <w:rStyle w:val="CharPartText"/>
        </w:rPr>
        <w:t xml:space="preserve">Transitional provisions relating to </w:t>
      </w:r>
      <w:r>
        <w:rPr>
          <w:rStyle w:val="CharPartText"/>
          <w:i/>
        </w:rPr>
        <w:t>Local Government (Miscellaneous Provisions) Act 1960</w:t>
      </w:r>
      <w:bookmarkEnd w:id="384"/>
      <w:bookmarkEnd w:id="385"/>
      <w:bookmarkEnd w:id="386"/>
      <w:bookmarkEnd w:id="387"/>
      <w:bookmarkEnd w:id="388"/>
      <w:bookmarkEnd w:id="389"/>
    </w:p>
    <w:p>
      <w:pPr>
        <w:pStyle w:val="Heading5"/>
        <w:rPr>
          <w:snapToGrid w:val="0"/>
        </w:rPr>
      </w:pPr>
      <w:bookmarkStart w:id="390" w:name="_Toc320625185"/>
      <w:bookmarkStart w:id="391" w:name="_Toc327450597"/>
      <w:bookmarkStart w:id="392" w:name="_Toc320697864"/>
      <w:r>
        <w:rPr>
          <w:rStyle w:val="CharSectno"/>
        </w:rPr>
        <w:t>63</w:t>
      </w:r>
      <w:r>
        <w:t>.</w:t>
      </w:r>
      <w:r>
        <w:tab/>
      </w:r>
      <w:r>
        <w:rPr>
          <w:snapToGrid w:val="0"/>
        </w:rPr>
        <w:t>Notice to be given before commencing building or demolition work</w:t>
      </w:r>
      <w:bookmarkEnd w:id="390"/>
      <w:bookmarkEnd w:id="391"/>
      <w:bookmarkEnd w:id="392"/>
    </w:p>
    <w:p>
      <w:pPr>
        <w:pStyle w:val="Subsection"/>
        <w:rPr>
          <w:snapToGrid w:val="0"/>
        </w:rPr>
      </w:pPr>
      <w:r>
        <w:tab/>
        <w:t>(1)</w:t>
      </w:r>
      <w:r>
        <w:tab/>
        <w:t>A</w:t>
      </w:r>
      <w:r>
        <w:rPr>
          <w:snapToGrid w:val="0"/>
        </w:rPr>
        <w:t xml:space="preserve"> person who intends to commence any building work or demolition work or do any other thing by which a street, way or other public place in a district may be obstructed or rendered dangerous or inconvenient to persons passing over or near must — </w:t>
      </w:r>
    </w:p>
    <w:p>
      <w:pPr>
        <w:pStyle w:val="Indenta"/>
        <w:rPr>
          <w:snapToGrid w:val="0"/>
        </w:rPr>
      </w:pPr>
      <w:r>
        <w:rPr>
          <w:snapToGrid w:val="0"/>
        </w:rPr>
        <w:tab/>
        <w:t>(a)</w:t>
      </w:r>
      <w:r>
        <w:rPr>
          <w:snapToGrid w:val="0"/>
        </w:rPr>
        <w:tab/>
        <w:t>give written notice to the local government of the district at least 3 days before commencing the work or doing the thing; and</w:t>
      </w:r>
    </w:p>
    <w:p>
      <w:pPr>
        <w:pStyle w:val="Indenta"/>
        <w:rPr>
          <w:snapToGrid w:val="0"/>
        </w:rPr>
      </w:pPr>
      <w:r>
        <w:tab/>
        <w:t>(b)</w:t>
      </w:r>
      <w:r>
        <w:tab/>
      </w:r>
      <w:r>
        <w:rPr>
          <w:snapToGrid w:val="0"/>
        </w:rPr>
        <w:t>put up such hoardings, fences, footway or other protective structures as the local government reasonably requires for the purpose of public safety.</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person who intends to demolish or remove a building in a city, town or townsite must give written notice to the local government for the district in which the building is located at least 7 days before commencing the demolition or removal.</w:t>
      </w:r>
    </w:p>
    <w:p>
      <w:pPr>
        <w:pStyle w:val="Heading5"/>
        <w:rPr>
          <w:snapToGrid w:val="0"/>
        </w:rPr>
      </w:pPr>
      <w:bookmarkStart w:id="393" w:name="_Toc320625186"/>
      <w:bookmarkStart w:id="394" w:name="_Toc327450598"/>
      <w:bookmarkStart w:id="395" w:name="_Toc320697865"/>
      <w:r>
        <w:rPr>
          <w:rStyle w:val="CharSectno"/>
        </w:rPr>
        <w:t>64</w:t>
      </w:r>
      <w:r>
        <w:t>.</w:t>
      </w:r>
      <w:r>
        <w:tab/>
      </w:r>
      <w:r>
        <w:rPr>
          <w:snapToGrid w:val="0"/>
        </w:rPr>
        <w:t>No materials to be deposited on streets without licence</w:t>
      </w:r>
      <w:bookmarkEnd w:id="393"/>
      <w:bookmarkEnd w:id="394"/>
      <w:bookmarkEnd w:id="395"/>
    </w:p>
    <w:p>
      <w:pPr>
        <w:pStyle w:val="Subsection"/>
        <w:rPr>
          <w:snapToGrid w:val="0"/>
        </w:rPr>
      </w:pPr>
      <w:r>
        <w:tab/>
        <w:t>(1)</w:t>
      </w:r>
      <w:r>
        <w:tab/>
        <w:t>A</w:t>
      </w:r>
      <w:r>
        <w:rPr>
          <w:snapToGrid w:val="0"/>
        </w:rPr>
        <w:t xml:space="preserve"> person must not deposit stones, bricks, lime, rubbish, timber, iron, or other materials on a street, way or other public place, or make an excavation on land abutting or adjoining a street, way or other public place, unless — </w:t>
      </w:r>
    </w:p>
    <w:p>
      <w:pPr>
        <w:pStyle w:val="Indenta"/>
      </w:pPr>
      <w:r>
        <w:tab/>
        <w:t>(a)</w:t>
      </w:r>
      <w:r>
        <w:tab/>
        <w:t>the person is authorised to do so under a written law; or</w:t>
      </w:r>
    </w:p>
    <w:p>
      <w:pPr>
        <w:pStyle w:val="Indenta"/>
      </w:pPr>
      <w:r>
        <w:rPr>
          <w:snapToGrid w:val="0"/>
        </w:rPr>
        <w:tab/>
        <w:t>(b)</w:t>
      </w:r>
      <w:r>
        <w:rPr>
          <w:snapToGrid w:val="0"/>
        </w:rPr>
        <w:tab/>
      </w:r>
      <w:r>
        <w:t xml:space="preserve">the person — </w:t>
      </w:r>
    </w:p>
    <w:p>
      <w:pPr>
        <w:pStyle w:val="Indenti"/>
        <w:rPr>
          <w:snapToGrid w:val="0"/>
        </w:rPr>
      </w:pPr>
      <w:r>
        <w:tab/>
        <w:t>(i)</w:t>
      </w:r>
      <w:r>
        <w:tab/>
      </w:r>
      <w:r>
        <w:rPr>
          <w:snapToGrid w:val="0"/>
        </w:rPr>
        <w:t>does so in accordance with a licence in writing from the local government in whose district the street, way, public place or land is situated; and</w:t>
      </w:r>
    </w:p>
    <w:p>
      <w:pPr>
        <w:pStyle w:val="Indenti"/>
        <w:rPr>
          <w:snapToGrid w:val="0"/>
        </w:rPr>
      </w:pPr>
      <w:r>
        <w:tab/>
        <w:t>(ii)</w:t>
      </w:r>
      <w:r>
        <w:tab/>
      </w:r>
      <w:r>
        <w:rPr>
          <w:snapToGrid w:val="0"/>
        </w:rPr>
        <w:t>in the case of an excavation, has securely fenced off the place where the excavation is to be made from the street, way or other public place.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licence must set out the purpose for which it is granted.</w:t>
      </w:r>
    </w:p>
    <w:p>
      <w:pPr>
        <w:pStyle w:val="Subsection"/>
      </w:pPr>
      <w:r>
        <w:tab/>
        <w:t>(3)</w:t>
      </w:r>
      <w:r>
        <w:tab/>
        <w:t>The local government may grant a licence subject to such conditions as the local government reasonably requires, including conditions relating to the erection of hoardings, fences, walkways or other protective structures for public safety.</w:t>
      </w:r>
    </w:p>
    <w:p>
      <w:pPr>
        <w:pStyle w:val="Subsection"/>
        <w:rPr>
          <w:snapToGrid w:val="0"/>
        </w:rPr>
      </w:pPr>
      <w:r>
        <w:tab/>
        <w:t>(4)</w:t>
      </w:r>
      <w:r>
        <w:tab/>
      </w:r>
      <w:r>
        <w:rPr>
          <w:snapToGrid w:val="0"/>
        </w:rPr>
        <w:t xml:space="preserve">The local </w:t>
      </w:r>
      <w:r>
        <w:rPr>
          <w:snapToGrid w:val="0"/>
          <w:spacing w:val="-4"/>
        </w:rPr>
        <w:t>government</w:t>
      </w:r>
      <w:r>
        <w:rPr>
          <w:snapToGrid w:val="0"/>
        </w:rPr>
        <w:t xml:space="preserve"> may charge a licence fee of $1 per month or part of a month for each m</w:t>
      </w:r>
      <w:r>
        <w:rPr>
          <w:snapToGrid w:val="0"/>
          <w:vertAlign w:val="superscript"/>
        </w:rPr>
        <w:t>2</w:t>
      </w:r>
      <w:r>
        <w:rPr>
          <w:snapToGrid w:val="0"/>
        </w:rPr>
        <w:t xml:space="preserve"> of the street, way or public place that is enclosed by a hoarding or fence.</w:t>
      </w:r>
    </w:p>
    <w:p>
      <w:pPr>
        <w:pStyle w:val="Subsection"/>
        <w:rPr>
          <w:snapToGrid w:val="0"/>
        </w:rPr>
      </w:pPr>
      <w:r>
        <w:tab/>
        <w:t>(5)</w:t>
      </w:r>
      <w:r>
        <w:tab/>
      </w:r>
      <w:r>
        <w:rPr>
          <w:snapToGrid w:val="0"/>
        </w:rPr>
        <w:t xml:space="preserve">The local government may, before granting the licence, require the </w:t>
      </w:r>
      <w:r>
        <w:rPr>
          <w:snapToGrid w:val="0"/>
          <w:spacing w:val="-4"/>
        </w:rPr>
        <w:t>applicant</w:t>
      </w:r>
      <w:r>
        <w:rPr>
          <w:snapToGrid w:val="0"/>
        </w:rPr>
        <w:t xml:space="preserve"> to deposit with the local government a sum sufficient in the opinion </w:t>
      </w:r>
      <w:r>
        <w:t>of the CEO of the local government</w:t>
      </w:r>
      <w:r>
        <w:rPr>
          <w:snapToGrid w:val="0"/>
        </w:rPr>
        <w:t xml:space="preserve"> to cover the cost of repairing damage caused by the licensee to the street, footpath or kerb, to be retained by the local government until the damage, if any, is made good by the licensee.</w:t>
      </w:r>
    </w:p>
    <w:p>
      <w:pPr>
        <w:pStyle w:val="Subsection"/>
        <w:rPr>
          <w:snapToGrid w:val="0"/>
        </w:rPr>
      </w:pPr>
      <w:r>
        <w:rPr>
          <w:snapToGrid w:val="0"/>
        </w:rPr>
        <w:tab/>
        <w:t>(6)</w:t>
      </w:r>
      <w:r>
        <w:rPr>
          <w:snapToGrid w:val="0"/>
        </w:rPr>
        <w:tab/>
      </w:r>
      <w:r>
        <w:t xml:space="preserve">If </w:t>
      </w:r>
      <w:r>
        <w:rPr>
          <w:snapToGrid w:val="0"/>
        </w:rPr>
        <w:t>the repair work is not done by the licensee within such time as the CEO of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pPr>
      <w:r>
        <w:tab/>
        <w:t>(7)</w:t>
      </w:r>
      <w:r>
        <w:tab/>
      </w:r>
      <w:r>
        <w:rPr>
          <w:snapToGrid w:val="0"/>
        </w:rPr>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tab/>
        <w:t>(8)</w:t>
      </w:r>
      <w:r>
        <w:tab/>
      </w:r>
      <w:r>
        <w:rPr>
          <w:snapToGrid w:val="0"/>
        </w:rPr>
        <w:t>A person who, in accordance with a licence, erects a hoarding, fence, walkway or other protective structure must keep and maintain it in good condition, to the satisfaction of the CEO of the local government, during such time as the CEO thinks necessary for the public safety and convenience.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(9)</w:t>
      </w:r>
      <w:r>
        <w:tab/>
        <w:t>A person who, in connection with an excavation, erects a</w:t>
      </w:r>
      <w:r>
        <w:rPr>
          <w:snapToGrid w:val="0"/>
        </w:rPr>
        <w:t xml:space="preserve"> hoarding, fence or other obstruction in a street, way or other public place must —</w:t>
      </w:r>
    </w:p>
    <w:p>
      <w:pPr>
        <w:pStyle w:val="Indenta"/>
        <w:rPr>
          <w:snapToGrid w:val="0"/>
        </w:rPr>
      </w:pPr>
      <w:r>
        <w:tab/>
        <w:t>(a)</w:t>
      </w:r>
      <w:r>
        <w:tab/>
      </w:r>
      <w:r>
        <w:rPr>
          <w:snapToGrid w:val="0"/>
        </w:rPr>
        <w:t>cause it to be sufficiently lighted every night from sunset to sunrise to prevent mishaps; and</w:t>
      </w:r>
    </w:p>
    <w:p>
      <w:pPr>
        <w:pStyle w:val="Indenta"/>
        <w:rPr>
          <w:snapToGrid w:val="0"/>
        </w:rPr>
      </w:pPr>
      <w:r>
        <w:tab/>
        <w:t>(b)</w:t>
      </w:r>
      <w:r>
        <w:tab/>
      </w:r>
      <w:r>
        <w:rPr>
          <w:snapToGrid w:val="0"/>
        </w:rPr>
        <w:t xml:space="preserve">within a reasonable time after being required in writing to do so by the local government — </w:t>
      </w:r>
    </w:p>
    <w:p>
      <w:pPr>
        <w:pStyle w:val="Indenti"/>
        <w:rPr>
          <w:snapToGrid w:val="0"/>
        </w:rPr>
      </w:pPr>
      <w:r>
        <w:rPr>
          <w:snapToGrid w:val="0"/>
        </w:rPr>
        <w:tab/>
        <w:t>(i)</w:t>
      </w:r>
      <w:r>
        <w:rPr>
          <w:snapToGrid w:val="0"/>
        </w:rPr>
        <w:tab/>
      </w:r>
      <w:r>
        <w:t>remove the hoarding, fence or other obstruction</w:t>
      </w:r>
      <w:r>
        <w:rPr>
          <w:snapToGrid w:val="0"/>
        </w:rPr>
        <w:t>; and</w:t>
      </w:r>
    </w:p>
    <w:p>
      <w:pPr>
        <w:pStyle w:val="Indenti"/>
      </w:pPr>
      <w:r>
        <w:tab/>
        <w:t>(ii)</w:t>
      </w:r>
      <w:r>
        <w:tab/>
        <w:t>fill in the excavation; and</w:t>
      </w:r>
    </w:p>
    <w:p>
      <w:pPr>
        <w:pStyle w:val="Indenti"/>
      </w:pPr>
      <w:r>
        <w:tab/>
        <w:t>(iii)</w:t>
      </w:r>
      <w:r>
        <w:tab/>
        <w:t>repair any damage that the person has done to the street, footpath or kerb.</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Heading5"/>
        <w:rPr>
          <w:snapToGrid w:val="0"/>
        </w:rPr>
      </w:pPr>
      <w:bookmarkStart w:id="396" w:name="_Toc320625187"/>
      <w:bookmarkStart w:id="397" w:name="_Toc327450599"/>
      <w:bookmarkStart w:id="398" w:name="_Toc320697866"/>
      <w:r>
        <w:rPr>
          <w:rStyle w:val="CharSectno"/>
        </w:rPr>
        <w:t>65</w:t>
      </w:r>
      <w:r>
        <w:t>.</w:t>
      </w:r>
      <w:r>
        <w:tab/>
      </w:r>
      <w:r>
        <w:rPr>
          <w:snapToGrid w:val="0"/>
        </w:rPr>
        <w:t>Hoardings erected and materials deposited otherwise than as permitted by licence may be removed</w:t>
      </w:r>
      <w:bookmarkEnd w:id="396"/>
      <w:bookmarkEnd w:id="397"/>
      <w:bookmarkEnd w:id="398"/>
      <w:r>
        <w:rPr>
          <w:snapToGrid w:val="0"/>
        </w:rPr>
        <w:t xml:space="preserve"> </w:t>
      </w:r>
    </w:p>
    <w:p>
      <w:pPr>
        <w:pStyle w:val="Subsection"/>
        <w:rPr>
          <w:snapToGrid w:val="0"/>
        </w:rPr>
      </w:pPr>
      <w:r>
        <w:tab/>
      </w:r>
      <w:r>
        <w:tab/>
        <w:t>If</w:t>
      </w:r>
      <w:r>
        <w:rPr>
          <w:snapToGrid w:val="0"/>
        </w:rPr>
        <w:t xml:space="preserve"> a person —</w:t>
      </w:r>
    </w:p>
    <w:p>
      <w:pPr>
        <w:pStyle w:val="Indenta"/>
        <w:rPr>
          <w:snapToGrid w:val="0"/>
        </w:rPr>
      </w:pPr>
      <w:r>
        <w:tab/>
        <w:t>(a)</w:t>
      </w:r>
      <w:r>
        <w:tab/>
      </w:r>
      <w:r>
        <w:rPr>
          <w:snapToGrid w:val="0"/>
        </w:rPr>
        <w:t>erects or sets up in or on a street, way or other public place in a district, a hoarding, fence, scaffold or enclosure; or</w:t>
      </w:r>
    </w:p>
    <w:p>
      <w:pPr>
        <w:pStyle w:val="Indenta"/>
        <w:rPr>
          <w:snapToGrid w:val="0"/>
        </w:rPr>
      </w:pPr>
      <w:r>
        <w:tab/>
        <w:t>(b)</w:t>
      </w:r>
      <w:r>
        <w:tab/>
      </w:r>
      <w:r>
        <w:rPr>
          <w:snapToGrid w:val="0"/>
        </w:rPr>
        <w:t>makes an excavation on land abutting or adjoining a street, way or other public place except where the excavation is securely fenced off from the street, way or other public place; or</w:t>
      </w:r>
    </w:p>
    <w:p>
      <w:pPr>
        <w:pStyle w:val="Indenta"/>
        <w:keepNext/>
        <w:rPr>
          <w:snapToGrid w:val="0"/>
        </w:rPr>
      </w:pPr>
      <w:r>
        <w:tab/>
        <w:t>(c)</w:t>
      </w:r>
      <w:r>
        <w:tab/>
      </w:r>
      <w:r>
        <w:rPr>
          <w:snapToGrid w:val="0"/>
        </w:rPr>
        <w:t>deposits stone, bricks, lime, rubbish, timber, iron, or other materials in or on a street, way or other public place —</w:t>
      </w:r>
    </w:p>
    <w:p>
      <w:pPr>
        <w:pStyle w:val="Indenti"/>
        <w:rPr>
          <w:snapToGrid w:val="0"/>
        </w:rPr>
      </w:pPr>
      <w:r>
        <w:tab/>
        <w:t>(i)</w:t>
      </w:r>
      <w:r>
        <w:tab/>
      </w:r>
      <w:r>
        <w:rPr>
          <w:snapToGrid w:val="0"/>
        </w:rPr>
        <w:t>without a licence from the local government; or</w:t>
      </w:r>
    </w:p>
    <w:p>
      <w:pPr>
        <w:pStyle w:val="Indenti"/>
        <w:rPr>
          <w:snapToGrid w:val="0"/>
        </w:rPr>
      </w:pPr>
      <w:r>
        <w:tab/>
        <w:t>(ii)</w:t>
      </w:r>
      <w:r>
        <w:tab/>
        <w:t>h</w:t>
      </w:r>
      <w:r>
        <w:rPr>
          <w:snapToGrid w:val="0"/>
        </w:rPr>
        <w:t xml:space="preserve">aving obtained a licence — </w:t>
      </w:r>
    </w:p>
    <w:p>
      <w:pPr>
        <w:pStyle w:val="IndentI0"/>
        <w:rPr>
          <w:snapToGrid w:val="0"/>
        </w:rPr>
      </w:pPr>
      <w:r>
        <w:rPr>
          <w:snapToGrid w:val="0"/>
        </w:rPr>
        <w:tab/>
        <w:t>(I)</w:t>
      </w:r>
      <w:r>
        <w:rPr>
          <w:snapToGrid w:val="0"/>
        </w:rPr>
        <w:tab/>
        <w:t>does so otherwise than in accordance with the licence; or</w:t>
      </w:r>
    </w:p>
    <w:p>
      <w:pPr>
        <w:pStyle w:val="IndentI0"/>
        <w:rPr>
          <w:snapToGrid w:val="0"/>
        </w:rPr>
      </w:pPr>
      <w:r>
        <w:tab/>
        <w:t>(II)</w:t>
      </w:r>
      <w:r>
        <w:tab/>
      </w:r>
      <w:r>
        <w:rPr>
          <w:snapToGrid w:val="0"/>
        </w:rPr>
        <w:t xml:space="preserve">permits any of those things to remain beyond the time stated in the licence; </w:t>
      </w:r>
    </w:p>
    <w:p>
      <w:pPr>
        <w:pStyle w:val="Indenta"/>
        <w:rPr>
          <w:snapToGrid w:val="0"/>
        </w:rPr>
      </w:pPr>
      <w:r>
        <w:rPr>
          <w:snapToGrid w:val="0"/>
        </w:rPr>
        <w:tab/>
      </w:r>
      <w:r>
        <w:rPr>
          <w:snapToGrid w:val="0"/>
        </w:rPr>
        <w:tab/>
        <w:t>or</w:t>
      </w:r>
    </w:p>
    <w:p>
      <w:pPr>
        <w:pStyle w:val="Indenta"/>
        <w:rPr>
          <w:snapToGrid w:val="0"/>
        </w:rPr>
      </w:pPr>
      <w:r>
        <w:tab/>
        <w:t>(d)</w:t>
      </w:r>
      <w:r>
        <w:tab/>
      </w:r>
      <w:r>
        <w:rPr>
          <w:snapToGrid w:val="0"/>
        </w:rPr>
        <w:t>fails to keep a hoarding, fence or other protective structure in good repair,</w:t>
      </w:r>
    </w:p>
    <w:p>
      <w:pPr>
        <w:pStyle w:val="Subsection"/>
        <w:rPr>
          <w:snapToGrid w:val="0"/>
        </w:rPr>
      </w:pPr>
      <w:r>
        <w:rPr>
          <w:snapToGrid w:val="0"/>
        </w:rPr>
        <w:tab/>
      </w:r>
      <w:r>
        <w:rPr>
          <w:snapToGrid w:val="0"/>
        </w:rPr>
        <w:tab/>
        <w:t xml:space="preserve">the local government may do any of the following — </w:t>
      </w:r>
    </w:p>
    <w:p>
      <w:pPr>
        <w:pStyle w:val="Indenta"/>
        <w:rPr>
          <w:snapToGrid w:val="0"/>
        </w:rPr>
      </w:pPr>
      <w:r>
        <w:rPr>
          <w:snapToGrid w:val="0"/>
        </w:rPr>
        <w:tab/>
        <w:t>(e)</w:t>
      </w:r>
      <w:r>
        <w:rPr>
          <w:snapToGrid w:val="0"/>
        </w:rPr>
        <w:tab/>
        <w:t xml:space="preserve">fill in the excavation; </w:t>
      </w:r>
    </w:p>
    <w:p>
      <w:pPr>
        <w:pStyle w:val="Indenta"/>
        <w:rPr>
          <w:snapToGrid w:val="0"/>
        </w:rPr>
      </w:pPr>
      <w:r>
        <w:rPr>
          <w:snapToGrid w:val="0"/>
        </w:rPr>
        <w:tab/>
        <w:t>(f)</w:t>
      </w:r>
      <w:r>
        <w:rPr>
          <w:snapToGrid w:val="0"/>
        </w:rPr>
        <w:tab/>
        <w:t>pull down the hoarding, fence, scaffold or enclosure;</w:t>
      </w:r>
    </w:p>
    <w:p>
      <w:pPr>
        <w:pStyle w:val="Indenta"/>
        <w:rPr>
          <w:snapToGrid w:val="0"/>
        </w:rPr>
      </w:pPr>
      <w:r>
        <w:rPr>
          <w:snapToGrid w:val="0"/>
        </w:rPr>
        <w:tab/>
        <w:t>(g)</w:t>
      </w:r>
      <w:r>
        <w:rPr>
          <w:snapToGrid w:val="0"/>
        </w:rPr>
        <w:tab/>
        <w:t>remove the materials comprising a hoarding, fence, scaffold or enclosure or any stone, bricks, mortar, lime, or other building materials contained within the enclosure or deposited in or on the street, way or other public place and deposit the materials in such place as the local government thinks fit;</w:t>
      </w:r>
    </w:p>
    <w:p>
      <w:pPr>
        <w:pStyle w:val="Indenta"/>
        <w:rPr>
          <w:snapToGrid w:val="0"/>
        </w:rPr>
      </w:pPr>
      <w:r>
        <w:rPr>
          <w:snapToGrid w:val="0"/>
        </w:rPr>
        <w:tab/>
        <w:t>(h)</w:t>
      </w:r>
      <w:r>
        <w:rPr>
          <w:snapToGrid w:val="0"/>
        </w:rPr>
        <w:tab/>
        <w:t>by written notice served on the person require the person to pay to the local government the</w:t>
      </w:r>
      <w:r>
        <w:t xml:space="preserve"> expenses of doing any of the things referred to in paragraphs (e) to (g) and recover the expenses in a court of competent jurisdiction</w:t>
      </w:r>
      <w:r>
        <w:rPr>
          <w:snapToGrid w:val="0"/>
        </w:rPr>
        <w:t>.</w:t>
      </w:r>
    </w:p>
    <w:p>
      <w:pPr>
        <w:pStyle w:val="Heading5"/>
        <w:rPr>
          <w:snapToGrid w:val="0"/>
        </w:rPr>
      </w:pPr>
      <w:bookmarkStart w:id="399" w:name="_Toc320625188"/>
      <w:bookmarkStart w:id="400" w:name="_Toc327450600"/>
      <w:bookmarkStart w:id="401" w:name="_Toc320697867"/>
      <w:r>
        <w:rPr>
          <w:rStyle w:val="CharSectno"/>
        </w:rPr>
        <w:t>66</w:t>
      </w:r>
      <w:r>
        <w:t>.</w:t>
      </w:r>
      <w:r>
        <w:tab/>
      </w:r>
      <w:r>
        <w:rPr>
          <w:snapToGrid w:val="0"/>
        </w:rPr>
        <w:t>Damage done to footpaths, drains etc. to be made good</w:t>
      </w:r>
      <w:bookmarkEnd w:id="399"/>
      <w:bookmarkEnd w:id="400"/>
      <w:bookmarkEnd w:id="401"/>
    </w:p>
    <w:p>
      <w:pPr>
        <w:pStyle w:val="Subsection"/>
        <w:rPr>
          <w:snapToGrid w:val="0"/>
        </w:rPr>
      </w:pPr>
      <w:r>
        <w:tab/>
        <w:t>(1)</w:t>
      </w:r>
      <w:r>
        <w:tab/>
      </w:r>
      <w:r>
        <w:rPr>
          <w:snapToGrid w:val="0"/>
        </w:rPr>
        <w:t>A person who, in erecting or setting up in a street, way or other public place in a district, a hoarding, fence, or scaffolding, damages a footpath or roadway of the street, way or other public place, or a kerb, water</w:t>
      </w:r>
      <w:r>
        <w:rPr>
          <w:snapToGrid w:val="0"/>
        </w:rPr>
        <w:noBreakHyphen/>
        <w:t xml:space="preserve">table or drain, must make good the damage to the satisfaction of the CEO of the </w:t>
      </w:r>
      <w:r>
        <w:t>local government</w:t>
      </w:r>
      <w:r>
        <w:rPr>
          <w:snapToGrid w:val="0"/>
        </w:rPr>
        <w:t xml:space="preserve"> for that district.</w:t>
      </w:r>
    </w:p>
    <w:p>
      <w:pPr>
        <w:pStyle w:val="Subsection"/>
        <w:rPr>
          <w:snapToGrid w:val="0"/>
        </w:rPr>
      </w:pPr>
      <w:r>
        <w:tab/>
        <w:t>(2)</w:t>
      </w:r>
      <w:r>
        <w:tab/>
      </w:r>
      <w:r>
        <w:rPr>
          <w:snapToGrid w:val="0"/>
        </w:rPr>
        <w:t>If the person who owns or erects the hoarding, fence or scaffold does not, to the satisfaction of the CEO, make good and repair the footpath, roadway, kerb, water</w:t>
      </w:r>
      <w:r>
        <w:rPr>
          <w:snapToGrid w:val="0"/>
        </w:rPr>
        <w:noBreakHyphen/>
        <w:t xml:space="preserve">table or drain, the local government may — </w:t>
      </w:r>
    </w:p>
    <w:p>
      <w:pPr>
        <w:pStyle w:val="Indenta"/>
        <w:rPr>
          <w:snapToGrid w:val="0"/>
        </w:rPr>
      </w:pPr>
      <w:r>
        <w:rPr>
          <w:snapToGrid w:val="0"/>
        </w:rPr>
        <w:tab/>
        <w:t>(a)</w:t>
      </w:r>
      <w:r>
        <w:rPr>
          <w:snapToGrid w:val="0"/>
        </w:rPr>
        <w:tab/>
        <w:t xml:space="preserve">cause the repairs and reinstatement to be done; and </w:t>
      </w:r>
    </w:p>
    <w:p>
      <w:pPr>
        <w:pStyle w:val="Indenta"/>
        <w:rPr>
          <w:snapToGrid w:val="0"/>
        </w:rPr>
      </w:pPr>
      <w:r>
        <w:rPr>
          <w:snapToGrid w:val="0"/>
        </w:rPr>
        <w:tab/>
        <w:t>(b)</w:t>
      </w:r>
      <w:r>
        <w:rPr>
          <w:snapToGrid w:val="0"/>
        </w:rPr>
        <w:tab/>
        <w:t>by written notice served on the person require the person to pay to the local government the expenses of doing so, together with such further costs, charges and expenses, if any, as are incurred by reason of the omission, and may recover the expenses, costs and charges in a court of competent jurisdiction.</w:t>
      </w:r>
    </w:p>
    <w:p>
      <w:pPr>
        <w:pStyle w:val="Heading5"/>
        <w:rPr>
          <w:snapToGrid w:val="0"/>
        </w:rPr>
      </w:pPr>
      <w:bookmarkStart w:id="402" w:name="_Toc320625189"/>
      <w:bookmarkStart w:id="403" w:name="_Toc327450601"/>
      <w:bookmarkStart w:id="404" w:name="_Toc320697868"/>
      <w:r>
        <w:rPr>
          <w:rStyle w:val="CharSectno"/>
        </w:rPr>
        <w:t>67</w:t>
      </w:r>
      <w:r>
        <w:t>.</w:t>
      </w:r>
      <w:r>
        <w:tab/>
      </w:r>
      <w:r>
        <w:rPr>
          <w:snapToGrid w:val="0"/>
        </w:rPr>
        <w:t>While building is in progress footpath to be covered</w:t>
      </w:r>
      <w:bookmarkEnd w:id="402"/>
      <w:bookmarkEnd w:id="403"/>
      <w:bookmarkEnd w:id="404"/>
    </w:p>
    <w:p>
      <w:pPr>
        <w:pStyle w:val="Subsection"/>
      </w:pPr>
      <w:r>
        <w:tab/>
        <w:t>(1)</w:t>
      </w:r>
      <w:r>
        <w:tab/>
        <w:t xml:space="preserve">A local government may, by written notice served on a person, require the person to cover a footpath to prevent inconvenience to the public or danger from falling materials during any period in which the person — </w:t>
      </w:r>
    </w:p>
    <w:p>
      <w:pPr>
        <w:pStyle w:val="Indenta"/>
        <w:rPr>
          <w:snapToGrid w:val="0"/>
        </w:rPr>
      </w:pPr>
      <w:r>
        <w:tab/>
        <w:t>(a)</w:t>
      </w:r>
      <w:r>
        <w:tab/>
      </w:r>
      <w:r>
        <w:rPr>
          <w:snapToGrid w:val="0"/>
        </w:rPr>
        <w:t xml:space="preserve">erects in a district the ground floor of a building abutting a footpath of a street, way or other public place; or </w:t>
      </w:r>
    </w:p>
    <w:p>
      <w:pPr>
        <w:pStyle w:val="Indenta"/>
        <w:rPr>
          <w:snapToGrid w:val="0"/>
        </w:rPr>
      </w:pPr>
      <w:r>
        <w:rPr>
          <w:snapToGrid w:val="0"/>
        </w:rPr>
        <w:tab/>
        <w:t>(b)</w:t>
      </w:r>
      <w:r>
        <w:rPr>
          <w:snapToGrid w:val="0"/>
        </w:rPr>
        <w:tab/>
      </w:r>
      <w:r>
        <w:t>carries out p</w:t>
      </w:r>
      <w:r>
        <w:rPr>
          <w:snapToGrid w:val="0"/>
        </w:rPr>
        <w:t>lastering, painting or decorating operations above the ground floor of a building abutting a footpath of a street, way or other public place.</w:t>
      </w:r>
    </w:p>
    <w:p>
      <w:pPr>
        <w:pStyle w:val="Subsection"/>
        <w:rPr>
          <w:snapToGrid w:val="0"/>
        </w:rPr>
      </w:pPr>
      <w:r>
        <w:tab/>
        <w:t>(2)</w:t>
      </w:r>
      <w:r>
        <w:tab/>
      </w:r>
      <w:r>
        <w:rPr>
          <w:snapToGrid w:val="0"/>
        </w:rPr>
        <w:t>A person must comply with a notice under subregulation (1).</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(3)</w:t>
      </w:r>
      <w:r>
        <w:tab/>
      </w:r>
      <w:r>
        <w:rPr>
          <w:snapToGrid w:val="0"/>
        </w:rPr>
        <w:t>A person who is dissatisfied with the requisition of the local government may apply to the State Administrative Tribunal for a review of the decision to make the requisition.</w:t>
      </w:r>
    </w:p>
    <w:p>
      <w:pPr>
        <w:pStyle w:val="Heading5"/>
      </w:pPr>
      <w:bookmarkStart w:id="405" w:name="_Toc320625190"/>
      <w:bookmarkStart w:id="406" w:name="_Toc327450602"/>
      <w:bookmarkStart w:id="407" w:name="_Toc320697869"/>
      <w:r>
        <w:rPr>
          <w:rStyle w:val="CharSectno"/>
        </w:rPr>
        <w:t>68</w:t>
      </w:r>
      <w:r>
        <w:t>.</w:t>
      </w:r>
      <w:r>
        <w:tab/>
        <w:t>Expiry of Part</w:t>
      </w:r>
      <w:bookmarkEnd w:id="405"/>
      <w:bookmarkEnd w:id="406"/>
      <w:bookmarkEnd w:id="407"/>
    </w:p>
    <w:p>
      <w:pPr>
        <w:pStyle w:val="Subsection"/>
      </w:pPr>
      <w:r>
        <w:tab/>
      </w:r>
      <w:r>
        <w:tab/>
        <w:t>This Part expires on the day that is one year after the day on which the rest of these regulations come into operation under regulation 2(b).</w:t>
      </w:r>
    </w:p>
    <w:p>
      <w:pPr>
        <w:pStyle w:val="ByCommand"/>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81" w:right="2410" w:bottom="3544" w:left="2410" w:header="720" w:footer="3380" w:gutter="0"/>
          <w:pgNumType w:start="1"/>
          <w:cols w:space="720"/>
          <w:noEndnote/>
          <w:titlePg/>
          <w:docGrid w:linePitch="78"/>
        </w:sectPr>
      </w:pPr>
      <w:bookmarkStart w:id="408" w:name="_Toc320625191"/>
      <w:bookmarkStart w:id="409" w:name="_Toc302037515"/>
      <w:bookmarkStart w:id="410" w:name="_Toc302051536"/>
      <w:bookmarkStart w:id="411" w:name="_Toc302052272"/>
      <w:bookmarkStart w:id="412" w:name="_Toc302634416"/>
    </w:p>
    <w:p>
      <w:pPr>
        <w:pStyle w:val="yScheduleHeading"/>
      </w:pPr>
      <w:bookmarkStart w:id="413" w:name="_Toc320625555"/>
      <w:bookmarkStart w:id="414" w:name="_Toc320625830"/>
      <w:bookmarkStart w:id="415" w:name="_Toc320697870"/>
      <w:bookmarkStart w:id="416" w:name="_Toc327448511"/>
      <w:bookmarkStart w:id="417" w:name="_Toc327450603"/>
      <w:r>
        <w:rPr>
          <w:rStyle w:val="CharSchNo"/>
        </w:rPr>
        <w:t>Schedule 1</w:t>
      </w:r>
      <w:r>
        <w:rPr>
          <w:rStyle w:val="CharSDivNo"/>
        </w:rPr>
        <w:t> </w:t>
      </w:r>
      <w:r>
        <w:t>—</w:t>
      </w:r>
      <w:r>
        <w:rPr>
          <w:rStyle w:val="CharSDivText"/>
        </w:rPr>
        <w:t> </w:t>
      </w:r>
      <w:r>
        <w:rPr>
          <w:rStyle w:val="CharSchText"/>
        </w:rPr>
        <w:t>Estimated value of building work</w:t>
      </w:r>
      <w:bookmarkEnd w:id="408"/>
      <w:bookmarkEnd w:id="413"/>
      <w:bookmarkEnd w:id="414"/>
      <w:bookmarkEnd w:id="415"/>
      <w:bookmarkEnd w:id="416"/>
      <w:bookmarkEnd w:id="417"/>
    </w:p>
    <w:p>
      <w:pPr>
        <w:pStyle w:val="yShoulderClause"/>
      </w:pPr>
      <w:r>
        <w:t>[r. 3]</w:t>
      </w:r>
    </w:p>
    <w:p>
      <w:pPr>
        <w:pStyle w:val="yHeading5"/>
      </w:pPr>
      <w:bookmarkStart w:id="418" w:name="_Toc320625192"/>
      <w:bookmarkStart w:id="419" w:name="_Toc327450604"/>
      <w:bookmarkStart w:id="420" w:name="_Toc320697871"/>
      <w:r>
        <w:rPr>
          <w:rStyle w:val="CharSClsNo"/>
        </w:rPr>
        <w:t>1</w:t>
      </w:r>
      <w:r>
        <w:t>.</w:t>
      </w:r>
      <w:r>
        <w:tab/>
        <w:t>Terms used</w:t>
      </w:r>
      <w:bookmarkEnd w:id="418"/>
      <w:bookmarkEnd w:id="419"/>
      <w:bookmarkEnd w:id="42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21" w:name="_Toc320625193"/>
      <w:bookmarkStart w:id="422" w:name="_Toc327450605"/>
      <w:bookmarkStart w:id="423" w:name="_Toc320697872"/>
      <w:r>
        <w:rPr>
          <w:rStyle w:val="CharSClsNo"/>
        </w:rPr>
        <w:t>2</w:t>
      </w:r>
      <w:r>
        <w:t>.</w:t>
      </w:r>
      <w:r>
        <w:tab/>
        <w:t>Estimated value of building work</w:t>
      </w:r>
      <w:bookmarkEnd w:id="421"/>
      <w:bookmarkEnd w:id="422"/>
      <w:bookmarkEnd w:id="423"/>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24" w:name="_Toc320625194"/>
      <w:bookmarkStart w:id="425" w:name="_Toc327450606"/>
      <w:bookmarkStart w:id="426" w:name="_Toc320697873"/>
      <w:r>
        <w:rPr>
          <w:rStyle w:val="CharSClsNo"/>
        </w:rPr>
        <w:t>3</w:t>
      </w:r>
      <w:r>
        <w:t>.</w:t>
      </w:r>
      <w:r>
        <w:tab/>
        <w:t>Estimated value of unauthorised building work</w:t>
      </w:r>
      <w:bookmarkEnd w:id="424"/>
      <w:bookmarkEnd w:id="425"/>
      <w:bookmarkEnd w:id="426"/>
    </w:p>
    <w:p>
      <w:pPr>
        <w:pStyle w:val="ySubsection"/>
      </w:pPr>
      <w:r>
        <w:tab/>
      </w:r>
      <w:r>
        <w:tab/>
        <w:t>The estimated value of unauthorised building work is the sum of the estimated current value (including GST) of the relevant components.</w:t>
      </w:r>
    </w:p>
    <w:p>
      <w:pPr>
        <w:sectPr>
          <w:headerReference w:type="even" r:id="rId19"/>
          <w:headerReference w:type="default" r:id="rId20"/>
          <w:pgSz w:w="11907" w:h="16840" w:code="9"/>
          <w:pgMar w:top="2381" w:right="2410" w:bottom="3544" w:left="2410" w:header="720" w:footer="3380" w:gutter="0"/>
          <w:cols w:space="720"/>
          <w:docGrid w:linePitch="78"/>
        </w:sectPr>
      </w:pPr>
    </w:p>
    <w:p>
      <w:pPr>
        <w:pStyle w:val="yScheduleHeading"/>
      </w:pPr>
      <w:bookmarkStart w:id="427" w:name="_Toc320625195"/>
      <w:bookmarkStart w:id="428" w:name="_Toc320625559"/>
      <w:bookmarkStart w:id="429" w:name="_Toc320625834"/>
      <w:bookmarkStart w:id="430" w:name="_Toc320697874"/>
      <w:bookmarkStart w:id="431" w:name="_Toc327448515"/>
      <w:bookmarkStart w:id="432" w:name="_Toc327450607"/>
      <w:r>
        <w:rPr>
          <w:rStyle w:val="CharSchNo"/>
        </w:rPr>
        <w:t>Schedule 2</w:t>
      </w:r>
      <w:r>
        <w:t> — </w:t>
      </w:r>
      <w:r>
        <w:rPr>
          <w:rStyle w:val="CharSchText"/>
        </w:rPr>
        <w:t>Fees</w:t>
      </w:r>
      <w:bookmarkEnd w:id="427"/>
      <w:bookmarkEnd w:id="428"/>
      <w:bookmarkEnd w:id="429"/>
      <w:bookmarkEnd w:id="430"/>
      <w:bookmarkEnd w:id="431"/>
      <w:bookmarkEnd w:id="432"/>
    </w:p>
    <w:p>
      <w:pPr>
        <w:pStyle w:val="yShoulderClause"/>
        <w:ind w:right="141"/>
      </w:pPr>
      <w:r>
        <w:t>[r. 11]</w:t>
      </w:r>
    </w:p>
    <w:p>
      <w:pPr>
        <w:pStyle w:val="yHeading3"/>
        <w:spacing w:after="60"/>
      </w:pPr>
      <w:bookmarkStart w:id="433" w:name="_Toc320625196"/>
      <w:bookmarkStart w:id="434" w:name="_Toc320625560"/>
      <w:bookmarkStart w:id="435" w:name="_Toc320625835"/>
      <w:bookmarkStart w:id="436" w:name="_Toc320697875"/>
      <w:bookmarkStart w:id="437" w:name="_Toc327448516"/>
      <w:bookmarkStart w:id="438" w:name="_Toc327450608"/>
      <w:r>
        <w:rPr>
          <w:rStyle w:val="CharSDivNo"/>
        </w:rPr>
        <w:t>Division 1</w:t>
      </w:r>
      <w:r>
        <w:t> — </w:t>
      </w:r>
      <w:r>
        <w:rPr>
          <w:rStyle w:val="CharSDivText"/>
        </w:rPr>
        <w:t>Applications for building permits, demolition permits</w:t>
      </w:r>
      <w:bookmarkEnd w:id="433"/>
      <w:bookmarkEnd w:id="434"/>
      <w:bookmarkEnd w:id="435"/>
      <w:bookmarkEnd w:id="436"/>
      <w:bookmarkEnd w:id="437"/>
      <w:bookmarkEnd w:id="438"/>
    </w:p>
    <w:tbl>
      <w:tblPr>
        <w:tblW w:w="6775" w:type="dxa"/>
        <w:tblInd w:w="284" w:type="dxa"/>
        <w:tblLayout w:type="fixed"/>
        <w:tblCellMar>
          <w:left w:w="113" w:type="dxa"/>
          <w:right w:w="113" w:type="dxa"/>
        </w:tblCellMar>
        <w:tblLook w:val="0000" w:firstRow="0" w:lastRow="0" w:firstColumn="0" w:lastColumn="0" w:noHBand="0" w:noVBand="0"/>
      </w:tblPr>
      <w:tblGrid>
        <w:gridCol w:w="822"/>
        <w:gridCol w:w="3685"/>
        <w:gridCol w:w="2268"/>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3685" w:type="dxa"/>
            <w:tcBorders>
              <w:top w:val="single" w:sz="4" w:space="0" w:color="auto"/>
              <w:bottom w:val="single" w:sz="4" w:space="0" w:color="auto"/>
            </w:tcBorders>
          </w:tcPr>
          <w:p>
            <w:pPr>
              <w:pStyle w:val="yTableNAm"/>
              <w:jc w:val="center"/>
              <w:rPr>
                <w:b/>
                <w:szCs w:val="22"/>
              </w:rPr>
            </w:pPr>
            <w:r>
              <w:rPr>
                <w:b/>
                <w:szCs w:val="22"/>
              </w:rPr>
              <w:t>Application</w:t>
            </w:r>
          </w:p>
        </w:tc>
        <w:tc>
          <w:tcPr>
            <w:tcW w:w="2268"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3685" w:type="dxa"/>
            <w:tcBorders>
              <w:top w:val="single" w:sz="4" w:space="0" w:color="auto"/>
            </w:tcBorders>
          </w:tcPr>
          <w:p>
            <w:pPr>
              <w:pStyle w:val="yTableNAm"/>
              <w:rPr>
                <w:szCs w:val="22"/>
              </w:rPr>
            </w:pPr>
            <w:r>
              <w:rPr>
                <w:szCs w:val="22"/>
              </w:rPr>
              <w:t>Certified application for a building permit (s. 16(l)) — </w:t>
            </w:r>
          </w:p>
        </w:tc>
        <w:tc>
          <w:tcPr>
            <w:tcW w:w="2268" w:type="dxa"/>
            <w:tcBorders>
              <w:top w:val="single" w:sz="4" w:space="0" w:color="auto"/>
            </w:tcBorders>
          </w:tcPr>
          <w:p>
            <w:pPr>
              <w:pStyle w:val="yTableNAm"/>
              <w:rPr>
                <w:szCs w:val="22"/>
              </w:rPr>
            </w:pPr>
          </w:p>
        </w:tc>
      </w:tr>
      <w:tr>
        <w:trPr>
          <w:cantSplit/>
        </w:trPr>
        <w:tc>
          <w:tcPr>
            <w:tcW w:w="822" w:type="dxa"/>
          </w:tcPr>
          <w:p>
            <w:pPr>
              <w:pStyle w:val="yTableNAm"/>
              <w:tabs>
                <w:tab w:val="clear" w:pos="567"/>
                <w:tab w:val="left" w:pos="446"/>
              </w:tabs>
              <w:rPr>
                <w:szCs w:val="22"/>
              </w:rPr>
            </w:pPr>
          </w:p>
        </w:tc>
        <w:tc>
          <w:tcPr>
            <w:tcW w:w="3685" w:type="dxa"/>
          </w:tcPr>
          <w:p>
            <w:pPr>
              <w:pStyle w:val="yTableNAm"/>
              <w:ind w:left="595" w:hanging="595"/>
              <w:rPr>
                <w:szCs w:val="22"/>
              </w:rPr>
            </w:pPr>
            <w:r>
              <w:rPr>
                <w:szCs w:val="22"/>
              </w:rPr>
              <w:t>(a)</w:t>
            </w:r>
            <w:r>
              <w:rPr>
                <w:szCs w:val="22"/>
              </w:rPr>
              <w:tab/>
              <w:t>for building work for a Class 1 or Class 10 building or incidental structure</w:t>
            </w:r>
          </w:p>
        </w:tc>
        <w:tc>
          <w:tcPr>
            <w:tcW w:w="2268" w:type="dxa"/>
          </w:tcPr>
          <w:p>
            <w:pPr>
              <w:pStyle w:val="yTableNAm"/>
              <w:rPr>
                <w:szCs w:val="22"/>
              </w:rPr>
            </w:pPr>
            <w:r>
              <w:rPr>
                <w:szCs w:val="22"/>
              </w:rPr>
              <w:t>0.19% of the estimated value of the building work as determined by the relevant permit authority, but not less than $90</w:t>
            </w:r>
          </w:p>
        </w:tc>
      </w:tr>
      <w:tr>
        <w:trPr>
          <w:cantSplit/>
        </w:trPr>
        <w:tc>
          <w:tcPr>
            <w:tcW w:w="822" w:type="dxa"/>
          </w:tcPr>
          <w:p>
            <w:pPr>
              <w:pStyle w:val="yTableNAm"/>
              <w:tabs>
                <w:tab w:val="clear" w:pos="567"/>
                <w:tab w:val="left" w:pos="425"/>
              </w:tabs>
              <w:rPr>
                <w:szCs w:val="22"/>
              </w:rPr>
            </w:pPr>
          </w:p>
        </w:tc>
        <w:tc>
          <w:tcPr>
            <w:tcW w:w="3685" w:type="dxa"/>
          </w:tcPr>
          <w:p>
            <w:pPr>
              <w:pStyle w:val="yTableNAm"/>
              <w:ind w:left="595" w:hanging="595"/>
              <w:rPr>
                <w:szCs w:val="22"/>
              </w:rPr>
            </w:pPr>
            <w:r>
              <w:rPr>
                <w:szCs w:val="22"/>
              </w:rPr>
              <w:t>(b)</w:t>
            </w:r>
            <w:r>
              <w:rPr>
                <w:szCs w:val="22"/>
              </w:rPr>
              <w:tab/>
              <w:t>for building work for a Class 2 to Class 9 building or incidental structure</w:t>
            </w:r>
          </w:p>
        </w:tc>
        <w:tc>
          <w:tcPr>
            <w:tcW w:w="2268" w:type="dxa"/>
          </w:tcPr>
          <w:p>
            <w:pPr>
              <w:pStyle w:val="yTableNAm"/>
              <w:rPr>
                <w:szCs w:val="22"/>
              </w:rPr>
            </w:pPr>
            <w:r>
              <w:rPr>
                <w:szCs w:val="22"/>
              </w:rPr>
              <w:t>0.09% of the estimated value of the building work as determined by the relevant permit authority, but not less than $90</w:t>
            </w:r>
          </w:p>
        </w:tc>
      </w:tr>
      <w:tr>
        <w:trPr>
          <w:cantSplit/>
        </w:trPr>
        <w:tc>
          <w:tcPr>
            <w:tcW w:w="822" w:type="dxa"/>
          </w:tcPr>
          <w:p>
            <w:pPr>
              <w:pStyle w:val="yTableNAm"/>
              <w:rPr>
                <w:szCs w:val="22"/>
              </w:rPr>
            </w:pPr>
            <w:r>
              <w:rPr>
                <w:szCs w:val="22"/>
              </w:rPr>
              <w:t>2.</w:t>
            </w:r>
          </w:p>
        </w:tc>
        <w:tc>
          <w:tcPr>
            <w:tcW w:w="3685" w:type="dxa"/>
          </w:tcPr>
          <w:p>
            <w:pPr>
              <w:pStyle w:val="yTableNAm"/>
              <w:rPr>
                <w:szCs w:val="22"/>
              </w:rPr>
            </w:pPr>
            <w:r>
              <w:rPr>
                <w:szCs w:val="22"/>
              </w:rPr>
              <w:t>Uncertified application for a building permit (s. 16(l))</w:t>
            </w:r>
          </w:p>
        </w:tc>
        <w:tc>
          <w:tcPr>
            <w:tcW w:w="2268" w:type="dxa"/>
          </w:tcPr>
          <w:p>
            <w:pPr>
              <w:pStyle w:val="yTableNAm"/>
              <w:rPr>
                <w:szCs w:val="22"/>
              </w:rPr>
            </w:pPr>
            <w:r>
              <w:rPr>
                <w:szCs w:val="22"/>
              </w:rPr>
              <w:t>0.32% of the estimated value of the building work as determined by the relevant permit authority, but not less than $90</w:t>
            </w:r>
          </w:p>
        </w:tc>
      </w:tr>
      <w:tr>
        <w:trPr>
          <w:cantSplit/>
        </w:trPr>
        <w:tc>
          <w:tcPr>
            <w:tcW w:w="822" w:type="dxa"/>
          </w:tcPr>
          <w:p>
            <w:pPr>
              <w:pStyle w:val="yTableNAm"/>
              <w:rPr>
                <w:szCs w:val="22"/>
              </w:rPr>
            </w:pPr>
            <w:r>
              <w:rPr>
                <w:szCs w:val="22"/>
              </w:rPr>
              <w:t>3.</w:t>
            </w:r>
          </w:p>
        </w:tc>
        <w:tc>
          <w:tcPr>
            <w:tcW w:w="3685" w:type="dxa"/>
          </w:tcPr>
          <w:p>
            <w:pPr>
              <w:pStyle w:val="yTableNAm"/>
              <w:rPr>
                <w:rStyle w:val="DraftersNotes"/>
                <w:b w:val="0"/>
                <w:i w:val="0"/>
                <w:sz w:val="22"/>
                <w:szCs w:val="22"/>
              </w:rPr>
            </w:pPr>
            <w:r>
              <w:rPr>
                <w:szCs w:val="22"/>
              </w:rPr>
              <w:t xml:space="preserve">Application for a demolition permit (s. 16(l)) —  </w:t>
            </w:r>
          </w:p>
        </w:tc>
        <w:tc>
          <w:tcPr>
            <w:tcW w:w="2268" w:type="dxa"/>
          </w:tcPr>
          <w:p>
            <w:pPr>
              <w:pStyle w:val="yTableNAm"/>
              <w:rPr>
                <w:rStyle w:val="DraftersNotes"/>
                <w:b w:val="0"/>
                <w:i w:val="0"/>
                <w:sz w:val="22"/>
                <w:szCs w:val="22"/>
              </w:rPr>
            </w:pP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268" w:type="dxa"/>
          </w:tcPr>
          <w:p>
            <w:pPr>
              <w:pStyle w:val="yTableNAm"/>
              <w:rPr>
                <w:szCs w:val="22"/>
              </w:rPr>
            </w:pPr>
            <w:r>
              <w:rPr>
                <w:szCs w:val="22"/>
              </w:rPr>
              <w:t>$90</w:t>
            </w: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268" w:type="dxa"/>
          </w:tcPr>
          <w:p>
            <w:pPr>
              <w:pStyle w:val="yTableNAm"/>
              <w:rPr>
                <w:szCs w:val="22"/>
              </w:rPr>
            </w:pPr>
            <w:r>
              <w:rPr>
                <w:szCs w:val="22"/>
              </w:rPr>
              <w:t xml:space="preserve">$90 for each storey of the building </w:t>
            </w:r>
          </w:p>
        </w:tc>
      </w:tr>
      <w:tr>
        <w:trPr>
          <w:cantSplit/>
        </w:trPr>
        <w:tc>
          <w:tcPr>
            <w:tcW w:w="822" w:type="dxa"/>
            <w:tcBorders>
              <w:bottom w:val="single" w:sz="4" w:space="0" w:color="auto"/>
            </w:tcBorders>
          </w:tcPr>
          <w:p>
            <w:pPr>
              <w:pStyle w:val="yTableNAm"/>
              <w:rPr>
                <w:szCs w:val="22"/>
              </w:rPr>
            </w:pPr>
            <w:r>
              <w:rPr>
                <w:szCs w:val="22"/>
              </w:rPr>
              <w:t>4.</w:t>
            </w:r>
          </w:p>
        </w:tc>
        <w:tc>
          <w:tcPr>
            <w:tcW w:w="3685"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268" w:type="dxa"/>
            <w:tcBorders>
              <w:bottom w:val="single" w:sz="4" w:space="0" w:color="auto"/>
            </w:tcBorders>
          </w:tcPr>
          <w:p>
            <w:pPr>
              <w:pStyle w:val="yTableNAm"/>
              <w:rPr>
                <w:szCs w:val="22"/>
              </w:rPr>
            </w:pPr>
            <w:r>
              <w:rPr>
                <w:szCs w:val="22"/>
              </w:rPr>
              <w:t>$90</w:t>
            </w:r>
          </w:p>
        </w:tc>
      </w:tr>
    </w:tbl>
    <w:p>
      <w:pPr>
        <w:pStyle w:val="ySubsection"/>
      </w:pPr>
    </w:p>
    <w:p>
      <w:pPr>
        <w:pStyle w:val="yHeading3"/>
        <w:spacing w:after="60"/>
        <w:rPr>
          <w:sz w:val="22"/>
          <w:szCs w:val="22"/>
        </w:rPr>
      </w:pPr>
      <w:bookmarkStart w:id="439" w:name="_Toc320625197"/>
      <w:bookmarkStart w:id="440" w:name="_Toc320625561"/>
      <w:bookmarkStart w:id="441" w:name="_Toc320625836"/>
      <w:bookmarkStart w:id="442" w:name="_Toc320697876"/>
      <w:bookmarkStart w:id="443" w:name="_Toc327448517"/>
      <w:bookmarkStart w:id="444" w:name="_Toc327450609"/>
      <w:r>
        <w:rPr>
          <w:rStyle w:val="CharSDivNo"/>
          <w:sz w:val="22"/>
          <w:szCs w:val="22"/>
        </w:rPr>
        <w:t>Division 2</w:t>
      </w:r>
      <w:r>
        <w:rPr>
          <w:sz w:val="22"/>
          <w:szCs w:val="22"/>
        </w:rPr>
        <w:t> — </w:t>
      </w:r>
      <w:r>
        <w:rPr>
          <w:rStyle w:val="CharSDivText"/>
          <w:sz w:val="22"/>
        </w:rPr>
        <w:t>Application for o</w:t>
      </w:r>
      <w:r>
        <w:rPr>
          <w:rStyle w:val="CharSDivText"/>
          <w:sz w:val="22"/>
          <w:szCs w:val="22"/>
        </w:rPr>
        <w:t>ccupancy permits, building approval certificates</w:t>
      </w:r>
      <w:bookmarkEnd w:id="439"/>
      <w:bookmarkEnd w:id="440"/>
      <w:bookmarkEnd w:id="441"/>
      <w:bookmarkEnd w:id="442"/>
      <w:bookmarkEnd w:id="443"/>
      <w:bookmarkEnd w:id="444"/>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4252" w:type="dxa"/>
            <w:tcBorders>
              <w:top w:val="single" w:sz="4" w:space="0" w:color="auto"/>
              <w:bottom w:val="single" w:sz="4" w:space="0" w:color="auto"/>
            </w:tcBorders>
          </w:tcPr>
          <w:p>
            <w:pPr>
              <w:pStyle w:val="yTableNAm"/>
              <w:jc w:val="center"/>
              <w:rPr>
                <w:b/>
                <w:szCs w:val="22"/>
              </w:rPr>
            </w:pPr>
            <w:r>
              <w:rPr>
                <w:b/>
                <w:szCs w:val="22"/>
              </w:rPr>
              <w:t>Application</w:t>
            </w:r>
          </w:p>
        </w:tc>
        <w:tc>
          <w:tcPr>
            <w:tcW w:w="1701"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4252" w:type="dxa"/>
            <w:tcBorders>
              <w:top w:val="single" w:sz="4" w:space="0" w:color="auto"/>
            </w:tcBorders>
          </w:tcPr>
          <w:p>
            <w:pPr>
              <w:pStyle w:val="yTableNAm"/>
              <w:rPr>
                <w:szCs w:val="22"/>
              </w:rPr>
            </w:pPr>
            <w:r>
              <w:rPr>
                <w:szCs w:val="22"/>
              </w:rPr>
              <w:t>Application for an occupancy permit for a completed building (s. 46)</w:t>
            </w:r>
          </w:p>
        </w:tc>
        <w:tc>
          <w:tcPr>
            <w:tcW w:w="1701"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2.</w:t>
            </w:r>
          </w:p>
        </w:tc>
        <w:tc>
          <w:tcPr>
            <w:tcW w:w="4252" w:type="dxa"/>
          </w:tcPr>
          <w:p>
            <w:pPr>
              <w:pStyle w:val="yTableNAm"/>
              <w:rPr>
                <w:szCs w:val="22"/>
              </w:rPr>
            </w:pPr>
            <w:r>
              <w:rPr>
                <w:szCs w:val="22"/>
              </w:rPr>
              <w:t>Application for a temporary occupancy permit for an incomplete building (s. 47)</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3.</w:t>
            </w:r>
          </w:p>
        </w:tc>
        <w:tc>
          <w:tcPr>
            <w:tcW w:w="4252"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4.</w:t>
            </w:r>
          </w:p>
        </w:tc>
        <w:tc>
          <w:tcPr>
            <w:tcW w:w="4252"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5.</w:t>
            </w:r>
          </w:p>
        </w:tc>
        <w:tc>
          <w:tcPr>
            <w:tcW w:w="4252"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701"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22" w:type="dxa"/>
          </w:tcPr>
          <w:p>
            <w:pPr>
              <w:pStyle w:val="yTableNAm"/>
              <w:rPr>
                <w:szCs w:val="22"/>
              </w:rPr>
            </w:pPr>
            <w:r>
              <w:rPr>
                <w:szCs w:val="22"/>
              </w:rPr>
              <w:t>6.</w:t>
            </w:r>
          </w:p>
        </w:tc>
        <w:tc>
          <w:tcPr>
            <w:tcW w:w="4252" w:type="dxa"/>
          </w:tcPr>
          <w:p>
            <w:pPr>
              <w:pStyle w:val="yTableNAm"/>
              <w:rPr>
                <w:szCs w:val="22"/>
              </w:rPr>
            </w:pPr>
            <w:r>
              <w:rPr>
                <w:szCs w:val="22"/>
              </w:rPr>
              <w:t>Application for an occupancy permit for a building in respect of which unauthorised work has been done (s. 51(2))</w:t>
            </w:r>
          </w:p>
        </w:tc>
        <w:tc>
          <w:tcPr>
            <w:tcW w:w="1701"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7.</w:t>
            </w:r>
          </w:p>
        </w:tc>
        <w:tc>
          <w:tcPr>
            <w:tcW w:w="4252" w:type="dxa"/>
          </w:tcPr>
          <w:p>
            <w:pPr>
              <w:pStyle w:val="yTableNAm"/>
              <w:rPr>
                <w:szCs w:val="22"/>
              </w:rPr>
            </w:pPr>
            <w:r>
              <w:rPr>
                <w:szCs w:val="22"/>
              </w:rPr>
              <w:t>Application for a building approval certificate for a building in respect of which unauthorised work has been done (s. 51(3))</w:t>
            </w:r>
          </w:p>
        </w:tc>
        <w:tc>
          <w:tcPr>
            <w:tcW w:w="1701"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8.</w:t>
            </w:r>
          </w:p>
        </w:tc>
        <w:tc>
          <w:tcPr>
            <w:tcW w:w="4252" w:type="dxa"/>
          </w:tcPr>
          <w:p>
            <w:pPr>
              <w:pStyle w:val="yTableNAm"/>
              <w:rPr>
                <w:szCs w:val="22"/>
              </w:rPr>
            </w:pPr>
            <w:r>
              <w:rPr>
                <w:szCs w:val="22"/>
              </w:rPr>
              <w:t>Application to replace an occupancy permit for an existing building (s. 52(1))</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9.</w:t>
            </w:r>
          </w:p>
        </w:tc>
        <w:tc>
          <w:tcPr>
            <w:tcW w:w="4252" w:type="dxa"/>
          </w:tcPr>
          <w:p>
            <w:pPr>
              <w:pStyle w:val="yTableNAm"/>
              <w:rPr>
                <w:szCs w:val="22"/>
              </w:rPr>
            </w:pPr>
            <w:r>
              <w:rPr>
                <w:szCs w:val="22"/>
              </w:rPr>
              <w:t>Application for a building approval certificate for an existing building where unauthorised work has not been done (s. 52(2))</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Borders>
              <w:bottom w:val="single" w:sz="4" w:space="0" w:color="auto"/>
            </w:tcBorders>
          </w:tcPr>
          <w:p>
            <w:pPr>
              <w:pStyle w:val="yTableNAm"/>
              <w:rPr>
                <w:szCs w:val="22"/>
              </w:rPr>
            </w:pPr>
            <w:r>
              <w:rPr>
                <w:szCs w:val="22"/>
              </w:rPr>
              <w:t>10.</w:t>
            </w:r>
          </w:p>
        </w:tc>
        <w:tc>
          <w:tcPr>
            <w:tcW w:w="4252"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701"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 w:val="22"/>
          <w:szCs w:val="22"/>
        </w:rPr>
      </w:pPr>
      <w:bookmarkStart w:id="445" w:name="_Toc320625198"/>
      <w:bookmarkStart w:id="446" w:name="_Toc320625562"/>
      <w:bookmarkStart w:id="447" w:name="_Toc320625837"/>
      <w:bookmarkStart w:id="448" w:name="_Toc320697877"/>
      <w:bookmarkStart w:id="449" w:name="_Toc327448518"/>
      <w:bookmarkStart w:id="450" w:name="_Toc327450610"/>
      <w:r>
        <w:rPr>
          <w:rStyle w:val="CharSDivNo"/>
          <w:sz w:val="22"/>
          <w:szCs w:val="22"/>
        </w:rPr>
        <w:t>Division 3</w:t>
      </w:r>
      <w:r>
        <w:rPr>
          <w:sz w:val="22"/>
          <w:szCs w:val="22"/>
        </w:rPr>
        <w:t> — </w:t>
      </w:r>
      <w:r>
        <w:rPr>
          <w:rStyle w:val="CharSDivText"/>
          <w:sz w:val="22"/>
          <w:szCs w:val="22"/>
        </w:rPr>
        <w:t>Other applications</w:t>
      </w:r>
      <w:bookmarkEnd w:id="445"/>
      <w:bookmarkEnd w:id="446"/>
      <w:bookmarkEnd w:id="447"/>
      <w:bookmarkEnd w:id="448"/>
      <w:bookmarkEnd w:id="449"/>
      <w:bookmarkEnd w:id="450"/>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c>
          <w:tcPr>
            <w:tcW w:w="822" w:type="dxa"/>
            <w:tcBorders>
              <w:top w:val="single" w:sz="4" w:space="0" w:color="auto"/>
              <w:bottom w:val="single" w:sz="4" w:space="0" w:color="auto"/>
            </w:tcBorders>
          </w:tcPr>
          <w:p>
            <w:pPr>
              <w:pStyle w:val="yTableNAm"/>
              <w:keepNext/>
              <w:keepLines/>
              <w:rPr>
                <w:szCs w:val="22"/>
              </w:rPr>
            </w:pPr>
            <w:r>
              <w:rPr>
                <w:b/>
                <w:bCs/>
                <w:szCs w:val="22"/>
              </w:rPr>
              <w:t>Item</w:t>
            </w:r>
          </w:p>
        </w:tc>
        <w:tc>
          <w:tcPr>
            <w:tcW w:w="4252" w:type="dxa"/>
            <w:tcBorders>
              <w:top w:val="single" w:sz="4" w:space="0" w:color="auto"/>
              <w:bottom w:val="single" w:sz="4" w:space="0" w:color="auto"/>
            </w:tcBorders>
          </w:tcPr>
          <w:p>
            <w:pPr>
              <w:pStyle w:val="yTableNAm"/>
              <w:keepNext/>
              <w:keepLines/>
              <w:jc w:val="center"/>
              <w:rPr>
                <w:szCs w:val="22"/>
              </w:rPr>
            </w:pPr>
            <w:r>
              <w:rPr>
                <w:b/>
                <w:bCs/>
                <w:szCs w:val="22"/>
              </w:rPr>
              <w:t>Application</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jc w:val="center"/>
              <w:rPr>
                <w:sz w:val="22"/>
                <w:szCs w:val="22"/>
              </w:rPr>
            </w:pPr>
            <w:r>
              <w:rPr>
                <w:b/>
                <w:bCs/>
                <w:sz w:val="22"/>
                <w:szCs w:val="22"/>
              </w:rPr>
              <w:t>Fee</w:t>
            </w:r>
          </w:p>
        </w:tc>
      </w:tr>
      <w:tr>
        <w:tc>
          <w:tcPr>
            <w:tcW w:w="822" w:type="dxa"/>
            <w:tcBorders>
              <w:top w:val="single" w:sz="4" w:space="0" w:color="auto"/>
              <w:bottom w:val="single" w:sz="4" w:space="0" w:color="auto"/>
            </w:tcBorders>
          </w:tcPr>
          <w:p>
            <w:pPr>
              <w:pStyle w:val="yTableNAm"/>
              <w:keepNext/>
              <w:keepLines/>
              <w:rPr>
                <w:szCs w:val="22"/>
              </w:rPr>
            </w:pPr>
            <w:r>
              <w:rPr>
                <w:szCs w:val="22"/>
              </w:rPr>
              <w:t>1.</w:t>
            </w:r>
          </w:p>
        </w:tc>
        <w:tc>
          <w:tcPr>
            <w:tcW w:w="4252"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1"/>
          <w:headerReference w:type="default" r:id="rId22"/>
          <w:pgSz w:w="11907" w:h="16840" w:code="9"/>
          <w:pgMar w:top="2381" w:right="2410" w:bottom="3544" w:left="2410" w:header="720" w:footer="3380" w:gutter="0"/>
          <w:cols w:space="720"/>
          <w:docGrid w:linePitch="78"/>
        </w:sectPr>
      </w:pPr>
    </w:p>
    <w:p>
      <w:pPr>
        <w:pStyle w:val="yScheduleHeading"/>
      </w:pPr>
      <w:bookmarkStart w:id="451" w:name="_Toc320625199"/>
      <w:bookmarkStart w:id="452" w:name="_Toc320625563"/>
      <w:bookmarkStart w:id="453" w:name="_Toc320625838"/>
      <w:bookmarkStart w:id="454" w:name="_Toc320697878"/>
      <w:bookmarkStart w:id="455" w:name="_Toc327448519"/>
      <w:bookmarkStart w:id="456" w:name="_Toc327450611"/>
      <w:r>
        <w:rPr>
          <w:rStyle w:val="CharSchNo"/>
        </w:rPr>
        <w:t>Schedule 3</w:t>
      </w:r>
      <w:r>
        <w:t> — </w:t>
      </w:r>
      <w:r>
        <w:rPr>
          <w:rStyle w:val="CharSchText"/>
        </w:rPr>
        <w:t>Inspections or tests of systems</w:t>
      </w:r>
      <w:bookmarkEnd w:id="451"/>
      <w:bookmarkEnd w:id="452"/>
      <w:bookmarkEnd w:id="453"/>
      <w:bookmarkEnd w:id="454"/>
      <w:bookmarkEnd w:id="455"/>
      <w:bookmarkEnd w:id="456"/>
    </w:p>
    <w:p>
      <w:pPr>
        <w:pStyle w:val="yShoulderClause"/>
      </w:pPr>
      <w:r>
        <w:t>[r. 27]</w:t>
      </w:r>
    </w:p>
    <w:p>
      <w:pPr>
        <w:pStyle w:val="yHeading5"/>
      </w:pPr>
      <w:bookmarkStart w:id="457" w:name="_Toc320625200"/>
      <w:bookmarkStart w:id="458" w:name="_Toc327450612"/>
      <w:bookmarkStart w:id="459" w:name="_Toc320697879"/>
      <w:r>
        <w:rPr>
          <w:rStyle w:val="CharSClsNo"/>
        </w:rPr>
        <w:t>1</w:t>
      </w:r>
      <w:r>
        <w:t>.</w:t>
      </w:r>
      <w:r>
        <w:tab/>
        <w:t>Term used: EP</w:t>
      </w:r>
      <w:bookmarkEnd w:id="457"/>
      <w:bookmarkEnd w:id="458"/>
      <w:bookmarkEnd w:id="45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544"/>
      </w:tblGrid>
      <w:tr>
        <w:trPr>
          <w:tblHeader/>
        </w:trPr>
        <w:tc>
          <w:tcPr>
            <w:tcW w:w="3402" w:type="dxa"/>
          </w:tcPr>
          <w:p>
            <w:pPr>
              <w:pStyle w:val="yTableNAm"/>
              <w:jc w:val="center"/>
              <w:rPr>
                <w:b/>
                <w:bCs/>
              </w:rPr>
            </w:pPr>
            <w:r>
              <w:rPr>
                <w:b/>
                <w:bCs/>
              </w:rPr>
              <w:t>Column 1</w:t>
            </w:r>
          </w:p>
          <w:p>
            <w:pPr>
              <w:pStyle w:val="yTableNAm"/>
              <w:jc w:val="center"/>
              <w:rPr>
                <w:b/>
                <w:bCs/>
              </w:rPr>
            </w:pPr>
            <w:r>
              <w:rPr>
                <w:b/>
                <w:bCs/>
              </w:rPr>
              <w:t>System to be tested</w:t>
            </w:r>
          </w:p>
        </w:tc>
        <w:tc>
          <w:tcPr>
            <w:tcW w:w="3544" w:type="dxa"/>
          </w:tcPr>
          <w:p>
            <w:pPr>
              <w:pStyle w:val="yTableNAm"/>
              <w:jc w:val="center"/>
              <w:rPr>
                <w:b/>
                <w:bCs/>
              </w:rPr>
            </w:pPr>
            <w:r>
              <w:rPr>
                <w:b/>
                <w:bCs/>
              </w:rPr>
              <w:t>Column 2</w:t>
            </w:r>
          </w:p>
          <w:p>
            <w:pPr>
              <w:pStyle w:val="yTableNAm"/>
              <w:jc w:val="center"/>
              <w:rPr>
                <w:b/>
                <w:bCs/>
              </w:rPr>
            </w:pPr>
            <w:r>
              <w:rPr>
                <w:b/>
                <w:bCs/>
              </w:rPr>
              <w:t>When test to be conducted</w:t>
            </w:r>
          </w:p>
        </w:tc>
      </w:tr>
      <w:tr>
        <w:tc>
          <w:tcPr>
            <w:tcW w:w="3402" w:type="dxa"/>
          </w:tcPr>
          <w:p>
            <w:pPr>
              <w:pStyle w:val="yTableNAm"/>
            </w:pPr>
            <w:r>
              <w:t>Fire hose reel system required under EP1.1 and EP1.5</w:t>
            </w:r>
          </w:p>
        </w:tc>
        <w:tc>
          <w:tcPr>
            <w:tcW w:w="3544" w:type="dxa"/>
          </w:tcPr>
          <w:p>
            <w:pPr>
              <w:pStyle w:val="yTableNAm"/>
            </w:pPr>
            <w:r>
              <w:t>On completion of the installation of the system</w:t>
            </w:r>
          </w:p>
        </w:tc>
      </w:tr>
      <w:tr>
        <w:tc>
          <w:tcPr>
            <w:tcW w:w="3402" w:type="dxa"/>
          </w:tcPr>
          <w:p>
            <w:pPr>
              <w:pStyle w:val="yTableNAm"/>
            </w:pPr>
            <w:r>
              <w:t>Fire hydrant system required under EP1.1 and EP1.5</w:t>
            </w:r>
          </w:p>
        </w:tc>
        <w:tc>
          <w:tcPr>
            <w:tcW w:w="3544" w:type="dxa"/>
          </w:tcPr>
          <w:p>
            <w:pPr>
              <w:pStyle w:val="yTableNAm"/>
            </w:pPr>
            <w:r>
              <w:t>On completion of the installation of the system</w:t>
            </w:r>
          </w:p>
        </w:tc>
      </w:tr>
      <w:tr>
        <w:tc>
          <w:tcPr>
            <w:tcW w:w="3402" w:type="dxa"/>
          </w:tcPr>
          <w:p>
            <w:pPr>
              <w:pStyle w:val="yTableNAm"/>
            </w:pPr>
            <w:r>
              <w:t>Automatic fire suppression system required under EP1.4</w:t>
            </w:r>
          </w:p>
        </w:tc>
        <w:tc>
          <w:tcPr>
            <w:tcW w:w="3544" w:type="dxa"/>
          </w:tcPr>
          <w:p>
            <w:pPr>
              <w:pStyle w:val="yTableNAm"/>
            </w:pPr>
            <w:r>
              <w:t>On completion of the installation of the system</w:t>
            </w:r>
          </w:p>
        </w:tc>
      </w:tr>
      <w:tr>
        <w:tc>
          <w:tcPr>
            <w:tcW w:w="3402" w:type="dxa"/>
          </w:tcPr>
          <w:p>
            <w:pPr>
              <w:pStyle w:val="yTableNAm"/>
            </w:pPr>
            <w:r>
              <w:t>Fire detection, warning, control and intercom systems required under EP2.1 and EP2.2</w:t>
            </w:r>
          </w:p>
        </w:tc>
        <w:tc>
          <w:tcPr>
            <w:tcW w:w="3544" w:type="dxa"/>
          </w:tcPr>
          <w:p>
            <w:pPr>
              <w:pStyle w:val="yTableNAm"/>
            </w:pPr>
            <w:r>
              <w:t>On completion of the installation of the system</w:t>
            </w:r>
          </w:p>
        </w:tc>
      </w:tr>
      <w:tr>
        <w:tc>
          <w:tcPr>
            <w:tcW w:w="3402" w:type="dxa"/>
          </w:tcPr>
          <w:p>
            <w:pPr>
              <w:pStyle w:val="yTableNAm"/>
            </w:pPr>
            <w:r>
              <w:t>Air handling systems that incorporate smoke control provisions required under EP2.2</w:t>
            </w:r>
          </w:p>
        </w:tc>
        <w:tc>
          <w:tcPr>
            <w:tcW w:w="3544" w:type="dxa"/>
          </w:tcPr>
          <w:p>
            <w:pPr>
              <w:pStyle w:val="yTableNAm"/>
            </w:pPr>
            <w:r>
              <w:t>On completion of the building work</w:t>
            </w:r>
          </w:p>
        </w:tc>
      </w:tr>
      <w:tr>
        <w:tc>
          <w:tcPr>
            <w:tcW w:w="3402" w:type="dxa"/>
          </w:tcPr>
          <w:p>
            <w:pPr>
              <w:pStyle w:val="yTableNAm"/>
            </w:pPr>
            <w:r>
              <w:t>Smoke/heat venting systems required under EP2.2</w:t>
            </w:r>
          </w:p>
        </w:tc>
        <w:tc>
          <w:tcPr>
            <w:tcW w:w="3544" w:type="dxa"/>
          </w:tcPr>
          <w:p>
            <w:pPr>
              <w:pStyle w:val="yTableNAm"/>
            </w:pPr>
            <w:r>
              <w:t>On completion of the installation of the system</w:t>
            </w:r>
          </w:p>
        </w:tc>
      </w:tr>
      <w:tr>
        <w:tc>
          <w:tcPr>
            <w:tcW w:w="3402" w:type="dxa"/>
          </w:tcPr>
          <w:p>
            <w:pPr>
              <w:pStyle w:val="yTableNAm"/>
            </w:pPr>
            <w:r>
              <w:t>Sound systems and intercom systems for emergency purposes required under EP4.3</w:t>
            </w:r>
          </w:p>
        </w:tc>
        <w:tc>
          <w:tcPr>
            <w:tcW w:w="3544" w:type="dxa"/>
          </w:tcPr>
          <w:p>
            <w:pPr>
              <w:pStyle w:val="yTableNAm"/>
            </w:pPr>
            <w:r>
              <w:t>On completion of the installation of the system</w:t>
            </w:r>
          </w:p>
        </w:tc>
      </w:tr>
    </w:tbl>
    <w:p>
      <w:pPr>
        <w:sectPr>
          <w:headerReference w:type="even" r:id="rId23"/>
          <w:headerReference w:type="default" r:id="rId24"/>
          <w:pgSz w:w="11907" w:h="16840" w:code="9"/>
          <w:pgMar w:top="2381" w:right="2410" w:bottom="3544" w:left="2410" w:header="720" w:footer="3380" w:gutter="0"/>
          <w:cols w:space="720"/>
          <w:docGrid w:linePitch="78"/>
        </w:sectPr>
      </w:pPr>
      <w:bookmarkStart w:id="460" w:name="_Toc308532497"/>
      <w:bookmarkStart w:id="461" w:name="_Toc308532582"/>
      <w:bookmarkStart w:id="462" w:name="_Toc308601871"/>
      <w:bookmarkStart w:id="463" w:name="_Toc309051609"/>
      <w:bookmarkStart w:id="464" w:name="_Toc309907294"/>
      <w:bookmarkStart w:id="465" w:name="_Toc309907380"/>
      <w:bookmarkStart w:id="466" w:name="_Toc309911998"/>
      <w:bookmarkStart w:id="467" w:name="_Toc309914706"/>
    </w:p>
    <w:p>
      <w:pPr>
        <w:pStyle w:val="yScheduleHeading"/>
      </w:pPr>
      <w:bookmarkStart w:id="468" w:name="_Toc320625201"/>
      <w:bookmarkStart w:id="469" w:name="_Toc320625565"/>
      <w:bookmarkStart w:id="470" w:name="_Toc320625840"/>
      <w:bookmarkStart w:id="471" w:name="_Toc320697880"/>
      <w:bookmarkStart w:id="472" w:name="_Toc327448521"/>
      <w:bookmarkStart w:id="473" w:name="_Toc327450613"/>
      <w:bookmarkEnd w:id="460"/>
      <w:bookmarkEnd w:id="461"/>
      <w:bookmarkEnd w:id="462"/>
      <w:bookmarkEnd w:id="463"/>
      <w:bookmarkEnd w:id="464"/>
      <w:bookmarkEnd w:id="465"/>
      <w:bookmarkEnd w:id="466"/>
      <w:bookmarkEnd w:id="467"/>
      <w:r>
        <w:rPr>
          <w:rStyle w:val="CharSchNo"/>
        </w:rPr>
        <w:t>Schedule 4</w:t>
      </w:r>
      <w:r>
        <w:t> — </w:t>
      </w:r>
      <w:r>
        <w:rPr>
          <w:rStyle w:val="CharSchText"/>
        </w:rPr>
        <w:t>Building work that does not require building permit</w:t>
      </w:r>
      <w:bookmarkEnd w:id="468"/>
      <w:bookmarkEnd w:id="469"/>
      <w:bookmarkEnd w:id="470"/>
      <w:bookmarkEnd w:id="471"/>
      <w:bookmarkEnd w:id="472"/>
      <w:bookmarkEnd w:id="473"/>
    </w:p>
    <w:p>
      <w:pPr>
        <w:pStyle w:val="yShoulderClause"/>
      </w:pPr>
      <w:r>
        <w:t>[r. 41]</w:t>
      </w:r>
    </w:p>
    <w:p>
      <w:pPr>
        <w:pStyle w:val="yHeading5"/>
        <w:rPr>
          <w:rStyle w:val="CharSDivText"/>
        </w:rPr>
      </w:pPr>
      <w:bookmarkStart w:id="474" w:name="_Toc320625202"/>
      <w:bookmarkStart w:id="475" w:name="_Toc327450614"/>
      <w:bookmarkStart w:id="476" w:name="_Toc320697881"/>
      <w:r>
        <w:rPr>
          <w:rStyle w:val="CharSClsNo"/>
        </w:rPr>
        <w:t>1</w:t>
      </w:r>
      <w:r>
        <w:t>.</w:t>
      </w:r>
      <w:r>
        <w:tab/>
      </w:r>
      <w:r>
        <w:rPr>
          <w:rStyle w:val="CharSDivText"/>
        </w:rPr>
        <w:t>Areas where building permit not required for certain work</w:t>
      </w:r>
      <w:bookmarkEnd w:id="474"/>
      <w:bookmarkEnd w:id="475"/>
      <w:bookmarkEnd w:id="476"/>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2551"/>
        <w:gridCol w:w="2552"/>
      </w:tblGrid>
      <w:tr>
        <w:trPr>
          <w:tblHeader/>
        </w:trPr>
        <w:tc>
          <w:tcPr>
            <w:tcW w:w="1701" w:type="dxa"/>
            <w:tcBorders>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2551" w:type="dxa"/>
            <w:tcBorders>
              <w:bottom w:val="single" w:sz="4" w:space="0" w:color="auto"/>
            </w:tcBorders>
          </w:tcPr>
          <w:p>
            <w:pPr>
              <w:pStyle w:val="yTableNAm"/>
              <w:jc w:val="center"/>
              <w:rPr>
                <w:b/>
                <w:bCs/>
              </w:rPr>
            </w:pPr>
            <w:r>
              <w:rPr>
                <w:b/>
                <w:bCs/>
              </w:rPr>
              <w:t>Column 2</w:t>
            </w:r>
          </w:p>
          <w:p>
            <w:pPr>
              <w:pStyle w:val="yTableNAm"/>
              <w:jc w:val="center"/>
              <w:rPr>
                <w:b/>
                <w:bCs/>
              </w:rPr>
            </w:pPr>
            <w:r>
              <w:rPr>
                <w:b/>
                <w:bCs/>
              </w:rPr>
              <w:t>Area where building permit not required for building work for Class 10 building or incidental structure</w:t>
            </w:r>
          </w:p>
        </w:tc>
        <w:tc>
          <w:tcPr>
            <w:tcW w:w="2552" w:type="dxa"/>
            <w:tcBorders>
              <w:bottom w:val="single" w:sz="4" w:space="0" w:color="auto"/>
            </w:tcBorders>
          </w:tcPr>
          <w:p>
            <w:pPr>
              <w:pStyle w:val="yTableNAm"/>
              <w:jc w:val="center"/>
              <w:rPr>
                <w:b/>
                <w:bCs/>
              </w:rPr>
            </w:pPr>
            <w:r>
              <w:rPr>
                <w:b/>
                <w:bCs/>
              </w:rPr>
              <w:t>Column 3</w:t>
            </w:r>
          </w:p>
          <w:p>
            <w:pPr>
              <w:pStyle w:val="yTableNAm"/>
              <w:jc w:val="center"/>
              <w:rPr>
                <w:b/>
                <w:bCs/>
              </w:rPr>
            </w:pPr>
            <w:r>
              <w:rPr>
                <w:b/>
                <w:bCs/>
              </w:rPr>
              <w:t>Area where building permit not required for building work for building other than Class 10 building or incidental structure</w:t>
            </w:r>
          </w:p>
        </w:tc>
      </w:tr>
      <w:tr>
        <w:trPr>
          <w:cantSplit/>
        </w:trPr>
        <w:tc>
          <w:tcPr>
            <w:tcW w:w="1701" w:type="dxa"/>
            <w:tcBorders>
              <w:bottom w:val="nil"/>
            </w:tcBorders>
          </w:tcPr>
          <w:p>
            <w:pPr>
              <w:pStyle w:val="yTableNAm"/>
            </w:pPr>
            <w:r>
              <w:t>Broomehill</w:t>
            </w:r>
          </w:p>
        </w:tc>
        <w:tc>
          <w:tcPr>
            <w:tcW w:w="2551" w:type="dxa"/>
            <w:tcBorders>
              <w:bottom w:val="nil"/>
            </w:tcBorders>
          </w:tcPr>
          <w:p>
            <w:pPr>
              <w:pStyle w:val="ySubsection"/>
              <w:tabs>
                <w:tab w:val="clear" w:pos="595"/>
                <w:tab w:val="clear" w:pos="879"/>
                <w:tab w:val="right" w:pos="0"/>
                <w:tab w:val="left" w:pos="749"/>
                <w:tab w:val="left" w:pos="1139"/>
              </w:tabs>
              <w:ind w:left="0" w:firstLine="0"/>
            </w:pPr>
            <w:r>
              <w:t xml:space="preserve">Whole district other than — </w:t>
            </w:r>
          </w:p>
          <w:p>
            <w:pPr>
              <w:pStyle w:val="yTableNAm"/>
              <w:tabs>
                <w:tab w:val="clear" w:pos="567"/>
                <w:tab w:val="left" w:pos="459"/>
                <w:tab w:val="left" w:pos="1139"/>
              </w:tabs>
              <w:ind w:left="459" w:hanging="425"/>
            </w:pPr>
            <w:r>
              <w:t>(a)</w:t>
            </w:r>
            <w:r>
              <w:tab/>
              <w:t>townsites;</w:t>
            </w:r>
          </w:p>
        </w:tc>
        <w:tc>
          <w:tcPr>
            <w:tcW w:w="2552" w:type="dxa"/>
            <w:tcBorders>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(d)</w:t>
            </w:r>
            <w:r>
              <w:tab/>
              <w:t>Kojonup Location 1671;</w:t>
            </w:r>
          </w:p>
        </w:tc>
        <w:tc>
          <w:tcPr>
            <w:tcW w:w="2552" w:type="dxa"/>
            <w:tcBorders>
              <w:top w:val="nil"/>
              <w:bottom w:val="nil"/>
            </w:tcBorders>
          </w:tcPr>
          <w:p>
            <w:pPr>
              <w:pStyle w:val="yTableNAm"/>
            </w:pPr>
          </w:p>
        </w:tc>
      </w:tr>
      <w:tr>
        <w:trPr>
          <w:cantSplit/>
        </w:trPr>
        <w:tc>
          <w:tcPr>
            <w:tcW w:w="1701" w:type="dxa"/>
            <w:tcBorders>
              <w:top w:val="nil"/>
              <w:bottom w:val="single" w:sz="4" w:space="0" w:color="auto"/>
            </w:tcBorders>
          </w:tcPr>
          <w:p>
            <w:pPr>
              <w:pStyle w:val="yTableNAm"/>
            </w:pPr>
          </w:p>
        </w:tc>
        <w:tc>
          <w:tcPr>
            <w:tcW w:w="2551"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552" w:type="dxa"/>
            <w:tcBorders>
              <w:top w:val="nil"/>
              <w:bottom w:val="single" w:sz="4" w:space="0" w:color="auto"/>
            </w:tcBorders>
          </w:tcPr>
          <w:p>
            <w:pPr>
              <w:pStyle w:val="yTableNAm"/>
            </w:pPr>
          </w:p>
        </w:tc>
      </w:tr>
      <w:tr>
        <w:trPr>
          <w:cantSplit/>
        </w:trPr>
        <w:tc>
          <w:tcPr>
            <w:tcW w:w="1701" w:type="dxa"/>
            <w:tcBorders>
              <w:top w:val="single" w:sz="4" w:space="0" w:color="auto"/>
            </w:tcBorders>
          </w:tcPr>
          <w:p>
            <w:pPr>
              <w:pStyle w:val="yTableNAm"/>
            </w:pPr>
            <w:r>
              <w:t>Bruce Rock</w:t>
            </w:r>
          </w:p>
        </w:tc>
        <w:tc>
          <w:tcPr>
            <w:tcW w:w="2551" w:type="dxa"/>
            <w:tcBorders>
              <w:top w:val="single" w:sz="4" w:space="0" w:color="auto"/>
            </w:tcBorders>
          </w:tcPr>
          <w:p>
            <w:pPr>
              <w:pStyle w:val="yTableNAm"/>
            </w:pPr>
            <w:r>
              <w:t>Whole district other than townsites</w:t>
            </w:r>
          </w:p>
        </w:tc>
        <w:tc>
          <w:tcPr>
            <w:tcW w:w="2552" w:type="dxa"/>
            <w:tcBorders>
              <w:top w:val="single" w:sz="4" w:space="0" w:color="auto"/>
            </w:tcBorders>
          </w:tcPr>
          <w:p>
            <w:pPr>
              <w:pStyle w:val="yTableNAm"/>
            </w:pPr>
          </w:p>
        </w:tc>
      </w:tr>
      <w:tr>
        <w:trPr>
          <w:cantSplit/>
        </w:trPr>
        <w:tc>
          <w:tcPr>
            <w:tcW w:w="1701" w:type="dxa"/>
          </w:tcPr>
          <w:p>
            <w:pPr>
              <w:pStyle w:val="yTableNAm"/>
            </w:pPr>
            <w:r>
              <w:t>Carnarvon</w:t>
            </w:r>
          </w:p>
        </w:tc>
        <w:tc>
          <w:tcPr>
            <w:tcW w:w="2551" w:type="dxa"/>
          </w:tcPr>
          <w:p>
            <w:pPr>
              <w:pStyle w:val="yTableNAm"/>
            </w:pPr>
            <w:r>
              <w:t>Gascoyne</w:t>
            </w:r>
            <w:r>
              <w:noBreakHyphen/>
              <w:t>Minilya Ward</w:t>
            </w:r>
          </w:p>
        </w:tc>
        <w:tc>
          <w:tcPr>
            <w:tcW w:w="2552" w:type="dxa"/>
          </w:tcPr>
          <w:p>
            <w:pPr>
              <w:pStyle w:val="yTableNAm"/>
            </w:pPr>
          </w:p>
        </w:tc>
      </w:tr>
      <w:tr>
        <w:trPr>
          <w:cantSplit/>
        </w:trPr>
        <w:tc>
          <w:tcPr>
            <w:tcW w:w="1701" w:type="dxa"/>
          </w:tcPr>
          <w:p>
            <w:pPr>
              <w:pStyle w:val="yTableNAm"/>
            </w:pPr>
            <w:r>
              <w:t>Corrigin</w:t>
            </w:r>
          </w:p>
        </w:tc>
        <w:tc>
          <w:tcPr>
            <w:tcW w:w="2551" w:type="dxa"/>
          </w:tcPr>
          <w:p>
            <w:pPr>
              <w:pStyle w:val="yTableNAm"/>
            </w:pPr>
            <w:r>
              <w:t>Whole district other than townsite of Corrigin</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ity">
                <w:r>
                  <w:t>Cranbrook</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Cue</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Cunderdin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Dalwallinu</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Dandaragan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Dowerin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Dumbleyung</w:t>
            </w:r>
          </w:p>
        </w:tc>
        <w:tc>
          <w:tcPr>
            <w:tcW w:w="2551" w:type="dxa"/>
          </w:tcPr>
          <w:p>
            <w:pPr>
              <w:pStyle w:val="yTableNAm"/>
            </w:pPr>
            <w:r>
              <w:t>Whole district other than townsites of Dumbleyung, Kukerin</w:t>
            </w:r>
          </w:p>
        </w:tc>
        <w:tc>
          <w:tcPr>
            <w:tcW w:w="2552" w:type="dxa"/>
          </w:tcPr>
          <w:p>
            <w:pPr>
              <w:pStyle w:val="yTableNAm"/>
            </w:pPr>
          </w:p>
        </w:tc>
      </w:tr>
      <w:tr>
        <w:trPr>
          <w:cantSplit/>
        </w:trPr>
        <w:tc>
          <w:tcPr>
            <w:tcW w:w="1701" w:type="dxa"/>
          </w:tcPr>
          <w:p>
            <w:pPr>
              <w:pStyle w:val="yTableNAm"/>
            </w:pPr>
            <w:r>
              <w:t>Esperance</w:t>
            </w:r>
          </w:p>
        </w:tc>
        <w:tc>
          <w:tcPr>
            <w:tcW w:w="2551" w:type="dxa"/>
          </w:tcPr>
          <w:p>
            <w:pPr>
              <w:pStyle w:val="yTableNAm"/>
            </w:pPr>
            <w:r>
              <w:t xml:space="preserve">Whole district other than — </w:t>
            </w:r>
          </w:p>
          <w:p>
            <w:pPr>
              <w:pStyle w:val="yTableNAm"/>
              <w:tabs>
                <w:tab w:val="clear" w:pos="567"/>
                <w:tab w:val="left" w:pos="459"/>
                <w:tab w:val="left" w:pos="1139"/>
              </w:tabs>
              <w:ind w:left="459" w:hanging="425"/>
            </w:pPr>
            <w:r>
              <w:t>(a)</w:t>
            </w:r>
            <w:r>
              <w:tab/>
              <w:t>townsites;</w:t>
            </w:r>
          </w:p>
          <w:p>
            <w:pPr>
              <w:pStyle w:val="yTableNAm"/>
              <w:tabs>
                <w:tab w:val="clear" w:pos="567"/>
                <w:tab w:val="left" w:pos="459"/>
                <w:tab w:val="left" w:pos="1139"/>
              </w:tabs>
              <w:ind w:left="459" w:hanging="425"/>
            </w:pPr>
            <w:r>
              <w:t>(b)</w:t>
            </w:r>
            <w:r>
              <w:tab/>
              <w:t>lots measuring 10 ha or less</w:t>
            </w:r>
          </w:p>
        </w:tc>
        <w:tc>
          <w:tcPr>
            <w:tcW w:w="2552" w:type="dxa"/>
          </w:tcPr>
          <w:p>
            <w:pPr>
              <w:pStyle w:val="yTableNAm"/>
            </w:pPr>
          </w:p>
        </w:tc>
      </w:tr>
      <w:tr>
        <w:trPr>
          <w:cantSplit/>
        </w:trPr>
        <w:tc>
          <w:tcPr>
            <w:tcW w:w="1701" w:type="dxa"/>
          </w:tcPr>
          <w:p>
            <w:pPr>
              <w:pStyle w:val="yTableNAm"/>
            </w:pPr>
            <w:r>
              <w:t>Gnowangerup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Greater Geraldton</w:t>
            </w:r>
          </w:p>
        </w:tc>
        <w:tc>
          <w:tcPr>
            <w:tcW w:w="2551" w:type="dxa"/>
          </w:tcPr>
          <w:p>
            <w:pPr>
              <w:pStyle w:val="yTableNAm"/>
            </w:pPr>
            <w:r>
              <w:t>Mullewa Ward other than townsites</w:t>
            </w:r>
          </w:p>
        </w:tc>
        <w:tc>
          <w:tcPr>
            <w:tcW w:w="2552" w:type="dxa"/>
          </w:tcPr>
          <w:p>
            <w:pPr>
              <w:pStyle w:val="yTableNAm"/>
            </w:pPr>
          </w:p>
        </w:tc>
      </w:tr>
      <w:tr>
        <w:trPr>
          <w:cantSplit/>
        </w:trPr>
        <w:tc>
          <w:tcPr>
            <w:tcW w:w="1701" w:type="dxa"/>
          </w:tcPr>
          <w:p>
            <w:pPr>
              <w:pStyle w:val="yTableNAm"/>
            </w:pPr>
            <w:r>
              <w:t>Jerramungup</w:t>
            </w:r>
          </w:p>
        </w:tc>
        <w:tc>
          <w:tcPr>
            <w:tcW w:w="2551" w:type="dxa"/>
          </w:tcPr>
          <w:p>
            <w:pPr>
              <w:pStyle w:val="yTableNAm"/>
            </w:pPr>
            <w:r>
              <w:t>Areas zoned rural by a local planning scheme</w:t>
            </w:r>
          </w:p>
        </w:tc>
        <w:tc>
          <w:tcPr>
            <w:tcW w:w="2552" w:type="dxa"/>
          </w:tcPr>
          <w:p>
            <w:pPr>
              <w:pStyle w:val="yTableNAm"/>
            </w:pPr>
          </w:p>
        </w:tc>
      </w:tr>
      <w:tr>
        <w:trPr>
          <w:cantSplit/>
        </w:trPr>
        <w:tc>
          <w:tcPr>
            <w:tcW w:w="1701" w:type="dxa"/>
          </w:tcPr>
          <w:p>
            <w:pPr>
              <w:pStyle w:val="yTableNAm"/>
            </w:pPr>
            <w:r>
              <w:t>Kellerberrin</w:t>
            </w:r>
          </w:p>
        </w:tc>
        <w:tc>
          <w:tcPr>
            <w:tcW w:w="2551" w:type="dxa"/>
          </w:tcPr>
          <w:p>
            <w:pPr>
              <w:pStyle w:val="yTableNAm"/>
            </w:pPr>
            <w:r>
              <w:t>Whole district other than townsites of Kellerberrin, Doodlakine and Baandee</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ountry-region">
                <w:r>
                  <w:t>Kent</w:t>
                </w:r>
              </w:smartTag>
            </w:smartTag>
          </w:p>
        </w:tc>
        <w:tc>
          <w:tcPr>
            <w:tcW w:w="2551" w:type="dxa"/>
          </w:tcPr>
          <w:p>
            <w:pPr>
              <w:pStyle w:val="yTableNAm"/>
            </w:pPr>
            <w:r>
              <w:t>Whole district other than townsites of Nyabing, Pingrup</w:t>
            </w:r>
          </w:p>
        </w:tc>
        <w:tc>
          <w:tcPr>
            <w:tcW w:w="2552" w:type="dxa"/>
          </w:tcPr>
          <w:p>
            <w:pPr>
              <w:pStyle w:val="yTableNAm"/>
            </w:pPr>
            <w:r>
              <w:t>Whole district other than townsites of Nyabing, Pingrup</w:t>
            </w:r>
          </w:p>
        </w:tc>
      </w:tr>
      <w:tr>
        <w:trPr>
          <w:cantSplit/>
        </w:trPr>
        <w:tc>
          <w:tcPr>
            <w:tcW w:w="1701" w:type="dxa"/>
          </w:tcPr>
          <w:p>
            <w:pPr>
              <w:pStyle w:val="yTableNAm"/>
            </w:pPr>
            <w:r>
              <w:t>Kojonup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Koorda</w:t>
            </w:r>
          </w:p>
        </w:tc>
        <w:tc>
          <w:tcPr>
            <w:tcW w:w="2551" w:type="dxa"/>
          </w:tcPr>
          <w:p>
            <w:pPr>
              <w:pStyle w:val="yTableNAm"/>
            </w:pPr>
            <w:r>
              <w:t xml:space="preserve">Whole district other than — </w:t>
            </w:r>
          </w:p>
          <w:p>
            <w:pPr>
              <w:pStyle w:val="yTableNAm"/>
              <w:tabs>
                <w:tab w:val="clear" w:pos="567"/>
                <w:tab w:val="left" w:pos="459"/>
                <w:tab w:val="left" w:pos="1139"/>
              </w:tabs>
              <w:ind w:left="459" w:hanging="425"/>
            </w:pPr>
            <w:r>
              <w:t>(a)</w:t>
            </w:r>
            <w:r>
              <w:tab/>
              <w:t>townsites;</w:t>
            </w:r>
          </w:p>
          <w:p>
            <w:pPr>
              <w:pStyle w:val="yTableNAm"/>
              <w:tabs>
                <w:tab w:val="clear" w:pos="567"/>
                <w:tab w:val="left" w:pos="459"/>
                <w:tab w:val="left" w:pos="1139"/>
              </w:tabs>
              <w:ind w:left="459" w:hanging="425"/>
            </w:pPr>
            <w:r>
              <w:t>(b)</w:t>
            </w:r>
            <w:r>
              <w:tab/>
            </w:r>
            <w:smartTag w:uri="urn:schemas-microsoft-com:office:smarttags" w:element="place">
              <w:r>
                <w:t>Avon</w:t>
              </w:r>
            </w:smartTag>
            <w:r>
              <w:t xml:space="preserve"> location 16386</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Laverton</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Leonora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Meekatharra</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Menzies</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Merredin</w:t>
            </w:r>
          </w:p>
        </w:tc>
        <w:tc>
          <w:tcPr>
            <w:tcW w:w="2551" w:type="dxa"/>
          </w:tcPr>
          <w:p>
            <w:pPr>
              <w:pStyle w:val="yTableNAm"/>
            </w:pPr>
            <w:r>
              <w:t>Whole district other than townsites of Burracoppin, Hines Hill, Korbel, Merredin, Muntadgin, Nangeenan, Nokaning, Nukarni</w:t>
            </w:r>
          </w:p>
        </w:tc>
        <w:tc>
          <w:tcPr>
            <w:tcW w:w="2552" w:type="dxa"/>
          </w:tcPr>
          <w:p>
            <w:pPr>
              <w:pStyle w:val="yTableNAm"/>
            </w:pPr>
          </w:p>
        </w:tc>
      </w:tr>
      <w:tr>
        <w:trPr>
          <w:cantSplit/>
        </w:trPr>
        <w:tc>
          <w:tcPr>
            <w:tcW w:w="1701" w:type="dxa"/>
          </w:tcPr>
          <w:p>
            <w:pPr>
              <w:pStyle w:val="yTableNAm"/>
            </w:pPr>
            <w:r>
              <w:t>Mingenew</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Morawa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Marshall</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Magnet</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Mukinbudin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Murchison</w:t>
            </w:r>
          </w:p>
        </w:tc>
        <w:tc>
          <w:tcPr>
            <w:tcW w:w="2551" w:type="dxa"/>
          </w:tcPr>
          <w:p>
            <w:pPr>
              <w:pStyle w:val="yTableNAm"/>
            </w:pPr>
            <w:r>
              <w:t>Whole district</w:t>
            </w:r>
          </w:p>
        </w:tc>
        <w:tc>
          <w:tcPr>
            <w:tcW w:w="2552" w:type="dxa"/>
          </w:tcPr>
          <w:p>
            <w:pPr>
              <w:pStyle w:val="yTableNAm"/>
            </w:pPr>
            <w:r>
              <w:t>Whole district</w:t>
            </w:r>
          </w:p>
        </w:tc>
      </w:tr>
      <w:tr>
        <w:trPr>
          <w:cantSplit/>
        </w:trPr>
        <w:tc>
          <w:tcPr>
            <w:tcW w:w="1701" w:type="dxa"/>
          </w:tcPr>
          <w:p>
            <w:pPr>
              <w:pStyle w:val="yTableNAm"/>
            </w:pPr>
            <w:smartTag w:uri="urn:schemas-microsoft-com:office:smarttags" w:element="place">
              <w:smartTag w:uri="urn:schemas-microsoft-com:office:smarttags" w:element="City">
                <w:r>
                  <w:t>Murray</w:t>
                </w:r>
              </w:smartTag>
            </w:smartTag>
          </w:p>
        </w:tc>
        <w:tc>
          <w:tcPr>
            <w:tcW w:w="2551" w:type="dxa"/>
          </w:tcPr>
          <w:p>
            <w:pPr>
              <w:pStyle w:val="yTableNAm"/>
            </w:pPr>
            <w:r>
              <w:t>Areas zoned rural by local laws or a local planning scheme</w:t>
            </w:r>
          </w:p>
        </w:tc>
        <w:tc>
          <w:tcPr>
            <w:tcW w:w="2552" w:type="dxa"/>
          </w:tcPr>
          <w:p>
            <w:pPr>
              <w:pStyle w:val="yTableNAm"/>
            </w:pPr>
          </w:p>
        </w:tc>
      </w:tr>
      <w:tr>
        <w:trPr>
          <w:cantSplit/>
        </w:trPr>
        <w:tc>
          <w:tcPr>
            <w:tcW w:w="1701" w:type="dxa"/>
          </w:tcPr>
          <w:p>
            <w:pPr>
              <w:pStyle w:val="yTableNAm"/>
            </w:pPr>
            <w:r>
              <w:t>Narembeen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Narrogin (Shire)</w:t>
            </w:r>
          </w:p>
        </w:tc>
        <w:tc>
          <w:tcPr>
            <w:tcW w:w="2551" w:type="dxa"/>
          </w:tcPr>
          <w:p>
            <w:pPr>
              <w:pStyle w:val="yTableNAm"/>
            </w:pPr>
            <w:r>
              <w:t>Areas zoned for farming purposes by a local planning scheme</w:t>
            </w:r>
          </w:p>
        </w:tc>
        <w:tc>
          <w:tcPr>
            <w:tcW w:w="2552" w:type="dxa"/>
          </w:tcPr>
          <w:p>
            <w:pPr>
              <w:pStyle w:val="yTableNAm"/>
            </w:pPr>
          </w:p>
        </w:tc>
      </w:tr>
      <w:tr>
        <w:trPr>
          <w:cantSplit/>
        </w:trPr>
        <w:tc>
          <w:tcPr>
            <w:tcW w:w="1701" w:type="dxa"/>
          </w:tcPr>
          <w:p>
            <w:pPr>
              <w:pStyle w:val="yTableNAm"/>
            </w:pPr>
            <w:r>
              <w:t>Nungarin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Perenjori</w:t>
            </w:r>
          </w:p>
        </w:tc>
        <w:tc>
          <w:tcPr>
            <w:tcW w:w="2551" w:type="dxa"/>
          </w:tcPr>
          <w:p>
            <w:pPr>
              <w:pStyle w:val="yTableNAm"/>
            </w:pPr>
            <w:r>
              <w:t xml:space="preserve">Whole district other than — </w:t>
            </w:r>
          </w:p>
          <w:p>
            <w:pPr>
              <w:pStyle w:val="yTableNAm"/>
              <w:tabs>
                <w:tab w:val="clear" w:pos="567"/>
                <w:tab w:val="left" w:pos="459"/>
                <w:tab w:val="left" w:pos="1139"/>
              </w:tabs>
              <w:ind w:left="459" w:hanging="425"/>
            </w:pPr>
            <w:r>
              <w:t>(a)</w:t>
            </w:r>
            <w:r>
              <w:tab/>
              <w:t>townsites;</w:t>
            </w:r>
          </w:p>
          <w:p>
            <w:pPr>
              <w:pStyle w:val="yTableNAm"/>
              <w:tabs>
                <w:tab w:val="clear" w:pos="567"/>
                <w:tab w:val="left" w:pos="459"/>
                <w:tab w:val="left" w:pos="1139"/>
              </w:tabs>
              <w:ind w:left="459" w:hanging="425"/>
            </w:pPr>
            <w:r>
              <w:t>(b)</w:t>
            </w:r>
            <w:r>
              <w:tab/>
              <w:t>areas subject to local planning schemes</w:t>
            </w:r>
          </w:p>
        </w:tc>
        <w:tc>
          <w:tcPr>
            <w:tcW w:w="2552" w:type="dxa"/>
          </w:tcPr>
          <w:p>
            <w:pPr>
              <w:pStyle w:val="yTableNAm"/>
            </w:pPr>
          </w:p>
        </w:tc>
      </w:tr>
      <w:tr>
        <w:trPr>
          <w:cantSplit/>
        </w:trPr>
        <w:tc>
          <w:tcPr>
            <w:tcW w:w="1701" w:type="dxa"/>
          </w:tcPr>
          <w:p>
            <w:pPr>
              <w:pStyle w:val="yTableNAm"/>
            </w:pPr>
            <w:r>
              <w:t>Port Hedland</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Ravensthorpe</w:t>
            </w:r>
          </w:p>
        </w:tc>
        <w:tc>
          <w:tcPr>
            <w:tcW w:w="2551" w:type="dxa"/>
          </w:tcPr>
          <w:p>
            <w:pPr>
              <w:pStyle w:val="yTableNAm"/>
            </w:pPr>
            <w:r>
              <w:t>Areas zoned general agricultural by a local planning scheme</w:t>
            </w:r>
          </w:p>
        </w:tc>
        <w:tc>
          <w:tcPr>
            <w:tcW w:w="2552" w:type="dxa"/>
          </w:tcPr>
          <w:p>
            <w:pPr>
              <w:pStyle w:val="yTableNAm"/>
            </w:pPr>
          </w:p>
        </w:tc>
      </w:tr>
      <w:tr>
        <w:trPr>
          <w:cantSplit/>
        </w:trPr>
        <w:tc>
          <w:tcPr>
            <w:tcW w:w="1701" w:type="dxa"/>
          </w:tcPr>
          <w:p>
            <w:pPr>
              <w:pStyle w:val="yTableNAm"/>
            </w:pPr>
            <w:r>
              <w:t>Sandstone</w:t>
            </w:r>
          </w:p>
        </w:tc>
        <w:tc>
          <w:tcPr>
            <w:tcW w:w="2551" w:type="dxa"/>
          </w:tcPr>
          <w:p>
            <w:pPr>
              <w:pStyle w:val="yTableNAm"/>
            </w:pPr>
            <w:r>
              <w:t>Whole district other than townsites in Sandstone Ward</w:t>
            </w:r>
          </w:p>
        </w:tc>
        <w:tc>
          <w:tcPr>
            <w:tcW w:w="2552" w:type="dxa"/>
          </w:tcPr>
          <w:p>
            <w:pPr>
              <w:pStyle w:val="yTableNAm"/>
            </w:pPr>
            <w:r>
              <w:t>Whole district other than Sandstone Ward</w:t>
            </w:r>
          </w:p>
        </w:tc>
      </w:tr>
      <w:tr>
        <w:trPr>
          <w:cantSplit/>
        </w:trPr>
        <w:tc>
          <w:tcPr>
            <w:tcW w:w="1701" w:type="dxa"/>
          </w:tcPr>
          <w:p>
            <w:pPr>
              <w:pStyle w:val="yTableNAm"/>
            </w:pPr>
            <w:r>
              <w:t>Tammin</w:t>
            </w:r>
          </w:p>
        </w:tc>
        <w:tc>
          <w:tcPr>
            <w:tcW w:w="2551" w:type="dxa"/>
          </w:tcPr>
          <w:p>
            <w:pPr>
              <w:pStyle w:val="yTableNAm"/>
            </w:pPr>
            <w:r>
              <w:t>Whole district other than townsite of Tammin</w:t>
            </w:r>
          </w:p>
        </w:tc>
        <w:tc>
          <w:tcPr>
            <w:tcW w:w="2552" w:type="dxa"/>
          </w:tcPr>
          <w:p>
            <w:pPr>
              <w:pStyle w:val="yTableNAm"/>
            </w:pPr>
          </w:p>
        </w:tc>
      </w:tr>
      <w:tr>
        <w:trPr>
          <w:cantSplit/>
        </w:trPr>
        <w:tc>
          <w:tcPr>
            <w:tcW w:w="1701" w:type="dxa"/>
          </w:tcPr>
          <w:p>
            <w:pPr>
              <w:pStyle w:val="yTableNAm"/>
            </w:pPr>
            <w:r>
              <w:t>Three Springs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Trayning</w:t>
            </w:r>
          </w:p>
        </w:tc>
        <w:tc>
          <w:tcPr>
            <w:tcW w:w="2551" w:type="dxa"/>
          </w:tcPr>
          <w:p>
            <w:pPr>
              <w:pStyle w:val="yTableNAm"/>
            </w:pPr>
            <w:r>
              <w:t>Whole district other than townsites of Trayning, Kununoppin, Yelbeni</w:t>
            </w:r>
          </w:p>
        </w:tc>
        <w:tc>
          <w:tcPr>
            <w:tcW w:w="2552" w:type="dxa"/>
          </w:tcPr>
          <w:p>
            <w:pPr>
              <w:pStyle w:val="yTableNAm"/>
            </w:pPr>
            <w:r>
              <w:t>Whole district other than townsites of Trayning, Kununoppin, Yelbeni</w:t>
            </w:r>
          </w:p>
        </w:tc>
      </w:tr>
      <w:tr>
        <w:trPr>
          <w:cantSplit/>
        </w:trPr>
        <w:tc>
          <w:tcPr>
            <w:tcW w:w="1701" w:type="dxa"/>
          </w:tcPr>
          <w:p>
            <w:pPr>
              <w:pStyle w:val="yTableNAm"/>
            </w:pPr>
            <w:r>
              <w:t>Wagin</w:t>
            </w:r>
          </w:p>
        </w:tc>
        <w:tc>
          <w:tcPr>
            <w:tcW w:w="2551" w:type="dxa"/>
          </w:tcPr>
          <w:p>
            <w:pPr>
              <w:pStyle w:val="yTableNAm"/>
            </w:pPr>
            <w:r>
              <w:t xml:space="preserve">Whole district other than — </w:t>
            </w:r>
          </w:p>
          <w:p>
            <w:pPr>
              <w:pStyle w:val="yTableNAm"/>
              <w:tabs>
                <w:tab w:val="clear" w:pos="567"/>
                <w:tab w:val="left" w:pos="459"/>
                <w:tab w:val="left" w:pos="1139"/>
              </w:tabs>
              <w:ind w:left="459" w:hanging="425"/>
            </w:pPr>
            <w:r>
              <w:t>(a)</w:t>
            </w:r>
            <w:r>
              <w:tab/>
              <w:t>townsites in Town Ward;</w:t>
            </w:r>
          </w:p>
          <w:p>
            <w:pPr>
              <w:pStyle w:val="yTableNAm"/>
              <w:tabs>
                <w:tab w:val="clear" w:pos="567"/>
                <w:tab w:val="left" w:pos="459"/>
                <w:tab w:val="left" w:pos="1139"/>
              </w:tabs>
              <w:ind w:left="459" w:hanging="425"/>
            </w:pPr>
            <w:r>
              <w:t>(b)</w:t>
            </w:r>
            <w:r>
              <w:tab/>
              <w:t>Williams loc. 440, 507, 545, 618, 945, 1165 or 5330</w:t>
            </w:r>
          </w:p>
        </w:tc>
        <w:tc>
          <w:tcPr>
            <w:tcW w:w="2552" w:type="dxa"/>
          </w:tcPr>
          <w:p>
            <w:pPr>
              <w:pStyle w:val="yTableNAm"/>
            </w:pPr>
          </w:p>
        </w:tc>
      </w:tr>
      <w:tr>
        <w:trPr>
          <w:cantSplit/>
        </w:trPr>
        <w:tc>
          <w:tcPr>
            <w:tcW w:w="1701" w:type="dxa"/>
          </w:tcPr>
          <w:p>
            <w:pPr>
              <w:pStyle w:val="yTableNAm"/>
            </w:pPr>
            <w:r>
              <w:t>Wandering</w:t>
            </w:r>
          </w:p>
        </w:tc>
        <w:tc>
          <w:tcPr>
            <w:tcW w:w="2551" w:type="dxa"/>
          </w:tcPr>
          <w:p>
            <w:pPr>
              <w:pStyle w:val="yTableNAm"/>
            </w:pPr>
            <w:r>
              <w:t xml:space="preserve">Whole district other than — </w:t>
            </w:r>
          </w:p>
          <w:p>
            <w:pPr>
              <w:pStyle w:val="yTableNAm"/>
              <w:tabs>
                <w:tab w:val="clear" w:pos="567"/>
                <w:tab w:val="left" w:pos="459"/>
                <w:tab w:val="left" w:pos="1139"/>
              </w:tabs>
              <w:ind w:left="459" w:hanging="425"/>
            </w:pPr>
            <w:r>
              <w:t>(a)</w:t>
            </w:r>
            <w:r>
              <w:tab/>
              <w:t>townsite of Wandering;</w:t>
            </w:r>
          </w:p>
          <w:p>
            <w:pPr>
              <w:pStyle w:val="yTableNAm"/>
              <w:tabs>
                <w:tab w:val="clear" w:pos="567"/>
                <w:tab w:val="left" w:pos="459"/>
                <w:tab w:val="left" w:pos="1139"/>
              </w:tabs>
              <w:ind w:left="459" w:hanging="425"/>
            </w:pPr>
            <w:r>
              <w:t>(b)</w:t>
            </w:r>
            <w:r>
              <w:tab/>
              <w:t>areas zoned rural residential by local laws or a local planning scheme</w:t>
            </w:r>
          </w:p>
        </w:tc>
        <w:tc>
          <w:tcPr>
            <w:tcW w:w="2552" w:type="dxa"/>
          </w:tcPr>
          <w:p>
            <w:pPr>
              <w:pStyle w:val="yTableNAm"/>
            </w:pPr>
          </w:p>
        </w:tc>
      </w:tr>
      <w:tr>
        <w:trPr>
          <w:cantSplit/>
        </w:trPr>
        <w:tc>
          <w:tcPr>
            <w:tcW w:w="1701" w:type="dxa"/>
          </w:tcPr>
          <w:p>
            <w:pPr>
              <w:pStyle w:val="yTableNAm"/>
            </w:pPr>
            <w:r>
              <w:t>West Arthur</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Wickepin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Williams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Wiluna</w:t>
            </w:r>
          </w:p>
        </w:tc>
        <w:tc>
          <w:tcPr>
            <w:tcW w:w="2551" w:type="dxa"/>
          </w:tcPr>
          <w:p>
            <w:pPr>
              <w:pStyle w:val="yTableNAm"/>
            </w:pPr>
            <w:r>
              <w:t>Whole district other than townsite of Wiluna</w:t>
            </w:r>
          </w:p>
        </w:tc>
        <w:tc>
          <w:tcPr>
            <w:tcW w:w="2552" w:type="dxa"/>
          </w:tcPr>
          <w:p>
            <w:pPr>
              <w:pStyle w:val="yTableNAm"/>
            </w:pPr>
            <w:r>
              <w:t>Whole district other than townsite of Wiluna</w:t>
            </w:r>
          </w:p>
        </w:tc>
      </w:tr>
      <w:tr>
        <w:trPr>
          <w:cantSplit/>
        </w:trPr>
        <w:tc>
          <w:tcPr>
            <w:tcW w:w="1701" w:type="dxa"/>
          </w:tcPr>
          <w:p>
            <w:pPr>
              <w:pStyle w:val="yTableNAm"/>
            </w:pPr>
            <w:r>
              <w:t>Wongan</w:t>
            </w:r>
            <w:r>
              <w:noBreakHyphen/>
              <w:t>Ballidu</w:t>
            </w:r>
          </w:p>
        </w:tc>
        <w:tc>
          <w:tcPr>
            <w:tcW w:w="2551" w:type="dxa"/>
          </w:tcPr>
          <w:p>
            <w:pPr>
              <w:pStyle w:val="yTableNAm"/>
            </w:pPr>
            <w:r>
              <w:t>Whole district other than townsites of Wongan Hills, Ballidu, Cadoux, Kondut, Burakin</w:t>
            </w:r>
          </w:p>
        </w:tc>
        <w:tc>
          <w:tcPr>
            <w:tcW w:w="2552" w:type="dxa"/>
          </w:tcPr>
          <w:p>
            <w:pPr>
              <w:pStyle w:val="yTableNAm"/>
            </w:pPr>
            <w:r>
              <w:t>Whole district other than townsites of Wongan Hills, Ballidu, Cadoux, Kondut, Burakin</w:t>
            </w:r>
          </w:p>
        </w:tc>
      </w:tr>
      <w:tr>
        <w:trPr>
          <w:cantSplit/>
        </w:trPr>
        <w:tc>
          <w:tcPr>
            <w:tcW w:w="1701" w:type="dxa"/>
          </w:tcPr>
          <w:p>
            <w:pPr>
              <w:pStyle w:val="yTableNAm"/>
            </w:pPr>
            <w:r>
              <w:t>Woodanilling</w:t>
            </w:r>
          </w:p>
        </w:tc>
        <w:tc>
          <w:tcPr>
            <w:tcW w:w="2551" w:type="dxa"/>
          </w:tcPr>
          <w:p>
            <w:pPr>
              <w:pStyle w:val="yTableNAm"/>
            </w:pPr>
            <w:r>
              <w:t>Whole district other than townsite of Woodanilling</w:t>
            </w:r>
          </w:p>
        </w:tc>
        <w:tc>
          <w:tcPr>
            <w:tcW w:w="2552" w:type="dxa"/>
          </w:tcPr>
          <w:p>
            <w:pPr>
              <w:pStyle w:val="yTableNAm"/>
            </w:pPr>
          </w:p>
        </w:tc>
      </w:tr>
      <w:tr>
        <w:trPr>
          <w:cantSplit/>
        </w:trPr>
        <w:tc>
          <w:tcPr>
            <w:tcW w:w="1701" w:type="dxa"/>
          </w:tcPr>
          <w:p>
            <w:pPr>
              <w:pStyle w:val="yTableNAm"/>
            </w:pPr>
            <w:r>
              <w:t>Yalgoo</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Yilgarn</w:t>
            </w:r>
          </w:p>
        </w:tc>
        <w:tc>
          <w:tcPr>
            <w:tcW w:w="2551" w:type="dxa"/>
          </w:tcPr>
          <w:p>
            <w:pPr>
              <w:pStyle w:val="yTableNAm"/>
            </w:pPr>
            <w:r>
              <w:t>Whole district other than townsites</w:t>
            </w:r>
          </w:p>
        </w:tc>
        <w:tc>
          <w:tcPr>
            <w:tcW w:w="2552" w:type="dxa"/>
          </w:tcPr>
          <w:p>
            <w:pPr>
              <w:pStyle w:val="yTableNAm"/>
            </w:pPr>
            <w:r>
              <w:t>Whole district other than townsites</w:t>
            </w:r>
          </w:p>
        </w:tc>
      </w:tr>
    </w:tbl>
    <w:p>
      <w:pPr>
        <w:pStyle w:val="yHeading5"/>
        <w:rPr>
          <w:rStyle w:val="CharSDivText"/>
        </w:rPr>
      </w:pPr>
      <w:bookmarkStart w:id="477" w:name="_Toc320625203"/>
      <w:bookmarkStart w:id="478" w:name="_Toc327450615"/>
      <w:bookmarkStart w:id="479" w:name="_Toc320697882"/>
      <w:r>
        <w:rPr>
          <w:rStyle w:val="CharSClsNo"/>
        </w:rPr>
        <w:t>2</w:t>
      </w:r>
      <w:r>
        <w:t>.</w:t>
      </w:r>
      <w:r>
        <w:tab/>
      </w:r>
      <w:r>
        <w:rPr>
          <w:rStyle w:val="CharSDivText"/>
        </w:rPr>
        <w:t>Kinds of building work for which a building permit is not required</w:t>
      </w:r>
      <w:bookmarkEnd w:id="477"/>
      <w:bookmarkEnd w:id="478"/>
      <w:bookmarkEnd w:id="479"/>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cantSplit/>
          <w:tblHeader/>
        </w:trPr>
        <w:tc>
          <w:tcPr>
            <w:tcW w:w="709" w:type="dxa"/>
          </w:tcPr>
          <w:p>
            <w:pPr>
              <w:pStyle w:val="yTableNAm"/>
              <w:keepNext/>
              <w:jc w:val="center"/>
              <w:rPr>
                <w:b/>
                <w:bCs/>
                <w:szCs w:val="22"/>
              </w:rPr>
            </w:pPr>
            <w:r>
              <w:rPr>
                <w:b/>
                <w:bCs/>
                <w:szCs w:val="22"/>
              </w:rPr>
              <w:t>Item</w:t>
            </w:r>
          </w:p>
        </w:tc>
        <w:tc>
          <w:tcPr>
            <w:tcW w:w="6095" w:type="dxa"/>
          </w:tcPr>
          <w:p>
            <w:pPr>
              <w:pStyle w:val="yTableNAm"/>
              <w:keepNext/>
              <w:rPr>
                <w:b/>
                <w:bCs/>
                <w:szCs w:val="22"/>
              </w:rPr>
            </w:pPr>
            <w:r>
              <w:rPr>
                <w:b/>
                <w:bCs/>
                <w:szCs w:val="22"/>
              </w:rPr>
              <w:t>Description of building work for which building permit is not required</w:t>
            </w:r>
          </w:p>
        </w:tc>
      </w:tr>
      <w:tr>
        <w:trPr>
          <w:cantSplit/>
        </w:trPr>
        <w:tc>
          <w:tcPr>
            <w:tcW w:w="709" w:type="dxa"/>
          </w:tcPr>
          <w:p>
            <w:pPr>
              <w:pStyle w:val="yTableNAm"/>
              <w:rPr>
                <w:szCs w:val="22"/>
              </w:rPr>
            </w:pPr>
            <w:r>
              <w:rPr>
                <w:szCs w:val="22"/>
              </w:rPr>
              <w:t>1.</w:t>
            </w:r>
          </w:p>
        </w:tc>
        <w:tc>
          <w:tcPr>
            <w:tcW w:w="6095" w:type="dxa"/>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2.</w:t>
            </w:r>
          </w:p>
        </w:tc>
        <w:tc>
          <w:tcPr>
            <w:tcW w:w="6095"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p>
            <w:pPr>
              <w:pStyle w:val="yTableNAm"/>
              <w:tabs>
                <w:tab w:val="clear" w:pos="567"/>
                <w:tab w:val="left" w:pos="1131"/>
                <w:tab w:val="left" w:pos="1581"/>
              </w:tabs>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ind w:left="742" w:hanging="567"/>
              <w:rPr>
                <w:szCs w:val="22"/>
              </w:rPr>
            </w:pPr>
            <w:r>
              <w:rPr>
                <w:szCs w:val="22"/>
              </w:rPr>
              <w:tab/>
              <w:t>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del w:id="480" w:author="Master Repository Process" w:date="2021-07-31T09:04:00Z">
              <w:r>
                <w:rPr>
                  <w:szCs w:val="22"/>
                </w:rPr>
                <w:delText>whether</w:delText>
              </w:r>
            </w:del>
            <w:ins w:id="481" w:author="Master Repository Process" w:date="2021-07-31T09:04:00Z">
              <w:r>
                <w:t>the way in which</w:t>
              </w:r>
            </w:ins>
            <w:r>
              <w:rPr>
                <w:szCs w:val="22"/>
              </w:rPr>
              <w:t xml:space="preserve"> the building or incidental structure complies with each building standard that applies to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709" w:type="dxa"/>
          </w:tcPr>
          <w:p>
            <w:pPr>
              <w:pStyle w:val="yTableNAm"/>
              <w:rPr>
                <w:szCs w:val="22"/>
              </w:rPr>
            </w:pPr>
            <w:r>
              <w:rPr>
                <w:szCs w:val="22"/>
              </w:rPr>
              <w:t>3.</w:t>
            </w:r>
          </w:p>
        </w:tc>
        <w:tc>
          <w:tcPr>
            <w:tcW w:w="6095" w:type="dxa"/>
          </w:tcPr>
          <w:p>
            <w:pPr>
              <w:pStyle w:val="yTableNAm"/>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709" w:type="dxa"/>
            <w:tcBorders>
              <w:bottom w:val="nil"/>
            </w:tcBorders>
          </w:tcPr>
          <w:p>
            <w:pPr>
              <w:pStyle w:val="yTableNAm"/>
              <w:rPr>
                <w:szCs w:val="22"/>
              </w:rPr>
            </w:pPr>
            <w:r>
              <w:rPr>
                <w:szCs w:val="22"/>
              </w:rPr>
              <w:t>4.</w:t>
            </w:r>
          </w:p>
        </w:tc>
        <w:tc>
          <w:tcPr>
            <w:tcW w:w="6095" w:type="dxa"/>
            <w:tcBorders>
              <w:bottom w:val="nil"/>
            </w:tcBorders>
          </w:tcPr>
          <w:p>
            <w:pPr>
              <w:pStyle w:val="yTableNAm"/>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ind w:left="1593" w:hanging="1593"/>
              <w:rPr>
                <w:szCs w:val="22"/>
              </w:rPr>
            </w:pPr>
            <w:r>
              <w:rPr>
                <w:szCs w:val="22"/>
              </w:rPr>
              <w:tab/>
              <w:t>(iii)</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5.</w:t>
            </w:r>
          </w:p>
        </w:tc>
        <w:tc>
          <w:tcPr>
            <w:tcW w:w="6095"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ind w:left="742" w:hanging="567"/>
              <w:rPr>
                <w:szCs w:val="22"/>
              </w:rPr>
            </w:pPr>
            <w:r>
              <w:rPr>
                <w:szCs w:val="22"/>
              </w:rPr>
              <w:t>(a)</w:t>
            </w:r>
            <w:r>
              <w:rPr>
                <w:szCs w:val="22"/>
              </w:rPr>
              <w:tab/>
              <w:t>is not located in wind region C or D as defined in AS 1170.2;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ind w:left="742" w:hanging="567"/>
              <w:rPr>
                <w:szCs w:val="22"/>
              </w:rPr>
            </w:pPr>
            <w:r>
              <w:rPr>
                <w:szCs w:val="22"/>
              </w:rPr>
              <w:t>(b)</w:t>
            </w:r>
            <w:r>
              <w:rPr>
                <w:szCs w:val="22"/>
              </w:rPr>
              <w:tab/>
              <w:t>if attached to a building —</w:t>
            </w:r>
          </w:p>
          <w:p>
            <w:pPr>
              <w:pStyle w:val="zMiscellaneousBody"/>
              <w:tabs>
                <w:tab w:val="left" w:pos="1026"/>
                <w:tab w:val="left" w:pos="1131"/>
                <w:tab w:val="left" w:pos="1581"/>
              </w:tabs>
              <w:ind w:left="1593" w:hanging="1593"/>
              <w:rPr>
                <w:sz w:val="22"/>
                <w:szCs w:val="22"/>
              </w:rPr>
            </w:pPr>
            <w:r>
              <w:rPr>
                <w:sz w:val="22"/>
                <w:szCs w:val="22"/>
              </w:rPr>
              <w:tab/>
              <w:t>(i)</w:t>
            </w:r>
            <w:r>
              <w:rPr>
                <w:sz w:val="22"/>
                <w:szCs w:val="22"/>
              </w:rPr>
              <w:tab/>
              <w:t>is no more than 2 m in height above the highest point of attachment to the building; and</w:t>
            </w:r>
          </w:p>
          <w:p>
            <w:pPr>
              <w:pStyle w:val="zMiscellaneousBody"/>
              <w:tabs>
                <w:tab w:val="left" w:pos="1026"/>
                <w:tab w:val="left" w:pos="1131"/>
                <w:tab w:val="left" w:pos="1581"/>
              </w:tabs>
              <w:ind w:left="1593" w:hanging="1593"/>
              <w:rPr>
                <w:sz w:val="22"/>
                <w:szCs w:val="22"/>
              </w:rPr>
            </w:pPr>
            <w:r>
              <w:rPr>
                <w:sz w:val="22"/>
                <w:szCs w:val="22"/>
              </w:rPr>
              <w:tab/>
              <w:t>(ii)</w:t>
            </w:r>
            <w:r>
              <w:rPr>
                <w:sz w:val="22"/>
                <w:szCs w:val="22"/>
              </w:rPr>
              <w:tab/>
              <w:t>will not affect the way in which the building complies with each building standard that applies to the building;</w:t>
            </w:r>
          </w:p>
          <w:p>
            <w:pPr>
              <w:pStyle w:val="zMiscellaneousBody"/>
              <w:tabs>
                <w:tab w:val="left" w:pos="1026"/>
                <w:tab w:val="left" w:pos="1131"/>
                <w:tab w:val="left" w:pos="1581"/>
              </w:tabs>
              <w:ind w:left="1593" w:hanging="1593"/>
              <w:rPr>
                <w:szCs w:val="22"/>
              </w:rPr>
            </w:pPr>
            <w:r>
              <w:rPr>
                <w:sz w:val="22"/>
                <w:szCs w:val="22"/>
              </w:rPr>
              <w:tab/>
            </w:r>
            <w:r>
              <w:rPr>
                <w:sz w:val="22"/>
                <w:szCs w:val="22"/>
              </w:rPr>
              <w:tab/>
              <w:t>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(c)</w:t>
            </w:r>
            <w:r>
              <w:rPr>
                <w:szCs w:val="22"/>
              </w:rPr>
              <w:tab/>
              <w:t>if not attached to a building, is no more than 3 m in height.</w:t>
            </w:r>
          </w:p>
        </w:tc>
      </w:tr>
      <w:tr>
        <w:trPr>
          <w:cantSplit/>
        </w:trPr>
        <w:tc>
          <w:tcPr>
            <w:tcW w:w="709" w:type="dxa"/>
          </w:tcPr>
          <w:p>
            <w:pPr>
              <w:pStyle w:val="yTableNAm"/>
              <w:rPr>
                <w:szCs w:val="22"/>
              </w:rPr>
            </w:pPr>
            <w:r>
              <w:rPr>
                <w:szCs w:val="22"/>
              </w:rPr>
              <w:t>6.</w:t>
            </w:r>
          </w:p>
        </w:tc>
        <w:tc>
          <w:tcPr>
            <w:tcW w:w="6095" w:type="dxa"/>
          </w:tcPr>
          <w:p>
            <w:pPr>
              <w:pStyle w:val="yTableNAm"/>
              <w:rPr>
                <w:szCs w:val="22"/>
              </w:rPr>
            </w:pPr>
            <w:r>
              <w:rPr>
                <w:szCs w:val="22"/>
              </w:rPr>
              <w:t xml:space="preserve">Construction, erection, assembly or placement of a retaining wall that — </w:t>
            </w:r>
          </w:p>
          <w:p>
            <w:pPr>
              <w:pStyle w:val="yTableNAm"/>
              <w:tabs>
                <w:tab w:val="clear" w:pos="567"/>
              </w:tabs>
              <w:ind w:left="742" w:hanging="567"/>
              <w:rPr>
                <w:szCs w:val="22"/>
              </w:rPr>
            </w:pPr>
            <w:r>
              <w:rPr>
                <w:szCs w:val="22"/>
              </w:rPr>
              <w:t>(a)</w:t>
            </w:r>
            <w:r>
              <w:rPr>
                <w:szCs w:val="22"/>
              </w:rPr>
              <w:tab/>
              <w:t>retains ground no more than 0.5 m in height; and</w:t>
            </w:r>
          </w:p>
          <w:p>
            <w:pPr>
              <w:pStyle w:val="yTableNAm"/>
              <w:tabs>
                <w:tab w:val="clear" w:pos="567"/>
              </w:tabs>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ind w:left="742" w:hanging="567"/>
              <w:rPr>
                <w:szCs w:val="22"/>
              </w:rPr>
            </w:pPr>
            <w:r>
              <w:rPr>
                <w:szCs w:val="22"/>
              </w:rPr>
              <w:t>(c)</w:t>
            </w:r>
            <w:r>
              <w:rPr>
                <w:szCs w:val="22"/>
              </w:rPr>
              <w:tab/>
              <w:t>is not work of a kind to which section 76, 77, 78 or 79 relates.</w:t>
            </w:r>
          </w:p>
        </w:tc>
      </w:tr>
      <w:tr>
        <w:trPr>
          <w:cantSplit/>
        </w:trPr>
        <w:tc>
          <w:tcPr>
            <w:tcW w:w="709" w:type="dxa"/>
          </w:tcPr>
          <w:p>
            <w:pPr>
              <w:pStyle w:val="yTableNAm"/>
              <w:rPr>
                <w:szCs w:val="22"/>
              </w:rPr>
            </w:pPr>
            <w:r>
              <w:rPr>
                <w:szCs w:val="22"/>
              </w:rPr>
              <w:t>7.</w:t>
            </w:r>
          </w:p>
        </w:tc>
        <w:tc>
          <w:tcPr>
            <w:tcW w:w="6095"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that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709" w:type="dxa"/>
          </w:tcPr>
          <w:p>
            <w:pPr>
              <w:pStyle w:val="yTableNAm"/>
              <w:rPr>
                <w:szCs w:val="22"/>
              </w:rPr>
            </w:pPr>
            <w:r>
              <w:rPr>
                <w:szCs w:val="22"/>
              </w:rPr>
              <w:t>8.</w:t>
            </w:r>
          </w:p>
        </w:tc>
        <w:tc>
          <w:tcPr>
            <w:tcW w:w="6095" w:type="dxa"/>
          </w:tcPr>
          <w:p>
            <w:pPr>
              <w:pStyle w:val="yTableNAm"/>
              <w:rPr>
                <w:szCs w:val="22"/>
              </w:rPr>
            </w:pPr>
            <w:r>
              <w:rPr>
                <w:szCs w:val="22"/>
              </w:rPr>
              <w:t xml:space="preserve">Construction, erection, assembly or placement of a rainwater tank with a capacity of 5 000 L or less. </w:t>
            </w:r>
          </w:p>
        </w:tc>
      </w:tr>
      <w:tr>
        <w:trPr>
          <w:cantSplit/>
        </w:trPr>
        <w:tc>
          <w:tcPr>
            <w:tcW w:w="709" w:type="dxa"/>
          </w:tcPr>
          <w:p>
            <w:pPr>
              <w:pStyle w:val="yTableNAm"/>
              <w:rPr>
                <w:szCs w:val="22"/>
              </w:rPr>
            </w:pPr>
            <w:r>
              <w:rPr>
                <w:szCs w:val="22"/>
              </w:rPr>
              <w:t>9.</w:t>
            </w:r>
          </w:p>
        </w:tc>
        <w:tc>
          <w:tcPr>
            <w:tcW w:w="6095"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709" w:type="dxa"/>
          </w:tcPr>
          <w:p>
            <w:pPr>
              <w:pStyle w:val="yTableNAm"/>
              <w:rPr>
                <w:szCs w:val="22"/>
              </w:rPr>
            </w:pPr>
            <w:r>
              <w:rPr>
                <w:szCs w:val="22"/>
              </w:rPr>
              <w:t>10.</w:t>
            </w:r>
          </w:p>
        </w:tc>
        <w:tc>
          <w:tcPr>
            <w:tcW w:w="6095"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709" w:type="dxa"/>
          </w:tcPr>
          <w:p>
            <w:pPr>
              <w:pStyle w:val="yTableNAm"/>
              <w:rPr>
                <w:szCs w:val="22"/>
              </w:rPr>
            </w:pPr>
            <w:r>
              <w:rPr>
                <w:szCs w:val="22"/>
              </w:rPr>
              <w:t>11.</w:t>
            </w:r>
          </w:p>
        </w:tc>
        <w:tc>
          <w:tcPr>
            <w:tcW w:w="6095"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709" w:type="dxa"/>
          </w:tcPr>
          <w:p>
            <w:pPr>
              <w:pStyle w:val="yTableNAm"/>
              <w:rPr>
                <w:szCs w:val="22"/>
              </w:rPr>
            </w:pPr>
            <w:r>
              <w:rPr>
                <w:szCs w:val="22"/>
              </w:rPr>
              <w:t>12.</w:t>
            </w:r>
          </w:p>
        </w:tc>
        <w:tc>
          <w:tcPr>
            <w:tcW w:w="6095" w:type="dxa"/>
          </w:tcPr>
          <w:p>
            <w:pPr>
              <w:pStyle w:val="yTableNAm"/>
              <w:rPr>
                <w:szCs w:val="22"/>
              </w:rPr>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rPr>
                <w:szCs w:val="22"/>
              </w:rPr>
            </w:pPr>
            <w:r>
              <w:rPr>
                <w:szCs w:val="22"/>
              </w:rPr>
              <w:t>(a)</w:t>
            </w:r>
            <w:r>
              <w:rPr>
                <w:szCs w:val="22"/>
              </w:rPr>
              <w:tab/>
              <w:t>commences before 31 December 2012; and</w:t>
            </w:r>
          </w:p>
          <w:p>
            <w:pPr>
              <w:pStyle w:val="yTableNAm"/>
              <w:tabs>
                <w:tab w:val="clear" w:pos="567"/>
              </w:tabs>
              <w:ind w:left="742" w:hanging="567"/>
              <w:rPr>
                <w:szCs w:val="22"/>
              </w:rPr>
            </w:pPr>
            <w:r>
              <w:rPr>
                <w:szCs w:val="22"/>
              </w:rPr>
              <w:t>(b)</w:t>
            </w:r>
            <w:r>
              <w:rPr>
                <w:szCs w:val="22"/>
              </w:rPr>
              <w:tab/>
              <w:t>has an estimated value of less than $100 000.</w:t>
            </w:r>
          </w:p>
        </w:tc>
      </w:tr>
    </w:tbl>
    <w:p>
      <w:pPr>
        <w:rPr>
          <w:del w:id="482" w:author="Master Repository Process" w:date="2021-07-31T09:04:00Z"/>
        </w:rPr>
        <w:sectPr>
          <w:headerReference w:type="even" r:id="rId25"/>
          <w:headerReference w:type="default" r:id="rId26"/>
          <w:pgSz w:w="11907" w:h="16840" w:code="9"/>
          <w:pgMar w:top="2381" w:right="2410" w:bottom="3544" w:left="2410" w:header="720" w:footer="3380" w:gutter="0"/>
          <w:cols w:space="720"/>
          <w:docGrid w:linePitch="78"/>
        </w:sectPr>
      </w:pPr>
    </w:p>
    <w:p>
      <w:pPr>
        <w:pStyle w:val="yFootnotesection"/>
        <w:rPr>
          <w:ins w:id="483" w:author="Master Repository Process" w:date="2021-07-31T09:04:00Z"/>
        </w:rPr>
        <w:sectPr>
          <w:headerReference w:type="even" r:id="rId27"/>
          <w:headerReference w:type="default" r:id="rId28"/>
          <w:pgSz w:w="11907" w:h="16840" w:code="9"/>
          <w:pgMar w:top="2381" w:right="2410" w:bottom="3544" w:left="2410" w:header="720" w:footer="3380" w:gutter="0"/>
          <w:cols w:space="720"/>
          <w:docGrid w:linePitch="78"/>
        </w:sectPr>
      </w:pPr>
      <w:ins w:id="484" w:author="Master Repository Process" w:date="2021-07-31T09:04:00Z">
        <w:r>
          <w:tab/>
          <w:t>[Clause 2 amended in Gazette 15 Jun 2012 p. 2515.]</w:t>
        </w:r>
      </w:ins>
    </w:p>
    <w:p>
      <w:pPr>
        <w:pStyle w:val="yScheduleHeading"/>
      </w:pPr>
      <w:bookmarkStart w:id="485" w:name="_Toc320625204"/>
      <w:bookmarkStart w:id="486" w:name="_Toc320625568"/>
      <w:bookmarkStart w:id="487" w:name="_Toc320625843"/>
      <w:bookmarkStart w:id="488" w:name="_Toc320697883"/>
      <w:bookmarkStart w:id="489" w:name="_Toc327448524"/>
      <w:bookmarkStart w:id="490" w:name="_Toc327450616"/>
      <w:r>
        <w:rPr>
          <w:rStyle w:val="CharSchNo"/>
        </w:rPr>
        <w:t>Schedule 5</w:t>
      </w:r>
      <w:r>
        <w:rPr>
          <w:rStyle w:val="CharSDivNo"/>
        </w:rPr>
        <w:t> </w:t>
      </w:r>
      <w:r>
        <w:t>—</w:t>
      </w:r>
      <w:r>
        <w:rPr>
          <w:rStyle w:val="CharSDivText"/>
        </w:rPr>
        <w:t> </w:t>
      </w:r>
      <w:r>
        <w:rPr>
          <w:rStyle w:val="CharSchText"/>
        </w:rPr>
        <w:t>Areas of State where Part 8 Division 2 applies</w:t>
      </w:r>
      <w:bookmarkEnd w:id="485"/>
      <w:bookmarkEnd w:id="486"/>
      <w:bookmarkEnd w:id="487"/>
      <w:bookmarkEnd w:id="488"/>
      <w:bookmarkEnd w:id="489"/>
      <w:bookmarkEnd w:id="490"/>
    </w:p>
    <w:p>
      <w:pPr>
        <w:pStyle w:val="yShoulderClause"/>
      </w:pPr>
      <w:r>
        <w:t>[r. 49]</w:t>
      </w:r>
    </w:p>
    <w:p>
      <w:pPr>
        <w:pStyle w:val="yTHeadingNAm"/>
      </w:pPr>
      <w:r>
        <w:t>Table</w:t>
      </w:r>
    </w:p>
    <w:tbl>
      <w:tblPr>
        <w:tblW w:w="6662" w:type="dxa"/>
        <w:tblInd w:w="340" w:type="dxa"/>
        <w:tblLayout w:type="fixed"/>
        <w:tblCellMar>
          <w:left w:w="56" w:type="dxa"/>
          <w:right w:w="56" w:type="dxa"/>
        </w:tblCellMar>
        <w:tblLook w:val="0000" w:firstRow="0" w:lastRow="0" w:firstColumn="0" w:lastColumn="0" w:noHBand="0" w:noVBand="0"/>
      </w:tblPr>
      <w:tblGrid>
        <w:gridCol w:w="3118"/>
        <w:gridCol w:w="3544"/>
      </w:tblGrid>
      <w:tr>
        <w:trPr>
          <w:cantSplit/>
          <w:tblHeader/>
        </w:trPr>
        <w:tc>
          <w:tcPr>
            <w:tcW w:w="3118" w:type="dxa"/>
            <w:tcBorders>
              <w:top w:val="single" w:sz="4" w:space="0" w:color="auto"/>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3544" w:type="dxa"/>
            <w:tcBorders>
              <w:top w:val="single" w:sz="4" w:space="0" w:color="auto"/>
              <w:bottom w:val="single" w:sz="4" w:space="0" w:color="auto"/>
            </w:tcBorders>
          </w:tcPr>
          <w:p>
            <w:pPr>
              <w:pStyle w:val="yTableNAm"/>
              <w:jc w:val="center"/>
              <w:rPr>
                <w:b/>
                <w:bCs/>
              </w:rPr>
            </w:pPr>
            <w:r>
              <w:rPr>
                <w:b/>
                <w:bCs/>
              </w:rPr>
              <w:t>Column 2</w:t>
            </w:r>
          </w:p>
          <w:p>
            <w:pPr>
              <w:pStyle w:val="yTableNAm"/>
              <w:jc w:val="center"/>
              <w:rPr>
                <w:b/>
                <w:bCs/>
              </w:rPr>
            </w:pPr>
            <w:r>
              <w:rPr>
                <w:b/>
              </w:rPr>
              <w:t xml:space="preserve">Areas of State where </w:t>
            </w:r>
            <w:r>
              <w:rPr>
                <w:b/>
              </w:rPr>
              <w:br/>
              <w:t>Part 8 Division 2 applies</w:t>
            </w:r>
          </w:p>
        </w:tc>
      </w:tr>
      <w:tr>
        <w:trPr>
          <w:cantSplit/>
        </w:trPr>
        <w:tc>
          <w:tcPr>
            <w:tcW w:w="3118"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544"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Armadale</w:t>
            </w:r>
          </w:p>
        </w:tc>
        <w:tc>
          <w:tcPr>
            <w:tcW w:w="3544" w:type="dxa"/>
          </w:tcPr>
          <w:p>
            <w:pPr>
              <w:pStyle w:val="yTableNAm"/>
              <w:tabs>
                <w:tab w:val="clear" w:pos="567"/>
                <w:tab w:val="left" w:pos="304"/>
                <w:tab w:val="left" w:pos="2170"/>
                <w:tab w:val="left" w:pos="3631"/>
              </w:tabs>
              <w:spacing w:before="60"/>
            </w:pPr>
            <w:r>
              <w:t xml:space="preserve">Whole district </w:t>
            </w:r>
          </w:p>
        </w:tc>
      </w:tr>
      <w:tr>
        <w:trPr>
          <w:cantSplit/>
        </w:trPr>
        <w:tc>
          <w:tcPr>
            <w:tcW w:w="3118" w:type="dxa"/>
          </w:tcPr>
          <w:p>
            <w:pPr>
              <w:pStyle w:val="yTableNAm"/>
              <w:tabs>
                <w:tab w:val="clear" w:pos="567"/>
                <w:tab w:val="left" w:pos="3631"/>
              </w:tabs>
              <w:spacing w:before="0"/>
            </w:pPr>
            <w:r>
              <w:t>Augusta</w:t>
            </w:r>
            <w:r>
              <w:noBreakHyphen/>
              <w:t>Margaret River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Bassendean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Bayswater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Beverley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Boddington</w:t>
            </w:r>
          </w:p>
        </w:tc>
        <w:tc>
          <w:tcPr>
            <w:tcW w:w="3544"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118" w:type="dxa"/>
          </w:tcPr>
          <w:p>
            <w:pPr>
              <w:pStyle w:val="yTableNAm"/>
              <w:tabs>
                <w:tab w:val="clear" w:pos="567"/>
                <w:tab w:val="left" w:pos="3631"/>
              </w:tabs>
              <w:spacing w:before="60"/>
              <w:ind w:right="64"/>
            </w:pPr>
            <w:r>
              <w:t>Bridgetown</w:t>
            </w:r>
            <w:r>
              <w:noBreakHyphen/>
              <w:t>Greenbushes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Brookton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Bunbury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Busselton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Capel</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Carnarvon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Cockburn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Collie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Coorow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Cottesloe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Dardanup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Donnybook</w:t>
            </w:r>
            <w:r>
              <w:noBreakHyphen/>
              <w:t>Balingup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Dumbleyung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East Fremantle</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Esperance</w:t>
            </w:r>
          </w:p>
        </w:tc>
        <w:tc>
          <w:tcPr>
            <w:tcW w:w="3544"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118" w:type="dxa"/>
          </w:tcPr>
          <w:p>
            <w:pPr>
              <w:pStyle w:val="yTableNAm"/>
              <w:tabs>
                <w:tab w:val="clear" w:pos="567"/>
                <w:tab w:val="left" w:pos="3631"/>
              </w:tabs>
              <w:spacing w:before="60"/>
            </w:pPr>
            <w:r>
              <w:t>Fremantle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Gosnells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ind w:right="304"/>
            </w:pPr>
            <w:r>
              <w:t>Greater Geraldton</w:t>
            </w:r>
          </w:p>
        </w:tc>
        <w:tc>
          <w:tcPr>
            <w:tcW w:w="3544"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118" w:type="dxa"/>
          </w:tcPr>
          <w:p>
            <w:pPr>
              <w:pStyle w:val="yTableNAm"/>
              <w:tabs>
                <w:tab w:val="clear" w:pos="567"/>
                <w:tab w:val="left" w:pos="3631"/>
              </w:tabs>
              <w:spacing w:before="60"/>
            </w:pPr>
            <w:r>
              <w:t>Hall’s Creek</w:t>
            </w:r>
          </w:p>
        </w:tc>
        <w:tc>
          <w:tcPr>
            <w:tcW w:w="3544"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544"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118" w:type="dxa"/>
          </w:tcPr>
          <w:p>
            <w:pPr>
              <w:pStyle w:val="yTableNAm"/>
              <w:tabs>
                <w:tab w:val="clear" w:pos="567"/>
                <w:tab w:val="left" w:pos="3631"/>
              </w:tabs>
              <w:spacing w:before="60"/>
            </w:pPr>
            <w:r>
              <w:t>Jerramungup</w:t>
            </w:r>
          </w:p>
        </w:tc>
        <w:tc>
          <w:tcPr>
            <w:tcW w:w="3544"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118" w:type="dxa"/>
          </w:tcPr>
          <w:p>
            <w:pPr>
              <w:pStyle w:val="yTableNAm"/>
              <w:tabs>
                <w:tab w:val="clear" w:pos="567"/>
                <w:tab w:val="left" w:pos="3631"/>
              </w:tabs>
              <w:spacing w:before="60"/>
            </w:pPr>
            <w:r>
              <w:t>Joondalup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Kalamunda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Kalgoorlie</w:t>
            </w:r>
            <w:r>
              <w:noBreakHyphen/>
            </w:r>
          </w:p>
          <w:p>
            <w:pPr>
              <w:pStyle w:val="yTableNAm"/>
              <w:tabs>
                <w:tab w:val="clear" w:pos="567"/>
                <w:tab w:val="left" w:pos="3631"/>
              </w:tabs>
              <w:spacing w:before="0"/>
            </w:pPr>
            <w:smartTag w:uri="urn:schemas-microsoft-com:office:smarttags" w:element="place">
              <w:smartTag w:uri="urn:schemas-microsoft-com:office:smarttags" w:element="City">
                <w:r>
                  <w:t>Boulder</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Katanning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Kellerberrin</w:t>
            </w:r>
          </w:p>
        </w:tc>
        <w:tc>
          <w:tcPr>
            <w:tcW w:w="3544"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544" w:type="dxa"/>
          </w:tcPr>
          <w:p>
            <w:pPr>
              <w:pStyle w:val="yTableNAm"/>
              <w:tabs>
                <w:tab w:val="clear" w:pos="567"/>
                <w:tab w:val="left" w:pos="304"/>
                <w:tab w:val="left" w:pos="2170"/>
                <w:tab w:val="left" w:pos="3631"/>
              </w:tabs>
              <w:spacing w:before="60"/>
            </w:pPr>
            <w:r>
              <w:t>Townsites of Nyabing, Pingrup</w:t>
            </w:r>
          </w:p>
        </w:tc>
      </w:tr>
      <w:tr>
        <w:trPr>
          <w:cantSplit/>
        </w:trPr>
        <w:tc>
          <w:tcPr>
            <w:tcW w:w="3118" w:type="dxa"/>
          </w:tcPr>
          <w:p>
            <w:pPr>
              <w:pStyle w:val="yTableNAm"/>
              <w:tabs>
                <w:tab w:val="clear" w:pos="567"/>
                <w:tab w:val="left" w:pos="3631"/>
              </w:tabs>
              <w:spacing w:before="60"/>
            </w:pPr>
            <w:r>
              <w:t>Koorda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Kwinana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Mandurah</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Manjimup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Melville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Merredin</w:t>
            </w:r>
          </w:p>
        </w:tc>
        <w:tc>
          <w:tcPr>
            <w:tcW w:w="3544"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118" w:type="dxa"/>
          </w:tcPr>
          <w:p>
            <w:pPr>
              <w:pStyle w:val="yTableNAm"/>
              <w:tabs>
                <w:tab w:val="clear" w:pos="567"/>
                <w:tab w:val="left" w:pos="3631"/>
              </w:tabs>
              <w:spacing w:before="60"/>
            </w:pPr>
            <w:r>
              <w:t>Mingenew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Mundaring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Murchison</w:t>
            </w:r>
          </w:p>
        </w:tc>
        <w:tc>
          <w:tcPr>
            <w:tcW w:w="3544" w:type="dxa"/>
          </w:tcPr>
          <w:p>
            <w:pPr>
              <w:pStyle w:val="yTableNAm"/>
              <w:tabs>
                <w:tab w:val="clear" w:pos="567"/>
                <w:tab w:val="left" w:pos="304"/>
                <w:tab w:val="left" w:pos="2170"/>
                <w:tab w:val="left" w:pos="3631"/>
              </w:tabs>
              <w:spacing w:before="60"/>
            </w:pPr>
            <w:r>
              <w:t>None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Narrogin (Town)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Nedlands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Northam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Peppermint Grove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Pingelly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Plantagenet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Quairading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Ravensthorpe</w:t>
            </w:r>
          </w:p>
        </w:tc>
        <w:tc>
          <w:tcPr>
            <w:tcW w:w="3544"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118" w:type="dxa"/>
          </w:tcPr>
          <w:p>
            <w:pPr>
              <w:pStyle w:val="yTableNAm"/>
              <w:tabs>
                <w:tab w:val="clear" w:pos="567"/>
                <w:tab w:val="left" w:pos="3631"/>
              </w:tabs>
              <w:spacing w:before="60"/>
            </w:pPr>
            <w:r>
              <w:t>Rockingham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Sandstone</w:t>
            </w:r>
          </w:p>
        </w:tc>
        <w:tc>
          <w:tcPr>
            <w:tcW w:w="3544" w:type="dxa"/>
          </w:tcPr>
          <w:p>
            <w:pPr>
              <w:pStyle w:val="yTableNAm"/>
              <w:tabs>
                <w:tab w:val="clear" w:pos="567"/>
                <w:tab w:val="left" w:pos="304"/>
                <w:tab w:val="left" w:pos="2170"/>
                <w:tab w:val="left" w:pos="3631"/>
              </w:tabs>
              <w:spacing w:before="60"/>
            </w:pPr>
            <w:r>
              <w:t>Sandstone Ward</w:t>
            </w:r>
          </w:p>
        </w:tc>
      </w:tr>
      <w:tr>
        <w:trPr>
          <w:cantSplit/>
        </w:trPr>
        <w:tc>
          <w:tcPr>
            <w:tcW w:w="3118" w:type="dxa"/>
          </w:tcPr>
          <w:p>
            <w:pPr>
              <w:pStyle w:val="yTableNAm"/>
              <w:tabs>
                <w:tab w:val="clear" w:pos="567"/>
                <w:tab w:val="left" w:pos="3631"/>
              </w:tabs>
              <w:spacing w:before="0"/>
            </w:pPr>
            <w:r>
              <w:t>Serpentine</w:t>
            </w:r>
            <w:r>
              <w:noBreakHyphen/>
              <w:t>Jarrahdale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South Perth</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Stirling</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Subiaco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Swan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Tammin</w:t>
            </w:r>
          </w:p>
        </w:tc>
        <w:tc>
          <w:tcPr>
            <w:tcW w:w="3544" w:type="dxa"/>
          </w:tcPr>
          <w:p>
            <w:pPr>
              <w:pStyle w:val="yTableNAm"/>
              <w:tabs>
                <w:tab w:val="clear" w:pos="567"/>
                <w:tab w:val="left" w:pos="304"/>
                <w:tab w:val="left" w:pos="2170"/>
                <w:tab w:val="left" w:pos="3631"/>
              </w:tabs>
              <w:spacing w:before="60"/>
            </w:pPr>
            <w:r>
              <w:t>Townsite of Tammin</w:t>
            </w:r>
          </w:p>
        </w:tc>
      </w:tr>
      <w:tr>
        <w:trPr>
          <w:cantSplit/>
        </w:trPr>
        <w:tc>
          <w:tcPr>
            <w:tcW w:w="3118" w:type="dxa"/>
          </w:tcPr>
          <w:p>
            <w:pPr>
              <w:pStyle w:val="yTableNAm"/>
              <w:tabs>
                <w:tab w:val="clear" w:pos="567"/>
                <w:tab w:val="left" w:pos="3631"/>
              </w:tabs>
              <w:spacing w:before="60"/>
            </w:pPr>
            <w:r>
              <w:t>Trayning</w:t>
            </w:r>
          </w:p>
        </w:tc>
        <w:tc>
          <w:tcPr>
            <w:tcW w:w="3544"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118" w:type="dxa"/>
          </w:tcPr>
          <w:p>
            <w:pPr>
              <w:pStyle w:val="yTableNAm"/>
              <w:tabs>
                <w:tab w:val="clear" w:pos="567"/>
                <w:tab w:val="left" w:pos="3631"/>
              </w:tabs>
              <w:spacing w:before="60"/>
            </w:pPr>
            <w:r>
              <w:t>Victoria Park</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Vincent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Wagin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Wandering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Wanneroo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Waroona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West Arthur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Williams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Wiluna</w:t>
            </w:r>
          </w:p>
        </w:tc>
        <w:tc>
          <w:tcPr>
            <w:tcW w:w="3544" w:type="dxa"/>
          </w:tcPr>
          <w:p>
            <w:pPr>
              <w:pStyle w:val="yTableNAm"/>
              <w:tabs>
                <w:tab w:val="clear" w:pos="567"/>
                <w:tab w:val="left" w:pos="304"/>
                <w:tab w:val="left" w:pos="2170"/>
                <w:tab w:val="left" w:pos="3631"/>
              </w:tabs>
              <w:spacing w:before="60"/>
            </w:pPr>
            <w:r>
              <w:t>Townsite of Wiluna</w:t>
            </w:r>
          </w:p>
        </w:tc>
      </w:tr>
      <w:tr>
        <w:trPr>
          <w:cantSplit/>
        </w:trPr>
        <w:tc>
          <w:tcPr>
            <w:tcW w:w="3118" w:type="dxa"/>
          </w:tcPr>
          <w:p>
            <w:pPr>
              <w:pStyle w:val="yTableNAm"/>
              <w:tabs>
                <w:tab w:val="clear" w:pos="567"/>
                <w:tab w:val="left" w:pos="3631"/>
              </w:tabs>
              <w:spacing w:before="0"/>
            </w:pPr>
            <w:r>
              <w:t>Wongan</w:t>
            </w:r>
            <w:r>
              <w:noBreakHyphen/>
              <w:t>Ballidu</w:t>
            </w:r>
          </w:p>
        </w:tc>
        <w:tc>
          <w:tcPr>
            <w:tcW w:w="3544"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118" w:type="dxa"/>
          </w:tcPr>
          <w:p>
            <w:pPr>
              <w:pStyle w:val="yTableNAm"/>
              <w:tabs>
                <w:tab w:val="clear" w:pos="567"/>
                <w:tab w:val="left" w:pos="3631"/>
              </w:tabs>
              <w:spacing w:before="60"/>
            </w:pPr>
            <w:r>
              <w:t>Woodanilling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Wyalkatchem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0"/>
            </w:pPr>
            <w:r>
              <w:t>Wyndham</w:t>
            </w:r>
            <w:r>
              <w:noBreakHyphen/>
              <w:t>East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Borders>
              <w:bottom w:val="single" w:sz="4" w:space="0" w:color="auto"/>
            </w:tcBorders>
          </w:tcPr>
          <w:p>
            <w:pPr>
              <w:pStyle w:val="yTableNAm"/>
              <w:tabs>
                <w:tab w:val="clear" w:pos="567"/>
                <w:tab w:val="left" w:pos="3631"/>
              </w:tabs>
              <w:spacing w:before="60"/>
            </w:pPr>
            <w:r>
              <w:t xml:space="preserve">All other districts </w:t>
            </w:r>
          </w:p>
        </w:tc>
        <w:tc>
          <w:tcPr>
            <w:tcW w:w="3544"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Subsection"/>
        <w:sectPr>
          <w:headerReference w:type="even" r:id="rId29"/>
          <w:headerReference w:type="default" r:id="rId30"/>
          <w:endnotePr>
            <w:numFmt w:val="decimal"/>
          </w:endnotePr>
          <w:pgSz w:w="11907" w:h="16840" w:code="9"/>
          <w:pgMar w:top="2381" w:right="2410" w:bottom="3544" w:left="2410" w:header="720" w:footer="3380" w:gutter="0"/>
          <w:cols w:space="720"/>
          <w:docGrid w:linePitch="78"/>
        </w:sectPr>
      </w:pPr>
      <w:bookmarkStart w:id="491" w:name="_Toc319322069"/>
      <w:bookmarkStart w:id="492" w:name="_Toc319403168"/>
    </w:p>
    <w:p>
      <w:pPr>
        <w:pStyle w:val="nHeading2"/>
      </w:pPr>
      <w:bookmarkStart w:id="493" w:name="_Toc320625569"/>
      <w:bookmarkStart w:id="494" w:name="_Toc320625844"/>
      <w:bookmarkStart w:id="495" w:name="_Toc320697884"/>
      <w:bookmarkStart w:id="496" w:name="_Toc327448525"/>
      <w:bookmarkStart w:id="497" w:name="_Toc327450617"/>
      <w:r>
        <w:t>Notes</w:t>
      </w:r>
      <w:bookmarkEnd w:id="409"/>
      <w:bookmarkEnd w:id="410"/>
      <w:bookmarkEnd w:id="411"/>
      <w:bookmarkEnd w:id="412"/>
      <w:bookmarkEnd w:id="491"/>
      <w:bookmarkEnd w:id="492"/>
      <w:bookmarkEnd w:id="493"/>
      <w:bookmarkEnd w:id="494"/>
      <w:bookmarkEnd w:id="495"/>
      <w:bookmarkEnd w:id="496"/>
      <w:bookmarkEnd w:id="497"/>
    </w:p>
    <w:p>
      <w:pPr>
        <w:pStyle w:val="nSubsection"/>
        <w:rPr>
          <w:snapToGrid w:val="0"/>
        </w:rPr>
      </w:pPr>
      <w:r>
        <w:rPr>
          <w:snapToGrid w:val="0"/>
          <w:vertAlign w:val="superscript"/>
        </w:rPr>
        <w:t>1</w:t>
      </w:r>
      <w:r>
        <w:rPr>
          <w:snapToGrid w:val="0"/>
        </w:rPr>
        <w:tab/>
        <w:t xml:space="preserve">This is a compilation of the </w:t>
      </w:r>
      <w:r>
        <w:rPr>
          <w:i/>
        </w:rPr>
        <w:t>Building Regulations 2012</w:t>
      </w:r>
      <w:del w:id="498" w:author="Master Repository Process" w:date="2021-07-31T09:04:00Z">
        <w:r>
          <w:rPr>
            <w:snapToGrid w:val="0"/>
          </w:rPr>
          <w:delText>.  The</w:delText>
        </w:r>
      </w:del>
      <w:ins w:id="499" w:author="Master Repository Process" w:date="2021-07-31T09:04:00Z">
        <w:r>
          <w:rPr>
            <w:snapToGrid w:val="0"/>
          </w:rPr>
          <w:t xml:space="preserve"> and includes the amendments made by the other written laws referred to in the</w:t>
        </w:r>
      </w:ins>
      <w:r>
        <w:rPr>
          <w:snapToGrid w:val="0"/>
        </w:rPr>
        <w:t xml:space="preserve"> following table</w:t>
      </w:r>
      <w:del w:id="500" w:author="Master Repository Process" w:date="2021-07-31T09:04:00Z">
        <w:r>
          <w:rPr>
            <w:snapToGrid w:val="0"/>
          </w:rPr>
          <w:delText xml:space="preserve"> contains information about those regulations. </w:delText>
        </w:r>
      </w:del>
      <w:ins w:id="501" w:author="Master Repository Process" w:date="2021-07-31T09:04:00Z">
        <w:r>
          <w:rPr>
            <w:snapToGrid w:val="0"/>
          </w:rPr>
          <w:t>.</w:t>
        </w:r>
      </w:ins>
    </w:p>
    <w:p>
      <w:pPr>
        <w:pStyle w:val="nHeading3"/>
      </w:pPr>
      <w:bookmarkStart w:id="502" w:name="_Toc327450618"/>
      <w:bookmarkStart w:id="503" w:name="_Toc320697885"/>
      <w:r>
        <w:t>Compilation table</w:t>
      </w:r>
      <w:bookmarkEnd w:id="502"/>
      <w:bookmarkEnd w:id="50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shd w:val="clear" w:color="auto" w:fill="auto"/>
          </w:tcPr>
          <w:p>
            <w:pPr>
              <w:pStyle w:val="nTable"/>
              <w:spacing w:after="40"/>
              <w:rPr>
                <w:b/>
                <w:sz w:val="19"/>
              </w:rPr>
            </w:pPr>
            <w:r>
              <w:rPr>
                <w:b/>
                <w:sz w:val="19"/>
              </w:rPr>
              <w:t>Citation</w:t>
            </w:r>
          </w:p>
        </w:tc>
        <w:tc>
          <w:tcPr>
            <w:tcW w:w="1276" w:type="dxa"/>
            <w:shd w:val="clear" w:color="auto" w:fill="auto"/>
          </w:tcPr>
          <w:p>
            <w:pPr>
              <w:pStyle w:val="nTable"/>
              <w:spacing w:after="40"/>
              <w:rPr>
                <w:b/>
                <w:sz w:val="19"/>
              </w:rPr>
            </w:pPr>
            <w:r>
              <w:rPr>
                <w:b/>
                <w:sz w:val="19"/>
              </w:rPr>
              <w:t>Gazettal</w:t>
            </w:r>
          </w:p>
        </w:tc>
        <w:tc>
          <w:tcPr>
            <w:tcW w:w="2693" w:type="dxa"/>
            <w:shd w:val="clear" w:color="auto" w:fill="auto"/>
          </w:tcPr>
          <w:p>
            <w:pPr>
              <w:pStyle w:val="nTable"/>
              <w:spacing w:after="40"/>
              <w:rPr>
                <w:b/>
                <w:sz w:val="19"/>
              </w:rPr>
            </w:pPr>
            <w:r>
              <w:rPr>
                <w:b/>
                <w:sz w:val="19"/>
              </w:rPr>
              <w:t>Commencement</w:t>
            </w:r>
          </w:p>
        </w:tc>
      </w:tr>
      <w:tr>
        <w:tc>
          <w:tcPr>
            <w:tcW w:w="3118" w:type="dxa"/>
          </w:tcPr>
          <w:p>
            <w:pPr>
              <w:pStyle w:val="nTable"/>
              <w:spacing w:after="40"/>
              <w:rPr>
                <w:i/>
                <w:noProof/>
                <w:snapToGrid w:val="0"/>
                <w:sz w:val="19"/>
              </w:rPr>
            </w:pPr>
            <w:r>
              <w:rPr>
                <w:i/>
                <w:noProof/>
                <w:snapToGrid w:val="0"/>
                <w:sz w:val="19"/>
              </w:rPr>
              <w:t>Building Regulations 2012</w:t>
            </w:r>
          </w:p>
        </w:tc>
        <w:tc>
          <w:tcPr>
            <w:tcW w:w="1276" w:type="dxa"/>
          </w:tcPr>
          <w:p>
            <w:pPr>
              <w:pStyle w:val="nTable"/>
              <w:spacing w:after="40"/>
              <w:rPr>
                <w:sz w:val="19"/>
              </w:rPr>
            </w:pPr>
            <w:r>
              <w:rPr>
                <w:sz w:val="19"/>
              </w:rPr>
              <w:t>13 Mar 2012 p. 1055-137</w:t>
            </w:r>
          </w:p>
        </w:tc>
        <w:tc>
          <w:tcPr>
            <w:tcW w:w="2693" w:type="dxa"/>
          </w:tcPr>
          <w:p>
            <w:pPr>
              <w:pStyle w:val="nTable"/>
              <w:spacing w:after="40"/>
              <w:rPr>
                <w:sz w:val="19"/>
              </w:rPr>
            </w:pPr>
            <w:r>
              <w:rPr>
                <w:sz w:val="19"/>
              </w:rPr>
              <w:t>r. 1 and 2: 13 Mar 2012 (see r. 2(a))</w:t>
            </w:r>
            <w:r>
              <w:rPr>
                <w:sz w:val="19"/>
              </w:rPr>
              <w:br/>
              <w:t xml:space="preserve">Regulations other than r. 1 and 2: 2 Apr 2012 (see r. 2(b) and </w:t>
            </w:r>
            <w:r>
              <w:rPr>
                <w:i/>
                <w:sz w:val="19"/>
              </w:rPr>
              <w:t>Gazette</w:t>
            </w:r>
            <w:r>
              <w:rPr>
                <w:sz w:val="19"/>
              </w:rPr>
              <w:t xml:space="preserve"> 13 Mar 2012 p. 1033)</w:t>
            </w:r>
          </w:p>
        </w:tc>
      </w:tr>
      <w:tr>
        <w:trPr>
          <w:ins w:id="504" w:author="Master Repository Process" w:date="2021-07-31T09:04:00Z"/>
        </w:trPr>
        <w:tc>
          <w:tcPr>
            <w:tcW w:w="3118" w:type="dxa"/>
          </w:tcPr>
          <w:p>
            <w:pPr>
              <w:pStyle w:val="nTable"/>
              <w:spacing w:after="40"/>
              <w:rPr>
                <w:ins w:id="505" w:author="Master Repository Process" w:date="2021-07-31T09:04:00Z"/>
                <w:i/>
                <w:noProof/>
                <w:snapToGrid w:val="0"/>
                <w:sz w:val="19"/>
              </w:rPr>
            </w:pPr>
            <w:ins w:id="506" w:author="Master Repository Process" w:date="2021-07-31T09:04:00Z">
              <w:r>
                <w:rPr>
                  <w:i/>
                  <w:noProof/>
                  <w:snapToGrid w:val="0"/>
                  <w:sz w:val="19"/>
                </w:rPr>
                <w:t>Building Amendment Regulations 2012</w:t>
              </w:r>
            </w:ins>
          </w:p>
        </w:tc>
        <w:tc>
          <w:tcPr>
            <w:tcW w:w="1276" w:type="dxa"/>
          </w:tcPr>
          <w:p>
            <w:pPr>
              <w:pStyle w:val="nTable"/>
              <w:spacing w:after="40"/>
              <w:rPr>
                <w:ins w:id="507" w:author="Master Repository Process" w:date="2021-07-31T09:04:00Z"/>
                <w:sz w:val="19"/>
              </w:rPr>
            </w:pPr>
            <w:ins w:id="508" w:author="Master Repository Process" w:date="2021-07-31T09:04:00Z">
              <w:r>
                <w:rPr>
                  <w:sz w:val="19"/>
                </w:rPr>
                <w:t>15 Jun 2012 p. 2513</w:t>
              </w:r>
              <w:r>
                <w:rPr>
                  <w:sz w:val="19"/>
                </w:rPr>
                <w:noBreakHyphen/>
                <w:t>15</w:t>
              </w:r>
            </w:ins>
          </w:p>
        </w:tc>
        <w:tc>
          <w:tcPr>
            <w:tcW w:w="2693" w:type="dxa"/>
          </w:tcPr>
          <w:p>
            <w:pPr>
              <w:pStyle w:val="nTable"/>
              <w:spacing w:after="40"/>
              <w:rPr>
                <w:ins w:id="509" w:author="Master Repository Process" w:date="2021-07-31T09:04:00Z"/>
                <w:sz w:val="19"/>
              </w:rPr>
            </w:pPr>
            <w:ins w:id="510" w:author="Master Repository Process" w:date="2021-07-31T09:04:00Z">
              <w:r>
                <w:rPr>
                  <w:snapToGrid w:val="0"/>
                  <w:spacing w:val="-2"/>
                  <w:sz w:val="19"/>
                  <w:lang w:val="en-US"/>
                </w:rPr>
                <w:t>r. 1 and 2: 15 Jun 2012 (see r. 2(a));</w:t>
              </w:r>
              <w:r>
                <w:rPr>
                  <w:snapToGrid w:val="0"/>
                  <w:spacing w:val="-2"/>
                  <w:sz w:val="19"/>
                  <w:lang w:val="en-US"/>
                </w:rPr>
                <w:br/>
                <w:t>Regulations other than r. 1 and 2: 16 Jun 2012 (see r. 2(b))</w:t>
              </w:r>
            </w:ins>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rPr>
                <w:noProof/>
              </w:rPr>
              <w:instrText>2</w:instrText>
            </w:r>
          </w:fldSimple>
          <w:r>
            <w:instrText>"</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rPr>
                <w:noProof/>
              </w:rPr>
              <w:instrText>2</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0" w15:restartNumberingAfterBreak="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8"/>
  </w:num>
  <w:num w:numId="18">
    <w:abstractNumId w:val="33"/>
  </w:num>
  <w:num w:numId="19">
    <w:abstractNumId w:val="30"/>
  </w:num>
  <w:num w:numId="20">
    <w:abstractNumId w:val="13"/>
  </w:num>
  <w:num w:numId="21">
    <w:abstractNumId w:val="34"/>
  </w:num>
  <w:num w:numId="22">
    <w:abstractNumId w:val="18"/>
  </w:num>
  <w:num w:numId="23">
    <w:abstractNumId w:val="12"/>
  </w:num>
  <w:num w:numId="24">
    <w:abstractNumId w:val="16"/>
  </w:num>
  <w:num w:numId="25">
    <w:abstractNumId w:val="35"/>
  </w:num>
  <w:num w:numId="26">
    <w:abstractNumId w:val="26"/>
  </w:num>
  <w:num w:numId="27">
    <w:abstractNumId w:val="20"/>
  </w:num>
  <w:num w:numId="28">
    <w:abstractNumId w:val="28"/>
  </w:num>
  <w:num w:numId="29">
    <w:abstractNumId w:val="41"/>
  </w:num>
  <w:num w:numId="30">
    <w:abstractNumId w:val="42"/>
  </w:num>
  <w:num w:numId="31">
    <w:abstractNumId w:val="39"/>
  </w:num>
  <w:num w:numId="32">
    <w:abstractNumId w:val="3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830"/>
    <w:docVar w:name="WAFER_20151207123830" w:val="RemoveTrackChanges"/>
    <w:docVar w:name="WAFER_20151207123830_GUID" w:val="83871b97-a7f4-4f0b-8021-7b717e4239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8CBD373-D741-45C5-BC9C-36498461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14908</Words>
  <Characters>73948</Characters>
  <Application>Microsoft Office Word</Application>
  <DocSecurity>0</DocSecurity>
  <Lines>2549</Lines>
  <Paragraphs>1410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General matters</vt:lpstr>
      <vt:lpstr>    Part 3 — Building and demolition permits</vt:lpstr>
      <vt:lpstr>    Part 4 — Building standards</vt:lpstr>
      <vt:lpstr>    Part 5 — Occupancy permits and building approval certificates</vt:lpstr>
      <vt:lpstr>    Part 6 — Circumstances in which building, demolition or occupancy permits not re</vt:lpstr>
      <vt:lpstr>    Part 7 — Work affecting other land</vt:lpstr>
      <vt:lpstr>    Part 8 — Existing buildings</vt:lpstr>
      <vt:lpstr>        Division 1 — General</vt:lpstr>
      <vt:lpstr>        Division 2 — Private swimming pools</vt:lpstr>
      <vt:lpstr>        Division 3 — Smoke alarms</vt:lpstr>
      <vt:lpstr>    Part 9 — Transitional provisions relating to Local Government (Miscellaneous Pro</vt:lpstr>
      <vt:lpstr>    Schedule 1 — Estimated value of building work</vt:lpstr>
      <vt:lpstr>    Schedule 2 — Fees</vt:lpstr>
      <vt:lpstr>        Division 1 — Applications for building permits, demolition permits</vt:lpstr>
      <vt:lpstr>        Division 2 — Application for occupancy permits, building approval certificates</vt:lpstr>
      <vt:lpstr>        Division 3 — Other applications</vt:lpstr>
      <vt:lpstr>    Schedule 3 — Inspections or tests of systems</vt:lpstr>
      <vt:lpstr>    Schedule 4 — Building work that does not require building permit</vt:lpstr>
      <vt:lpstr>    Schedule 5 — Areas of State where Part 8 Division 2 applies</vt:lpstr>
      <vt:lpstr/>
      <vt:lpstr>    Notes</vt:lpstr>
    </vt:vector>
  </TitlesOfParts>
  <Manager/>
  <Company/>
  <LinksUpToDate>false</LinksUpToDate>
  <CharactersWithSpaces>87446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00-b0-02 - 00-c0-03</dc:title>
  <dc:subject/>
  <dc:creator/>
  <cp:keywords/>
  <dc:description/>
  <cp:lastModifiedBy>Master Repository Process</cp:lastModifiedBy>
  <cp:revision>2</cp:revision>
  <cp:lastPrinted>2012-02-24T02:46:00Z</cp:lastPrinted>
  <dcterms:created xsi:type="dcterms:W3CDTF">2021-07-31T01:04:00Z</dcterms:created>
  <dcterms:modified xsi:type="dcterms:W3CDTF">2021-07-31T01:04:00Z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20120616</vt:lpwstr>
  </property>
  <property fmtid="{D5CDD505-2E9C-101B-9397-08002B2CF9AE}" pid="4" name="DocumentType">
    <vt:lpwstr>Reg</vt:lpwstr>
  </property>
  <property fmtid="{D5CDD505-2E9C-101B-9397-08002B2CF9AE}" pid="5" name="FromSuffix">
    <vt:lpwstr>00-b0-02</vt:lpwstr>
  </property>
  <property fmtid="{D5CDD505-2E9C-101B-9397-08002B2CF9AE}" pid="6" name="FromAsAtDate">
    <vt:lpwstr>02 Apr 2012</vt:lpwstr>
  </property>
  <property fmtid="{D5CDD505-2E9C-101B-9397-08002B2CF9AE}" pid="7" name="ToSuffix">
    <vt:lpwstr>00-c0-03</vt:lpwstr>
  </property>
  <property fmtid="{D5CDD505-2E9C-101B-9397-08002B2CF9AE}" pid="8" name="ToAsAtDate">
    <vt:lpwstr>16 Jun 2012</vt:lpwstr>
  </property>
</Properties>
</file>