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06 Jul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22:09:00Z"/>
        </w:trPr>
        <w:tc>
          <w:tcPr>
            <w:tcW w:w="2434" w:type="dxa"/>
            <w:vMerge w:val="restart"/>
          </w:tcPr>
          <w:p>
            <w:pPr>
              <w:rPr>
                <w:ins w:id="1" w:author="svcMRProcess" w:date="2018-09-09T22:09:00Z"/>
              </w:rPr>
            </w:pPr>
          </w:p>
        </w:tc>
        <w:tc>
          <w:tcPr>
            <w:tcW w:w="2434" w:type="dxa"/>
            <w:vMerge w:val="restart"/>
          </w:tcPr>
          <w:p>
            <w:pPr>
              <w:jc w:val="center"/>
              <w:rPr>
                <w:ins w:id="2" w:author="svcMRProcess" w:date="2018-09-09T22:09:00Z"/>
              </w:rPr>
            </w:pPr>
            <w:ins w:id="3" w:author="svcMRProcess" w:date="2018-09-09T22:0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9T22:09:00Z"/>
              </w:rPr>
            </w:pPr>
            <w:ins w:id="5" w:author="svcMRProcess" w:date="2018-09-09T22:09:00Z">
              <w:r>
                <w:rPr>
                  <w:b/>
                  <w:sz w:val="22"/>
                </w:rPr>
                <w:t xml:space="preserve">Reprinted under the </w:t>
              </w:r>
              <w:r>
                <w:rPr>
                  <w:b/>
                  <w:i/>
                  <w:sz w:val="22"/>
                </w:rPr>
                <w:t>Reprints Act 1984</w:t>
              </w:r>
              <w:r>
                <w:rPr>
                  <w:b/>
                  <w:sz w:val="22"/>
                </w:rPr>
                <w:t xml:space="preserve"> as</w:t>
              </w:r>
            </w:ins>
          </w:p>
        </w:tc>
      </w:tr>
      <w:tr>
        <w:trPr>
          <w:cantSplit/>
          <w:ins w:id="6" w:author="svcMRProcess" w:date="2018-09-09T22:09:00Z"/>
        </w:trPr>
        <w:tc>
          <w:tcPr>
            <w:tcW w:w="2434" w:type="dxa"/>
            <w:vMerge/>
          </w:tcPr>
          <w:p>
            <w:pPr>
              <w:rPr>
                <w:ins w:id="7" w:author="svcMRProcess" w:date="2018-09-09T22:09:00Z"/>
              </w:rPr>
            </w:pPr>
          </w:p>
        </w:tc>
        <w:tc>
          <w:tcPr>
            <w:tcW w:w="2434" w:type="dxa"/>
            <w:vMerge/>
          </w:tcPr>
          <w:p>
            <w:pPr>
              <w:jc w:val="center"/>
              <w:rPr>
                <w:ins w:id="8" w:author="svcMRProcess" w:date="2018-09-09T22:09:00Z"/>
              </w:rPr>
            </w:pPr>
          </w:p>
        </w:tc>
        <w:tc>
          <w:tcPr>
            <w:tcW w:w="2434" w:type="dxa"/>
          </w:tcPr>
          <w:p>
            <w:pPr>
              <w:keepNext/>
              <w:rPr>
                <w:ins w:id="9" w:author="svcMRProcess" w:date="2018-09-09T22:09:00Z"/>
                <w:b/>
                <w:sz w:val="22"/>
              </w:rPr>
            </w:pPr>
            <w:ins w:id="10" w:author="svcMRProcess" w:date="2018-09-09T22:09:00Z">
              <w:r>
                <w:rPr>
                  <w:b/>
                  <w:sz w:val="22"/>
                </w:rPr>
                <w:t>at 6</w:t>
              </w:r>
              <w:r>
                <w:rPr>
                  <w:b/>
                  <w:snapToGrid w:val="0"/>
                  <w:sz w:val="22"/>
                </w:rPr>
                <w:t xml:space="preserve"> July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Water Services Licensing Act 1995</w:t>
      </w:r>
    </w:p>
    <w:p>
      <w:pPr>
        <w:pStyle w:val="LongTitle"/>
        <w:rPr>
          <w:snapToGrid w:val="0"/>
        </w:rPr>
      </w:pPr>
      <w:r>
        <w:rPr>
          <w:snapToGrid w:val="0"/>
        </w:rPr>
        <w:t>A</w:t>
      </w:r>
      <w:bookmarkStart w:id="11" w:name="_GoBack"/>
      <w:bookmarkEnd w:id="11"/>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2" w:name="_Toc92789947"/>
      <w:bookmarkStart w:id="13" w:name="_Toc92790051"/>
      <w:bookmarkStart w:id="14" w:name="_Toc107909393"/>
      <w:bookmarkStart w:id="15" w:name="_Toc123005081"/>
      <w:bookmarkStart w:id="16" w:name="_Toc131480070"/>
      <w:bookmarkStart w:id="17" w:name="_Toc137029138"/>
      <w:bookmarkStart w:id="18" w:name="_Toc138122104"/>
      <w:bookmarkStart w:id="19" w:name="_Toc138128425"/>
      <w:bookmarkStart w:id="20" w:name="_Toc138233929"/>
      <w:bookmarkStart w:id="21" w:name="_Toc138568388"/>
      <w:bookmarkStart w:id="22" w:name="_Toc141679366"/>
      <w:bookmarkStart w:id="23" w:name="_Toc143312474"/>
      <w:bookmarkStart w:id="24" w:name="_Toc144543770"/>
      <w:bookmarkStart w:id="25" w:name="_Toc144544029"/>
      <w:bookmarkStart w:id="26" w:name="_Toc157310090"/>
      <w:bookmarkStart w:id="27" w:name="_Toc158016583"/>
      <w:bookmarkStart w:id="28" w:name="_Toc196194987"/>
      <w:bookmarkStart w:id="29" w:name="_Toc202241086"/>
      <w:bookmarkStart w:id="30" w:name="_Toc268270930"/>
      <w:bookmarkStart w:id="31" w:name="_Toc268603575"/>
      <w:bookmarkStart w:id="32" w:name="_Toc302053485"/>
      <w:bookmarkStart w:id="33" w:name="_Toc302113902"/>
      <w:bookmarkStart w:id="34" w:name="_Toc305769178"/>
      <w:bookmarkStart w:id="35" w:name="_Toc318378897"/>
      <w:bookmarkStart w:id="36" w:name="_Toc324772641"/>
      <w:bookmarkStart w:id="37" w:name="_Toc327429644"/>
      <w:bookmarkStart w:id="38" w:name="_Toc329789480"/>
      <w:bookmarkStart w:id="39" w:name="_Toc329855528"/>
      <w:bookmarkStart w:id="40" w:name="_Toc329935091"/>
      <w:bookmarkStart w:id="41" w:name="_Toc330202045"/>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04486051"/>
      <w:bookmarkStart w:id="43" w:name="_Toc404740419"/>
      <w:bookmarkStart w:id="44" w:name="_Toc404743373"/>
      <w:bookmarkStart w:id="45" w:name="_Toc486059858"/>
      <w:bookmarkStart w:id="46" w:name="_Toc92789948"/>
      <w:bookmarkStart w:id="47" w:name="_Toc137029139"/>
      <w:bookmarkStart w:id="48" w:name="_Toc144544030"/>
      <w:bookmarkStart w:id="49" w:name="_Toc330202046"/>
      <w:bookmarkStart w:id="50" w:name="_Toc318378898"/>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51" w:name="_Toc404486052"/>
      <w:bookmarkStart w:id="52" w:name="_Toc404740420"/>
      <w:bookmarkStart w:id="53" w:name="_Toc404743374"/>
      <w:bookmarkStart w:id="54" w:name="_Toc486059859"/>
      <w:bookmarkStart w:id="55" w:name="_Toc92789949"/>
      <w:bookmarkStart w:id="56" w:name="_Toc137029140"/>
      <w:bookmarkStart w:id="57" w:name="_Toc144544031"/>
      <w:bookmarkStart w:id="58" w:name="_Toc330202047"/>
      <w:bookmarkStart w:id="59" w:name="_Toc318378899"/>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60" w:name="_Toc404486053"/>
      <w:bookmarkStart w:id="61" w:name="_Toc404740421"/>
      <w:bookmarkStart w:id="62" w:name="_Toc404743375"/>
      <w:bookmarkStart w:id="63" w:name="_Toc486059860"/>
      <w:bookmarkStart w:id="64" w:name="_Toc92789950"/>
      <w:bookmarkStart w:id="65" w:name="_Toc137029141"/>
      <w:bookmarkStart w:id="66" w:name="_Toc144544032"/>
      <w:bookmarkStart w:id="67" w:name="_Toc318378900"/>
      <w:bookmarkStart w:id="68" w:name="_Toc330202048"/>
      <w:r>
        <w:rPr>
          <w:rStyle w:val="CharSectno"/>
        </w:rPr>
        <w:t>3</w:t>
      </w:r>
      <w:r>
        <w:rPr>
          <w:snapToGrid w:val="0"/>
        </w:rPr>
        <w:t>.</w:t>
      </w:r>
      <w:r>
        <w:rPr>
          <w:snapToGrid w:val="0"/>
        </w:rPr>
        <w:tab/>
      </w:r>
      <w:bookmarkEnd w:id="60"/>
      <w:bookmarkEnd w:id="61"/>
      <w:bookmarkEnd w:id="62"/>
      <w:bookmarkEnd w:id="63"/>
      <w:bookmarkEnd w:id="64"/>
      <w:bookmarkEnd w:id="65"/>
      <w:bookmarkEnd w:id="66"/>
      <w:del w:id="69" w:author="svcMRProcess" w:date="2018-09-09T22:09:00Z">
        <w:r>
          <w:rPr>
            <w:snapToGrid w:val="0"/>
          </w:rPr>
          <w:delText>Interpretation</w:delText>
        </w:r>
      </w:del>
      <w:bookmarkEnd w:id="67"/>
      <w:ins w:id="70" w:author="svcMRProcess" w:date="2018-09-09T22:09:00Z">
        <w:r>
          <w:rPr>
            <w:snapToGrid w:val="0"/>
          </w:rPr>
          <w:t>Terms used</w:t>
        </w:r>
      </w:ins>
      <w:bookmarkEnd w:id="6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keepNext/>
      </w:pPr>
      <w:r>
        <w:lastRenderedPageBreak/>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rPr>
          <w:ins w:id="71" w:author="svcMRProcess" w:date="2018-09-09T22:09:00Z"/>
        </w:rPr>
      </w:pPr>
      <w:ins w:id="72" w:author="svcMRProcess" w:date="2018-09-09T22:09:00Z">
        <w:r>
          <w:rPr>
            <w:b/>
          </w:rPr>
          <w:tab/>
        </w:r>
        <w:r>
          <w:rPr>
            <w:rStyle w:val="CharDefText"/>
          </w:rPr>
          <w:t>water services</w:t>
        </w:r>
        <w:r>
          <w:t xml:space="preserve"> means water supply, sewerage, irrigation or drainage services;</w:t>
        </w:r>
      </w:ins>
    </w:p>
    <w:p>
      <w:pPr>
        <w:pStyle w:val="Defstart"/>
        <w:rPr>
          <w:ins w:id="73" w:author="svcMRProcess" w:date="2018-09-09T22:09:00Z"/>
        </w:rPr>
      </w:pPr>
      <w:ins w:id="74" w:author="svcMRProcess" w:date="2018-09-09T22:09:00Z">
        <w:r>
          <w:rPr>
            <w:b/>
          </w:rPr>
          <w:tab/>
        </w:r>
        <w:r>
          <w:rPr>
            <w:rStyle w:val="CharDefText"/>
          </w:rPr>
          <w:t>water services works</w:t>
        </w:r>
        <w:r>
          <w:t xml:space="preserve"> includes — </w:t>
        </w:r>
      </w:ins>
    </w:p>
    <w:p>
      <w:pPr>
        <w:pStyle w:val="Defpara"/>
        <w:rPr>
          <w:ins w:id="75" w:author="svcMRProcess" w:date="2018-09-09T22:09:00Z"/>
        </w:rPr>
      </w:pPr>
      <w:ins w:id="76" w:author="svcMRProcess" w:date="2018-09-09T22:09:00Z">
        <w:r>
          <w:tab/>
          <w:t>(a)</w:t>
        </w:r>
        <w:r>
          <w:tab/>
          <w:t>waterworks, sewerage works, drainage works and irrigation works; and</w:t>
        </w:r>
      </w:ins>
    </w:p>
    <w:p>
      <w:pPr>
        <w:pStyle w:val="Defpara"/>
        <w:rPr>
          <w:ins w:id="77" w:author="svcMRProcess" w:date="2018-09-09T22:09:00Z"/>
        </w:rPr>
      </w:pPr>
      <w:ins w:id="78" w:author="svcMRProcess" w:date="2018-09-09T22:09:00Z">
        <w:r>
          <w:tab/>
          <w:t>(b)</w:t>
        </w:r>
        <w:r>
          <w:tab/>
          <w:t>excavations, structures, buildings, equipment and plant used or intended to be used for the provision of any water services; and</w:t>
        </w:r>
      </w:ins>
    </w:p>
    <w:p>
      <w:pPr>
        <w:pStyle w:val="Defpara"/>
        <w:rPr>
          <w:ins w:id="79" w:author="svcMRProcess" w:date="2018-09-09T22:09:00Z"/>
        </w:rPr>
      </w:pPr>
      <w:ins w:id="80" w:author="svcMRProcess" w:date="2018-09-09T22:09:00Z">
        <w:r>
          <w:tab/>
          <w:t>(c)</w:t>
        </w:r>
        <w:r>
          <w:tab/>
        </w:r>
        <w:r>
          <w:rPr>
            <w:spacing w:val="-4"/>
          </w:rPr>
          <w:t>except where the context otherwise requires, land upon which water services works are constructed or provided;</w:t>
        </w:r>
      </w:ins>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ins w:id="81" w:author="svcMRProcess" w:date="2018-09-09T22:09:00Z">
        <w:r>
          <w:t xml:space="preserve"> or</w:t>
        </w:r>
      </w:ins>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del w:id="82" w:author="svcMRProcess" w:date="2018-09-09T22:09:00Z">
        <w:r>
          <w:delText>);</w:delText>
        </w:r>
      </w:del>
      <w:ins w:id="83" w:author="svcMRProcess" w:date="2018-09-09T22:09:00Z">
        <w:r>
          <w:t>).</w:t>
        </w:r>
      </w:ins>
    </w:p>
    <w:p>
      <w:pPr>
        <w:pStyle w:val="Defstart"/>
        <w:rPr>
          <w:del w:id="84" w:author="svcMRProcess" w:date="2018-09-09T22:09:00Z"/>
        </w:rPr>
      </w:pPr>
      <w:del w:id="85" w:author="svcMRProcess" w:date="2018-09-09T22:09:00Z">
        <w:r>
          <w:rPr>
            <w:b/>
          </w:rPr>
          <w:tab/>
        </w:r>
        <w:r>
          <w:rPr>
            <w:rStyle w:val="CharDefText"/>
          </w:rPr>
          <w:delText>water services</w:delText>
        </w:r>
        <w:r>
          <w:delText xml:space="preserve"> means water supply, sewerage, irrigation or drainage services;</w:delText>
        </w:r>
      </w:del>
    </w:p>
    <w:p>
      <w:pPr>
        <w:pStyle w:val="Defstart"/>
        <w:rPr>
          <w:del w:id="86" w:author="svcMRProcess" w:date="2018-09-09T22:09:00Z"/>
        </w:rPr>
      </w:pPr>
      <w:del w:id="87" w:author="svcMRProcess" w:date="2018-09-09T22:09:00Z">
        <w:r>
          <w:rPr>
            <w:b/>
          </w:rPr>
          <w:tab/>
        </w:r>
        <w:r>
          <w:rPr>
            <w:rStyle w:val="CharDefText"/>
          </w:rPr>
          <w:delText>water services works</w:delText>
        </w:r>
        <w:r>
          <w:delText xml:space="preserve"> includes — </w:delText>
        </w:r>
      </w:del>
    </w:p>
    <w:p>
      <w:pPr>
        <w:pStyle w:val="Defpara"/>
        <w:rPr>
          <w:del w:id="88" w:author="svcMRProcess" w:date="2018-09-09T22:09:00Z"/>
        </w:rPr>
      </w:pPr>
      <w:del w:id="89" w:author="svcMRProcess" w:date="2018-09-09T22:09:00Z">
        <w:r>
          <w:tab/>
          <w:delText>(a)</w:delText>
        </w:r>
        <w:r>
          <w:tab/>
          <w:delText>waterworks, sewerage works, drainage works and irrigation works;</w:delText>
        </w:r>
      </w:del>
    </w:p>
    <w:p>
      <w:pPr>
        <w:pStyle w:val="Defpara"/>
        <w:rPr>
          <w:del w:id="90" w:author="svcMRProcess" w:date="2018-09-09T22:09:00Z"/>
        </w:rPr>
      </w:pPr>
      <w:del w:id="91" w:author="svcMRProcess" w:date="2018-09-09T22:09:00Z">
        <w:r>
          <w:tab/>
          <w:delText>(b)</w:delText>
        </w:r>
        <w:r>
          <w:tab/>
          <w:delText>excavations, structures, buildings, equipment and plant used or intended to be used for the provision of any water services; and</w:delText>
        </w:r>
      </w:del>
    </w:p>
    <w:p>
      <w:pPr>
        <w:pStyle w:val="Defpara"/>
        <w:rPr>
          <w:del w:id="92" w:author="svcMRProcess" w:date="2018-09-09T22:09:00Z"/>
        </w:rPr>
      </w:pPr>
      <w:del w:id="93" w:author="svcMRProcess" w:date="2018-09-09T22:09:00Z">
        <w:r>
          <w:tab/>
          <w:delText>(c)</w:delText>
        </w:r>
        <w:r>
          <w:tab/>
        </w:r>
        <w:r>
          <w:rPr>
            <w:spacing w:val="-4"/>
          </w:rPr>
          <w:delText>except where the context otherwise requires, land upon which water services works are constructed or provided.</w:delText>
        </w:r>
      </w:del>
    </w:p>
    <w:p>
      <w:pPr>
        <w:pStyle w:val="Footnotesection"/>
      </w:pPr>
      <w:r>
        <w:tab/>
        <w:t>[Section 3 amended by No. 39 of 1999 s. 5; No. 67 of 2003 s. 62; No. 25 of 2005 s. 64.]</w:t>
      </w:r>
    </w:p>
    <w:p>
      <w:pPr>
        <w:pStyle w:val="Heading2"/>
      </w:pPr>
      <w:bookmarkStart w:id="94" w:name="_Toc92789951"/>
      <w:bookmarkStart w:id="95" w:name="_Toc92790055"/>
      <w:bookmarkStart w:id="96" w:name="_Toc107909397"/>
      <w:bookmarkStart w:id="97" w:name="_Toc123005085"/>
      <w:bookmarkStart w:id="98" w:name="_Toc131480074"/>
      <w:bookmarkStart w:id="99" w:name="_Toc137029142"/>
      <w:bookmarkStart w:id="100" w:name="_Toc138122108"/>
      <w:bookmarkStart w:id="101" w:name="_Toc138128429"/>
      <w:bookmarkStart w:id="102" w:name="_Toc138233933"/>
      <w:bookmarkStart w:id="103" w:name="_Toc138568392"/>
      <w:bookmarkStart w:id="104" w:name="_Toc141679370"/>
      <w:bookmarkStart w:id="105" w:name="_Toc143312478"/>
      <w:bookmarkStart w:id="106" w:name="_Toc144543774"/>
      <w:bookmarkStart w:id="107" w:name="_Toc144544033"/>
      <w:bookmarkStart w:id="108" w:name="_Toc157310094"/>
      <w:bookmarkStart w:id="109" w:name="_Toc158016587"/>
      <w:bookmarkStart w:id="110" w:name="_Toc196194991"/>
      <w:bookmarkStart w:id="111" w:name="_Toc202241090"/>
      <w:bookmarkStart w:id="112" w:name="_Toc268270934"/>
      <w:bookmarkStart w:id="113" w:name="_Toc268603579"/>
      <w:bookmarkStart w:id="114" w:name="_Toc302053489"/>
      <w:bookmarkStart w:id="115" w:name="_Toc302113906"/>
      <w:bookmarkStart w:id="116" w:name="_Toc305769182"/>
      <w:bookmarkStart w:id="117" w:name="_Toc318378901"/>
      <w:bookmarkStart w:id="118" w:name="_Toc324772645"/>
      <w:bookmarkStart w:id="119" w:name="_Toc327429648"/>
      <w:bookmarkStart w:id="120" w:name="_Toc329789484"/>
      <w:bookmarkStart w:id="121" w:name="_Toc329855532"/>
      <w:bookmarkStart w:id="122" w:name="_Toc329935095"/>
      <w:bookmarkStart w:id="123" w:name="_Toc330202049"/>
      <w:r>
        <w:rPr>
          <w:rStyle w:val="CharPartNo"/>
        </w:rPr>
        <w:t>Part 2</w:t>
      </w:r>
      <w:r>
        <w:rPr>
          <w:rStyle w:val="CharDivNo"/>
        </w:rPr>
        <w:t> </w:t>
      </w:r>
      <w:r>
        <w:t>—</w:t>
      </w:r>
      <w:r>
        <w:rPr>
          <w:rStyle w:val="CharDivText"/>
        </w:rPr>
        <w:t> </w:t>
      </w:r>
      <w:r>
        <w:rPr>
          <w:rStyle w:val="CharPartText"/>
        </w:rPr>
        <w:t>Role of Economic Regulation Authority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 by No. 67 of 2003 s. 62.]</w:t>
      </w:r>
    </w:p>
    <w:p>
      <w:pPr>
        <w:pStyle w:val="Heading5"/>
      </w:pPr>
      <w:bookmarkStart w:id="124" w:name="_Toc92789952"/>
      <w:bookmarkStart w:id="125" w:name="_Toc137029143"/>
      <w:bookmarkStart w:id="126" w:name="_Toc144544034"/>
      <w:bookmarkStart w:id="127" w:name="_Toc330202050"/>
      <w:bookmarkStart w:id="128" w:name="_Toc318378902"/>
      <w:r>
        <w:rPr>
          <w:rStyle w:val="CharSectno"/>
        </w:rPr>
        <w:t>4</w:t>
      </w:r>
      <w:r>
        <w:t>.</w:t>
      </w:r>
      <w:r>
        <w:tab/>
      </w:r>
      <w:bookmarkEnd w:id="124"/>
      <w:bookmarkEnd w:id="125"/>
      <w:bookmarkEnd w:id="126"/>
      <w:del w:id="129" w:author="svcMRProcess" w:date="2018-09-09T22:09:00Z">
        <w:r>
          <w:delText>Functions</w:delText>
        </w:r>
      </w:del>
      <w:ins w:id="130" w:author="svcMRProcess" w:date="2018-09-09T22:09:00Z">
        <w:r>
          <w:t>ERA, functions</w:t>
        </w:r>
      </w:ins>
      <w:r>
        <w:t xml:space="preserve"> of</w:t>
      </w:r>
      <w:bookmarkEnd w:id="127"/>
      <w:del w:id="131" w:author="svcMRProcess" w:date="2018-09-09T22:09:00Z">
        <w:r>
          <w:delText xml:space="preserve"> Authority</w:delText>
        </w:r>
      </w:del>
      <w:bookmarkEnd w:id="128"/>
    </w:p>
    <w:p>
      <w:pPr>
        <w:pStyle w:val="Subsection"/>
      </w:pPr>
      <w:r>
        <w:tab/>
      </w:r>
      <w:r>
        <w:tab/>
        <w:t xml:space="preserve">The functions of the Authority under this Act are — </w:t>
      </w:r>
    </w:p>
    <w:p>
      <w:pPr>
        <w:pStyle w:val="Indenta"/>
      </w:pPr>
      <w:r>
        <w:tab/>
        <w:t>(a)</w:t>
      </w:r>
      <w:r>
        <w:tab/>
        <w:t>to administer the licensing scheme provided for in Part 3;</w:t>
      </w:r>
      <w:ins w:id="132" w:author="svcMRProcess" w:date="2018-09-09T22:09:00Z">
        <w:r>
          <w:t xml:space="preserve"> and</w:t>
        </w:r>
      </w:ins>
    </w:p>
    <w:p>
      <w:pPr>
        <w:pStyle w:val="Indenta"/>
      </w:pPr>
      <w:r>
        <w:tab/>
        <w:t>(b)</w:t>
      </w:r>
      <w:r>
        <w:tab/>
        <w:t>to monitor and report to the Minister on the operation of that licensing scheme and on compliance by licensees with their licences;</w:t>
      </w:r>
      <w:ins w:id="133" w:author="svcMRProcess" w:date="2018-09-09T22:09:00Z">
        <w:r>
          <w:t xml:space="preserve"> and</w:t>
        </w:r>
      </w:ins>
    </w:p>
    <w:p>
      <w:pPr>
        <w:pStyle w:val="Indenta"/>
      </w:pPr>
      <w:r>
        <w:tab/>
        <w:t>(c)</w:t>
      </w:r>
      <w:r>
        <w:tab/>
        <w:t>to inform the Minister about any failure by a licensee to meet operational standards or other requirements of its licence;</w:t>
      </w:r>
      <w:ins w:id="134" w:author="svcMRProcess" w:date="2018-09-09T22:09:00Z">
        <w:r>
          <w:t xml:space="preserve"> and</w:t>
        </w:r>
      </w:ins>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135" w:name="_Toc92789953"/>
      <w:bookmarkStart w:id="136" w:name="_Toc92790057"/>
      <w:bookmarkStart w:id="137" w:name="_Toc107909399"/>
      <w:bookmarkStart w:id="138" w:name="_Toc123005087"/>
      <w:bookmarkStart w:id="139" w:name="_Toc131480076"/>
      <w:bookmarkStart w:id="140" w:name="_Toc137029144"/>
      <w:bookmarkStart w:id="141" w:name="_Toc138122110"/>
      <w:bookmarkStart w:id="142" w:name="_Toc138128431"/>
      <w:bookmarkStart w:id="143" w:name="_Toc138233935"/>
      <w:bookmarkStart w:id="144" w:name="_Toc138568394"/>
      <w:bookmarkStart w:id="145" w:name="_Toc141679372"/>
      <w:bookmarkStart w:id="146" w:name="_Toc143312480"/>
      <w:bookmarkStart w:id="147" w:name="_Toc144543776"/>
      <w:bookmarkStart w:id="148" w:name="_Toc144544035"/>
      <w:bookmarkStart w:id="149" w:name="_Toc157310096"/>
      <w:bookmarkStart w:id="150" w:name="_Toc158016589"/>
      <w:bookmarkStart w:id="151" w:name="_Toc196194993"/>
      <w:bookmarkStart w:id="152" w:name="_Toc202241092"/>
      <w:bookmarkStart w:id="153" w:name="_Toc268270936"/>
      <w:bookmarkStart w:id="154" w:name="_Toc268603581"/>
      <w:bookmarkStart w:id="155" w:name="_Toc302053491"/>
      <w:bookmarkStart w:id="156" w:name="_Toc302113908"/>
      <w:bookmarkStart w:id="157" w:name="_Toc305769184"/>
      <w:bookmarkStart w:id="158" w:name="_Toc318378903"/>
      <w:bookmarkStart w:id="159" w:name="_Toc324772647"/>
      <w:bookmarkStart w:id="160" w:name="_Toc327429650"/>
      <w:bookmarkStart w:id="161" w:name="_Toc329789486"/>
      <w:bookmarkStart w:id="162" w:name="_Toc329855534"/>
      <w:bookmarkStart w:id="163" w:name="_Toc329935097"/>
      <w:bookmarkStart w:id="164" w:name="_Toc330202051"/>
      <w:r>
        <w:rPr>
          <w:rStyle w:val="CharPartNo"/>
        </w:rPr>
        <w:t>Part 3</w:t>
      </w:r>
      <w:r>
        <w:t> — </w:t>
      </w:r>
      <w:r>
        <w:rPr>
          <w:rStyle w:val="CharPartText"/>
        </w:rPr>
        <w:t>Licensing of water services providers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92789954"/>
      <w:bookmarkStart w:id="166" w:name="_Toc92790058"/>
      <w:bookmarkStart w:id="167" w:name="_Toc107909400"/>
      <w:bookmarkStart w:id="168" w:name="_Toc123005088"/>
      <w:bookmarkStart w:id="169" w:name="_Toc131480077"/>
      <w:bookmarkStart w:id="170" w:name="_Toc137029145"/>
      <w:bookmarkStart w:id="171" w:name="_Toc138122111"/>
      <w:bookmarkStart w:id="172" w:name="_Toc138128432"/>
      <w:bookmarkStart w:id="173" w:name="_Toc138233936"/>
      <w:bookmarkStart w:id="174" w:name="_Toc138568395"/>
      <w:bookmarkStart w:id="175" w:name="_Toc141679373"/>
      <w:bookmarkStart w:id="176" w:name="_Toc143312481"/>
      <w:bookmarkStart w:id="177" w:name="_Toc144543777"/>
      <w:bookmarkStart w:id="178" w:name="_Toc144544036"/>
      <w:bookmarkStart w:id="179" w:name="_Toc157310097"/>
      <w:bookmarkStart w:id="180" w:name="_Toc158016590"/>
      <w:bookmarkStart w:id="181" w:name="_Toc196194994"/>
      <w:bookmarkStart w:id="182" w:name="_Toc202241093"/>
      <w:bookmarkStart w:id="183" w:name="_Toc268270937"/>
      <w:bookmarkStart w:id="184" w:name="_Toc268603582"/>
      <w:bookmarkStart w:id="185" w:name="_Toc302053492"/>
      <w:bookmarkStart w:id="186" w:name="_Toc302113909"/>
      <w:bookmarkStart w:id="187" w:name="_Toc305769185"/>
      <w:bookmarkStart w:id="188" w:name="_Toc318378904"/>
      <w:bookmarkStart w:id="189" w:name="_Toc324772648"/>
      <w:bookmarkStart w:id="190" w:name="_Toc327429651"/>
      <w:bookmarkStart w:id="191" w:name="_Toc329789487"/>
      <w:bookmarkStart w:id="192" w:name="_Toc329855535"/>
      <w:bookmarkStart w:id="193" w:name="_Toc329935098"/>
      <w:bookmarkStart w:id="194" w:name="_Toc330202052"/>
      <w:r>
        <w:rPr>
          <w:rStyle w:val="CharDivNo"/>
        </w:rPr>
        <w:t>Division 1</w:t>
      </w:r>
      <w:r>
        <w:rPr>
          <w:snapToGrid w:val="0"/>
        </w:rPr>
        <w:t> — </w:t>
      </w:r>
      <w:r>
        <w:rPr>
          <w:rStyle w:val="CharDivText"/>
        </w:rPr>
        <w:t>Controlled areas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04486060"/>
      <w:bookmarkStart w:id="196" w:name="_Toc404740428"/>
      <w:bookmarkStart w:id="197" w:name="_Toc404743382"/>
      <w:bookmarkStart w:id="198" w:name="_Toc486059867"/>
      <w:bookmarkStart w:id="199" w:name="_Toc92789955"/>
      <w:bookmarkStart w:id="200" w:name="_Toc137029146"/>
      <w:bookmarkStart w:id="201" w:name="_Toc144544037"/>
      <w:bookmarkStart w:id="202" w:name="_Toc318378905"/>
      <w:bookmarkStart w:id="203" w:name="_Toc330202053"/>
      <w:r>
        <w:rPr>
          <w:rStyle w:val="CharSectno"/>
        </w:rPr>
        <w:t>10</w:t>
      </w:r>
      <w:r>
        <w:rPr>
          <w:snapToGrid w:val="0"/>
        </w:rPr>
        <w:t>.</w:t>
      </w:r>
      <w:r>
        <w:rPr>
          <w:snapToGrid w:val="0"/>
        </w:rPr>
        <w:tab/>
        <w:t>Controlled areas, classification</w:t>
      </w:r>
      <w:bookmarkEnd w:id="195"/>
      <w:bookmarkEnd w:id="196"/>
      <w:bookmarkEnd w:id="197"/>
      <w:bookmarkEnd w:id="198"/>
      <w:bookmarkEnd w:id="199"/>
      <w:bookmarkEnd w:id="200"/>
      <w:bookmarkEnd w:id="201"/>
      <w:bookmarkEnd w:id="202"/>
      <w:r>
        <w:rPr>
          <w:snapToGrid w:val="0"/>
        </w:rPr>
        <w:t xml:space="preserve"> </w:t>
      </w:r>
      <w:ins w:id="204" w:author="svcMRProcess" w:date="2018-09-09T22:09:00Z">
        <w:r>
          <w:rPr>
            <w:snapToGrid w:val="0"/>
          </w:rPr>
          <w:t>of etc.</w:t>
        </w:r>
      </w:ins>
      <w:bookmarkEnd w:id="203"/>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ins w:id="205" w:author="svcMRProcess" w:date="2018-09-09T22:09:00Z">
        <w:r>
          <w:rPr>
            <w:snapToGrid w:val="0"/>
          </w:rPr>
          <w:t xml:space="preserve"> or</w:t>
        </w:r>
      </w:ins>
    </w:p>
    <w:p>
      <w:pPr>
        <w:pStyle w:val="Indenta"/>
        <w:rPr>
          <w:snapToGrid w:val="0"/>
        </w:rPr>
      </w:pPr>
      <w:r>
        <w:rPr>
          <w:snapToGrid w:val="0"/>
        </w:rPr>
        <w:tab/>
        <w:t>(b)</w:t>
      </w:r>
      <w:r>
        <w:rPr>
          <w:snapToGrid w:val="0"/>
        </w:rPr>
        <w:tab/>
        <w:t>controlled area (sewerage services);</w:t>
      </w:r>
      <w:ins w:id="206" w:author="svcMRProcess" w:date="2018-09-09T22:09:00Z">
        <w:r>
          <w:rPr>
            <w:snapToGrid w:val="0"/>
          </w:rPr>
          <w:t xml:space="preserve"> or</w:t>
        </w:r>
      </w:ins>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207" w:name="_Toc404486061"/>
      <w:bookmarkStart w:id="208" w:name="_Toc404740429"/>
      <w:bookmarkStart w:id="209" w:name="_Toc404743383"/>
      <w:bookmarkStart w:id="210" w:name="_Toc486059868"/>
      <w:bookmarkStart w:id="211" w:name="_Toc92789956"/>
      <w:bookmarkStart w:id="212" w:name="_Toc137029147"/>
      <w:bookmarkStart w:id="213" w:name="_Toc144544038"/>
      <w:bookmarkStart w:id="214" w:name="_Toc318378906"/>
      <w:bookmarkStart w:id="215" w:name="_Toc330202054"/>
      <w:r>
        <w:rPr>
          <w:rStyle w:val="CharSectno"/>
        </w:rPr>
        <w:t>11</w:t>
      </w:r>
      <w:r>
        <w:rPr>
          <w:snapToGrid w:val="0"/>
        </w:rPr>
        <w:t>.</w:t>
      </w:r>
      <w:r>
        <w:rPr>
          <w:snapToGrid w:val="0"/>
        </w:rPr>
        <w:tab/>
      </w:r>
      <w:del w:id="216" w:author="svcMRProcess" w:date="2018-09-09T22:09:00Z">
        <w:r>
          <w:rPr>
            <w:snapToGrid w:val="0"/>
          </w:rPr>
          <w:delText>Declaration of controlled</w:delText>
        </w:r>
      </w:del>
      <w:ins w:id="217" w:author="svcMRProcess" w:date="2018-09-09T22:09:00Z">
        <w:r>
          <w:rPr>
            <w:snapToGrid w:val="0"/>
          </w:rPr>
          <w:t>Controlled</w:t>
        </w:r>
      </w:ins>
      <w:r>
        <w:rPr>
          <w:snapToGrid w:val="0"/>
        </w:rPr>
        <w:t xml:space="preserve"> areas</w:t>
      </w:r>
      <w:bookmarkEnd w:id="207"/>
      <w:bookmarkEnd w:id="208"/>
      <w:bookmarkEnd w:id="209"/>
      <w:bookmarkEnd w:id="210"/>
      <w:bookmarkEnd w:id="211"/>
      <w:bookmarkEnd w:id="212"/>
      <w:bookmarkEnd w:id="213"/>
      <w:bookmarkEnd w:id="214"/>
      <w:del w:id="218" w:author="svcMRProcess" w:date="2018-09-09T22:09:00Z">
        <w:r>
          <w:rPr>
            <w:snapToGrid w:val="0"/>
          </w:rPr>
          <w:delText xml:space="preserve"> </w:delText>
        </w:r>
      </w:del>
      <w:ins w:id="219" w:author="svcMRProcess" w:date="2018-09-09T22:09:00Z">
        <w:r>
          <w:rPr>
            <w:snapToGrid w:val="0"/>
          </w:rPr>
          <w:t>, constitution of etc.</w:t>
        </w:r>
      </w:ins>
      <w:bookmarkEnd w:id="215"/>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ins w:id="220" w:author="svcMRProcess" w:date="2018-09-09T22:09:00Z">
        <w:r>
          <w:rPr>
            <w:snapToGrid w:val="0"/>
          </w:rPr>
          <w:t xml:space="preserve"> or</w:t>
        </w:r>
      </w:ins>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Lines w:val="0"/>
        <w:spacing w:before="180"/>
        <w:rPr>
          <w:snapToGrid w:val="0"/>
        </w:rPr>
      </w:pPr>
      <w:bookmarkStart w:id="221" w:name="_Toc404486062"/>
      <w:bookmarkStart w:id="222" w:name="_Toc404740430"/>
      <w:bookmarkStart w:id="223" w:name="_Toc404743384"/>
      <w:bookmarkStart w:id="224" w:name="_Toc486059869"/>
      <w:bookmarkStart w:id="225" w:name="_Toc92789957"/>
      <w:bookmarkStart w:id="226" w:name="_Toc137029148"/>
      <w:bookmarkStart w:id="227" w:name="_Toc144544039"/>
      <w:bookmarkStart w:id="228" w:name="_Toc318378907"/>
      <w:bookmarkStart w:id="229" w:name="_Toc330202055"/>
      <w:r>
        <w:rPr>
          <w:rStyle w:val="CharSectno"/>
        </w:rPr>
        <w:t>12</w:t>
      </w:r>
      <w:r>
        <w:rPr>
          <w:snapToGrid w:val="0"/>
        </w:rPr>
        <w:t>.</w:t>
      </w:r>
      <w:r>
        <w:rPr>
          <w:snapToGrid w:val="0"/>
        </w:rPr>
        <w:tab/>
      </w:r>
      <w:del w:id="230" w:author="svcMRProcess" w:date="2018-09-09T22:09:00Z">
        <w:r>
          <w:rPr>
            <w:snapToGrid w:val="0"/>
          </w:rPr>
          <w:delText>Areas</w:delText>
        </w:r>
      </w:del>
      <w:ins w:id="231" w:author="svcMRProcess" w:date="2018-09-09T22:09:00Z">
        <w:r>
          <w:rPr>
            <w:snapToGrid w:val="0"/>
          </w:rPr>
          <w:t>Controlled area</w:t>
        </w:r>
      </w:ins>
      <w:r>
        <w:rPr>
          <w:snapToGrid w:val="0"/>
        </w:rPr>
        <w:t xml:space="preserve"> need not be continuous</w:t>
      </w:r>
      <w:bookmarkEnd w:id="221"/>
      <w:bookmarkEnd w:id="222"/>
      <w:bookmarkEnd w:id="223"/>
      <w:bookmarkEnd w:id="224"/>
      <w:bookmarkEnd w:id="225"/>
      <w:bookmarkEnd w:id="226"/>
      <w:bookmarkEnd w:id="227"/>
      <w:bookmarkEnd w:id="228"/>
      <w:r>
        <w:rPr>
          <w:snapToGrid w:val="0"/>
        </w:rPr>
        <w:t xml:space="preserve"> </w:t>
      </w:r>
      <w:ins w:id="232" w:author="svcMRProcess" w:date="2018-09-09T22:09:00Z">
        <w:r>
          <w:rPr>
            <w:snapToGrid w:val="0"/>
          </w:rPr>
          <w:t>areas</w:t>
        </w:r>
      </w:ins>
      <w:bookmarkEnd w:id="229"/>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233" w:name="_Toc404486063"/>
      <w:bookmarkStart w:id="234" w:name="_Toc404740431"/>
      <w:bookmarkStart w:id="235" w:name="_Toc404743385"/>
      <w:bookmarkStart w:id="236" w:name="_Toc486059870"/>
      <w:bookmarkStart w:id="237" w:name="_Toc92789958"/>
      <w:bookmarkStart w:id="238" w:name="_Toc137029149"/>
      <w:bookmarkStart w:id="239" w:name="_Toc144544040"/>
      <w:bookmarkStart w:id="240" w:name="_Toc318378908"/>
      <w:bookmarkStart w:id="241" w:name="_Toc330202056"/>
      <w:r>
        <w:rPr>
          <w:rStyle w:val="CharSectno"/>
        </w:rPr>
        <w:t>13</w:t>
      </w:r>
      <w:r>
        <w:rPr>
          <w:snapToGrid w:val="0"/>
        </w:rPr>
        <w:t>.</w:t>
      </w:r>
      <w:r>
        <w:rPr>
          <w:snapToGrid w:val="0"/>
        </w:rPr>
        <w:tab/>
        <w:t>Consultation</w:t>
      </w:r>
      <w:bookmarkEnd w:id="233"/>
      <w:bookmarkEnd w:id="234"/>
      <w:bookmarkEnd w:id="235"/>
      <w:bookmarkEnd w:id="236"/>
      <w:bookmarkEnd w:id="237"/>
      <w:bookmarkEnd w:id="238"/>
      <w:bookmarkEnd w:id="239"/>
      <w:bookmarkEnd w:id="240"/>
      <w:r>
        <w:rPr>
          <w:snapToGrid w:val="0"/>
        </w:rPr>
        <w:t xml:space="preserve"> </w:t>
      </w:r>
      <w:ins w:id="242" w:author="svcMRProcess" w:date="2018-09-09T22:09:00Z">
        <w:r>
          <w:rPr>
            <w:snapToGrid w:val="0"/>
          </w:rPr>
          <w:t>required before s. 11 order made</w:t>
        </w:r>
      </w:ins>
      <w:bookmarkEnd w:id="241"/>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243" w:name="_Toc404486064"/>
      <w:bookmarkStart w:id="244" w:name="_Toc404740432"/>
      <w:bookmarkStart w:id="245" w:name="_Toc404743386"/>
      <w:bookmarkStart w:id="246" w:name="_Toc486059871"/>
      <w:bookmarkStart w:id="247" w:name="_Toc92789959"/>
      <w:bookmarkStart w:id="248" w:name="_Toc137029150"/>
      <w:bookmarkStart w:id="249" w:name="_Toc144544041"/>
      <w:bookmarkStart w:id="250" w:name="_Toc330202057"/>
      <w:bookmarkStart w:id="251" w:name="_Toc318378909"/>
      <w:r>
        <w:rPr>
          <w:rStyle w:val="CharSectno"/>
        </w:rPr>
        <w:t>14</w:t>
      </w:r>
      <w:r>
        <w:rPr>
          <w:snapToGrid w:val="0"/>
        </w:rPr>
        <w:t>.</w:t>
      </w:r>
      <w:r>
        <w:rPr>
          <w:snapToGrid w:val="0"/>
        </w:rPr>
        <w:tab/>
        <w:t>Orders</w:t>
      </w:r>
      <w:ins w:id="252" w:author="svcMRProcess" w:date="2018-09-09T22:09:00Z">
        <w:r>
          <w:rPr>
            <w:snapToGrid w:val="0"/>
          </w:rPr>
          <w:t xml:space="preserve"> under s. 11</w:t>
        </w:r>
      </w:ins>
      <w:r>
        <w:rPr>
          <w:snapToGrid w:val="0"/>
        </w:rPr>
        <w:t xml:space="preserve"> to be laid before Parliament</w:t>
      </w:r>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253" w:name="_Toc92789960"/>
      <w:bookmarkStart w:id="254" w:name="_Toc92790064"/>
      <w:bookmarkStart w:id="255" w:name="_Toc107909406"/>
      <w:bookmarkStart w:id="256" w:name="_Toc123005094"/>
      <w:bookmarkStart w:id="257" w:name="_Toc131480083"/>
      <w:bookmarkStart w:id="258" w:name="_Toc137029151"/>
      <w:bookmarkStart w:id="259" w:name="_Toc138122117"/>
      <w:bookmarkStart w:id="260" w:name="_Toc138128438"/>
      <w:bookmarkStart w:id="261" w:name="_Toc138233942"/>
      <w:bookmarkStart w:id="262" w:name="_Toc138568401"/>
      <w:bookmarkStart w:id="263" w:name="_Toc141679379"/>
      <w:bookmarkStart w:id="264" w:name="_Toc143312487"/>
      <w:bookmarkStart w:id="265" w:name="_Toc144543783"/>
      <w:bookmarkStart w:id="266" w:name="_Toc144544042"/>
      <w:bookmarkStart w:id="267" w:name="_Toc157310103"/>
      <w:bookmarkStart w:id="268" w:name="_Toc158016596"/>
      <w:bookmarkStart w:id="269" w:name="_Toc196195000"/>
      <w:bookmarkStart w:id="270" w:name="_Toc202241099"/>
      <w:bookmarkStart w:id="271" w:name="_Toc268270943"/>
      <w:bookmarkStart w:id="272" w:name="_Toc268603588"/>
      <w:bookmarkStart w:id="273" w:name="_Toc302053498"/>
      <w:bookmarkStart w:id="274" w:name="_Toc302113915"/>
      <w:bookmarkStart w:id="275" w:name="_Toc305769191"/>
      <w:bookmarkStart w:id="276" w:name="_Toc318378910"/>
      <w:bookmarkStart w:id="277" w:name="_Toc324772654"/>
      <w:bookmarkStart w:id="278" w:name="_Toc327429657"/>
      <w:bookmarkStart w:id="279" w:name="_Toc329789493"/>
      <w:bookmarkStart w:id="280" w:name="_Toc329855541"/>
      <w:bookmarkStart w:id="281" w:name="_Toc329935104"/>
      <w:bookmarkStart w:id="282" w:name="_Toc330202058"/>
      <w:r>
        <w:rPr>
          <w:rStyle w:val="CharDivNo"/>
        </w:rPr>
        <w:t>Division 2</w:t>
      </w:r>
      <w:r>
        <w:rPr>
          <w:snapToGrid w:val="0"/>
        </w:rPr>
        <w:t> — </w:t>
      </w:r>
      <w:r>
        <w:rPr>
          <w:rStyle w:val="CharDivText"/>
        </w:rPr>
        <w:t>Classification of licences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04486065"/>
      <w:bookmarkStart w:id="284" w:name="_Toc404740433"/>
      <w:bookmarkStart w:id="285" w:name="_Toc404743387"/>
      <w:bookmarkStart w:id="286" w:name="_Toc486059872"/>
      <w:bookmarkStart w:id="287" w:name="_Toc92789961"/>
      <w:bookmarkStart w:id="288" w:name="_Toc137029152"/>
      <w:bookmarkStart w:id="289" w:name="_Toc144544043"/>
      <w:bookmarkStart w:id="290" w:name="_Toc318378911"/>
      <w:bookmarkStart w:id="291" w:name="_Toc330202059"/>
      <w:r>
        <w:rPr>
          <w:rStyle w:val="CharSectno"/>
        </w:rPr>
        <w:t>15</w:t>
      </w:r>
      <w:r>
        <w:rPr>
          <w:snapToGrid w:val="0"/>
        </w:rPr>
        <w:t>.</w:t>
      </w:r>
      <w:r>
        <w:rPr>
          <w:snapToGrid w:val="0"/>
        </w:rPr>
        <w:tab/>
      </w:r>
      <w:del w:id="292" w:author="svcMRProcess" w:date="2018-09-09T22:09:00Z">
        <w:r>
          <w:rPr>
            <w:snapToGrid w:val="0"/>
          </w:rPr>
          <w:delText>Classification of operating</w:delText>
        </w:r>
      </w:del>
      <w:ins w:id="293" w:author="svcMRProcess" w:date="2018-09-09T22:09:00Z">
        <w:r>
          <w:rPr>
            <w:snapToGrid w:val="0"/>
          </w:rPr>
          <w:t>Operating</w:t>
        </w:r>
      </w:ins>
      <w:r>
        <w:rPr>
          <w:snapToGrid w:val="0"/>
        </w:rPr>
        <w:t xml:space="preserve"> licences</w:t>
      </w:r>
      <w:bookmarkEnd w:id="283"/>
      <w:bookmarkEnd w:id="284"/>
      <w:bookmarkEnd w:id="285"/>
      <w:bookmarkEnd w:id="286"/>
      <w:bookmarkEnd w:id="287"/>
      <w:bookmarkEnd w:id="288"/>
      <w:bookmarkEnd w:id="289"/>
      <w:bookmarkEnd w:id="290"/>
      <w:del w:id="294" w:author="svcMRProcess" w:date="2018-09-09T22:09:00Z">
        <w:r>
          <w:rPr>
            <w:snapToGrid w:val="0"/>
          </w:rPr>
          <w:delText xml:space="preserve"> </w:delText>
        </w:r>
      </w:del>
      <w:ins w:id="295" w:author="svcMRProcess" w:date="2018-09-09T22:09:00Z">
        <w:r>
          <w:rPr>
            <w:snapToGrid w:val="0"/>
          </w:rPr>
          <w:t>, classification of etc.</w:t>
        </w:r>
      </w:ins>
      <w:bookmarkEnd w:id="291"/>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ins w:id="296" w:author="svcMRProcess" w:date="2018-09-09T22:09:00Z">
        <w:r>
          <w:rPr>
            <w:snapToGrid w:val="0"/>
          </w:rPr>
          <w:t xml:space="preserve"> or</w:t>
        </w:r>
      </w:ins>
    </w:p>
    <w:p>
      <w:pPr>
        <w:pStyle w:val="Indenta"/>
        <w:rPr>
          <w:snapToGrid w:val="0"/>
        </w:rPr>
      </w:pPr>
      <w:r>
        <w:rPr>
          <w:snapToGrid w:val="0"/>
        </w:rPr>
        <w:tab/>
        <w:t>(b)</w:t>
      </w:r>
      <w:r>
        <w:rPr>
          <w:snapToGrid w:val="0"/>
        </w:rPr>
        <w:tab/>
        <w:t>operating licence (sewerage services);</w:t>
      </w:r>
      <w:ins w:id="297" w:author="svcMRProcess" w:date="2018-09-09T22:09:00Z">
        <w:r>
          <w:rPr>
            <w:snapToGrid w:val="0"/>
          </w:rPr>
          <w:t xml:space="preserve"> or</w:t>
        </w:r>
      </w:ins>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298" w:name="_Toc404486066"/>
      <w:bookmarkStart w:id="299" w:name="_Toc404740434"/>
      <w:bookmarkStart w:id="300" w:name="_Toc404743388"/>
      <w:bookmarkStart w:id="301" w:name="_Toc486059873"/>
      <w:bookmarkStart w:id="302" w:name="_Toc92789962"/>
      <w:bookmarkStart w:id="303" w:name="_Toc137029153"/>
      <w:bookmarkStart w:id="304" w:name="_Toc144544044"/>
      <w:bookmarkStart w:id="305" w:name="_Toc330202060"/>
      <w:bookmarkStart w:id="306" w:name="_Toc318378912"/>
      <w:r>
        <w:rPr>
          <w:rStyle w:val="CharSectno"/>
        </w:rPr>
        <w:t>16</w:t>
      </w:r>
      <w:r>
        <w:rPr>
          <w:snapToGrid w:val="0"/>
        </w:rPr>
        <w:t>.</w:t>
      </w:r>
      <w:r>
        <w:rPr>
          <w:snapToGrid w:val="0"/>
        </w:rPr>
        <w:tab/>
        <w:t>Operating licence, area to which applies</w:t>
      </w:r>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307" w:name="_Toc92789963"/>
      <w:bookmarkStart w:id="308" w:name="_Toc92790067"/>
      <w:bookmarkStart w:id="309" w:name="_Toc107909409"/>
      <w:bookmarkStart w:id="310" w:name="_Toc123005097"/>
      <w:bookmarkStart w:id="311" w:name="_Toc131480086"/>
      <w:bookmarkStart w:id="312" w:name="_Toc137029154"/>
      <w:bookmarkStart w:id="313" w:name="_Toc138122120"/>
      <w:bookmarkStart w:id="314" w:name="_Toc138128441"/>
      <w:bookmarkStart w:id="315" w:name="_Toc138233945"/>
      <w:bookmarkStart w:id="316" w:name="_Toc138568404"/>
      <w:bookmarkStart w:id="317" w:name="_Toc141679382"/>
      <w:bookmarkStart w:id="318" w:name="_Toc143312490"/>
      <w:bookmarkStart w:id="319" w:name="_Toc144543786"/>
      <w:bookmarkStart w:id="320" w:name="_Toc144544045"/>
      <w:bookmarkStart w:id="321" w:name="_Toc157310106"/>
      <w:bookmarkStart w:id="322" w:name="_Toc158016599"/>
      <w:bookmarkStart w:id="323" w:name="_Toc196195003"/>
      <w:bookmarkStart w:id="324" w:name="_Toc202241102"/>
      <w:bookmarkStart w:id="325" w:name="_Toc268270946"/>
      <w:bookmarkStart w:id="326" w:name="_Toc268603591"/>
      <w:bookmarkStart w:id="327" w:name="_Toc302053501"/>
      <w:bookmarkStart w:id="328" w:name="_Toc302113918"/>
      <w:bookmarkStart w:id="329" w:name="_Toc305769194"/>
      <w:bookmarkStart w:id="330" w:name="_Toc318378913"/>
      <w:bookmarkStart w:id="331" w:name="_Toc324772657"/>
      <w:bookmarkStart w:id="332" w:name="_Toc327429660"/>
      <w:bookmarkStart w:id="333" w:name="_Toc329789496"/>
      <w:bookmarkStart w:id="334" w:name="_Toc329855544"/>
      <w:bookmarkStart w:id="335" w:name="_Toc329935107"/>
      <w:bookmarkStart w:id="336" w:name="_Toc330202061"/>
      <w:r>
        <w:rPr>
          <w:rStyle w:val="CharDivNo"/>
        </w:rPr>
        <w:t>Division 3</w:t>
      </w:r>
      <w:r>
        <w:rPr>
          <w:snapToGrid w:val="0"/>
        </w:rPr>
        <w:t> — </w:t>
      </w:r>
      <w:r>
        <w:rPr>
          <w:rStyle w:val="CharDivText"/>
        </w:rPr>
        <w:t>Licensing requirements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spacing w:before="180"/>
        <w:rPr>
          <w:snapToGrid w:val="0"/>
        </w:rPr>
      </w:pPr>
      <w:bookmarkStart w:id="337" w:name="_Toc404486067"/>
      <w:bookmarkStart w:id="338" w:name="_Toc404740435"/>
      <w:bookmarkStart w:id="339" w:name="_Toc404743389"/>
      <w:bookmarkStart w:id="340" w:name="_Toc486059874"/>
      <w:bookmarkStart w:id="341" w:name="_Toc92789964"/>
      <w:bookmarkStart w:id="342" w:name="_Toc137029155"/>
      <w:bookmarkStart w:id="343" w:name="_Toc144544046"/>
      <w:bookmarkStart w:id="344" w:name="_Toc330202062"/>
      <w:bookmarkStart w:id="345" w:name="_Toc318378914"/>
      <w:r>
        <w:rPr>
          <w:rStyle w:val="CharSectno"/>
        </w:rPr>
        <w:t>17</w:t>
      </w:r>
      <w:r>
        <w:rPr>
          <w:snapToGrid w:val="0"/>
        </w:rPr>
        <w:t>.</w:t>
      </w:r>
      <w:r>
        <w:rPr>
          <w:snapToGrid w:val="0"/>
        </w:rPr>
        <w:tab/>
        <w:t xml:space="preserve">Licensing </w:t>
      </w:r>
      <w:del w:id="346" w:author="svcMRProcess" w:date="2018-09-09T22:09:00Z">
        <w:r>
          <w:rPr>
            <w:snapToGrid w:val="0"/>
          </w:rPr>
          <w:delText>extends</w:delText>
        </w:r>
      </w:del>
      <w:ins w:id="347" w:author="svcMRProcess" w:date="2018-09-09T22:09:00Z">
        <w:r>
          <w:rPr>
            <w:snapToGrid w:val="0"/>
          </w:rPr>
          <w:t>requirements extend</w:t>
        </w:r>
      </w:ins>
      <w:r>
        <w:rPr>
          <w:snapToGrid w:val="0"/>
        </w:rPr>
        <w:t xml:space="preserve"> to statutory providers</w:t>
      </w:r>
      <w:bookmarkEnd w:id="337"/>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del w:id="348" w:author="svcMRProcess" w:date="2018-09-09T22:09:00Z"/>
          <w:snapToGrid w:val="0"/>
        </w:rPr>
      </w:pPr>
      <w:bookmarkStart w:id="349" w:name="_Toc318378915"/>
      <w:bookmarkStart w:id="350" w:name="_Toc404486068"/>
      <w:bookmarkStart w:id="351" w:name="_Toc404740436"/>
      <w:bookmarkStart w:id="352" w:name="_Toc404743390"/>
      <w:bookmarkStart w:id="353" w:name="_Toc486059875"/>
      <w:bookmarkStart w:id="354" w:name="_Toc92789965"/>
      <w:bookmarkStart w:id="355" w:name="_Toc137029156"/>
      <w:bookmarkStart w:id="356" w:name="_Toc144544047"/>
      <w:bookmarkStart w:id="357" w:name="_Toc330202063"/>
      <w:del w:id="358" w:author="svcMRProcess" w:date="2018-09-09T22:09:00Z">
        <w:r>
          <w:rPr>
            <w:rStyle w:val="CharSectno"/>
          </w:rPr>
          <w:delText>18</w:delText>
        </w:r>
        <w:r>
          <w:rPr>
            <w:snapToGrid w:val="0"/>
          </w:rPr>
          <w:delText>.</w:delText>
        </w:r>
        <w:r>
          <w:rPr>
            <w:snapToGrid w:val="0"/>
          </w:rPr>
          <w:tab/>
          <w:delText>Requirement for licences</w:delText>
        </w:r>
        <w:bookmarkEnd w:id="349"/>
        <w:r>
          <w:rPr>
            <w:snapToGrid w:val="0"/>
          </w:rPr>
          <w:delText xml:space="preserve"> </w:delText>
        </w:r>
      </w:del>
    </w:p>
    <w:p>
      <w:pPr>
        <w:pStyle w:val="Heading5"/>
        <w:spacing w:before="180"/>
        <w:rPr>
          <w:ins w:id="359" w:author="svcMRProcess" w:date="2018-09-09T22:09:00Z"/>
          <w:snapToGrid w:val="0"/>
        </w:rPr>
      </w:pPr>
      <w:ins w:id="360" w:author="svcMRProcess" w:date="2018-09-09T22:09:00Z">
        <w:r>
          <w:rPr>
            <w:rStyle w:val="CharSectno"/>
          </w:rPr>
          <w:t>18</w:t>
        </w:r>
        <w:r>
          <w:rPr>
            <w:snapToGrid w:val="0"/>
          </w:rPr>
          <w:t>.</w:t>
        </w:r>
        <w:r>
          <w:rPr>
            <w:snapToGrid w:val="0"/>
          </w:rPr>
          <w:tab/>
        </w:r>
        <w:bookmarkEnd w:id="350"/>
        <w:bookmarkEnd w:id="351"/>
        <w:bookmarkEnd w:id="352"/>
        <w:bookmarkEnd w:id="353"/>
        <w:bookmarkEnd w:id="354"/>
        <w:bookmarkEnd w:id="355"/>
        <w:bookmarkEnd w:id="356"/>
        <w:r>
          <w:rPr>
            <w:snapToGrid w:val="0"/>
          </w:rPr>
          <w:t>Operating licence, when required</w:t>
        </w:r>
        <w:bookmarkEnd w:id="357"/>
      </w:ins>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spacing w:before="80"/>
        <w:ind w:left="890" w:hanging="890"/>
      </w:pPr>
      <w:r>
        <w:tab/>
        <w:t>[Section 18 amended by No. 67 of 2003 s. 62.]</w:t>
      </w:r>
    </w:p>
    <w:p>
      <w:pPr>
        <w:pStyle w:val="Heading5"/>
        <w:rPr>
          <w:snapToGrid w:val="0"/>
        </w:rPr>
      </w:pPr>
      <w:bookmarkStart w:id="361" w:name="_Toc318378916"/>
      <w:bookmarkStart w:id="362" w:name="_Toc404486069"/>
      <w:bookmarkStart w:id="363" w:name="_Toc404740437"/>
      <w:bookmarkStart w:id="364" w:name="_Toc404743391"/>
      <w:bookmarkStart w:id="365" w:name="_Toc486059876"/>
      <w:bookmarkStart w:id="366" w:name="_Toc92789966"/>
      <w:bookmarkStart w:id="367" w:name="_Toc137029157"/>
      <w:bookmarkStart w:id="368" w:name="_Toc144544048"/>
      <w:bookmarkStart w:id="369" w:name="_Toc330202064"/>
      <w:r>
        <w:rPr>
          <w:rStyle w:val="CharSectno"/>
        </w:rPr>
        <w:t>19</w:t>
      </w:r>
      <w:r>
        <w:rPr>
          <w:snapToGrid w:val="0"/>
        </w:rPr>
        <w:t>.</w:t>
      </w:r>
      <w:r>
        <w:rPr>
          <w:snapToGrid w:val="0"/>
        </w:rPr>
        <w:tab/>
      </w:r>
      <w:del w:id="370" w:author="svcMRProcess" w:date="2018-09-09T22:09:00Z">
        <w:r>
          <w:rPr>
            <w:snapToGrid w:val="0"/>
          </w:rPr>
          <w:delText>Power to exempt</w:delText>
        </w:r>
      </w:del>
      <w:bookmarkEnd w:id="361"/>
      <w:ins w:id="371" w:author="svcMRProcess" w:date="2018-09-09T22:09:00Z">
        <w:r>
          <w:rPr>
            <w:snapToGrid w:val="0"/>
          </w:rPr>
          <w:t>Exempt</w:t>
        </w:r>
        <w:bookmarkEnd w:id="362"/>
        <w:bookmarkEnd w:id="363"/>
        <w:bookmarkEnd w:id="364"/>
        <w:bookmarkEnd w:id="365"/>
        <w:bookmarkEnd w:id="366"/>
        <w:bookmarkEnd w:id="367"/>
        <w:bookmarkEnd w:id="368"/>
        <w:r>
          <w:rPr>
            <w:snapToGrid w:val="0"/>
          </w:rPr>
          <w:t>ions from s. 18(1)</w:t>
        </w:r>
      </w:ins>
      <w:bookmarkEnd w:id="36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372" w:name="_Toc404486070"/>
      <w:bookmarkStart w:id="373" w:name="_Toc404740438"/>
      <w:bookmarkStart w:id="374" w:name="_Toc404743392"/>
      <w:bookmarkStart w:id="375" w:name="_Toc486059877"/>
      <w:r>
        <w:tab/>
        <w:t>[Section 19 amended by No. 67 of 2003 s. 62.]</w:t>
      </w:r>
    </w:p>
    <w:p>
      <w:pPr>
        <w:pStyle w:val="Heading5"/>
        <w:rPr>
          <w:snapToGrid w:val="0"/>
        </w:rPr>
      </w:pPr>
      <w:bookmarkStart w:id="376" w:name="_Toc318378917"/>
      <w:bookmarkStart w:id="377" w:name="_Toc92789967"/>
      <w:bookmarkStart w:id="378" w:name="_Toc137029158"/>
      <w:bookmarkStart w:id="379" w:name="_Toc144544049"/>
      <w:bookmarkStart w:id="380" w:name="_Toc330202065"/>
      <w:r>
        <w:rPr>
          <w:rStyle w:val="CharSectno"/>
        </w:rPr>
        <w:t>20</w:t>
      </w:r>
      <w:r>
        <w:rPr>
          <w:snapToGrid w:val="0"/>
        </w:rPr>
        <w:t>.</w:t>
      </w:r>
      <w:r>
        <w:rPr>
          <w:snapToGrid w:val="0"/>
        </w:rPr>
        <w:tab/>
      </w:r>
      <w:del w:id="381" w:author="svcMRProcess" w:date="2018-09-09T22:09:00Z">
        <w:r>
          <w:rPr>
            <w:snapToGrid w:val="0"/>
          </w:rPr>
          <w:delText>Notice of intention</w:delText>
        </w:r>
      </w:del>
      <w:ins w:id="382" w:author="svcMRProcess" w:date="2018-09-09T22:09:00Z">
        <w:r>
          <w:rPr>
            <w:snapToGrid w:val="0"/>
          </w:rPr>
          <w:t>Intention</w:t>
        </w:r>
      </w:ins>
      <w:r>
        <w:rPr>
          <w:snapToGrid w:val="0"/>
        </w:rPr>
        <w:t xml:space="preserve"> to provide water </w:t>
      </w:r>
      <w:del w:id="383" w:author="svcMRProcess" w:date="2018-09-09T22:09:00Z">
        <w:r>
          <w:rPr>
            <w:snapToGrid w:val="0"/>
          </w:rPr>
          <w:delText>services</w:delText>
        </w:r>
      </w:del>
      <w:bookmarkEnd w:id="376"/>
      <w:ins w:id="384" w:author="svcMRProcess" w:date="2018-09-09T22:09:00Z">
        <w:r>
          <w:rPr>
            <w:snapToGrid w:val="0"/>
          </w:rPr>
          <w:t>service</w:t>
        </w:r>
        <w:bookmarkEnd w:id="372"/>
        <w:bookmarkEnd w:id="373"/>
        <w:bookmarkEnd w:id="374"/>
        <w:bookmarkEnd w:id="375"/>
        <w:bookmarkEnd w:id="377"/>
        <w:bookmarkEnd w:id="378"/>
        <w:bookmarkEnd w:id="379"/>
        <w:r>
          <w:rPr>
            <w:snapToGrid w:val="0"/>
          </w:rPr>
          <w:t>, notice of to be given to ERA</w:t>
        </w:r>
      </w:ins>
      <w:bookmarkEnd w:id="380"/>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385" w:name="_Toc404486071"/>
      <w:bookmarkStart w:id="386" w:name="_Toc404740439"/>
      <w:bookmarkStart w:id="387" w:name="_Toc404743393"/>
      <w:bookmarkStart w:id="388" w:name="_Toc486059878"/>
      <w:r>
        <w:tab/>
        <w:t>[Section 20 amended by No. 67 of 2003 s. 62.]</w:t>
      </w:r>
    </w:p>
    <w:p>
      <w:pPr>
        <w:pStyle w:val="Heading5"/>
        <w:rPr>
          <w:snapToGrid w:val="0"/>
        </w:rPr>
      </w:pPr>
      <w:bookmarkStart w:id="389" w:name="_Toc92789968"/>
      <w:bookmarkStart w:id="390" w:name="_Toc137029159"/>
      <w:bookmarkStart w:id="391" w:name="_Toc144544050"/>
      <w:bookmarkStart w:id="392" w:name="_Toc318378918"/>
      <w:bookmarkStart w:id="393" w:name="_Toc330202066"/>
      <w:r>
        <w:rPr>
          <w:rStyle w:val="CharSectno"/>
        </w:rPr>
        <w:t>21</w:t>
      </w:r>
      <w:r>
        <w:rPr>
          <w:snapToGrid w:val="0"/>
        </w:rPr>
        <w:t>.</w:t>
      </w:r>
      <w:r>
        <w:rPr>
          <w:snapToGrid w:val="0"/>
        </w:rPr>
        <w:tab/>
        <w:t>Transitional provision</w:t>
      </w:r>
      <w:bookmarkEnd w:id="385"/>
      <w:bookmarkEnd w:id="386"/>
      <w:bookmarkEnd w:id="387"/>
      <w:bookmarkEnd w:id="388"/>
      <w:bookmarkEnd w:id="389"/>
      <w:bookmarkEnd w:id="390"/>
      <w:bookmarkEnd w:id="391"/>
      <w:bookmarkEnd w:id="392"/>
      <w:ins w:id="394" w:author="svcMRProcess" w:date="2018-09-09T22:09:00Z">
        <w:r>
          <w:rPr>
            <w:snapToGrid w:val="0"/>
          </w:rPr>
          <w:t xml:space="preserve"> for people operating before 1 Jan 1996</w:t>
        </w:r>
      </w:ins>
      <w:bookmarkEnd w:id="393"/>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keepNext/>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lang w:val="fr-FR"/>
        </w:rPr>
      </w:pPr>
      <w:bookmarkStart w:id="395" w:name="_Toc92789969"/>
      <w:bookmarkStart w:id="396" w:name="_Toc92790073"/>
      <w:bookmarkStart w:id="397" w:name="_Toc107909415"/>
      <w:bookmarkStart w:id="398" w:name="_Toc123005103"/>
      <w:bookmarkStart w:id="399" w:name="_Toc131480092"/>
      <w:bookmarkStart w:id="400" w:name="_Toc137029160"/>
      <w:bookmarkStart w:id="401" w:name="_Toc138122126"/>
      <w:bookmarkStart w:id="402" w:name="_Toc138128447"/>
      <w:bookmarkStart w:id="403" w:name="_Toc138233951"/>
      <w:bookmarkStart w:id="404" w:name="_Toc138568410"/>
      <w:bookmarkStart w:id="405" w:name="_Toc141679388"/>
      <w:bookmarkStart w:id="406" w:name="_Toc143312496"/>
      <w:bookmarkStart w:id="407" w:name="_Toc144543792"/>
      <w:bookmarkStart w:id="408" w:name="_Toc144544051"/>
      <w:bookmarkStart w:id="409" w:name="_Toc157310112"/>
      <w:bookmarkStart w:id="410" w:name="_Toc158016605"/>
      <w:bookmarkStart w:id="411" w:name="_Toc196195009"/>
      <w:bookmarkStart w:id="412" w:name="_Toc202241108"/>
      <w:bookmarkStart w:id="413" w:name="_Toc268270952"/>
      <w:bookmarkStart w:id="414" w:name="_Toc268603597"/>
      <w:bookmarkStart w:id="415" w:name="_Toc302053507"/>
      <w:bookmarkStart w:id="416" w:name="_Toc302113924"/>
      <w:bookmarkStart w:id="417" w:name="_Toc305769200"/>
      <w:bookmarkStart w:id="418" w:name="_Toc318378919"/>
      <w:bookmarkStart w:id="419" w:name="_Toc324772663"/>
      <w:bookmarkStart w:id="420" w:name="_Toc327429666"/>
      <w:bookmarkStart w:id="421" w:name="_Toc329789502"/>
      <w:bookmarkStart w:id="422" w:name="_Toc329855550"/>
      <w:bookmarkStart w:id="423" w:name="_Toc329935113"/>
      <w:bookmarkStart w:id="424" w:name="_Toc330202067"/>
      <w:r>
        <w:rPr>
          <w:rStyle w:val="CharDivNo"/>
          <w:lang w:val="fr-FR"/>
        </w:rPr>
        <w:t>Division 4</w:t>
      </w:r>
      <w:r>
        <w:rPr>
          <w:snapToGrid w:val="0"/>
          <w:lang w:val="fr-FR"/>
        </w:rPr>
        <w:t> — </w:t>
      </w:r>
      <w:r>
        <w:rPr>
          <w:rStyle w:val="CharDivText"/>
          <w:lang w:val="fr-FR"/>
        </w:rPr>
        <w:t>Licence application, grant etc.</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lang w:val="fr-FR"/>
        </w:rPr>
        <w:t xml:space="preserve"> </w:t>
      </w:r>
    </w:p>
    <w:p>
      <w:pPr>
        <w:pStyle w:val="Heading5"/>
        <w:spacing w:before="260"/>
        <w:rPr>
          <w:snapToGrid w:val="0"/>
        </w:rPr>
      </w:pPr>
      <w:bookmarkStart w:id="425" w:name="_Toc404486072"/>
      <w:bookmarkStart w:id="426" w:name="_Toc404740440"/>
      <w:bookmarkStart w:id="427" w:name="_Toc404743394"/>
      <w:bookmarkStart w:id="428" w:name="_Toc486059879"/>
      <w:bookmarkStart w:id="429" w:name="_Toc92789970"/>
      <w:bookmarkStart w:id="430" w:name="_Toc137029161"/>
      <w:bookmarkStart w:id="431" w:name="_Toc144544052"/>
      <w:bookmarkStart w:id="432" w:name="_Toc330202068"/>
      <w:bookmarkStart w:id="433" w:name="_Toc318378920"/>
      <w:r>
        <w:rPr>
          <w:rStyle w:val="CharSectno"/>
        </w:rPr>
        <w:t>22</w:t>
      </w:r>
      <w:r>
        <w:rPr>
          <w:snapToGrid w:val="0"/>
        </w:rPr>
        <w:t>.</w:t>
      </w:r>
      <w:r>
        <w:rPr>
          <w:snapToGrid w:val="0"/>
        </w:rPr>
        <w:tab/>
      </w:r>
      <w:del w:id="434" w:author="svcMRProcess" w:date="2018-09-09T22:09:00Z">
        <w:r>
          <w:rPr>
            <w:snapToGrid w:val="0"/>
          </w:rPr>
          <w:delText>Application</w:delText>
        </w:r>
      </w:del>
      <w:ins w:id="435" w:author="svcMRProcess" w:date="2018-09-09T22:09:00Z">
        <w:r>
          <w:rPr>
            <w:snapToGrid w:val="0"/>
          </w:rPr>
          <w:t>Licence</w:t>
        </w:r>
        <w:bookmarkEnd w:id="425"/>
        <w:bookmarkEnd w:id="426"/>
        <w:bookmarkEnd w:id="427"/>
        <w:bookmarkEnd w:id="428"/>
        <w:bookmarkEnd w:id="429"/>
        <w:bookmarkEnd w:id="430"/>
        <w:bookmarkEnd w:id="431"/>
        <w:r>
          <w:rPr>
            <w:snapToGrid w:val="0"/>
          </w:rPr>
          <w:t>, application</w:t>
        </w:r>
      </w:ins>
      <w:r>
        <w:rPr>
          <w:snapToGrid w:val="0"/>
        </w:rPr>
        <w:t xml:space="preserve"> for</w:t>
      </w:r>
      <w:bookmarkEnd w:id="432"/>
      <w:del w:id="436" w:author="svcMRProcess" w:date="2018-09-09T22:09:00Z">
        <w:r>
          <w:rPr>
            <w:snapToGrid w:val="0"/>
          </w:rPr>
          <w:delText xml:space="preserve"> licence</w:delText>
        </w:r>
        <w:bookmarkEnd w:id="433"/>
        <w:r>
          <w:rPr>
            <w:snapToGrid w:val="0"/>
          </w:rPr>
          <w:delText xml:space="preserve"> </w:delText>
        </w:r>
      </w:del>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ins w:id="437" w:author="svcMRProcess" w:date="2018-09-09T22:09:00Z">
        <w:r>
          <w:rPr>
            <w:snapToGrid w:val="0"/>
          </w:rPr>
          <w:t xml:space="preserve"> and</w:t>
        </w:r>
      </w:ins>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ins w:id="438" w:author="svcMRProcess" w:date="2018-09-09T22:09:00Z">
        <w:r>
          <w:rPr>
            <w:snapToGrid w:val="0"/>
          </w:rPr>
          <w:t xml:space="preserve"> and</w:t>
        </w:r>
      </w:ins>
    </w:p>
    <w:p>
      <w:pPr>
        <w:pStyle w:val="Indenta"/>
        <w:spacing w:before="90"/>
        <w:rPr>
          <w:snapToGrid w:val="0"/>
        </w:rPr>
      </w:pPr>
      <w:r>
        <w:rPr>
          <w:snapToGrid w:val="0"/>
        </w:rPr>
        <w:tab/>
        <w:t>(c)</w:t>
      </w:r>
      <w:r>
        <w:rPr>
          <w:snapToGrid w:val="0"/>
        </w:rPr>
        <w:tab/>
        <w:t>the methods or principles that the applicant proposes to apply in the provision of water services;</w:t>
      </w:r>
      <w:ins w:id="439" w:author="svcMRProcess" w:date="2018-09-09T22:09:00Z">
        <w:r>
          <w:rPr>
            <w:snapToGrid w:val="0"/>
          </w:rPr>
          <w:t xml:space="preserve"> and</w:t>
        </w:r>
      </w:ins>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440" w:name="_Toc404486073"/>
      <w:bookmarkStart w:id="441" w:name="_Toc404740441"/>
      <w:bookmarkStart w:id="442" w:name="_Toc404743395"/>
      <w:bookmarkStart w:id="443" w:name="_Toc486059880"/>
      <w:r>
        <w:tab/>
        <w:t>[Section 22 amended by No. 67 of 2003 s. 62.]</w:t>
      </w:r>
    </w:p>
    <w:p>
      <w:pPr>
        <w:pStyle w:val="Heading5"/>
      </w:pPr>
      <w:bookmarkStart w:id="444" w:name="_Toc92789971"/>
      <w:bookmarkStart w:id="445" w:name="_Toc137029162"/>
      <w:bookmarkStart w:id="446" w:name="_Toc144544053"/>
      <w:bookmarkStart w:id="447" w:name="_Toc330202069"/>
      <w:bookmarkStart w:id="448" w:name="_Toc318378921"/>
      <w:bookmarkStart w:id="449" w:name="_Toc404486074"/>
      <w:bookmarkStart w:id="450" w:name="_Toc404740442"/>
      <w:bookmarkStart w:id="451" w:name="_Toc404743396"/>
      <w:bookmarkStart w:id="452" w:name="_Toc486059881"/>
      <w:bookmarkEnd w:id="440"/>
      <w:bookmarkEnd w:id="441"/>
      <w:bookmarkEnd w:id="442"/>
      <w:bookmarkEnd w:id="443"/>
      <w:r>
        <w:rPr>
          <w:rStyle w:val="CharSectno"/>
        </w:rPr>
        <w:t>23</w:t>
      </w:r>
      <w:r>
        <w:t>.</w:t>
      </w:r>
      <w:r>
        <w:tab/>
      </w:r>
      <w:del w:id="453" w:author="svcMRProcess" w:date="2018-09-09T22:09:00Z">
        <w:r>
          <w:delText>Matters</w:delText>
        </w:r>
      </w:del>
      <w:ins w:id="454" w:author="svcMRProcess" w:date="2018-09-09T22:09:00Z">
        <w:r>
          <w:t>Grant of licence</w:t>
        </w:r>
        <w:bookmarkEnd w:id="444"/>
        <w:bookmarkEnd w:id="445"/>
        <w:bookmarkEnd w:id="446"/>
        <w:r>
          <w:t>, matters</w:t>
        </w:r>
      </w:ins>
      <w:r>
        <w:t xml:space="preserve"> relevant to</w:t>
      </w:r>
      <w:bookmarkEnd w:id="447"/>
      <w:del w:id="455" w:author="svcMRProcess" w:date="2018-09-09T22:09:00Z">
        <w:r>
          <w:delText xml:space="preserve"> grant of licence</w:delText>
        </w:r>
      </w:del>
      <w:bookmarkEnd w:id="448"/>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456" w:name="_Toc92789972"/>
      <w:bookmarkStart w:id="457" w:name="_Toc137029163"/>
      <w:bookmarkStart w:id="458" w:name="_Toc144544054"/>
      <w:bookmarkStart w:id="459" w:name="_Toc330202070"/>
      <w:bookmarkStart w:id="460" w:name="_Toc318378922"/>
      <w:r>
        <w:rPr>
          <w:rStyle w:val="CharSectno"/>
        </w:rPr>
        <w:t>24</w:t>
      </w:r>
      <w:r>
        <w:rPr>
          <w:snapToGrid w:val="0"/>
        </w:rPr>
        <w:t>.</w:t>
      </w:r>
      <w:r>
        <w:rPr>
          <w:snapToGrid w:val="0"/>
        </w:rPr>
        <w:tab/>
      </w:r>
      <w:bookmarkEnd w:id="449"/>
      <w:bookmarkEnd w:id="450"/>
      <w:bookmarkEnd w:id="451"/>
      <w:bookmarkEnd w:id="452"/>
      <w:bookmarkEnd w:id="456"/>
      <w:bookmarkEnd w:id="457"/>
      <w:bookmarkEnd w:id="458"/>
      <w:del w:id="461" w:author="svcMRProcess" w:date="2018-09-09T22:09:00Z">
        <w:r>
          <w:rPr>
            <w:snapToGrid w:val="0"/>
          </w:rPr>
          <w:delText>Terms</w:delText>
        </w:r>
      </w:del>
      <w:ins w:id="462" w:author="svcMRProcess" w:date="2018-09-09T22:09:00Z">
        <w:r>
          <w:rPr>
            <w:snapToGrid w:val="0"/>
          </w:rPr>
          <w:t>Licences, terms</w:t>
        </w:r>
      </w:ins>
      <w:r>
        <w:rPr>
          <w:snapToGrid w:val="0"/>
        </w:rPr>
        <w:t xml:space="preserve"> and conditions of</w:t>
      </w:r>
      <w:bookmarkEnd w:id="459"/>
      <w:del w:id="463" w:author="svcMRProcess" w:date="2018-09-09T22:09:00Z">
        <w:r>
          <w:rPr>
            <w:snapToGrid w:val="0"/>
          </w:rPr>
          <w:delText xml:space="preserve"> licences</w:delText>
        </w:r>
        <w:bookmarkEnd w:id="460"/>
        <w:r>
          <w:rPr>
            <w:snapToGrid w:val="0"/>
          </w:rPr>
          <w:delText xml:space="preserve"> </w:delText>
        </w:r>
      </w:del>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464" w:name="_Toc404486075"/>
      <w:bookmarkStart w:id="465" w:name="_Toc404740443"/>
      <w:bookmarkStart w:id="466" w:name="_Toc404743397"/>
      <w:bookmarkStart w:id="467" w:name="_Toc486059882"/>
      <w:r>
        <w:tab/>
        <w:t>[Section 24 amended by No. 67 of 2003 s. 62.]</w:t>
      </w:r>
    </w:p>
    <w:p>
      <w:pPr>
        <w:pStyle w:val="Heading5"/>
        <w:rPr>
          <w:snapToGrid w:val="0"/>
        </w:rPr>
      </w:pPr>
      <w:bookmarkStart w:id="468" w:name="_Toc92789973"/>
      <w:bookmarkStart w:id="469" w:name="_Toc137029164"/>
      <w:bookmarkStart w:id="470" w:name="_Toc144544055"/>
      <w:bookmarkStart w:id="471" w:name="_Toc330202071"/>
      <w:bookmarkStart w:id="472" w:name="_Toc318378923"/>
      <w:r>
        <w:rPr>
          <w:rStyle w:val="CharSectno"/>
        </w:rPr>
        <w:t>25</w:t>
      </w:r>
      <w:r>
        <w:rPr>
          <w:snapToGrid w:val="0"/>
        </w:rPr>
        <w:t>.</w:t>
      </w:r>
      <w:r>
        <w:rPr>
          <w:snapToGrid w:val="0"/>
        </w:rPr>
        <w:tab/>
      </w:r>
      <w:del w:id="473" w:author="svcMRProcess" w:date="2018-09-09T22:09:00Z">
        <w:r>
          <w:rPr>
            <w:snapToGrid w:val="0"/>
          </w:rPr>
          <w:delText>Duration</w:delText>
        </w:r>
      </w:del>
      <w:ins w:id="474" w:author="svcMRProcess" w:date="2018-09-09T22:09:00Z">
        <w:r>
          <w:rPr>
            <w:snapToGrid w:val="0"/>
          </w:rPr>
          <w:t>Licence</w:t>
        </w:r>
        <w:bookmarkEnd w:id="464"/>
        <w:bookmarkEnd w:id="465"/>
        <w:bookmarkEnd w:id="466"/>
        <w:bookmarkEnd w:id="467"/>
        <w:bookmarkEnd w:id="468"/>
        <w:bookmarkEnd w:id="469"/>
        <w:bookmarkEnd w:id="470"/>
        <w:r>
          <w:rPr>
            <w:snapToGrid w:val="0"/>
          </w:rPr>
          <w:t>, duration</w:t>
        </w:r>
      </w:ins>
      <w:r>
        <w:rPr>
          <w:snapToGrid w:val="0"/>
        </w:rPr>
        <w:t xml:space="preserve"> of</w:t>
      </w:r>
      <w:bookmarkEnd w:id="471"/>
      <w:del w:id="475" w:author="svcMRProcess" w:date="2018-09-09T22:09:00Z">
        <w:r>
          <w:rPr>
            <w:snapToGrid w:val="0"/>
          </w:rPr>
          <w:delText xml:space="preserve"> licence</w:delText>
        </w:r>
        <w:bookmarkEnd w:id="472"/>
        <w:r>
          <w:rPr>
            <w:snapToGrid w:val="0"/>
          </w:rPr>
          <w:delText xml:space="preserve"> </w:delText>
        </w:r>
      </w:del>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476" w:name="_Toc404486076"/>
      <w:bookmarkStart w:id="477" w:name="_Toc404740444"/>
      <w:bookmarkStart w:id="478" w:name="_Toc404743398"/>
      <w:bookmarkStart w:id="479" w:name="_Toc486059883"/>
      <w:r>
        <w:tab/>
        <w:t>[Section 25 amended by No. 67 of 2003 s. 62.]</w:t>
      </w:r>
    </w:p>
    <w:p>
      <w:pPr>
        <w:pStyle w:val="Heading5"/>
        <w:spacing w:before="260"/>
        <w:rPr>
          <w:del w:id="480" w:author="svcMRProcess" w:date="2018-09-09T22:09:00Z"/>
          <w:snapToGrid w:val="0"/>
        </w:rPr>
      </w:pPr>
      <w:bookmarkStart w:id="481" w:name="_Toc318378924"/>
      <w:bookmarkStart w:id="482" w:name="_Toc92789974"/>
      <w:bookmarkStart w:id="483" w:name="_Toc137029165"/>
      <w:bookmarkStart w:id="484" w:name="_Toc144544056"/>
      <w:bookmarkStart w:id="485" w:name="_Toc330202072"/>
      <w:del w:id="486" w:author="svcMRProcess" w:date="2018-09-09T22:09:00Z">
        <w:r>
          <w:rPr>
            <w:rStyle w:val="CharSectno"/>
          </w:rPr>
          <w:delText>26</w:delText>
        </w:r>
        <w:r>
          <w:rPr>
            <w:snapToGrid w:val="0"/>
          </w:rPr>
          <w:delText>.</w:delText>
        </w:r>
        <w:r>
          <w:rPr>
            <w:snapToGrid w:val="0"/>
          </w:rPr>
          <w:tab/>
          <w:delText>Gazettal</w:delText>
        </w:r>
        <w:bookmarkEnd w:id="481"/>
        <w:r>
          <w:rPr>
            <w:snapToGrid w:val="0"/>
          </w:rPr>
          <w:delText xml:space="preserve"> </w:delText>
        </w:r>
      </w:del>
    </w:p>
    <w:p>
      <w:pPr>
        <w:pStyle w:val="Heading5"/>
        <w:spacing w:before="260"/>
        <w:rPr>
          <w:ins w:id="487" w:author="svcMRProcess" w:date="2018-09-09T22:09:00Z"/>
          <w:snapToGrid w:val="0"/>
        </w:rPr>
      </w:pPr>
      <w:ins w:id="488" w:author="svcMRProcess" w:date="2018-09-09T22:09:00Z">
        <w:r>
          <w:rPr>
            <w:rStyle w:val="CharSectno"/>
          </w:rPr>
          <w:t>26</w:t>
        </w:r>
        <w:r>
          <w:rPr>
            <w:snapToGrid w:val="0"/>
          </w:rPr>
          <w:t>.</w:t>
        </w:r>
        <w:r>
          <w:rPr>
            <w:snapToGrid w:val="0"/>
          </w:rPr>
          <w:tab/>
        </w:r>
        <w:bookmarkEnd w:id="476"/>
        <w:bookmarkEnd w:id="477"/>
        <w:bookmarkEnd w:id="478"/>
        <w:bookmarkEnd w:id="479"/>
        <w:bookmarkEnd w:id="482"/>
        <w:bookmarkEnd w:id="483"/>
        <w:bookmarkEnd w:id="484"/>
        <w:r>
          <w:rPr>
            <w:snapToGrid w:val="0"/>
          </w:rPr>
          <w:t>Grant of licence, notice of to be gazetted</w:t>
        </w:r>
        <w:bookmarkEnd w:id="485"/>
      </w:ins>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ins w:id="489" w:author="svcMRProcess" w:date="2018-09-09T22:09:00Z">
        <w:r>
          <w:rPr>
            <w:snapToGrid w:val="0"/>
          </w:rPr>
          <w:t xml:space="preserve"> and</w:t>
        </w:r>
      </w:ins>
    </w:p>
    <w:p>
      <w:pPr>
        <w:pStyle w:val="Indenta"/>
        <w:rPr>
          <w:snapToGrid w:val="0"/>
        </w:rPr>
      </w:pPr>
      <w:r>
        <w:rPr>
          <w:snapToGrid w:val="0"/>
        </w:rPr>
        <w:tab/>
        <w:t>(b)</w:t>
      </w:r>
      <w:r>
        <w:rPr>
          <w:snapToGrid w:val="0"/>
        </w:rPr>
        <w:tab/>
        <w:t>the name of the licensee;</w:t>
      </w:r>
      <w:ins w:id="490" w:author="svcMRProcess" w:date="2018-09-09T22:09:00Z">
        <w:r>
          <w:rPr>
            <w:snapToGrid w:val="0"/>
          </w:rPr>
          <w:t xml:space="preserve"> and</w:t>
        </w:r>
      </w:ins>
    </w:p>
    <w:p>
      <w:pPr>
        <w:pStyle w:val="Indenta"/>
        <w:rPr>
          <w:snapToGrid w:val="0"/>
        </w:rPr>
      </w:pPr>
      <w:r>
        <w:rPr>
          <w:snapToGrid w:val="0"/>
        </w:rPr>
        <w:tab/>
        <w:t>(c)</w:t>
      </w:r>
      <w:r>
        <w:rPr>
          <w:snapToGrid w:val="0"/>
        </w:rPr>
        <w:tab/>
        <w:t>the term of the licence;</w:t>
      </w:r>
      <w:ins w:id="491" w:author="svcMRProcess" w:date="2018-09-09T22:09:00Z">
        <w:r>
          <w:rPr>
            <w:snapToGrid w:val="0"/>
          </w:rPr>
          <w:t xml:space="preserve"> and</w:t>
        </w:r>
      </w:ins>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492" w:name="_Toc404486077"/>
      <w:bookmarkStart w:id="493" w:name="_Toc404740445"/>
      <w:bookmarkStart w:id="494" w:name="_Toc404743399"/>
      <w:bookmarkStart w:id="495" w:name="_Toc486059884"/>
      <w:r>
        <w:tab/>
        <w:t>[Section 26 amended by No. 67 of 2003 s. 62.]</w:t>
      </w:r>
    </w:p>
    <w:p>
      <w:pPr>
        <w:pStyle w:val="Heading5"/>
        <w:spacing w:before="260"/>
        <w:rPr>
          <w:snapToGrid w:val="0"/>
        </w:rPr>
      </w:pPr>
      <w:bookmarkStart w:id="496" w:name="_Toc92789975"/>
      <w:bookmarkStart w:id="497" w:name="_Toc137029166"/>
      <w:bookmarkStart w:id="498" w:name="_Toc144544057"/>
      <w:bookmarkStart w:id="499" w:name="_Toc318378925"/>
      <w:bookmarkStart w:id="500" w:name="_Toc330202073"/>
      <w:r>
        <w:rPr>
          <w:rStyle w:val="CharSectno"/>
        </w:rPr>
        <w:t>27</w:t>
      </w:r>
      <w:r>
        <w:rPr>
          <w:snapToGrid w:val="0"/>
        </w:rPr>
        <w:t>.</w:t>
      </w:r>
      <w:r>
        <w:rPr>
          <w:snapToGrid w:val="0"/>
        </w:rPr>
        <w:tab/>
        <w:t>Licences to be available for inspection</w:t>
      </w:r>
      <w:bookmarkEnd w:id="492"/>
      <w:bookmarkEnd w:id="493"/>
      <w:bookmarkEnd w:id="494"/>
      <w:bookmarkEnd w:id="495"/>
      <w:bookmarkEnd w:id="496"/>
      <w:bookmarkEnd w:id="497"/>
      <w:bookmarkEnd w:id="498"/>
      <w:bookmarkEnd w:id="499"/>
      <w:r>
        <w:rPr>
          <w:snapToGrid w:val="0"/>
        </w:rPr>
        <w:t xml:space="preserve"> </w:t>
      </w:r>
      <w:ins w:id="501" w:author="svcMRProcess" w:date="2018-09-09T22:09:00Z">
        <w:r>
          <w:rPr>
            <w:snapToGrid w:val="0"/>
          </w:rPr>
          <w:t>at ERA</w:t>
        </w:r>
      </w:ins>
      <w:bookmarkEnd w:id="500"/>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502" w:name="_Toc404486078"/>
      <w:bookmarkStart w:id="503" w:name="_Toc404740446"/>
      <w:bookmarkStart w:id="504" w:name="_Toc404743400"/>
      <w:bookmarkStart w:id="505" w:name="_Toc486059885"/>
      <w:r>
        <w:tab/>
        <w:t>[Section 27 amended by No. 67 of 2003 s. 62; No. 8 of 2009 s. 133(2).]</w:t>
      </w:r>
    </w:p>
    <w:p>
      <w:pPr>
        <w:pStyle w:val="Heading5"/>
        <w:rPr>
          <w:snapToGrid w:val="0"/>
        </w:rPr>
      </w:pPr>
      <w:bookmarkStart w:id="506" w:name="_Toc92789976"/>
      <w:bookmarkStart w:id="507" w:name="_Toc137029167"/>
      <w:bookmarkStart w:id="508" w:name="_Toc144544058"/>
      <w:bookmarkStart w:id="509" w:name="_Toc330202074"/>
      <w:bookmarkStart w:id="510" w:name="_Toc318378926"/>
      <w:r>
        <w:rPr>
          <w:rStyle w:val="CharSectno"/>
        </w:rPr>
        <w:t>28</w:t>
      </w:r>
      <w:r>
        <w:rPr>
          <w:snapToGrid w:val="0"/>
        </w:rPr>
        <w:t>.</w:t>
      </w:r>
      <w:r>
        <w:rPr>
          <w:snapToGrid w:val="0"/>
        </w:rPr>
        <w:tab/>
      </w:r>
      <w:del w:id="511" w:author="svcMRProcess" w:date="2018-09-09T22:09:00Z">
        <w:r>
          <w:rPr>
            <w:snapToGrid w:val="0"/>
          </w:rPr>
          <w:delText>Renewal</w:delText>
        </w:r>
      </w:del>
      <w:ins w:id="512" w:author="svcMRProcess" w:date="2018-09-09T22:09:00Z">
        <w:r>
          <w:rPr>
            <w:snapToGrid w:val="0"/>
          </w:rPr>
          <w:t>Licence</w:t>
        </w:r>
        <w:bookmarkEnd w:id="502"/>
        <w:bookmarkEnd w:id="503"/>
        <w:bookmarkEnd w:id="504"/>
        <w:bookmarkEnd w:id="505"/>
        <w:bookmarkEnd w:id="506"/>
        <w:bookmarkEnd w:id="507"/>
        <w:bookmarkEnd w:id="508"/>
        <w:r>
          <w:rPr>
            <w:snapToGrid w:val="0"/>
          </w:rPr>
          <w:t>, renewal</w:t>
        </w:r>
      </w:ins>
      <w:r>
        <w:rPr>
          <w:snapToGrid w:val="0"/>
        </w:rPr>
        <w:t xml:space="preserve"> of</w:t>
      </w:r>
      <w:bookmarkEnd w:id="509"/>
      <w:del w:id="513" w:author="svcMRProcess" w:date="2018-09-09T22:09:00Z">
        <w:r>
          <w:rPr>
            <w:snapToGrid w:val="0"/>
          </w:rPr>
          <w:delText xml:space="preserve"> licence</w:delText>
        </w:r>
        <w:bookmarkEnd w:id="510"/>
        <w:r>
          <w:rPr>
            <w:snapToGrid w:val="0"/>
          </w:rPr>
          <w:delText xml:space="preserve"> </w:delText>
        </w:r>
      </w:del>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514" w:name="_Toc404486079"/>
      <w:bookmarkStart w:id="515" w:name="_Toc404740447"/>
      <w:bookmarkStart w:id="516" w:name="_Toc404743401"/>
      <w:bookmarkStart w:id="517" w:name="_Toc486059886"/>
      <w:r>
        <w:tab/>
        <w:t>(2)</w:t>
      </w:r>
      <w:r>
        <w:tab/>
        <w:t>The Authority is not to renew a licence unless the Authority is satisfied that it would not be contrary to the public interest to do</w:t>
      </w:r>
      <w:del w:id="518" w:author="svcMRProcess" w:date="2018-09-09T22:09:00Z">
        <w:r>
          <w:delText xml:space="preserve"> </w:delText>
        </w:r>
      </w:del>
      <w:ins w:id="519" w:author="svcMRProcess" w:date="2018-09-09T22:09:00Z">
        <w:r>
          <w:t> </w:t>
        </w:r>
      </w:ins>
      <w:r>
        <w:t>so.</w:t>
      </w:r>
    </w:p>
    <w:p>
      <w:pPr>
        <w:pStyle w:val="Footnotesection"/>
      </w:pPr>
      <w:r>
        <w:tab/>
        <w:t>[Section 28 amended by No. 67 of 2003 s. 62.]</w:t>
      </w:r>
    </w:p>
    <w:p>
      <w:pPr>
        <w:pStyle w:val="Heading5"/>
        <w:rPr>
          <w:snapToGrid w:val="0"/>
        </w:rPr>
      </w:pPr>
      <w:bookmarkStart w:id="520" w:name="_Toc92789977"/>
      <w:bookmarkStart w:id="521" w:name="_Toc137029168"/>
      <w:bookmarkStart w:id="522" w:name="_Toc144544059"/>
      <w:bookmarkStart w:id="523" w:name="_Toc330202075"/>
      <w:bookmarkStart w:id="524" w:name="_Toc318378927"/>
      <w:r>
        <w:rPr>
          <w:rStyle w:val="CharSectno"/>
        </w:rPr>
        <w:t>29</w:t>
      </w:r>
      <w:r>
        <w:rPr>
          <w:snapToGrid w:val="0"/>
        </w:rPr>
        <w:t>.</w:t>
      </w:r>
      <w:r>
        <w:rPr>
          <w:snapToGrid w:val="0"/>
        </w:rPr>
        <w:tab/>
        <w:t>Other laws not affected</w:t>
      </w:r>
      <w:bookmarkEnd w:id="514"/>
      <w:bookmarkEnd w:id="515"/>
      <w:bookmarkEnd w:id="516"/>
      <w:bookmarkEnd w:id="517"/>
      <w:bookmarkEnd w:id="520"/>
      <w:bookmarkEnd w:id="521"/>
      <w:bookmarkEnd w:id="522"/>
      <w:bookmarkEnd w:id="523"/>
      <w:bookmarkEnd w:id="524"/>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525" w:name="_Toc92789978"/>
      <w:bookmarkStart w:id="526" w:name="_Toc137029169"/>
      <w:bookmarkStart w:id="527" w:name="_Toc144544060"/>
      <w:bookmarkStart w:id="528" w:name="_Toc330202076"/>
      <w:bookmarkStart w:id="529" w:name="_Toc318378928"/>
      <w:bookmarkStart w:id="530" w:name="_Toc404486081"/>
      <w:bookmarkStart w:id="531" w:name="_Toc404740449"/>
      <w:bookmarkStart w:id="532" w:name="_Toc404743403"/>
      <w:bookmarkStart w:id="533" w:name="_Toc486059888"/>
      <w:r>
        <w:rPr>
          <w:rStyle w:val="CharSectno"/>
        </w:rPr>
        <w:t>30</w:t>
      </w:r>
      <w:r>
        <w:t>.</w:t>
      </w:r>
      <w:r>
        <w:tab/>
      </w:r>
      <w:del w:id="534" w:author="svcMRProcess" w:date="2018-09-09T22:09:00Z">
        <w:r>
          <w:delText>Transfer</w:delText>
        </w:r>
      </w:del>
      <w:ins w:id="535" w:author="svcMRProcess" w:date="2018-09-09T22:09:00Z">
        <w:r>
          <w:t>Licence</w:t>
        </w:r>
        <w:bookmarkEnd w:id="525"/>
        <w:bookmarkEnd w:id="526"/>
        <w:bookmarkEnd w:id="527"/>
        <w:r>
          <w:t>, transfer</w:t>
        </w:r>
      </w:ins>
      <w:r>
        <w:t xml:space="preserve"> of</w:t>
      </w:r>
      <w:bookmarkEnd w:id="528"/>
      <w:del w:id="536" w:author="svcMRProcess" w:date="2018-09-09T22:09:00Z">
        <w:r>
          <w:delText xml:space="preserve"> licence</w:delText>
        </w:r>
      </w:del>
      <w:bookmarkEnd w:id="529"/>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ins w:id="537" w:author="svcMRProcess" w:date="2018-09-09T22:09:00Z">
        <w:r>
          <w:t xml:space="preserve"> and</w:t>
        </w:r>
      </w:ins>
    </w:p>
    <w:p>
      <w:pPr>
        <w:pStyle w:val="Indenta"/>
        <w:keepNext/>
        <w:keepLines/>
      </w:pPr>
      <w:r>
        <w:tab/>
        <w:t>(b)</w:t>
      </w:r>
      <w:r>
        <w:tab/>
        <w:t>the name of the transferee;</w:t>
      </w:r>
      <w:ins w:id="538" w:author="svcMRProcess" w:date="2018-09-09T22:09:00Z">
        <w:r>
          <w:t xml:space="preserve"> and</w:t>
        </w:r>
      </w:ins>
    </w:p>
    <w:p>
      <w:pPr>
        <w:pStyle w:val="Indenta"/>
      </w:pPr>
      <w:r>
        <w:tab/>
        <w:t>(c)</w:t>
      </w:r>
      <w:r>
        <w:tab/>
        <w:t>the term of the licence;</w:t>
      </w:r>
      <w:ins w:id="539" w:author="svcMRProcess" w:date="2018-09-09T22:09:00Z">
        <w:r>
          <w:t xml:space="preserve"> and</w:t>
        </w:r>
      </w:ins>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540" w:name="_Toc92789979"/>
      <w:bookmarkStart w:id="541" w:name="_Toc137029170"/>
      <w:bookmarkStart w:id="542" w:name="_Toc144544061"/>
      <w:bookmarkStart w:id="543" w:name="_Toc330202077"/>
      <w:bookmarkStart w:id="544" w:name="_Toc318378929"/>
      <w:r>
        <w:rPr>
          <w:rStyle w:val="CharSectno"/>
        </w:rPr>
        <w:t>31</w:t>
      </w:r>
      <w:r>
        <w:rPr>
          <w:snapToGrid w:val="0"/>
        </w:rPr>
        <w:t>.</w:t>
      </w:r>
      <w:r>
        <w:rPr>
          <w:snapToGrid w:val="0"/>
        </w:rPr>
        <w:tab/>
      </w:r>
      <w:del w:id="545" w:author="svcMRProcess" w:date="2018-09-09T22:09:00Z">
        <w:r>
          <w:rPr>
            <w:snapToGrid w:val="0"/>
          </w:rPr>
          <w:delText>Amendment</w:delText>
        </w:r>
      </w:del>
      <w:ins w:id="546" w:author="svcMRProcess" w:date="2018-09-09T22:09:00Z">
        <w:r>
          <w:rPr>
            <w:snapToGrid w:val="0"/>
          </w:rPr>
          <w:t>Licence</w:t>
        </w:r>
        <w:bookmarkEnd w:id="530"/>
        <w:bookmarkEnd w:id="531"/>
        <w:bookmarkEnd w:id="532"/>
        <w:bookmarkEnd w:id="533"/>
        <w:bookmarkEnd w:id="540"/>
        <w:bookmarkEnd w:id="541"/>
        <w:bookmarkEnd w:id="542"/>
        <w:r>
          <w:rPr>
            <w:snapToGrid w:val="0"/>
          </w:rPr>
          <w:t>, amendment</w:t>
        </w:r>
      </w:ins>
      <w:r>
        <w:rPr>
          <w:snapToGrid w:val="0"/>
        </w:rPr>
        <w:t xml:space="preserve"> of</w:t>
      </w:r>
      <w:bookmarkEnd w:id="543"/>
      <w:del w:id="547" w:author="svcMRProcess" w:date="2018-09-09T22:09:00Z">
        <w:r>
          <w:rPr>
            <w:snapToGrid w:val="0"/>
          </w:rPr>
          <w:delText xml:space="preserve"> licence</w:delText>
        </w:r>
        <w:bookmarkEnd w:id="544"/>
        <w:r>
          <w:rPr>
            <w:snapToGrid w:val="0"/>
          </w:rPr>
          <w:delText xml:space="preserve"> </w:delText>
        </w:r>
      </w:del>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548" w:name="_Toc318378930"/>
      <w:bookmarkStart w:id="549" w:name="_Toc330202078"/>
      <w:bookmarkStart w:id="550" w:name="_Toc92789980"/>
      <w:bookmarkStart w:id="551" w:name="_Toc137029171"/>
      <w:bookmarkStart w:id="552" w:name="_Toc144544062"/>
      <w:r>
        <w:rPr>
          <w:rStyle w:val="CharSectno"/>
        </w:rPr>
        <w:t>31A</w:t>
      </w:r>
      <w:r>
        <w:t>.</w:t>
      </w:r>
      <w:r>
        <w:tab/>
      </w:r>
      <w:del w:id="553" w:author="svcMRProcess" w:date="2018-09-09T22:09:00Z">
        <w:r>
          <w:rPr>
            <w:snapToGrid w:val="0"/>
          </w:rPr>
          <w:delText>Matters</w:delText>
        </w:r>
      </w:del>
      <w:ins w:id="554" w:author="svcMRProcess" w:date="2018-09-09T22:09:00Z">
        <w:r>
          <w:rPr>
            <w:snapToGrid w:val="0"/>
          </w:rPr>
          <w:t>Public interest, matters</w:t>
        </w:r>
      </w:ins>
      <w:r>
        <w:rPr>
          <w:snapToGrid w:val="0"/>
        </w:rPr>
        <w:t xml:space="preserve"> relevant</w:t>
      </w:r>
      <w:r>
        <w:t xml:space="preserve"> to </w:t>
      </w:r>
      <w:del w:id="555" w:author="svcMRProcess" w:date="2018-09-09T22:09:00Z">
        <w:r>
          <w:delText>determination of public interest</w:delText>
        </w:r>
      </w:del>
      <w:bookmarkEnd w:id="548"/>
      <w:ins w:id="556" w:author="svcMRProcess" w:date="2018-09-09T22:09:00Z">
        <w:r>
          <w:t>determining</w:t>
        </w:r>
        <w:bookmarkEnd w:id="549"/>
        <w:r>
          <w:t xml:space="preserve"> </w:t>
        </w:r>
      </w:ins>
      <w:bookmarkEnd w:id="550"/>
      <w:bookmarkEnd w:id="551"/>
      <w:bookmarkEnd w:id="552"/>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557" w:name="_Toc92789981"/>
      <w:bookmarkStart w:id="558" w:name="_Toc137029172"/>
      <w:bookmarkStart w:id="559" w:name="_Toc144544063"/>
      <w:bookmarkStart w:id="560" w:name="_Toc330202079"/>
      <w:bookmarkStart w:id="561" w:name="_Toc318378931"/>
      <w:r>
        <w:rPr>
          <w:rStyle w:val="CharSectno"/>
        </w:rPr>
        <w:t>31B</w:t>
      </w:r>
      <w:r>
        <w:t>.</w:t>
      </w:r>
      <w:r>
        <w:tab/>
      </w:r>
      <w:r>
        <w:rPr>
          <w:snapToGrid w:val="0"/>
        </w:rPr>
        <w:t>Regulations</w:t>
      </w:r>
      <w:r>
        <w:t xml:space="preserve"> about public consultation</w:t>
      </w:r>
      <w:bookmarkEnd w:id="557"/>
      <w:bookmarkEnd w:id="558"/>
      <w:bookmarkEnd w:id="559"/>
      <w:bookmarkEnd w:id="560"/>
      <w:bookmarkEnd w:id="561"/>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562" w:name="_Toc92789982"/>
      <w:bookmarkStart w:id="563" w:name="_Toc92790086"/>
      <w:bookmarkStart w:id="564" w:name="_Toc107909428"/>
      <w:bookmarkStart w:id="565" w:name="_Toc123005116"/>
      <w:bookmarkStart w:id="566" w:name="_Toc131480105"/>
      <w:bookmarkStart w:id="567" w:name="_Toc137029173"/>
      <w:bookmarkStart w:id="568" w:name="_Toc138122139"/>
      <w:bookmarkStart w:id="569" w:name="_Toc138128460"/>
      <w:bookmarkStart w:id="570" w:name="_Toc138233964"/>
      <w:bookmarkStart w:id="571" w:name="_Toc138568423"/>
      <w:bookmarkStart w:id="572" w:name="_Toc141679401"/>
      <w:bookmarkStart w:id="573" w:name="_Toc143312509"/>
      <w:bookmarkStart w:id="574" w:name="_Toc144543805"/>
      <w:bookmarkStart w:id="575" w:name="_Toc144544064"/>
      <w:bookmarkStart w:id="576" w:name="_Toc157310125"/>
      <w:bookmarkStart w:id="577" w:name="_Toc158016618"/>
      <w:bookmarkStart w:id="578" w:name="_Toc196195022"/>
      <w:bookmarkStart w:id="579" w:name="_Toc202241121"/>
      <w:bookmarkStart w:id="580" w:name="_Toc268270965"/>
      <w:bookmarkStart w:id="581" w:name="_Toc268603610"/>
      <w:bookmarkStart w:id="582" w:name="_Toc302053520"/>
      <w:bookmarkStart w:id="583" w:name="_Toc302113937"/>
      <w:bookmarkStart w:id="584" w:name="_Toc305769213"/>
      <w:bookmarkStart w:id="585" w:name="_Toc318378932"/>
      <w:bookmarkStart w:id="586" w:name="_Toc324772676"/>
      <w:bookmarkStart w:id="587" w:name="_Toc327429679"/>
      <w:bookmarkStart w:id="588" w:name="_Toc329789515"/>
      <w:bookmarkStart w:id="589" w:name="_Toc329855563"/>
      <w:bookmarkStart w:id="590" w:name="_Toc329935126"/>
      <w:bookmarkStart w:id="591" w:name="_Toc330202080"/>
      <w:r>
        <w:rPr>
          <w:rStyle w:val="CharDivNo"/>
        </w:rPr>
        <w:t>Division 5</w:t>
      </w:r>
      <w:r>
        <w:rPr>
          <w:snapToGrid w:val="0"/>
        </w:rPr>
        <w:t> — </w:t>
      </w:r>
      <w:r>
        <w:rPr>
          <w:rStyle w:val="CharDivText"/>
        </w:rPr>
        <w:t>Duty to provide services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04486082"/>
      <w:bookmarkStart w:id="593" w:name="_Toc404740450"/>
      <w:bookmarkStart w:id="594" w:name="_Toc404743404"/>
      <w:bookmarkStart w:id="595" w:name="_Toc486059889"/>
      <w:bookmarkStart w:id="596" w:name="_Toc92789983"/>
      <w:bookmarkStart w:id="597" w:name="_Toc137029174"/>
      <w:bookmarkStart w:id="598" w:name="_Toc144544065"/>
      <w:bookmarkStart w:id="599" w:name="_Toc318378933"/>
      <w:bookmarkStart w:id="600" w:name="_Toc330202081"/>
      <w:r>
        <w:rPr>
          <w:rStyle w:val="CharSectno"/>
        </w:rPr>
        <w:t>32</w:t>
      </w:r>
      <w:r>
        <w:rPr>
          <w:snapToGrid w:val="0"/>
        </w:rPr>
        <w:t>.</w:t>
      </w:r>
      <w:r>
        <w:rPr>
          <w:snapToGrid w:val="0"/>
        </w:rPr>
        <w:tab/>
      </w:r>
      <w:del w:id="601" w:author="svcMRProcess" w:date="2018-09-09T22:09:00Z">
        <w:r>
          <w:rPr>
            <w:snapToGrid w:val="0"/>
          </w:rPr>
          <w:delText>General duty</w:delText>
        </w:r>
      </w:del>
      <w:ins w:id="602" w:author="svcMRProcess" w:date="2018-09-09T22:09:00Z">
        <w:r>
          <w:rPr>
            <w:snapToGrid w:val="0"/>
          </w:rPr>
          <w:t>Licensee</w:t>
        </w:r>
      </w:ins>
      <w:r>
        <w:rPr>
          <w:snapToGrid w:val="0"/>
        </w:rPr>
        <w:t xml:space="preserve"> to provide services</w:t>
      </w:r>
      <w:bookmarkEnd w:id="592"/>
      <w:bookmarkEnd w:id="593"/>
      <w:bookmarkEnd w:id="594"/>
      <w:bookmarkEnd w:id="595"/>
      <w:bookmarkEnd w:id="596"/>
      <w:bookmarkEnd w:id="597"/>
      <w:bookmarkEnd w:id="598"/>
      <w:bookmarkEnd w:id="599"/>
      <w:r>
        <w:rPr>
          <w:snapToGrid w:val="0"/>
        </w:rPr>
        <w:t xml:space="preserve"> </w:t>
      </w:r>
      <w:ins w:id="603" w:author="svcMRProcess" w:date="2018-09-09T22:09:00Z">
        <w:r>
          <w:rPr>
            <w:snapToGrid w:val="0"/>
          </w:rPr>
          <w:t>specified in licence</w:t>
        </w:r>
      </w:ins>
      <w:bookmarkEnd w:id="600"/>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604" w:name="_Toc318378934"/>
      <w:bookmarkStart w:id="605" w:name="_Toc404486083"/>
      <w:bookmarkStart w:id="606" w:name="_Toc404740451"/>
      <w:bookmarkStart w:id="607" w:name="_Toc404743405"/>
      <w:bookmarkStart w:id="608" w:name="_Toc486059890"/>
      <w:bookmarkStart w:id="609" w:name="_Toc92789984"/>
      <w:bookmarkStart w:id="610" w:name="_Toc137029175"/>
      <w:bookmarkStart w:id="611" w:name="_Toc144544066"/>
      <w:bookmarkStart w:id="612" w:name="_Toc330202082"/>
      <w:del w:id="613" w:author="svcMRProcess" w:date="2018-09-09T22:09:00Z">
        <w:r>
          <w:rPr>
            <w:rStyle w:val="CharSectno"/>
          </w:rPr>
          <w:delText>33</w:delText>
        </w:r>
        <w:r>
          <w:rPr>
            <w:snapToGrid w:val="0"/>
          </w:rPr>
          <w:delText>.</w:delText>
        </w:r>
        <w:r>
          <w:rPr>
            <w:snapToGrid w:val="0"/>
          </w:rPr>
          <w:tab/>
          <w:delText>Duty in individual cases</w:delText>
        </w:r>
      </w:del>
      <w:bookmarkEnd w:id="604"/>
      <w:ins w:id="614" w:author="svcMRProcess" w:date="2018-09-09T22:09:00Z">
        <w:r>
          <w:rPr>
            <w:rStyle w:val="CharSectno"/>
          </w:rPr>
          <w:t>33</w:t>
        </w:r>
        <w:r>
          <w:rPr>
            <w:snapToGrid w:val="0"/>
          </w:rPr>
          <w:t>.</w:t>
        </w:r>
        <w:r>
          <w:rPr>
            <w:snapToGrid w:val="0"/>
          </w:rPr>
          <w:tab/>
        </w:r>
        <w:bookmarkEnd w:id="605"/>
        <w:bookmarkEnd w:id="606"/>
        <w:bookmarkEnd w:id="607"/>
        <w:bookmarkEnd w:id="608"/>
        <w:bookmarkEnd w:id="609"/>
        <w:bookmarkEnd w:id="610"/>
        <w:bookmarkEnd w:id="611"/>
        <w:r>
          <w:rPr>
            <w:snapToGrid w:val="0"/>
          </w:rPr>
          <w:t>Standards of performance etc. for licensees, regulations may prescribe</w:t>
        </w:r>
      </w:ins>
      <w:bookmarkEnd w:id="612"/>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ins w:id="615" w:author="svcMRProcess" w:date="2018-09-09T22:09:00Z">
        <w:r>
          <w:rPr>
            <w:snapToGrid w:val="0"/>
          </w:rPr>
          <w:t xml:space="preserve"> and</w:t>
        </w:r>
      </w:ins>
    </w:p>
    <w:p>
      <w:pPr>
        <w:pStyle w:val="Indenta"/>
        <w:rPr>
          <w:snapToGrid w:val="0"/>
        </w:rPr>
      </w:pPr>
      <w:r>
        <w:rPr>
          <w:snapToGrid w:val="0"/>
        </w:rPr>
        <w:tab/>
        <w:t>(b)</w:t>
      </w:r>
      <w:r>
        <w:rPr>
          <w:snapToGrid w:val="0"/>
        </w:rPr>
        <w:tab/>
        <w:t>provide for any dispute under the regulations to be referred to the Authority for determination;</w:t>
      </w:r>
      <w:ins w:id="616" w:author="svcMRProcess" w:date="2018-09-09T22:09:00Z">
        <w:r>
          <w:rPr>
            <w:snapToGrid w:val="0"/>
          </w:rPr>
          <w:t xml:space="preserve"> and</w:t>
        </w:r>
      </w:ins>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617" w:name="_Toc404486084"/>
      <w:bookmarkStart w:id="618" w:name="_Toc404740452"/>
      <w:bookmarkStart w:id="619" w:name="_Toc404743406"/>
      <w:bookmarkStart w:id="620" w:name="_Toc486059891"/>
      <w:r>
        <w:tab/>
        <w:t>[Section 33 amended by No. 67 of 2003 s. 62.]</w:t>
      </w:r>
    </w:p>
    <w:p>
      <w:pPr>
        <w:pStyle w:val="Heading5"/>
        <w:rPr>
          <w:snapToGrid w:val="0"/>
        </w:rPr>
      </w:pPr>
      <w:bookmarkStart w:id="621" w:name="_Toc92789985"/>
      <w:bookmarkStart w:id="622" w:name="_Toc137029176"/>
      <w:bookmarkStart w:id="623" w:name="_Toc144544067"/>
      <w:bookmarkStart w:id="624" w:name="_Toc330202083"/>
      <w:bookmarkStart w:id="625" w:name="_Toc318378935"/>
      <w:r>
        <w:rPr>
          <w:rStyle w:val="CharSectno"/>
        </w:rPr>
        <w:t>34</w:t>
      </w:r>
      <w:r>
        <w:rPr>
          <w:snapToGrid w:val="0"/>
        </w:rPr>
        <w:t>.</w:t>
      </w:r>
      <w:r>
        <w:rPr>
          <w:snapToGrid w:val="0"/>
        </w:rPr>
        <w:tab/>
        <w:t xml:space="preserve">Prerequisite to making regulations referred to in </w:t>
      </w:r>
      <w:del w:id="626" w:author="svcMRProcess" w:date="2018-09-09T22:09:00Z">
        <w:r>
          <w:rPr>
            <w:snapToGrid w:val="0"/>
          </w:rPr>
          <w:delText>section</w:delText>
        </w:r>
      </w:del>
      <w:ins w:id="627" w:author="svcMRProcess" w:date="2018-09-09T22:09:00Z">
        <w:r>
          <w:rPr>
            <w:snapToGrid w:val="0"/>
          </w:rPr>
          <w:t>s.</w:t>
        </w:r>
      </w:ins>
      <w:r>
        <w:rPr>
          <w:snapToGrid w:val="0"/>
        </w:rPr>
        <w:t> 33</w:t>
      </w:r>
      <w:bookmarkEnd w:id="617"/>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ins w:id="628" w:author="svcMRProcess" w:date="2018-09-09T22:09:00Z">
        <w:r>
          <w:rPr>
            <w:snapToGrid w:val="0"/>
          </w:rPr>
          <w:t xml:space="preserve"> and</w:t>
        </w:r>
      </w:ins>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629" w:name="_Toc404486085"/>
      <w:bookmarkStart w:id="630" w:name="_Toc404740453"/>
      <w:bookmarkStart w:id="631" w:name="_Toc404743407"/>
      <w:bookmarkStart w:id="632" w:name="_Toc486059892"/>
      <w:bookmarkStart w:id="633" w:name="_Toc92789986"/>
      <w:bookmarkStart w:id="634" w:name="_Toc137029177"/>
      <w:bookmarkStart w:id="635" w:name="_Toc144544068"/>
      <w:bookmarkStart w:id="636" w:name="_Toc318378936"/>
      <w:bookmarkStart w:id="637" w:name="_Toc330202084"/>
      <w:r>
        <w:rPr>
          <w:rStyle w:val="CharSectno"/>
        </w:rPr>
        <w:t>35</w:t>
      </w:r>
      <w:r>
        <w:rPr>
          <w:snapToGrid w:val="0"/>
        </w:rPr>
        <w:t>.</w:t>
      </w:r>
      <w:r>
        <w:rPr>
          <w:snapToGrid w:val="0"/>
        </w:rPr>
        <w:tab/>
      </w:r>
      <w:del w:id="638" w:author="svcMRProcess" w:date="2018-09-09T22:09:00Z">
        <w:r>
          <w:rPr>
            <w:snapToGrid w:val="0"/>
          </w:rPr>
          <w:delText>Interruption</w:delText>
        </w:r>
      </w:del>
      <w:ins w:id="639" w:author="svcMRProcess" w:date="2018-09-09T22:09:00Z">
        <w:r>
          <w:rPr>
            <w:snapToGrid w:val="0"/>
          </w:rPr>
          <w:t>Interrupting</w:t>
        </w:r>
      </w:ins>
      <w:r>
        <w:rPr>
          <w:snapToGrid w:val="0"/>
        </w:rPr>
        <w:t xml:space="preserve"> etc. </w:t>
      </w:r>
      <w:del w:id="640" w:author="svcMRProcess" w:date="2018-09-09T22:09:00Z">
        <w:r>
          <w:rPr>
            <w:snapToGrid w:val="0"/>
          </w:rPr>
          <w:delText xml:space="preserve">of </w:delText>
        </w:r>
      </w:del>
      <w:r>
        <w:rPr>
          <w:snapToGrid w:val="0"/>
        </w:rPr>
        <w:t>water service</w:t>
      </w:r>
      <w:bookmarkEnd w:id="629"/>
      <w:bookmarkEnd w:id="630"/>
      <w:bookmarkEnd w:id="631"/>
      <w:bookmarkEnd w:id="632"/>
      <w:bookmarkEnd w:id="633"/>
      <w:bookmarkEnd w:id="634"/>
      <w:bookmarkEnd w:id="635"/>
      <w:bookmarkEnd w:id="636"/>
      <w:del w:id="641" w:author="svcMRProcess" w:date="2018-09-09T22:09:00Z">
        <w:r>
          <w:rPr>
            <w:snapToGrid w:val="0"/>
          </w:rPr>
          <w:delText xml:space="preserve"> </w:delText>
        </w:r>
      </w:del>
      <w:ins w:id="642" w:author="svcMRProcess" w:date="2018-09-09T22:09:00Z">
        <w:r>
          <w:rPr>
            <w:snapToGrid w:val="0"/>
          </w:rPr>
          <w:t>, licensee’s powers as to etc.</w:t>
        </w:r>
      </w:ins>
      <w:bookmarkEnd w:id="637"/>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spacing w:before="220"/>
        <w:rPr>
          <w:snapToGrid w:val="0"/>
        </w:rPr>
      </w:pPr>
      <w:bookmarkStart w:id="643" w:name="_Toc92789987"/>
      <w:bookmarkStart w:id="644" w:name="_Toc92790091"/>
      <w:bookmarkStart w:id="645" w:name="_Toc107909433"/>
      <w:bookmarkStart w:id="646" w:name="_Toc123005121"/>
      <w:bookmarkStart w:id="647" w:name="_Toc131480110"/>
      <w:bookmarkStart w:id="648" w:name="_Toc137029178"/>
      <w:bookmarkStart w:id="649" w:name="_Toc138122144"/>
      <w:bookmarkStart w:id="650" w:name="_Toc138128465"/>
      <w:bookmarkStart w:id="651" w:name="_Toc138233969"/>
      <w:bookmarkStart w:id="652" w:name="_Toc138568428"/>
      <w:bookmarkStart w:id="653" w:name="_Toc141679406"/>
      <w:bookmarkStart w:id="654" w:name="_Toc143312514"/>
      <w:bookmarkStart w:id="655" w:name="_Toc144543810"/>
      <w:bookmarkStart w:id="656" w:name="_Toc144544069"/>
      <w:bookmarkStart w:id="657" w:name="_Toc157310130"/>
      <w:bookmarkStart w:id="658" w:name="_Toc158016623"/>
      <w:bookmarkStart w:id="659" w:name="_Toc196195027"/>
      <w:bookmarkStart w:id="660" w:name="_Toc202241126"/>
      <w:bookmarkStart w:id="661" w:name="_Toc268270970"/>
      <w:bookmarkStart w:id="662" w:name="_Toc268603615"/>
      <w:bookmarkStart w:id="663" w:name="_Toc302053525"/>
      <w:bookmarkStart w:id="664" w:name="_Toc302113942"/>
      <w:bookmarkStart w:id="665" w:name="_Toc305769218"/>
      <w:bookmarkStart w:id="666" w:name="_Toc318378937"/>
      <w:bookmarkStart w:id="667" w:name="_Toc324772681"/>
      <w:bookmarkStart w:id="668" w:name="_Toc327429684"/>
      <w:bookmarkStart w:id="669" w:name="_Toc329789520"/>
      <w:bookmarkStart w:id="670" w:name="_Toc329855568"/>
      <w:bookmarkStart w:id="671" w:name="_Toc329935131"/>
      <w:bookmarkStart w:id="672" w:name="_Toc330202085"/>
      <w:r>
        <w:rPr>
          <w:rStyle w:val="CharDivNo"/>
        </w:rPr>
        <w:t>Division 6</w:t>
      </w:r>
      <w:r>
        <w:rPr>
          <w:snapToGrid w:val="0"/>
        </w:rPr>
        <w:t> — </w:t>
      </w:r>
      <w:r>
        <w:rPr>
          <w:rStyle w:val="CharDivText"/>
        </w:rPr>
        <w:t>Other duties included in licences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Heading5"/>
        <w:spacing w:before="180"/>
        <w:rPr>
          <w:snapToGrid w:val="0"/>
        </w:rPr>
      </w:pPr>
      <w:bookmarkStart w:id="673" w:name="_Toc404486086"/>
      <w:bookmarkStart w:id="674" w:name="_Toc404740454"/>
      <w:bookmarkStart w:id="675" w:name="_Toc404743408"/>
      <w:bookmarkStart w:id="676" w:name="_Toc486059893"/>
      <w:bookmarkStart w:id="677" w:name="_Toc92789988"/>
      <w:bookmarkStart w:id="678" w:name="_Toc137029179"/>
      <w:bookmarkStart w:id="679" w:name="_Toc144544070"/>
      <w:bookmarkStart w:id="680" w:name="_Toc318378938"/>
      <w:bookmarkStart w:id="681" w:name="_Toc330202086"/>
      <w:r>
        <w:rPr>
          <w:rStyle w:val="CharSectno"/>
        </w:rPr>
        <w:t>36</w:t>
      </w:r>
      <w:r>
        <w:rPr>
          <w:snapToGrid w:val="0"/>
        </w:rPr>
        <w:t>.</w:t>
      </w:r>
      <w:r>
        <w:rPr>
          <w:snapToGrid w:val="0"/>
        </w:rPr>
        <w:tab/>
        <w:t>Asset management system</w:t>
      </w:r>
      <w:bookmarkEnd w:id="673"/>
      <w:bookmarkEnd w:id="674"/>
      <w:bookmarkEnd w:id="675"/>
      <w:bookmarkEnd w:id="676"/>
      <w:bookmarkEnd w:id="677"/>
      <w:bookmarkEnd w:id="678"/>
      <w:bookmarkEnd w:id="679"/>
      <w:bookmarkEnd w:id="680"/>
      <w:ins w:id="682" w:author="svcMRProcess" w:date="2018-09-09T22:09:00Z">
        <w:r>
          <w:rPr>
            <w:snapToGrid w:val="0"/>
          </w:rPr>
          <w:t>, licensee to provide for etc.</w:t>
        </w:r>
      </w:ins>
      <w:bookmarkEnd w:id="681"/>
      <w:r>
        <w:rPr>
          <w:snapToGrid w:val="0"/>
        </w:rPr>
        <w:t xml:space="preserve"> </w:t>
      </w:r>
    </w:p>
    <w:p>
      <w:pPr>
        <w:pStyle w:val="Subsection"/>
        <w:spacing w:before="120"/>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ins w:id="683" w:author="svcMRProcess" w:date="2018-09-09T22:09:00Z">
        <w:r>
          <w:rPr>
            <w:snapToGrid w:val="0"/>
          </w:rPr>
          <w:t xml:space="preserve"> and</w:t>
        </w:r>
      </w:ins>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spacing w:before="120"/>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684" w:name="_Toc404486087"/>
      <w:bookmarkStart w:id="685" w:name="_Toc404740455"/>
      <w:bookmarkStart w:id="686" w:name="_Toc404743409"/>
      <w:bookmarkStart w:id="687" w:name="_Toc486059894"/>
      <w:r>
        <w:tab/>
        <w:t>[Section 36 amended by No. 67 of 2003 s. 62.]</w:t>
      </w:r>
    </w:p>
    <w:p>
      <w:pPr>
        <w:pStyle w:val="Heading5"/>
        <w:spacing w:before="180"/>
        <w:rPr>
          <w:snapToGrid w:val="0"/>
        </w:rPr>
      </w:pPr>
      <w:bookmarkStart w:id="688" w:name="_Toc92789989"/>
      <w:bookmarkStart w:id="689" w:name="_Toc137029180"/>
      <w:bookmarkStart w:id="690" w:name="_Toc144544071"/>
      <w:bookmarkStart w:id="691" w:name="_Toc318378939"/>
      <w:bookmarkStart w:id="692" w:name="_Toc330202087"/>
      <w:r>
        <w:rPr>
          <w:rStyle w:val="CharSectno"/>
        </w:rPr>
        <w:t>37</w:t>
      </w:r>
      <w:r>
        <w:rPr>
          <w:snapToGrid w:val="0"/>
        </w:rPr>
        <w:t>.</w:t>
      </w:r>
      <w:r>
        <w:rPr>
          <w:snapToGrid w:val="0"/>
        </w:rPr>
        <w:tab/>
        <w:t>Operational audit</w:t>
      </w:r>
      <w:bookmarkEnd w:id="684"/>
      <w:bookmarkEnd w:id="685"/>
      <w:bookmarkEnd w:id="686"/>
      <w:bookmarkEnd w:id="687"/>
      <w:bookmarkEnd w:id="688"/>
      <w:bookmarkEnd w:id="689"/>
      <w:bookmarkEnd w:id="690"/>
      <w:bookmarkEnd w:id="691"/>
      <w:ins w:id="693" w:author="svcMRProcess" w:date="2018-09-09T22:09:00Z">
        <w:r>
          <w:rPr>
            <w:snapToGrid w:val="0"/>
          </w:rPr>
          <w:t>, licensee to provide ERA with etc.</w:t>
        </w:r>
      </w:ins>
      <w:bookmarkEnd w:id="692"/>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694" w:name="_Toc404486088"/>
      <w:bookmarkStart w:id="695" w:name="_Toc404740456"/>
      <w:bookmarkStart w:id="696" w:name="_Toc404743410"/>
      <w:bookmarkStart w:id="697" w:name="_Toc486059895"/>
      <w:r>
        <w:tab/>
        <w:t>[Section 37 amended by No. 67 of 2003 s. 62.]</w:t>
      </w:r>
    </w:p>
    <w:p>
      <w:pPr>
        <w:pStyle w:val="Heading5"/>
        <w:rPr>
          <w:snapToGrid w:val="0"/>
        </w:rPr>
      </w:pPr>
      <w:bookmarkStart w:id="698" w:name="_Toc92789990"/>
      <w:bookmarkStart w:id="699" w:name="_Toc137029181"/>
      <w:bookmarkStart w:id="700" w:name="_Toc144544072"/>
      <w:bookmarkStart w:id="701" w:name="_Toc318378940"/>
      <w:bookmarkStart w:id="702" w:name="_Toc330202088"/>
      <w:r>
        <w:rPr>
          <w:rStyle w:val="CharSectno"/>
        </w:rPr>
        <w:t>38</w:t>
      </w:r>
      <w:r>
        <w:rPr>
          <w:snapToGrid w:val="0"/>
        </w:rPr>
        <w:t>.</w:t>
      </w:r>
      <w:r>
        <w:rPr>
          <w:snapToGrid w:val="0"/>
        </w:rPr>
        <w:tab/>
        <w:t>Technical standards</w:t>
      </w:r>
      <w:bookmarkEnd w:id="694"/>
      <w:bookmarkEnd w:id="695"/>
      <w:bookmarkEnd w:id="696"/>
      <w:bookmarkEnd w:id="697"/>
      <w:bookmarkEnd w:id="698"/>
      <w:bookmarkEnd w:id="699"/>
      <w:bookmarkEnd w:id="700"/>
      <w:bookmarkEnd w:id="701"/>
      <w:ins w:id="703" w:author="svcMRProcess" w:date="2018-09-09T22:09:00Z">
        <w:r>
          <w:rPr>
            <w:snapToGrid w:val="0"/>
          </w:rPr>
          <w:t>, ERA may set etc.</w:t>
        </w:r>
      </w:ins>
      <w:bookmarkEnd w:id="702"/>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704" w:name="_Toc92789991"/>
      <w:bookmarkStart w:id="705" w:name="_Toc92790095"/>
      <w:bookmarkStart w:id="706" w:name="_Toc107909437"/>
      <w:bookmarkStart w:id="707" w:name="_Toc123005125"/>
      <w:bookmarkStart w:id="708" w:name="_Toc131480114"/>
      <w:bookmarkStart w:id="709" w:name="_Toc137029182"/>
      <w:bookmarkStart w:id="710" w:name="_Toc138122148"/>
      <w:bookmarkStart w:id="711" w:name="_Toc138128469"/>
      <w:bookmarkStart w:id="712" w:name="_Toc138233973"/>
      <w:bookmarkStart w:id="713" w:name="_Toc138568432"/>
      <w:bookmarkStart w:id="714" w:name="_Toc141679410"/>
      <w:bookmarkStart w:id="715" w:name="_Toc143312518"/>
      <w:bookmarkStart w:id="716" w:name="_Toc144543814"/>
      <w:bookmarkStart w:id="717" w:name="_Toc144544073"/>
      <w:bookmarkStart w:id="718" w:name="_Toc157310134"/>
      <w:bookmarkStart w:id="719" w:name="_Toc158016627"/>
      <w:bookmarkStart w:id="720" w:name="_Toc196195031"/>
      <w:bookmarkStart w:id="721" w:name="_Toc202241130"/>
      <w:bookmarkStart w:id="722" w:name="_Toc268270974"/>
      <w:bookmarkStart w:id="723" w:name="_Toc268603619"/>
      <w:bookmarkStart w:id="724" w:name="_Toc302053529"/>
      <w:bookmarkStart w:id="725" w:name="_Toc302113946"/>
      <w:bookmarkStart w:id="726" w:name="_Toc305769222"/>
      <w:bookmarkStart w:id="727" w:name="_Toc318378941"/>
      <w:bookmarkStart w:id="728" w:name="_Toc324772685"/>
      <w:bookmarkStart w:id="729" w:name="_Toc327429688"/>
      <w:bookmarkStart w:id="730" w:name="_Toc329789524"/>
      <w:bookmarkStart w:id="731" w:name="_Toc329855572"/>
      <w:bookmarkStart w:id="732" w:name="_Toc329935135"/>
      <w:bookmarkStart w:id="733" w:name="_Toc330202089"/>
      <w:r>
        <w:rPr>
          <w:rStyle w:val="CharDivNo"/>
        </w:rPr>
        <w:t>Division 7</w:t>
      </w:r>
      <w:r>
        <w:rPr>
          <w:snapToGrid w:val="0"/>
        </w:rPr>
        <w:t> — </w:t>
      </w:r>
      <w:r>
        <w:rPr>
          <w:rStyle w:val="CharDivText"/>
        </w:rPr>
        <w:t>Enforcement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DivText"/>
        </w:rPr>
        <w:t xml:space="preserve"> </w:t>
      </w:r>
    </w:p>
    <w:p>
      <w:pPr>
        <w:pStyle w:val="Heading5"/>
        <w:rPr>
          <w:snapToGrid w:val="0"/>
        </w:rPr>
      </w:pPr>
      <w:bookmarkStart w:id="734" w:name="_Toc404486089"/>
      <w:bookmarkStart w:id="735" w:name="_Toc404740457"/>
      <w:bookmarkStart w:id="736" w:name="_Toc404743411"/>
      <w:bookmarkStart w:id="737" w:name="_Toc486059896"/>
      <w:bookmarkStart w:id="738" w:name="_Toc92789992"/>
      <w:bookmarkStart w:id="739" w:name="_Toc137029183"/>
      <w:bookmarkStart w:id="740" w:name="_Toc144544074"/>
      <w:bookmarkStart w:id="741" w:name="_Toc318378942"/>
      <w:bookmarkStart w:id="742" w:name="_Toc330202090"/>
      <w:r>
        <w:rPr>
          <w:rStyle w:val="CharSectno"/>
        </w:rPr>
        <w:t>39</w:t>
      </w:r>
      <w:r>
        <w:rPr>
          <w:snapToGrid w:val="0"/>
        </w:rPr>
        <w:t>.</w:t>
      </w:r>
      <w:r>
        <w:rPr>
          <w:snapToGrid w:val="0"/>
        </w:rPr>
        <w:tab/>
      </w:r>
      <w:del w:id="743" w:author="svcMRProcess" w:date="2018-09-09T22:09:00Z">
        <w:r>
          <w:rPr>
            <w:snapToGrid w:val="0"/>
          </w:rPr>
          <w:delText>Failure to comply with</w:delText>
        </w:r>
      </w:del>
      <w:ins w:id="744" w:author="svcMRProcess" w:date="2018-09-09T22:09:00Z">
        <w:r>
          <w:rPr>
            <w:snapToGrid w:val="0"/>
          </w:rPr>
          <w:t>Contravention of operating</w:t>
        </w:r>
      </w:ins>
      <w:r>
        <w:rPr>
          <w:snapToGrid w:val="0"/>
        </w:rPr>
        <w:t xml:space="preserve"> licence</w:t>
      </w:r>
      <w:bookmarkEnd w:id="734"/>
      <w:bookmarkEnd w:id="735"/>
      <w:bookmarkEnd w:id="736"/>
      <w:bookmarkEnd w:id="737"/>
      <w:bookmarkEnd w:id="738"/>
      <w:bookmarkEnd w:id="739"/>
      <w:bookmarkEnd w:id="740"/>
      <w:bookmarkEnd w:id="741"/>
      <w:del w:id="745" w:author="svcMRProcess" w:date="2018-09-09T22:09:00Z">
        <w:r>
          <w:rPr>
            <w:snapToGrid w:val="0"/>
          </w:rPr>
          <w:delText xml:space="preserve"> </w:delText>
        </w:r>
      </w:del>
      <w:ins w:id="746" w:author="svcMRProcess" w:date="2018-09-09T22:09:00Z">
        <w:r>
          <w:rPr>
            <w:snapToGrid w:val="0"/>
          </w:rPr>
          <w:t>, ERA’s powers as to</w:t>
        </w:r>
      </w:ins>
      <w:bookmarkEnd w:id="742"/>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747" w:name="_Toc404486090"/>
      <w:bookmarkStart w:id="748" w:name="_Toc404740458"/>
      <w:bookmarkStart w:id="749" w:name="_Toc404743412"/>
      <w:bookmarkStart w:id="750" w:name="_Toc486059897"/>
      <w:r>
        <w:tab/>
        <w:t>[Section 39 amended by No. 67 of 2003 s. 62.]</w:t>
      </w:r>
    </w:p>
    <w:p>
      <w:pPr>
        <w:pStyle w:val="Heading5"/>
        <w:rPr>
          <w:snapToGrid w:val="0"/>
        </w:rPr>
      </w:pPr>
      <w:bookmarkStart w:id="751" w:name="_Toc92789993"/>
      <w:bookmarkStart w:id="752" w:name="_Toc137029184"/>
      <w:bookmarkStart w:id="753" w:name="_Toc144544075"/>
      <w:bookmarkStart w:id="754" w:name="_Toc318378943"/>
      <w:bookmarkStart w:id="755" w:name="_Toc330202091"/>
      <w:r>
        <w:rPr>
          <w:rStyle w:val="CharSectno"/>
        </w:rPr>
        <w:t>40</w:t>
      </w:r>
      <w:r>
        <w:rPr>
          <w:snapToGrid w:val="0"/>
        </w:rPr>
        <w:t>.</w:t>
      </w:r>
      <w:r>
        <w:rPr>
          <w:snapToGrid w:val="0"/>
        </w:rPr>
        <w:tab/>
        <w:t>Right of licensee to make submissions</w:t>
      </w:r>
      <w:bookmarkEnd w:id="747"/>
      <w:bookmarkEnd w:id="748"/>
      <w:bookmarkEnd w:id="749"/>
      <w:bookmarkEnd w:id="750"/>
      <w:bookmarkEnd w:id="751"/>
      <w:bookmarkEnd w:id="752"/>
      <w:bookmarkEnd w:id="753"/>
      <w:bookmarkEnd w:id="754"/>
      <w:r>
        <w:rPr>
          <w:snapToGrid w:val="0"/>
        </w:rPr>
        <w:t xml:space="preserve"> </w:t>
      </w:r>
      <w:ins w:id="756" w:author="svcMRProcess" w:date="2018-09-09T22:09:00Z">
        <w:r>
          <w:rPr>
            <w:snapToGrid w:val="0"/>
          </w:rPr>
          <w:t>to ERA before action under s. 39(2)(b) or (c)</w:t>
        </w:r>
      </w:ins>
      <w:bookmarkEnd w:id="755"/>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757" w:name="_Toc404486091"/>
      <w:bookmarkStart w:id="758" w:name="_Toc404740459"/>
      <w:bookmarkStart w:id="759" w:name="_Toc404743413"/>
      <w:bookmarkStart w:id="760" w:name="_Toc486059898"/>
      <w:r>
        <w:tab/>
        <w:t>[Section 40 amended by No. 67 of 2003 s. 62.]</w:t>
      </w:r>
    </w:p>
    <w:p>
      <w:pPr>
        <w:pStyle w:val="Heading5"/>
        <w:rPr>
          <w:snapToGrid w:val="0"/>
        </w:rPr>
      </w:pPr>
      <w:bookmarkStart w:id="761" w:name="_Toc92789994"/>
      <w:bookmarkStart w:id="762" w:name="_Toc137029185"/>
      <w:bookmarkStart w:id="763" w:name="_Toc144544076"/>
      <w:bookmarkStart w:id="764" w:name="_Toc330202092"/>
      <w:bookmarkStart w:id="765" w:name="_Toc318378944"/>
      <w:r>
        <w:rPr>
          <w:rStyle w:val="CharSectno"/>
        </w:rPr>
        <w:t>41</w:t>
      </w:r>
      <w:r>
        <w:rPr>
          <w:snapToGrid w:val="0"/>
        </w:rPr>
        <w:t>.</w:t>
      </w:r>
      <w:r>
        <w:rPr>
          <w:snapToGrid w:val="0"/>
        </w:rPr>
        <w:tab/>
        <w:t xml:space="preserve">Exception </w:t>
      </w:r>
      <w:del w:id="766" w:author="svcMRProcess" w:date="2018-09-09T22:09:00Z">
        <w:r>
          <w:rPr>
            <w:snapToGrid w:val="0"/>
          </w:rPr>
          <w:delText>where</w:delText>
        </w:r>
      </w:del>
      <w:ins w:id="767" w:author="svcMRProcess" w:date="2018-09-09T22:09:00Z">
        <w:r>
          <w:rPr>
            <w:snapToGrid w:val="0"/>
          </w:rPr>
          <w:t>to s. 39(1) and 40 if</w:t>
        </w:r>
      </w:ins>
      <w:r>
        <w:rPr>
          <w:snapToGrid w:val="0"/>
        </w:rPr>
        <w:t xml:space="preserve"> public health</w:t>
      </w:r>
      <w:ins w:id="768" w:author="svcMRProcess" w:date="2018-09-09T22:09:00Z">
        <w:r>
          <w:rPr>
            <w:snapToGrid w:val="0"/>
          </w:rPr>
          <w:t xml:space="preserve"> etc.</w:t>
        </w:r>
      </w:ins>
      <w:r>
        <w:rPr>
          <w:snapToGrid w:val="0"/>
        </w:rPr>
        <w:t xml:space="preserve"> endangered</w:t>
      </w:r>
      <w:bookmarkEnd w:id="757"/>
      <w:bookmarkEnd w:id="758"/>
      <w:bookmarkEnd w:id="759"/>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769" w:name="_Toc404486092"/>
      <w:bookmarkStart w:id="770" w:name="_Toc404740460"/>
      <w:bookmarkStart w:id="771" w:name="_Toc404743414"/>
      <w:bookmarkStart w:id="772" w:name="_Toc486059899"/>
      <w:r>
        <w:tab/>
        <w:t>[Section 41 amended by No. 67 of 2003 s. 62.]</w:t>
      </w:r>
    </w:p>
    <w:p>
      <w:pPr>
        <w:pStyle w:val="Heading5"/>
        <w:rPr>
          <w:snapToGrid w:val="0"/>
        </w:rPr>
      </w:pPr>
      <w:bookmarkStart w:id="773" w:name="_Toc92789995"/>
      <w:bookmarkStart w:id="774" w:name="_Toc137029186"/>
      <w:bookmarkStart w:id="775" w:name="_Toc144544077"/>
      <w:bookmarkStart w:id="776" w:name="_Toc318378945"/>
      <w:bookmarkStart w:id="777" w:name="_Toc330202093"/>
      <w:r>
        <w:rPr>
          <w:rStyle w:val="CharSectno"/>
        </w:rPr>
        <w:t>42</w:t>
      </w:r>
      <w:r>
        <w:rPr>
          <w:snapToGrid w:val="0"/>
        </w:rPr>
        <w:t>.</w:t>
      </w:r>
      <w:r>
        <w:rPr>
          <w:snapToGrid w:val="0"/>
        </w:rPr>
        <w:tab/>
      </w:r>
      <w:del w:id="778" w:author="svcMRProcess" w:date="2018-09-09T22:09:00Z">
        <w:r>
          <w:rPr>
            <w:snapToGrid w:val="0"/>
          </w:rPr>
          <w:delText>Cancellation of</w:delText>
        </w:r>
      </w:del>
      <w:ins w:id="779" w:author="svcMRProcess" w:date="2018-09-09T22:09:00Z">
        <w:r>
          <w:rPr>
            <w:snapToGrid w:val="0"/>
          </w:rPr>
          <w:t>Cancelling</w:t>
        </w:r>
      </w:ins>
      <w:r>
        <w:rPr>
          <w:snapToGrid w:val="0"/>
        </w:rPr>
        <w:t xml:space="preserve"> licence</w:t>
      </w:r>
      <w:bookmarkEnd w:id="769"/>
      <w:bookmarkEnd w:id="770"/>
      <w:bookmarkEnd w:id="771"/>
      <w:bookmarkEnd w:id="772"/>
      <w:bookmarkEnd w:id="773"/>
      <w:bookmarkEnd w:id="774"/>
      <w:bookmarkEnd w:id="775"/>
      <w:bookmarkEnd w:id="776"/>
      <w:del w:id="780" w:author="svcMRProcess" w:date="2018-09-09T22:09:00Z">
        <w:r>
          <w:rPr>
            <w:snapToGrid w:val="0"/>
          </w:rPr>
          <w:delText xml:space="preserve"> </w:delText>
        </w:r>
      </w:del>
      <w:ins w:id="781" w:author="svcMRProcess" w:date="2018-09-09T22:09:00Z">
        <w:r>
          <w:rPr>
            <w:snapToGrid w:val="0"/>
          </w:rPr>
          <w:t>, Governor’s powers as to</w:t>
        </w:r>
      </w:ins>
      <w:bookmarkEnd w:id="777"/>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ins w:id="782" w:author="svcMRProcess" w:date="2018-09-09T22:09:00Z">
        <w:r>
          <w:rPr>
            <w:snapToGrid w:val="0"/>
          </w:rPr>
          <w:t xml:space="preserve"> or</w:t>
        </w:r>
      </w:ins>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spacing w:before="60"/>
        <w:rPr>
          <w:snapToGrid w:val="0"/>
        </w:rPr>
      </w:pPr>
      <w:r>
        <w:rPr>
          <w:snapToGrid w:val="0"/>
        </w:rPr>
        <w:tab/>
        <w:t>(a)</w:t>
      </w:r>
      <w:r>
        <w:rPr>
          <w:snapToGrid w:val="0"/>
        </w:rPr>
        <w:tab/>
        <w:t>the licensee has failed to comply with a term or condition of the licence, other than that imposed by section 32;</w:t>
      </w:r>
      <w:ins w:id="783" w:author="svcMRProcess" w:date="2018-09-09T22:09:00Z">
        <w:r>
          <w:rPr>
            <w:snapToGrid w:val="0"/>
          </w:rPr>
          <w:t xml:space="preserve"> and</w:t>
        </w:r>
      </w:ins>
    </w:p>
    <w:p>
      <w:pPr>
        <w:pStyle w:val="Indenta"/>
        <w:spacing w:before="60"/>
        <w:rPr>
          <w:snapToGrid w:val="0"/>
        </w:rPr>
      </w:pPr>
      <w:r>
        <w:rPr>
          <w:snapToGrid w:val="0"/>
        </w:rPr>
        <w:tab/>
        <w:t>(b)</w:t>
      </w:r>
      <w:r>
        <w:rPr>
          <w:snapToGrid w:val="0"/>
        </w:rPr>
        <w:tab/>
        <w:t>the failure is material in terms of the operation of the licence as a whole;</w:t>
      </w:r>
      <w:ins w:id="784" w:author="svcMRProcess" w:date="2018-09-09T22:09:00Z">
        <w:r>
          <w:rPr>
            <w:snapToGrid w:val="0"/>
          </w:rPr>
          <w:t xml:space="preserve"> and</w:t>
        </w:r>
      </w:ins>
    </w:p>
    <w:p>
      <w:pPr>
        <w:pStyle w:val="Indenta"/>
        <w:spacing w:before="60"/>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spacing w:before="60"/>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ins w:id="785" w:author="svcMRProcess" w:date="2018-09-09T22:09:00Z">
        <w:r>
          <w:rPr>
            <w:snapToGrid w:val="0"/>
          </w:rPr>
          <w:t xml:space="preserve"> and</w:t>
        </w:r>
      </w:ins>
    </w:p>
    <w:p>
      <w:pPr>
        <w:pStyle w:val="Indenta"/>
        <w:rPr>
          <w:snapToGrid w:val="0"/>
        </w:rPr>
      </w:pPr>
      <w:r>
        <w:rPr>
          <w:snapToGrid w:val="0"/>
        </w:rPr>
        <w:tab/>
        <w:t>(b)</w:t>
      </w:r>
      <w:r>
        <w:rPr>
          <w:snapToGrid w:val="0"/>
        </w:rPr>
        <w:tab/>
        <w:t>the conferral of powers and duties for that purpose;</w:t>
      </w:r>
      <w:ins w:id="786" w:author="svcMRProcess" w:date="2018-09-09T22:09:00Z">
        <w:r>
          <w:rPr>
            <w:snapToGrid w:val="0"/>
          </w:rPr>
          <w:t xml:space="preserve"> and</w:t>
        </w:r>
      </w:ins>
    </w:p>
    <w:p>
      <w:pPr>
        <w:pStyle w:val="Indenta"/>
        <w:rPr>
          <w:snapToGrid w:val="0"/>
        </w:rPr>
      </w:pPr>
      <w:r>
        <w:rPr>
          <w:snapToGrid w:val="0"/>
        </w:rPr>
        <w:tab/>
        <w:t>(c)</w:t>
      </w:r>
      <w:r>
        <w:rPr>
          <w:snapToGrid w:val="0"/>
        </w:rPr>
        <w:tab/>
        <w:t>the discharge or assignment of liabilities;</w:t>
      </w:r>
      <w:ins w:id="787" w:author="svcMRProcess" w:date="2018-09-09T22:09:00Z">
        <w:r>
          <w:rPr>
            <w:snapToGrid w:val="0"/>
          </w:rPr>
          <w:t xml:space="preserve"> and</w:t>
        </w:r>
      </w:ins>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spacing w:before="180"/>
        <w:ind w:left="890" w:hanging="890"/>
      </w:pPr>
      <w:r>
        <w:t>[</w:t>
      </w:r>
      <w:r>
        <w:rPr>
          <w:b/>
        </w:rPr>
        <w:t>43.</w:t>
      </w:r>
      <w:r>
        <w:tab/>
        <w:t>Deleted by No. 67 of 2003 s. 62.]</w:t>
      </w:r>
    </w:p>
    <w:p>
      <w:pPr>
        <w:pStyle w:val="Heading3"/>
      </w:pPr>
      <w:bookmarkStart w:id="788" w:name="_Toc92789996"/>
      <w:bookmarkStart w:id="789" w:name="_Toc92790100"/>
      <w:bookmarkStart w:id="790" w:name="_Toc107909442"/>
      <w:bookmarkStart w:id="791" w:name="_Toc123005130"/>
      <w:bookmarkStart w:id="792" w:name="_Toc131480119"/>
      <w:bookmarkStart w:id="793" w:name="_Toc137029187"/>
      <w:bookmarkStart w:id="794" w:name="_Toc138122153"/>
      <w:bookmarkStart w:id="795" w:name="_Toc138128474"/>
      <w:bookmarkStart w:id="796" w:name="_Toc138233978"/>
      <w:bookmarkStart w:id="797" w:name="_Toc138568437"/>
      <w:bookmarkStart w:id="798" w:name="_Toc141679415"/>
      <w:bookmarkStart w:id="799" w:name="_Toc143312523"/>
      <w:bookmarkStart w:id="800" w:name="_Toc144543819"/>
      <w:bookmarkStart w:id="801" w:name="_Toc144544078"/>
      <w:bookmarkStart w:id="802" w:name="_Toc157310139"/>
      <w:bookmarkStart w:id="803" w:name="_Toc158016632"/>
      <w:bookmarkStart w:id="804" w:name="_Toc196195036"/>
      <w:bookmarkStart w:id="805" w:name="_Toc202241135"/>
      <w:bookmarkStart w:id="806" w:name="_Toc268270979"/>
      <w:bookmarkStart w:id="807" w:name="_Toc268603624"/>
      <w:bookmarkStart w:id="808" w:name="_Toc302053534"/>
      <w:bookmarkStart w:id="809" w:name="_Toc302113951"/>
      <w:bookmarkStart w:id="810" w:name="_Toc305769227"/>
      <w:bookmarkStart w:id="811" w:name="_Toc318378946"/>
      <w:bookmarkStart w:id="812" w:name="_Toc324772690"/>
      <w:bookmarkStart w:id="813" w:name="_Toc327429693"/>
      <w:bookmarkStart w:id="814" w:name="_Toc329789529"/>
      <w:bookmarkStart w:id="815" w:name="_Toc329855577"/>
      <w:bookmarkStart w:id="816" w:name="_Toc329935140"/>
      <w:bookmarkStart w:id="817" w:name="_Toc330202094"/>
      <w:bookmarkStart w:id="818" w:name="_Toc404486094"/>
      <w:bookmarkStart w:id="819" w:name="_Toc404740462"/>
      <w:bookmarkStart w:id="820" w:name="_Toc404743416"/>
      <w:bookmarkStart w:id="821" w:name="_Toc486059901"/>
      <w:r>
        <w:rPr>
          <w:rStyle w:val="CharDivNo"/>
        </w:rPr>
        <w:t>Division 8</w:t>
      </w:r>
      <w:r>
        <w:t> — </w:t>
      </w:r>
      <w:r>
        <w:rPr>
          <w:rStyle w:val="CharDivText"/>
        </w:rPr>
        <w:t>Review</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tabs>
          <w:tab w:val="left" w:pos="851"/>
        </w:tabs>
      </w:pPr>
      <w:r>
        <w:tab/>
        <w:t>[Heading inserted by No. 55 of 2004 s. 1299.]</w:t>
      </w:r>
    </w:p>
    <w:p>
      <w:pPr>
        <w:pStyle w:val="Heading5"/>
        <w:spacing w:before="200"/>
        <w:rPr>
          <w:snapToGrid w:val="0"/>
        </w:rPr>
      </w:pPr>
      <w:bookmarkStart w:id="822" w:name="_Toc92789997"/>
      <w:bookmarkStart w:id="823" w:name="_Toc137029188"/>
      <w:bookmarkStart w:id="824" w:name="_Toc144544079"/>
      <w:bookmarkStart w:id="825" w:name="_Toc330202095"/>
      <w:bookmarkStart w:id="826" w:name="_Toc318378947"/>
      <w:r>
        <w:rPr>
          <w:rStyle w:val="CharSectno"/>
        </w:rPr>
        <w:t>44</w:t>
      </w:r>
      <w:r>
        <w:rPr>
          <w:snapToGrid w:val="0"/>
        </w:rPr>
        <w:t>.</w:t>
      </w:r>
      <w:r>
        <w:rPr>
          <w:snapToGrid w:val="0"/>
        </w:rPr>
        <w:tab/>
      </w:r>
      <w:bookmarkEnd w:id="818"/>
      <w:bookmarkEnd w:id="819"/>
      <w:bookmarkEnd w:id="820"/>
      <w:bookmarkEnd w:id="821"/>
      <w:bookmarkEnd w:id="822"/>
      <w:bookmarkEnd w:id="823"/>
      <w:bookmarkEnd w:id="824"/>
      <w:r>
        <w:rPr>
          <w:snapToGrid w:val="0"/>
        </w:rPr>
        <w:t xml:space="preserve">Review </w:t>
      </w:r>
      <w:ins w:id="827" w:author="svcMRProcess" w:date="2018-09-09T22:09:00Z">
        <w:r>
          <w:rPr>
            <w:snapToGrid w:val="0"/>
          </w:rPr>
          <w:t xml:space="preserve">by SAT </w:t>
        </w:r>
      </w:ins>
      <w:r>
        <w:rPr>
          <w:snapToGrid w:val="0"/>
        </w:rPr>
        <w:t xml:space="preserve">of </w:t>
      </w:r>
      <w:del w:id="828" w:author="svcMRProcess" w:date="2018-09-09T22:09:00Z">
        <w:r>
          <w:rPr>
            <w:snapToGrid w:val="0"/>
          </w:rPr>
          <w:delText>Authority’s</w:delText>
        </w:r>
      </w:del>
      <w:ins w:id="829" w:author="svcMRProcess" w:date="2018-09-09T22:09:00Z">
        <w:r>
          <w:rPr>
            <w:snapToGrid w:val="0"/>
          </w:rPr>
          <w:t>ERA’s</w:t>
        </w:r>
      </w:ins>
      <w:r>
        <w:rPr>
          <w:snapToGrid w:val="0"/>
        </w:rPr>
        <w:t xml:space="preserve"> decision</w:t>
      </w:r>
      <w:bookmarkEnd w:id="825"/>
      <w:bookmarkEnd w:id="826"/>
      <w:del w:id="830" w:author="svcMRProcess" w:date="2018-09-09T22:09:00Z">
        <w:r>
          <w:rPr>
            <w:snapToGrid w:val="0"/>
          </w:rPr>
          <w:delText xml:space="preserve"> </w:delText>
        </w:r>
      </w:del>
    </w:p>
    <w:p>
      <w:pPr>
        <w:pStyle w:val="Subsection"/>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ins w:id="831" w:author="svcMRProcess" w:date="2018-09-09T22:09:00Z">
        <w:r>
          <w:rPr>
            <w:snapToGrid w:val="0"/>
          </w:rPr>
          <w:t xml:space="preserve"> or</w:t>
        </w:r>
      </w:ins>
    </w:p>
    <w:p>
      <w:pPr>
        <w:pStyle w:val="Indenta"/>
        <w:rPr>
          <w:snapToGrid w:val="0"/>
        </w:rPr>
      </w:pPr>
      <w:r>
        <w:rPr>
          <w:snapToGrid w:val="0"/>
        </w:rPr>
        <w:tab/>
        <w:t>(b)</w:t>
      </w:r>
      <w:r>
        <w:rPr>
          <w:snapToGrid w:val="0"/>
        </w:rPr>
        <w:tab/>
        <w:t>as to the length of the period for which a licence is granted or renewed;</w:t>
      </w:r>
      <w:ins w:id="832" w:author="svcMRProcess" w:date="2018-09-09T22:09:00Z">
        <w:r>
          <w:rPr>
            <w:snapToGrid w:val="0"/>
          </w:rPr>
          <w:t xml:space="preserve"> or</w:t>
        </w:r>
      </w:ins>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spacing w:before="120"/>
      </w:pPr>
      <w:r>
        <w:tab/>
        <w:t>[(2</w:t>
      </w:r>
      <w:del w:id="833" w:author="svcMRProcess" w:date="2018-09-09T22:09:00Z">
        <w:r>
          <w:delText>)</w:delText>
        </w:r>
        <w:r>
          <w:noBreakHyphen/>
          <w:delText>(5</w:delText>
        </w:r>
      </w:del>
      <w:r>
        <w:t>)</w:t>
      </w:r>
      <w:r>
        <w:tab/>
        <w:t>deleted]</w:t>
      </w:r>
    </w:p>
    <w:p>
      <w:pPr>
        <w:pStyle w:val="Footnotesection"/>
      </w:pPr>
      <w:r>
        <w:tab/>
        <w:t>[Section 44 amended by No. 67 of 2003 s. 62; No. 55 of 2004 s. 1300.]</w:t>
      </w:r>
    </w:p>
    <w:p>
      <w:pPr>
        <w:pStyle w:val="Heading3"/>
      </w:pPr>
      <w:bookmarkStart w:id="834" w:name="_Toc137029189"/>
      <w:bookmarkStart w:id="835" w:name="_Toc138122155"/>
      <w:bookmarkStart w:id="836" w:name="_Toc138128476"/>
      <w:bookmarkStart w:id="837" w:name="_Toc138233980"/>
      <w:bookmarkStart w:id="838" w:name="_Toc138568439"/>
      <w:bookmarkStart w:id="839" w:name="_Toc141679417"/>
      <w:bookmarkStart w:id="840" w:name="_Toc143312525"/>
      <w:bookmarkStart w:id="841" w:name="_Toc144543821"/>
      <w:bookmarkStart w:id="842" w:name="_Toc144544080"/>
      <w:bookmarkStart w:id="843" w:name="_Toc157310141"/>
      <w:bookmarkStart w:id="844" w:name="_Toc158016634"/>
      <w:bookmarkStart w:id="845" w:name="_Toc196195038"/>
      <w:bookmarkStart w:id="846" w:name="_Toc202241137"/>
      <w:bookmarkStart w:id="847" w:name="_Toc268270981"/>
      <w:bookmarkStart w:id="848" w:name="_Toc268603626"/>
      <w:bookmarkStart w:id="849" w:name="_Toc302053536"/>
      <w:bookmarkStart w:id="850" w:name="_Toc302113953"/>
      <w:bookmarkStart w:id="851" w:name="_Toc305769229"/>
      <w:bookmarkStart w:id="852" w:name="_Toc318378948"/>
      <w:bookmarkStart w:id="853" w:name="_Toc324772692"/>
      <w:bookmarkStart w:id="854" w:name="_Toc327429695"/>
      <w:bookmarkStart w:id="855" w:name="_Toc329789531"/>
      <w:bookmarkStart w:id="856" w:name="_Toc329855579"/>
      <w:bookmarkStart w:id="857" w:name="_Toc329935142"/>
      <w:bookmarkStart w:id="858" w:name="_Toc330202096"/>
      <w:bookmarkStart w:id="859" w:name="_Toc92789998"/>
      <w:bookmarkStart w:id="860" w:name="_Toc92790102"/>
      <w:bookmarkStart w:id="861" w:name="_Toc107909444"/>
      <w:bookmarkStart w:id="862" w:name="_Toc123005132"/>
      <w:bookmarkStart w:id="863" w:name="_Toc131480121"/>
      <w:r>
        <w:rPr>
          <w:rStyle w:val="CharDivNo"/>
        </w:rPr>
        <w:t>Division 8A</w:t>
      </w:r>
      <w:r>
        <w:t> — </w:t>
      </w:r>
      <w:r>
        <w:rPr>
          <w:rStyle w:val="CharDivText"/>
        </w:rPr>
        <w:t>Powers relating to land</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tabs>
          <w:tab w:val="left" w:pos="851"/>
        </w:tabs>
      </w:pPr>
      <w:r>
        <w:tab/>
        <w:t>[Heading inserted by No. 25 of 2005 s. 65.]</w:t>
      </w:r>
    </w:p>
    <w:p>
      <w:pPr>
        <w:pStyle w:val="Heading5"/>
        <w:spacing w:before="200"/>
      </w:pPr>
      <w:bookmarkStart w:id="864" w:name="_Toc137029190"/>
      <w:bookmarkStart w:id="865" w:name="_Toc144544081"/>
      <w:bookmarkStart w:id="866" w:name="_Toc330202097"/>
      <w:bookmarkStart w:id="867" w:name="_Toc318378949"/>
      <w:r>
        <w:rPr>
          <w:rStyle w:val="CharSectno"/>
        </w:rPr>
        <w:t>44A</w:t>
      </w:r>
      <w:r>
        <w:t>.</w:t>
      </w:r>
      <w:r>
        <w:tab/>
      </w:r>
      <w:del w:id="868" w:author="svcMRProcess" w:date="2018-09-09T22:09:00Z">
        <w:r>
          <w:delText>Power of public</w:delText>
        </w:r>
      </w:del>
      <w:ins w:id="869" w:author="svcMRProcess" w:date="2018-09-09T22:09:00Z">
        <w:r>
          <w:t>Public</w:t>
        </w:r>
      </w:ins>
      <w:r>
        <w:t xml:space="preserve"> authority </w:t>
      </w:r>
      <w:del w:id="870" w:author="svcMRProcess" w:date="2018-09-09T22:09:00Z">
        <w:r>
          <w:delText>to</w:delText>
        </w:r>
      </w:del>
      <w:ins w:id="871" w:author="svcMRProcess" w:date="2018-09-09T22:09:00Z">
        <w:r>
          <w:t>may</w:t>
        </w:r>
      </w:ins>
      <w:r>
        <w:t xml:space="preserve"> grant </w:t>
      </w:r>
      <w:ins w:id="872" w:author="svcMRProcess" w:date="2018-09-09T22:09:00Z">
        <w:r>
          <w:t xml:space="preserve">licensee </w:t>
        </w:r>
      </w:ins>
      <w:r>
        <w:t>certain interests</w:t>
      </w:r>
      <w:bookmarkEnd w:id="864"/>
      <w:bookmarkEnd w:id="865"/>
      <w:bookmarkEnd w:id="866"/>
      <w:bookmarkEnd w:id="867"/>
    </w:p>
    <w:p>
      <w:pPr>
        <w:pStyle w:val="Subsection"/>
      </w:pPr>
      <w:r>
        <w:tab/>
        <w:t>(1)</w:t>
      </w:r>
      <w:r>
        <w:tab/>
        <w:t xml:space="preserve">In this section — </w:t>
      </w:r>
    </w:p>
    <w:p>
      <w:pPr>
        <w:pStyle w:val="Defstart"/>
        <w:spacing w:before="100"/>
      </w:pPr>
      <w:r>
        <w:rPr>
          <w:b/>
        </w:rPr>
        <w:tab/>
      </w:r>
      <w:r>
        <w:rPr>
          <w:rStyle w:val="CharDefText"/>
        </w:rPr>
        <w:t>public authority</w:t>
      </w:r>
      <w:r>
        <w:t xml:space="preserve"> means — </w:t>
      </w:r>
    </w:p>
    <w:p>
      <w:pPr>
        <w:pStyle w:val="Defpara"/>
        <w:spacing w:before="100"/>
      </w:pPr>
      <w:r>
        <w:tab/>
        <w:t>(a)</w:t>
      </w:r>
      <w:r>
        <w:tab/>
        <w:t>a Minister of the State;</w:t>
      </w:r>
      <w:ins w:id="873" w:author="svcMRProcess" w:date="2018-09-09T22:09:00Z">
        <w:r>
          <w:t xml:space="preserve"> or</w:t>
        </w:r>
      </w:ins>
    </w:p>
    <w:p>
      <w:pPr>
        <w:pStyle w:val="Defpara"/>
        <w:spacing w:before="100"/>
      </w:pPr>
      <w:r>
        <w:tab/>
        <w:t>(b)</w:t>
      </w:r>
      <w:r>
        <w:tab/>
        <w:t>an agency, authority or instrumentality of the State or a local government; or</w:t>
      </w:r>
    </w:p>
    <w:p>
      <w:pPr>
        <w:pStyle w:val="Defpara"/>
        <w:spacing w:before="100"/>
      </w:pPr>
      <w:r>
        <w:tab/>
        <w:t>(c)</w:t>
      </w:r>
      <w:r>
        <w:tab/>
        <w:t>a body, whether corporate or unincorporate, that is established or continued for a public purpose by or under a written law and prescribed for the purposes of this definition;</w:t>
      </w:r>
    </w:p>
    <w:p>
      <w:pPr>
        <w:pStyle w:val="Defstart"/>
        <w:spacing w:before="100"/>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874" w:name="_Toc137029191"/>
      <w:bookmarkStart w:id="875" w:name="_Toc144544082"/>
      <w:bookmarkStart w:id="876" w:name="_Toc318378950"/>
      <w:bookmarkStart w:id="877" w:name="_Toc330202098"/>
      <w:r>
        <w:rPr>
          <w:rStyle w:val="CharSectno"/>
        </w:rPr>
        <w:t>44B</w:t>
      </w:r>
      <w:r>
        <w:t>.</w:t>
      </w:r>
      <w:r>
        <w:tab/>
      </w:r>
      <w:del w:id="878" w:author="svcMRProcess" w:date="2018-09-09T22:09:00Z">
        <w:r>
          <w:delText>Taking of interest or easement</w:delText>
        </w:r>
      </w:del>
      <w:ins w:id="879" w:author="svcMRProcess" w:date="2018-09-09T22:09:00Z">
        <w:r>
          <w:t>Easement etc.</w:t>
        </w:r>
      </w:ins>
      <w:r>
        <w:t xml:space="preserve"> for </w:t>
      </w:r>
      <w:del w:id="880" w:author="svcMRProcess" w:date="2018-09-09T22:09:00Z">
        <w:r>
          <w:delText>purposes</w:delText>
        </w:r>
      </w:del>
      <w:ins w:id="881" w:author="svcMRProcess" w:date="2018-09-09T22:09:00Z">
        <w:r>
          <w:t>purpose</w:t>
        </w:r>
      </w:ins>
      <w:r>
        <w:t xml:space="preserve"> of licence</w:t>
      </w:r>
      <w:bookmarkEnd w:id="874"/>
      <w:bookmarkEnd w:id="875"/>
      <w:bookmarkEnd w:id="876"/>
      <w:ins w:id="882" w:author="svcMRProcess" w:date="2018-09-09T22:09:00Z">
        <w:r>
          <w:t>, taking</w:t>
        </w:r>
      </w:ins>
      <w:bookmarkEnd w:id="877"/>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883" w:name="_Toc137029192"/>
      <w:bookmarkStart w:id="884" w:name="_Toc144544083"/>
      <w:bookmarkStart w:id="885" w:name="_Toc330202099"/>
      <w:bookmarkStart w:id="886" w:name="_Toc318378951"/>
      <w:r>
        <w:rPr>
          <w:rStyle w:val="CharSectno"/>
        </w:rPr>
        <w:t>44C</w:t>
      </w:r>
      <w:r>
        <w:t>.</w:t>
      </w:r>
      <w:r>
        <w:tab/>
      </w:r>
      <w:del w:id="887" w:author="svcMRProcess" w:date="2018-09-09T22:09:00Z">
        <w:r>
          <w:delText>Vesting</w:delText>
        </w:r>
      </w:del>
      <w:ins w:id="888" w:author="svcMRProcess" w:date="2018-09-09T22:09:00Z">
        <w:r>
          <w:t>Easement</w:t>
        </w:r>
        <w:bookmarkEnd w:id="883"/>
        <w:bookmarkEnd w:id="884"/>
        <w:r>
          <w:t xml:space="preserve"> etc. taken under s. 44B, vesting</w:t>
        </w:r>
      </w:ins>
      <w:r>
        <w:t xml:space="preserve"> of</w:t>
      </w:r>
      <w:bookmarkEnd w:id="885"/>
      <w:del w:id="889" w:author="svcMRProcess" w:date="2018-09-09T22:09:00Z">
        <w:r>
          <w:delText xml:space="preserve"> interest or easement</w:delText>
        </w:r>
      </w:del>
      <w:bookmarkEnd w:id="886"/>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890" w:name="_Toc137029193"/>
      <w:bookmarkStart w:id="891" w:name="_Toc144544084"/>
      <w:bookmarkStart w:id="892" w:name="_Toc318378952"/>
      <w:bookmarkStart w:id="893" w:name="_Toc330202100"/>
      <w:r>
        <w:rPr>
          <w:rStyle w:val="CharSectno"/>
        </w:rPr>
        <w:t>44D</w:t>
      </w:r>
      <w:r>
        <w:t>.</w:t>
      </w:r>
      <w:r>
        <w:tab/>
      </w:r>
      <w:bookmarkEnd w:id="890"/>
      <w:bookmarkEnd w:id="891"/>
      <w:del w:id="894" w:author="svcMRProcess" w:date="2018-09-09T22:09:00Z">
        <w:r>
          <w:delText>Proceedings</w:delText>
        </w:r>
      </w:del>
      <w:ins w:id="895" w:author="svcMRProcess" w:date="2018-09-09T22:09:00Z">
        <w:r>
          <w:t>Compensation etc., proceedings</w:t>
        </w:r>
      </w:ins>
      <w:r>
        <w:t xml:space="preserve"> and liability</w:t>
      </w:r>
      <w:bookmarkEnd w:id="892"/>
      <w:ins w:id="896" w:author="svcMRProcess" w:date="2018-09-09T22:09:00Z">
        <w:r>
          <w:t xml:space="preserve"> for</w:t>
        </w:r>
      </w:ins>
      <w:bookmarkEnd w:id="893"/>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ind w:left="890" w:hanging="890"/>
      </w:pPr>
      <w:r>
        <w:tab/>
        <w:t>[Section 44D inserted by No. 25 of 2005 s. 65.]</w:t>
      </w:r>
    </w:p>
    <w:p>
      <w:pPr>
        <w:pStyle w:val="Heading5"/>
      </w:pPr>
      <w:bookmarkStart w:id="897" w:name="_Toc137029194"/>
      <w:bookmarkStart w:id="898" w:name="_Toc144544085"/>
      <w:bookmarkStart w:id="899" w:name="_Toc318378953"/>
      <w:bookmarkStart w:id="900" w:name="_Toc330202101"/>
      <w:r>
        <w:rPr>
          <w:rStyle w:val="CharSectno"/>
        </w:rPr>
        <w:t>44E</w:t>
      </w:r>
      <w:r>
        <w:t>.</w:t>
      </w:r>
      <w:r>
        <w:tab/>
      </w:r>
      <w:del w:id="901" w:author="svcMRProcess" w:date="2018-09-09T22:09:00Z">
        <w:r>
          <w:delText>Easements</w:delText>
        </w:r>
      </w:del>
      <w:ins w:id="902" w:author="svcMRProcess" w:date="2018-09-09T22:09:00Z">
        <w:r>
          <w:t>Easement</w:t>
        </w:r>
      </w:ins>
      <w:r>
        <w:t xml:space="preserve"> in gross</w:t>
      </w:r>
      <w:bookmarkEnd w:id="897"/>
      <w:bookmarkEnd w:id="898"/>
      <w:bookmarkEnd w:id="899"/>
      <w:ins w:id="903" w:author="svcMRProcess" w:date="2018-09-09T22:09:00Z">
        <w:r>
          <w:t xml:space="preserve"> may be taken under s. 44B</w:t>
        </w:r>
      </w:ins>
      <w:bookmarkEnd w:id="900"/>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904" w:name="_Toc137029195"/>
      <w:bookmarkStart w:id="905" w:name="_Toc138122161"/>
      <w:bookmarkStart w:id="906" w:name="_Toc138128482"/>
      <w:bookmarkStart w:id="907" w:name="_Toc138233986"/>
      <w:bookmarkStart w:id="908" w:name="_Toc138568445"/>
      <w:bookmarkStart w:id="909" w:name="_Toc141679423"/>
      <w:bookmarkStart w:id="910" w:name="_Toc143312531"/>
      <w:bookmarkStart w:id="911" w:name="_Toc144543827"/>
      <w:bookmarkStart w:id="912" w:name="_Toc144544086"/>
      <w:bookmarkStart w:id="913" w:name="_Toc157310147"/>
      <w:bookmarkStart w:id="914" w:name="_Toc158016640"/>
      <w:bookmarkStart w:id="915" w:name="_Toc196195044"/>
      <w:bookmarkStart w:id="916" w:name="_Toc202241143"/>
      <w:bookmarkStart w:id="917" w:name="_Toc268270987"/>
      <w:bookmarkStart w:id="918" w:name="_Toc268603632"/>
      <w:bookmarkStart w:id="919" w:name="_Toc302053542"/>
      <w:bookmarkStart w:id="920" w:name="_Toc302113959"/>
      <w:bookmarkStart w:id="921" w:name="_Toc305769235"/>
      <w:bookmarkStart w:id="922" w:name="_Toc318378954"/>
      <w:bookmarkStart w:id="923" w:name="_Toc324772698"/>
      <w:bookmarkStart w:id="924" w:name="_Toc327429701"/>
      <w:bookmarkStart w:id="925" w:name="_Toc329789537"/>
      <w:bookmarkStart w:id="926" w:name="_Toc329855585"/>
      <w:bookmarkStart w:id="927" w:name="_Toc329935148"/>
      <w:bookmarkStart w:id="928" w:name="_Toc330202102"/>
      <w:r>
        <w:rPr>
          <w:rStyle w:val="CharDivNo"/>
        </w:rPr>
        <w:t>Division 8B</w:t>
      </w:r>
      <w:r>
        <w:t> — </w:t>
      </w:r>
      <w:r>
        <w:rPr>
          <w:rStyle w:val="CharDivText"/>
        </w:rPr>
        <w:t>Powers for recovering charges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tabs>
          <w:tab w:val="left" w:pos="851"/>
        </w:tabs>
      </w:pPr>
      <w:r>
        <w:tab/>
        <w:t>[Heading inserted by No. 25 of 2005 s. 66.]</w:t>
      </w:r>
    </w:p>
    <w:p>
      <w:pPr>
        <w:pStyle w:val="Heading5"/>
      </w:pPr>
      <w:bookmarkStart w:id="929" w:name="_Toc137029196"/>
      <w:bookmarkStart w:id="930" w:name="_Toc144544087"/>
      <w:bookmarkStart w:id="931" w:name="_Toc318378955"/>
      <w:bookmarkStart w:id="932" w:name="_Toc330202103"/>
      <w:r>
        <w:rPr>
          <w:rStyle w:val="CharSectno"/>
        </w:rPr>
        <w:t>44F</w:t>
      </w:r>
      <w:r>
        <w:t>.</w:t>
      </w:r>
      <w:r>
        <w:tab/>
      </w:r>
      <w:del w:id="933" w:author="svcMRProcess" w:date="2018-09-09T22:09:00Z">
        <w:r>
          <w:delText>Prohibition on</w:delText>
        </w:r>
      </w:del>
      <w:ins w:id="934" w:author="svcMRProcess" w:date="2018-09-09T22:09:00Z">
        <w:r>
          <w:t>Prohibiting</w:t>
        </w:r>
      </w:ins>
      <w:r>
        <w:t xml:space="preserve"> dealings in land</w:t>
      </w:r>
      <w:bookmarkEnd w:id="929"/>
      <w:bookmarkEnd w:id="930"/>
      <w:bookmarkEnd w:id="931"/>
      <w:ins w:id="935" w:author="svcMRProcess" w:date="2018-09-09T22:09:00Z">
        <w:r>
          <w:t xml:space="preserve"> to which unpaid charges relate</w:t>
        </w:r>
      </w:ins>
      <w:bookmarkEnd w:id="932"/>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spacing w:before="100"/>
      </w:pPr>
      <w:r>
        <w:tab/>
        <w:t>(a)</w:t>
      </w:r>
      <w:r>
        <w:tab/>
        <w:t xml:space="preserve">the provision of a water supply under the </w:t>
      </w:r>
      <w:r>
        <w:rPr>
          <w:i/>
          <w:iCs/>
        </w:rPr>
        <w:t>Country Areas Water Supply Act 1947</w:t>
      </w:r>
      <w:r>
        <w:t>;</w:t>
      </w:r>
      <w:ins w:id="936" w:author="svcMRProcess" w:date="2018-09-09T22:09:00Z">
        <w:r>
          <w:t xml:space="preserve"> or</w:t>
        </w:r>
      </w:ins>
    </w:p>
    <w:p>
      <w:pPr>
        <w:pStyle w:val="Defpara"/>
        <w:spacing w:before="100"/>
      </w:pPr>
      <w:r>
        <w:tab/>
        <w:t>(b)</w:t>
      </w:r>
      <w:r>
        <w:tab/>
        <w:t xml:space="preserve">the provision of sewerage under the </w:t>
      </w:r>
      <w:r>
        <w:rPr>
          <w:i/>
          <w:iCs/>
        </w:rPr>
        <w:t>Country Towns Sewerage Act 1948</w:t>
      </w:r>
      <w:r>
        <w:t>; or</w:t>
      </w:r>
    </w:p>
    <w:p>
      <w:pPr>
        <w:pStyle w:val="Defpara"/>
        <w:spacing w:before="100"/>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spacing w:before="160"/>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937" w:name="_Toc137029197"/>
      <w:bookmarkStart w:id="938" w:name="_Toc144544088"/>
      <w:bookmarkStart w:id="939" w:name="_Toc318378956"/>
      <w:bookmarkStart w:id="940" w:name="_Toc330202104"/>
      <w:r>
        <w:rPr>
          <w:rStyle w:val="CharSectno"/>
        </w:rPr>
        <w:t>44G</w:t>
      </w:r>
      <w:r>
        <w:t>.</w:t>
      </w:r>
      <w:r>
        <w:tab/>
        <w:t>Transitional provision</w:t>
      </w:r>
      <w:bookmarkEnd w:id="937"/>
      <w:bookmarkEnd w:id="938"/>
      <w:bookmarkEnd w:id="939"/>
      <w:ins w:id="941" w:author="svcMRProcess" w:date="2018-09-09T22:09:00Z">
        <w:r>
          <w:t xml:space="preserve"> for certain memorials delivered etc. before 3 Jun 2006</w:t>
        </w:r>
      </w:ins>
      <w:bookmarkEnd w:id="940"/>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942" w:name="_Toc137029198"/>
      <w:bookmarkStart w:id="943" w:name="_Toc138122164"/>
      <w:bookmarkStart w:id="944" w:name="_Toc138128485"/>
      <w:bookmarkStart w:id="945" w:name="_Toc138233989"/>
      <w:bookmarkStart w:id="946" w:name="_Toc138568448"/>
      <w:bookmarkStart w:id="947" w:name="_Toc141679426"/>
      <w:bookmarkStart w:id="948" w:name="_Toc143312534"/>
      <w:bookmarkStart w:id="949" w:name="_Toc144543830"/>
      <w:bookmarkStart w:id="950" w:name="_Toc144544089"/>
      <w:bookmarkStart w:id="951" w:name="_Toc157310150"/>
      <w:bookmarkStart w:id="952" w:name="_Toc158016643"/>
      <w:bookmarkStart w:id="953" w:name="_Toc196195047"/>
      <w:bookmarkStart w:id="954" w:name="_Toc202241146"/>
      <w:bookmarkStart w:id="955" w:name="_Toc268270990"/>
      <w:bookmarkStart w:id="956" w:name="_Toc268603635"/>
      <w:bookmarkStart w:id="957" w:name="_Toc302053545"/>
      <w:bookmarkStart w:id="958" w:name="_Toc302113962"/>
      <w:bookmarkStart w:id="959" w:name="_Toc305769238"/>
      <w:bookmarkStart w:id="960" w:name="_Toc318378957"/>
      <w:bookmarkStart w:id="961" w:name="_Toc324772701"/>
      <w:bookmarkStart w:id="962" w:name="_Toc327429704"/>
      <w:bookmarkStart w:id="963" w:name="_Toc329789540"/>
      <w:bookmarkStart w:id="964" w:name="_Toc329855588"/>
      <w:bookmarkStart w:id="965" w:name="_Toc329935151"/>
      <w:bookmarkStart w:id="966" w:name="_Toc330202105"/>
      <w:r>
        <w:rPr>
          <w:rStyle w:val="CharDivNo"/>
        </w:rPr>
        <w:t>Division 9</w:t>
      </w:r>
      <w:r>
        <w:rPr>
          <w:snapToGrid w:val="0"/>
        </w:rPr>
        <w:t> — </w:t>
      </w:r>
      <w:r>
        <w:rPr>
          <w:rStyle w:val="CharDivText"/>
        </w:rPr>
        <w:t>Powers of licensees, other than Corporation</w:t>
      </w:r>
      <w:bookmarkEnd w:id="859"/>
      <w:bookmarkEnd w:id="860"/>
      <w:bookmarkEnd w:id="861"/>
      <w:bookmarkEnd w:id="862"/>
      <w:bookmarkEnd w:id="863"/>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rPr>
          <w:snapToGrid w:val="0"/>
        </w:rPr>
      </w:pPr>
      <w:bookmarkStart w:id="967" w:name="_Toc404486095"/>
      <w:bookmarkStart w:id="968" w:name="_Toc404740463"/>
      <w:bookmarkStart w:id="969" w:name="_Toc404743417"/>
      <w:bookmarkStart w:id="970" w:name="_Toc486059902"/>
      <w:bookmarkStart w:id="971" w:name="_Toc92789999"/>
      <w:bookmarkStart w:id="972" w:name="_Toc137029199"/>
      <w:bookmarkStart w:id="973" w:name="_Toc144544090"/>
      <w:bookmarkStart w:id="974" w:name="_Toc330202106"/>
      <w:bookmarkStart w:id="975" w:name="_Toc318378958"/>
      <w:r>
        <w:rPr>
          <w:rStyle w:val="CharSectno"/>
        </w:rPr>
        <w:t>45</w:t>
      </w:r>
      <w:r>
        <w:rPr>
          <w:snapToGrid w:val="0"/>
        </w:rPr>
        <w:t>.</w:t>
      </w:r>
      <w:r>
        <w:rPr>
          <w:snapToGrid w:val="0"/>
        </w:rPr>
        <w:tab/>
      </w:r>
      <w:del w:id="976" w:author="svcMRProcess" w:date="2018-09-09T22:09:00Z">
        <w:r>
          <w:rPr>
            <w:snapToGrid w:val="0"/>
          </w:rPr>
          <w:delText>Extension of</w:delText>
        </w:r>
      </w:del>
      <w:ins w:id="977" w:author="svcMRProcess" w:date="2018-09-09T22:09:00Z">
        <w:r>
          <w:rPr>
            <w:snapToGrid w:val="0"/>
          </w:rPr>
          <w:t>Extending</w:t>
        </w:r>
      </w:ins>
      <w:r>
        <w:rPr>
          <w:snapToGrid w:val="0"/>
        </w:rPr>
        <w:t xml:space="preserve"> certain enactments to </w:t>
      </w:r>
      <w:ins w:id="978" w:author="svcMRProcess" w:date="2018-09-09T22:09:00Z">
        <w:r>
          <w:rPr>
            <w:snapToGrid w:val="0"/>
          </w:rPr>
          <w:t xml:space="preserve">certain </w:t>
        </w:r>
      </w:ins>
      <w:r>
        <w:rPr>
          <w:snapToGrid w:val="0"/>
        </w:rPr>
        <w:t>licensees</w:t>
      </w:r>
      <w:bookmarkEnd w:id="967"/>
      <w:bookmarkEnd w:id="968"/>
      <w:bookmarkEnd w:id="969"/>
      <w:bookmarkEnd w:id="970"/>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ins w:id="979" w:author="svcMRProcess" w:date="2018-09-09T22:09:00Z">
        <w:r>
          <w:rPr>
            <w:snapToGrid w:val="0"/>
          </w:rPr>
          <w:t xml:space="preserve"> or</w:t>
        </w:r>
      </w:ins>
    </w:p>
    <w:p>
      <w:pPr>
        <w:pStyle w:val="Indenta"/>
        <w:rPr>
          <w:snapToGrid w:val="0"/>
        </w:rPr>
      </w:pPr>
      <w:r>
        <w:rPr>
          <w:snapToGrid w:val="0"/>
        </w:rPr>
        <w:tab/>
        <w:t>(b)</w:t>
      </w:r>
      <w:r>
        <w:rPr>
          <w:snapToGrid w:val="0"/>
        </w:rPr>
        <w:tab/>
        <w:t>impose conditions or restrictions on the doing of any thing by a licensee or a member of a class of licensees;</w:t>
      </w:r>
      <w:ins w:id="980" w:author="svcMRProcess" w:date="2018-09-09T22:09:00Z">
        <w:r>
          <w:rPr>
            <w:snapToGrid w:val="0"/>
          </w:rPr>
          <w:t xml:space="preserve"> or</w:t>
        </w:r>
      </w:ins>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981" w:name="_Toc318378959"/>
      <w:bookmarkStart w:id="982" w:name="_Toc404486096"/>
      <w:bookmarkStart w:id="983" w:name="_Toc404740464"/>
      <w:bookmarkStart w:id="984" w:name="_Toc404743418"/>
      <w:bookmarkStart w:id="985" w:name="_Toc486059903"/>
      <w:bookmarkStart w:id="986" w:name="_Toc92790000"/>
      <w:bookmarkStart w:id="987" w:name="_Toc137029200"/>
      <w:bookmarkStart w:id="988" w:name="_Toc144544091"/>
      <w:bookmarkStart w:id="989" w:name="_Toc330202107"/>
      <w:del w:id="990" w:author="svcMRProcess" w:date="2018-09-09T22:09:00Z">
        <w:r>
          <w:rPr>
            <w:rStyle w:val="CharSectno"/>
          </w:rPr>
          <w:delText>46</w:delText>
        </w:r>
        <w:r>
          <w:rPr>
            <w:snapToGrid w:val="0"/>
          </w:rPr>
          <w:delText>.</w:delText>
        </w:r>
        <w:r>
          <w:rPr>
            <w:snapToGrid w:val="0"/>
          </w:rPr>
          <w:tab/>
          <w:delText>Parliamentary disallowance</w:delText>
        </w:r>
      </w:del>
      <w:bookmarkEnd w:id="981"/>
      <w:ins w:id="991" w:author="svcMRProcess" w:date="2018-09-09T22:09:00Z">
        <w:r>
          <w:rPr>
            <w:rStyle w:val="CharSectno"/>
          </w:rPr>
          <w:t>46</w:t>
        </w:r>
        <w:r>
          <w:rPr>
            <w:snapToGrid w:val="0"/>
          </w:rPr>
          <w:t>.</w:t>
        </w:r>
        <w:r>
          <w:rPr>
            <w:snapToGrid w:val="0"/>
          </w:rPr>
          <w:tab/>
        </w:r>
        <w:bookmarkEnd w:id="982"/>
        <w:bookmarkEnd w:id="983"/>
        <w:bookmarkEnd w:id="984"/>
        <w:bookmarkEnd w:id="985"/>
        <w:bookmarkEnd w:id="986"/>
        <w:bookmarkEnd w:id="987"/>
        <w:bookmarkEnd w:id="988"/>
        <w:r>
          <w:rPr>
            <w:snapToGrid w:val="0"/>
          </w:rPr>
          <w:t>Regulations for s. 45, commencement of</w:t>
        </w:r>
      </w:ins>
      <w:bookmarkEnd w:id="989"/>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992" w:name="_Toc92790001"/>
      <w:bookmarkStart w:id="993" w:name="_Toc92790105"/>
      <w:bookmarkStart w:id="994" w:name="_Toc107909447"/>
      <w:bookmarkStart w:id="995" w:name="_Toc123005135"/>
      <w:bookmarkStart w:id="996" w:name="_Toc131480124"/>
      <w:bookmarkStart w:id="997" w:name="_Toc137029201"/>
      <w:bookmarkStart w:id="998" w:name="_Toc138122167"/>
      <w:bookmarkStart w:id="999" w:name="_Toc138128488"/>
      <w:bookmarkStart w:id="1000" w:name="_Toc138233992"/>
      <w:bookmarkStart w:id="1001" w:name="_Toc138568451"/>
      <w:bookmarkStart w:id="1002" w:name="_Toc141679429"/>
      <w:bookmarkStart w:id="1003" w:name="_Toc143312537"/>
      <w:bookmarkStart w:id="1004" w:name="_Toc144543833"/>
      <w:bookmarkStart w:id="1005" w:name="_Toc144544092"/>
      <w:bookmarkStart w:id="1006" w:name="_Toc157310153"/>
      <w:bookmarkStart w:id="1007" w:name="_Toc158016646"/>
      <w:bookmarkStart w:id="1008" w:name="_Toc196195050"/>
      <w:bookmarkStart w:id="1009" w:name="_Toc202241149"/>
      <w:bookmarkStart w:id="1010" w:name="_Toc268270993"/>
      <w:bookmarkStart w:id="1011" w:name="_Toc268603638"/>
      <w:bookmarkStart w:id="1012" w:name="_Toc302053548"/>
      <w:bookmarkStart w:id="1013" w:name="_Toc302113965"/>
      <w:bookmarkStart w:id="1014" w:name="_Toc305769241"/>
      <w:bookmarkStart w:id="1015" w:name="_Toc318378960"/>
      <w:bookmarkStart w:id="1016" w:name="_Toc324772704"/>
      <w:bookmarkStart w:id="1017" w:name="_Toc327429707"/>
      <w:bookmarkStart w:id="1018" w:name="_Toc329789543"/>
      <w:bookmarkStart w:id="1019" w:name="_Toc329855591"/>
      <w:bookmarkStart w:id="1020" w:name="_Toc329935154"/>
      <w:bookmarkStart w:id="1021" w:name="_Toc330202108"/>
      <w:r>
        <w:rPr>
          <w:rStyle w:val="CharDivNo"/>
        </w:rPr>
        <w:t>Division 10</w:t>
      </w:r>
      <w:r>
        <w:rPr>
          <w:snapToGrid w:val="0"/>
        </w:rPr>
        <w:t> — </w:t>
      </w:r>
      <w:r>
        <w:rPr>
          <w:rStyle w:val="CharDivText"/>
        </w:rPr>
        <w:t>Transfer of certain assets on land not held by the statutory asset owner</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1022" w:name="_Toc404486097"/>
      <w:bookmarkStart w:id="1023" w:name="_Toc404740465"/>
      <w:bookmarkStart w:id="1024" w:name="_Toc404743419"/>
      <w:bookmarkStart w:id="1025" w:name="_Toc486059904"/>
      <w:bookmarkStart w:id="1026" w:name="_Toc92790002"/>
      <w:bookmarkStart w:id="1027" w:name="_Toc137029202"/>
      <w:bookmarkStart w:id="1028" w:name="_Toc144544093"/>
      <w:bookmarkStart w:id="1029" w:name="_Toc318378961"/>
      <w:bookmarkStart w:id="1030" w:name="_Toc330202109"/>
      <w:r>
        <w:rPr>
          <w:rStyle w:val="CharSectno"/>
        </w:rPr>
        <w:t>46A</w:t>
      </w:r>
      <w:r>
        <w:rPr>
          <w:snapToGrid w:val="0"/>
        </w:rPr>
        <w:t xml:space="preserve">. </w:t>
      </w:r>
      <w:r>
        <w:rPr>
          <w:snapToGrid w:val="0"/>
        </w:rPr>
        <w:tab/>
      </w:r>
      <w:bookmarkEnd w:id="1022"/>
      <w:bookmarkEnd w:id="1023"/>
      <w:bookmarkEnd w:id="1024"/>
      <w:bookmarkEnd w:id="1025"/>
      <w:bookmarkEnd w:id="1026"/>
      <w:bookmarkEnd w:id="1027"/>
      <w:bookmarkEnd w:id="1028"/>
      <w:del w:id="1031" w:author="svcMRProcess" w:date="2018-09-09T22:09:00Z">
        <w:r>
          <w:rPr>
            <w:snapToGrid w:val="0"/>
          </w:rPr>
          <w:delText>Definitions</w:delText>
        </w:r>
      </w:del>
      <w:bookmarkEnd w:id="1029"/>
      <w:ins w:id="1032" w:author="svcMRProcess" w:date="2018-09-09T22:09:00Z">
        <w:r>
          <w:rPr>
            <w:snapToGrid w:val="0"/>
          </w:rPr>
          <w:t>Terms used</w:t>
        </w:r>
      </w:ins>
      <w:bookmarkEnd w:id="103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keepNex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1033" w:name="_Toc404486098"/>
      <w:bookmarkStart w:id="1034" w:name="_Toc404740466"/>
      <w:bookmarkStart w:id="1035" w:name="_Toc404743420"/>
      <w:bookmarkStart w:id="1036" w:name="_Toc486059905"/>
      <w:bookmarkStart w:id="1037" w:name="_Toc92790003"/>
      <w:bookmarkStart w:id="1038" w:name="_Toc137029203"/>
      <w:bookmarkStart w:id="1039" w:name="_Toc144544094"/>
      <w:bookmarkStart w:id="1040" w:name="_Toc318378962"/>
      <w:bookmarkStart w:id="1041" w:name="_Toc330202110"/>
      <w:r>
        <w:rPr>
          <w:rStyle w:val="CharSectno"/>
        </w:rPr>
        <w:t>46B</w:t>
      </w:r>
      <w:r>
        <w:rPr>
          <w:snapToGrid w:val="0"/>
        </w:rPr>
        <w:t xml:space="preserve">. </w:t>
      </w:r>
      <w:del w:id="1042" w:author="svcMRProcess" w:date="2018-09-09T22:09:00Z">
        <w:r>
          <w:rPr>
            <w:snapToGrid w:val="0"/>
          </w:rPr>
          <w:tab/>
        </w:r>
      </w:del>
      <w:ins w:id="1043" w:author="svcMRProcess" w:date="2018-09-09T22:09:00Z">
        <w:r>
          <w:rPr>
            <w:snapToGrid w:val="0"/>
          </w:rPr>
          <w:tab/>
          <w:t>Assets</w:t>
        </w:r>
        <w:bookmarkEnd w:id="1033"/>
        <w:bookmarkEnd w:id="1034"/>
        <w:bookmarkEnd w:id="1035"/>
        <w:bookmarkEnd w:id="1036"/>
        <w:bookmarkEnd w:id="1037"/>
        <w:bookmarkEnd w:id="1038"/>
        <w:bookmarkEnd w:id="1039"/>
        <w:r>
          <w:rPr>
            <w:snapToGrid w:val="0"/>
          </w:rPr>
          <w:t xml:space="preserve"> of statutory asset owner, </w:t>
        </w:r>
      </w:ins>
      <w:r>
        <w:rPr>
          <w:snapToGrid w:val="0"/>
        </w:rPr>
        <w:t xml:space="preserve">Minister may </w:t>
      </w:r>
      <w:del w:id="1044" w:author="svcMRProcess" w:date="2018-09-09T22:09:00Z">
        <w:r>
          <w:rPr>
            <w:snapToGrid w:val="0"/>
          </w:rPr>
          <w:delText xml:space="preserve">make </w:delText>
        </w:r>
      </w:del>
      <w:r>
        <w:rPr>
          <w:snapToGrid w:val="0"/>
        </w:rPr>
        <w:t xml:space="preserve">order </w:t>
      </w:r>
      <w:del w:id="1045" w:author="svcMRProcess" w:date="2018-09-09T22:09:00Z">
        <w:r>
          <w:rPr>
            <w:snapToGrid w:val="0"/>
          </w:rPr>
          <w:delText xml:space="preserve">for </w:delText>
        </w:r>
      </w:del>
      <w:r>
        <w:rPr>
          <w:snapToGrid w:val="0"/>
        </w:rPr>
        <w:t xml:space="preserve">transfer of </w:t>
      </w:r>
      <w:del w:id="1046" w:author="svcMRProcess" w:date="2018-09-09T22:09:00Z">
        <w:r>
          <w:rPr>
            <w:snapToGrid w:val="0"/>
          </w:rPr>
          <w:delText>assets</w:delText>
        </w:r>
        <w:bookmarkEnd w:id="1040"/>
        <w:r>
          <w:rPr>
            <w:snapToGrid w:val="0"/>
          </w:rPr>
          <w:delText xml:space="preserve"> </w:delText>
        </w:r>
      </w:del>
      <w:ins w:id="1047" w:author="svcMRProcess" w:date="2018-09-09T22:09:00Z">
        <w:r>
          <w:rPr>
            <w:snapToGrid w:val="0"/>
          </w:rPr>
          <w:t>etc.</w:t>
        </w:r>
      </w:ins>
      <w:bookmarkEnd w:id="1041"/>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ins w:id="1048" w:author="svcMRProcess" w:date="2018-09-09T22:09:00Z">
        <w:r>
          <w:rPr>
            <w:snapToGrid w:val="0"/>
          </w:rPr>
          <w:t xml:space="preserve"> and</w:t>
        </w:r>
      </w:ins>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1049" w:name="_Toc404486099"/>
      <w:bookmarkStart w:id="1050" w:name="_Toc404740467"/>
      <w:bookmarkStart w:id="1051" w:name="_Toc404743421"/>
      <w:bookmarkStart w:id="1052" w:name="_Toc486059906"/>
      <w:bookmarkStart w:id="1053" w:name="_Toc92790004"/>
      <w:bookmarkStart w:id="1054" w:name="_Toc137029204"/>
      <w:bookmarkStart w:id="1055" w:name="_Toc144544095"/>
      <w:bookmarkStart w:id="1056" w:name="_Toc318378963"/>
      <w:bookmarkStart w:id="1057" w:name="_Toc330202111"/>
      <w:r>
        <w:rPr>
          <w:rStyle w:val="CharSectno"/>
        </w:rPr>
        <w:t>46C</w:t>
      </w:r>
      <w:r>
        <w:rPr>
          <w:snapToGrid w:val="0"/>
        </w:rPr>
        <w:t xml:space="preserve">. </w:t>
      </w:r>
      <w:r>
        <w:rPr>
          <w:snapToGrid w:val="0"/>
        </w:rPr>
        <w:tab/>
        <w:t>Transfer of assets etc.</w:t>
      </w:r>
      <w:bookmarkEnd w:id="1049"/>
      <w:bookmarkEnd w:id="1050"/>
      <w:bookmarkEnd w:id="1051"/>
      <w:bookmarkEnd w:id="1052"/>
      <w:bookmarkEnd w:id="1053"/>
      <w:bookmarkEnd w:id="1054"/>
      <w:bookmarkEnd w:id="1055"/>
      <w:bookmarkEnd w:id="1056"/>
      <w:r>
        <w:rPr>
          <w:snapToGrid w:val="0"/>
        </w:rPr>
        <w:t xml:space="preserve"> </w:t>
      </w:r>
      <w:ins w:id="1058" w:author="svcMRProcess" w:date="2018-09-09T22:09:00Z">
        <w:r>
          <w:rPr>
            <w:snapToGrid w:val="0"/>
          </w:rPr>
          <w:t>on transfer day</w:t>
        </w:r>
      </w:ins>
      <w:bookmarkEnd w:id="1057"/>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ins w:id="1059" w:author="svcMRProcess" w:date="2018-09-09T22:09:00Z">
        <w:r>
          <w:rPr>
            <w:snapToGrid w:val="0"/>
          </w:rPr>
          <w:t xml:space="preserve"> and</w:t>
        </w:r>
      </w:ins>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ins w:id="1060" w:author="svcMRProcess" w:date="2018-09-09T22:09:00Z">
        <w:r>
          <w:rPr>
            <w:snapToGrid w:val="0"/>
          </w:rPr>
          <w:t xml:space="preserve"> and</w:t>
        </w:r>
      </w:ins>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ins w:id="1061" w:author="svcMRProcess" w:date="2018-09-09T22:09:00Z">
        <w:r>
          <w:rPr>
            <w:snapToGrid w:val="0"/>
          </w:rPr>
          <w:t xml:space="preserve"> and</w:t>
        </w:r>
      </w:ins>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1062" w:name="_Toc404486100"/>
      <w:bookmarkStart w:id="1063" w:name="_Toc404740468"/>
      <w:bookmarkStart w:id="1064" w:name="_Toc404743422"/>
      <w:bookmarkStart w:id="1065" w:name="_Toc486059907"/>
      <w:bookmarkStart w:id="1066" w:name="_Toc92790005"/>
      <w:bookmarkStart w:id="1067" w:name="_Toc137029205"/>
      <w:bookmarkStart w:id="1068" w:name="_Toc144544096"/>
      <w:bookmarkStart w:id="1069" w:name="_Toc330202112"/>
      <w:bookmarkStart w:id="1070" w:name="_Toc318378964"/>
      <w:r>
        <w:rPr>
          <w:rStyle w:val="CharSectno"/>
        </w:rPr>
        <w:t>46D</w:t>
      </w:r>
      <w:r>
        <w:rPr>
          <w:snapToGrid w:val="0"/>
        </w:rPr>
        <w:t xml:space="preserve">. </w:t>
      </w:r>
      <w:r>
        <w:rPr>
          <w:snapToGrid w:val="0"/>
        </w:rPr>
        <w:tab/>
        <w:t>Transferor to complete necessary transactions</w:t>
      </w:r>
      <w:bookmarkEnd w:id="1062"/>
      <w:bookmarkEnd w:id="1063"/>
      <w:bookmarkEnd w:id="1064"/>
      <w:bookmarkEnd w:id="1065"/>
      <w:bookmarkEnd w:id="1066"/>
      <w:bookmarkEnd w:id="1067"/>
      <w:bookmarkEnd w:id="1068"/>
      <w:bookmarkEnd w:id="1069"/>
      <w:bookmarkEnd w:id="1070"/>
      <w:r>
        <w:rPr>
          <w:snapToGrid w:val="0"/>
        </w:rPr>
        <w:t xml:space="preserve"> </w:t>
      </w:r>
    </w:p>
    <w:p>
      <w:pPr>
        <w:pStyle w:val="Subsection"/>
        <w:keepNext/>
        <w:spacing w:before="120"/>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spacing w:before="120"/>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1071" w:name="_Toc404486101"/>
      <w:bookmarkStart w:id="1072" w:name="_Toc404740469"/>
      <w:bookmarkStart w:id="1073" w:name="_Toc404743423"/>
      <w:bookmarkStart w:id="1074" w:name="_Toc486059908"/>
      <w:bookmarkStart w:id="1075" w:name="_Toc92790006"/>
      <w:bookmarkStart w:id="1076" w:name="_Toc137029206"/>
      <w:bookmarkStart w:id="1077" w:name="_Toc144544097"/>
      <w:bookmarkStart w:id="1078" w:name="_Toc318378965"/>
      <w:bookmarkStart w:id="1079" w:name="_Toc330202113"/>
      <w:r>
        <w:rPr>
          <w:rStyle w:val="CharSectno"/>
        </w:rPr>
        <w:t>46E</w:t>
      </w:r>
      <w:r>
        <w:rPr>
          <w:snapToGrid w:val="0"/>
        </w:rPr>
        <w:t xml:space="preserve">. </w:t>
      </w:r>
      <w:r>
        <w:rPr>
          <w:snapToGrid w:val="0"/>
        </w:rPr>
        <w:tab/>
        <w:t>Exemption from duty</w:t>
      </w:r>
      <w:bookmarkEnd w:id="1071"/>
      <w:bookmarkEnd w:id="1072"/>
      <w:bookmarkEnd w:id="1073"/>
      <w:bookmarkEnd w:id="1074"/>
      <w:bookmarkEnd w:id="1075"/>
      <w:bookmarkEnd w:id="1076"/>
      <w:bookmarkEnd w:id="1077"/>
      <w:bookmarkEnd w:id="1078"/>
      <w:r>
        <w:rPr>
          <w:snapToGrid w:val="0"/>
        </w:rPr>
        <w:t xml:space="preserve"> </w:t>
      </w:r>
      <w:ins w:id="1080" w:author="svcMRProcess" w:date="2018-09-09T22:09:00Z">
        <w:r>
          <w:rPr>
            <w:snapToGrid w:val="0"/>
          </w:rPr>
          <w:t xml:space="preserve">under </w:t>
        </w:r>
        <w:r>
          <w:rPr>
            <w:i/>
            <w:snapToGrid w:val="0"/>
          </w:rPr>
          <w:t>Duties Act 2008</w:t>
        </w:r>
      </w:ins>
      <w:bookmarkEnd w:id="1079"/>
    </w:p>
    <w:p>
      <w:pPr>
        <w:pStyle w:val="Ednotesubsection"/>
      </w:pPr>
      <w:r>
        <w:tab/>
        <w:t>[(1)</w:t>
      </w:r>
      <w:r>
        <w:tab/>
        <w:t>deleted]</w:t>
      </w:r>
    </w:p>
    <w:p>
      <w:pPr>
        <w:pStyle w:val="Subsection"/>
        <w:spacing w:before="120"/>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keepNext/>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w:t>
      </w:r>
      <w:del w:id="1081" w:author="svcMRProcess" w:date="2018-09-09T22:09:00Z">
        <w:r>
          <w:delText>s. 52</w:delText>
        </w:r>
      </w:del>
      <w:ins w:id="1082" w:author="svcMRProcess" w:date="2018-09-09T22:09:00Z">
        <w:r>
          <w:t>Sch. 1 cl. 40</w:t>
        </w:r>
      </w:ins>
      <w:r>
        <w:t xml:space="preserve">.] </w:t>
      </w:r>
    </w:p>
    <w:p>
      <w:pPr>
        <w:pStyle w:val="Heading5"/>
        <w:spacing w:before="180"/>
        <w:rPr>
          <w:snapToGrid w:val="0"/>
        </w:rPr>
      </w:pPr>
      <w:bookmarkStart w:id="1083" w:name="_Toc318378966"/>
      <w:bookmarkStart w:id="1084" w:name="_Toc404486102"/>
      <w:bookmarkStart w:id="1085" w:name="_Toc404740470"/>
      <w:bookmarkStart w:id="1086" w:name="_Toc404743424"/>
      <w:bookmarkStart w:id="1087" w:name="_Toc486059909"/>
      <w:bookmarkStart w:id="1088" w:name="_Toc92790007"/>
      <w:bookmarkStart w:id="1089" w:name="_Toc137029207"/>
      <w:bookmarkStart w:id="1090" w:name="_Toc144544098"/>
      <w:bookmarkStart w:id="1091" w:name="_Toc330202114"/>
      <w:del w:id="1092" w:author="svcMRProcess" w:date="2018-09-09T22:09:00Z">
        <w:r>
          <w:rPr>
            <w:rStyle w:val="CharSectno"/>
          </w:rPr>
          <w:delText>46F</w:delText>
        </w:r>
        <w:r>
          <w:rPr>
            <w:snapToGrid w:val="0"/>
          </w:rPr>
          <w:delText xml:space="preserve">. </w:delText>
        </w:r>
        <w:r>
          <w:rPr>
            <w:snapToGrid w:val="0"/>
          </w:rPr>
          <w:tab/>
          <w:delText>Assets no longer required</w:delText>
        </w:r>
      </w:del>
      <w:bookmarkEnd w:id="1083"/>
      <w:ins w:id="1093" w:author="svcMRProcess" w:date="2018-09-09T22:09:00Z">
        <w:r>
          <w:rPr>
            <w:rStyle w:val="CharSectno"/>
          </w:rPr>
          <w:t>46F</w:t>
        </w:r>
        <w:r>
          <w:rPr>
            <w:snapToGrid w:val="0"/>
          </w:rPr>
          <w:t xml:space="preserve">. </w:t>
        </w:r>
        <w:r>
          <w:rPr>
            <w:snapToGrid w:val="0"/>
          </w:rPr>
          <w:tab/>
        </w:r>
        <w:bookmarkEnd w:id="1084"/>
        <w:bookmarkEnd w:id="1085"/>
        <w:bookmarkEnd w:id="1086"/>
        <w:bookmarkEnd w:id="1087"/>
        <w:bookmarkEnd w:id="1088"/>
        <w:bookmarkEnd w:id="1089"/>
        <w:bookmarkEnd w:id="1090"/>
        <w:r>
          <w:rPr>
            <w:snapToGrid w:val="0"/>
          </w:rPr>
          <w:t>Rights of statutory asset owner in certain assets, Minister may extinguish</w:t>
        </w:r>
      </w:ins>
      <w:bookmarkEnd w:id="1091"/>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rPr>
          <w:snapToGrid w:val="0"/>
        </w:rPr>
      </w:pPr>
      <w:r>
        <w:rPr>
          <w:snapToGrid w:val="0"/>
        </w:rPr>
        <w:tab/>
        <w:t>(5)</w:t>
      </w:r>
      <w:r>
        <w:rPr>
          <w:snapToGrid w:val="0"/>
        </w:rPr>
        <w:tab/>
        <w:t>The extinguishment under this section of a right does not give rise to any right to compensation.</w:t>
      </w:r>
    </w:p>
    <w:p>
      <w:pPr>
        <w:pStyle w:val="Subsection"/>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1094" w:name="_Toc404486103"/>
      <w:bookmarkStart w:id="1095" w:name="_Toc404740471"/>
      <w:bookmarkStart w:id="1096" w:name="_Toc404743425"/>
      <w:bookmarkStart w:id="1097" w:name="_Toc486059910"/>
      <w:bookmarkStart w:id="1098" w:name="_Toc92790008"/>
      <w:bookmarkStart w:id="1099" w:name="_Toc137029208"/>
      <w:bookmarkStart w:id="1100" w:name="_Toc144544099"/>
      <w:bookmarkStart w:id="1101" w:name="_Toc318378967"/>
      <w:bookmarkStart w:id="1102" w:name="_Toc330202115"/>
      <w:r>
        <w:rPr>
          <w:rStyle w:val="CharSectno"/>
        </w:rPr>
        <w:t>46G</w:t>
      </w:r>
      <w:r>
        <w:rPr>
          <w:snapToGrid w:val="0"/>
        </w:rPr>
        <w:t xml:space="preserve">. </w:t>
      </w:r>
      <w:r>
        <w:rPr>
          <w:snapToGrid w:val="0"/>
        </w:rPr>
        <w:tab/>
      </w:r>
      <w:bookmarkEnd w:id="1094"/>
      <w:bookmarkEnd w:id="1095"/>
      <w:bookmarkEnd w:id="1096"/>
      <w:bookmarkEnd w:id="1097"/>
      <w:bookmarkEnd w:id="1098"/>
      <w:bookmarkEnd w:id="1099"/>
      <w:bookmarkEnd w:id="1100"/>
      <w:del w:id="1103" w:author="svcMRProcess" w:date="2018-09-09T22:09:00Z">
        <w:r>
          <w:rPr>
            <w:snapToGrid w:val="0"/>
          </w:rPr>
          <w:delText>Notation</w:delText>
        </w:r>
      </w:del>
      <w:ins w:id="1104" w:author="svcMRProcess" w:date="2018-09-09T22:09:00Z">
        <w:r>
          <w:rPr>
            <w:snapToGrid w:val="0"/>
          </w:rPr>
          <w:t>Land titles etc., notice</w:t>
        </w:r>
      </w:ins>
      <w:r>
        <w:rPr>
          <w:snapToGrid w:val="0"/>
        </w:rPr>
        <w:t xml:space="preserve"> on </w:t>
      </w:r>
      <w:del w:id="1105" w:author="svcMRProcess" w:date="2018-09-09T22:09:00Z">
        <w:r>
          <w:rPr>
            <w:snapToGrid w:val="0"/>
          </w:rPr>
          <w:delText>title to affected land</w:delText>
        </w:r>
      </w:del>
      <w:bookmarkEnd w:id="1101"/>
      <w:ins w:id="1106" w:author="svcMRProcess" w:date="2018-09-09T22:09:00Z">
        <w:r>
          <w:rPr>
            <w:snapToGrid w:val="0"/>
          </w:rPr>
          <w:t>of transfer of assets on etc.</w:t>
        </w:r>
      </w:ins>
      <w:bookmarkEnd w:id="1102"/>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ins w:id="1107" w:author="svcMRProcess" w:date="2018-09-09T22:09:00Z">
        <w:r>
          <w:t xml:space="preserve"> or</w:t>
        </w:r>
      </w:ins>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1108" w:name="_Toc318378968"/>
      <w:bookmarkStart w:id="1109" w:name="_Toc404486104"/>
      <w:bookmarkStart w:id="1110" w:name="_Toc404740472"/>
      <w:bookmarkStart w:id="1111" w:name="_Toc404743426"/>
      <w:bookmarkStart w:id="1112" w:name="_Toc486059911"/>
      <w:bookmarkStart w:id="1113" w:name="_Toc92790009"/>
      <w:bookmarkStart w:id="1114" w:name="_Toc137029209"/>
      <w:bookmarkStart w:id="1115" w:name="_Toc144544100"/>
      <w:bookmarkStart w:id="1116" w:name="_Toc330202116"/>
      <w:del w:id="1117" w:author="svcMRProcess" w:date="2018-09-09T22:09:00Z">
        <w:r>
          <w:rPr>
            <w:rStyle w:val="CharSectno"/>
          </w:rPr>
          <w:delText>46H</w:delText>
        </w:r>
        <w:r>
          <w:rPr>
            <w:snapToGrid w:val="0"/>
          </w:rPr>
          <w:delText xml:space="preserve">. </w:delText>
        </w:r>
        <w:r>
          <w:rPr>
            <w:snapToGrid w:val="0"/>
          </w:rPr>
          <w:tab/>
          <w:delText>Rectifying omission from transfer order</w:delText>
        </w:r>
      </w:del>
      <w:bookmarkEnd w:id="1108"/>
      <w:ins w:id="1118" w:author="svcMRProcess" w:date="2018-09-09T22:09:00Z">
        <w:r>
          <w:rPr>
            <w:rStyle w:val="CharSectno"/>
          </w:rPr>
          <w:t>46H</w:t>
        </w:r>
        <w:r>
          <w:rPr>
            <w:snapToGrid w:val="0"/>
          </w:rPr>
          <w:t xml:space="preserve">. </w:t>
        </w:r>
        <w:r>
          <w:rPr>
            <w:snapToGrid w:val="0"/>
          </w:rPr>
          <w:tab/>
        </w:r>
        <w:bookmarkEnd w:id="1109"/>
        <w:bookmarkEnd w:id="1110"/>
        <w:bookmarkEnd w:id="1111"/>
        <w:bookmarkEnd w:id="1112"/>
        <w:bookmarkEnd w:id="1113"/>
        <w:bookmarkEnd w:id="1114"/>
        <w:bookmarkEnd w:id="1115"/>
        <w:r>
          <w:rPr>
            <w:snapToGrid w:val="0"/>
          </w:rPr>
          <w:t>Transfer orders, correcting</w:t>
        </w:r>
      </w:ins>
      <w:bookmarkEnd w:id="111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del w:id="1119" w:author="svcMRProcess" w:date="2018-09-09T22:09:00Z"/>
          <w:snapToGrid w:val="0"/>
        </w:rPr>
      </w:pPr>
      <w:bookmarkStart w:id="1120" w:name="_Toc318378969"/>
      <w:bookmarkStart w:id="1121" w:name="_Toc404486105"/>
      <w:bookmarkStart w:id="1122" w:name="_Toc404740473"/>
      <w:bookmarkStart w:id="1123" w:name="_Toc404743427"/>
      <w:bookmarkStart w:id="1124" w:name="_Toc486059912"/>
      <w:bookmarkStart w:id="1125" w:name="_Toc92790010"/>
      <w:bookmarkStart w:id="1126" w:name="_Toc137029210"/>
      <w:bookmarkStart w:id="1127" w:name="_Toc144544101"/>
      <w:bookmarkStart w:id="1128" w:name="_Toc330202117"/>
      <w:del w:id="1129" w:author="svcMRProcess" w:date="2018-09-09T22:09:00Z">
        <w:r>
          <w:rPr>
            <w:rStyle w:val="CharSectno"/>
          </w:rPr>
          <w:delText>46I</w:delText>
        </w:r>
        <w:r>
          <w:rPr>
            <w:snapToGrid w:val="0"/>
          </w:rPr>
          <w:delText xml:space="preserve">. </w:delText>
        </w:r>
        <w:r>
          <w:rPr>
            <w:snapToGrid w:val="0"/>
          </w:rPr>
          <w:tab/>
          <w:delText>Saving</w:delText>
        </w:r>
        <w:bookmarkEnd w:id="1120"/>
        <w:r>
          <w:rPr>
            <w:snapToGrid w:val="0"/>
          </w:rPr>
          <w:delText xml:space="preserve"> </w:delText>
        </w:r>
      </w:del>
    </w:p>
    <w:p>
      <w:pPr>
        <w:pStyle w:val="Heading5"/>
        <w:rPr>
          <w:ins w:id="1130" w:author="svcMRProcess" w:date="2018-09-09T22:09:00Z"/>
          <w:snapToGrid w:val="0"/>
        </w:rPr>
      </w:pPr>
      <w:ins w:id="1131" w:author="svcMRProcess" w:date="2018-09-09T22:09:00Z">
        <w:r>
          <w:rPr>
            <w:rStyle w:val="CharSectno"/>
          </w:rPr>
          <w:t>46I</w:t>
        </w:r>
        <w:r>
          <w:rPr>
            <w:snapToGrid w:val="0"/>
          </w:rPr>
          <w:t xml:space="preserve">. </w:t>
        </w:r>
        <w:r>
          <w:rPr>
            <w:snapToGrid w:val="0"/>
          </w:rPr>
          <w:tab/>
        </w:r>
        <w:bookmarkEnd w:id="1121"/>
        <w:bookmarkEnd w:id="1122"/>
        <w:bookmarkEnd w:id="1123"/>
        <w:bookmarkEnd w:id="1124"/>
        <w:bookmarkEnd w:id="1125"/>
        <w:bookmarkEnd w:id="1126"/>
        <w:bookmarkEnd w:id="1127"/>
        <w:r>
          <w:rPr>
            <w:snapToGrid w:val="0"/>
          </w:rPr>
          <w:t>Operation of this Division, savings as to</w:t>
        </w:r>
        <w:bookmarkEnd w:id="1128"/>
      </w:ins>
    </w:p>
    <w:p>
      <w:pPr>
        <w:pStyle w:val="Subsection"/>
        <w:keepNext/>
        <w:keepLines/>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ins w:id="1132" w:author="svcMRProcess" w:date="2018-09-09T22:09:00Z">
        <w:r>
          <w:rPr>
            <w:snapToGrid w:val="0"/>
          </w:rPr>
          <w:t xml:space="preserve"> or</w:t>
        </w:r>
      </w:ins>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ins w:id="1133" w:author="svcMRProcess" w:date="2018-09-09T22:09:00Z">
        <w:r>
          <w:rPr>
            <w:snapToGrid w:val="0"/>
          </w:rPr>
          <w:t xml:space="preserve"> or</w:t>
        </w:r>
      </w:ins>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ins w:id="1134" w:author="svcMRProcess" w:date="2018-09-09T22:09:00Z">
        <w:r>
          <w:rPr>
            <w:snapToGrid w:val="0"/>
          </w:rPr>
          <w:t xml:space="preserve"> or</w:t>
        </w:r>
      </w:ins>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1135" w:name="_Toc404486106"/>
      <w:bookmarkStart w:id="1136" w:name="_Toc404740474"/>
      <w:bookmarkStart w:id="1137" w:name="_Toc404743428"/>
      <w:bookmarkStart w:id="1138" w:name="_Toc486059913"/>
      <w:bookmarkStart w:id="1139" w:name="_Toc92790011"/>
      <w:bookmarkStart w:id="1140" w:name="_Toc137029211"/>
      <w:bookmarkStart w:id="1141" w:name="_Toc144544102"/>
      <w:bookmarkStart w:id="1142" w:name="_Toc330202118"/>
      <w:bookmarkStart w:id="1143" w:name="_Toc318378970"/>
      <w:r>
        <w:rPr>
          <w:rStyle w:val="CharSectno"/>
        </w:rPr>
        <w:t>46J</w:t>
      </w:r>
      <w:r>
        <w:rPr>
          <w:snapToGrid w:val="0"/>
        </w:rPr>
        <w:t xml:space="preserve">. </w:t>
      </w:r>
      <w:r>
        <w:rPr>
          <w:snapToGrid w:val="0"/>
        </w:rPr>
        <w:tab/>
        <w:t>Regulations</w:t>
      </w:r>
      <w:bookmarkEnd w:id="1135"/>
      <w:bookmarkEnd w:id="1136"/>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keepLines/>
        <w:rPr>
          <w:snapToGrid w:val="0"/>
        </w:rPr>
      </w:pPr>
      <w:bookmarkStart w:id="1144" w:name="_Toc92790012"/>
      <w:bookmarkStart w:id="1145" w:name="_Toc92790116"/>
      <w:bookmarkStart w:id="1146" w:name="_Toc107909458"/>
      <w:bookmarkStart w:id="1147" w:name="_Toc123005146"/>
      <w:bookmarkStart w:id="1148" w:name="_Toc131480135"/>
      <w:bookmarkStart w:id="1149" w:name="_Toc137029212"/>
      <w:bookmarkStart w:id="1150" w:name="_Toc138122178"/>
      <w:bookmarkStart w:id="1151" w:name="_Toc138128499"/>
      <w:bookmarkStart w:id="1152" w:name="_Toc138234003"/>
      <w:bookmarkStart w:id="1153" w:name="_Toc138568462"/>
      <w:bookmarkStart w:id="1154" w:name="_Toc141679440"/>
      <w:bookmarkStart w:id="1155" w:name="_Toc143312548"/>
      <w:bookmarkStart w:id="1156" w:name="_Toc144543844"/>
      <w:bookmarkStart w:id="1157" w:name="_Toc144544103"/>
      <w:bookmarkStart w:id="1158" w:name="_Toc157310164"/>
      <w:bookmarkStart w:id="1159" w:name="_Toc158016657"/>
      <w:bookmarkStart w:id="1160" w:name="_Toc196195061"/>
      <w:bookmarkStart w:id="1161" w:name="_Toc202241160"/>
      <w:bookmarkStart w:id="1162" w:name="_Toc268271004"/>
      <w:bookmarkStart w:id="1163" w:name="_Toc268603649"/>
      <w:bookmarkStart w:id="1164" w:name="_Toc302053559"/>
      <w:bookmarkStart w:id="1165" w:name="_Toc302113976"/>
      <w:bookmarkStart w:id="1166" w:name="_Toc305769252"/>
      <w:bookmarkStart w:id="1167" w:name="_Toc318378971"/>
      <w:bookmarkStart w:id="1168" w:name="_Toc324772715"/>
      <w:bookmarkStart w:id="1169" w:name="_Toc327429718"/>
      <w:bookmarkStart w:id="1170" w:name="_Toc329789554"/>
      <w:bookmarkStart w:id="1171" w:name="_Toc329855602"/>
      <w:bookmarkStart w:id="1172" w:name="_Toc329935165"/>
      <w:bookmarkStart w:id="1173" w:name="_Toc330202119"/>
      <w:r>
        <w:rPr>
          <w:rStyle w:val="CharDivNo"/>
        </w:rPr>
        <w:t>Division 11</w:t>
      </w:r>
      <w:r>
        <w:rPr>
          <w:snapToGrid w:val="0"/>
        </w:rPr>
        <w:t> — </w:t>
      </w:r>
      <w:r>
        <w:rPr>
          <w:rStyle w:val="CharDivText"/>
        </w:rPr>
        <w:t>Licensee operating with holding body</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Footnoteheading"/>
        <w:keepNext/>
        <w:keepLines/>
      </w:pPr>
      <w:r>
        <w:tab/>
        <w:t xml:space="preserve">[Heading inserted by No. 33 of 1997 s. 3.] </w:t>
      </w:r>
    </w:p>
    <w:p>
      <w:pPr>
        <w:pStyle w:val="Heading5"/>
        <w:spacing w:before="240"/>
        <w:rPr>
          <w:snapToGrid w:val="0"/>
        </w:rPr>
      </w:pPr>
      <w:bookmarkStart w:id="1174" w:name="_Toc404486107"/>
      <w:bookmarkStart w:id="1175" w:name="_Toc404740475"/>
      <w:bookmarkStart w:id="1176" w:name="_Toc404743429"/>
      <w:bookmarkStart w:id="1177" w:name="_Toc486059914"/>
      <w:bookmarkStart w:id="1178" w:name="_Toc92790013"/>
      <w:bookmarkStart w:id="1179" w:name="_Toc137029213"/>
      <w:bookmarkStart w:id="1180" w:name="_Toc144544104"/>
      <w:bookmarkStart w:id="1181" w:name="_Toc330202120"/>
      <w:bookmarkStart w:id="1182" w:name="_Toc318378972"/>
      <w:r>
        <w:rPr>
          <w:rStyle w:val="CharSectno"/>
        </w:rPr>
        <w:t>46K</w:t>
      </w:r>
      <w:r>
        <w:rPr>
          <w:snapToGrid w:val="0"/>
        </w:rPr>
        <w:t xml:space="preserve">. </w:t>
      </w:r>
      <w:r>
        <w:rPr>
          <w:snapToGrid w:val="0"/>
        </w:rPr>
        <w:tab/>
      </w:r>
      <w:del w:id="1183" w:author="svcMRProcess" w:date="2018-09-09T22:09:00Z">
        <w:r>
          <w:rPr>
            <w:snapToGrid w:val="0"/>
          </w:rPr>
          <w:delText>Authority</w:delText>
        </w:r>
      </w:del>
      <w:ins w:id="1184" w:author="svcMRProcess" w:date="2018-09-09T22:09:00Z">
        <w:r>
          <w:rPr>
            <w:snapToGrid w:val="0"/>
          </w:rPr>
          <w:t>ERA</w:t>
        </w:r>
      </w:ins>
      <w:r>
        <w:rPr>
          <w:snapToGrid w:val="0"/>
        </w:rPr>
        <w:t xml:space="preserve"> may approve of licensee </w:t>
      </w:r>
      <w:del w:id="1185" w:author="svcMRProcess" w:date="2018-09-09T22:09:00Z">
        <w:r>
          <w:rPr>
            <w:snapToGrid w:val="0"/>
          </w:rPr>
          <w:delText>operating with</w:delText>
        </w:r>
      </w:del>
      <w:ins w:id="1186" w:author="svcMRProcess" w:date="2018-09-09T22:09:00Z">
        <w:r>
          <w:rPr>
            <w:snapToGrid w:val="0"/>
          </w:rPr>
          <w:t>using assets held by</w:t>
        </w:r>
      </w:ins>
      <w:r>
        <w:rPr>
          <w:snapToGrid w:val="0"/>
        </w:rPr>
        <w:t xml:space="preserve"> holding body</w:t>
      </w:r>
      <w:bookmarkEnd w:id="1174"/>
      <w:bookmarkEnd w:id="1175"/>
      <w:bookmarkEnd w:id="1176"/>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w:t>
      </w:r>
      <w:r>
        <w:t>called the</w:t>
      </w:r>
      <w:r>
        <w:rPr>
          <w:rStyle w:val="CharDefText"/>
        </w:rPr>
        <w:t xml:space="preserve"> assets</w:t>
      </w:r>
      <w:r>
        <w:rPr>
          <w:snapToGrid w:val="0"/>
        </w:rPr>
        <w:t>) are to be held by another person (in this Division called</w:t>
      </w:r>
      <w:r>
        <w:t xml:space="preserve"> the</w:t>
      </w:r>
      <w:r>
        <w:rPr>
          <w:rStyle w:val="CharDefText"/>
        </w:rPr>
        <w:t xml:space="preserv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1187" w:name="_Toc404486108"/>
      <w:bookmarkStart w:id="1188" w:name="_Toc404740476"/>
      <w:bookmarkStart w:id="1189" w:name="_Toc404743430"/>
      <w:bookmarkStart w:id="1190" w:name="_Toc486059915"/>
      <w:bookmarkStart w:id="1191" w:name="_Toc92790014"/>
      <w:bookmarkStart w:id="1192" w:name="_Toc137029214"/>
      <w:bookmarkStart w:id="1193" w:name="_Toc144544105"/>
      <w:bookmarkStart w:id="1194" w:name="_Toc330202121"/>
      <w:bookmarkStart w:id="1195" w:name="_Toc318378973"/>
      <w:r>
        <w:rPr>
          <w:rStyle w:val="CharSectno"/>
        </w:rPr>
        <w:t>46L</w:t>
      </w:r>
      <w:r>
        <w:rPr>
          <w:snapToGrid w:val="0"/>
        </w:rPr>
        <w:t xml:space="preserve">. </w:t>
      </w:r>
      <w:r>
        <w:rPr>
          <w:snapToGrid w:val="0"/>
        </w:rPr>
        <w:tab/>
        <w:t>Licensee to be treated as holder of assets for certain purposes</w:t>
      </w:r>
      <w:bookmarkEnd w:id="1187"/>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keepNext/>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1196" w:name="_Toc404486109"/>
      <w:bookmarkStart w:id="1197" w:name="_Toc404740477"/>
      <w:bookmarkStart w:id="1198" w:name="_Toc404743431"/>
      <w:bookmarkStart w:id="1199" w:name="_Toc486059916"/>
      <w:bookmarkStart w:id="1200" w:name="_Toc92790015"/>
      <w:bookmarkStart w:id="1201" w:name="_Toc137029215"/>
      <w:bookmarkStart w:id="1202" w:name="_Toc144544106"/>
      <w:bookmarkStart w:id="1203" w:name="_Toc330202122"/>
      <w:bookmarkStart w:id="1204" w:name="_Toc318378974"/>
      <w:r>
        <w:rPr>
          <w:rStyle w:val="CharSectno"/>
        </w:rPr>
        <w:t>46M</w:t>
      </w:r>
      <w:r>
        <w:rPr>
          <w:snapToGrid w:val="0"/>
        </w:rPr>
        <w:t xml:space="preserve">. </w:t>
      </w:r>
      <w:del w:id="1205" w:author="svcMRProcess" w:date="2018-09-09T22:09:00Z">
        <w:r>
          <w:rPr>
            <w:snapToGrid w:val="0"/>
          </w:rPr>
          <w:tab/>
          <w:delText>Certain enactments can be applied</w:delText>
        </w:r>
      </w:del>
      <w:ins w:id="1206" w:author="svcMRProcess" w:date="2018-09-09T22:09:00Z">
        <w:r>
          <w:rPr>
            <w:snapToGrid w:val="0"/>
          </w:rPr>
          <w:tab/>
          <w:t>Application of s. 45</w:t>
        </w:r>
      </w:ins>
      <w:r>
        <w:rPr>
          <w:snapToGrid w:val="0"/>
        </w:rPr>
        <w:t xml:space="preserve"> to holding body</w:t>
      </w:r>
      <w:bookmarkEnd w:id="1196"/>
      <w:bookmarkEnd w:id="1197"/>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1207" w:name="_Toc92790016"/>
      <w:bookmarkStart w:id="1208" w:name="_Toc92790120"/>
      <w:bookmarkStart w:id="1209" w:name="_Toc107909462"/>
      <w:bookmarkStart w:id="1210" w:name="_Toc123005150"/>
      <w:bookmarkStart w:id="1211" w:name="_Toc131480139"/>
      <w:bookmarkStart w:id="1212" w:name="_Toc137029216"/>
      <w:bookmarkStart w:id="1213" w:name="_Toc138122182"/>
      <w:bookmarkStart w:id="1214" w:name="_Toc138128503"/>
      <w:bookmarkStart w:id="1215" w:name="_Toc138234007"/>
      <w:bookmarkStart w:id="1216" w:name="_Toc138568466"/>
      <w:bookmarkStart w:id="1217" w:name="_Toc141679444"/>
      <w:bookmarkStart w:id="1218" w:name="_Toc143312552"/>
      <w:bookmarkStart w:id="1219" w:name="_Toc144543848"/>
      <w:bookmarkStart w:id="1220" w:name="_Toc144544107"/>
      <w:bookmarkStart w:id="1221" w:name="_Toc157310168"/>
      <w:bookmarkStart w:id="1222" w:name="_Toc158016661"/>
      <w:bookmarkStart w:id="1223" w:name="_Toc196195065"/>
      <w:bookmarkStart w:id="1224" w:name="_Toc202241164"/>
      <w:bookmarkStart w:id="1225" w:name="_Toc268271008"/>
      <w:bookmarkStart w:id="1226" w:name="_Toc268603653"/>
      <w:bookmarkStart w:id="1227" w:name="_Toc302053563"/>
      <w:bookmarkStart w:id="1228" w:name="_Toc302113980"/>
      <w:bookmarkStart w:id="1229" w:name="_Toc305769256"/>
      <w:bookmarkStart w:id="1230" w:name="_Toc318378975"/>
      <w:bookmarkStart w:id="1231" w:name="_Toc324772719"/>
      <w:bookmarkStart w:id="1232" w:name="_Toc327429722"/>
      <w:bookmarkStart w:id="1233" w:name="_Toc329789558"/>
      <w:bookmarkStart w:id="1234" w:name="_Toc329855606"/>
      <w:bookmarkStart w:id="1235" w:name="_Toc329935169"/>
      <w:bookmarkStart w:id="1236" w:name="_Toc330202123"/>
      <w:r>
        <w:rPr>
          <w:rStyle w:val="CharPartNo"/>
        </w:rPr>
        <w:t>Part 4</w:t>
      </w:r>
      <w:r>
        <w:rPr>
          <w:rStyle w:val="CharDivNo"/>
        </w:rPr>
        <w:t> </w:t>
      </w:r>
      <w:r>
        <w:t>—</w:t>
      </w:r>
      <w:r>
        <w:rPr>
          <w:rStyle w:val="CharDivText"/>
        </w:rPr>
        <w:t> </w:t>
      </w:r>
      <w:r>
        <w:rPr>
          <w:rStyle w:val="CharPartText"/>
        </w:rPr>
        <w:t>Inspectors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404486110"/>
      <w:bookmarkStart w:id="1238" w:name="_Toc404740478"/>
      <w:bookmarkStart w:id="1239" w:name="_Toc404743432"/>
      <w:bookmarkStart w:id="1240" w:name="_Toc486059917"/>
      <w:bookmarkStart w:id="1241" w:name="_Toc92790017"/>
      <w:bookmarkStart w:id="1242" w:name="_Toc137029217"/>
      <w:bookmarkStart w:id="1243" w:name="_Toc144544108"/>
      <w:bookmarkStart w:id="1244" w:name="_Toc330202124"/>
      <w:bookmarkStart w:id="1245" w:name="_Toc318378976"/>
      <w:r>
        <w:rPr>
          <w:rStyle w:val="CharSectno"/>
        </w:rPr>
        <w:t>47</w:t>
      </w:r>
      <w:r>
        <w:rPr>
          <w:snapToGrid w:val="0"/>
        </w:rPr>
        <w:t>.</w:t>
      </w:r>
      <w:r>
        <w:rPr>
          <w:snapToGrid w:val="0"/>
        </w:rPr>
        <w:tab/>
      </w:r>
      <w:del w:id="1246" w:author="svcMRProcess" w:date="2018-09-09T22:09:00Z">
        <w:r>
          <w:rPr>
            <w:snapToGrid w:val="0"/>
          </w:rPr>
          <w:delText>Designation</w:delText>
        </w:r>
      </w:del>
      <w:ins w:id="1247" w:author="svcMRProcess" w:date="2018-09-09T22:09:00Z">
        <w:r>
          <w:rPr>
            <w:snapToGrid w:val="0"/>
          </w:rPr>
          <w:t>Inspectors</w:t>
        </w:r>
        <w:bookmarkEnd w:id="1237"/>
        <w:bookmarkEnd w:id="1238"/>
        <w:bookmarkEnd w:id="1239"/>
        <w:bookmarkEnd w:id="1240"/>
        <w:bookmarkEnd w:id="1241"/>
        <w:bookmarkEnd w:id="1242"/>
        <w:bookmarkEnd w:id="1243"/>
        <w:r>
          <w:rPr>
            <w:snapToGrid w:val="0"/>
          </w:rPr>
          <w:t>, designation</w:t>
        </w:r>
      </w:ins>
      <w:r>
        <w:rPr>
          <w:snapToGrid w:val="0"/>
        </w:rPr>
        <w:t xml:space="preserve"> of</w:t>
      </w:r>
      <w:bookmarkEnd w:id="1244"/>
      <w:del w:id="1248" w:author="svcMRProcess" w:date="2018-09-09T22:09:00Z">
        <w:r>
          <w:rPr>
            <w:snapToGrid w:val="0"/>
          </w:rPr>
          <w:delText xml:space="preserve"> inspectors</w:delText>
        </w:r>
        <w:bookmarkEnd w:id="1245"/>
        <w:r>
          <w:rPr>
            <w:snapToGrid w:val="0"/>
          </w:rPr>
          <w:delText xml:space="preserve"> </w:delText>
        </w:r>
      </w:del>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ins w:id="1249" w:author="svcMRProcess" w:date="2018-09-09T22:09:00Z">
        <w:r>
          <w:rPr>
            <w:snapToGrid w:val="0"/>
          </w:rPr>
          <w:t xml:space="preserve"> and</w:t>
        </w:r>
      </w:ins>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1250" w:name="_Toc404486111"/>
      <w:bookmarkStart w:id="1251" w:name="_Toc404740479"/>
      <w:bookmarkStart w:id="1252" w:name="_Toc404743433"/>
      <w:bookmarkStart w:id="1253" w:name="_Toc486059918"/>
      <w:r>
        <w:tab/>
        <w:t>[Section 47 amended by No. 67 of 2003 s. 62.]</w:t>
      </w:r>
    </w:p>
    <w:p>
      <w:pPr>
        <w:pStyle w:val="Heading5"/>
        <w:rPr>
          <w:snapToGrid w:val="0"/>
        </w:rPr>
      </w:pPr>
      <w:bookmarkStart w:id="1254" w:name="_Toc92790018"/>
      <w:bookmarkStart w:id="1255" w:name="_Toc137029218"/>
      <w:bookmarkStart w:id="1256" w:name="_Toc144544109"/>
      <w:bookmarkStart w:id="1257" w:name="_Toc318378977"/>
      <w:bookmarkStart w:id="1258" w:name="_Toc330202125"/>
      <w:r>
        <w:rPr>
          <w:rStyle w:val="CharSectno"/>
        </w:rPr>
        <w:t>48</w:t>
      </w:r>
      <w:r>
        <w:rPr>
          <w:snapToGrid w:val="0"/>
        </w:rPr>
        <w:t>.</w:t>
      </w:r>
      <w:r>
        <w:rPr>
          <w:snapToGrid w:val="0"/>
        </w:rPr>
        <w:tab/>
      </w:r>
      <w:bookmarkEnd w:id="1250"/>
      <w:bookmarkEnd w:id="1251"/>
      <w:bookmarkEnd w:id="1252"/>
      <w:bookmarkEnd w:id="1253"/>
      <w:bookmarkEnd w:id="1254"/>
      <w:bookmarkEnd w:id="1255"/>
      <w:bookmarkEnd w:id="1256"/>
      <w:r>
        <w:rPr>
          <w:snapToGrid w:val="0"/>
        </w:rPr>
        <w:t xml:space="preserve">Certificates </w:t>
      </w:r>
      <w:del w:id="1259" w:author="svcMRProcess" w:date="2018-09-09T22:09:00Z">
        <w:r>
          <w:rPr>
            <w:snapToGrid w:val="0"/>
          </w:rPr>
          <w:delText>of designation</w:delText>
        </w:r>
        <w:bookmarkEnd w:id="1257"/>
        <w:r>
          <w:rPr>
            <w:snapToGrid w:val="0"/>
          </w:rPr>
          <w:delText xml:space="preserve"> </w:delText>
        </w:r>
      </w:del>
      <w:ins w:id="1260" w:author="svcMRProcess" w:date="2018-09-09T22:09:00Z">
        <w:r>
          <w:rPr>
            <w:snapToGrid w:val="0"/>
          </w:rPr>
          <w:t>for inspectors etc.</w:t>
        </w:r>
      </w:ins>
      <w:bookmarkEnd w:id="1258"/>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1261" w:name="_Toc404486112"/>
      <w:bookmarkStart w:id="1262" w:name="_Toc404740480"/>
      <w:bookmarkStart w:id="1263" w:name="_Toc404743434"/>
      <w:bookmarkStart w:id="1264" w:name="_Toc486059919"/>
      <w:r>
        <w:tab/>
        <w:t>[Section 48 amended by No. 67 of 2003 s. 62.]</w:t>
      </w:r>
    </w:p>
    <w:p>
      <w:pPr>
        <w:pStyle w:val="Heading5"/>
        <w:spacing w:before="240"/>
        <w:rPr>
          <w:snapToGrid w:val="0"/>
        </w:rPr>
      </w:pPr>
      <w:bookmarkStart w:id="1265" w:name="_Toc92790019"/>
      <w:bookmarkStart w:id="1266" w:name="_Toc137029219"/>
      <w:bookmarkStart w:id="1267" w:name="_Toc144544110"/>
      <w:bookmarkStart w:id="1268" w:name="_Toc318378978"/>
      <w:bookmarkStart w:id="1269" w:name="_Toc330202126"/>
      <w:r>
        <w:rPr>
          <w:rStyle w:val="CharSectno"/>
        </w:rPr>
        <w:t>49</w:t>
      </w:r>
      <w:r>
        <w:rPr>
          <w:snapToGrid w:val="0"/>
        </w:rPr>
        <w:t>.</w:t>
      </w:r>
      <w:r>
        <w:rPr>
          <w:snapToGrid w:val="0"/>
        </w:rPr>
        <w:tab/>
        <w:t xml:space="preserve">Powers of </w:t>
      </w:r>
      <w:bookmarkEnd w:id="1261"/>
      <w:bookmarkEnd w:id="1262"/>
      <w:bookmarkEnd w:id="1263"/>
      <w:bookmarkEnd w:id="1264"/>
      <w:bookmarkEnd w:id="1265"/>
      <w:bookmarkEnd w:id="1266"/>
      <w:bookmarkEnd w:id="1267"/>
      <w:del w:id="1270" w:author="svcMRProcess" w:date="2018-09-09T22:09:00Z">
        <w:r>
          <w:rPr>
            <w:snapToGrid w:val="0"/>
          </w:rPr>
          <w:delText>inspection etc.</w:delText>
        </w:r>
      </w:del>
      <w:bookmarkEnd w:id="1268"/>
      <w:ins w:id="1271" w:author="svcMRProcess" w:date="2018-09-09T22:09:00Z">
        <w:r>
          <w:rPr>
            <w:snapToGrid w:val="0"/>
          </w:rPr>
          <w:t>inspectors</w:t>
        </w:r>
      </w:ins>
      <w:bookmarkEnd w:id="1269"/>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spacing w:before="240"/>
        <w:rPr>
          <w:snapToGrid w:val="0"/>
        </w:rPr>
      </w:pPr>
      <w:bookmarkStart w:id="1272" w:name="_Toc318378979"/>
      <w:bookmarkStart w:id="1273" w:name="_Toc404486113"/>
      <w:bookmarkStart w:id="1274" w:name="_Toc404740481"/>
      <w:bookmarkStart w:id="1275" w:name="_Toc404743435"/>
      <w:bookmarkStart w:id="1276" w:name="_Toc486059920"/>
      <w:bookmarkStart w:id="1277" w:name="_Toc92790020"/>
      <w:bookmarkStart w:id="1278" w:name="_Toc137029220"/>
      <w:bookmarkStart w:id="1279" w:name="_Toc144544111"/>
      <w:bookmarkStart w:id="1280" w:name="_Toc330202127"/>
      <w:r>
        <w:rPr>
          <w:rStyle w:val="CharSectno"/>
        </w:rPr>
        <w:t>50</w:t>
      </w:r>
      <w:r>
        <w:rPr>
          <w:snapToGrid w:val="0"/>
        </w:rPr>
        <w:t>.</w:t>
      </w:r>
      <w:r>
        <w:rPr>
          <w:snapToGrid w:val="0"/>
        </w:rPr>
        <w:tab/>
        <w:t xml:space="preserve">Incriminating </w:t>
      </w:r>
      <w:del w:id="1281" w:author="svcMRProcess" w:date="2018-09-09T22:09:00Z">
        <w:r>
          <w:rPr>
            <w:snapToGrid w:val="0"/>
          </w:rPr>
          <w:delText>statements</w:delText>
        </w:r>
      </w:del>
      <w:bookmarkEnd w:id="1272"/>
      <w:ins w:id="1282" w:author="svcMRProcess" w:date="2018-09-09T22:09:00Z">
        <w:r>
          <w:rPr>
            <w:snapToGrid w:val="0"/>
          </w:rPr>
          <w:t>statement</w:t>
        </w:r>
        <w:bookmarkEnd w:id="1273"/>
        <w:bookmarkEnd w:id="1274"/>
        <w:bookmarkEnd w:id="1275"/>
        <w:bookmarkEnd w:id="1276"/>
        <w:bookmarkEnd w:id="1277"/>
        <w:bookmarkEnd w:id="1278"/>
        <w:bookmarkEnd w:id="1279"/>
        <w:r>
          <w:rPr>
            <w:snapToGrid w:val="0"/>
          </w:rPr>
          <w:t xml:space="preserve"> made to inspector, admissibility of etc.</w:t>
        </w:r>
      </w:ins>
      <w:bookmarkEnd w:id="1280"/>
      <w:r>
        <w:rPr>
          <w:snapToGrid w:val="0"/>
        </w:rPr>
        <w:t xml:space="preserve"> </w:t>
      </w:r>
    </w:p>
    <w:p>
      <w:pPr>
        <w:pStyle w:val="Subsection"/>
        <w:spacing w:before="180"/>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1283" w:name="_Toc318378980"/>
      <w:bookmarkStart w:id="1284" w:name="_Toc404486114"/>
      <w:bookmarkStart w:id="1285" w:name="_Toc404740482"/>
      <w:bookmarkStart w:id="1286" w:name="_Toc404743436"/>
      <w:bookmarkStart w:id="1287" w:name="_Toc486059921"/>
      <w:bookmarkStart w:id="1288" w:name="_Toc92790021"/>
      <w:bookmarkStart w:id="1289" w:name="_Toc137029221"/>
      <w:bookmarkStart w:id="1290" w:name="_Toc144544112"/>
      <w:bookmarkStart w:id="1291" w:name="_Toc330202128"/>
      <w:r>
        <w:rPr>
          <w:rStyle w:val="CharSectno"/>
        </w:rPr>
        <w:t>51</w:t>
      </w:r>
      <w:r>
        <w:rPr>
          <w:snapToGrid w:val="0"/>
        </w:rPr>
        <w:t>.</w:t>
      </w:r>
      <w:r>
        <w:rPr>
          <w:snapToGrid w:val="0"/>
        </w:rPr>
        <w:tab/>
        <w:t xml:space="preserve">Inspector may be </w:t>
      </w:r>
      <w:del w:id="1292" w:author="svcMRProcess" w:date="2018-09-09T22:09:00Z">
        <w:r>
          <w:rPr>
            <w:snapToGrid w:val="0"/>
          </w:rPr>
          <w:delText>accompanied</w:delText>
        </w:r>
      </w:del>
      <w:bookmarkEnd w:id="1283"/>
      <w:ins w:id="1293" w:author="svcMRProcess" w:date="2018-09-09T22:09:00Z">
        <w:r>
          <w:rPr>
            <w:snapToGrid w:val="0"/>
          </w:rPr>
          <w:t>assisted</w:t>
        </w:r>
      </w:ins>
      <w:bookmarkEnd w:id="1284"/>
      <w:bookmarkEnd w:id="1285"/>
      <w:bookmarkEnd w:id="1286"/>
      <w:bookmarkEnd w:id="1287"/>
      <w:bookmarkEnd w:id="1288"/>
      <w:bookmarkEnd w:id="1289"/>
      <w:bookmarkEnd w:id="1290"/>
      <w:bookmarkEnd w:id="1291"/>
      <w:r>
        <w:rPr>
          <w:snapToGrid w:val="0"/>
        </w:rPr>
        <w:t xml:space="preserve"> </w:t>
      </w:r>
    </w:p>
    <w:p>
      <w:pPr>
        <w:pStyle w:val="Subsection"/>
        <w:spacing w:before="20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1294" w:name="_Toc404486115"/>
      <w:bookmarkStart w:id="1295" w:name="_Toc404740483"/>
      <w:bookmarkStart w:id="1296" w:name="_Toc404743437"/>
      <w:bookmarkStart w:id="1297" w:name="_Toc486059922"/>
      <w:bookmarkStart w:id="1298" w:name="_Toc92790022"/>
      <w:bookmarkStart w:id="1299" w:name="_Toc137029222"/>
      <w:bookmarkStart w:id="1300" w:name="_Toc144544113"/>
      <w:bookmarkStart w:id="1301" w:name="_Toc318378981"/>
      <w:bookmarkStart w:id="1302" w:name="_Toc330202129"/>
      <w:r>
        <w:rPr>
          <w:rStyle w:val="CharSectno"/>
        </w:rPr>
        <w:t>52</w:t>
      </w:r>
      <w:r>
        <w:rPr>
          <w:snapToGrid w:val="0"/>
        </w:rPr>
        <w:t>.</w:t>
      </w:r>
      <w:r>
        <w:rPr>
          <w:snapToGrid w:val="0"/>
        </w:rPr>
        <w:tab/>
        <w:t>Inspector to comply with reasonable requests</w:t>
      </w:r>
      <w:bookmarkEnd w:id="1294"/>
      <w:bookmarkEnd w:id="1295"/>
      <w:bookmarkEnd w:id="1296"/>
      <w:bookmarkEnd w:id="1297"/>
      <w:bookmarkEnd w:id="1298"/>
      <w:bookmarkEnd w:id="1299"/>
      <w:bookmarkEnd w:id="1300"/>
      <w:bookmarkEnd w:id="1301"/>
      <w:r>
        <w:rPr>
          <w:snapToGrid w:val="0"/>
        </w:rPr>
        <w:t xml:space="preserve"> </w:t>
      </w:r>
      <w:ins w:id="1303" w:author="svcMRProcess" w:date="2018-09-09T22:09:00Z">
        <w:r>
          <w:rPr>
            <w:snapToGrid w:val="0"/>
          </w:rPr>
          <w:t>of land owner etc.</w:t>
        </w:r>
        <w:bookmarkEnd w:id="1302"/>
        <w:r>
          <w:rPr>
            <w:snapToGrid w:val="0"/>
          </w:rPr>
          <w:t xml:space="preserve"> </w:t>
        </w:r>
      </w:ins>
    </w:p>
    <w:p>
      <w:pPr>
        <w:pStyle w:val="Subsection"/>
        <w:spacing w:before="20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1304" w:name="_Toc318378982"/>
      <w:bookmarkStart w:id="1305" w:name="_Toc404486116"/>
      <w:bookmarkStart w:id="1306" w:name="_Toc404740484"/>
      <w:bookmarkStart w:id="1307" w:name="_Toc404743438"/>
      <w:bookmarkStart w:id="1308" w:name="_Toc486059923"/>
      <w:bookmarkStart w:id="1309" w:name="_Toc92790023"/>
      <w:bookmarkStart w:id="1310" w:name="_Toc137029223"/>
      <w:bookmarkStart w:id="1311" w:name="_Toc144544114"/>
      <w:bookmarkStart w:id="1312" w:name="_Toc330202130"/>
      <w:r>
        <w:rPr>
          <w:rStyle w:val="CharSectno"/>
        </w:rPr>
        <w:t>53</w:t>
      </w:r>
      <w:r>
        <w:rPr>
          <w:snapToGrid w:val="0"/>
        </w:rPr>
        <w:t>.</w:t>
      </w:r>
      <w:r>
        <w:rPr>
          <w:snapToGrid w:val="0"/>
        </w:rPr>
        <w:tab/>
      </w:r>
      <w:del w:id="1313" w:author="svcMRProcess" w:date="2018-09-09T22:09:00Z">
        <w:r>
          <w:rPr>
            <w:snapToGrid w:val="0"/>
          </w:rPr>
          <w:delText>Power to prohibit</w:delText>
        </w:r>
      </w:del>
      <w:ins w:id="1314" w:author="svcMRProcess" w:date="2018-09-09T22:09:00Z">
        <w:r>
          <w:rPr>
            <w:snapToGrid w:val="0"/>
          </w:rPr>
          <w:t>Prohibiting</w:t>
        </w:r>
      </w:ins>
      <w:r>
        <w:rPr>
          <w:snapToGrid w:val="0"/>
        </w:rPr>
        <w:t xml:space="preserve"> use </w:t>
      </w:r>
      <w:del w:id="1315" w:author="svcMRProcess" w:date="2018-09-09T22:09:00Z">
        <w:r>
          <w:rPr>
            <w:snapToGrid w:val="0"/>
          </w:rPr>
          <w:delText>etc.</w:delText>
        </w:r>
      </w:del>
      <w:bookmarkEnd w:id="1304"/>
      <w:ins w:id="1316" w:author="svcMRProcess" w:date="2018-09-09T22:09:00Z">
        <w:r>
          <w:rPr>
            <w:snapToGrid w:val="0"/>
          </w:rPr>
          <w:t>of non-conforming things, ERA’s powers as to</w:t>
        </w:r>
      </w:ins>
      <w:bookmarkEnd w:id="1305"/>
      <w:bookmarkEnd w:id="1306"/>
      <w:bookmarkEnd w:id="1307"/>
      <w:bookmarkEnd w:id="1308"/>
      <w:bookmarkEnd w:id="1309"/>
      <w:bookmarkEnd w:id="1310"/>
      <w:bookmarkEnd w:id="1311"/>
      <w:bookmarkEnd w:id="1312"/>
      <w:r>
        <w:rPr>
          <w:snapToGrid w:val="0"/>
        </w:rPr>
        <w:t xml:space="preserve"> </w:t>
      </w:r>
    </w:p>
    <w:p>
      <w:pPr>
        <w:pStyle w:val="Subsection"/>
        <w:spacing w:before="200"/>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spacing w:before="200"/>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ind w:left="890" w:hanging="890"/>
      </w:pPr>
      <w:bookmarkStart w:id="1317" w:name="_Toc404486117"/>
      <w:bookmarkStart w:id="1318" w:name="_Toc404740485"/>
      <w:bookmarkStart w:id="1319" w:name="_Toc404743439"/>
      <w:bookmarkStart w:id="1320" w:name="_Toc486059924"/>
      <w:r>
        <w:tab/>
        <w:t>[Section 53 amended by No. 67 of 2003 s. 62.]</w:t>
      </w:r>
    </w:p>
    <w:p>
      <w:pPr>
        <w:pStyle w:val="Heading5"/>
        <w:rPr>
          <w:snapToGrid w:val="0"/>
        </w:rPr>
      </w:pPr>
      <w:bookmarkStart w:id="1321" w:name="_Toc92790024"/>
      <w:bookmarkStart w:id="1322" w:name="_Toc137029224"/>
      <w:bookmarkStart w:id="1323" w:name="_Toc144544115"/>
      <w:bookmarkStart w:id="1324" w:name="_Toc318378983"/>
      <w:bookmarkStart w:id="1325" w:name="_Toc330202131"/>
      <w:r>
        <w:rPr>
          <w:rStyle w:val="CharSectno"/>
        </w:rPr>
        <w:t>54</w:t>
      </w:r>
      <w:r>
        <w:rPr>
          <w:snapToGrid w:val="0"/>
        </w:rPr>
        <w:t>.</w:t>
      </w:r>
      <w:r>
        <w:rPr>
          <w:snapToGrid w:val="0"/>
        </w:rPr>
        <w:tab/>
      </w:r>
      <w:bookmarkEnd w:id="1317"/>
      <w:bookmarkEnd w:id="1318"/>
      <w:bookmarkEnd w:id="1319"/>
      <w:bookmarkEnd w:id="1320"/>
      <w:bookmarkEnd w:id="1321"/>
      <w:bookmarkEnd w:id="1322"/>
      <w:r>
        <w:rPr>
          <w:snapToGrid w:val="0"/>
        </w:rPr>
        <w:t>Review</w:t>
      </w:r>
      <w:bookmarkEnd w:id="1323"/>
      <w:bookmarkEnd w:id="1324"/>
      <w:r>
        <w:rPr>
          <w:snapToGrid w:val="0"/>
        </w:rPr>
        <w:t xml:space="preserve"> </w:t>
      </w:r>
      <w:ins w:id="1326" w:author="svcMRProcess" w:date="2018-09-09T22:09:00Z">
        <w:r>
          <w:rPr>
            <w:snapToGrid w:val="0"/>
          </w:rPr>
          <w:t>by SAT of s. 53 decision</w:t>
        </w:r>
      </w:ins>
      <w:bookmarkEnd w:id="1325"/>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1327" w:name="_Toc404486118"/>
      <w:bookmarkStart w:id="1328" w:name="_Toc404740486"/>
      <w:bookmarkStart w:id="1329" w:name="_Toc404743440"/>
      <w:bookmarkStart w:id="1330" w:name="_Toc486059925"/>
      <w:r>
        <w:tab/>
        <w:t>[(2</w:t>
      </w:r>
      <w:del w:id="1331" w:author="svcMRProcess" w:date="2018-09-09T22:09:00Z">
        <w:r>
          <w:delText>), (3</w:delText>
        </w:r>
      </w:del>
      <w:r>
        <w:t>)</w:t>
      </w:r>
      <w:r>
        <w:tab/>
        <w:t>deleted]</w:t>
      </w:r>
    </w:p>
    <w:p>
      <w:pPr>
        <w:pStyle w:val="Footnotesection"/>
      </w:pPr>
      <w:r>
        <w:tab/>
        <w:t>[Section 54 amended by No. 67 of 2003 s. 62; No. 55 of 2004 s. 1301.]</w:t>
      </w:r>
    </w:p>
    <w:p>
      <w:pPr>
        <w:pStyle w:val="Heading5"/>
        <w:rPr>
          <w:snapToGrid w:val="0"/>
        </w:rPr>
      </w:pPr>
      <w:bookmarkStart w:id="1332" w:name="_Toc92790025"/>
      <w:bookmarkStart w:id="1333" w:name="_Toc137029225"/>
      <w:bookmarkStart w:id="1334" w:name="_Toc144544116"/>
      <w:bookmarkStart w:id="1335" w:name="_Toc330202132"/>
      <w:bookmarkStart w:id="1336" w:name="_Toc318378984"/>
      <w:r>
        <w:rPr>
          <w:rStyle w:val="CharSectno"/>
        </w:rPr>
        <w:t>55</w:t>
      </w:r>
      <w:r>
        <w:rPr>
          <w:snapToGrid w:val="0"/>
        </w:rPr>
        <w:t>.</w:t>
      </w:r>
      <w:r>
        <w:rPr>
          <w:snapToGrid w:val="0"/>
        </w:rPr>
        <w:tab/>
        <w:t>Offences</w:t>
      </w:r>
      <w:bookmarkEnd w:id="1327"/>
      <w:bookmarkEnd w:id="1328"/>
      <w:bookmarkEnd w:id="1329"/>
      <w:bookmarkEnd w:id="1330"/>
      <w:bookmarkEnd w:id="1332"/>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1337" w:name="_Toc92790026"/>
      <w:bookmarkStart w:id="1338" w:name="_Toc92790130"/>
      <w:bookmarkStart w:id="1339" w:name="_Toc107909472"/>
      <w:bookmarkStart w:id="1340" w:name="_Toc123005160"/>
      <w:bookmarkStart w:id="1341" w:name="_Toc131480149"/>
      <w:bookmarkStart w:id="1342" w:name="_Toc137029226"/>
      <w:bookmarkStart w:id="1343" w:name="_Toc138122192"/>
      <w:bookmarkStart w:id="1344" w:name="_Toc138128513"/>
      <w:bookmarkStart w:id="1345" w:name="_Toc138234017"/>
      <w:bookmarkStart w:id="1346" w:name="_Toc138568476"/>
      <w:bookmarkStart w:id="1347" w:name="_Toc141679454"/>
      <w:bookmarkStart w:id="1348" w:name="_Toc143312562"/>
      <w:bookmarkStart w:id="1349" w:name="_Toc144543858"/>
      <w:bookmarkStart w:id="1350" w:name="_Toc144544117"/>
      <w:bookmarkStart w:id="1351" w:name="_Toc157310178"/>
      <w:bookmarkStart w:id="1352" w:name="_Toc158016671"/>
      <w:bookmarkStart w:id="1353" w:name="_Toc196195075"/>
      <w:bookmarkStart w:id="1354" w:name="_Toc202241174"/>
      <w:bookmarkStart w:id="1355" w:name="_Toc268271018"/>
      <w:bookmarkStart w:id="1356" w:name="_Toc268603663"/>
      <w:bookmarkStart w:id="1357" w:name="_Toc302053573"/>
      <w:bookmarkStart w:id="1358" w:name="_Toc302113990"/>
      <w:bookmarkStart w:id="1359" w:name="_Toc305769266"/>
      <w:bookmarkStart w:id="1360" w:name="_Toc318378985"/>
      <w:bookmarkStart w:id="1361" w:name="_Toc324772729"/>
      <w:bookmarkStart w:id="1362" w:name="_Toc327429732"/>
      <w:bookmarkStart w:id="1363" w:name="_Toc329789568"/>
      <w:bookmarkStart w:id="1364" w:name="_Toc329855616"/>
      <w:bookmarkStart w:id="1365" w:name="_Toc329935179"/>
      <w:bookmarkStart w:id="1366" w:name="_Toc330202133"/>
      <w:r>
        <w:rPr>
          <w:rStyle w:val="CharPartNo"/>
        </w:rPr>
        <w:t>Part 5A</w:t>
      </w:r>
      <w:r>
        <w:t> — </w:t>
      </w:r>
      <w:r>
        <w:rPr>
          <w:rStyle w:val="CharPartText"/>
        </w:rPr>
        <w:t>Licensing of plumbers and related matters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Style w:val="CharPartText"/>
        </w:rPr>
        <w:t xml:space="preserve"> </w:t>
      </w:r>
    </w:p>
    <w:p>
      <w:pPr>
        <w:pStyle w:val="Footnoteheading"/>
      </w:pPr>
      <w:r>
        <w:tab/>
        <w:t>[Heading inserted by No. 39 of 1999 s. 7.]</w:t>
      </w:r>
    </w:p>
    <w:p>
      <w:pPr>
        <w:pStyle w:val="Heading3"/>
        <w:rPr>
          <w:snapToGrid w:val="0"/>
        </w:rPr>
      </w:pPr>
      <w:bookmarkStart w:id="1367" w:name="_Toc92790027"/>
      <w:bookmarkStart w:id="1368" w:name="_Toc92790131"/>
      <w:bookmarkStart w:id="1369" w:name="_Toc107909473"/>
      <w:bookmarkStart w:id="1370" w:name="_Toc123005161"/>
      <w:bookmarkStart w:id="1371" w:name="_Toc131480150"/>
      <w:bookmarkStart w:id="1372" w:name="_Toc137029227"/>
      <w:bookmarkStart w:id="1373" w:name="_Toc138122193"/>
      <w:bookmarkStart w:id="1374" w:name="_Toc138128514"/>
      <w:bookmarkStart w:id="1375" w:name="_Toc138234018"/>
      <w:bookmarkStart w:id="1376" w:name="_Toc138568477"/>
      <w:bookmarkStart w:id="1377" w:name="_Toc141679455"/>
      <w:bookmarkStart w:id="1378" w:name="_Toc143312563"/>
      <w:bookmarkStart w:id="1379" w:name="_Toc144543859"/>
      <w:bookmarkStart w:id="1380" w:name="_Toc144544118"/>
      <w:bookmarkStart w:id="1381" w:name="_Toc157310179"/>
      <w:bookmarkStart w:id="1382" w:name="_Toc158016672"/>
      <w:bookmarkStart w:id="1383" w:name="_Toc196195076"/>
      <w:bookmarkStart w:id="1384" w:name="_Toc202241175"/>
      <w:bookmarkStart w:id="1385" w:name="_Toc268271019"/>
      <w:bookmarkStart w:id="1386" w:name="_Toc268603664"/>
      <w:bookmarkStart w:id="1387" w:name="_Toc302053574"/>
      <w:bookmarkStart w:id="1388" w:name="_Toc302113991"/>
      <w:bookmarkStart w:id="1389" w:name="_Toc305769267"/>
      <w:bookmarkStart w:id="1390" w:name="_Toc318378986"/>
      <w:bookmarkStart w:id="1391" w:name="_Toc324772730"/>
      <w:bookmarkStart w:id="1392" w:name="_Toc327429733"/>
      <w:bookmarkStart w:id="1393" w:name="_Toc329789569"/>
      <w:bookmarkStart w:id="1394" w:name="_Toc329855617"/>
      <w:bookmarkStart w:id="1395" w:name="_Toc329935180"/>
      <w:bookmarkStart w:id="1396" w:name="_Toc330202134"/>
      <w:r>
        <w:rPr>
          <w:rStyle w:val="CharDivNo"/>
        </w:rPr>
        <w:t>Division 1</w:t>
      </w:r>
      <w:r>
        <w:rPr>
          <w:snapToGrid w:val="0"/>
        </w:rPr>
        <w:t> — </w:t>
      </w:r>
      <w:r>
        <w:rPr>
          <w:rStyle w:val="CharDivText"/>
        </w:rPr>
        <w:t>Plumbers Licensing Board</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Footnoteheading"/>
      </w:pPr>
      <w:r>
        <w:tab/>
        <w:t>[Heading inserted by No. 39 of 1999 s. 7.]</w:t>
      </w:r>
    </w:p>
    <w:p>
      <w:pPr>
        <w:pStyle w:val="Heading5"/>
      </w:pPr>
      <w:bookmarkStart w:id="1397" w:name="_Toc486059929"/>
      <w:bookmarkStart w:id="1398" w:name="_Toc92790028"/>
      <w:bookmarkStart w:id="1399" w:name="_Toc137029228"/>
      <w:bookmarkStart w:id="1400" w:name="_Toc144544119"/>
      <w:bookmarkStart w:id="1401" w:name="_Toc330202135"/>
      <w:bookmarkStart w:id="1402" w:name="_Toc318378987"/>
      <w:r>
        <w:rPr>
          <w:rStyle w:val="CharSectno"/>
        </w:rPr>
        <w:t>59</w:t>
      </w:r>
      <w:r>
        <w:t>.</w:t>
      </w:r>
      <w:r>
        <w:tab/>
        <w:t>Board established</w:t>
      </w:r>
      <w:bookmarkEnd w:id="1397"/>
      <w:bookmarkEnd w:id="1398"/>
      <w:bookmarkEnd w:id="1399"/>
      <w:bookmarkEnd w:id="1400"/>
      <w:bookmarkEnd w:id="1401"/>
      <w:bookmarkEnd w:id="1402"/>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1403" w:name="_Toc486059930"/>
      <w:bookmarkStart w:id="1404" w:name="_Toc92790029"/>
      <w:bookmarkStart w:id="1405" w:name="_Toc137029229"/>
      <w:bookmarkStart w:id="1406" w:name="_Toc144544120"/>
      <w:bookmarkStart w:id="1407" w:name="_Toc330202136"/>
      <w:bookmarkStart w:id="1408" w:name="_Toc318378988"/>
      <w:r>
        <w:rPr>
          <w:rStyle w:val="CharSectno"/>
        </w:rPr>
        <w:t>59A</w:t>
      </w:r>
      <w:r>
        <w:t>.</w:t>
      </w:r>
      <w:r>
        <w:tab/>
        <w:t>Membership</w:t>
      </w:r>
      <w:bookmarkEnd w:id="1403"/>
      <w:bookmarkEnd w:id="1404"/>
      <w:bookmarkEnd w:id="1405"/>
      <w:bookmarkEnd w:id="1406"/>
      <w:bookmarkEnd w:id="1407"/>
      <w:del w:id="1409" w:author="svcMRProcess" w:date="2018-09-09T22:09:00Z">
        <w:r>
          <w:delText xml:space="preserve"> of Board</w:delText>
        </w:r>
      </w:del>
      <w:bookmarkEnd w:id="1408"/>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1410" w:name="_Toc486059931"/>
      <w:bookmarkStart w:id="1411" w:name="_Toc92790030"/>
      <w:bookmarkStart w:id="1412" w:name="_Toc137029230"/>
      <w:bookmarkStart w:id="1413" w:name="_Toc144544121"/>
      <w:bookmarkStart w:id="1414" w:name="_Toc330202137"/>
      <w:bookmarkStart w:id="1415" w:name="_Toc318378989"/>
      <w:r>
        <w:rPr>
          <w:rStyle w:val="CharSectno"/>
        </w:rPr>
        <w:t>59B</w:t>
      </w:r>
      <w:r>
        <w:t>.</w:t>
      </w:r>
      <w:r>
        <w:tab/>
        <w:t>Functions</w:t>
      </w:r>
      <w:bookmarkEnd w:id="1410"/>
      <w:bookmarkEnd w:id="1411"/>
      <w:bookmarkEnd w:id="1412"/>
      <w:bookmarkEnd w:id="1413"/>
      <w:bookmarkEnd w:id="1414"/>
      <w:del w:id="1416" w:author="svcMRProcess" w:date="2018-09-09T22:09:00Z">
        <w:r>
          <w:delText xml:space="preserve"> of Board</w:delText>
        </w:r>
      </w:del>
      <w:bookmarkEnd w:id="1415"/>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ins w:id="1417" w:author="svcMRProcess" w:date="2018-09-09T22:09:00Z">
        <w:r>
          <w:t xml:space="preserve"> and</w:t>
        </w:r>
      </w:ins>
    </w:p>
    <w:p>
      <w:pPr>
        <w:pStyle w:val="Indenta"/>
      </w:pPr>
      <w:r>
        <w:tab/>
        <w:t>(b)</w:t>
      </w:r>
      <w:r>
        <w:tab/>
        <w:t>to advise the Minister on matters relating to the licensing and regulation of plumbers;</w:t>
      </w:r>
      <w:ins w:id="1418" w:author="svcMRProcess" w:date="2018-09-09T22:09:00Z">
        <w:r>
          <w:t xml:space="preserve"> and</w:t>
        </w:r>
      </w:ins>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419" w:name="_Toc486059932"/>
      <w:bookmarkStart w:id="1420" w:name="_Toc92790031"/>
      <w:bookmarkStart w:id="1421" w:name="_Toc137029231"/>
      <w:bookmarkStart w:id="1422" w:name="_Toc144544122"/>
      <w:bookmarkStart w:id="1423" w:name="_Toc330202138"/>
      <w:bookmarkStart w:id="1424" w:name="_Toc318378990"/>
      <w:r>
        <w:rPr>
          <w:rStyle w:val="CharSectno"/>
        </w:rPr>
        <w:t>59C</w:t>
      </w:r>
      <w:r>
        <w:t>.</w:t>
      </w:r>
      <w:r>
        <w:tab/>
        <w:t>Powers</w:t>
      </w:r>
      <w:bookmarkEnd w:id="1419"/>
      <w:bookmarkEnd w:id="1420"/>
      <w:bookmarkEnd w:id="1421"/>
      <w:bookmarkEnd w:id="1422"/>
      <w:bookmarkEnd w:id="1423"/>
      <w:del w:id="1425" w:author="svcMRProcess" w:date="2018-09-09T22:09:00Z">
        <w:r>
          <w:delText xml:space="preserve"> of Board</w:delText>
        </w:r>
      </w:del>
      <w:bookmarkEnd w:id="1424"/>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426" w:name="_Toc486059933"/>
      <w:bookmarkStart w:id="1427" w:name="_Toc92790032"/>
      <w:bookmarkStart w:id="1428" w:name="_Toc137029232"/>
      <w:bookmarkStart w:id="1429" w:name="_Toc144544123"/>
      <w:bookmarkStart w:id="1430" w:name="_Toc318378991"/>
      <w:bookmarkStart w:id="1431" w:name="_Toc330202139"/>
      <w:r>
        <w:rPr>
          <w:rStyle w:val="CharSectno"/>
        </w:rPr>
        <w:t>59D</w:t>
      </w:r>
      <w:r>
        <w:t>.</w:t>
      </w:r>
      <w:r>
        <w:tab/>
        <w:t>Delegation</w:t>
      </w:r>
      <w:bookmarkEnd w:id="1426"/>
      <w:bookmarkEnd w:id="1427"/>
      <w:bookmarkEnd w:id="1428"/>
      <w:bookmarkEnd w:id="1429"/>
      <w:bookmarkEnd w:id="1430"/>
      <w:ins w:id="1432" w:author="svcMRProcess" w:date="2018-09-09T22:09:00Z">
        <w:r>
          <w:t xml:space="preserve"> by Board</w:t>
        </w:r>
      </w:ins>
      <w:bookmarkEnd w:id="143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ins w:id="1433" w:author="svcMRProcess" w:date="2018-09-09T22:09:00Z">
        <w:r>
          <w:t xml:space="preserve"> or</w:t>
        </w:r>
      </w:ins>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434" w:name="_Toc486059934"/>
      <w:bookmarkStart w:id="1435" w:name="_Toc92790033"/>
      <w:bookmarkStart w:id="1436" w:name="_Toc137029233"/>
      <w:bookmarkStart w:id="1437" w:name="_Toc144544124"/>
      <w:bookmarkStart w:id="1438" w:name="_Toc330202140"/>
      <w:bookmarkStart w:id="1439" w:name="_Toc318378992"/>
      <w:r>
        <w:rPr>
          <w:rStyle w:val="CharSectno"/>
        </w:rPr>
        <w:t>59E</w:t>
      </w:r>
      <w:r>
        <w:t>.</w:t>
      </w:r>
      <w:r>
        <w:tab/>
        <w:t xml:space="preserve">Minister may give </w:t>
      </w:r>
      <w:ins w:id="1440" w:author="svcMRProcess" w:date="2018-09-09T22:09:00Z">
        <w:r>
          <w:t xml:space="preserve">Board </w:t>
        </w:r>
      </w:ins>
      <w:r>
        <w:t>directions</w:t>
      </w:r>
      <w:bookmarkEnd w:id="1434"/>
      <w:bookmarkEnd w:id="1435"/>
      <w:bookmarkEnd w:id="1436"/>
      <w:bookmarkEnd w:id="1437"/>
      <w:bookmarkEnd w:id="1438"/>
      <w:bookmarkEnd w:id="1439"/>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 xml:space="preserve">[Section 59E inserted by No. 39 of 1999 s. 7; amended by No. 5 of 2005 s. 46; No. 77 of 2006 </w:t>
      </w:r>
      <w:del w:id="1441" w:author="svcMRProcess" w:date="2018-09-09T22:09:00Z">
        <w:r>
          <w:delText>s. 17</w:delText>
        </w:r>
      </w:del>
      <w:ins w:id="1442" w:author="svcMRProcess" w:date="2018-09-09T22:09:00Z">
        <w:r>
          <w:t>Sch. 1 cl. 178</w:t>
        </w:r>
      </w:ins>
      <w:r>
        <w:t>; No. 8 of 2009 s. 133(4) and</w:t>
      </w:r>
      <w:del w:id="1443" w:author="svcMRProcess" w:date="2018-09-09T22:09:00Z">
        <w:r>
          <w:delText xml:space="preserve"> </w:delText>
        </w:r>
      </w:del>
      <w:ins w:id="1444" w:author="svcMRProcess" w:date="2018-09-09T22:09:00Z">
        <w:r>
          <w:t> </w:t>
        </w:r>
      </w:ins>
      <w:r>
        <w:t>(5).]</w:t>
      </w:r>
    </w:p>
    <w:p>
      <w:pPr>
        <w:pStyle w:val="Heading5"/>
      </w:pPr>
      <w:bookmarkStart w:id="1445" w:name="_Toc486059935"/>
      <w:bookmarkStart w:id="1446" w:name="_Toc92790034"/>
      <w:bookmarkStart w:id="1447" w:name="_Toc137029234"/>
      <w:bookmarkStart w:id="1448" w:name="_Toc144544125"/>
      <w:bookmarkStart w:id="1449" w:name="_Toc330202141"/>
      <w:bookmarkStart w:id="1450" w:name="_Toc318378993"/>
      <w:r>
        <w:rPr>
          <w:rStyle w:val="CharSectno"/>
        </w:rPr>
        <w:t>59F</w:t>
      </w:r>
      <w:r>
        <w:t>.</w:t>
      </w:r>
      <w:r>
        <w:tab/>
        <w:t>Minister to have access to information</w:t>
      </w:r>
      <w:bookmarkEnd w:id="1445"/>
      <w:bookmarkEnd w:id="1446"/>
      <w:bookmarkEnd w:id="1447"/>
      <w:bookmarkEnd w:id="1448"/>
      <w:bookmarkEnd w:id="1449"/>
      <w:bookmarkEnd w:id="1450"/>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w:t>
      </w:r>
      <w:ins w:id="1451" w:author="svcMRProcess" w:date="2018-09-09T22:09:00Z">
        <w:r>
          <w:t xml:space="preserve"> and</w:t>
        </w:r>
      </w:ins>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452" w:name="_Toc486059936"/>
      <w:bookmarkStart w:id="1453" w:name="_Toc92790035"/>
      <w:bookmarkStart w:id="1454" w:name="_Toc137029235"/>
      <w:bookmarkStart w:id="1455" w:name="_Toc144544126"/>
      <w:bookmarkStart w:id="1456" w:name="_Toc330202142"/>
      <w:bookmarkStart w:id="1457" w:name="_Toc318378994"/>
      <w:r>
        <w:rPr>
          <w:rStyle w:val="CharSectno"/>
        </w:rPr>
        <w:t>59G</w:t>
      </w:r>
      <w:r>
        <w:t>.</w:t>
      </w:r>
      <w:r>
        <w:tab/>
        <w:t xml:space="preserve">Use </w:t>
      </w:r>
      <w:ins w:id="1458" w:author="svcMRProcess" w:date="2018-09-09T22:09:00Z">
        <w:r>
          <w:t xml:space="preserve">by Board </w:t>
        </w:r>
      </w:ins>
      <w:r>
        <w:t>of government staff</w:t>
      </w:r>
      <w:del w:id="1459" w:author="svcMRProcess" w:date="2018-09-09T22:09:00Z">
        <w:r>
          <w:delText>,</w:delText>
        </w:r>
      </w:del>
      <w:r>
        <w:t xml:space="preserve"> etc.</w:t>
      </w:r>
      <w:bookmarkEnd w:id="1452"/>
      <w:bookmarkEnd w:id="1453"/>
      <w:bookmarkEnd w:id="1454"/>
      <w:bookmarkEnd w:id="1455"/>
      <w:bookmarkEnd w:id="1456"/>
      <w:bookmarkEnd w:id="1457"/>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460" w:name="_Toc318378995"/>
      <w:bookmarkStart w:id="1461" w:name="_Toc486059937"/>
      <w:bookmarkStart w:id="1462" w:name="_Toc92790036"/>
      <w:bookmarkStart w:id="1463" w:name="_Toc137029236"/>
      <w:bookmarkStart w:id="1464" w:name="_Toc144544127"/>
      <w:bookmarkStart w:id="1465" w:name="_Toc330202143"/>
      <w:r>
        <w:rPr>
          <w:rStyle w:val="CharSectno"/>
        </w:rPr>
        <w:t>59H</w:t>
      </w:r>
      <w:r>
        <w:t>.</w:t>
      </w:r>
      <w:r>
        <w:tab/>
      </w:r>
      <w:del w:id="1466" w:author="svcMRProcess" w:date="2018-09-09T22:09:00Z">
        <w:r>
          <w:delText xml:space="preserve">Application of </w:delText>
        </w:r>
      </w:del>
      <w:r>
        <w:rPr>
          <w:i/>
        </w:rPr>
        <w:t xml:space="preserve">Financial </w:t>
      </w:r>
      <w:del w:id="1467" w:author="svcMRProcess" w:date="2018-09-09T22:09:00Z">
        <w:r>
          <w:rPr>
            <w:i/>
          </w:rPr>
          <w:delText>Administration and Audit</w:delText>
        </w:r>
      </w:del>
      <w:ins w:id="1468" w:author="svcMRProcess" w:date="2018-09-09T22:09:00Z">
        <w:r>
          <w:rPr>
            <w:i/>
          </w:rPr>
          <w:t>Management</w:t>
        </w:r>
      </w:ins>
      <w:r>
        <w:rPr>
          <w:i/>
        </w:rPr>
        <w:t xml:space="preserve"> Act </w:t>
      </w:r>
      <w:del w:id="1469" w:author="svcMRProcess" w:date="2018-09-09T22:09:00Z">
        <w:r>
          <w:rPr>
            <w:i/>
          </w:rPr>
          <w:delText>1985</w:delText>
        </w:r>
      </w:del>
      <w:bookmarkEnd w:id="1460"/>
      <w:ins w:id="1470" w:author="svcMRProcess" w:date="2018-09-09T22:09:00Z">
        <w:r>
          <w:rPr>
            <w:i/>
          </w:rPr>
          <w:t xml:space="preserve">2006, </w:t>
        </w:r>
        <w:r>
          <w:t>application of</w:t>
        </w:r>
      </w:ins>
      <w:bookmarkEnd w:id="1461"/>
      <w:bookmarkEnd w:id="1462"/>
      <w:bookmarkEnd w:id="1463"/>
      <w:bookmarkEnd w:id="1464"/>
      <w:bookmarkEnd w:id="1465"/>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rPr>
          <w:ins w:id="1471" w:author="svcMRProcess" w:date="2018-09-09T22:09:00Z"/>
        </w:rPr>
      </w:pPr>
      <w:ins w:id="1472" w:author="svcMRProcess" w:date="2018-09-09T22:09:00Z">
        <w:r>
          <w:tab/>
        </w:r>
        <w:r>
          <w:tab/>
          <w:t>and</w:t>
        </w:r>
      </w:ins>
    </w:p>
    <w:p>
      <w:pPr>
        <w:pStyle w:val="Indenta"/>
      </w:pPr>
      <w:r>
        <w:tab/>
        <w:t>(b)</w:t>
      </w:r>
      <w:r>
        <w:tab/>
        <w:t>the number and nature of matters referred to in paragraph (a) that are outstanding;</w:t>
      </w:r>
      <w:ins w:id="1473" w:author="svcMRProcess" w:date="2018-09-09T22:09:00Z">
        <w:r>
          <w:t xml:space="preserve"> and</w:t>
        </w:r>
      </w:ins>
    </w:p>
    <w:p>
      <w:pPr>
        <w:pStyle w:val="Indenta"/>
      </w:pPr>
      <w:r>
        <w:tab/>
        <w:t>(c)</w:t>
      </w:r>
      <w:r>
        <w:tab/>
        <w:t>any trends or special problems that may have emerged;</w:t>
      </w:r>
      <w:ins w:id="1474" w:author="svcMRProcess" w:date="2018-09-09T22:09:00Z">
        <w:r>
          <w:t xml:space="preserve"> and</w:t>
        </w:r>
      </w:ins>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1475" w:name="_Toc92790037"/>
      <w:bookmarkStart w:id="1476" w:name="_Toc92790141"/>
      <w:bookmarkStart w:id="1477" w:name="_Toc107909483"/>
      <w:bookmarkStart w:id="1478" w:name="_Toc123005171"/>
      <w:bookmarkStart w:id="1479" w:name="_Toc131480160"/>
      <w:bookmarkStart w:id="1480" w:name="_Toc137029237"/>
      <w:bookmarkStart w:id="1481" w:name="_Toc138122203"/>
      <w:bookmarkStart w:id="1482" w:name="_Toc138128524"/>
      <w:bookmarkStart w:id="1483" w:name="_Toc138234028"/>
      <w:bookmarkStart w:id="1484" w:name="_Toc138568487"/>
      <w:bookmarkStart w:id="1485" w:name="_Toc141679465"/>
      <w:bookmarkStart w:id="1486" w:name="_Toc143312573"/>
      <w:bookmarkStart w:id="1487" w:name="_Toc144543869"/>
      <w:bookmarkStart w:id="1488" w:name="_Toc144544128"/>
      <w:bookmarkStart w:id="1489" w:name="_Toc157310189"/>
      <w:bookmarkStart w:id="1490" w:name="_Toc158016682"/>
      <w:bookmarkStart w:id="1491" w:name="_Toc196195086"/>
      <w:bookmarkStart w:id="1492" w:name="_Toc202241185"/>
      <w:bookmarkStart w:id="1493" w:name="_Toc268271029"/>
      <w:bookmarkStart w:id="1494" w:name="_Toc268603674"/>
      <w:bookmarkStart w:id="1495" w:name="_Toc302053584"/>
      <w:bookmarkStart w:id="1496" w:name="_Toc302114001"/>
      <w:bookmarkStart w:id="1497" w:name="_Toc305769277"/>
      <w:bookmarkStart w:id="1498" w:name="_Toc318378996"/>
      <w:bookmarkStart w:id="1499" w:name="_Toc324772740"/>
      <w:bookmarkStart w:id="1500" w:name="_Toc327429743"/>
      <w:bookmarkStart w:id="1501" w:name="_Toc329789579"/>
      <w:bookmarkStart w:id="1502" w:name="_Toc329855627"/>
      <w:bookmarkStart w:id="1503" w:name="_Toc329935190"/>
      <w:bookmarkStart w:id="1504" w:name="_Toc330202144"/>
      <w:r>
        <w:rPr>
          <w:rStyle w:val="CharDivNo"/>
        </w:rPr>
        <w:t>Division 2</w:t>
      </w:r>
      <w:r>
        <w:t> — </w:t>
      </w:r>
      <w:r>
        <w:rPr>
          <w:rStyle w:val="CharDivText"/>
        </w:rPr>
        <w:t>Regulations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Footnoteheading"/>
        <w:keepNext/>
        <w:keepLines/>
      </w:pPr>
      <w:r>
        <w:tab/>
        <w:t>[Heading inserted by No. 39 of 1999 s. 7.]</w:t>
      </w:r>
    </w:p>
    <w:p>
      <w:pPr>
        <w:pStyle w:val="Heading5"/>
      </w:pPr>
      <w:bookmarkStart w:id="1505" w:name="_Toc486059938"/>
      <w:bookmarkStart w:id="1506" w:name="_Toc92790038"/>
      <w:bookmarkStart w:id="1507" w:name="_Toc137029238"/>
      <w:bookmarkStart w:id="1508" w:name="_Toc144544129"/>
      <w:bookmarkStart w:id="1509" w:name="_Toc318378997"/>
      <w:bookmarkStart w:id="1510" w:name="_Toc330202145"/>
      <w:r>
        <w:rPr>
          <w:rStyle w:val="CharSectno"/>
        </w:rPr>
        <w:t>59I</w:t>
      </w:r>
      <w:r>
        <w:t>.</w:t>
      </w:r>
      <w:r>
        <w:tab/>
      </w:r>
      <w:bookmarkEnd w:id="1505"/>
      <w:bookmarkEnd w:id="1506"/>
      <w:bookmarkEnd w:id="1507"/>
      <w:bookmarkEnd w:id="1508"/>
      <w:del w:id="1511" w:author="svcMRProcess" w:date="2018-09-09T22:09:00Z">
        <w:r>
          <w:delText>Definitions</w:delText>
        </w:r>
      </w:del>
      <w:bookmarkEnd w:id="1509"/>
      <w:ins w:id="1512" w:author="svcMRProcess" w:date="2018-09-09T22:09:00Z">
        <w:r>
          <w:t>Terms used</w:t>
        </w:r>
      </w:ins>
      <w:bookmarkEnd w:id="1510"/>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513" w:name="_Toc486059939"/>
      <w:bookmarkStart w:id="1514" w:name="_Toc92790039"/>
      <w:bookmarkStart w:id="1515" w:name="_Toc137029239"/>
      <w:bookmarkStart w:id="1516" w:name="_Toc144544130"/>
      <w:bookmarkStart w:id="1517" w:name="_Toc318378998"/>
      <w:bookmarkStart w:id="1518" w:name="_Toc330202146"/>
      <w:r>
        <w:rPr>
          <w:rStyle w:val="CharSectno"/>
        </w:rPr>
        <w:t>59J</w:t>
      </w:r>
      <w:r>
        <w:t>.</w:t>
      </w:r>
      <w:r>
        <w:tab/>
        <w:t>Regulations</w:t>
      </w:r>
      <w:bookmarkEnd w:id="1513"/>
      <w:bookmarkEnd w:id="1514"/>
      <w:bookmarkEnd w:id="1515"/>
      <w:bookmarkEnd w:id="1516"/>
      <w:bookmarkEnd w:id="1517"/>
      <w:ins w:id="1519" w:author="svcMRProcess" w:date="2018-09-09T22:09:00Z">
        <w:r>
          <w:t>; Building Services Account to be credited with certain fees</w:t>
        </w:r>
      </w:ins>
      <w:bookmarkEnd w:id="1518"/>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 by No. 39 of 1999 s. 7; amended by No. 16 of 2011 s. 130(3) and (4).]</w:t>
      </w:r>
    </w:p>
    <w:p>
      <w:pPr>
        <w:pStyle w:val="Heading5"/>
      </w:pPr>
      <w:bookmarkStart w:id="1520" w:name="_Toc486059940"/>
      <w:bookmarkStart w:id="1521" w:name="_Toc92790040"/>
      <w:bookmarkStart w:id="1522" w:name="_Toc137029240"/>
      <w:bookmarkStart w:id="1523" w:name="_Toc144544131"/>
      <w:bookmarkStart w:id="1524" w:name="_Toc318378999"/>
      <w:bookmarkStart w:id="1525" w:name="_Toc330202147"/>
      <w:r>
        <w:rPr>
          <w:rStyle w:val="CharSectno"/>
        </w:rPr>
        <w:t>59K</w:t>
      </w:r>
      <w:r>
        <w:t>.</w:t>
      </w:r>
      <w:r>
        <w:tab/>
        <w:t>Offences</w:t>
      </w:r>
      <w:del w:id="1526" w:author="svcMRProcess" w:date="2018-09-09T22:09:00Z">
        <w:r>
          <w:delText xml:space="preserve"> against</w:delText>
        </w:r>
      </w:del>
      <w:ins w:id="1527" w:author="svcMRProcess" w:date="2018-09-09T22:09:00Z">
        <w:r>
          <w:t>,</w:t>
        </w:r>
      </w:ins>
      <w:r>
        <w:t xml:space="preserve"> regulations</w:t>
      </w:r>
      <w:bookmarkEnd w:id="1520"/>
      <w:bookmarkEnd w:id="1521"/>
      <w:bookmarkEnd w:id="1522"/>
      <w:bookmarkEnd w:id="1523"/>
      <w:bookmarkEnd w:id="1524"/>
      <w:ins w:id="1528" w:author="svcMRProcess" w:date="2018-09-09T22:09:00Z">
        <w:r>
          <w:t xml:space="preserve"> may create etc.</w:t>
        </w:r>
      </w:ins>
      <w:bookmarkEnd w:id="1525"/>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529" w:name="_Toc318379000"/>
      <w:bookmarkStart w:id="1530" w:name="_Toc486059941"/>
      <w:bookmarkStart w:id="1531" w:name="_Toc92790041"/>
      <w:bookmarkStart w:id="1532" w:name="_Toc137029241"/>
      <w:bookmarkStart w:id="1533" w:name="_Toc144544132"/>
      <w:bookmarkStart w:id="1534" w:name="_Toc330202148"/>
      <w:r>
        <w:rPr>
          <w:rStyle w:val="CharSectno"/>
        </w:rPr>
        <w:t>59L</w:t>
      </w:r>
      <w:r>
        <w:t>.</w:t>
      </w:r>
      <w:r>
        <w:tab/>
      </w:r>
      <w:del w:id="1535" w:author="svcMRProcess" w:date="2018-09-09T22:09:00Z">
        <w:r>
          <w:delText>Adoption of other</w:delText>
        </w:r>
      </w:del>
      <w:ins w:id="1536" w:author="svcMRProcess" w:date="2018-09-09T22:09:00Z">
        <w:r>
          <w:t>Other</w:t>
        </w:r>
      </w:ins>
      <w:r>
        <w:t xml:space="preserve"> laws, codes etc</w:t>
      </w:r>
      <w:del w:id="1537" w:author="svcMRProcess" w:date="2018-09-09T22:09:00Z">
        <w:r>
          <w:delText>.</w:delText>
        </w:r>
      </w:del>
      <w:bookmarkEnd w:id="1529"/>
      <w:ins w:id="1538" w:author="svcMRProcess" w:date="2018-09-09T22:09:00Z">
        <w:r>
          <w:t>.</w:t>
        </w:r>
        <w:bookmarkEnd w:id="1530"/>
        <w:bookmarkEnd w:id="1531"/>
        <w:bookmarkEnd w:id="1532"/>
        <w:bookmarkEnd w:id="1533"/>
        <w:r>
          <w:t>, regulations may adopt</w:t>
        </w:r>
      </w:ins>
      <w:bookmarkEnd w:id="1534"/>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539" w:name="_Toc92790042"/>
      <w:bookmarkStart w:id="1540" w:name="_Toc92790146"/>
      <w:bookmarkStart w:id="1541" w:name="_Toc107909488"/>
      <w:bookmarkStart w:id="1542" w:name="_Toc123005176"/>
      <w:bookmarkStart w:id="1543" w:name="_Toc131480165"/>
      <w:bookmarkStart w:id="1544" w:name="_Toc137029242"/>
      <w:bookmarkStart w:id="1545" w:name="_Toc138122208"/>
      <w:bookmarkStart w:id="1546" w:name="_Toc138128529"/>
      <w:bookmarkStart w:id="1547" w:name="_Toc138234033"/>
      <w:bookmarkStart w:id="1548" w:name="_Toc138568492"/>
      <w:bookmarkStart w:id="1549" w:name="_Toc141679470"/>
      <w:bookmarkStart w:id="1550" w:name="_Toc143312578"/>
      <w:bookmarkStart w:id="1551" w:name="_Toc144543874"/>
      <w:bookmarkStart w:id="1552" w:name="_Toc144544133"/>
      <w:bookmarkStart w:id="1553" w:name="_Toc157310194"/>
      <w:bookmarkStart w:id="1554" w:name="_Toc158016687"/>
      <w:bookmarkStart w:id="1555" w:name="_Toc196195091"/>
      <w:bookmarkStart w:id="1556" w:name="_Toc202241190"/>
      <w:bookmarkStart w:id="1557" w:name="_Toc268271034"/>
      <w:bookmarkStart w:id="1558" w:name="_Toc268603679"/>
      <w:bookmarkStart w:id="1559" w:name="_Toc302053589"/>
      <w:bookmarkStart w:id="1560" w:name="_Toc302114006"/>
      <w:bookmarkStart w:id="1561" w:name="_Toc305769282"/>
      <w:bookmarkStart w:id="1562" w:name="_Toc318379001"/>
      <w:bookmarkStart w:id="1563" w:name="_Toc324772745"/>
      <w:bookmarkStart w:id="1564" w:name="_Toc327429748"/>
      <w:bookmarkStart w:id="1565" w:name="_Toc329789584"/>
      <w:bookmarkStart w:id="1566" w:name="_Toc329855632"/>
      <w:bookmarkStart w:id="1567" w:name="_Toc329935195"/>
      <w:bookmarkStart w:id="1568" w:name="_Toc330202149"/>
      <w:r>
        <w:rPr>
          <w:rStyle w:val="CharPartNo"/>
        </w:rPr>
        <w:t>Part 6</w:t>
      </w:r>
      <w:r>
        <w:rPr>
          <w:rStyle w:val="CharDivNo"/>
        </w:rPr>
        <w:t> </w:t>
      </w:r>
      <w:r>
        <w:t>—</w:t>
      </w:r>
      <w:r>
        <w:rPr>
          <w:rStyle w:val="CharDivText"/>
        </w:rPr>
        <w:t> </w:t>
      </w:r>
      <w:r>
        <w:rPr>
          <w:rStyle w:val="CharPartText"/>
        </w:rPr>
        <w:t>General</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rStyle w:val="CharPartText"/>
        </w:rPr>
        <w:t xml:space="preserve"> </w:t>
      </w:r>
    </w:p>
    <w:p>
      <w:pPr>
        <w:pStyle w:val="Ednotesection"/>
        <w:spacing w:before="180"/>
      </w:pPr>
      <w:bookmarkStart w:id="1569" w:name="_Toc486059943"/>
      <w:bookmarkStart w:id="1570" w:name="_Toc404486124"/>
      <w:bookmarkStart w:id="1571" w:name="_Toc404740492"/>
      <w:bookmarkStart w:id="1572" w:name="_Toc404743446"/>
      <w:r>
        <w:t>[</w:t>
      </w:r>
      <w:r>
        <w:rPr>
          <w:b/>
        </w:rPr>
        <w:t>60.</w:t>
      </w:r>
      <w:r>
        <w:tab/>
        <w:t>Deleted by No. 67 of 2003 s. 62.]</w:t>
      </w:r>
    </w:p>
    <w:p>
      <w:pPr>
        <w:pStyle w:val="Heading5"/>
        <w:spacing w:before="180"/>
      </w:pPr>
      <w:bookmarkStart w:id="1573" w:name="_Toc92790043"/>
      <w:bookmarkStart w:id="1574" w:name="_Toc137029243"/>
      <w:bookmarkStart w:id="1575" w:name="_Toc144544134"/>
      <w:bookmarkStart w:id="1576" w:name="_Toc330202150"/>
      <w:bookmarkStart w:id="1577" w:name="_Toc318379002"/>
      <w:r>
        <w:rPr>
          <w:rStyle w:val="CharSectno"/>
        </w:rPr>
        <w:t>60A</w:t>
      </w:r>
      <w:r>
        <w:t>.</w:t>
      </w:r>
      <w:r>
        <w:tab/>
        <w:t>Protection from liability</w:t>
      </w:r>
      <w:bookmarkEnd w:id="1569"/>
      <w:bookmarkEnd w:id="1573"/>
      <w:bookmarkEnd w:id="1574"/>
      <w:bookmarkEnd w:id="1575"/>
      <w:bookmarkEnd w:id="1576"/>
      <w:bookmarkEnd w:id="157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rPr>
          <w:del w:id="1578" w:author="svcMRProcess" w:date="2018-09-09T22:09:00Z"/>
        </w:rPr>
      </w:pPr>
      <w:bookmarkStart w:id="1579" w:name="_Toc318379003"/>
      <w:bookmarkStart w:id="1580" w:name="_Toc486059944"/>
      <w:bookmarkStart w:id="1581" w:name="_Toc92790044"/>
      <w:bookmarkStart w:id="1582" w:name="_Toc137029244"/>
      <w:bookmarkStart w:id="1583" w:name="_Toc144544135"/>
      <w:bookmarkStart w:id="1584" w:name="_Toc330202151"/>
      <w:del w:id="1585" w:author="svcMRProcess" w:date="2018-09-09T22:09:00Z">
        <w:r>
          <w:rPr>
            <w:rStyle w:val="CharSectno"/>
          </w:rPr>
          <w:delText>60B</w:delText>
        </w:r>
        <w:r>
          <w:delText>.</w:delText>
        </w:r>
        <w:r>
          <w:tab/>
          <w:delText>Confidentiality</w:delText>
        </w:r>
        <w:bookmarkEnd w:id="1579"/>
      </w:del>
    </w:p>
    <w:p>
      <w:pPr>
        <w:pStyle w:val="Heading5"/>
        <w:spacing w:before="180"/>
        <w:rPr>
          <w:ins w:id="1586" w:author="svcMRProcess" w:date="2018-09-09T22:09:00Z"/>
        </w:rPr>
      </w:pPr>
      <w:ins w:id="1587" w:author="svcMRProcess" w:date="2018-09-09T22:09:00Z">
        <w:r>
          <w:rPr>
            <w:rStyle w:val="CharSectno"/>
          </w:rPr>
          <w:t>60B</w:t>
        </w:r>
        <w:r>
          <w:t>.</w:t>
        </w:r>
        <w:r>
          <w:tab/>
        </w:r>
        <w:bookmarkEnd w:id="1580"/>
        <w:bookmarkEnd w:id="1581"/>
        <w:bookmarkEnd w:id="1582"/>
        <w:bookmarkEnd w:id="1583"/>
        <w:r>
          <w:t>Disclosure etc.,certain information restricted</w:t>
        </w:r>
        <w:bookmarkEnd w:id="1584"/>
      </w:ins>
    </w:p>
    <w:p>
      <w:pPr>
        <w:pStyle w:val="Subsection"/>
        <w:spacing w:before="120"/>
      </w:pPr>
      <w:r>
        <w:tab/>
        <w:t>(1)</w:t>
      </w:r>
      <w:r>
        <w:tab/>
        <w:t xml:space="preserve">This section applies to a person — </w:t>
      </w:r>
    </w:p>
    <w:p>
      <w:pPr>
        <w:pStyle w:val="Indenta"/>
      </w:pPr>
      <w:r>
        <w:tab/>
        <w:t>(a)</w:t>
      </w:r>
      <w:r>
        <w:tab/>
        <w:t>who has been the Coordinator of Water Services under this Act;</w:t>
      </w:r>
      <w:ins w:id="1588" w:author="svcMRProcess" w:date="2018-09-09T22:09:00Z">
        <w:r>
          <w:t xml:space="preserve"> or</w:t>
        </w:r>
      </w:ins>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ins w:id="1589" w:author="svcMRProcess" w:date="2018-09-09T22:09:00Z">
        <w:r>
          <w:t xml:space="preserve"> or</w:t>
        </w:r>
      </w:ins>
    </w:p>
    <w:p>
      <w:pPr>
        <w:pStyle w:val="Indenta"/>
        <w:rPr>
          <w:spacing w:val="-2"/>
        </w:rPr>
      </w:pPr>
      <w:r>
        <w:tab/>
        <w:t>(b)</w:t>
      </w:r>
      <w:r>
        <w:tab/>
        <w:t>as required or allowed by this Act or under another written law;</w:t>
      </w:r>
      <w:ins w:id="1590" w:author="svcMRProcess" w:date="2018-09-09T22:09:00Z">
        <w:r>
          <w:t xml:space="preserve"> or</w:t>
        </w:r>
      </w:ins>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pPr>
      <w:bookmarkStart w:id="1591" w:name="_Toc330202152"/>
      <w:bookmarkStart w:id="1592" w:name="_Toc318379004"/>
      <w:bookmarkStart w:id="1593" w:name="_Toc486059945"/>
      <w:bookmarkStart w:id="1594" w:name="_Toc92790045"/>
      <w:bookmarkStart w:id="1595" w:name="_Toc137029245"/>
      <w:bookmarkStart w:id="1596" w:name="_Toc144544136"/>
      <w:r>
        <w:rPr>
          <w:rStyle w:val="CharSectno"/>
        </w:rPr>
        <w:t>60C</w:t>
      </w:r>
      <w:r>
        <w:t>.</w:t>
      </w:r>
      <w:r>
        <w:tab/>
        <w:t xml:space="preserve">Operating licence </w:t>
      </w:r>
      <w:del w:id="1597" w:author="svcMRProcess" w:date="2018-09-09T22:09:00Z">
        <w:r>
          <w:delText xml:space="preserve">(water supply services) </w:delText>
        </w:r>
      </w:del>
      <w:r>
        <w:t xml:space="preserve">is not personal property for </w:t>
      </w:r>
      <w:del w:id="1598" w:author="svcMRProcess" w:date="2018-09-09T22:09:00Z">
        <w:r>
          <w:delText xml:space="preserve">the purposes of the </w:delText>
        </w:r>
      </w:del>
      <w:r>
        <w:rPr>
          <w:i/>
          <w:iCs/>
        </w:rPr>
        <w:t>Personal Property Securities Act 2009</w:t>
      </w:r>
      <w:r>
        <w:t xml:space="preserve"> (</w:t>
      </w:r>
      <w:del w:id="1599" w:author="svcMRProcess" w:date="2018-09-09T22:09:00Z">
        <w:r>
          <w:delText>Commonwealth</w:delText>
        </w:r>
      </w:del>
      <w:ins w:id="1600" w:author="svcMRProcess" w:date="2018-09-09T22:09:00Z">
        <w:r>
          <w:t>Cwlth</w:t>
        </w:r>
      </w:ins>
      <w:r>
        <w:t>)</w:t>
      </w:r>
      <w:bookmarkEnd w:id="1591"/>
      <w:bookmarkEnd w:id="1592"/>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by No. 42 of 2011 s. 122.]</w:t>
      </w:r>
    </w:p>
    <w:p>
      <w:pPr>
        <w:pStyle w:val="Heading5"/>
        <w:rPr>
          <w:snapToGrid w:val="0"/>
        </w:rPr>
      </w:pPr>
      <w:bookmarkStart w:id="1601" w:name="_Toc330202153"/>
      <w:bookmarkStart w:id="1602" w:name="_Toc318379005"/>
      <w:r>
        <w:rPr>
          <w:rStyle w:val="CharSectno"/>
        </w:rPr>
        <w:t>61</w:t>
      </w:r>
      <w:r>
        <w:rPr>
          <w:snapToGrid w:val="0"/>
        </w:rPr>
        <w:t>.</w:t>
      </w:r>
      <w:r>
        <w:rPr>
          <w:snapToGrid w:val="0"/>
        </w:rPr>
        <w:tab/>
        <w:t>Regulations</w:t>
      </w:r>
      <w:bookmarkEnd w:id="1570"/>
      <w:bookmarkEnd w:id="1571"/>
      <w:bookmarkEnd w:id="1572"/>
      <w:bookmarkEnd w:id="1593"/>
      <w:bookmarkEnd w:id="1594"/>
      <w:bookmarkEnd w:id="1595"/>
      <w:bookmarkEnd w:id="1596"/>
      <w:bookmarkEnd w:id="1601"/>
      <w:bookmarkEnd w:id="1602"/>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603" w:name="_Toc404486125"/>
      <w:bookmarkStart w:id="1604" w:name="_Toc404740493"/>
      <w:bookmarkStart w:id="1605" w:name="_Toc404743447"/>
      <w:bookmarkStart w:id="1606" w:name="_Toc486059946"/>
      <w:bookmarkStart w:id="1607" w:name="_Toc92790046"/>
      <w:bookmarkStart w:id="1608" w:name="_Toc137029246"/>
      <w:bookmarkStart w:id="1609" w:name="_Toc144544137"/>
      <w:bookmarkStart w:id="1610" w:name="_Toc318379006"/>
      <w:bookmarkStart w:id="1611" w:name="_Toc330202154"/>
      <w:r>
        <w:rPr>
          <w:rStyle w:val="CharSectno"/>
        </w:rPr>
        <w:t>62</w:t>
      </w:r>
      <w:r>
        <w:rPr>
          <w:snapToGrid w:val="0"/>
        </w:rPr>
        <w:t>.</w:t>
      </w:r>
      <w:r>
        <w:rPr>
          <w:snapToGrid w:val="0"/>
        </w:rPr>
        <w:tab/>
        <w:t>Review</w:t>
      </w:r>
      <w:bookmarkEnd w:id="1603"/>
      <w:bookmarkEnd w:id="1604"/>
      <w:bookmarkEnd w:id="1605"/>
      <w:bookmarkEnd w:id="1606"/>
      <w:bookmarkEnd w:id="1607"/>
      <w:bookmarkEnd w:id="1608"/>
      <w:bookmarkEnd w:id="1609"/>
      <w:bookmarkEnd w:id="1610"/>
      <w:r>
        <w:rPr>
          <w:snapToGrid w:val="0"/>
        </w:rPr>
        <w:t xml:space="preserve"> </w:t>
      </w:r>
      <w:ins w:id="1612" w:author="svcMRProcess" w:date="2018-09-09T22:09:00Z">
        <w:r>
          <w:rPr>
            <w:snapToGrid w:val="0"/>
          </w:rPr>
          <w:t>of Act</w:t>
        </w:r>
      </w:ins>
      <w:bookmarkEnd w:id="1611"/>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ins w:id="1613" w:author="svcMRProcess" w:date="2018-09-09T22:09:00Z">
        <w:r>
          <w:t xml:space="preserve"> and</w:t>
        </w:r>
      </w:ins>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614" w:name="_Toc92790047"/>
      <w:bookmarkStart w:id="1615" w:name="_Toc137029247"/>
      <w:bookmarkStart w:id="1616" w:name="_Toc138122213"/>
      <w:bookmarkStart w:id="1617" w:name="_Toc138128534"/>
      <w:bookmarkStart w:id="1618" w:name="_Toc138234038"/>
      <w:bookmarkStart w:id="1619" w:name="_Toc138568497"/>
      <w:bookmarkStart w:id="1620" w:name="_Toc141679475"/>
      <w:bookmarkStart w:id="1621" w:name="_Toc143312583"/>
      <w:bookmarkStart w:id="1622" w:name="_Toc144543879"/>
      <w:bookmarkStart w:id="1623" w:name="_Toc144544138"/>
      <w:bookmarkStart w:id="1624" w:name="_Toc157310199"/>
      <w:bookmarkStart w:id="1625" w:name="_Toc158016692"/>
      <w:bookmarkStart w:id="1626" w:name="_Toc196195096"/>
      <w:bookmarkStart w:id="1627" w:name="_Toc202241195"/>
      <w:bookmarkStart w:id="1628" w:name="_Toc268271039"/>
      <w:bookmarkStart w:id="1629" w:name="_Toc268603684"/>
      <w:bookmarkStart w:id="1630" w:name="_Toc302053594"/>
      <w:bookmarkStart w:id="1631" w:name="_Toc302114011"/>
      <w:bookmarkStart w:id="1632" w:name="_Toc305769287"/>
      <w:bookmarkStart w:id="1633" w:name="_Toc318379007"/>
      <w:bookmarkStart w:id="1634" w:name="_Toc324772751"/>
      <w:bookmarkStart w:id="1635" w:name="_Toc327429754"/>
      <w:bookmarkStart w:id="1636" w:name="_Toc329789590"/>
      <w:bookmarkStart w:id="1637" w:name="_Toc329855638"/>
      <w:bookmarkStart w:id="1638" w:name="_Toc329935201"/>
      <w:bookmarkStart w:id="1639" w:name="_Toc330202155"/>
      <w:r>
        <w:rPr>
          <w:rStyle w:val="CharSchNo"/>
        </w:rPr>
        <w:t>Schedule 1</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t> — </w:t>
      </w:r>
      <w:r>
        <w:rPr>
          <w:rStyle w:val="CharSchText"/>
        </w:rPr>
        <w:t>Licence terms and conditions</w:t>
      </w:r>
      <w:bookmarkEnd w:id="1628"/>
      <w:bookmarkEnd w:id="1629"/>
      <w:bookmarkEnd w:id="1630"/>
      <w:bookmarkEnd w:id="1631"/>
      <w:bookmarkEnd w:id="1632"/>
      <w:bookmarkEnd w:id="1633"/>
      <w:bookmarkEnd w:id="1634"/>
      <w:bookmarkEnd w:id="1635"/>
      <w:bookmarkEnd w:id="1636"/>
      <w:bookmarkEnd w:id="1637"/>
      <w:bookmarkEnd w:id="1638"/>
      <w:bookmarkEnd w:id="1639"/>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ins w:id="1640" w:author="svcMRProcess" w:date="2018-09-09T22:09:00Z">
        <w:r>
          <w:rPr>
            <w:snapToGrid w:val="0"/>
          </w:rPr>
          <w:t xml:space="preserve"> and</w:t>
        </w:r>
      </w:ins>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ins w:id="1641" w:author="svcMRProcess" w:date="2018-09-09T22:09:00Z">
        <w:r>
          <w:rPr>
            <w:snapToGrid w:val="0"/>
          </w:rPr>
          <w:t xml:space="preserve"> and</w:t>
        </w:r>
      </w:ins>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ins w:id="1642" w:author="svcMRProcess" w:date="2018-09-09T22:09:00Z">
        <w:r>
          <w:rPr>
            <w:snapToGrid w:val="0"/>
          </w:rPr>
          <w:t>and</w:t>
        </w:r>
      </w:ins>
    </w:p>
    <w:p>
      <w:pPr>
        <w:pStyle w:val="yIndenta"/>
        <w:rPr>
          <w:snapToGrid w:val="0"/>
        </w:rPr>
      </w:pPr>
      <w:r>
        <w:rPr>
          <w:snapToGrid w:val="0"/>
        </w:rPr>
        <w:tab/>
        <w:t>(d)</w:t>
      </w:r>
      <w:r>
        <w:rPr>
          <w:snapToGrid w:val="0"/>
        </w:rPr>
        <w:tab/>
        <w:t>preventing the licensee from engaging in or undertaking specified business activities or any other business;</w:t>
      </w:r>
      <w:ins w:id="1643" w:author="svcMRProcess" w:date="2018-09-09T22:09:00Z">
        <w:r>
          <w:rPr>
            <w:snapToGrid w:val="0"/>
          </w:rPr>
          <w:t xml:space="preserve"> and</w:t>
        </w:r>
      </w:ins>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ins w:id="1644" w:author="svcMRProcess" w:date="2018-09-09T22:09:00Z">
        <w:r>
          <w:rPr>
            <w:snapToGrid w:val="0"/>
          </w:rPr>
          <w:t xml:space="preserve"> and</w:t>
        </w:r>
      </w:ins>
    </w:p>
    <w:p>
      <w:pPr>
        <w:pStyle w:val="yIndenta"/>
        <w:rPr>
          <w:snapToGrid w:val="0"/>
        </w:rPr>
      </w:pPr>
      <w:r>
        <w:rPr>
          <w:snapToGrid w:val="0"/>
        </w:rPr>
        <w:tab/>
        <w:t>(f)</w:t>
      </w:r>
      <w:r>
        <w:rPr>
          <w:snapToGrid w:val="0"/>
        </w:rPr>
        <w:tab/>
        <w:t>specifying methods or principles to be applied in the provision of water services authorised by the licence;</w:t>
      </w:r>
      <w:ins w:id="1645" w:author="svcMRProcess" w:date="2018-09-09T22:09:00Z">
        <w:r>
          <w:rPr>
            <w:snapToGrid w:val="0"/>
          </w:rPr>
          <w:t xml:space="preserve"> and</w:t>
        </w:r>
      </w:ins>
    </w:p>
    <w:p>
      <w:pPr>
        <w:pStyle w:val="yIndenta"/>
        <w:rPr>
          <w:snapToGrid w:val="0"/>
        </w:rPr>
      </w:pPr>
      <w:r>
        <w:rPr>
          <w:snapToGrid w:val="0"/>
        </w:rPr>
        <w:tab/>
        <w:t>(g)</w:t>
      </w:r>
      <w:r>
        <w:rPr>
          <w:snapToGrid w:val="0"/>
        </w:rPr>
        <w:tab/>
        <w:t>specifying procedures for amendment, revocation or surrender of the licence;</w:t>
      </w:r>
      <w:ins w:id="1646" w:author="svcMRProcess" w:date="2018-09-09T22:09:00Z">
        <w:r>
          <w:rPr>
            <w:snapToGrid w:val="0"/>
          </w:rPr>
          <w:t xml:space="preserve"> and</w:t>
        </w:r>
      </w:ins>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ins w:id="1647" w:author="svcMRProcess" w:date="2018-09-09T22:09:00Z">
        <w:r>
          <w:rPr>
            <w:snapToGrid w:val="0"/>
          </w:rPr>
          <w:t xml:space="preserve"> and</w:t>
        </w:r>
      </w:ins>
    </w:p>
    <w:p>
      <w:pPr>
        <w:pStyle w:val="yIndenta"/>
        <w:rPr>
          <w:snapToGrid w:val="0"/>
        </w:rPr>
      </w:pPr>
      <w:r>
        <w:rPr>
          <w:snapToGrid w:val="0"/>
        </w:rPr>
        <w:tab/>
        <w:t>(i)</w:t>
      </w:r>
      <w:r>
        <w:rPr>
          <w:snapToGrid w:val="0"/>
        </w:rPr>
        <w:tab/>
        <w:t>requiring or regulating the construction, operation or maintenance of water services works;</w:t>
      </w:r>
      <w:ins w:id="1648" w:author="svcMRProcess" w:date="2018-09-09T22:09:00Z">
        <w:r>
          <w:rPr>
            <w:snapToGrid w:val="0"/>
          </w:rPr>
          <w:t xml:space="preserve"> and</w:t>
        </w:r>
      </w:ins>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ins w:id="1649" w:author="svcMRProcess" w:date="2018-09-09T22:09:00Z">
        <w:r>
          <w:rPr>
            <w:snapToGrid w:val="0"/>
          </w:rPr>
          <w:t xml:space="preserve"> and</w:t>
        </w:r>
      </w:ins>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ins w:id="1650" w:author="svcMRProcess" w:date="2018-09-09T22:09:00Z"/>
          <w:snapToGrid w:val="0"/>
        </w:rPr>
      </w:pPr>
      <w:ins w:id="1651" w:author="svcMRProcess" w:date="2018-09-09T22:09:00Z">
        <w:r>
          <w:rPr>
            <w:snapToGrid w:val="0"/>
          </w:rPr>
          <w:tab/>
        </w:r>
        <w:r>
          <w:rPr>
            <w:snapToGrid w:val="0"/>
          </w:rPr>
          <w:tab/>
          <w:t>and</w:t>
        </w:r>
      </w:ins>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ins w:id="1652" w:author="svcMRProcess" w:date="2018-09-09T22:09:00Z"/>
          <w:snapToGrid w:val="0"/>
        </w:rPr>
      </w:pPr>
      <w:ins w:id="1653" w:author="svcMRProcess" w:date="2018-09-09T22:09:00Z">
        <w:r>
          <w:rPr>
            <w:snapToGrid w:val="0"/>
          </w:rPr>
          <w:tab/>
        </w:r>
        <w:r>
          <w:rPr>
            <w:snapToGrid w:val="0"/>
          </w:rPr>
          <w:tab/>
          <w:t>and</w:t>
        </w:r>
      </w:ins>
    </w:p>
    <w:p>
      <w:pPr>
        <w:pStyle w:val="yIndenta"/>
        <w:rPr>
          <w:snapToGrid w:val="0"/>
        </w:rPr>
      </w:pPr>
      <w:r>
        <w:rPr>
          <w:snapToGrid w:val="0"/>
        </w:rPr>
        <w:tab/>
        <w:t>(l)</w:t>
      </w:r>
      <w:r>
        <w:rPr>
          <w:snapToGrid w:val="0"/>
        </w:rPr>
        <w:tab/>
        <w:t>relating to obligations of the licensee with respect to public authorities and other licensees;</w:t>
      </w:r>
      <w:ins w:id="1654" w:author="svcMRProcess" w:date="2018-09-09T22:09:00Z">
        <w:r>
          <w:rPr>
            <w:snapToGrid w:val="0"/>
          </w:rPr>
          <w:t xml:space="preserve"> and</w:t>
        </w:r>
      </w:ins>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ins w:id="1655" w:author="svcMRProcess" w:date="2018-09-09T22:09:00Z"/>
          <w:snapToGrid w:val="0"/>
        </w:rPr>
      </w:pPr>
      <w:ins w:id="1656" w:author="svcMRProcess" w:date="2018-09-09T22:09:00Z">
        <w:r>
          <w:rPr>
            <w:snapToGrid w:val="0"/>
          </w:rPr>
          <w:tab/>
        </w:r>
        <w:r>
          <w:rPr>
            <w:snapToGrid w:val="0"/>
          </w:rPr>
          <w:tab/>
          <w:t>and</w:t>
        </w:r>
      </w:ins>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657" w:name="_Toc92790048"/>
      <w:bookmarkStart w:id="1658" w:name="_Toc137029248"/>
      <w:bookmarkStart w:id="1659" w:name="_Toc138122214"/>
    </w:p>
    <w:p>
      <w:pPr>
        <w:pStyle w:val="yScheduleHeading"/>
      </w:pPr>
      <w:bookmarkStart w:id="1660" w:name="_Toc138128535"/>
      <w:bookmarkStart w:id="1661" w:name="_Toc138234039"/>
      <w:bookmarkStart w:id="1662" w:name="_Toc138568498"/>
      <w:bookmarkStart w:id="1663" w:name="_Toc141679477"/>
      <w:bookmarkStart w:id="1664" w:name="_Toc143312585"/>
      <w:bookmarkStart w:id="1665" w:name="_Toc144543881"/>
      <w:bookmarkStart w:id="1666" w:name="_Toc144544140"/>
      <w:bookmarkStart w:id="1667" w:name="_Toc157310201"/>
      <w:bookmarkStart w:id="1668" w:name="_Toc158016694"/>
      <w:bookmarkStart w:id="1669" w:name="_Toc196195098"/>
      <w:bookmarkStart w:id="1670" w:name="_Toc202241197"/>
      <w:bookmarkStart w:id="1671" w:name="_Toc268271040"/>
      <w:bookmarkStart w:id="1672" w:name="_Toc268603685"/>
      <w:bookmarkStart w:id="1673" w:name="_Toc302053595"/>
      <w:bookmarkStart w:id="1674" w:name="_Toc302114012"/>
      <w:bookmarkStart w:id="1675" w:name="_Toc305769288"/>
      <w:bookmarkStart w:id="1676" w:name="_Toc318379008"/>
      <w:bookmarkStart w:id="1677" w:name="_Toc324772752"/>
      <w:bookmarkStart w:id="1678" w:name="_Toc327429755"/>
      <w:bookmarkStart w:id="1679" w:name="_Toc329789591"/>
      <w:bookmarkStart w:id="1680" w:name="_Toc329855639"/>
      <w:bookmarkStart w:id="1681" w:name="_Toc329935202"/>
      <w:bookmarkStart w:id="1682" w:name="_Toc330202156"/>
      <w:r>
        <w:rPr>
          <w:rStyle w:val="CharSchNo"/>
        </w:rPr>
        <w:t>Schedule 2</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t> — </w:t>
      </w:r>
      <w:r>
        <w:rPr>
          <w:rStyle w:val="CharSchText"/>
        </w:rPr>
        <w:t>Enactments that may apply to licensees, other than the Corporation</w:t>
      </w:r>
      <w:bookmarkEnd w:id="1671"/>
      <w:bookmarkEnd w:id="1672"/>
      <w:bookmarkEnd w:id="1673"/>
      <w:bookmarkEnd w:id="1674"/>
      <w:bookmarkEnd w:id="1675"/>
      <w:bookmarkEnd w:id="1676"/>
      <w:bookmarkEnd w:id="1677"/>
      <w:bookmarkEnd w:id="1678"/>
      <w:bookmarkEnd w:id="1679"/>
      <w:bookmarkEnd w:id="1680"/>
      <w:bookmarkEnd w:id="1681"/>
      <w:bookmarkEnd w:id="1682"/>
    </w:p>
    <w:p>
      <w:pPr>
        <w:pStyle w:val="yShoulderClause"/>
        <w:rPr>
          <w:snapToGrid w:val="0"/>
        </w:rPr>
      </w:pPr>
      <w:r>
        <w:rPr>
          <w:snapToGrid w:val="0"/>
        </w:rPr>
        <w:t>[s. 45]</w:t>
      </w:r>
    </w:p>
    <w:p>
      <w:pPr>
        <w:pStyle w:val="yFootnoteheading"/>
      </w:pPr>
      <w:bookmarkStart w:id="1683" w:name="_Toc138128536"/>
      <w:bookmarkStart w:id="1684" w:name="_Toc138234040"/>
      <w:bookmarkStart w:id="1685" w:name="_Toc138568499"/>
      <w:bookmarkStart w:id="1686" w:name="_Toc141679478"/>
      <w:bookmarkStart w:id="1687" w:name="_Toc143312586"/>
      <w:bookmarkStart w:id="1688" w:name="_Toc144543882"/>
      <w:bookmarkStart w:id="1689" w:name="_Toc144544141"/>
      <w:bookmarkStart w:id="1690" w:name="_Toc157310202"/>
      <w:bookmarkStart w:id="1691" w:name="_Toc158016695"/>
      <w:bookmarkStart w:id="1692" w:name="_Toc196195099"/>
      <w:bookmarkStart w:id="1693" w:name="_Toc202241198"/>
      <w:r>
        <w:tab/>
        <w:t>[Heading amended by No. 19 of 2010 s. 4.]</w:t>
      </w:r>
    </w:p>
    <w:p>
      <w:pPr>
        <w:pStyle w:val="yHeading2"/>
      </w:pPr>
      <w:bookmarkStart w:id="1694" w:name="_Toc268271041"/>
      <w:bookmarkStart w:id="1695" w:name="_Toc268603686"/>
      <w:bookmarkStart w:id="1696" w:name="_Toc302053596"/>
      <w:bookmarkStart w:id="1697" w:name="_Toc302114013"/>
      <w:bookmarkStart w:id="1698" w:name="_Toc305769289"/>
      <w:bookmarkStart w:id="1699" w:name="_Toc318379009"/>
      <w:bookmarkStart w:id="1700" w:name="_Toc324772753"/>
      <w:bookmarkStart w:id="1701" w:name="_Toc327429756"/>
      <w:bookmarkStart w:id="1702" w:name="_Toc329789592"/>
      <w:bookmarkStart w:id="1703" w:name="_Toc329855640"/>
      <w:bookmarkStart w:id="1704" w:name="_Toc329935203"/>
      <w:bookmarkStart w:id="1705" w:name="_Toc330202157"/>
      <w:r>
        <w:rPr>
          <w:rStyle w:val="CharSDivNo"/>
          <w:sz w:val="28"/>
        </w:rPr>
        <w:t>Part 1</w:t>
      </w:r>
      <w:r>
        <w:t> — </w:t>
      </w:r>
      <w:r>
        <w:rPr>
          <w:rStyle w:val="CharSDivText"/>
          <w:sz w:val="28"/>
        </w:rPr>
        <w:t>Provisions for which any licensee may be prescribed</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NAm"/>
              <w:spacing w:before="0"/>
              <w:ind w:left="567" w:hanging="567"/>
            </w:pPr>
            <w:r>
              <w:t xml:space="preserve">s. 3(1) (definition of </w:t>
            </w:r>
            <w:del w:id="1706" w:author="svcMRProcess" w:date="2018-09-09T22:09:00Z">
              <w:r>
                <w:delText>“</w:delText>
              </w:r>
            </w:del>
            <w:r>
              <w:rPr>
                <w:b/>
                <w:i/>
              </w:rPr>
              <w:t>works</w:t>
            </w:r>
            <w:del w:id="1707" w:author="svcMRProcess" w:date="2018-09-09T22:09:00Z">
              <w:r>
                <w:delText>”)</w:delText>
              </w:r>
            </w:del>
            <w:ins w:id="1708" w:author="svcMRProcess" w:date="2018-09-09T22:09:00Z">
              <w:r>
                <w:t>)</w:t>
              </w:r>
            </w:ins>
          </w:p>
          <w:p>
            <w:pPr>
              <w:pStyle w:val="yTableNAm"/>
              <w:spacing w:before="0"/>
            </w:pPr>
            <w:r>
              <w:t>s. 3(3)</w:t>
            </w:r>
          </w:p>
          <w:p>
            <w:pPr>
              <w:pStyle w:val="yTableNAm"/>
              <w:spacing w:before="0"/>
            </w:pPr>
            <w:r>
              <w:t>s. 34</w:t>
            </w:r>
          </w:p>
          <w:p>
            <w:pPr>
              <w:pStyle w:val="yTableNAm"/>
              <w:spacing w:before="0"/>
            </w:pPr>
            <w:r>
              <w:t>s. 36</w:t>
            </w:r>
          </w:p>
          <w:p>
            <w:pPr>
              <w:pStyle w:val="yTableNAm"/>
              <w:spacing w:before="0"/>
            </w:pPr>
            <w:r>
              <w:t>s. 37</w:t>
            </w:r>
          </w:p>
          <w:p>
            <w:pPr>
              <w:pStyle w:val="yTableNAm"/>
              <w:spacing w:before="0"/>
            </w:pPr>
            <w:r>
              <w:t>s. 41</w:t>
            </w:r>
          </w:p>
          <w:p>
            <w:pPr>
              <w:pStyle w:val="yTableNAm"/>
              <w:spacing w:before="0"/>
            </w:pPr>
            <w:r>
              <w:t>s. 41B</w:t>
            </w:r>
          </w:p>
          <w:p>
            <w:pPr>
              <w:pStyle w:val="yTableNAm"/>
              <w:spacing w:before="0"/>
            </w:pPr>
            <w:r>
              <w:t xml:space="preserve">s. 41E </w:t>
            </w:r>
          </w:p>
          <w:p>
            <w:pPr>
              <w:pStyle w:val="yTableNAm"/>
              <w:spacing w:before="0"/>
            </w:pPr>
            <w:r>
              <w:t>s. 41F</w:t>
            </w:r>
          </w:p>
          <w:p>
            <w:pPr>
              <w:pStyle w:val="yTableNAm"/>
              <w:spacing w:before="0"/>
            </w:pPr>
            <w:r>
              <w:t>s. 41G</w:t>
            </w:r>
          </w:p>
          <w:p>
            <w:pPr>
              <w:pStyle w:val="yTableNAm"/>
              <w:spacing w:before="0"/>
            </w:pPr>
            <w:r>
              <w:t>s. 41GA</w:t>
            </w:r>
          </w:p>
          <w:p>
            <w:pPr>
              <w:pStyle w:val="yTableNAm"/>
              <w:spacing w:before="0"/>
            </w:pPr>
            <w:r>
              <w:t>s. 41H</w:t>
            </w:r>
          </w:p>
          <w:p>
            <w:pPr>
              <w:pStyle w:val="yTableNAm"/>
              <w:spacing w:before="0"/>
            </w:pPr>
            <w:r>
              <w:t>s. 41J</w:t>
            </w:r>
          </w:p>
          <w:p>
            <w:pPr>
              <w:pStyle w:val="yTableNAm"/>
              <w:spacing w:before="0"/>
            </w:pPr>
            <w:r>
              <w:t>s. 41K</w:t>
            </w:r>
          </w:p>
          <w:p>
            <w:pPr>
              <w:pStyle w:val="yTableNAm"/>
              <w:spacing w:before="0"/>
            </w:pPr>
            <w:r>
              <w:t>s. 41M</w:t>
            </w:r>
          </w:p>
          <w:p>
            <w:pPr>
              <w:pStyle w:val="yTableNAm"/>
              <w:spacing w:before="0"/>
            </w:pPr>
          </w:p>
        </w:tc>
        <w:tc>
          <w:tcPr>
            <w:tcW w:w="1701" w:type="dxa"/>
          </w:tcPr>
          <w:p>
            <w:pPr>
              <w:pStyle w:val="yTableNAm"/>
              <w:spacing w:before="0"/>
            </w:pPr>
            <w:r>
              <w:t>s. 42</w:t>
            </w:r>
          </w:p>
          <w:p>
            <w:pPr>
              <w:pStyle w:val="yTableNAm"/>
              <w:spacing w:before="0"/>
            </w:pPr>
            <w:r>
              <w:t>s. 62</w:t>
            </w:r>
          </w:p>
          <w:p>
            <w:pPr>
              <w:pStyle w:val="yTableNAm"/>
              <w:spacing w:before="0"/>
            </w:pPr>
            <w:r>
              <w:t>s. 63</w:t>
            </w:r>
          </w:p>
          <w:p>
            <w:pPr>
              <w:pStyle w:val="yTableNAm"/>
              <w:spacing w:before="0"/>
            </w:pPr>
            <w:r>
              <w:t>s. 64</w:t>
            </w:r>
          </w:p>
          <w:p>
            <w:pPr>
              <w:pStyle w:val="yTableNAm"/>
              <w:spacing w:before="0"/>
            </w:pPr>
            <w:r>
              <w:t>s. 66</w:t>
            </w:r>
          </w:p>
          <w:p>
            <w:pPr>
              <w:pStyle w:val="yTableNAm"/>
              <w:spacing w:before="0"/>
            </w:pPr>
            <w:r>
              <w:t>s. 67</w:t>
            </w:r>
          </w:p>
          <w:p>
            <w:pPr>
              <w:pStyle w:val="yTableNAm"/>
              <w:spacing w:before="0"/>
            </w:pPr>
            <w:r>
              <w:t>s. 67A</w:t>
            </w:r>
          </w:p>
          <w:p>
            <w:pPr>
              <w:pStyle w:val="yTableNAm"/>
              <w:spacing w:before="0"/>
            </w:pPr>
            <w:r>
              <w:t>s. 67B</w:t>
            </w:r>
          </w:p>
          <w:p>
            <w:pPr>
              <w:pStyle w:val="yTableNAm"/>
              <w:spacing w:before="0"/>
            </w:pPr>
            <w:r>
              <w:t>s. 68</w:t>
            </w:r>
          </w:p>
          <w:p>
            <w:pPr>
              <w:pStyle w:val="yTableNAm"/>
              <w:spacing w:before="0"/>
            </w:pPr>
            <w:r>
              <w:t>s. 69</w:t>
            </w:r>
          </w:p>
          <w:p>
            <w:pPr>
              <w:pStyle w:val="yTableNAm"/>
              <w:spacing w:before="0"/>
            </w:pPr>
            <w:r>
              <w:t>s. 69A</w:t>
            </w:r>
          </w:p>
          <w:p>
            <w:pPr>
              <w:pStyle w:val="yTableNAm"/>
              <w:spacing w:before="0"/>
            </w:pPr>
            <w:r>
              <w:t>s. 69B</w:t>
            </w:r>
          </w:p>
          <w:p>
            <w:pPr>
              <w:pStyle w:val="yTableNAm"/>
              <w:spacing w:before="0"/>
            </w:pPr>
            <w:r>
              <w:t>s. 70 (except</w:t>
            </w:r>
          </w:p>
          <w:p>
            <w:pPr>
              <w:pStyle w:val="yTableNAm"/>
              <w:spacing w:before="0"/>
            </w:pPr>
            <w:r>
              <w:t xml:space="preserve">        subsection</w:t>
            </w:r>
          </w:p>
          <w:p>
            <w:pPr>
              <w:pStyle w:val="yTableNAm"/>
              <w:spacing w:before="0"/>
            </w:pPr>
            <w:r>
              <w:t xml:space="preserve">        (3)(b))</w:t>
            </w:r>
          </w:p>
          <w:p>
            <w:pPr>
              <w:pStyle w:val="yTableNAm"/>
              <w:spacing w:before="0"/>
            </w:pPr>
            <w:r>
              <w:t xml:space="preserve">s. 71(1) </w:t>
            </w:r>
            <w:del w:id="1709" w:author="svcMRProcess" w:date="2018-09-09T22:09:00Z">
              <w:r>
                <w:delText>&amp;</w:delText>
              </w:r>
            </w:del>
            <w:ins w:id="1710" w:author="svcMRProcess" w:date="2018-09-09T22:09:00Z">
              <w:r>
                <w:t>and</w:t>
              </w:r>
            </w:ins>
            <w:r>
              <w:t xml:space="preserve"> (3)</w:t>
            </w:r>
          </w:p>
          <w:p>
            <w:pPr>
              <w:pStyle w:val="yTableNAm"/>
              <w:spacing w:before="0"/>
            </w:pPr>
          </w:p>
        </w:tc>
        <w:tc>
          <w:tcPr>
            <w:tcW w:w="1418" w:type="dxa"/>
          </w:tcPr>
          <w:p>
            <w:pPr>
              <w:pStyle w:val="yTableNAm"/>
              <w:spacing w:before="0"/>
            </w:pPr>
            <w:r>
              <w:t>s. 72</w:t>
            </w:r>
          </w:p>
          <w:p>
            <w:pPr>
              <w:pStyle w:val="yTableNAm"/>
              <w:spacing w:before="0"/>
            </w:pPr>
            <w:r>
              <w:t>s. 73</w:t>
            </w:r>
          </w:p>
          <w:p>
            <w:pPr>
              <w:pStyle w:val="yTableNAm"/>
              <w:spacing w:before="0"/>
            </w:pPr>
            <w:r>
              <w:t>s. 75</w:t>
            </w:r>
          </w:p>
          <w:p>
            <w:pPr>
              <w:pStyle w:val="yTableNAm"/>
              <w:spacing w:before="0"/>
            </w:pPr>
            <w:r>
              <w:t>s. 77</w:t>
            </w:r>
          </w:p>
          <w:p>
            <w:pPr>
              <w:pStyle w:val="yTableNAm"/>
              <w:spacing w:before="0"/>
            </w:pPr>
            <w:r>
              <w:t>s. 78</w:t>
            </w:r>
          </w:p>
          <w:p>
            <w:pPr>
              <w:pStyle w:val="yTableNAm"/>
              <w:spacing w:before="0"/>
            </w:pPr>
            <w:r>
              <w:t>s. 79</w:t>
            </w:r>
          </w:p>
          <w:p>
            <w:pPr>
              <w:pStyle w:val="yTableNAm"/>
              <w:spacing w:before="0"/>
            </w:pPr>
            <w:r>
              <w:t>s. 81</w:t>
            </w:r>
          </w:p>
          <w:p>
            <w:pPr>
              <w:pStyle w:val="yTableNAm"/>
              <w:spacing w:before="0"/>
            </w:pPr>
            <w:r>
              <w:t>s. 83</w:t>
            </w:r>
          </w:p>
          <w:p>
            <w:pPr>
              <w:pStyle w:val="yTableNAm"/>
              <w:spacing w:before="0"/>
            </w:pPr>
            <w:r>
              <w:t>s. 84</w:t>
            </w:r>
          </w:p>
          <w:p>
            <w:pPr>
              <w:pStyle w:val="yTableNAm"/>
              <w:spacing w:before="0"/>
            </w:pPr>
            <w:r>
              <w:t>s. 86</w:t>
            </w:r>
          </w:p>
          <w:p>
            <w:pPr>
              <w:pStyle w:val="yTableNAm"/>
              <w:spacing w:before="0"/>
            </w:pPr>
            <w:r>
              <w:t>s. 87</w:t>
            </w:r>
          </w:p>
          <w:p>
            <w:pPr>
              <w:pStyle w:val="yTableNAm"/>
              <w:spacing w:before="0"/>
            </w:pPr>
            <w:r>
              <w:t>s. 88</w:t>
            </w:r>
          </w:p>
          <w:p>
            <w:pPr>
              <w:pStyle w:val="yTableNAm"/>
              <w:spacing w:before="0"/>
            </w:pPr>
            <w:r>
              <w:t>s. 89</w:t>
            </w:r>
          </w:p>
          <w:p>
            <w:pPr>
              <w:pStyle w:val="yTableNAm"/>
              <w:spacing w:before="0"/>
            </w:pPr>
            <w:r>
              <w:t>s. 90</w:t>
            </w:r>
          </w:p>
          <w:p>
            <w:pPr>
              <w:pStyle w:val="yTableNAm"/>
              <w:spacing w:before="0"/>
            </w:pPr>
            <w:r>
              <w:t>s. 91</w:t>
            </w:r>
          </w:p>
          <w:p>
            <w:pPr>
              <w:pStyle w:val="yTableNAm"/>
              <w:spacing w:before="0"/>
            </w:pPr>
            <w:r>
              <w:t>s. 92</w:t>
            </w:r>
          </w:p>
          <w:p>
            <w:pPr>
              <w:pStyle w:val="yTableNAm"/>
              <w:spacing w:before="0"/>
            </w:pPr>
          </w:p>
        </w:tc>
        <w:tc>
          <w:tcPr>
            <w:tcW w:w="1701" w:type="dxa"/>
          </w:tcPr>
          <w:p>
            <w:pPr>
              <w:pStyle w:val="yTableNAm"/>
              <w:spacing w:before="0"/>
            </w:pPr>
            <w:r>
              <w:t>s. 93</w:t>
            </w:r>
          </w:p>
          <w:p>
            <w:pPr>
              <w:pStyle w:val="yTableNAm"/>
              <w:spacing w:before="0"/>
            </w:pPr>
            <w:r>
              <w:t>s. 94</w:t>
            </w:r>
          </w:p>
          <w:p>
            <w:pPr>
              <w:pStyle w:val="yTableNAm"/>
              <w:spacing w:before="0"/>
            </w:pPr>
            <w:r>
              <w:t>s. 95</w:t>
            </w:r>
          </w:p>
          <w:p>
            <w:pPr>
              <w:pStyle w:val="yTableNAm"/>
              <w:spacing w:before="0"/>
            </w:pPr>
            <w:r>
              <w:t>s. 96</w:t>
            </w:r>
          </w:p>
          <w:p>
            <w:pPr>
              <w:pStyle w:val="yTableNAm"/>
              <w:spacing w:before="0"/>
            </w:pPr>
            <w:r>
              <w:t>s. 97</w:t>
            </w:r>
          </w:p>
          <w:p>
            <w:pPr>
              <w:pStyle w:val="yTableNAm"/>
              <w:spacing w:before="0"/>
            </w:pPr>
            <w:r>
              <w:t>s. 98</w:t>
            </w:r>
          </w:p>
          <w:p>
            <w:pPr>
              <w:pStyle w:val="yTableNAm"/>
              <w:spacing w:before="0"/>
            </w:pPr>
            <w:r>
              <w:t>s. 99</w:t>
            </w:r>
          </w:p>
          <w:p>
            <w:pPr>
              <w:pStyle w:val="yTableNAm"/>
              <w:spacing w:before="0"/>
            </w:pPr>
            <w:r>
              <w:t>s. 100</w:t>
            </w:r>
          </w:p>
          <w:p>
            <w:pPr>
              <w:pStyle w:val="yTableNAm"/>
              <w:spacing w:before="0"/>
            </w:pPr>
            <w:r>
              <w:t>s. 101</w:t>
            </w:r>
          </w:p>
          <w:p>
            <w:pPr>
              <w:pStyle w:val="yTableNAm"/>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keepLines/>
      </w:pPr>
      <w:bookmarkStart w:id="1711" w:name="_Toc138128537"/>
      <w:bookmarkStart w:id="1712" w:name="_Toc138234041"/>
      <w:bookmarkStart w:id="1713" w:name="_Toc138568500"/>
      <w:bookmarkStart w:id="1714" w:name="_Toc141679479"/>
      <w:bookmarkStart w:id="1715" w:name="_Toc143312587"/>
      <w:bookmarkStart w:id="1716" w:name="_Toc144543883"/>
      <w:bookmarkStart w:id="1717" w:name="_Toc144544142"/>
      <w:bookmarkStart w:id="1718" w:name="_Toc157310203"/>
      <w:bookmarkStart w:id="1719" w:name="_Toc158016696"/>
      <w:bookmarkStart w:id="1720" w:name="_Toc196195100"/>
      <w:bookmarkStart w:id="1721" w:name="_Toc202241199"/>
      <w:bookmarkStart w:id="1722" w:name="_Toc268271042"/>
      <w:bookmarkStart w:id="1723" w:name="_Toc268603687"/>
      <w:bookmarkStart w:id="1724" w:name="_Toc302053597"/>
      <w:bookmarkStart w:id="1725" w:name="_Toc302114014"/>
      <w:bookmarkStart w:id="1726" w:name="_Toc305769290"/>
      <w:bookmarkStart w:id="1727" w:name="_Toc318379010"/>
      <w:bookmarkStart w:id="1728" w:name="_Toc324772754"/>
      <w:bookmarkStart w:id="1729" w:name="_Toc327429757"/>
      <w:bookmarkStart w:id="1730" w:name="_Toc329789593"/>
      <w:bookmarkStart w:id="1731" w:name="_Toc329855641"/>
      <w:bookmarkStart w:id="1732" w:name="_Toc329935204"/>
      <w:bookmarkStart w:id="1733" w:name="_Toc330202158"/>
      <w:r>
        <w:rPr>
          <w:rStyle w:val="CharSDivNo"/>
          <w:sz w:val="28"/>
        </w:rPr>
        <w:t>Part 2</w:t>
      </w:r>
      <w:r>
        <w:t> — </w:t>
      </w:r>
      <w:r>
        <w:rPr>
          <w:rStyle w:val="CharSDivText"/>
          <w:sz w:val="28"/>
        </w:rPr>
        <w:t>Provisions for which a licensee (water supply services) may be prescribed</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keepNext/>
              <w:keepLines/>
              <w:spacing w:before="0"/>
            </w:pPr>
            <w:r>
              <w:t>s. 11</w:t>
            </w:r>
          </w:p>
          <w:p>
            <w:pPr>
              <w:pStyle w:val="yTableNAm"/>
              <w:keepNext/>
              <w:keepLines/>
              <w:spacing w:before="0"/>
            </w:pPr>
            <w:r>
              <w:t>s. 14</w:t>
            </w:r>
          </w:p>
          <w:p>
            <w:pPr>
              <w:pStyle w:val="yTableNAm"/>
              <w:keepNext/>
              <w:keepLines/>
              <w:spacing w:before="0"/>
            </w:pPr>
            <w:r>
              <w:t>s. 28</w:t>
            </w:r>
          </w:p>
          <w:p>
            <w:pPr>
              <w:pStyle w:val="yTableNAm"/>
              <w:keepNext/>
              <w:keepLines/>
              <w:spacing w:before="0"/>
            </w:pPr>
            <w:r>
              <w:t>s. 29</w:t>
            </w:r>
          </w:p>
          <w:p>
            <w:pPr>
              <w:pStyle w:val="yTableNAm"/>
              <w:keepNext/>
              <w:keepLines/>
              <w:spacing w:before="0"/>
            </w:pPr>
            <w:r>
              <w:t>s. 30</w:t>
            </w:r>
          </w:p>
          <w:p>
            <w:pPr>
              <w:pStyle w:val="yTableNAm"/>
              <w:keepNext/>
              <w:keepLines/>
              <w:spacing w:before="0"/>
            </w:pPr>
            <w:r>
              <w:t>s. 31</w:t>
            </w:r>
          </w:p>
          <w:p>
            <w:pPr>
              <w:pStyle w:val="yTableNAm"/>
              <w:keepNext/>
              <w:keepLines/>
              <w:spacing w:before="0"/>
            </w:pPr>
            <w:r>
              <w:t>s. 32</w:t>
            </w:r>
          </w:p>
          <w:p>
            <w:pPr>
              <w:pStyle w:val="yTableNAm"/>
              <w:keepNext/>
              <w:keepLines/>
              <w:spacing w:before="0"/>
            </w:pPr>
            <w:r>
              <w:t>s. 33</w:t>
            </w:r>
          </w:p>
          <w:p>
            <w:pPr>
              <w:pStyle w:val="yTableNAm"/>
              <w:keepNext/>
              <w:keepLines/>
              <w:spacing w:before="0"/>
            </w:pPr>
            <w:r>
              <w:t>s. 35</w:t>
            </w:r>
          </w:p>
        </w:tc>
        <w:tc>
          <w:tcPr>
            <w:tcW w:w="1772" w:type="dxa"/>
          </w:tcPr>
          <w:p>
            <w:pPr>
              <w:pStyle w:val="yTableNAm"/>
              <w:keepNext/>
              <w:keepLines/>
              <w:spacing w:before="0"/>
            </w:pPr>
            <w:r>
              <w:t>s. 37</w:t>
            </w:r>
          </w:p>
          <w:p>
            <w:pPr>
              <w:pStyle w:val="yTableNAm"/>
              <w:keepNext/>
              <w:keepLines/>
              <w:spacing w:before="0"/>
            </w:pPr>
            <w:r>
              <w:t>s. 38</w:t>
            </w:r>
          </w:p>
          <w:p>
            <w:pPr>
              <w:pStyle w:val="yTableNAm"/>
              <w:keepNext/>
              <w:keepLines/>
              <w:spacing w:before="0"/>
            </w:pPr>
            <w:r>
              <w:t>s. 39A</w:t>
            </w:r>
          </w:p>
          <w:p>
            <w:pPr>
              <w:pStyle w:val="yTableNAm"/>
              <w:keepNext/>
              <w:keepLines/>
              <w:spacing w:before="0"/>
            </w:pPr>
            <w:r>
              <w:t>s. 40</w:t>
            </w:r>
          </w:p>
          <w:p>
            <w:pPr>
              <w:pStyle w:val="yTableNAm"/>
              <w:keepNext/>
              <w:keepLines/>
              <w:spacing w:before="0"/>
            </w:pPr>
            <w:r>
              <w:t>s. 42</w:t>
            </w:r>
          </w:p>
          <w:p>
            <w:pPr>
              <w:pStyle w:val="yTableNAm"/>
              <w:keepNext/>
              <w:keepLines/>
              <w:spacing w:before="0"/>
            </w:pPr>
            <w:r>
              <w:t>s. 43</w:t>
            </w:r>
          </w:p>
          <w:p>
            <w:pPr>
              <w:pStyle w:val="yTableNAm"/>
              <w:keepNext/>
              <w:keepLines/>
              <w:spacing w:before="0"/>
            </w:pPr>
            <w:r>
              <w:t>s. 43A</w:t>
            </w:r>
          </w:p>
          <w:p>
            <w:pPr>
              <w:pStyle w:val="yTableNAm"/>
              <w:keepNext/>
              <w:keepLines/>
              <w:spacing w:before="0"/>
            </w:pPr>
            <w:r>
              <w:t>s. 43B</w:t>
            </w:r>
          </w:p>
          <w:p>
            <w:pPr>
              <w:pStyle w:val="yTableNAm"/>
              <w:keepNext/>
              <w:keepLines/>
              <w:spacing w:before="0"/>
            </w:pPr>
            <w:r>
              <w:t>s. 44</w:t>
            </w:r>
          </w:p>
        </w:tc>
        <w:tc>
          <w:tcPr>
            <w:tcW w:w="1772" w:type="dxa"/>
          </w:tcPr>
          <w:p>
            <w:pPr>
              <w:pStyle w:val="yTableNAm"/>
              <w:keepNext/>
              <w:keepLines/>
              <w:spacing w:before="0"/>
            </w:pPr>
            <w:r>
              <w:t>s. 45</w:t>
            </w:r>
          </w:p>
          <w:p>
            <w:pPr>
              <w:pStyle w:val="yTableNAm"/>
              <w:keepNext/>
              <w:keepLines/>
              <w:spacing w:before="0"/>
            </w:pPr>
            <w:r>
              <w:t>s. 46</w:t>
            </w:r>
          </w:p>
          <w:p>
            <w:pPr>
              <w:pStyle w:val="yTableNAm"/>
              <w:keepNext/>
              <w:keepLines/>
              <w:spacing w:before="0"/>
            </w:pPr>
            <w:r>
              <w:t>s. 58</w:t>
            </w:r>
          </w:p>
          <w:p>
            <w:pPr>
              <w:pStyle w:val="yTableNAm"/>
              <w:keepNext/>
              <w:keepLines/>
              <w:spacing w:before="0"/>
            </w:pPr>
            <w:r>
              <w:t>s. 59</w:t>
            </w:r>
          </w:p>
          <w:p>
            <w:pPr>
              <w:pStyle w:val="yTableNAm"/>
              <w:keepNext/>
              <w:keepLines/>
              <w:spacing w:before="0"/>
            </w:pPr>
            <w:r>
              <w:t>s. 60</w:t>
            </w:r>
          </w:p>
          <w:p>
            <w:pPr>
              <w:pStyle w:val="yTableNAm"/>
              <w:keepNext/>
              <w:keepLines/>
              <w:spacing w:before="0"/>
            </w:pPr>
            <w:r>
              <w:t>s. 62A</w:t>
            </w:r>
          </w:p>
          <w:p>
            <w:pPr>
              <w:pStyle w:val="yTableNAm"/>
              <w:keepNext/>
              <w:keepLines/>
              <w:spacing w:before="0"/>
            </w:pPr>
            <w:r>
              <w:t>s. 73</w:t>
            </w:r>
          </w:p>
          <w:p>
            <w:pPr>
              <w:pStyle w:val="yTableNAm"/>
              <w:keepNext/>
              <w:keepLines/>
              <w:spacing w:before="0"/>
            </w:pPr>
            <w:r>
              <w:t>s. 76</w:t>
            </w:r>
          </w:p>
          <w:p>
            <w:pPr>
              <w:pStyle w:val="yTableNAm"/>
              <w:keepNext/>
              <w:keepLines/>
              <w:spacing w:before="0"/>
            </w:pPr>
            <w:r>
              <w:t>s. 77</w:t>
            </w:r>
          </w:p>
        </w:tc>
        <w:tc>
          <w:tcPr>
            <w:tcW w:w="1772" w:type="dxa"/>
          </w:tcPr>
          <w:p>
            <w:pPr>
              <w:pStyle w:val="yTableNAm"/>
              <w:keepNext/>
              <w:keepLines/>
              <w:spacing w:before="0"/>
            </w:pPr>
            <w:r>
              <w:t>s. 78</w:t>
            </w:r>
          </w:p>
          <w:p>
            <w:pPr>
              <w:pStyle w:val="yTableNAm"/>
              <w:keepNext/>
              <w:keepLines/>
              <w:spacing w:before="0"/>
            </w:pPr>
            <w:r>
              <w:t>s. 81</w:t>
            </w:r>
          </w:p>
          <w:p>
            <w:pPr>
              <w:pStyle w:val="yTableNAm"/>
              <w:keepNext/>
              <w:keepLines/>
              <w:spacing w:before="0"/>
            </w:pPr>
            <w:r>
              <w:t>s. 108</w:t>
            </w:r>
          </w:p>
          <w:p>
            <w:pPr>
              <w:pStyle w:val="yTableNAm"/>
              <w:keepNext/>
              <w:keepLines/>
              <w:spacing w:before="0"/>
            </w:pPr>
            <w:r>
              <w:t>s. 111</w:t>
            </w:r>
          </w:p>
          <w:p>
            <w:pPr>
              <w:pStyle w:val="yTableNAm"/>
              <w:keepNext/>
              <w:keepLines/>
              <w:spacing w:before="0"/>
            </w:pPr>
            <w:r>
              <w:t>s. 112</w:t>
            </w:r>
          </w:p>
          <w:p>
            <w:pPr>
              <w:pStyle w:val="yTableNAm"/>
              <w:keepNext/>
              <w:keepLines/>
              <w:spacing w:before="0"/>
            </w:pPr>
            <w:r>
              <w:t>s. 113</w:t>
            </w:r>
          </w:p>
          <w:p>
            <w:pPr>
              <w:pStyle w:val="yTableNAm"/>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 xml:space="preserve">s. 4 (definition of </w:t>
      </w:r>
      <w:del w:id="1734" w:author="svcMRProcess" w:date="2018-09-09T22:09:00Z">
        <w:r>
          <w:delText>“</w:delText>
        </w:r>
      </w:del>
      <w:r>
        <w:rPr>
          <w:b/>
          <w:i/>
        </w:rPr>
        <w:t>works</w:t>
      </w:r>
      <w:del w:id="1735" w:author="svcMRProcess" w:date="2018-09-09T22:09:00Z">
        <w:r>
          <w:delText>”)</w:delText>
        </w:r>
      </w:del>
      <w:ins w:id="1736" w:author="svcMRProcess" w:date="2018-09-09T22:09:00Z">
        <w:r>
          <w:t>)</w:t>
        </w:r>
      </w:ins>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NAm"/>
              <w:spacing w:before="0"/>
            </w:pPr>
            <w:r>
              <w:t>s. 14</w:t>
            </w:r>
          </w:p>
          <w:p>
            <w:pPr>
              <w:pStyle w:val="yTableNAm"/>
              <w:spacing w:before="0"/>
            </w:pPr>
            <w:r>
              <w:t>s. 36</w:t>
            </w:r>
          </w:p>
          <w:p>
            <w:pPr>
              <w:pStyle w:val="yTableNAm"/>
              <w:spacing w:before="0"/>
            </w:pPr>
            <w:r>
              <w:t>s. 37</w:t>
            </w:r>
          </w:p>
          <w:p>
            <w:pPr>
              <w:pStyle w:val="yTableNAm"/>
              <w:spacing w:before="0"/>
            </w:pPr>
            <w:r>
              <w:t>s. 38</w:t>
            </w:r>
          </w:p>
          <w:p>
            <w:pPr>
              <w:pStyle w:val="yTableNAm"/>
              <w:spacing w:before="0"/>
            </w:pPr>
            <w:r>
              <w:t>s. 39</w:t>
            </w:r>
          </w:p>
          <w:p>
            <w:pPr>
              <w:pStyle w:val="yTableNAm"/>
              <w:spacing w:before="0"/>
            </w:pPr>
            <w:r>
              <w:t>s. 40</w:t>
            </w:r>
          </w:p>
          <w:p>
            <w:pPr>
              <w:pStyle w:val="yTableNAm"/>
              <w:spacing w:before="0"/>
            </w:pPr>
            <w:r>
              <w:t>s. 41</w:t>
            </w:r>
          </w:p>
          <w:p>
            <w:pPr>
              <w:pStyle w:val="yTableNAm"/>
              <w:spacing w:before="0"/>
            </w:pPr>
            <w:r>
              <w:t>s. 42</w:t>
            </w:r>
          </w:p>
          <w:p>
            <w:pPr>
              <w:pStyle w:val="yTableNAm"/>
              <w:spacing w:before="0"/>
            </w:pPr>
            <w:r>
              <w:t>s. 43</w:t>
            </w:r>
          </w:p>
        </w:tc>
        <w:tc>
          <w:tcPr>
            <w:tcW w:w="1775" w:type="dxa"/>
          </w:tcPr>
          <w:p>
            <w:pPr>
              <w:pStyle w:val="yTableNAm"/>
              <w:spacing w:before="0"/>
            </w:pPr>
            <w:r>
              <w:t>s. 45</w:t>
            </w:r>
          </w:p>
          <w:p>
            <w:pPr>
              <w:pStyle w:val="yTableNAm"/>
              <w:spacing w:before="0"/>
            </w:pPr>
            <w:r>
              <w:t>s. 49</w:t>
            </w:r>
          </w:p>
          <w:p>
            <w:pPr>
              <w:pStyle w:val="yTableNAm"/>
              <w:spacing w:before="0"/>
            </w:pPr>
            <w:r>
              <w:t>s. 50</w:t>
            </w:r>
          </w:p>
          <w:p>
            <w:pPr>
              <w:pStyle w:val="yTableNAm"/>
              <w:spacing w:before="0"/>
            </w:pPr>
            <w:r>
              <w:t>s. 50A</w:t>
            </w:r>
          </w:p>
          <w:p>
            <w:pPr>
              <w:pStyle w:val="yTableNAm"/>
              <w:spacing w:before="0"/>
            </w:pPr>
            <w:r>
              <w:t>s. 51</w:t>
            </w:r>
          </w:p>
          <w:p>
            <w:pPr>
              <w:pStyle w:val="yTableNAm"/>
              <w:spacing w:before="0"/>
            </w:pPr>
            <w:r>
              <w:t>s. 52</w:t>
            </w:r>
          </w:p>
          <w:p>
            <w:pPr>
              <w:pStyle w:val="yTableNAm"/>
              <w:spacing w:before="0"/>
            </w:pPr>
            <w:r>
              <w:t>s. 53</w:t>
            </w:r>
          </w:p>
          <w:p>
            <w:pPr>
              <w:pStyle w:val="yTableNAm"/>
              <w:spacing w:before="0"/>
            </w:pPr>
            <w:r>
              <w:t>s. 54</w:t>
            </w:r>
          </w:p>
          <w:p>
            <w:pPr>
              <w:pStyle w:val="yTableNAm"/>
              <w:spacing w:before="0"/>
            </w:pPr>
            <w:r>
              <w:t>s. 55</w:t>
            </w:r>
          </w:p>
        </w:tc>
        <w:tc>
          <w:tcPr>
            <w:tcW w:w="1733" w:type="dxa"/>
          </w:tcPr>
          <w:p>
            <w:pPr>
              <w:pStyle w:val="yTableNAm"/>
              <w:spacing w:before="0"/>
            </w:pPr>
            <w:r>
              <w:t>s. 56</w:t>
            </w:r>
          </w:p>
          <w:p>
            <w:pPr>
              <w:pStyle w:val="yTableNAm"/>
              <w:spacing w:before="0"/>
            </w:pPr>
            <w:r>
              <w:t>s. 56A</w:t>
            </w:r>
          </w:p>
          <w:p>
            <w:pPr>
              <w:pStyle w:val="yTableNAm"/>
              <w:spacing w:before="0"/>
            </w:pPr>
            <w:r>
              <w:t>s. 57</w:t>
            </w:r>
          </w:p>
          <w:p>
            <w:pPr>
              <w:pStyle w:val="yTableNAm"/>
              <w:spacing w:before="0"/>
            </w:pPr>
            <w:r>
              <w:t>s. 57EA</w:t>
            </w:r>
          </w:p>
          <w:p>
            <w:pPr>
              <w:pStyle w:val="yTableNAm"/>
              <w:spacing w:before="0"/>
            </w:pPr>
            <w:r>
              <w:t>s. 103</w:t>
            </w:r>
          </w:p>
          <w:p>
            <w:pPr>
              <w:pStyle w:val="yTableNAm"/>
              <w:spacing w:before="0"/>
            </w:pPr>
            <w:r>
              <w:t>s. 105B</w:t>
            </w:r>
          </w:p>
          <w:p>
            <w:pPr>
              <w:pStyle w:val="yTableNAm"/>
              <w:spacing w:before="0"/>
            </w:pPr>
            <w:r>
              <w:t>s. 109</w:t>
            </w:r>
          </w:p>
          <w:p>
            <w:pPr>
              <w:pStyle w:val="yTableNAm"/>
              <w:spacing w:before="0"/>
            </w:pPr>
            <w:r>
              <w:t>s. 110</w:t>
            </w:r>
          </w:p>
          <w:p>
            <w:pPr>
              <w:pStyle w:val="yTableNAm"/>
              <w:spacing w:before="0"/>
            </w:pPr>
            <w:r>
              <w:t>s. 146</w:t>
            </w:r>
          </w:p>
        </w:tc>
        <w:tc>
          <w:tcPr>
            <w:tcW w:w="1775" w:type="dxa"/>
          </w:tcPr>
          <w:p>
            <w:pPr>
              <w:pStyle w:val="yTableNAm"/>
              <w:spacing w:before="0"/>
            </w:pPr>
            <w:r>
              <w:t>s. 148</w:t>
            </w:r>
          </w:p>
          <w:p>
            <w:pPr>
              <w:pStyle w:val="yTableNAm"/>
              <w:spacing w:before="0"/>
            </w:pPr>
            <w:r>
              <w:t>s. 150</w:t>
            </w:r>
          </w:p>
          <w:p>
            <w:pPr>
              <w:pStyle w:val="yTableNAm"/>
              <w:spacing w:before="0"/>
            </w:pPr>
            <w:r>
              <w:t>s. 152</w:t>
            </w:r>
          </w:p>
          <w:p>
            <w:pPr>
              <w:pStyle w:val="yTableNAm"/>
              <w:spacing w:before="0"/>
            </w:pPr>
            <w:r>
              <w:t>s. 153</w:t>
            </w:r>
          </w:p>
          <w:p>
            <w:pPr>
              <w:pStyle w:val="yTableNAm"/>
              <w:spacing w:before="0"/>
            </w:pPr>
            <w:r>
              <w:t>s. 154</w:t>
            </w:r>
          </w:p>
          <w:p>
            <w:pPr>
              <w:pStyle w:val="yTableNAm"/>
              <w:spacing w:before="0"/>
            </w:pPr>
            <w:r>
              <w:t>s. 156</w:t>
            </w:r>
          </w:p>
          <w:p>
            <w:pPr>
              <w:pStyle w:val="yTableNAm"/>
              <w:spacing w:before="0"/>
            </w:pPr>
            <w:r>
              <w:t>s. 157</w:t>
            </w:r>
          </w:p>
          <w:p>
            <w:pPr>
              <w:pStyle w:val="yTableNAm"/>
              <w:spacing w:before="0"/>
            </w:pPr>
            <w:r>
              <w:t>s. 159</w:t>
            </w:r>
          </w:p>
          <w:p>
            <w:pPr>
              <w:pStyle w:val="yTableNAm"/>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737" w:name="_Toc138128538"/>
      <w:bookmarkStart w:id="1738" w:name="_Toc138234042"/>
      <w:bookmarkStart w:id="1739" w:name="_Toc138568501"/>
      <w:bookmarkStart w:id="1740" w:name="_Toc141679480"/>
      <w:bookmarkStart w:id="1741" w:name="_Toc143312588"/>
      <w:bookmarkStart w:id="1742" w:name="_Toc144543884"/>
      <w:bookmarkStart w:id="1743" w:name="_Toc144544143"/>
      <w:bookmarkStart w:id="1744" w:name="_Toc157310204"/>
      <w:bookmarkStart w:id="1745" w:name="_Toc158016697"/>
      <w:bookmarkStart w:id="1746" w:name="_Toc196195101"/>
      <w:bookmarkStart w:id="1747" w:name="_Toc202241200"/>
      <w:bookmarkStart w:id="1748" w:name="_Toc268271043"/>
      <w:bookmarkStart w:id="1749" w:name="_Toc268603688"/>
      <w:bookmarkStart w:id="1750" w:name="_Toc302053598"/>
      <w:bookmarkStart w:id="1751" w:name="_Toc302114015"/>
      <w:bookmarkStart w:id="1752" w:name="_Toc305769291"/>
      <w:bookmarkStart w:id="1753" w:name="_Toc318379011"/>
      <w:bookmarkStart w:id="1754" w:name="_Toc324772755"/>
      <w:bookmarkStart w:id="1755" w:name="_Toc327429758"/>
      <w:bookmarkStart w:id="1756" w:name="_Toc329789594"/>
      <w:bookmarkStart w:id="1757" w:name="_Toc329855642"/>
      <w:bookmarkStart w:id="1758" w:name="_Toc329935205"/>
      <w:bookmarkStart w:id="1759" w:name="_Toc330202159"/>
      <w:r>
        <w:rPr>
          <w:rStyle w:val="CharSDivNo"/>
          <w:sz w:val="28"/>
        </w:rPr>
        <w:t>Part 3</w:t>
      </w:r>
      <w:r>
        <w:t> — </w:t>
      </w:r>
      <w:r>
        <w:rPr>
          <w:rStyle w:val="CharSDivText"/>
          <w:sz w:val="28"/>
        </w:rPr>
        <w:t>Provisions for which a licensee (sewerage services) may be prescribed</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spacing w:before="0"/>
            </w:pPr>
            <w:r>
              <w:t>s. 11</w:t>
            </w:r>
          </w:p>
          <w:p>
            <w:pPr>
              <w:pStyle w:val="yTableNAm"/>
              <w:spacing w:before="0"/>
            </w:pPr>
            <w:r>
              <w:t>s. 23</w:t>
            </w:r>
          </w:p>
          <w:p>
            <w:pPr>
              <w:pStyle w:val="yTableNAm"/>
              <w:spacing w:before="0"/>
            </w:pPr>
            <w:r>
              <w:t>s. 23A</w:t>
            </w:r>
          </w:p>
          <w:p>
            <w:pPr>
              <w:pStyle w:val="yTableNAm"/>
              <w:spacing w:before="0"/>
            </w:pPr>
            <w:r>
              <w:t>s. 24</w:t>
            </w:r>
          </w:p>
          <w:p>
            <w:pPr>
              <w:pStyle w:val="yTableNAm"/>
              <w:spacing w:before="0"/>
            </w:pPr>
            <w:r>
              <w:t>s. 25</w:t>
            </w:r>
          </w:p>
          <w:p>
            <w:pPr>
              <w:pStyle w:val="yTableNAm"/>
              <w:spacing w:before="0"/>
            </w:pPr>
            <w:r>
              <w:t>s. 28</w:t>
            </w:r>
          </w:p>
          <w:p>
            <w:pPr>
              <w:pStyle w:val="yTableNAm"/>
              <w:spacing w:before="0"/>
            </w:pPr>
            <w:r>
              <w:t>s. 29</w:t>
            </w:r>
          </w:p>
          <w:p>
            <w:pPr>
              <w:pStyle w:val="yTableNAm"/>
              <w:spacing w:before="0"/>
            </w:pPr>
            <w:r>
              <w:t>s. 30</w:t>
            </w:r>
          </w:p>
          <w:p>
            <w:pPr>
              <w:pStyle w:val="yTableNAm"/>
              <w:spacing w:before="0"/>
            </w:pPr>
            <w:r>
              <w:t>s. 31</w:t>
            </w:r>
          </w:p>
          <w:p>
            <w:pPr>
              <w:pStyle w:val="yTableNAm"/>
              <w:spacing w:before="0"/>
            </w:pPr>
            <w:r>
              <w:t>s. 32</w:t>
            </w:r>
          </w:p>
        </w:tc>
        <w:tc>
          <w:tcPr>
            <w:tcW w:w="1772" w:type="dxa"/>
          </w:tcPr>
          <w:p>
            <w:pPr>
              <w:pStyle w:val="yTableNAm"/>
              <w:spacing w:before="0"/>
            </w:pPr>
            <w:r>
              <w:t>s. 33</w:t>
            </w:r>
          </w:p>
          <w:p>
            <w:pPr>
              <w:pStyle w:val="yTableNAm"/>
              <w:spacing w:before="0"/>
            </w:pPr>
            <w:r>
              <w:t>s. 34</w:t>
            </w:r>
          </w:p>
          <w:p>
            <w:pPr>
              <w:pStyle w:val="yTableNAm"/>
              <w:spacing w:before="0"/>
            </w:pPr>
            <w:r>
              <w:t>s. 35</w:t>
            </w:r>
          </w:p>
          <w:p>
            <w:pPr>
              <w:pStyle w:val="yTableNAm"/>
              <w:spacing w:before="0"/>
            </w:pPr>
            <w:r>
              <w:t>s. 36</w:t>
            </w:r>
          </w:p>
          <w:p>
            <w:pPr>
              <w:pStyle w:val="yTableNAm"/>
              <w:spacing w:before="0"/>
            </w:pPr>
            <w:r>
              <w:t>s. 37</w:t>
            </w:r>
          </w:p>
          <w:p>
            <w:pPr>
              <w:pStyle w:val="yTableNAm"/>
              <w:spacing w:before="0"/>
            </w:pPr>
            <w:r>
              <w:t>s. 39</w:t>
            </w:r>
          </w:p>
          <w:p>
            <w:pPr>
              <w:pStyle w:val="yTableNAm"/>
              <w:spacing w:before="0"/>
            </w:pPr>
            <w:r>
              <w:t>s. 40</w:t>
            </w:r>
          </w:p>
          <w:p>
            <w:pPr>
              <w:pStyle w:val="yTableNAm"/>
              <w:spacing w:before="0"/>
            </w:pPr>
            <w:r>
              <w:t>s. 41</w:t>
            </w:r>
          </w:p>
          <w:p>
            <w:pPr>
              <w:pStyle w:val="yTableNAm"/>
              <w:spacing w:before="0"/>
            </w:pPr>
            <w:r>
              <w:t>s. 41A</w:t>
            </w:r>
          </w:p>
          <w:p>
            <w:pPr>
              <w:pStyle w:val="yTableNAm"/>
              <w:spacing w:before="0"/>
            </w:pPr>
            <w:r>
              <w:t>s. 42</w:t>
            </w:r>
          </w:p>
        </w:tc>
        <w:tc>
          <w:tcPr>
            <w:tcW w:w="1772" w:type="dxa"/>
          </w:tcPr>
          <w:p>
            <w:pPr>
              <w:pStyle w:val="yTableNAm"/>
              <w:spacing w:before="0"/>
            </w:pPr>
            <w:r>
              <w:t>s. 43</w:t>
            </w:r>
          </w:p>
          <w:p>
            <w:pPr>
              <w:pStyle w:val="yTableNAm"/>
              <w:spacing w:before="0"/>
            </w:pPr>
            <w:r>
              <w:t>s. 44</w:t>
            </w:r>
          </w:p>
          <w:p>
            <w:pPr>
              <w:pStyle w:val="yTableNAm"/>
              <w:spacing w:before="0"/>
            </w:pPr>
            <w:r>
              <w:t>s. 45</w:t>
            </w:r>
          </w:p>
          <w:p>
            <w:pPr>
              <w:pStyle w:val="yTableNAm"/>
              <w:spacing w:before="0"/>
            </w:pPr>
            <w:r>
              <w:t>s. 46</w:t>
            </w:r>
          </w:p>
          <w:p>
            <w:pPr>
              <w:pStyle w:val="yTableNAm"/>
              <w:spacing w:before="0"/>
            </w:pPr>
            <w:r>
              <w:t>s. 61</w:t>
            </w:r>
          </w:p>
          <w:p>
            <w:pPr>
              <w:pStyle w:val="yTableNAm"/>
              <w:spacing w:before="0"/>
            </w:pPr>
            <w:r>
              <w:t>s. 62</w:t>
            </w:r>
          </w:p>
          <w:p>
            <w:pPr>
              <w:pStyle w:val="yTableNAm"/>
              <w:spacing w:before="0"/>
            </w:pPr>
            <w:r>
              <w:t>s. 63</w:t>
            </w:r>
          </w:p>
          <w:p>
            <w:pPr>
              <w:pStyle w:val="yTableNAm"/>
              <w:spacing w:before="0"/>
            </w:pPr>
            <w:r>
              <w:t>s. 65A</w:t>
            </w:r>
          </w:p>
          <w:p>
            <w:pPr>
              <w:pStyle w:val="yTableNAm"/>
              <w:spacing w:before="0"/>
            </w:pPr>
            <w:r>
              <w:t>s. 75</w:t>
            </w:r>
          </w:p>
          <w:p>
            <w:pPr>
              <w:pStyle w:val="yTableNAm"/>
              <w:spacing w:before="0"/>
            </w:pPr>
            <w:r>
              <w:t>s. 79</w:t>
            </w:r>
          </w:p>
        </w:tc>
        <w:tc>
          <w:tcPr>
            <w:tcW w:w="1772" w:type="dxa"/>
          </w:tcPr>
          <w:p>
            <w:pPr>
              <w:pStyle w:val="yTableNAm"/>
              <w:spacing w:before="0"/>
            </w:pPr>
            <w:r>
              <w:t>s. 80</w:t>
            </w:r>
          </w:p>
          <w:p>
            <w:pPr>
              <w:pStyle w:val="yTableNAm"/>
              <w:spacing w:before="0"/>
            </w:pPr>
            <w:r>
              <w:t>s. 102</w:t>
            </w:r>
          </w:p>
          <w:p>
            <w:pPr>
              <w:pStyle w:val="yTableNAm"/>
              <w:spacing w:before="0"/>
            </w:pPr>
            <w:r>
              <w:t>s. 105</w:t>
            </w:r>
          </w:p>
          <w:p>
            <w:pPr>
              <w:pStyle w:val="yTableNAm"/>
              <w:spacing w:before="0"/>
            </w:pPr>
            <w:r>
              <w:t>s. 108</w:t>
            </w:r>
          </w:p>
          <w:p>
            <w:pPr>
              <w:pStyle w:val="yTableNAm"/>
              <w:spacing w:before="0"/>
            </w:pPr>
            <w:r>
              <w:t>s. 110</w:t>
            </w:r>
          </w:p>
          <w:p>
            <w:pPr>
              <w:pStyle w:val="yTableNAm"/>
              <w:spacing w:before="0"/>
            </w:pPr>
            <w:r>
              <w:t>s. 111</w:t>
            </w:r>
          </w:p>
          <w:p>
            <w:pPr>
              <w:pStyle w:val="yTableNAm"/>
              <w:spacing w:before="0"/>
            </w:pPr>
            <w:r>
              <w:t>s. 113</w:t>
            </w:r>
          </w:p>
          <w:p>
            <w:pPr>
              <w:pStyle w:val="yTableNAm"/>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 xml:space="preserve">s. 4 (definition of </w:t>
      </w:r>
      <w:del w:id="1760" w:author="svcMRProcess" w:date="2018-09-09T22:09:00Z">
        <w:r>
          <w:rPr>
            <w:snapToGrid w:val="0"/>
          </w:rPr>
          <w:delText>“</w:delText>
        </w:r>
      </w:del>
      <w:r>
        <w:rPr>
          <w:b/>
          <w:i/>
          <w:snapToGrid w:val="0"/>
        </w:rPr>
        <w:t>works</w:t>
      </w:r>
      <w:del w:id="1761" w:author="svcMRProcess" w:date="2018-09-09T22:09:00Z">
        <w:r>
          <w:rPr>
            <w:snapToGrid w:val="0"/>
          </w:rPr>
          <w:delText>”)</w:delText>
        </w:r>
      </w:del>
      <w:ins w:id="1762" w:author="svcMRProcess" w:date="2018-09-09T22:09:00Z">
        <w:r>
          <w:rPr>
            <w:snapToGrid w:val="0"/>
          </w:rPr>
          <w:t>)</w:t>
        </w:r>
      </w:ins>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NAm"/>
              <w:spacing w:before="0"/>
            </w:pPr>
            <w:r>
              <w:t>s. 31</w:t>
            </w:r>
          </w:p>
          <w:p>
            <w:pPr>
              <w:pStyle w:val="yTableNAm"/>
              <w:spacing w:before="0"/>
            </w:pPr>
            <w:r>
              <w:t>s. 32</w:t>
            </w:r>
          </w:p>
          <w:p>
            <w:pPr>
              <w:pStyle w:val="yTableNAm"/>
              <w:spacing w:before="0"/>
            </w:pPr>
            <w:r>
              <w:t>s. 33</w:t>
            </w:r>
          </w:p>
          <w:p>
            <w:pPr>
              <w:pStyle w:val="yTableNAm"/>
              <w:spacing w:before="0"/>
            </w:pPr>
            <w:r>
              <w:t>s. 58</w:t>
            </w:r>
          </w:p>
          <w:p>
            <w:pPr>
              <w:pStyle w:val="yTableNAm"/>
              <w:spacing w:before="0"/>
            </w:pPr>
            <w:r>
              <w:t>s. 59</w:t>
            </w:r>
          </w:p>
          <w:p>
            <w:pPr>
              <w:pStyle w:val="yTableNAm"/>
              <w:spacing w:before="0"/>
            </w:pPr>
            <w:r>
              <w:t>s. 61</w:t>
            </w:r>
          </w:p>
          <w:p>
            <w:pPr>
              <w:pStyle w:val="yTableNAm"/>
              <w:spacing w:before="0"/>
            </w:pPr>
            <w:r>
              <w:t>s. 61A</w:t>
            </w:r>
          </w:p>
        </w:tc>
        <w:tc>
          <w:tcPr>
            <w:tcW w:w="1789" w:type="dxa"/>
          </w:tcPr>
          <w:p>
            <w:pPr>
              <w:pStyle w:val="yTableNAm"/>
              <w:spacing w:before="0"/>
            </w:pPr>
            <w:r>
              <w:t>s. 63</w:t>
            </w:r>
          </w:p>
          <w:p>
            <w:pPr>
              <w:pStyle w:val="yTableNAm"/>
              <w:spacing w:before="0"/>
            </w:pPr>
            <w:r>
              <w:t>s. 64</w:t>
            </w:r>
          </w:p>
          <w:p>
            <w:pPr>
              <w:pStyle w:val="yTableNAm"/>
              <w:spacing w:before="0"/>
            </w:pPr>
            <w:r>
              <w:t>s. 65</w:t>
            </w:r>
          </w:p>
          <w:p>
            <w:pPr>
              <w:pStyle w:val="yTableNAm"/>
              <w:spacing w:before="0"/>
            </w:pPr>
            <w:r>
              <w:t>s. 66</w:t>
            </w:r>
          </w:p>
          <w:p>
            <w:pPr>
              <w:pStyle w:val="yTableNAm"/>
              <w:spacing w:before="0"/>
            </w:pPr>
            <w:r>
              <w:t>s. 67</w:t>
            </w:r>
          </w:p>
          <w:p>
            <w:pPr>
              <w:pStyle w:val="yTableNAm"/>
              <w:spacing w:before="0"/>
            </w:pPr>
            <w:r>
              <w:t>s. 68</w:t>
            </w:r>
          </w:p>
          <w:p>
            <w:pPr>
              <w:pStyle w:val="yTableNAm"/>
              <w:spacing w:before="0"/>
            </w:pPr>
            <w:r>
              <w:t>s. 69</w:t>
            </w:r>
          </w:p>
        </w:tc>
        <w:tc>
          <w:tcPr>
            <w:tcW w:w="1733" w:type="dxa"/>
          </w:tcPr>
          <w:p>
            <w:pPr>
              <w:pStyle w:val="yTableNAm"/>
              <w:spacing w:before="0"/>
            </w:pPr>
            <w:r>
              <w:t>s. 70</w:t>
            </w:r>
          </w:p>
          <w:p>
            <w:pPr>
              <w:pStyle w:val="yTableNAm"/>
              <w:spacing w:before="0"/>
            </w:pPr>
            <w:r>
              <w:t>s. 103</w:t>
            </w:r>
          </w:p>
          <w:p>
            <w:pPr>
              <w:pStyle w:val="yTableNAm"/>
              <w:spacing w:before="0"/>
            </w:pPr>
            <w:r>
              <w:t>s. 109</w:t>
            </w:r>
          </w:p>
          <w:p>
            <w:pPr>
              <w:pStyle w:val="yTableNAm"/>
              <w:spacing w:before="0"/>
            </w:pPr>
            <w:r>
              <w:t>s. 110</w:t>
            </w:r>
          </w:p>
          <w:p>
            <w:pPr>
              <w:pStyle w:val="yTableNAm"/>
              <w:spacing w:before="0"/>
            </w:pPr>
            <w:r>
              <w:t>s. 146</w:t>
            </w:r>
          </w:p>
          <w:p>
            <w:pPr>
              <w:pStyle w:val="yTableNAm"/>
              <w:spacing w:before="0"/>
            </w:pPr>
            <w:r>
              <w:t>s. 148</w:t>
            </w:r>
          </w:p>
          <w:p>
            <w:pPr>
              <w:pStyle w:val="yTableNAm"/>
              <w:spacing w:before="0"/>
            </w:pPr>
            <w:r>
              <w:t>s. 150</w:t>
            </w:r>
          </w:p>
        </w:tc>
        <w:tc>
          <w:tcPr>
            <w:tcW w:w="1775" w:type="dxa"/>
          </w:tcPr>
          <w:p>
            <w:pPr>
              <w:pStyle w:val="yTableNAm"/>
              <w:spacing w:before="0"/>
            </w:pPr>
            <w:r>
              <w:t>s. 152</w:t>
            </w:r>
          </w:p>
          <w:p>
            <w:pPr>
              <w:pStyle w:val="yTableNAm"/>
              <w:spacing w:before="0"/>
            </w:pPr>
            <w:r>
              <w:t>s. 153</w:t>
            </w:r>
          </w:p>
          <w:p>
            <w:pPr>
              <w:pStyle w:val="yTableNAm"/>
              <w:spacing w:before="0"/>
            </w:pPr>
            <w:r>
              <w:t>s. 154</w:t>
            </w:r>
          </w:p>
          <w:p>
            <w:pPr>
              <w:pStyle w:val="yTableNAm"/>
              <w:spacing w:before="0"/>
            </w:pPr>
            <w:r>
              <w:t>s. 156</w:t>
            </w:r>
          </w:p>
          <w:p>
            <w:pPr>
              <w:pStyle w:val="yTableNAm"/>
              <w:spacing w:before="0"/>
            </w:pPr>
            <w:r>
              <w:t>s. 157</w:t>
            </w:r>
          </w:p>
          <w:p>
            <w:pPr>
              <w:pStyle w:val="yTableNAm"/>
              <w:spacing w:before="0"/>
            </w:pPr>
            <w:r>
              <w:t>s. 159</w:t>
            </w:r>
          </w:p>
          <w:p>
            <w:pPr>
              <w:pStyle w:val="yTableNAm"/>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763" w:name="_Toc138128539"/>
      <w:bookmarkStart w:id="1764" w:name="_Toc138234043"/>
      <w:bookmarkStart w:id="1765" w:name="_Toc138568502"/>
      <w:bookmarkStart w:id="1766" w:name="_Toc141679481"/>
      <w:bookmarkStart w:id="1767" w:name="_Toc143312589"/>
      <w:bookmarkStart w:id="1768" w:name="_Toc144543885"/>
      <w:bookmarkStart w:id="1769" w:name="_Toc144544144"/>
      <w:bookmarkStart w:id="1770" w:name="_Toc157310205"/>
      <w:bookmarkStart w:id="1771" w:name="_Toc158016698"/>
      <w:bookmarkStart w:id="1772" w:name="_Toc196195102"/>
      <w:bookmarkStart w:id="1773" w:name="_Toc202241201"/>
      <w:bookmarkStart w:id="1774" w:name="_Toc268271044"/>
      <w:bookmarkStart w:id="1775" w:name="_Toc268603689"/>
      <w:bookmarkStart w:id="1776" w:name="_Toc302053599"/>
      <w:bookmarkStart w:id="1777" w:name="_Toc302114016"/>
      <w:bookmarkStart w:id="1778" w:name="_Toc305769292"/>
      <w:bookmarkStart w:id="1779" w:name="_Toc318379012"/>
      <w:bookmarkStart w:id="1780" w:name="_Toc324772756"/>
      <w:bookmarkStart w:id="1781" w:name="_Toc327429759"/>
      <w:bookmarkStart w:id="1782" w:name="_Toc329789595"/>
      <w:bookmarkStart w:id="1783" w:name="_Toc329855643"/>
      <w:bookmarkStart w:id="1784" w:name="_Toc329935206"/>
      <w:bookmarkStart w:id="1785" w:name="_Toc330202160"/>
      <w:r>
        <w:rPr>
          <w:rStyle w:val="CharSDivNo"/>
          <w:sz w:val="28"/>
        </w:rPr>
        <w:t>Part 4</w:t>
      </w:r>
      <w:r>
        <w:t> — </w:t>
      </w:r>
      <w:r>
        <w:rPr>
          <w:rStyle w:val="CharSDivText"/>
          <w:sz w:val="28"/>
        </w:rPr>
        <w:t>Provisions for which a licensee (drainage services) may be prescribed</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spacing w:before="0"/>
            </w:pPr>
            <w:r>
              <w:t>s. 60</w:t>
            </w:r>
          </w:p>
          <w:p>
            <w:pPr>
              <w:pStyle w:val="yTableNAm"/>
              <w:spacing w:before="0"/>
            </w:pPr>
            <w:r>
              <w:t>s. 64</w:t>
            </w:r>
          </w:p>
          <w:p>
            <w:pPr>
              <w:pStyle w:val="yTableNAm"/>
              <w:spacing w:before="0"/>
            </w:pPr>
            <w:r>
              <w:t>s. 70</w:t>
            </w:r>
          </w:p>
          <w:p>
            <w:pPr>
              <w:pStyle w:val="yTableNAm"/>
              <w:spacing w:before="0"/>
            </w:pPr>
            <w:r>
              <w:t>s. 71</w:t>
            </w:r>
          </w:p>
        </w:tc>
        <w:tc>
          <w:tcPr>
            <w:tcW w:w="1772" w:type="dxa"/>
          </w:tcPr>
          <w:p>
            <w:pPr>
              <w:pStyle w:val="yTableNAm"/>
              <w:spacing w:before="0"/>
            </w:pPr>
            <w:r>
              <w:t>s. 100</w:t>
            </w:r>
          </w:p>
          <w:p>
            <w:pPr>
              <w:pStyle w:val="yTableNAm"/>
              <w:spacing w:before="0"/>
            </w:pPr>
            <w:r>
              <w:t>s. 152</w:t>
            </w:r>
          </w:p>
          <w:p>
            <w:pPr>
              <w:pStyle w:val="yTableNAm"/>
              <w:spacing w:before="0"/>
            </w:pPr>
            <w:r>
              <w:t>s. 153</w:t>
            </w:r>
          </w:p>
          <w:p>
            <w:pPr>
              <w:pStyle w:val="yTableNAm"/>
              <w:spacing w:before="0"/>
            </w:pPr>
            <w:r>
              <w:t>s. 154</w:t>
            </w:r>
          </w:p>
        </w:tc>
        <w:tc>
          <w:tcPr>
            <w:tcW w:w="1772" w:type="dxa"/>
          </w:tcPr>
          <w:p>
            <w:pPr>
              <w:pStyle w:val="yTableNAm"/>
              <w:spacing w:before="0"/>
            </w:pPr>
            <w:r>
              <w:t>s. 155</w:t>
            </w:r>
          </w:p>
          <w:p>
            <w:pPr>
              <w:pStyle w:val="yTableNAm"/>
              <w:spacing w:before="0"/>
            </w:pPr>
            <w:r>
              <w:t>s. 161</w:t>
            </w:r>
          </w:p>
          <w:p>
            <w:pPr>
              <w:pStyle w:val="yTableNAm"/>
              <w:spacing w:before="0"/>
            </w:pPr>
            <w:r>
              <w:t>s. 162</w:t>
            </w:r>
          </w:p>
          <w:p>
            <w:pPr>
              <w:pStyle w:val="yTableNAm"/>
              <w:spacing w:before="0"/>
            </w:pPr>
            <w:r>
              <w:t>s. 167</w:t>
            </w:r>
          </w:p>
        </w:tc>
        <w:tc>
          <w:tcPr>
            <w:tcW w:w="1772" w:type="dxa"/>
          </w:tcPr>
          <w:p>
            <w:pPr>
              <w:pStyle w:val="yTableNAm"/>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NAm"/>
              <w:spacing w:before="0"/>
              <w:ind w:left="397" w:hanging="397"/>
            </w:pPr>
            <w:r>
              <w:t xml:space="preserve">s. 4 (definition of </w:t>
            </w:r>
            <w:del w:id="1786" w:author="svcMRProcess" w:date="2018-09-09T22:09:00Z">
              <w:r>
                <w:delText>“</w:delText>
              </w:r>
            </w:del>
            <w:r>
              <w:rPr>
                <w:b/>
                <w:i/>
              </w:rPr>
              <w:t>works</w:t>
            </w:r>
            <w:del w:id="1787" w:author="svcMRProcess" w:date="2018-09-09T22:09:00Z">
              <w:r>
                <w:delText>”)</w:delText>
              </w:r>
            </w:del>
            <w:ins w:id="1788" w:author="svcMRProcess" w:date="2018-09-09T22:09:00Z">
              <w:r>
                <w:t>)</w:t>
              </w:r>
            </w:ins>
          </w:p>
          <w:p>
            <w:pPr>
              <w:pStyle w:val="yTableNAm"/>
              <w:spacing w:before="0"/>
            </w:pPr>
            <w:r>
              <w:t>s. 43</w:t>
            </w:r>
          </w:p>
        </w:tc>
        <w:tc>
          <w:tcPr>
            <w:tcW w:w="1750" w:type="dxa"/>
          </w:tcPr>
          <w:p>
            <w:pPr>
              <w:pStyle w:val="yTableNAm"/>
              <w:spacing w:before="0"/>
            </w:pPr>
            <w:r>
              <w:t>s. 100</w:t>
            </w:r>
          </w:p>
          <w:p>
            <w:pPr>
              <w:pStyle w:val="yTableNAm"/>
              <w:spacing w:before="0"/>
            </w:pPr>
            <w:r>
              <w:t>s. 101</w:t>
            </w:r>
          </w:p>
          <w:p>
            <w:pPr>
              <w:pStyle w:val="yTableNAm"/>
              <w:spacing w:before="0"/>
            </w:pPr>
            <w:r>
              <w:t>s. 102</w:t>
            </w:r>
          </w:p>
        </w:tc>
        <w:tc>
          <w:tcPr>
            <w:tcW w:w="1733" w:type="dxa"/>
          </w:tcPr>
          <w:p>
            <w:pPr>
              <w:pStyle w:val="yTableNAm"/>
              <w:spacing w:before="0"/>
            </w:pPr>
            <w:r>
              <w:t>s. 103</w:t>
            </w:r>
          </w:p>
          <w:p>
            <w:pPr>
              <w:pStyle w:val="yTableNAm"/>
              <w:spacing w:before="0"/>
            </w:pPr>
            <w:r>
              <w:t>s. 105</w:t>
            </w:r>
          </w:p>
          <w:p>
            <w:pPr>
              <w:pStyle w:val="yTableNAm"/>
              <w:spacing w:before="0"/>
            </w:pPr>
            <w:r>
              <w:t>s. 107</w:t>
            </w:r>
          </w:p>
        </w:tc>
        <w:tc>
          <w:tcPr>
            <w:tcW w:w="1805" w:type="dxa"/>
          </w:tcPr>
          <w:p>
            <w:pPr>
              <w:pStyle w:val="yTableNAm"/>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NAm"/>
              <w:spacing w:before="0"/>
            </w:pPr>
            <w:r>
              <w:t>s. 103</w:t>
            </w:r>
          </w:p>
          <w:p>
            <w:pPr>
              <w:pStyle w:val="yTableNAm"/>
              <w:spacing w:before="0"/>
            </w:pPr>
            <w:r>
              <w:t>s. 109</w:t>
            </w:r>
          </w:p>
          <w:p>
            <w:pPr>
              <w:pStyle w:val="yTableNAm"/>
              <w:spacing w:before="0"/>
            </w:pPr>
            <w:r>
              <w:t>s. 110</w:t>
            </w:r>
          </w:p>
          <w:p>
            <w:pPr>
              <w:pStyle w:val="yTableNAm"/>
              <w:spacing w:before="0"/>
            </w:pPr>
            <w:r>
              <w:t>s. 146</w:t>
            </w:r>
          </w:p>
        </w:tc>
        <w:tc>
          <w:tcPr>
            <w:tcW w:w="1803" w:type="dxa"/>
          </w:tcPr>
          <w:p>
            <w:pPr>
              <w:pStyle w:val="yTableNAm"/>
              <w:spacing w:before="0"/>
            </w:pPr>
            <w:r>
              <w:t>s. 148</w:t>
            </w:r>
          </w:p>
          <w:p>
            <w:pPr>
              <w:pStyle w:val="yTableNAm"/>
              <w:spacing w:before="0"/>
            </w:pPr>
            <w:r>
              <w:t>s. 150</w:t>
            </w:r>
          </w:p>
          <w:p>
            <w:pPr>
              <w:pStyle w:val="yTableNAm"/>
              <w:spacing w:before="0"/>
            </w:pPr>
            <w:r>
              <w:t>s. 151</w:t>
            </w:r>
          </w:p>
          <w:p>
            <w:pPr>
              <w:pStyle w:val="yTableNAm"/>
              <w:spacing w:before="0"/>
            </w:pPr>
            <w:r>
              <w:t>s. 152</w:t>
            </w:r>
          </w:p>
        </w:tc>
        <w:tc>
          <w:tcPr>
            <w:tcW w:w="1719" w:type="dxa"/>
          </w:tcPr>
          <w:p>
            <w:pPr>
              <w:pStyle w:val="yTableNAm"/>
              <w:spacing w:before="0"/>
            </w:pPr>
            <w:r>
              <w:t>s. 153</w:t>
            </w:r>
          </w:p>
          <w:p>
            <w:pPr>
              <w:pStyle w:val="yTableNAm"/>
              <w:spacing w:before="0"/>
            </w:pPr>
            <w:r>
              <w:t>s. 156</w:t>
            </w:r>
          </w:p>
          <w:p>
            <w:pPr>
              <w:pStyle w:val="yTableNAm"/>
              <w:spacing w:before="0"/>
            </w:pPr>
            <w:r>
              <w:t>s. 157</w:t>
            </w:r>
          </w:p>
          <w:p>
            <w:pPr>
              <w:pStyle w:val="yTableNAm"/>
              <w:spacing w:before="0"/>
            </w:pPr>
            <w:r>
              <w:t>s. 159</w:t>
            </w:r>
          </w:p>
        </w:tc>
        <w:tc>
          <w:tcPr>
            <w:tcW w:w="1805" w:type="dxa"/>
          </w:tcPr>
          <w:p>
            <w:pPr>
              <w:pStyle w:val="yTableNAm"/>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789" w:name="_Toc138128540"/>
      <w:bookmarkStart w:id="1790" w:name="_Toc138234044"/>
      <w:bookmarkStart w:id="1791" w:name="_Toc138568503"/>
      <w:bookmarkStart w:id="1792" w:name="_Toc141679482"/>
      <w:bookmarkStart w:id="1793" w:name="_Toc143312590"/>
      <w:bookmarkStart w:id="1794" w:name="_Toc144543886"/>
      <w:bookmarkStart w:id="1795" w:name="_Toc144544145"/>
      <w:bookmarkStart w:id="1796" w:name="_Toc157310206"/>
      <w:bookmarkStart w:id="1797" w:name="_Toc158016699"/>
      <w:bookmarkStart w:id="1798" w:name="_Toc196195103"/>
      <w:bookmarkStart w:id="1799" w:name="_Toc202241202"/>
      <w:bookmarkStart w:id="1800" w:name="_Toc268271045"/>
      <w:bookmarkStart w:id="1801" w:name="_Toc268603690"/>
      <w:bookmarkStart w:id="1802" w:name="_Toc302053600"/>
      <w:bookmarkStart w:id="1803" w:name="_Toc302114017"/>
      <w:bookmarkStart w:id="1804" w:name="_Toc305769293"/>
      <w:bookmarkStart w:id="1805" w:name="_Toc318379013"/>
      <w:bookmarkStart w:id="1806" w:name="_Toc324772757"/>
      <w:bookmarkStart w:id="1807" w:name="_Toc327429760"/>
      <w:bookmarkStart w:id="1808" w:name="_Toc329789596"/>
      <w:bookmarkStart w:id="1809" w:name="_Toc329855644"/>
      <w:bookmarkStart w:id="1810" w:name="_Toc329935207"/>
      <w:bookmarkStart w:id="1811" w:name="_Toc330202161"/>
      <w:r>
        <w:t>Part 5 — Provisions for which a licensee (irrigation services) may be prescribed</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MiscellaneousHeading"/>
        <w:keepNext w:val="0"/>
        <w:spacing w:after="40"/>
        <w:rPr>
          <w:i/>
          <w:snapToGrid w:val="0"/>
          <w:sz w:val="22"/>
          <w:szCs w:val="22"/>
        </w:rPr>
      </w:pPr>
      <w:r>
        <w:rPr>
          <w:i/>
          <w:snapToGrid w:val="0"/>
          <w:sz w:val="22"/>
          <w:szCs w:val="22"/>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NAm"/>
              <w:spacing w:before="0"/>
            </w:pPr>
            <w:r>
              <w:t>s. 33</w:t>
            </w:r>
          </w:p>
          <w:p>
            <w:pPr>
              <w:pStyle w:val="yTableNAm"/>
              <w:spacing w:before="0"/>
            </w:pPr>
            <w:r>
              <w:t>s. 35</w:t>
            </w:r>
          </w:p>
          <w:p>
            <w:pPr>
              <w:pStyle w:val="yTableNAm"/>
              <w:spacing w:before="0"/>
            </w:pPr>
            <w:r>
              <w:t>s. 36</w:t>
            </w:r>
          </w:p>
          <w:p>
            <w:pPr>
              <w:pStyle w:val="yTableNAm"/>
              <w:spacing w:before="0"/>
            </w:pPr>
            <w:r>
              <w:t>s. 37</w:t>
            </w:r>
          </w:p>
          <w:p>
            <w:pPr>
              <w:pStyle w:val="yTableNAm"/>
              <w:spacing w:before="0"/>
            </w:pPr>
            <w:r>
              <w:t>s. 38</w:t>
            </w:r>
          </w:p>
          <w:p>
            <w:pPr>
              <w:pStyle w:val="yTableNAm"/>
              <w:spacing w:before="0"/>
            </w:pPr>
            <w:r>
              <w:t>s. 39A</w:t>
            </w:r>
          </w:p>
        </w:tc>
        <w:tc>
          <w:tcPr>
            <w:tcW w:w="1789" w:type="dxa"/>
          </w:tcPr>
          <w:p>
            <w:pPr>
              <w:pStyle w:val="yTableNAm"/>
              <w:spacing w:before="0"/>
            </w:pPr>
            <w:r>
              <w:t>s. 39C</w:t>
            </w:r>
          </w:p>
          <w:p>
            <w:pPr>
              <w:pStyle w:val="yTableNAm"/>
              <w:spacing w:before="0"/>
            </w:pPr>
            <w:r>
              <w:t xml:space="preserve">s. 39E </w:t>
            </w:r>
          </w:p>
          <w:p>
            <w:pPr>
              <w:pStyle w:val="yTableNAm"/>
              <w:spacing w:before="0"/>
            </w:pPr>
            <w:r>
              <w:t>s. 39F</w:t>
            </w:r>
          </w:p>
          <w:p>
            <w:pPr>
              <w:pStyle w:val="yTableNAm"/>
              <w:spacing w:before="0"/>
            </w:pPr>
            <w:r>
              <w:t>s. 39G</w:t>
            </w:r>
          </w:p>
          <w:p>
            <w:pPr>
              <w:pStyle w:val="yTableNAm"/>
              <w:spacing w:before="0"/>
            </w:pPr>
            <w:r>
              <w:t>s. 39I</w:t>
            </w:r>
          </w:p>
          <w:p>
            <w:pPr>
              <w:pStyle w:val="yTableNAm"/>
              <w:spacing w:before="0"/>
            </w:pPr>
            <w:r>
              <w:t>s. 41</w:t>
            </w:r>
          </w:p>
        </w:tc>
        <w:tc>
          <w:tcPr>
            <w:tcW w:w="1733" w:type="dxa"/>
          </w:tcPr>
          <w:p>
            <w:pPr>
              <w:pStyle w:val="yTableNAm"/>
              <w:spacing w:before="0"/>
            </w:pPr>
            <w:r>
              <w:t>s. 42</w:t>
            </w:r>
          </w:p>
          <w:p>
            <w:pPr>
              <w:pStyle w:val="yTableNAm"/>
              <w:spacing w:before="0"/>
            </w:pPr>
            <w:r>
              <w:t>s. 42A</w:t>
            </w:r>
          </w:p>
          <w:p>
            <w:pPr>
              <w:pStyle w:val="yTableNAm"/>
              <w:spacing w:before="0"/>
            </w:pPr>
            <w:r>
              <w:t>s. 43</w:t>
            </w:r>
          </w:p>
          <w:p>
            <w:pPr>
              <w:pStyle w:val="yTableNAm"/>
              <w:spacing w:before="0"/>
            </w:pPr>
            <w:r>
              <w:t>s. 44</w:t>
            </w:r>
          </w:p>
          <w:p>
            <w:pPr>
              <w:pStyle w:val="yTableNAm"/>
              <w:spacing w:before="0"/>
            </w:pPr>
            <w:r>
              <w:t>s. 45</w:t>
            </w:r>
          </w:p>
          <w:p>
            <w:pPr>
              <w:pStyle w:val="yTableNAm"/>
              <w:spacing w:before="0"/>
            </w:pPr>
            <w:r>
              <w:t>s. 63</w:t>
            </w:r>
          </w:p>
        </w:tc>
        <w:tc>
          <w:tcPr>
            <w:tcW w:w="1805" w:type="dxa"/>
          </w:tcPr>
          <w:p>
            <w:pPr>
              <w:pStyle w:val="yTableNAm"/>
              <w:spacing w:before="0"/>
            </w:pPr>
            <w:r>
              <w:t>s. 66</w:t>
            </w:r>
          </w:p>
          <w:p>
            <w:pPr>
              <w:pStyle w:val="yTableNAm"/>
              <w:spacing w:before="0"/>
            </w:pPr>
            <w:r>
              <w:t>s. 69</w:t>
            </w:r>
          </w:p>
          <w:p>
            <w:pPr>
              <w:pStyle w:val="yTableNAm"/>
              <w:spacing w:before="0"/>
            </w:pPr>
            <w:r>
              <w:t>s. 70</w:t>
            </w:r>
          </w:p>
          <w:p>
            <w:pPr>
              <w:pStyle w:val="yTableNAm"/>
              <w:spacing w:before="0"/>
            </w:pPr>
            <w:r>
              <w:t>s. 71</w:t>
            </w:r>
          </w:p>
          <w:p>
            <w:pPr>
              <w:pStyle w:val="yTableNAm"/>
              <w:spacing w:before="0"/>
            </w:pPr>
            <w:r>
              <w:t>s. 75</w:t>
            </w:r>
          </w:p>
          <w:p>
            <w:pPr>
              <w:pStyle w:val="yTableNAm"/>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812" w:name="_Toc141679483"/>
      <w:bookmarkStart w:id="1813" w:name="_Toc143312591"/>
      <w:bookmarkStart w:id="1814" w:name="_Toc144543887"/>
      <w:bookmarkStart w:id="1815" w:name="_Toc144544146"/>
      <w:bookmarkStart w:id="1816" w:name="_Toc157310207"/>
      <w:bookmarkStart w:id="1817" w:name="_Toc158016700"/>
      <w:bookmarkStart w:id="1818" w:name="_Toc196195104"/>
      <w:bookmarkStart w:id="1819" w:name="_Toc202241203"/>
      <w:bookmarkStart w:id="1820" w:name="_Toc268271046"/>
      <w:bookmarkStart w:id="1821" w:name="_Toc268603691"/>
      <w:bookmarkStart w:id="1822" w:name="_Toc302053601"/>
      <w:bookmarkStart w:id="1823" w:name="_Toc302114018"/>
      <w:bookmarkStart w:id="1824" w:name="_Toc305769294"/>
      <w:bookmarkStart w:id="1825" w:name="_Toc318379014"/>
      <w:bookmarkStart w:id="1826" w:name="_Toc324772758"/>
      <w:bookmarkStart w:id="1827" w:name="_Toc327429761"/>
      <w:bookmarkStart w:id="1828" w:name="_Toc329789597"/>
      <w:bookmarkStart w:id="1829" w:name="_Toc329855645"/>
      <w:bookmarkStart w:id="1830" w:name="_Toc329935208"/>
      <w:bookmarkStart w:id="1831" w:name="_Toc330202162"/>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w:t>
      </w:r>
      <w:ins w:id="1832" w:author="svcMRProcess" w:date="2018-09-09T22:09:00Z">
        <w:r>
          <w:t xml:space="preserve"> and</w:t>
        </w:r>
      </w:ins>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w:t>
      </w:r>
      <w:ins w:id="1833" w:author="svcMRProcess" w:date="2018-09-09T22:09:00Z">
        <w:r>
          <w:t xml:space="preserve"> and</w:t>
        </w:r>
      </w:ins>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w:t>
      </w:r>
      <w:ins w:id="1834" w:author="svcMRProcess" w:date="2018-09-09T22:09:00Z">
        <w:r>
          <w:t xml:space="preserve"> and</w:t>
        </w:r>
      </w:ins>
    </w:p>
    <w:p>
      <w:pPr>
        <w:pStyle w:val="yMiscellaneousBody"/>
        <w:tabs>
          <w:tab w:val="left" w:pos="567"/>
          <w:tab w:val="left" w:pos="1134"/>
        </w:tabs>
        <w:spacing w:before="80"/>
        <w:ind w:left="1134" w:hanging="1134"/>
      </w:pPr>
      <w:r>
        <w:tab/>
        <w:t>(d)</w:t>
      </w:r>
      <w:r>
        <w:tab/>
        <w:t>the matters of which the Board must be satisfied before granting a licence of a particular class;</w:t>
      </w:r>
      <w:ins w:id="1835" w:author="svcMRProcess" w:date="2018-09-09T22:09:00Z">
        <w:r>
          <w:t xml:space="preserve"> and</w:t>
        </w:r>
      </w:ins>
    </w:p>
    <w:p>
      <w:pPr>
        <w:pStyle w:val="yMiscellaneousBody"/>
        <w:tabs>
          <w:tab w:val="left" w:pos="567"/>
          <w:tab w:val="left" w:pos="1134"/>
        </w:tabs>
        <w:spacing w:before="80"/>
        <w:ind w:left="1134" w:hanging="1134"/>
      </w:pPr>
      <w:r>
        <w:tab/>
        <w:t>(e)</w:t>
      </w:r>
      <w:r>
        <w:tab/>
        <w:t>the issue, duration, renewal, suspension or cancellation of licences;</w:t>
      </w:r>
      <w:ins w:id="1836" w:author="svcMRProcess" w:date="2018-09-09T22:09:00Z">
        <w:r>
          <w:t xml:space="preserve"> and</w:t>
        </w:r>
      </w:ins>
    </w:p>
    <w:p>
      <w:pPr>
        <w:pStyle w:val="yMiscellaneousBody"/>
        <w:tabs>
          <w:tab w:val="left" w:pos="567"/>
          <w:tab w:val="left" w:pos="1134"/>
        </w:tabs>
        <w:spacing w:before="80"/>
        <w:ind w:left="1134" w:hanging="1134"/>
      </w:pPr>
      <w:r>
        <w:tab/>
        <w:t>(f)</w:t>
      </w:r>
      <w:r>
        <w:tab/>
        <w:t>the imposition of conditions or restrictions on licences;</w:t>
      </w:r>
      <w:ins w:id="1837" w:author="svcMRProcess" w:date="2018-09-09T22:09:00Z">
        <w:r>
          <w:t xml:space="preserve"> and</w:t>
        </w:r>
      </w:ins>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w:t>
      </w:r>
      <w:ins w:id="1838" w:author="svcMRProcess" w:date="2018-09-09T22:09:00Z">
        <w:r>
          <w:t xml:space="preserve"> and</w:t>
        </w:r>
      </w:ins>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w:t>
      </w:r>
      <w:ins w:id="1839" w:author="svcMRProcess" w:date="2018-09-09T22:09:00Z">
        <w:r>
          <w:t xml:space="preserve"> and</w:t>
        </w:r>
      </w:ins>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w:t>
      </w:r>
      <w:ins w:id="1840" w:author="svcMRProcess" w:date="2018-09-09T22:09:00Z">
        <w:r>
          <w:t xml:space="preserve"> and</w:t>
        </w:r>
      </w:ins>
    </w:p>
    <w:p>
      <w:pPr>
        <w:pStyle w:val="yMiscellaneousBody"/>
        <w:tabs>
          <w:tab w:val="left" w:pos="567"/>
          <w:tab w:val="left" w:pos="1134"/>
        </w:tabs>
        <w:spacing w:before="8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ins w:id="1841" w:author="svcMRProcess" w:date="2018-09-09T22:09:00Z">
        <w:r>
          <w:t xml:space="preserve"> and</w:t>
        </w:r>
      </w:ins>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w:t>
      </w:r>
      <w:ins w:id="1842" w:author="svcMRProcess" w:date="2018-09-09T22:09:00Z">
        <w:r>
          <w:t xml:space="preserve"> and</w:t>
        </w:r>
      </w:ins>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w:t>
      </w:r>
      <w:ins w:id="1843" w:author="svcMRProcess" w:date="2018-09-09T22:09:00Z">
        <w:r>
          <w:t xml:space="preserve"> and</w:t>
        </w:r>
      </w:ins>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rPr>
          <w:ins w:id="1844" w:author="svcMRProcess" w:date="2018-09-09T22:09:00Z"/>
        </w:rPr>
      </w:pPr>
    </w:p>
    <w:p>
      <w:pPr>
        <w:pStyle w:val="CentredBaseLine"/>
        <w:jc w:val="center"/>
        <w:rPr>
          <w:ins w:id="1845" w:author="svcMRProcess" w:date="2018-09-09T22:09:00Z"/>
        </w:rPr>
      </w:pPr>
      <w:ins w:id="1846" w:author="svcMRProcess" w:date="2018-09-09T22:0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type w:val="continuous"/>
          <w:pgSz w:w="11906" w:h="16838" w:code="9"/>
          <w:pgMar w:top="2376" w:right="2405" w:bottom="3542" w:left="2405" w:header="706" w:footer="3380" w:gutter="0"/>
          <w:cols w:space="720"/>
          <w:noEndnote/>
          <w:docGrid w:linePitch="326"/>
        </w:sectPr>
      </w:pPr>
    </w:p>
    <w:p>
      <w:pPr>
        <w:pStyle w:val="nHeading2"/>
      </w:pPr>
      <w:bookmarkStart w:id="1847" w:name="_Toc92790050"/>
      <w:bookmarkStart w:id="1848" w:name="_Toc92790154"/>
      <w:bookmarkStart w:id="1849" w:name="_Toc107909496"/>
      <w:bookmarkStart w:id="1850" w:name="_Toc123005184"/>
      <w:bookmarkStart w:id="1851" w:name="_Toc131480173"/>
      <w:bookmarkStart w:id="1852" w:name="_Toc137029250"/>
      <w:bookmarkStart w:id="1853" w:name="_Toc138122216"/>
      <w:bookmarkStart w:id="1854" w:name="_Toc138128542"/>
      <w:bookmarkStart w:id="1855" w:name="_Toc138234046"/>
      <w:bookmarkStart w:id="1856" w:name="_Toc138568505"/>
      <w:bookmarkStart w:id="1857" w:name="_Toc141679484"/>
      <w:bookmarkStart w:id="1858" w:name="_Toc143312592"/>
      <w:bookmarkStart w:id="1859" w:name="_Toc144543888"/>
      <w:bookmarkStart w:id="1860" w:name="_Toc144544147"/>
      <w:bookmarkStart w:id="1861" w:name="_Toc157310208"/>
      <w:bookmarkStart w:id="1862" w:name="_Toc158016701"/>
      <w:bookmarkStart w:id="1863" w:name="_Toc196195105"/>
      <w:bookmarkStart w:id="1864" w:name="_Toc202241204"/>
      <w:bookmarkStart w:id="1865" w:name="_Toc268271047"/>
      <w:bookmarkStart w:id="1866" w:name="_Toc268603692"/>
      <w:bookmarkStart w:id="1867" w:name="_Toc302053602"/>
      <w:bookmarkStart w:id="1868" w:name="_Toc302114019"/>
      <w:bookmarkStart w:id="1869" w:name="_Toc305769295"/>
      <w:bookmarkStart w:id="1870" w:name="_Toc318379015"/>
      <w:bookmarkStart w:id="1871" w:name="_Toc324772759"/>
      <w:bookmarkStart w:id="1872" w:name="_Toc327429762"/>
      <w:bookmarkStart w:id="1873" w:name="_Toc329789598"/>
      <w:bookmarkStart w:id="1874" w:name="_Toc329855646"/>
      <w:bookmarkStart w:id="1875" w:name="_Toc329935209"/>
      <w:bookmarkStart w:id="1876" w:name="_Toc330202163"/>
      <w:r>
        <w:t>Notes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nSubsection"/>
        <w:rPr>
          <w:snapToGrid w:val="0"/>
        </w:rPr>
      </w:pPr>
      <w:r>
        <w:rPr>
          <w:snapToGrid w:val="0"/>
          <w:vertAlign w:val="superscript"/>
        </w:rPr>
        <w:t>1</w:t>
      </w:r>
      <w:r>
        <w:rPr>
          <w:snapToGrid w:val="0"/>
        </w:rPr>
        <w:tab/>
        <w:t xml:space="preserve">This </w:t>
      </w:r>
      <w:ins w:id="1877" w:author="svcMRProcess" w:date="2018-09-09T22:09:00Z">
        <w:r>
          <w:rPr>
            <w:snapToGrid w:val="0"/>
          </w:rPr>
          <w:t xml:space="preserve">reprint </w:t>
        </w:r>
      </w:ins>
      <w:r>
        <w:rPr>
          <w:snapToGrid w:val="0"/>
        </w:rPr>
        <w:t>is a compilation</w:t>
      </w:r>
      <w:ins w:id="1878" w:author="svcMRProcess" w:date="2018-09-09T22:09:00Z">
        <w:r>
          <w:rPr>
            <w:snapToGrid w:val="0"/>
          </w:rPr>
          <w:t xml:space="preserve"> as at 6 July 2012</w:t>
        </w:r>
      </w:ins>
      <w:r>
        <w:rPr>
          <w:snapToGrid w:val="0"/>
        </w:rPr>
        <w:t xml:space="preserve"> of the </w:t>
      </w:r>
      <w:r>
        <w:rPr>
          <w:i/>
          <w:snapToGrid w:val="0"/>
        </w:rPr>
        <w:t>Water Services Licensing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79" w:name="_Toc144544148"/>
      <w:bookmarkStart w:id="1880" w:name="_Toc330202164"/>
      <w:bookmarkStart w:id="1881" w:name="_Toc318379016"/>
      <w:r>
        <w:rPr>
          <w:snapToGrid w:val="0"/>
        </w:rPr>
        <w:t>Compilation table</w:t>
      </w:r>
      <w:bookmarkEnd w:id="1879"/>
      <w:bookmarkEnd w:id="1880"/>
      <w:bookmarkEnd w:id="1881"/>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del w:id="1882" w:author="svcMRProcess" w:date="2018-09-09T22:09:00Z">
              <w:r>
                <w:rPr>
                  <w:i/>
                  <w:sz w:val="19"/>
                  <w:vertAlign w:val="superscript"/>
                </w:rPr>
                <w:delText> </w:delText>
              </w:r>
            </w:del>
            <w:ins w:id="1883" w:author="svcMRProcess" w:date="2018-09-09T22:09:00Z">
              <w:r>
                <w:rPr>
                  <w:i/>
                  <w:sz w:val="19"/>
                  <w:vertAlign w:val="superscript"/>
                </w:rPr>
                <w:t xml:space="preserve"> </w:t>
              </w:r>
            </w:ins>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w:t>
            </w:r>
            <w:del w:id="1884" w:author="svcMRProcess" w:date="2018-09-09T22:09:00Z">
              <w:r>
                <w:rPr>
                  <w:snapToGrid w:val="0"/>
                  <w:sz w:val="19"/>
                  <w:lang w:val="en-US"/>
                </w:rPr>
                <w:delText>s. 17</w:delText>
              </w:r>
            </w:del>
            <w:ins w:id="1885" w:author="svcMRProcess" w:date="2018-09-09T22:09:00Z">
              <w:r>
                <w:rPr>
                  <w:snapToGrid w:val="0"/>
                  <w:sz w:val="19"/>
                  <w:lang w:val="en-US"/>
                </w:rPr>
                <w:t>Sch. 1 cl. 178</w:t>
              </w:r>
            </w:ins>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w:t>
            </w:r>
            <w:del w:id="1886" w:author="svcMRProcess" w:date="2018-09-09T22:09:00Z">
              <w:r>
                <w:rPr>
                  <w:iCs/>
                  <w:sz w:val="19"/>
                </w:rPr>
                <w:delText>s. 52</w:delText>
              </w:r>
            </w:del>
            <w:ins w:id="1887" w:author="svcMRProcess" w:date="2018-09-09T22:09:00Z">
              <w:r>
                <w:rPr>
                  <w:iCs/>
                  <w:sz w:val="19"/>
                </w:rPr>
                <w:t>Sch. 1 cl. 40</w:t>
              </w:r>
            </w:ins>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Pr>
          <w:p>
            <w:pPr>
              <w:pStyle w:val="nTable"/>
              <w:spacing w:after="40"/>
              <w:rPr>
                <w:snapToGrid w:val="0"/>
                <w:sz w:val="19"/>
                <w:lang w:val="en-US"/>
              </w:rPr>
            </w:pPr>
            <w:r>
              <w:rPr>
                <w:snapToGrid w:val="0"/>
                <w:sz w:val="19"/>
                <w:lang w:val="en-US"/>
              </w:rPr>
              <w:t>16 of 2011</w:t>
            </w:r>
          </w:p>
        </w:tc>
        <w:tc>
          <w:tcPr>
            <w:tcW w:w="1131" w:type="dxa"/>
          </w:tcPr>
          <w:p>
            <w:pPr>
              <w:pStyle w:val="nTable"/>
              <w:spacing w:after="40"/>
              <w:rPr>
                <w:snapToGrid w:val="0"/>
                <w:sz w:val="19"/>
                <w:lang w:val="en-US"/>
              </w:rPr>
            </w:pPr>
            <w:r>
              <w:rPr>
                <w:snapToGrid w:val="0"/>
                <w:sz w:val="19"/>
                <w:lang w:val="en-US"/>
              </w:rPr>
              <w:t>25 May 2011</w:t>
            </w:r>
          </w:p>
        </w:tc>
        <w:tc>
          <w:tcPr>
            <w:tcW w:w="2567" w:type="dxa"/>
            <w:gridSpan w:val="2"/>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6" w:type="dxa"/>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4</w:t>
            </w:r>
          </w:p>
        </w:tc>
        <w:tc>
          <w:tcPr>
            <w:tcW w:w="1133" w:type="dxa"/>
          </w:tcPr>
          <w:p>
            <w:pPr>
              <w:pStyle w:val="nTable"/>
              <w:spacing w:after="40"/>
              <w:rPr>
                <w:snapToGrid w:val="0"/>
                <w:sz w:val="19"/>
                <w:lang w:val="en-US"/>
              </w:rPr>
            </w:pPr>
            <w:r>
              <w:rPr>
                <w:snapToGrid w:val="0"/>
                <w:sz w:val="19"/>
                <w:lang w:val="en-US"/>
              </w:rPr>
              <w:t>42 of 2011</w:t>
            </w:r>
          </w:p>
        </w:tc>
        <w:tc>
          <w:tcPr>
            <w:tcW w:w="1131" w:type="dxa"/>
          </w:tcPr>
          <w:p>
            <w:pPr>
              <w:pStyle w:val="nTable"/>
              <w:spacing w:after="40"/>
              <w:rPr>
                <w:snapToGrid w:val="0"/>
                <w:sz w:val="19"/>
                <w:lang w:val="en-US"/>
              </w:rPr>
            </w:pPr>
            <w:r>
              <w:rPr>
                <w:sz w:val="19"/>
              </w:rPr>
              <w:t>4 Oct 2011</w:t>
            </w:r>
          </w:p>
        </w:tc>
        <w:tc>
          <w:tcPr>
            <w:tcW w:w="2567"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ins w:id="1888" w:author="svcMRProcess" w:date="2018-09-09T22:09:00Z"/>
        </w:trPr>
        <w:tc>
          <w:tcPr>
            <w:tcW w:w="7097" w:type="dxa"/>
            <w:gridSpan w:val="5"/>
            <w:tcBorders>
              <w:bottom w:val="single" w:sz="4" w:space="0" w:color="auto"/>
            </w:tcBorders>
          </w:tcPr>
          <w:p>
            <w:pPr>
              <w:pStyle w:val="nTable"/>
              <w:spacing w:after="40"/>
              <w:rPr>
                <w:ins w:id="1889" w:author="svcMRProcess" w:date="2018-09-09T22:09:00Z"/>
                <w:snapToGrid w:val="0"/>
                <w:sz w:val="19"/>
                <w:lang w:val="en-US"/>
              </w:rPr>
            </w:pPr>
            <w:ins w:id="1890" w:author="svcMRProcess" w:date="2018-09-09T22:09:00Z">
              <w:r>
                <w:rPr>
                  <w:b/>
                  <w:bCs/>
                  <w:sz w:val="19"/>
                </w:rPr>
                <w:t xml:space="preserve">Reprint 3: The </w:t>
              </w:r>
              <w:r>
                <w:rPr>
                  <w:b/>
                  <w:bCs/>
                  <w:i/>
                  <w:sz w:val="19"/>
                </w:rPr>
                <w:t>Water Services Licensing Act 1995</w:t>
              </w:r>
              <w:r>
                <w:rPr>
                  <w:b/>
                  <w:bCs/>
                  <w:iCs/>
                  <w:sz w:val="19"/>
                </w:rPr>
                <w:t xml:space="preserve"> as at 6 Jul 2012 </w:t>
              </w:r>
              <w:r>
                <w:rPr>
                  <w:iCs/>
                  <w:sz w:val="19"/>
                </w:rPr>
                <w:t>(includes amendments listed above)</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w:t>
      </w:r>
      <w:del w:id="1891" w:author="svcMRProcess" w:date="2018-09-09T22:09:00Z">
        <w:r>
          <w:rPr>
            <w:snapToGrid w:val="0"/>
          </w:rPr>
          <w:delText>6 reads as follows:</w:delText>
        </w:r>
      </w:del>
      <w:ins w:id="1892" w:author="svcMRProcess" w:date="2018-09-09T22:09:00Z">
        <w:r>
          <w:rPr>
            <w:snapToGrid w:val="0"/>
          </w:rPr>
          <w:t>6 is a review provision that is of no further effect.</w:t>
        </w:r>
      </w:ins>
    </w:p>
    <w:p>
      <w:pPr>
        <w:pStyle w:val="MiscOpen"/>
        <w:rPr>
          <w:del w:id="1893" w:author="svcMRProcess" w:date="2018-09-09T22:09:00Z"/>
          <w:snapToGrid w:val="0"/>
        </w:rPr>
      </w:pPr>
      <w:del w:id="1894" w:author="svcMRProcess" w:date="2018-09-09T22:09:00Z">
        <w:r>
          <w:rPr>
            <w:snapToGrid w:val="0"/>
          </w:rPr>
          <w:delText>“</w:delText>
        </w:r>
      </w:del>
    </w:p>
    <w:p>
      <w:pPr>
        <w:pStyle w:val="nzHeading2"/>
        <w:rPr>
          <w:del w:id="1895" w:author="svcMRProcess" w:date="2018-09-09T22:09:00Z"/>
        </w:rPr>
      </w:pPr>
      <w:del w:id="1896" w:author="svcMRProcess" w:date="2018-09-09T22:09:00Z">
        <w:r>
          <w:delText>Part 6 — Review</w:delText>
        </w:r>
      </w:del>
    </w:p>
    <w:p>
      <w:pPr>
        <w:pStyle w:val="nzHeading5"/>
        <w:rPr>
          <w:del w:id="1897" w:author="svcMRProcess" w:date="2018-09-09T22:09:00Z"/>
        </w:rPr>
      </w:pPr>
      <w:del w:id="1898" w:author="svcMRProcess" w:date="2018-09-09T22:09:00Z">
        <w:r>
          <w:delText xml:space="preserve">17. </w:delText>
        </w:r>
        <w:r>
          <w:tab/>
          <w:delText xml:space="preserve">Review </w:delText>
        </w:r>
      </w:del>
    </w:p>
    <w:p>
      <w:pPr>
        <w:pStyle w:val="nzSubsection"/>
        <w:rPr>
          <w:del w:id="1899" w:author="svcMRProcess" w:date="2018-09-09T22:09:00Z"/>
          <w:snapToGrid w:val="0"/>
        </w:rPr>
      </w:pPr>
      <w:del w:id="1900" w:author="svcMRProcess" w:date="2018-09-09T22:09:00Z">
        <w:r>
          <w:rPr>
            <w:snapToGrid w:val="0"/>
          </w:rPr>
          <w:tab/>
          <w:delText>(1)</w:delText>
        </w:r>
        <w:r>
          <w:rPr>
            <w:snapToGrid w:val="0"/>
          </w:rPr>
          <w:tab/>
          <w:delText>Each relevant Minister is to carry out a review of the operation and effectiveness of the amendments made by this Act as soon as is practicable after the expiration of 3 years from the commencement of this Act.</w:delText>
        </w:r>
      </w:del>
    </w:p>
    <w:p>
      <w:pPr>
        <w:pStyle w:val="nzSubsection"/>
        <w:rPr>
          <w:del w:id="1901" w:author="svcMRProcess" w:date="2018-09-09T22:09:00Z"/>
          <w:snapToGrid w:val="0"/>
        </w:rPr>
      </w:pPr>
      <w:del w:id="1902" w:author="svcMRProcess" w:date="2018-09-09T22:09:00Z">
        <w:r>
          <w:rPr>
            <w:snapToGrid w:val="0"/>
          </w:rPr>
          <w:tab/>
          <w:delText>(2)</w:delText>
        </w:r>
        <w:r>
          <w:rPr>
            <w:snapToGrid w:val="0"/>
          </w:rPr>
          <w:tab/>
          <w:delText>The relevant Ministers are to prepare a joint report based on the review and, as soon as is practicable after the report is prepared, cause it to be laid before each House of Parliament.</w:delText>
        </w:r>
      </w:del>
    </w:p>
    <w:p>
      <w:pPr>
        <w:pStyle w:val="nzSubsection"/>
        <w:keepNext/>
        <w:rPr>
          <w:del w:id="1903" w:author="svcMRProcess" w:date="2018-09-09T22:09:00Z"/>
          <w:snapToGrid w:val="0"/>
        </w:rPr>
      </w:pPr>
      <w:del w:id="1904" w:author="svcMRProcess" w:date="2018-09-09T22:09:00Z">
        <w:r>
          <w:rPr>
            <w:snapToGrid w:val="0"/>
          </w:rPr>
          <w:tab/>
          <w:delText>(3)</w:delText>
        </w:r>
        <w:r>
          <w:rPr>
            <w:snapToGrid w:val="0"/>
          </w:rPr>
          <w:tab/>
          <w:delText>In this section — </w:delText>
        </w:r>
      </w:del>
    </w:p>
    <w:p>
      <w:pPr>
        <w:pStyle w:val="nzDefstart"/>
        <w:rPr>
          <w:del w:id="1905" w:author="svcMRProcess" w:date="2018-09-09T22:09:00Z"/>
        </w:rPr>
      </w:pPr>
      <w:del w:id="1906" w:author="svcMRProcess" w:date="2018-09-09T22:09:00Z">
        <w:r>
          <w:rPr>
            <w:b/>
          </w:rPr>
          <w:tab/>
        </w:r>
        <w:r>
          <w:rPr>
            <w:rStyle w:val="CharDefText"/>
          </w:rPr>
          <w:delText>relevant Minister</w:delText>
        </w:r>
        <w:r>
          <w:delText xml:space="preserve"> means a Minister responsible for the administration of an Act amended by this Act or the Minister responsible for the administration of the </w:delText>
        </w:r>
        <w:r>
          <w:rPr>
            <w:i/>
          </w:rPr>
          <w:delText>Town Planning and Development Act 1978</w:delText>
        </w:r>
        <w:r>
          <w:delText>.</w:delText>
        </w:r>
      </w:del>
    </w:p>
    <w:p>
      <w:pPr>
        <w:pStyle w:val="MiscClose"/>
        <w:rPr>
          <w:del w:id="1907" w:author="svcMRProcess" w:date="2018-09-09T22:09:00Z"/>
        </w:rPr>
      </w:pPr>
      <w:del w:id="1908" w:author="svcMRProcess" w:date="2018-09-09T22:09:00Z">
        <w:r>
          <w:delText>”.</w:delText>
        </w:r>
      </w:del>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BlankOpen"/>
      </w:pPr>
      <w:del w:id="1909" w:author="svcMRProcess" w:date="2018-09-09T22:09:00Z">
        <w:r>
          <w:delText>“</w:delText>
        </w:r>
      </w:del>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del w:id="1910" w:author="svcMRProcess" w:date="2018-09-09T22:09:00Z">
        <w:r>
          <w:delText>”.</w:delText>
        </w:r>
      </w:del>
    </w:p>
    <w:p>
      <w:pPr>
        <w:pStyle w:val="nSubsection"/>
      </w:pPr>
      <w:r>
        <w:tab/>
        <w:t>Schedule 3 reads as follows:</w:t>
      </w:r>
    </w:p>
    <w:p>
      <w:pPr>
        <w:pStyle w:val="BlankOpen"/>
      </w:pPr>
      <w:del w:id="1911" w:author="svcMRProcess" w:date="2018-09-09T22:09:00Z">
        <w:r>
          <w:delText>“</w:delText>
        </w:r>
      </w:del>
    </w:p>
    <w:p>
      <w:pPr>
        <w:pStyle w:val="nzHeading3"/>
      </w:pPr>
      <w:bookmarkStart w:id="1912" w:name="_Toc26174504"/>
      <w:bookmarkStart w:id="1913" w:name="_Toc26177398"/>
      <w:bookmarkStart w:id="1914" w:name="_Toc58032168"/>
      <w:r>
        <w:rPr>
          <w:rStyle w:val="CharSchNo"/>
        </w:rPr>
        <w:t>Schedule 3</w:t>
      </w:r>
      <w:r>
        <w:t> — </w:t>
      </w:r>
      <w:r>
        <w:rPr>
          <w:rStyle w:val="CharSchText"/>
        </w:rPr>
        <w:t>Transitional and saving provisions for amendments in Schedule 2 Divisions 8, 12 and 18</w:t>
      </w:r>
      <w:bookmarkEnd w:id="1912"/>
      <w:bookmarkEnd w:id="1913"/>
      <w:bookmarkEnd w:id="1914"/>
    </w:p>
    <w:p>
      <w:pPr>
        <w:pStyle w:val="yShoulderClause"/>
      </w:pPr>
      <w:r>
        <w:t>[s. 63(1)]</w:t>
      </w:r>
    </w:p>
    <w:p>
      <w:pPr>
        <w:pStyle w:val="nzHeading5"/>
      </w:pPr>
      <w:bookmarkStart w:id="1915" w:name="_Toc12070351"/>
      <w:bookmarkStart w:id="1916" w:name="_Toc58032169"/>
      <w:r>
        <w:t>1.</w:t>
      </w:r>
      <w:r>
        <w:tab/>
        <w:t>Definitions</w:t>
      </w:r>
      <w:bookmarkEnd w:id="1915"/>
      <w:bookmarkEnd w:id="1916"/>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917" w:name="_Toc12070352"/>
      <w:bookmarkStart w:id="1918" w:name="_Toc58032170"/>
      <w:r>
        <w:t>2.</w:t>
      </w:r>
      <w:r>
        <w:tab/>
      </w:r>
      <w:r>
        <w:rPr>
          <w:i/>
        </w:rPr>
        <w:t>Interpretation Act 1984</w:t>
      </w:r>
      <w:r>
        <w:t xml:space="preserve"> to apply</w:t>
      </w:r>
      <w:bookmarkEnd w:id="1917"/>
      <w:bookmarkEnd w:id="1918"/>
    </w:p>
    <w:p>
      <w:pPr>
        <w:pStyle w:val="nzSubsection"/>
      </w:pPr>
      <w:r>
        <w:tab/>
      </w:r>
      <w:r>
        <w:tab/>
        <w:t xml:space="preserve">This Schedule does not limit the operation of the </w:t>
      </w:r>
      <w:r>
        <w:rPr>
          <w:i/>
        </w:rPr>
        <w:t>Interpretation Act 1984</w:t>
      </w:r>
      <w:r>
        <w:t>.</w:t>
      </w:r>
    </w:p>
    <w:p>
      <w:pPr>
        <w:pStyle w:val="nzHeading5"/>
      </w:pPr>
      <w:bookmarkStart w:id="1919" w:name="_Toc58032171"/>
      <w:r>
        <w:t>3.</w:t>
      </w:r>
      <w:r>
        <w:tab/>
        <w:t>Decisions of Gas Pipelines Access Regulator</w:t>
      </w:r>
      <w:bookmarkEnd w:id="1919"/>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920" w:name="_Toc58032172"/>
      <w:r>
        <w:t>4.</w:t>
      </w:r>
      <w:r>
        <w:tab/>
        <w:t>Decisions of Rail Access Regulator</w:t>
      </w:r>
      <w:bookmarkEnd w:id="1920"/>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921" w:name="_Toc58032173"/>
      <w:r>
        <w:t>5.</w:t>
      </w:r>
      <w:r>
        <w:tab/>
        <w:t xml:space="preserve">Licences under Part 3 of the </w:t>
      </w:r>
      <w:r>
        <w:rPr>
          <w:i/>
        </w:rPr>
        <w:t>Water Services Coordination Act 1995</w:t>
      </w:r>
      <w:bookmarkEnd w:id="1921"/>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922" w:name="_Toc58032174"/>
      <w:r>
        <w:t>6.</w:t>
      </w:r>
      <w:r>
        <w:tab/>
        <w:t>Continuing effect of things done</w:t>
      </w:r>
      <w:bookmarkEnd w:id="1922"/>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923" w:name="_Toc58032175"/>
      <w:r>
        <w:t>7.</w:t>
      </w:r>
      <w:r>
        <w:tab/>
        <w:t>Completion of things begun</w:t>
      </w:r>
      <w:bookmarkEnd w:id="1923"/>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924" w:name="_Toc58032176"/>
      <w:r>
        <w:t>8.</w:t>
      </w:r>
      <w:r>
        <w:tab/>
        <w:t>Proceedings etc.</w:t>
      </w:r>
      <w:bookmarkEnd w:id="1924"/>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925" w:name="_Toc58032177"/>
      <w:r>
        <w:t>9.</w:t>
      </w:r>
      <w:r>
        <w:tab/>
        <w:t>Records</w:t>
      </w:r>
      <w:bookmarkEnd w:id="1925"/>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926" w:name="_Toc58032178"/>
      <w:r>
        <w:t>10.</w:t>
      </w:r>
      <w:r>
        <w:tab/>
        <w:t>Bank accounts</w:t>
      </w:r>
      <w:bookmarkEnd w:id="1926"/>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927" w:name="_Hlt17789400"/>
      <w:r>
        <w:t> </w:t>
      </w:r>
      <w:bookmarkEnd w:id="1927"/>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928" w:name="_Toc12070355"/>
      <w:bookmarkStart w:id="1929" w:name="_Toc58032179"/>
      <w:r>
        <w:t>11.</w:t>
      </w:r>
      <w:r>
        <w:tab/>
        <w:t>References to former official in agreements and instruments</w:t>
      </w:r>
      <w:bookmarkEnd w:id="1928"/>
      <w:bookmarkEnd w:id="1929"/>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930" w:name="_Toc12070356"/>
      <w:bookmarkStart w:id="1931" w:name="_Toc58032180"/>
      <w:r>
        <w:t>12.</w:t>
      </w:r>
      <w:r>
        <w:tab/>
        <w:t>References to former official in written law</w:t>
      </w:r>
      <w:bookmarkEnd w:id="1930"/>
      <w:bookmarkEnd w:id="1931"/>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932" w:name="_Toc12070359"/>
      <w:bookmarkStart w:id="1933" w:name="_Toc58032181"/>
      <w:r>
        <w:t>13.</w:t>
      </w:r>
      <w:r>
        <w:tab/>
        <w:t>Immunity</w:t>
      </w:r>
      <w:bookmarkEnd w:id="1932"/>
      <w:r>
        <w:t xml:space="preserve"> to continue</w:t>
      </w:r>
      <w:bookmarkEnd w:id="1933"/>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934" w:name="_Toc12070362"/>
      <w:bookmarkStart w:id="1935" w:name="_Toc58032182"/>
      <w:r>
        <w:t>14.</w:t>
      </w:r>
      <w:r>
        <w:tab/>
        <w:t>Saving</w:t>
      </w:r>
      <w:bookmarkEnd w:id="1934"/>
      <w:bookmarkEnd w:id="1935"/>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del w:id="1936" w:author="svcMRProcess" w:date="2018-09-09T22:09:00Z">
        <w:r>
          <w:delText>”.</w:delText>
        </w:r>
      </w:del>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bookmarkStart w:id="1937" w:name="AutoSch"/>
      <w:bookmarkEnd w:id="193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16978</Words>
  <Characters>78951</Characters>
  <Application>Microsoft Office Word</Application>
  <DocSecurity>0</DocSecurity>
  <Lines>2392</Lines>
  <Paragraphs>1572</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02-k0-01 - 03-a0-01</dc:title>
  <dc:subject/>
  <dc:creator/>
  <cp:keywords/>
  <dc:description/>
  <cp:lastModifiedBy>svcMRProcess</cp:lastModifiedBy>
  <cp:revision>2</cp:revision>
  <cp:lastPrinted>2012-07-16T03:44:00Z</cp:lastPrinted>
  <dcterms:created xsi:type="dcterms:W3CDTF">2018-09-09T14:09:00Z</dcterms:created>
  <dcterms:modified xsi:type="dcterms:W3CDTF">2018-09-09T14:09:00Z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20120706</vt:lpwstr>
  </property>
  <property fmtid="{D5CDD505-2E9C-101B-9397-08002B2CF9AE}" pid="4" name="DocumentType">
    <vt:lpwstr>Act</vt:lpwstr>
  </property>
  <property fmtid="{D5CDD505-2E9C-101B-9397-08002B2CF9AE}" pid="5" name="OwlsUID">
    <vt:i4>869</vt:i4>
  </property>
  <property fmtid="{D5CDD505-2E9C-101B-9397-08002B2CF9AE}" pid="6" name="ThisVersion">
    <vt:lpwstr>02-i0-00</vt:lpwstr>
  </property>
  <property fmtid="{D5CDD505-2E9C-101B-9397-08002B2CF9AE}" pid="7" name="ReprintNo">
    <vt:lpwstr>3</vt:lpwstr>
  </property>
  <property fmtid="{D5CDD505-2E9C-101B-9397-08002B2CF9AE}" pid="8" name="ReprintedAsAt">
    <vt:filetime>2012-07-05T16:00:00Z</vt:filetime>
  </property>
  <property fmtid="{D5CDD505-2E9C-101B-9397-08002B2CF9AE}" pid="9" name="FromSuffix">
    <vt:lpwstr>02-k0-01</vt:lpwstr>
  </property>
  <property fmtid="{D5CDD505-2E9C-101B-9397-08002B2CF9AE}" pid="10" name="FromAsAtDate">
    <vt:lpwstr>30 Jan 2012</vt:lpwstr>
  </property>
  <property fmtid="{D5CDD505-2E9C-101B-9397-08002B2CF9AE}" pid="11" name="ToSuffix">
    <vt:lpwstr>03-a0-01</vt:lpwstr>
  </property>
  <property fmtid="{D5CDD505-2E9C-101B-9397-08002B2CF9AE}" pid="12" name="ToAsAtDate">
    <vt:lpwstr>06 Jul 2012</vt:lpwstr>
  </property>
</Properties>
</file>