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arlHouse"/>
        <w:suppressLineNumbers/>
        <w:rPr>
          <w:del w:id="0" w:author="svcMRProcess" w:date="2018-09-19T06:16:00Z"/>
        </w:rPr>
      </w:pPr>
    </w:p>
    <w:p>
      <w:pPr>
        <w:pStyle w:val="NameofActReg"/>
        <w:suppressLineNumbers/>
      </w:pPr>
      <w:r>
        <w:t>Education and Care Services National Law (WA) Act 2012</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11 of 2012</w:t>
      </w:r>
    </w:p>
    <w:p>
      <w:pPr>
        <w:pStyle w:val="LongTitle"/>
        <w:suppressLineNumbers/>
        <w:rPr>
          <w:snapToGrid w:val="0"/>
        </w:rPr>
      </w:pPr>
      <w:r>
        <w:rPr>
          <w:snapToGrid w:val="0"/>
        </w:rPr>
        <w:t xml:space="preserve">An Act to — </w:t>
      </w:r>
    </w:p>
    <w:p>
      <w:pPr>
        <w:pStyle w:val="LongTitle"/>
        <w:suppressLineNumbers/>
        <w:rPr>
          <w:snapToGrid w:val="0"/>
        </w:rPr>
      </w:pPr>
      <w:r>
        <w:rPr>
          <w:snapToGrid w:val="0"/>
        </w:rPr>
        <w:t>provide for a national scheme regarding the regulation of education and care services for children; and</w:t>
      </w:r>
    </w:p>
    <w:p>
      <w:pPr>
        <w:pStyle w:val="LongTitle"/>
        <w:suppressLineNumbers/>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3" w:name="_Toc308448500"/>
      <w:bookmarkStart w:id="4" w:name="_Toc308449043"/>
      <w:bookmarkStart w:id="5" w:name="_Toc308450502"/>
      <w:bookmarkStart w:id="6" w:name="_Toc308506640"/>
      <w:bookmarkStart w:id="7" w:name="_Toc309199456"/>
      <w:bookmarkStart w:id="8" w:name="_Toc327437114"/>
      <w:bookmarkStart w:id="9" w:name="_Toc327437658"/>
      <w:bookmarkStart w:id="10" w:name="_Toc328035464"/>
      <w:bookmarkStart w:id="11" w:name="_Toc328056029"/>
      <w:bookmarkStart w:id="12" w:name="_Toc328056573"/>
      <w:bookmarkStart w:id="13" w:name="_Toc328057117"/>
      <w:bookmarkStart w:id="14" w:name="_Toc328060785"/>
      <w:bookmarkStart w:id="15" w:name="_Toc328060791"/>
      <w:bookmarkStart w:id="16" w:name="_Toc328063668"/>
      <w:bookmarkStart w:id="17" w:name="_Toc328120888"/>
      <w:bookmarkStart w:id="18" w:name="_Toc330993200"/>
      <w:bookmarkStart w:id="19" w:name="_Toc330994053"/>
      <w:bookmarkStart w:id="20" w:name="_Toc331082470"/>
      <w:bookmarkStart w:id="21" w:name="_Toc331421647"/>
      <w:bookmarkStart w:id="22" w:name="_Toc331422603"/>
      <w:bookmarkStart w:id="23" w:name="_Toc331514207"/>
      <w:r>
        <w:rPr>
          <w:rStyle w:val="CharPartNo"/>
        </w:rPr>
        <w:lastRenderedPageBreak/>
        <w:t>Part 1</w:t>
      </w:r>
      <w:r>
        <w:rPr>
          <w:rStyle w:val="CharDivNo"/>
        </w:rPr>
        <w:t> </w:t>
      </w:r>
      <w:r>
        <w:t>—</w:t>
      </w:r>
      <w:r>
        <w:rPr>
          <w:rStyle w:val="CharDivNo"/>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28056574"/>
      <w:bookmarkStart w:id="25" w:name="_Toc328057118"/>
      <w:bookmarkStart w:id="26" w:name="_Toc331514208"/>
      <w:bookmarkStart w:id="27" w:name="_Toc328120889"/>
      <w:r>
        <w:rPr>
          <w:rStyle w:val="CharSectno"/>
        </w:rPr>
        <w:t>1</w:t>
      </w:r>
      <w:r>
        <w:t>.</w:t>
      </w:r>
      <w:r>
        <w:tab/>
      </w:r>
      <w:r>
        <w:rPr>
          <w:snapToGrid w:val="0"/>
        </w:rPr>
        <w:t>Short title</w:t>
      </w:r>
      <w:bookmarkEnd w:id="24"/>
      <w:bookmarkEnd w:id="25"/>
      <w:bookmarkEnd w:id="26"/>
      <w:bookmarkEnd w:id="27"/>
    </w:p>
    <w:p>
      <w:pPr>
        <w:pStyle w:val="Subsection"/>
        <w:rPr>
          <w:snapToGrid w:val="0"/>
        </w:rPr>
      </w:pPr>
      <w:r>
        <w:tab/>
      </w:r>
      <w:r>
        <w:tab/>
        <w:t xml:space="preserve">This is the </w:t>
      </w:r>
      <w:r>
        <w:rPr>
          <w:i/>
        </w:rPr>
        <w:t>Education and Care Services National Law (WA) Act 2012</w:t>
      </w:r>
      <w:ins w:id="28" w:author="svcMRProcess" w:date="2018-09-19T06:16:00Z">
        <w:r>
          <w:rPr>
            <w:i/>
          </w:rPr>
          <w:t> </w:t>
        </w:r>
        <w:r>
          <w:rPr>
            <w:vertAlign w:val="superscript"/>
          </w:rPr>
          <w:t>1</w:t>
        </w:r>
      </w:ins>
      <w:r>
        <w:t>.</w:t>
      </w:r>
    </w:p>
    <w:p>
      <w:pPr>
        <w:pStyle w:val="Heading5"/>
        <w:rPr>
          <w:snapToGrid w:val="0"/>
        </w:rPr>
      </w:pPr>
      <w:bookmarkStart w:id="29" w:name="_Toc328056575"/>
      <w:bookmarkStart w:id="30" w:name="_Toc328057119"/>
      <w:bookmarkStart w:id="31" w:name="_Toc331514209"/>
      <w:bookmarkStart w:id="32" w:name="_Toc328120890"/>
      <w:r>
        <w:rPr>
          <w:rStyle w:val="CharSectno"/>
        </w:rPr>
        <w:t>2</w:t>
      </w:r>
      <w:r>
        <w:rPr>
          <w:snapToGrid w:val="0"/>
        </w:rPr>
        <w:t>.</w:t>
      </w:r>
      <w:r>
        <w:rPr>
          <w:snapToGrid w:val="0"/>
        </w:rPr>
        <w:tab/>
      </w:r>
      <w:r>
        <w:t>Commencement</w:t>
      </w:r>
      <w:bookmarkEnd w:id="29"/>
      <w:bookmarkEnd w:id="30"/>
      <w:bookmarkEnd w:id="31"/>
      <w:bookmarkEnd w:id="32"/>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Ednotesection"/>
        <w:rPr>
          <w:del w:id="33" w:author="svcMRProcess" w:date="2018-09-19T06:16:00Z"/>
        </w:rPr>
      </w:pPr>
      <w:bookmarkStart w:id="34" w:name="_Toc331514210"/>
      <w:bookmarkStart w:id="35" w:name="_Toc308448989"/>
      <w:bookmarkStart w:id="36" w:name="_Toc308449532"/>
      <w:bookmarkStart w:id="37" w:name="_Toc308450991"/>
      <w:bookmarkStart w:id="38" w:name="_Toc308507129"/>
      <w:del w:id="39" w:author="svcMRProcess" w:date="2018-09-19T06:16:00Z">
        <w:r>
          <w:delText>[</w:delText>
        </w:r>
        <w:r>
          <w:rPr>
            <w:b/>
          </w:rPr>
          <w:delText>3.</w:delText>
        </w:r>
        <w:r>
          <w:tab/>
          <w:delText>Has not come into operation </w:delText>
        </w:r>
        <w:r>
          <w:rPr>
            <w:i w:val="0"/>
            <w:vertAlign w:val="superscript"/>
          </w:rPr>
          <w:delText>2</w:delText>
        </w:r>
        <w:r>
          <w:delText>.]</w:delText>
        </w:r>
      </w:del>
    </w:p>
    <w:p>
      <w:pPr>
        <w:pStyle w:val="Ednotepart"/>
        <w:rPr>
          <w:del w:id="40" w:author="svcMRProcess" w:date="2018-09-19T06:16:00Z"/>
        </w:rPr>
      </w:pPr>
      <w:del w:id="41" w:author="svcMRProcess" w:date="2018-09-19T06:16:00Z">
        <w:r>
          <w:delText>[Parts 2</w:delText>
        </w:r>
        <w:r>
          <w:noBreakHyphen/>
          <w:delText>4 have not come into operation </w:delText>
        </w:r>
        <w:r>
          <w:rPr>
            <w:vertAlign w:val="superscript"/>
          </w:rPr>
          <w:delText>2</w:delText>
        </w:r>
        <w:r>
          <w:delText>.]</w:delText>
        </w:r>
      </w:del>
    </w:p>
    <w:p>
      <w:pPr>
        <w:pStyle w:val="Ednotesection"/>
        <w:rPr>
          <w:del w:id="42" w:author="svcMRProcess" w:date="2018-09-19T06:16:00Z"/>
        </w:rPr>
      </w:pPr>
      <w:del w:id="43" w:author="svcMRProcess" w:date="2018-09-19T06:16:00Z">
        <w:r>
          <w:delText>[Schedule has not come into operation </w:delText>
        </w:r>
        <w:r>
          <w:rPr>
            <w:i w:val="0"/>
            <w:vertAlign w:val="superscript"/>
          </w:rPr>
          <w:delText>2</w:delText>
        </w:r>
        <w:r>
          <w:delText>.]</w:delText>
        </w:r>
      </w:del>
    </w:p>
    <w:p>
      <w:pPr>
        <w:rPr>
          <w:del w:id="44" w:author="svcMRProcess" w:date="2018-09-19T06:16: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528" w:gutter="0"/>
          <w:pgNumType w:start="1"/>
          <w:cols w:space="720"/>
          <w:noEndnote/>
          <w:titlePg/>
        </w:sectPr>
      </w:pPr>
    </w:p>
    <w:p>
      <w:pPr>
        <w:pStyle w:val="nHeading2"/>
        <w:rPr>
          <w:del w:id="45" w:author="svcMRProcess" w:date="2018-09-19T06:16:00Z"/>
        </w:rPr>
      </w:pPr>
      <w:del w:id="46" w:author="svcMRProcess" w:date="2018-09-19T06:16:00Z">
        <w:r>
          <w:lastRenderedPageBreak/>
          <w:delText>Notes</w:delText>
        </w:r>
      </w:del>
    </w:p>
    <w:p>
      <w:pPr>
        <w:pStyle w:val="nSubsection"/>
        <w:rPr>
          <w:del w:id="47" w:author="svcMRProcess" w:date="2018-09-19T06:16:00Z"/>
          <w:snapToGrid w:val="0"/>
        </w:rPr>
      </w:pPr>
      <w:del w:id="48" w:author="svcMRProcess" w:date="2018-09-19T06:16:00Z">
        <w:r>
          <w:rPr>
            <w:snapToGrid w:val="0"/>
            <w:vertAlign w:val="superscript"/>
          </w:rPr>
          <w:delText>1</w:delText>
        </w:r>
        <w:r>
          <w:rPr>
            <w:snapToGrid w:val="0"/>
          </w:rPr>
          <w:tab/>
          <w:delText xml:space="preserve">This is a compilation of the </w:delText>
        </w:r>
        <w:r>
          <w:rPr>
            <w:i/>
            <w:noProof/>
            <w:snapToGrid w:val="0"/>
          </w:rPr>
          <w:delText>Education and Care Services National Law (WA) Act 2012</w:delText>
        </w:r>
        <w:r>
          <w:rPr>
            <w:noProof/>
            <w:snapToGrid w:val="0"/>
          </w:rPr>
          <w:delText> </w:delText>
        </w:r>
        <w:r>
          <w:rPr>
            <w:noProof/>
            <w:snapToGrid w:val="0"/>
            <w:vertAlign w:val="superscript"/>
          </w:rPr>
          <w:delText>1a</w:delText>
        </w:r>
        <w:r>
          <w:rPr>
            <w:snapToGrid w:val="0"/>
          </w:rPr>
          <w:delText xml:space="preserve">.  The following table contains information about that Act. </w:delText>
        </w:r>
      </w:del>
    </w:p>
    <w:p>
      <w:pPr>
        <w:pStyle w:val="nHeading3"/>
        <w:rPr>
          <w:del w:id="49" w:author="svcMRProcess" w:date="2018-09-19T06:16:00Z"/>
          <w:snapToGrid w:val="0"/>
        </w:rPr>
      </w:pPr>
      <w:bookmarkStart w:id="50" w:name="_Toc328120892"/>
      <w:del w:id="51" w:author="svcMRProcess" w:date="2018-09-19T06:16:00Z">
        <w:r>
          <w:rPr>
            <w:snapToGrid w:val="0"/>
          </w:rPr>
          <w:delText>Compilation table</w:delText>
        </w:r>
        <w:bookmarkEnd w:id="5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2" w:author="svcMRProcess" w:date="2018-09-19T06:16:00Z"/>
        </w:trPr>
        <w:tc>
          <w:tcPr>
            <w:tcW w:w="2268" w:type="dxa"/>
          </w:tcPr>
          <w:p>
            <w:pPr>
              <w:pStyle w:val="nTable"/>
              <w:spacing w:after="40"/>
              <w:rPr>
                <w:del w:id="53" w:author="svcMRProcess" w:date="2018-09-19T06:16:00Z"/>
                <w:b/>
              </w:rPr>
            </w:pPr>
            <w:del w:id="54" w:author="svcMRProcess" w:date="2018-09-19T06:16:00Z">
              <w:r>
                <w:rPr>
                  <w:b/>
                </w:rPr>
                <w:delText>Short title</w:delText>
              </w:r>
            </w:del>
          </w:p>
        </w:tc>
        <w:tc>
          <w:tcPr>
            <w:tcW w:w="1134" w:type="dxa"/>
          </w:tcPr>
          <w:p>
            <w:pPr>
              <w:pStyle w:val="nTable"/>
              <w:spacing w:after="40"/>
              <w:rPr>
                <w:del w:id="55" w:author="svcMRProcess" w:date="2018-09-19T06:16:00Z"/>
                <w:b/>
              </w:rPr>
            </w:pPr>
            <w:del w:id="56" w:author="svcMRProcess" w:date="2018-09-19T06:16:00Z">
              <w:r>
                <w:rPr>
                  <w:b/>
                </w:rPr>
                <w:delText>Number and year</w:delText>
              </w:r>
            </w:del>
          </w:p>
        </w:tc>
        <w:tc>
          <w:tcPr>
            <w:tcW w:w="1134" w:type="dxa"/>
          </w:tcPr>
          <w:p>
            <w:pPr>
              <w:pStyle w:val="nTable"/>
              <w:spacing w:after="40"/>
              <w:rPr>
                <w:del w:id="57" w:author="svcMRProcess" w:date="2018-09-19T06:16:00Z"/>
                <w:b/>
              </w:rPr>
            </w:pPr>
            <w:del w:id="58" w:author="svcMRProcess" w:date="2018-09-19T06:16:00Z">
              <w:r>
                <w:rPr>
                  <w:b/>
                </w:rPr>
                <w:delText>Assent</w:delText>
              </w:r>
            </w:del>
          </w:p>
        </w:tc>
        <w:tc>
          <w:tcPr>
            <w:tcW w:w="2552" w:type="dxa"/>
          </w:tcPr>
          <w:p>
            <w:pPr>
              <w:pStyle w:val="nTable"/>
              <w:spacing w:after="40"/>
              <w:rPr>
                <w:del w:id="59" w:author="svcMRProcess" w:date="2018-09-19T06:16:00Z"/>
                <w:b/>
              </w:rPr>
            </w:pPr>
            <w:del w:id="60" w:author="svcMRProcess" w:date="2018-09-19T06:16:00Z">
              <w:r>
                <w:rPr>
                  <w:b/>
                </w:rPr>
                <w:delText>Commencement</w:delText>
              </w:r>
            </w:del>
          </w:p>
        </w:tc>
      </w:tr>
      <w:tr>
        <w:trPr>
          <w:del w:id="61" w:author="svcMRProcess" w:date="2018-09-19T06:16:00Z"/>
        </w:trPr>
        <w:tc>
          <w:tcPr>
            <w:tcW w:w="2268" w:type="dxa"/>
          </w:tcPr>
          <w:p>
            <w:pPr>
              <w:pStyle w:val="nTable"/>
              <w:spacing w:after="40"/>
              <w:rPr>
                <w:del w:id="62" w:author="svcMRProcess" w:date="2018-09-19T06:16:00Z"/>
              </w:rPr>
            </w:pPr>
            <w:del w:id="63" w:author="svcMRProcess" w:date="2018-09-19T06:16:00Z">
              <w:r>
                <w:rPr>
                  <w:i/>
                  <w:noProof/>
                  <w:snapToGrid w:val="0"/>
                </w:rPr>
                <w:delText>Education and Care Services National Law (WA) Act 2012</w:delText>
              </w:r>
              <w:r>
                <w:rPr>
                  <w:noProof/>
                  <w:snapToGrid w:val="0"/>
                </w:rPr>
                <w:delText xml:space="preserve"> s. 1 and 2</w:delText>
              </w:r>
            </w:del>
          </w:p>
        </w:tc>
        <w:tc>
          <w:tcPr>
            <w:tcW w:w="1134" w:type="dxa"/>
          </w:tcPr>
          <w:p>
            <w:pPr>
              <w:pStyle w:val="nTable"/>
              <w:spacing w:after="40"/>
              <w:rPr>
                <w:del w:id="64" w:author="svcMRProcess" w:date="2018-09-19T06:16:00Z"/>
              </w:rPr>
            </w:pPr>
            <w:del w:id="65" w:author="svcMRProcess" w:date="2018-09-19T06:16:00Z">
              <w:r>
                <w:delText>11 of 2012</w:delText>
              </w:r>
            </w:del>
          </w:p>
        </w:tc>
        <w:tc>
          <w:tcPr>
            <w:tcW w:w="1134" w:type="dxa"/>
          </w:tcPr>
          <w:p>
            <w:pPr>
              <w:pStyle w:val="nTable"/>
              <w:spacing w:after="40"/>
              <w:rPr>
                <w:del w:id="66" w:author="svcMRProcess" w:date="2018-09-19T06:16:00Z"/>
              </w:rPr>
            </w:pPr>
            <w:del w:id="67" w:author="svcMRProcess" w:date="2018-09-19T06:16:00Z">
              <w:r>
                <w:delText>20 Jun 2012</w:delText>
              </w:r>
            </w:del>
          </w:p>
        </w:tc>
        <w:tc>
          <w:tcPr>
            <w:tcW w:w="2552" w:type="dxa"/>
          </w:tcPr>
          <w:p>
            <w:pPr>
              <w:pStyle w:val="nTable"/>
              <w:spacing w:after="40"/>
              <w:rPr>
                <w:del w:id="68" w:author="svcMRProcess" w:date="2018-09-19T06:16:00Z"/>
              </w:rPr>
            </w:pPr>
            <w:del w:id="69" w:author="svcMRProcess" w:date="2018-09-19T06:16:00Z">
              <w:r>
                <w:delText>20 Jun 2012 (see s. 2(a))</w:delText>
              </w:r>
            </w:del>
          </w:p>
        </w:tc>
      </w:tr>
    </w:tbl>
    <w:p>
      <w:pPr>
        <w:pStyle w:val="nSubsection"/>
        <w:rPr>
          <w:del w:id="70" w:author="svcMRProcess" w:date="2018-09-19T06:16:00Z"/>
          <w:snapToGrid w:val="0"/>
          <w:vertAlign w:val="superscript"/>
        </w:rPr>
      </w:pPr>
    </w:p>
    <w:p>
      <w:pPr>
        <w:pStyle w:val="nSubsection"/>
        <w:rPr>
          <w:del w:id="71" w:author="svcMRProcess" w:date="2018-09-19T06:16:00Z"/>
          <w:snapToGrid w:val="0"/>
        </w:rPr>
      </w:pPr>
      <w:del w:id="72" w:author="svcMRProcess" w:date="2018-09-19T06: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 w:author="svcMRProcess" w:date="2018-09-19T06:16:00Z"/>
          <w:snapToGrid w:val="0"/>
        </w:rPr>
      </w:pPr>
      <w:bookmarkStart w:id="74" w:name="_Toc328120893"/>
      <w:del w:id="75" w:author="svcMRProcess" w:date="2018-09-19T06:16:00Z">
        <w:r>
          <w:rPr>
            <w:snapToGrid w:val="0"/>
          </w:rPr>
          <w:delText>Provisions that have not come into operation</w:delText>
        </w:r>
        <w:bookmarkEnd w:id="7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76" w:author="svcMRProcess" w:date="2018-09-19T06:16:00Z"/>
        </w:trPr>
        <w:tc>
          <w:tcPr>
            <w:tcW w:w="2268" w:type="dxa"/>
          </w:tcPr>
          <w:p>
            <w:pPr>
              <w:pStyle w:val="nTable"/>
              <w:spacing w:after="40"/>
              <w:rPr>
                <w:del w:id="77" w:author="svcMRProcess" w:date="2018-09-19T06:16:00Z"/>
                <w:b/>
                <w:snapToGrid w:val="0"/>
                <w:sz w:val="19"/>
                <w:lang w:val="en-US"/>
              </w:rPr>
            </w:pPr>
            <w:del w:id="78" w:author="svcMRProcess" w:date="2018-09-19T06:16:00Z">
              <w:r>
                <w:rPr>
                  <w:b/>
                  <w:snapToGrid w:val="0"/>
                  <w:sz w:val="19"/>
                  <w:lang w:val="en-US"/>
                </w:rPr>
                <w:delText>Short title</w:delText>
              </w:r>
            </w:del>
          </w:p>
        </w:tc>
        <w:tc>
          <w:tcPr>
            <w:tcW w:w="1118" w:type="dxa"/>
          </w:tcPr>
          <w:p>
            <w:pPr>
              <w:pStyle w:val="nTable"/>
              <w:spacing w:after="40"/>
              <w:rPr>
                <w:del w:id="79" w:author="svcMRProcess" w:date="2018-09-19T06:16:00Z"/>
                <w:b/>
                <w:snapToGrid w:val="0"/>
                <w:sz w:val="19"/>
                <w:lang w:val="en-US"/>
              </w:rPr>
            </w:pPr>
            <w:del w:id="80" w:author="svcMRProcess" w:date="2018-09-19T06:16:00Z">
              <w:r>
                <w:rPr>
                  <w:b/>
                  <w:snapToGrid w:val="0"/>
                  <w:sz w:val="19"/>
                  <w:lang w:val="en-US"/>
                </w:rPr>
                <w:delText>Number and year</w:delText>
              </w:r>
            </w:del>
          </w:p>
        </w:tc>
        <w:tc>
          <w:tcPr>
            <w:tcW w:w="1134" w:type="dxa"/>
          </w:tcPr>
          <w:p>
            <w:pPr>
              <w:pStyle w:val="nTable"/>
              <w:spacing w:after="40"/>
              <w:rPr>
                <w:del w:id="81" w:author="svcMRProcess" w:date="2018-09-19T06:16:00Z"/>
                <w:b/>
                <w:snapToGrid w:val="0"/>
                <w:sz w:val="19"/>
                <w:lang w:val="en-US"/>
              </w:rPr>
            </w:pPr>
            <w:del w:id="82" w:author="svcMRProcess" w:date="2018-09-19T06:16:00Z">
              <w:r>
                <w:rPr>
                  <w:b/>
                  <w:snapToGrid w:val="0"/>
                  <w:sz w:val="19"/>
                  <w:lang w:val="en-US"/>
                </w:rPr>
                <w:delText>Assent</w:delText>
              </w:r>
            </w:del>
          </w:p>
        </w:tc>
        <w:tc>
          <w:tcPr>
            <w:tcW w:w="2552" w:type="dxa"/>
          </w:tcPr>
          <w:p>
            <w:pPr>
              <w:pStyle w:val="nTable"/>
              <w:spacing w:after="40"/>
              <w:rPr>
                <w:del w:id="83" w:author="svcMRProcess" w:date="2018-09-19T06:16:00Z"/>
                <w:b/>
                <w:snapToGrid w:val="0"/>
                <w:sz w:val="19"/>
                <w:lang w:val="en-US"/>
              </w:rPr>
            </w:pPr>
            <w:del w:id="84" w:author="svcMRProcess" w:date="2018-09-19T06:16:00Z">
              <w:r>
                <w:rPr>
                  <w:b/>
                  <w:snapToGrid w:val="0"/>
                  <w:sz w:val="19"/>
                  <w:lang w:val="en-US"/>
                </w:rPr>
                <w:delText>Commencement</w:delText>
              </w:r>
            </w:del>
          </w:p>
        </w:tc>
      </w:tr>
      <w:tr>
        <w:trPr>
          <w:del w:id="85" w:author="svcMRProcess" w:date="2018-09-19T06:16:00Z"/>
        </w:trPr>
        <w:tc>
          <w:tcPr>
            <w:tcW w:w="2268" w:type="dxa"/>
          </w:tcPr>
          <w:p>
            <w:pPr>
              <w:pStyle w:val="nTable"/>
              <w:spacing w:after="40"/>
              <w:rPr>
                <w:del w:id="86" w:author="svcMRProcess" w:date="2018-09-19T06:16:00Z"/>
                <w:vertAlign w:val="superscript"/>
              </w:rPr>
            </w:pPr>
            <w:del w:id="87" w:author="svcMRProcess" w:date="2018-09-19T06:16:00Z">
              <w:r>
                <w:rPr>
                  <w:i/>
                  <w:noProof/>
                  <w:snapToGrid w:val="0"/>
                </w:rPr>
                <w:delText>Education and Care Services National Law (WA) Act 2012</w:delText>
              </w:r>
              <w:r>
                <w:rPr>
                  <w:noProof/>
                  <w:snapToGrid w:val="0"/>
                </w:rPr>
                <w:delText xml:space="preserve"> s. 3, Pt. 2</w:delText>
              </w:r>
              <w:r>
                <w:rPr>
                  <w:noProof/>
                  <w:snapToGrid w:val="0"/>
                </w:rPr>
                <w:noBreakHyphen/>
                <w:delText>4 and Sch. </w:delText>
              </w:r>
              <w:r>
                <w:rPr>
                  <w:noProof/>
                  <w:snapToGrid w:val="0"/>
                  <w:vertAlign w:val="superscript"/>
                </w:rPr>
                <w:delText>2</w:delText>
              </w:r>
            </w:del>
          </w:p>
        </w:tc>
        <w:tc>
          <w:tcPr>
            <w:tcW w:w="1118" w:type="dxa"/>
          </w:tcPr>
          <w:p>
            <w:pPr>
              <w:pStyle w:val="nTable"/>
              <w:spacing w:after="40"/>
              <w:rPr>
                <w:del w:id="88" w:author="svcMRProcess" w:date="2018-09-19T06:16:00Z"/>
              </w:rPr>
            </w:pPr>
            <w:del w:id="89" w:author="svcMRProcess" w:date="2018-09-19T06:16:00Z">
              <w:r>
                <w:delText>11 of 2012</w:delText>
              </w:r>
            </w:del>
          </w:p>
        </w:tc>
        <w:tc>
          <w:tcPr>
            <w:tcW w:w="1134" w:type="dxa"/>
          </w:tcPr>
          <w:p>
            <w:pPr>
              <w:pStyle w:val="nTable"/>
              <w:spacing w:after="40"/>
              <w:rPr>
                <w:del w:id="90" w:author="svcMRProcess" w:date="2018-09-19T06:16:00Z"/>
              </w:rPr>
            </w:pPr>
            <w:del w:id="91" w:author="svcMRProcess" w:date="2018-09-19T06:16:00Z">
              <w:r>
                <w:delText>20 Jun 2012</w:delText>
              </w:r>
            </w:del>
          </w:p>
        </w:tc>
        <w:tc>
          <w:tcPr>
            <w:tcW w:w="2552" w:type="dxa"/>
          </w:tcPr>
          <w:p>
            <w:pPr>
              <w:pStyle w:val="nTable"/>
              <w:spacing w:after="40"/>
              <w:rPr>
                <w:del w:id="92" w:author="svcMRProcess" w:date="2018-09-19T06:16:00Z"/>
              </w:rPr>
            </w:pPr>
            <w:del w:id="93" w:author="svcMRProcess" w:date="2018-09-19T06:16:00Z">
              <w:r>
                <w:delText>To be proclaimed (see s. 2(b)(i) and (c))</w:delText>
              </w:r>
            </w:del>
          </w:p>
        </w:tc>
      </w:tr>
    </w:tbl>
    <w:p>
      <w:pPr>
        <w:pStyle w:val="nSubsection"/>
        <w:rPr>
          <w:del w:id="94" w:author="svcMRProcess" w:date="2018-09-19T06:16:00Z"/>
          <w:snapToGrid w:val="0"/>
        </w:rPr>
      </w:pPr>
      <w:del w:id="95" w:author="svcMRProcess" w:date="2018-09-19T06:16:00Z">
        <w:r>
          <w:rPr>
            <w:snapToGrid w:val="0"/>
            <w:vertAlign w:val="superscript"/>
          </w:rPr>
          <w:delText>2</w:delText>
        </w:r>
        <w:r>
          <w:rPr>
            <w:snapToGrid w:val="0"/>
          </w:rPr>
          <w:tab/>
          <w:delText xml:space="preserve">On the date as at which this compilation was prepared, the </w:delText>
        </w:r>
        <w:r>
          <w:rPr>
            <w:i/>
            <w:snapToGrid w:val="0"/>
          </w:rPr>
          <w:delText>Education and Care Services National Law (WA) Act 2012</w:delText>
        </w:r>
        <w:r>
          <w:rPr>
            <w:snapToGrid w:val="0"/>
          </w:rPr>
          <w:delText xml:space="preserve"> s. 3, Pt. 2-4 and Sch had not come into operation.  They read as follows:</w:delText>
        </w:r>
      </w:del>
    </w:p>
    <w:p>
      <w:pPr>
        <w:pStyle w:val="BlankOpen"/>
        <w:rPr>
          <w:del w:id="96" w:author="svcMRProcess" w:date="2018-09-19T06:16:00Z"/>
        </w:rPr>
      </w:pPr>
    </w:p>
    <w:p>
      <w:pPr>
        <w:pStyle w:val="Heading5"/>
        <w:rPr>
          <w:snapToGrid w:val="0"/>
        </w:rPr>
      </w:pPr>
      <w:r>
        <w:rPr>
          <w:rStyle w:val="CharSectno"/>
        </w:rPr>
        <w:t>3</w:t>
      </w:r>
      <w:r>
        <w:rPr>
          <w:snapToGrid w:val="0"/>
        </w:rPr>
        <w:t>.</w:t>
      </w:r>
      <w:r>
        <w:rPr>
          <w:snapToGrid w:val="0"/>
        </w:rPr>
        <w:tab/>
        <w:t>Terms used</w:t>
      </w:r>
      <w:bookmarkEnd w:id="34"/>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97" w:name="_Toc330993204"/>
      <w:bookmarkStart w:id="98" w:name="_Toc330994057"/>
      <w:bookmarkStart w:id="99" w:name="_Toc331082474"/>
      <w:bookmarkStart w:id="100" w:name="_Toc331421651"/>
      <w:bookmarkStart w:id="101" w:name="_Toc331422607"/>
      <w:bookmarkStart w:id="102" w:name="_Toc331514211"/>
      <w:bookmarkStart w:id="103" w:name="_Toc308448504"/>
      <w:bookmarkStart w:id="104" w:name="_Toc308449047"/>
      <w:bookmarkStart w:id="105" w:name="_Toc308450506"/>
      <w:bookmarkStart w:id="106" w:name="_Toc308506644"/>
      <w:bookmarkStart w:id="107" w:name="_Toc309199460"/>
      <w:bookmarkStart w:id="108" w:name="_Toc327437118"/>
      <w:bookmarkStart w:id="109" w:name="_Toc327437662"/>
      <w:bookmarkStart w:id="110" w:name="_Toc328035468"/>
      <w:bookmarkStart w:id="111" w:name="_Toc328056033"/>
      <w:bookmarkStart w:id="112" w:name="_Toc328056577"/>
      <w:bookmarkStart w:id="113" w:name="_Toc328057121"/>
      <w:r>
        <w:rPr>
          <w:rStyle w:val="CharPartNo"/>
        </w:rPr>
        <w:t>Part 2</w:t>
      </w:r>
      <w:r>
        <w:rPr>
          <w:rStyle w:val="CharDivNo"/>
        </w:rPr>
        <w:t> </w:t>
      </w:r>
      <w:r>
        <w:t>—</w:t>
      </w:r>
      <w:r>
        <w:rPr>
          <w:rStyle w:val="CharDivText"/>
        </w:rPr>
        <w:t> </w:t>
      </w:r>
      <w:r>
        <w:rPr>
          <w:rStyle w:val="CharPartText"/>
        </w:rPr>
        <w:t>Application of Education and Care Services National Law</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331514212"/>
      <w:bookmarkStart w:id="115" w:name="_Toc328056578"/>
      <w:bookmarkStart w:id="116" w:name="_Toc328057122"/>
      <w:r>
        <w:rPr>
          <w:rStyle w:val="CharSectno"/>
        </w:rPr>
        <w:t>4</w:t>
      </w:r>
      <w:r>
        <w:t>.</w:t>
      </w:r>
      <w:r>
        <w:tab/>
        <w:t>Application of the Education and Care Services National Law</w:t>
      </w:r>
      <w:bookmarkEnd w:id="114"/>
      <w:bookmarkEnd w:id="115"/>
      <w:bookmarkEnd w:id="116"/>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117" w:name="_Toc331514213"/>
      <w:bookmarkStart w:id="118" w:name="_Toc328056579"/>
      <w:bookmarkStart w:id="119" w:name="_Toc328057123"/>
      <w:r>
        <w:rPr>
          <w:rStyle w:val="CharSectno"/>
        </w:rPr>
        <w:t>5</w:t>
      </w:r>
      <w:r>
        <w:t>.</w:t>
      </w:r>
      <w:r>
        <w:tab/>
        <w:t>Exclusion of legislation of this jurisdiction</w:t>
      </w:r>
      <w:bookmarkEnd w:id="117"/>
      <w:bookmarkEnd w:id="118"/>
      <w:bookmarkEnd w:id="119"/>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120" w:name="_Toc331514214"/>
      <w:bookmarkStart w:id="121" w:name="_Toc328056580"/>
      <w:bookmarkStart w:id="122" w:name="_Toc328057124"/>
      <w:r>
        <w:rPr>
          <w:rStyle w:val="CharSectno"/>
        </w:rPr>
        <w:t>6</w:t>
      </w:r>
      <w:r>
        <w:t>.</w:t>
      </w:r>
      <w:r>
        <w:tab/>
        <w:t>Meaning of generic terms in Education and Care Services National Law for the purposes of this jurisdiction</w:t>
      </w:r>
      <w:bookmarkEnd w:id="120"/>
      <w:bookmarkEnd w:id="121"/>
      <w:bookmarkEnd w:id="122"/>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Heading5"/>
      </w:pPr>
      <w:bookmarkStart w:id="123" w:name="_Toc331514215"/>
      <w:bookmarkStart w:id="124" w:name="_Toc328056581"/>
      <w:bookmarkStart w:id="125" w:name="_Toc328057125"/>
      <w:r>
        <w:rPr>
          <w:rStyle w:val="CharSectno"/>
        </w:rPr>
        <w:t>7</w:t>
      </w:r>
      <w:r>
        <w:t>.</w:t>
      </w:r>
      <w:r>
        <w:tab/>
        <w:t>Relevant tribunal or court</w:t>
      </w:r>
      <w:bookmarkEnd w:id="123"/>
      <w:bookmarkEnd w:id="124"/>
      <w:bookmarkEnd w:id="125"/>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126" w:name="_Toc331514216"/>
      <w:bookmarkStart w:id="127" w:name="_Toc328056582"/>
      <w:bookmarkStart w:id="128" w:name="_Toc328057126"/>
      <w:r>
        <w:rPr>
          <w:rStyle w:val="CharSectno"/>
        </w:rPr>
        <w:t>8</w:t>
      </w:r>
      <w:r>
        <w:t>.</w:t>
      </w:r>
      <w:r>
        <w:tab/>
        <w:t>Regulatory Authority</w:t>
      </w:r>
      <w:bookmarkEnd w:id="126"/>
      <w:bookmarkEnd w:id="127"/>
      <w:bookmarkEnd w:id="128"/>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129" w:name="_Toc331514217"/>
      <w:bookmarkStart w:id="130" w:name="_Toc328056583"/>
      <w:bookmarkStart w:id="131" w:name="_Toc328057127"/>
      <w:r>
        <w:rPr>
          <w:rStyle w:val="CharSectno"/>
        </w:rPr>
        <w:t>9</w:t>
      </w:r>
      <w:r>
        <w:t>.</w:t>
      </w:r>
      <w:r>
        <w:tab/>
        <w:t>Children’s services law</w:t>
      </w:r>
      <w:bookmarkEnd w:id="129"/>
      <w:bookmarkEnd w:id="130"/>
      <w:bookmarkEnd w:id="131"/>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132" w:name="_Toc331514218"/>
      <w:bookmarkStart w:id="133" w:name="_Toc328056584"/>
      <w:bookmarkStart w:id="134" w:name="_Toc328057128"/>
      <w:r>
        <w:rPr>
          <w:rStyle w:val="CharSectno"/>
        </w:rPr>
        <w:t>10</w:t>
      </w:r>
      <w:r>
        <w:t>.</w:t>
      </w:r>
      <w:r>
        <w:tab/>
        <w:t>Education law</w:t>
      </w:r>
      <w:bookmarkEnd w:id="132"/>
      <w:bookmarkEnd w:id="133"/>
      <w:bookmarkEnd w:id="134"/>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Heading5"/>
      </w:pPr>
      <w:bookmarkStart w:id="135" w:name="_Toc331514219"/>
      <w:bookmarkStart w:id="136" w:name="_Toc328056585"/>
      <w:bookmarkStart w:id="137" w:name="_Toc328057129"/>
      <w:r>
        <w:rPr>
          <w:rStyle w:val="CharSectno"/>
        </w:rPr>
        <w:t>11</w:t>
      </w:r>
      <w:r>
        <w:t>.</w:t>
      </w:r>
      <w:r>
        <w:tab/>
        <w:t>Former education and care services law</w:t>
      </w:r>
      <w:bookmarkEnd w:id="135"/>
      <w:bookmarkEnd w:id="136"/>
      <w:bookmarkEnd w:id="137"/>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138" w:name="_Toc331514220"/>
      <w:bookmarkStart w:id="139" w:name="_Toc328056586"/>
      <w:bookmarkStart w:id="140" w:name="_Toc328057130"/>
      <w:r>
        <w:rPr>
          <w:rStyle w:val="CharSectno"/>
        </w:rPr>
        <w:t>12</w:t>
      </w:r>
      <w:r>
        <w:t>.</w:t>
      </w:r>
      <w:r>
        <w:tab/>
        <w:t>Infringements law</w:t>
      </w:r>
      <w:bookmarkEnd w:id="138"/>
      <w:bookmarkEnd w:id="139"/>
      <w:bookmarkEnd w:id="140"/>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141" w:name="_Toc331514221"/>
      <w:bookmarkStart w:id="142" w:name="_Toc328056587"/>
      <w:bookmarkStart w:id="143" w:name="_Toc328057131"/>
      <w:r>
        <w:rPr>
          <w:rStyle w:val="CharSectno"/>
        </w:rPr>
        <w:t>13</w:t>
      </w:r>
      <w:r>
        <w:t>.</w:t>
      </w:r>
      <w:r>
        <w:tab/>
        <w:t>Public sector law</w:t>
      </w:r>
      <w:bookmarkEnd w:id="141"/>
      <w:bookmarkEnd w:id="142"/>
      <w:bookmarkEnd w:id="143"/>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144" w:name="_Toc331514222"/>
      <w:bookmarkStart w:id="145" w:name="_Toc328056588"/>
      <w:bookmarkStart w:id="146" w:name="_Toc328057132"/>
      <w:r>
        <w:rPr>
          <w:rStyle w:val="CharSectno"/>
        </w:rPr>
        <w:t>14</w:t>
      </w:r>
      <w:r>
        <w:t>.</w:t>
      </w:r>
      <w:r>
        <w:tab/>
        <w:t>Working with children law</w:t>
      </w:r>
      <w:bookmarkEnd w:id="144"/>
      <w:bookmarkEnd w:id="145"/>
      <w:bookmarkEnd w:id="146"/>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147" w:name="_Toc331514223"/>
      <w:bookmarkStart w:id="148" w:name="_Toc328056589"/>
      <w:bookmarkStart w:id="149" w:name="_Toc328057133"/>
      <w:r>
        <w:rPr>
          <w:rStyle w:val="CharSectno"/>
        </w:rPr>
        <w:t>15</w:t>
      </w:r>
      <w:r>
        <w:t>.</w:t>
      </w:r>
      <w:r>
        <w:tab/>
        <w:t>Transitional</w:t>
      </w:r>
      <w:bookmarkEnd w:id="147"/>
      <w:bookmarkEnd w:id="148"/>
      <w:bookmarkEnd w:id="149"/>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Heading2"/>
      </w:pPr>
      <w:bookmarkStart w:id="150" w:name="_Toc330993217"/>
      <w:bookmarkStart w:id="151" w:name="_Toc330994070"/>
      <w:bookmarkStart w:id="152" w:name="_Toc331082487"/>
      <w:bookmarkStart w:id="153" w:name="_Toc331421664"/>
      <w:bookmarkStart w:id="154" w:name="_Toc331422620"/>
      <w:bookmarkStart w:id="155" w:name="_Toc331514224"/>
      <w:bookmarkStart w:id="156" w:name="_Toc308448517"/>
      <w:bookmarkStart w:id="157" w:name="_Toc308449060"/>
      <w:bookmarkStart w:id="158" w:name="_Toc308450519"/>
      <w:bookmarkStart w:id="159" w:name="_Toc308506657"/>
      <w:bookmarkStart w:id="160" w:name="_Toc309199473"/>
      <w:bookmarkStart w:id="161" w:name="_Toc327437131"/>
      <w:bookmarkStart w:id="162" w:name="_Toc327437675"/>
      <w:bookmarkStart w:id="163" w:name="_Toc328035481"/>
      <w:bookmarkStart w:id="164" w:name="_Toc328056046"/>
      <w:bookmarkStart w:id="165" w:name="_Toc328056590"/>
      <w:bookmarkStart w:id="166" w:name="_Toc328057134"/>
      <w:r>
        <w:rPr>
          <w:rStyle w:val="CharPartNo"/>
        </w:rPr>
        <w:t>Part 3</w:t>
      </w:r>
      <w:r>
        <w:rPr>
          <w:rStyle w:val="CharDivNo"/>
        </w:rPr>
        <w:t> </w:t>
      </w:r>
      <w:r>
        <w:t>—</w:t>
      </w:r>
      <w:r>
        <w:rPr>
          <w:rStyle w:val="CharDivText"/>
        </w:rPr>
        <w:t> </w:t>
      </w:r>
      <w:r>
        <w:rPr>
          <w:rStyle w:val="CharPartText"/>
        </w:rPr>
        <w:t>Other local provisions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331514225"/>
      <w:bookmarkStart w:id="168" w:name="_Toc328056591"/>
      <w:bookmarkStart w:id="169" w:name="_Toc328057135"/>
      <w:r>
        <w:rPr>
          <w:rStyle w:val="CharSectno"/>
        </w:rPr>
        <w:t>16</w:t>
      </w:r>
      <w:r>
        <w:t>.</w:t>
      </w:r>
      <w:r>
        <w:tab/>
        <w:t>Tabling of annual report</w:t>
      </w:r>
      <w:bookmarkEnd w:id="167"/>
      <w:bookmarkEnd w:id="168"/>
      <w:bookmarkEnd w:id="169"/>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170" w:name="_Toc331514226"/>
      <w:bookmarkStart w:id="171" w:name="_Toc328056592"/>
      <w:bookmarkStart w:id="172" w:name="_Toc328057136"/>
      <w:r>
        <w:rPr>
          <w:rStyle w:val="CharSectno"/>
        </w:rPr>
        <w:t>17</w:t>
      </w:r>
      <w:r>
        <w:t>.</w:t>
      </w:r>
      <w:r>
        <w:tab/>
        <w:t>National regulations under the WA national law</w:t>
      </w:r>
      <w:bookmarkEnd w:id="170"/>
      <w:bookmarkEnd w:id="171"/>
      <w:bookmarkEnd w:id="172"/>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173" w:name="_Toc331514227"/>
      <w:bookmarkStart w:id="174" w:name="_Toc328056593"/>
      <w:bookmarkStart w:id="175" w:name="_Toc328057137"/>
      <w:r>
        <w:rPr>
          <w:rStyle w:val="CharSectno"/>
        </w:rPr>
        <w:t>18</w:t>
      </w:r>
      <w:r>
        <w:t>.</w:t>
      </w:r>
      <w:r>
        <w:tab/>
        <w:t>Review of Act</w:t>
      </w:r>
      <w:bookmarkEnd w:id="173"/>
      <w:bookmarkEnd w:id="174"/>
      <w:bookmarkEnd w:id="175"/>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pPr>
      <w:bookmarkStart w:id="176" w:name="_Toc331514228"/>
      <w:bookmarkStart w:id="177" w:name="_Toc328056594"/>
      <w:bookmarkStart w:id="178" w:name="_Toc328057138"/>
      <w:r>
        <w:rPr>
          <w:rStyle w:val="CharSectno"/>
        </w:rPr>
        <w:t>19</w:t>
      </w:r>
      <w:r>
        <w:t>.</w:t>
      </w:r>
      <w:r>
        <w:tab/>
        <w:t>Transitional regulations</w:t>
      </w:r>
      <w:bookmarkEnd w:id="176"/>
      <w:bookmarkEnd w:id="177"/>
      <w:bookmarkEnd w:id="178"/>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 xml:space="preserve">specified </w:t>
      </w:r>
      <w:r>
        <w:t>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this section must be made within 12 months after the day on which this section commenced.</w:t>
      </w:r>
    </w:p>
    <w:p>
      <w:pPr>
        <w:pStyle w:val="Heading2"/>
      </w:pPr>
      <w:bookmarkStart w:id="179" w:name="_Toc330993222"/>
      <w:bookmarkStart w:id="180" w:name="_Toc330994075"/>
      <w:bookmarkStart w:id="181" w:name="_Toc331082492"/>
      <w:bookmarkStart w:id="182" w:name="_Toc331421669"/>
      <w:bookmarkStart w:id="183" w:name="_Toc331422625"/>
      <w:bookmarkStart w:id="184" w:name="_Toc331514229"/>
      <w:bookmarkStart w:id="185" w:name="_Toc308448522"/>
      <w:bookmarkStart w:id="186" w:name="_Toc308449065"/>
      <w:bookmarkStart w:id="187" w:name="_Toc308450524"/>
      <w:bookmarkStart w:id="188" w:name="_Toc308506662"/>
      <w:bookmarkStart w:id="189" w:name="_Toc309199478"/>
      <w:bookmarkStart w:id="190" w:name="_Toc327437136"/>
      <w:bookmarkStart w:id="191" w:name="_Toc327437680"/>
      <w:bookmarkStart w:id="192" w:name="_Toc328035486"/>
      <w:bookmarkStart w:id="193" w:name="_Toc328056051"/>
      <w:bookmarkStart w:id="194" w:name="_Toc328056595"/>
      <w:bookmarkStart w:id="195" w:name="_Toc328057139"/>
      <w:r>
        <w:rPr>
          <w:rStyle w:val="CharPartNo"/>
        </w:rPr>
        <w:t>Part 4</w:t>
      </w:r>
      <w:r>
        <w:t> — </w:t>
      </w:r>
      <w:r>
        <w:rPr>
          <w:rStyle w:val="CharPartText"/>
        </w:rPr>
        <w:t>Amendments to other Acts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330993223"/>
      <w:bookmarkStart w:id="197" w:name="_Toc330994076"/>
      <w:bookmarkStart w:id="198" w:name="_Toc331082493"/>
      <w:bookmarkStart w:id="199" w:name="_Toc331421670"/>
      <w:bookmarkStart w:id="200" w:name="_Toc331422626"/>
      <w:bookmarkStart w:id="201" w:name="_Toc331514230"/>
      <w:bookmarkStart w:id="202" w:name="_Toc308448523"/>
      <w:bookmarkStart w:id="203" w:name="_Toc308449066"/>
      <w:bookmarkStart w:id="204" w:name="_Toc308450525"/>
      <w:bookmarkStart w:id="205" w:name="_Toc308506663"/>
      <w:bookmarkStart w:id="206" w:name="_Toc309199479"/>
      <w:bookmarkStart w:id="207" w:name="_Toc327437137"/>
      <w:bookmarkStart w:id="208" w:name="_Toc327437681"/>
      <w:bookmarkStart w:id="209" w:name="_Toc328035487"/>
      <w:bookmarkStart w:id="210" w:name="_Toc328056052"/>
      <w:bookmarkStart w:id="211" w:name="_Toc328056596"/>
      <w:bookmarkStart w:id="212" w:name="_Toc328057140"/>
      <w:r>
        <w:rPr>
          <w:rStyle w:val="CharDivNo"/>
        </w:rPr>
        <w:t>Division 1</w:t>
      </w:r>
      <w:r>
        <w:t> — </w:t>
      </w:r>
      <w:r>
        <w:rPr>
          <w:rStyle w:val="CharDivText"/>
          <w:i/>
        </w:rPr>
        <w:t>Child Care Services Act 2007</w:t>
      </w:r>
      <w:r>
        <w:rPr>
          <w:rStyle w:val="CharDivText"/>
        </w:rPr>
        <w:t xml:space="preserve"> amended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331514231"/>
      <w:bookmarkStart w:id="214" w:name="_Toc328056597"/>
      <w:bookmarkStart w:id="215" w:name="_Toc328057141"/>
      <w:r>
        <w:rPr>
          <w:rStyle w:val="CharSectno"/>
        </w:rPr>
        <w:t>20</w:t>
      </w:r>
      <w:r>
        <w:t>.</w:t>
      </w:r>
      <w:r>
        <w:tab/>
        <w:t>Act amended</w:t>
      </w:r>
      <w:bookmarkEnd w:id="213"/>
      <w:bookmarkEnd w:id="214"/>
      <w:bookmarkEnd w:id="215"/>
    </w:p>
    <w:p>
      <w:pPr>
        <w:pStyle w:val="Subsection"/>
      </w:pPr>
      <w:r>
        <w:tab/>
      </w:r>
      <w:r>
        <w:tab/>
        <w:t xml:space="preserve">This Division amends the </w:t>
      </w:r>
      <w:r>
        <w:rPr>
          <w:i/>
        </w:rPr>
        <w:t>Child Care Services Act 2007</w:t>
      </w:r>
      <w:r>
        <w:t>.</w:t>
      </w:r>
    </w:p>
    <w:p>
      <w:pPr>
        <w:pStyle w:val="Heading5"/>
      </w:pPr>
      <w:bookmarkStart w:id="216" w:name="_Toc331514232"/>
      <w:bookmarkStart w:id="217" w:name="_Toc328056598"/>
      <w:bookmarkStart w:id="218" w:name="_Toc328057142"/>
      <w:r>
        <w:rPr>
          <w:rStyle w:val="CharSectno"/>
        </w:rPr>
        <w:t>21</w:t>
      </w:r>
      <w:r>
        <w:t>.</w:t>
      </w:r>
      <w:r>
        <w:tab/>
        <w:t>Section 3 amended</w:t>
      </w:r>
      <w:bookmarkEnd w:id="216"/>
      <w:bookmarkEnd w:id="217"/>
      <w:bookmarkEnd w:id="218"/>
    </w:p>
    <w:p>
      <w:pPr>
        <w:pStyle w:val="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Subsection"/>
      </w:pPr>
      <w:r>
        <w:tab/>
        <w:t>(2)</w:t>
      </w:r>
      <w:r>
        <w:tab/>
        <w:t>In section 3 insert in alphabetical order:</w:t>
      </w:r>
    </w:p>
    <w:p>
      <w:pPr>
        <w:pStyle w:val="BlankOpen"/>
      </w:pPr>
    </w:p>
    <w:p>
      <w:pPr>
        <w:pStyle w:val="zDefstart"/>
      </w:pPr>
      <w:r>
        <w:tab/>
      </w:r>
      <w:r>
        <w:rPr>
          <w:rStyle w:val="CharDefText"/>
        </w:rPr>
        <w:t>family day care service</w:t>
      </w:r>
      <w:r>
        <w:t xml:space="preserve"> means a type of child care service prescribed as a family day care service for the purposes of this Act;</w:t>
      </w:r>
    </w:p>
    <w:p>
      <w:pPr>
        <w:pStyle w:val="zDefstart"/>
      </w:pPr>
      <w:r>
        <w:tab/>
      </w:r>
      <w:r>
        <w:rPr>
          <w:rStyle w:val="CharDefText"/>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Heading5"/>
      </w:pPr>
      <w:bookmarkStart w:id="219" w:name="_Toc331514233"/>
      <w:bookmarkStart w:id="220" w:name="_Toc328056599"/>
      <w:bookmarkStart w:id="221" w:name="_Toc328057143"/>
      <w:r>
        <w:rPr>
          <w:rStyle w:val="CharSectno"/>
        </w:rPr>
        <w:t>22</w:t>
      </w:r>
      <w:r>
        <w:t>.</w:t>
      </w:r>
      <w:r>
        <w:tab/>
        <w:t>Section 4 replaced</w:t>
      </w:r>
      <w:bookmarkEnd w:id="219"/>
      <w:bookmarkEnd w:id="220"/>
      <w:bookmarkEnd w:id="221"/>
    </w:p>
    <w:p>
      <w:pPr>
        <w:pStyle w:val="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zHeading5"/>
      </w:pPr>
      <w:bookmarkStart w:id="222" w:name="_Toc331514234"/>
      <w:bookmarkStart w:id="223" w:name="_Toc328056600"/>
      <w:bookmarkStart w:id="224" w:name="_Toc328057144"/>
      <w:r>
        <w:t>4.</w:t>
      </w:r>
      <w:r>
        <w:tab/>
        <w:t>Term used: child care service</w:t>
      </w:r>
      <w:bookmarkEnd w:id="222"/>
      <w:bookmarkEnd w:id="223"/>
      <w:bookmarkEnd w:id="224"/>
    </w:p>
    <w:p>
      <w:pPr>
        <w:pStyle w:val="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zIndenta"/>
      </w:pPr>
      <w:r>
        <w:tab/>
        <w:t>(a)</w:t>
      </w:r>
      <w:r>
        <w:tab/>
        <w:t>is not an education and care service under the national child care law; and</w:t>
      </w:r>
    </w:p>
    <w:p>
      <w:pPr>
        <w:pStyle w:val="zIndenta"/>
      </w:pPr>
      <w:r>
        <w:tab/>
        <w:t>(b)</w:t>
      </w:r>
      <w:r>
        <w:tab/>
        <w:t>is prescribed for the purposes of this Act as a type of service to which this Act applies.</w:t>
      </w:r>
    </w:p>
    <w:p>
      <w:pPr>
        <w:pStyle w:val="BlankClose"/>
      </w:pPr>
    </w:p>
    <w:p>
      <w:pPr>
        <w:pStyle w:val="Heading5"/>
      </w:pPr>
      <w:bookmarkStart w:id="225" w:name="_Toc331514235"/>
      <w:bookmarkStart w:id="226" w:name="_Toc328056601"/>
      <w:bookmarkStart w:id="227" w:name="_Toc328057145"/>
      <w:r>
        <w:rPr>
          <w:rStyle w:val="CharSectno"/>
        </w:rPr>
        <w:t>23</w:t>
      </w:r>
      <w:r>
        <w:t>.</w:t>
      </w:r>
      <w:r>
        <w:tab/>
        <w:t>Section 5B inserted</w:t>
      </w:r>
      <w:bookmarkEnd w:id="225"/>
      <w:bookmarkEnd w:id="226"/>
      <w:bookmarkEnd w:id="227"/>
    </w:p>
    <w:p>
      <w:pPr>
        <w:pStyle w:val="Subsection"/>
      </w:pPr>
      <w:r>
        <w:tab/>
      </w:r>
      <w:r>
        <w:tab/>
        <w:t>Before section 5 insert:</w:t>
      </w:r>
    </w:p>
    <w:p>
      <w:pPr>
        <w:pStyle w:val="Subsection"/>
        <w:jc w:val="center"/>
      </w:pPr>
    </w:p>
    <w:p>
      <w:pPr>
        <w:pStyle w:val="zHeading5"/>
      </w:pPr>
      <w:bookmarkStart w:id="228" w:name="_Toc331514236"/>
      <w:bookmarkStart w:id="229" w:name="_Toc328056602"/>
      <w:bookmarkStart w:id="230" w:name="_Toc328057146"/>
      <w:r>
        <w:t>5B.</w:t>
      </w:r>
      <w:r>
        <w:tab/>
        <w:t>Application of this Act to associated children’s services</w:t>
      </w:r>
      <w:bookmarkEnd w:id="228"/>
      <w:bookmarkEnd w:id="229"/>
      <w:bookmarkEnd w:id="230"/>
    </w:p>
    <w:p>
      <w:pPr>
        <w:pStyle w:val="zSubsection"/>
      </w:pPr>
      <w:r>
        <w:tab/>
        <w:t>(1)</w:t>
      </w:r>
      <w:r>
        <w:tab/>
        <w:t>This Act does not apply to a child care service that is an associated children’s service to the extent to which the national child care law applies to that service.</w:t>
      </w:r>
    </w:p>
    <w:p>
      <w:pPr>
        <w:pStyle w:val="zSubsection"/>
      </w:pPr>
      <w:r>
        <w:tab/>
        <w:t>(2)</w:t>
      </w:r>
      <w:r>
        <w:tab/>
        <w:t xml:space="preserve">Subject to subsection (1), this Act applies in relation to an associated children’s service provided at a place as if — </w:t>
      </w:r>
    </w:p>
    <w:p>
      <w:pPr>
        <w:pStyle w:val="zIndenta"/>
      </w:pPr>
      <w:r>
        <w:tab/>
        <w:t>(a)</w:t>
      </w:r>
      <w:r>
        <w:tab/>
        <w:t>a service approval in relation to the associated children’s service, were a licence under this Act authorising the provision of the child care service at that place; and</w:t>
      </w:r>
    </w:p>
    <w:p>
      <w:pPr>
        <w:pStyle w:val="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zIndenta"/>
      </w:pPr>
      <w:r>
        <w:tab/>
        <w:t>(c)</w:t>
      </w:r>
      <w:r>
        <w:tab/>
        <w:t>a person with management or control in relation to the associated children’s service, the approved provider for which is a body corporate, were a managerial officer of the body corporate; and</w:t>
      </w:r>
    </w:p>
    <w:p>
      <w:pPr>
        <w:pStyle w:val="zIndenta"/>
      </w:pPr>
      <w:r>
        <w:tab/>
        <w:t>(d)</w:t>
      </w:r>
      <w:r>
        <w:tab/>
        <w:t>a nominated supervisor in relation to the associated children’s service, were a supervising officer for the child care service.</w:t>
      </w:r>
    </w:p>
    <w:p>
      <w:pPr>
        <w:pStyle w:val="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zSubsection"/>
      </w:pPr>
      <w:r>
        <w:tab/>
        <w:t>(4)</w:t>
      </w:r>
      <w:r>
        <w:tab/>
        <w:t>If a term is given a meaning in the national child care law, it has the same meaning in this section.</w:t>
      </w:r>
    </w:p>
    <w:p>
      <w:pPr>
        <w:pStyle w:val="BlankClose"/>
      </w:pPr>
    </w:p>
    <w:p>
      <w:pPr>
        <w:pStyle w:val="Heading5"/>
      </w:pPr>
      <w:bookmarkStart w:id="231" w:name="_Toc331514237"/>
      <w:bookmarkStart w:id="232" w:name="_Toc328056603"/>
      <w:bookmarkStart w:id="233" w:name="_Toc328057147"/>
      <w:r>
        <w:rPr>
          <w:rStyle w:val="CharSectno"/>
        </w:rPr>
        <w:t>24</w:t>
      </w:r>
      <w:r>
        <w:t>.</w:t>
      </w:r>
      <w:r>
        <w:tab/>
        <w:t>Section 38 amended</w:t>
      </w:r>
      <w:bookmarkEnd w:id="231"/>
      <w:bookmarkEnd w:id="232"/>
      <w:bookmarkEnd w:id="233"/>
    </w:p>
    <w:p>
      <w:pPr>
        <w:pStyle w:val="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Heading5"/>
      </w:pPr>
      <w:bookmarkStart w:id="234" w:name="_Toc331514238"/>
      <w:bookmarkStart w:id="235" w:name="_Toc328056604"/>
      <w:bookmarkStart w:id="236" w:name="_Toc328057148"/>
      <w:r>
        <w:rPr>
          <w:rStyle w:val="CharSectno"/>
        </w:rPr>
        <w:t>25</w:t>
      </w:r>
      <w:r>
        <w:t>.</w:t>
      </w:r>
      <w:r>
        <w:tab/>
        <w:t>Sections 53B, 53C and 53D inserted</w:t>
      </w:r>
      <w:bookmarkEnd w:id="234"/>
      <w:bookmarkEnd w:id="235"/>
      <w:bookmarkEnd w:id="236"/>
    </w:p>
    <w:p>
      <w:pPr>
        <w:pStyle w:val="Subsection"/>
      </w:pPr>
      <w:r>
        <w:tab/>
      </w:r>
      <w:r>
        <w:tab/>
        <w:t>Before section 53 insert:</w:t>
      </w:r>
    </w:p>
    <w:p>
      <w:pPr>
        <w:pStyle w:val="BlankOpen"/>
      </w:pPr>
    </w:p>
    <w:p>
      <w:pPr>
        <w:pStyle w:val="zHeading5"/>
      </w:pPr>
      <w:bookmarkStart w:id="237" w:name="_Toc331514239"/>
      <w:bookmarkStart w:id="238" w:name="_Toc328056605"/>
      <w:bookmarkStart w:id="239" w:name="_Toc328057149"/>
      <w:r>
        <w:t>53B.</w:t>
      </w:r>
      <w:r>
        <w:tab/>
        <w:t>Regulations may prescribe codes of practice</w:t>
      </w:r>
      <w:bookmarkEnd w:id="237"/>
      <w:bookmarkEnd w:id="238"/>
      <w:bookmarkEnd w:id="239"/>
    </w:p>
    <w:p>
      <w:pPr>
        <w:pStyle w:val="zSubsection"/>
      </w:pPr>
      <w:r>
        <w:tab/>
        <w:t>(1)</w:t>
      </w:r>
      <w:r>
        <w:tab/>
        <w:t>Regulations made under section 52 may prescribe a code of practice to apply in relation to the provision of child care services or a particular type, or types, of child care service.</w:t>
      </w:r>
    </w:p>
    <w:p>
      <w:pPr>
        <w:pStyle w:val="zSubsection"/>
      </w:pPr>
      <w:r>
        <w:tab/>
        <w:t>(2)</w:t>
      </w:r>
      <w:r>
        <w:tab/>
        <w:t xml:space="preserve">A code of practice prescribed by the regulations must have been — </w:t>
      </w:r>
    </w:p>
    <w:p>
      <w:pPr>
        <w:pStyle w:val="zIndenta"/>
      </w:pPr>
      <w:r>
        <w:tab/>
        <w:t>(a)</w:t>
      </w:r>
      <w:r>
        <w:tab/>
        <w:t>submitted to the Minister in accordance with section 53C; and</w:t>
      </w:r>
    </w:p>
    <w:p>
      <w:pPr>
        <w:pStyle w:val="zIndenta"/>
      </w:pPr>
      <w:r>
        <w:tab/>
        <w:t>(b)</w:t>
      </w:r>
      <w:r>
        <w:tab/>
        <w:t>approved by the Minister with or without amendments.</w:t>
      </w:r>
    </w:p>
    <w:p>
      <w:pPr>
        <w:pStyle w:val="zHeading5"/>
      </w:pPr>
      <w:bookmarkStart w:id="240" w:name="_Toc331514240"/>
      <w:bookmarkStart w:id="241" w:name="_Toc328056606"/>
      <w:bookmarkStart w:id="242" w:name="_Toc328057150"/>
      <w:r>
        <w:t>53C.</w:t>
      </w:r>
      <w:r>
        <w:tab/>
        <w:t>Preparation of draft code of practice by CEO</w:t>
      </w:r>
      <w:bookmarkEnd w:id="240"/>
      <w:bookmarkEnd w:id="241"/>
      <w:bookmarkEnd w:id="242"/>
    </w:p>
    <w:p>
      <w:pPr>
        <w:pStyle w:val="zSubsection"/>
      </w:pPr>
      <w:r>
        <w:tab/>
        <w:t>(1)</w:t>
      </w:r>
      <w:r>
        <w:tab/>
        <w:t>The CEO may, with the approval of the Minister, prepare a draft code of practice for submission to the Minister for consideration.</w:t>
      </w:r>
    </w:p>
    <w:p>
      <w:pPr>
        <w:pStyle w:val="zSubsection"/>
      </w:pPr>
      <w:r>
        <w:tab/>
        <w:t>(2)</w:t>
      </w:r>
      <w:r>
        <w:tab/>
        <w:t>The CEO must, if the Minister directs, prepare a draft code of practice for submission to the Minister for consideration.</w:t>
      </w:r>
    </w:p>
    <w:p>
      <w:pPr>
        <w:pStyle w:val="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zHeading5"/>
      </w:pPr>
      <w:bookmarkStart w:id="243" w:name="_Toc331514241"/>
      <w:bookmarkStart w:id="244" w:name="_Toc328056607"/>
      <w:bookmarkStart w:id="245" w:name="_Toc328057151"/>
      <w:r>
        <w:t>53D.</w:t>
      </w:r>
      <w:r>
        <w:tab/>
        <w:t>Interim code of practice</w:t>
      </w:r>
      <w:bookmarkEnd w:id="243"/>
      <w:bookmarkEnd w:id="244"/>
      <w:bookmarkEnd w:id="245"/>
    </w:p>
    <w:p>
      <w:pPr>
        <w:pStyle w:val="zSubsection"/>
      </w:pPr>
      <w:r>
        <w:tab/>
        <w:t>(1)</w:t>
      </w:r>
      <w:r>
        <w:tab/>
        <w:t>The regulations may prescribe a code of practice even though the procedures set out in section 53C(3) have not been followed or completed.</w:t>
      </w:r>
    </w:p>
    <w:p>
      <w:pPr>
        <w:pStyle w:val="zSubsection"/>
      </w:pPr>
      <w:r>
        <w:tab/>
        <w:t>(2)</w:t>
      </w:r>
      <w:r>
        <w:tab/>
        <w:t>A code of practice prescribed under this section is an interim code of practice, and has effect only for the period (not exceeding 6 months) specified in the regulations.</w:t>
      </w:r>
    </w:p>
    <w:p>
      <w:pPr>
        <w:pStyle w:val="BlankClose"/>
      </w:pPr>
    </w:p>
    <w:p>
      <w:pPr>
        <w:pStyle w:val="Heading3"/>
      </w:pPr>
      <w:bookmarkStart w:id="246" w:name="_Toc330993235"/>
      <w:bookmarkStart w:id="247" w:name="_Toc330994088"/>
      <w:bookmarkStart w:id="248" w:name="_Toc331082505"/>
      <w:bookmarkStart w:id="249" w:name="_Toc331421682"/>
      <w:bookmarkStart w:id="250" w:name="_Toc331422638"/>
      <w:bookmarkStart w:id="251" w:name="_Toc331514242"/>
      <w:bookmarkStart w:id="252" w:name="_Toc308448535"/>
      <w:bookmarkStart w:id="253" w:name="_Toc308449078"/>
      <w:bookmarkStart w:id="254" w:name="_Toc308450537"/>
      <w:bookmarkStart w:id="255" w:name="_Toc308506675"/>
      <w:bookmarkStart w:id="256" w:name="_Toc309199491"/>
      <w:bookmarkStart w:id="257" w:name="_Toc327437149"/>
      <w:bookmarkStart w:id="258" w:name="_Toc327437693"/>
      <w:bookmarkStart w:id="259" w:name="_Toc328035499"/>
      <w:bookmarkStart w:id="260" w:name="_Toc328056064"/>
      <w:bookmarkStart w:id="261" w:name="_Toc328056608"/>
      <w:bookmarkStart w:id="262" w:name="_Toc328057152"/>
      <w:r>
        <w:rPr>
          <w:rStyle w:val="CharDivNo"/>
        </w:rPr>
        <w:t>Division 2</w:t>
      </w:r>
      <w:r>
        <w:t> — </w:t>
      </w:r>
      <w:r>
        <w:rPr>
          <w:rStyle w:val="CharDivText"/>
          <w:i/>
        </w:rPr>
        <w:t>Children and Community Services Act 2004</w:t>
      </w:r>
      <w:r>
        <w:rPr>
          <w:rStyle w:val="CharDivText"/>
        </w:rPr>
        <w:t> amended</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331514243"/>
      <w:bookmarkStart w:id="264" w:name="_Toc328056609"/>
      <w:bookmarkStart w:id="265" w:name="_Toc328057153"/>
      <w:r>
        <w:rPr>
          <w:rStyle w:val="CharSectno"/>
        </w:rPr>
        <w:t>26</w:t>
      </w:r>
      <w:r>
        <w:t>.</w:t>
      </w:r>
      <w:r>
        <w:tab/>
        <w:t>Act amended</w:t>
      </w:r>
      <w:bookmarkEnd w:id="263"/>
      <w:bookmarkEnd w:id="264"/>
      <w:bookmarkEnd w:id="265"/>
    </w:p>
    <w:p>
      <w:pPr>
        <w:pStyle w:val="Subsection"/>
        <w:rPr>
          <w:i/>
        </w:rPr>
      </w:pPr>
      <w:r>
        <w:tab/>
      </w:r>
      <w:r>
        <w:tab/>
        <w:t xml:space="preserve">This Division amends the </w:t>
      </w:r>
      <w:r>
        <w:rPr>
          <w:i/>
        </w:rPr>
        <w:t>Children and Community Services Act 2004.</w:t>
      </w:r>
    </w:p>
    <w:p>
      <w:pPr>
        <w:pStyle w:val="Heading5"/>
      </w:pPr>
      <w:bookmarkStart w:id="266" w:name="_Toc331514244"/>
      <w:bookmarkStart w:id="267" w:name="_Toc328056610"/>
      <w:bookmarkStart w:id="268" w:name="_Toc328057154"/>
      <w:r>
        <w:rPr>
          <w:rStyle w:val="CharSectno"/>
        </w:rPr>
        <w:t>27</w:t>
      </w:r>
      <w:r>
        <w:t>.</w:t>
      </w:r>
      <w:r>
        <w:tab/>
        <w:t>Section 3 amended</w:t>
      </w:r>
      <w:bookmarkEnd w:id="266"/>
      <w:bookmarkEnd w:id="267"/>
      <w:bookmarkEnd w:id="268"/>
    </w:p>
    <w:p>
      <w:pPr>
        <w:pStyle w:val="Subsection"/>
      </w:pPr>
      <w:r>
        <w:tab/>
      </w:r>
      <w:r>
        <w:tab/>
        <w:t>In section 3 insert in alphabetical order:</w:t>
      </w:r>
    </w:p>
    <w:p>
      <w:pPr>
        <w:pStyle w:val="BlankOpen"/>
      </w:pPr>
    </w:p>
    <w:p>
      <w:pPr>
        <w:pStyle w:val="zDefstart"/>
      </w:pPr>
      <w:r>
        <w:tab/>
      </w:r>
      <w:r>
        <w:rPr>
          <w:rStyle w:val="CharDefText"/>
        </w:rPr>
        <w:t>child care services</w:t>
      </w:r>
      <w:r>
        <w:t xml:space="preserve"> means — </w:t>
      </w:r>
    </w:p>
    <w:p>
      <w:pPr>
        <w:pStyle w:val="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any child care service as defined in the </w:t>
      </w:r>
      <w:r>
        <w:rPr>
          <w:i/>
        </w:rPr>
        <w:t>Child Care Services Act 2007</w:t>
      </w:r>
      <w:r>
        <w:t xml:space="preserve"> section 4;</w:t>
      </w:r>
    </w:p>
    <w:p>
      <w:pPr>
        <w:pStyle w:val="BlankClose"/>
      </w:pPr>
    </w:p>
    <w:p>
      <w:pPr>
        <w:pStyle w:val="nzHeading3"/>
        <w:rPr>
          <w:del w:id="269" w:author="svcMRProcess" w:date="2018-09-19T06:16:00Z"/>
        </w:rPr>
      </w:pPr>
      <w:ins w:id="270" w:author="svcMRProcess" w:date="2018-09-19T06:16:00Z">
        <w:r>
          <w:t>[</w:t>
        </w:r>
      </w:ins>
      <w:bookmarkStart w:id="271" w:name="_Toc308448538"/>
      <w:bookmarkStart w:id="272" w:name="_Toc308449081"/>
      <w:bookmarkStart w:id="273" w:name="_Toc308450540"/>
      <w:bookmarkStart w:id="274" w:name="_Toc308506678"/>
      <w:bookmarkStart w:id="275" w:name="_Toc309199494"/>
      <w:bookmarkStart w:id="276" w:name="_Toc327437152"/>
      <w:bookmarkStart w:id="277" w:name="_Toc327437696"/>
      <w:bookmarkStart w:id="278" w:name="_Toc328035502"/>
      <w:bookmarkStart w:id="279" w:name="_Toc328056067"/>
      <w:bookmarkStart w:id="280" w:name="_Toc328056611"/>
      <w:bookmarkStart w:id="281" w:name="_Toc328057155"/>
      <w:r>
        <w:t>Division 3</w:t>
      </w:r>
      <w:del w:id="282" w:author="svcMRProcess" w:date="2018-09-19T06:16:00Z">
        <w:r>
          <w:delText> — </w:delText>
        </w:r>
        <w:r>
          <w:rPr>
            <w:rStyle w:val="CharDivText"/>
            <w:i/>
          </w:rPr>
          <w:delText>Civil Liability Act 2002</w:delText>
        </w:r>
        <w:r>
          <w:rPr>
            <w:rStyle w:val="CharDivText"/>
          </w:rPr>
          <w:delText xml:space="preserve"> amended</w:delText>
        </w:r>
        <w:bookmarkEnd w:id="271"/>
        <w:bookmarkEnd w:id="272"/>
        <w:bookmarkEnd w:id="273"/>
        <w:bookmarkEnd w:id="274"/>
        <w:bookmarkEnd w:id="275"/>
        <w:bookmarkEnd w:id="276"/>
        <w:bookmarkEnd w:id="277"/>
        <w:bookmarkEnd w:id="278"/>
        <w:bookmarkEnd w:id="279"/>
        <w:bookmarkEnd w:id="280"/>
        <w:bookmarkEnd w:id="281"/>
      </w:del>
    </w:p>
    <w:p>
      <w:pPr>
        <w:pStyle w:val="nzHeading5"/>
        <w:rPr>
          <w:del w:id="283" w:author="svcMRProcess" w:date="2018-09-19T06:16:00Z"/>
        </w:rPr>
      </w:pPr>
      <w:bookmarkStart w:id="284" w:name="_Toc328056612"/>
      <w:bookmarkStart w:id="285" w:name="_Toc328057156"/>
      <w:del w:id="286" w:author="svcMRProcess" w:date="2018-09-19T06:16:00Z">
        <w:r>
          <w:rPr>
            <w:rStyle w:val="CharSectno"/>
          </w:rPr>
          <w:delText>28</w:delText>
        </w:r>
        <w:r>
          <w:delText>.</w:delText>
        </w:r>
        <w:r>
          <w:tab/>
          <w:delText>Act amended</w:delText>
        </w:r>
        <w:bookmarkEnd w:id="284"/>
        <w:bookmarkEnd w:id="285"/>
      </w:del>
    </w:p>
    <w:p>
      <w:pPr>
        <w:pStyle w:val="nzSubsection"/>
        <w:rPr>
          <w:del w:id="287" w:author="svcMRProcess" w:date="2018-09-19T06:16:00Z"/>
        </w:rPr>
      </w:pPr>
      <w:del w:id="288" w:author="svcMRProcess" w:date="2018-09-19T06:16:00Z">
        <w:r>
          <w:tab/>
        </w:r>
        <w:r>
          <w:tab/>
          <w:delText xml:space="preserve">This Division amends the </w:delText>
        </w:r>
        <w:r>
          <w:rPr>
            <w:i/>
          </w:rPr>
          <w:delText>Civil Liability Act 2002</w:delText>
        </w:r>
        <w:r>
          <w:delText>.</w:delText>
        </w:r>
      </w:del>
    </w:p>
    <w:p>
      <w:pPr>
        <w:pStyle w:val="nzHeading5"/>
        <w:rPr>
          <w:del w:id="289" w:author="svcMRProcess" w:date="2018-09-19T06:16:00Z"/>
        </w:rPr>
      </w:pPr>
      <w:bookmarkStart w:id="290" w:name="_Toc328056613"/>
      <w:bookmarkStart w:id="291" w:name="_Toc328057157"/>
      <w:del w:id="292" w:author="svcMRProcess" w:date="2018-09-19T06:16:00Z">
        <w:r>
          <w:rPr>
            <w:rStyle w:val="CharSectno"/>
          </w:rPr>
          <w:delText>29</w:delText>
        </w:r>
        <w:r>
          <w:delText>.</w:delText>
        </w:r>
        <w:r>
          <w:tab/>
          <w:delText>Section 5AAA amended</w:delText>
        </w:r>
        <w:bookmarkEnd w:id="290"/>
        <w:bookmarkEnd w:id="291"/>
      </w:del>
    </w:p>
    <w:p>
      <w:pPr>
        <w:pStyle w:val="nzSubsection"/>
        <w:rPr>
          <w:del w:id="293" w:author="svcMRProcess" w:date="2018-09-19T06:16:00Z"/>
        </w:rPr>
      </w:pPr>
      <w:del w:id="294" w:author="svcMRProcess" w:date="2018-09-19T06:16:00Z">
        <w:r>
          <w:tab/>
          <w:delText>(1)</w:delText>
        </w:r>
        <w:r>
          <w:tab/>
          <w:delText xml:space="preserve">In section 5AAA delete the definition of </w:delText>
        </w:r>
        <w:r>
          <w:rPr>
            <w:b/>
            <w:i/>
          </w:rPr>
          <w:delText>child care service</w:delText>
        </w:r>
        <w:r>
          <w:delText xml:space="preserve"> and insert:</w:delText>
        </w:r>
      </w:del>
    </w:p>
    <w:p>
      <w:pPr>
        <w:pStyle w:val="BlankOpen"/>
        <w:rPr>
          <w:del w:id="295" w:author="svcMRProcess" w:date="2018-09-19T06:16:00Z"/>
        </w:rPr>
      </w:pPr>
    </w:p>
    <w:p>
      <w:pPr>
        <w:pStyle w:val="nzDefstart"/>
        <w:rPr>
          <w:del w:id="296" w:author="svcMRProcess" w:date="2018-09-19T06:16:00Z"/>
        </w:rPr>
      </w:pPr>
      <w:del w:id="297" w:author="svcMRProcess" w:date="2018-09-19T06:16:00Z">
        <w:r>
          <w:tab/>
        </w:r>
        <w:r>
          <w:rPr>
            <w:rStyle w:val="CharDefText"/>
          </w:rPr>
          <w:delText>child care service</w:delText>
        </w:r>
        <w:r>
          <w:delText xml:space="preserve"> means — </w:delText>
        </w:r>
      </w:del>
    </w:p>
    <w:p>
      <w:pPr>
        <w:pStyle w:val="nzDefpara"/>
        <w:rPr>
          <w:del w:id="298" w:author="svcMRProcess" w:date="2018-09-19T06:16:00Z"/>
        </w:rPr>
      </w:pPr>
      <w:del w:id="299" w:author="svcMRProcess" w:date="2018-09-19T06:16:00Z">
        <w:r>
          <w:tab/>
          <w:delText>(a)</w:delText>
        </w:r>
        <w:r>
          <w:tab/>
          <w:delText xml:space="preserve">an education and care service as defined in the </w:delText>
        </w:r>
        <w:r>
          <w:rPr>
            <w:i/>
          </w:rPr>
          <w:delText>Education and Care Services National Law (Western Australia)</w:delText>
        </w:r>
        <w:r>
          <w:delText xml:space="preserve"> section 5(1); or</w:delText>
        </w:r>
      </w:del>
    </w:p>
    <w:p>
      <w:pPr>
        <w:pStyle w:val="nzDefpara"/>
        <w:rPr>
          <w:del w:id="300" w:author="svcMRProcess" w:date="2018-09-19T06:16:00Z"/>
        </w:rPr>
      </w:pPr>
      <w:del w:id="301" w:author="svcMRProcess" w:date="2018-09-19T06:16:00Z">
        <w:r>
          <w:tab/>
          <w:delText>(b)</w:delText>
        </w:r>
        <w:r>
          <w:tab/>
          <w:delText xml:space="preserve">a child care service as defined in the </w:delText>
        </w:r>
        <w:r>
          <w:rPr>
            <w:i/>
          </w:rPr>
          <w:delText>Child Care Services Act 2007</w:delText>
        </w:r>
        <w:r>
          <w:delText xml:space="preserve"> section 4;</w:delText>
        </w:r>
      </w:del>
    </w:p>
    <w:p>
      <w:pPr>
        <w:pStyle w:val="BlankClose"/>
        <w:rPr>
          <w:del w:id="302" w:author="svcMRProcess" w:date="2018-09-19T06:16:00Z"/>
        </w:rPr>
      </w:pPr>
    </w:p>
    <w:p>
      <w:pPr>
        <w:pStyle w:val="Ednotedivision"/>
      </w:pPr>
      <w:del w:id="303" w:author="svcMRProcess" w:date="2018-09-19T06:16:00Z">
        <w:r>
          <w:tab/>
          <w:delText>(</w:delText>
        </w:r>
      </w:del>
      <w:ins w:id="304" w:author="svcMRProcess" w:date="2018-09-19T06:16:00Z">
        <w:r>
          <w:t xml:space="preserve"> has not come into operation</w:t>
        </w:r>
        <w:r>
          <w:rPr>
            <w:vertAlign w:val="superscript"/>
          </w:rPr>
          <w:t> </w:t>
        </w:r>
      </w:ins>
      <w:r>
        <w:rPr>
          <w:vertAlign w:val="superscript"/>
        </w:rPr>
        <w:t>2</w:t>
      </w:r>
      <w:del w:id="305" w:author="svcMRProcess" w:date="2018-09-19T06:16:00Z">
        <w:r>
          <w:delText>)</w:delText>
        </w:r>
        <w:r>
          <w:tab/>
          <w:delText xml:space="preserve">In section 5AAA in the definition of </w:delText>
        </w:r>
        <w:r>
          <w:rPr>
            <w:b/>
          </w:rPr>
          <w:delText xml:space="preserve">staff member </w:delText>
        </w:r>
        <w:r>
          <w:delText>after paragraph (c) insert:</w:delText>
        </w:r>
      </w:del>
      <w:ins w:id="306" w:author="svcMRProcess" w:date="2018-09-19T06:16:00Z">
        <w:r>
          <w:t>.]</w:t>
        </w:r>
      </w:ins>
    </w:p>
    <w:p>
      <w:pPr>
        <w:pStyle w:val="BlankOpen"/>
        <w:rPr>
          <w:del w:id="307" w:author="svcMRProcess" w:date="2018-09-19T06:16:00Z"/>
        </w:rPr>
      </w:pPr>
      <w:bookmarkStart w:id="308" w:name="_Toc330993238"/>
      <w:bookmarkStart w:id="309" w:name="_Toc330994091"/>
      <w:bookmarkStart w:id="310" w:name="_Toc331082508"/>
      <w:bookmarkStart w:id="311" w:name="_Toc331421685"/>
      <w:bookmarkStart w:id="312" w:name="_Toc331422641"/>
      <w:bookmarkStart w:id="313" w:name="_Toc331514245"/>
    </w:p>
    <w:p>
      <w:pPr>
        <w:pStyle w:val="nzDefpara"/>
        <w:rPr>
          <w:del w:id="314" w:author="svcMRProcess" w:date="2018-09-19T06:16:00Z"/>
        </w:rPr>
      </w:pPr>
      <w:del w:id="315" w:author="svcMRProcess" w:date="2018-09-19T06:16:00Z">
        <w:r>
          <w:tab/>
          <w:delText>(da)</w:delText>
        </w:r>
        <w:r>
          <w:tab/>
          <w:delText xml:space="preserve">a nominated supervisor as defined in the </w:delText>
        </w:r>
        <w:r>
          <w:rPr>
            <w:i/>
          </w:rPr>
          <w:delText>Education and Care Services National Law (Western Australia)</w:delText>
        </w:r>
        <w:r>
          <w:delText xml:space="preserve"> section 5(1); or</w:delText>
        </w:r>
      </w:del>
    </w:p>
    <w:p>
      <w:pPr>
        <w:pStyle w:val="BlankClose"/>
        <w:rPr>
          <w:del w:id="316" w:author="svcMRProcess" w:date="2018-09-19T06:16:00Z"/>
        </w:rPr>
      </w:pPr>
    </w:p>
    <w:p>
      <w:pPr>
        <w:pStyle w:val="Heading3"/>
      </w:pPr>
      <w:bookmarkStart w:id="317" w:name="_Toc308448541"/>
      <w:bookmarkStart w:id="318" w:name="_Toc308449084"/>
      <w:bookmarkStart w:id="319" w:name="_Toc308450543"/>
      <w:bookmarkStart w:id="320" w:name="_Toc308506681"/>
      <w:bookmarkStart w:id="321" w:name="_Toc309199497"/>
      <w:bookmarkStart w:id="322" w:name="_Toc327437155"/>
      <w:bookmarkStart w:id="323" w:name="_Toc327437699"/>
      <w:bookmarkStart w:id="324" w:name="_Toc328035505"/>
      <w:bookmarkStart w:id="325" w:name="_Toc328056070"/>
      <w:bookmarkStart w:id="326" w:name="_Toc328056614"/>
      <w:bookmarkStart w:id="327" w:name="_Toc328057158"/>
      <w:r>
        <w:rPr>
          <w:rStyle w:val="CharDivNo"/>
        </w:rPr>
        <w:t>Division 4</w:t>
      </w:r>
      <w:r>
        <w:t> — </w:t>
      </w:r>
      <w:r>
        <w:rPr>
          <w:rStyle w:val="CharDivText"/>
          <w:i/>
        </w:rPr>
        <w:t>The Criminal Code</w:t>
      </w:r>
      <w:r>
        <w:rPr>
          <w:rStyle w:val="CharDivText"/>
        </w:rPr>
        <w:t xml:space="preserve"> amended</w:t>
      </w:r>
      <w:bookmarkEnd w:id="308"/>
      <w:bookmarkEnd w:id="309"/>
      <w:bookmarkEnd w:id="310"/>
      <w:bookmarkEnd w:id="311"/>
      <w:bookmarkEnd w:id="312"/>
      <w:bookmarkEnd w:id="313"/>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331514246"/>
      <w:bookmarkStart w:id="329" w:name="_Toc328056615"/>
      <w:bookmarkStart w:id="330" w:name="_Toc328057159"/>
      <w:r>
        <w:rPr>
          <w:rStyle w:val="CharSectno"/>
        </w:rPr>
        <w:t>30</w:t>
      </w:r>
      <w:r>
        <w:t>.</w:t>
      </w:r>
      <w:r>
        <w:tab/>
        <w:t>Act amended</w:t>
      </w:r>
      <w:bookmarkEnd w:id="328"/>
      <w:bookmarkEnd w:id="329"/>
      <w:bookmarkEnd w:id="330"/>
    </w:p>
    <w:p>
      <w:pPr>
        <w:pStyle w:val="Subsection"/>
      </w:pPr>
      <w:r>
        <w:tab/>
      </w:r>
      <w:r>
        <w:tab/>
        <w:t xml:space="preserve">This Division amends </w:t>
      </w:r>
      <w:r>
        <w:rPr>
          <w:i/>
        </w:rPr>
        <w:t>The Criminal Code</w:t>
      </w:r>
      <w:r>
        <w:t>.</w:t>
      </w:r>
    </w:p>
    <w:p>
      <w:pPr>
        <w:pStyle w:val="Heading5"/>
      </w:pPr>
      <w:bookmarkStart w:id="331" w:name="_Toc331514247"/>
      <w:bookmarkStart w:id="332" w:name="_Toc328056616"/>
      <w:bookmarkStart w:id="333" w:name="_Toc328057160"/>
      <w:r>
        <w:rPr>
          <w:rStyle w:val="CharSectno"/>
        </w:rPr>
        <w:t>31</w:t>
      </w:r>
      <w:r>
        <w:t>.</w:t>
      </w:r>
      <w:r>
        <w:tab/>
        <w:t>Section 557K amended</w:t>
      </w:r>
      <w:bookmarkEnd w:id="331"/>
      <w:bookmarkEnd w:id="332"/>
      <w:bookmarkEnd w:id="333"/>
    </w:p>
    <w:p>
      <w:pPr>
        <w:pStyle w:val="Subsection"/>
      </w:pPr>
      <w:r>
        <w:tab/>
      </w:r>
      <w:r>
        <w:tab/>
        <w:t>In section 557K(1) insert in alphabetical order:</w:t>
      </w:r>
    </w:p>
    <w:p>
      <w:pPr>
        <w:pStyle w:val="BlankOpen"/>
      </w:pP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334" w:name="_Toc330993241"/>
      <w:bookmarkStart w:id="335" w:name="_Toc330994094"/>
      <w:bookmarkStart w:id="336" w:name="_Toc331082511"/>
      <w:bookmarkStart w:id="337" w:name="_Toc331421688"/>
      <w:bookmarkStart w:id="338" w:name="_Toc331422644"/>
      <w:bookmarkStart w:id="339" w:name="_Toc331514248"/>
      <w:bookmarkStart w:id="340" w:name="_Toc308448544"/>
      <w:bookmarkStart w:id="341" w:name="_Toc308449087"/>
      <w:bookmarkStart w:id="342" w:name="_Toc308450546"/>
      <w:bookmarkStart w:id="343" w:name="_Toc308506684"/>
      <w:bookmarkStart w:id="344" w:name="_Toc309199500"/>
      <w:bookmarkStart w:id="345" w:name="_Toc327437158"/>
      <w:bookmarkStart w:id="346" w:name="_Toc327437702"/>
      <w:bookmarkStart w:id="347" w:name="_Toc328035508"/>
      <w:bookmarkStart w:id="348" w:name="_Toc328056073"/>
      <w:bookmarkStart w:id="349" w:name="_Toc328056617"/>
      <w:bookmarkStart w:id="350" w:name="_Toc328057161"/>
      <w:r>
        <w:rPr>
          <w:rStyle w:val="CharDivNo"/>
        </w:rPr>
        <w:t>Division 5</w:t>
      </w:r>
      <w:r>
        <w:t> — </w:t>
      </w:r>
      <w:r>
        <w:rPr>
          <w:rStyle w:val="CharDivText"/>
          <w:i/>
        </w:rPr>
        <w:t>Evidence Act 1906</w:t>
      </w:r>
      <w:r>
        <w:rPr>
          <w:rStyle w:val="CharDivText"/>
        </w:rPr>
        <w:t xml:space="preserve"> amended</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331514249"/>
      <w:bookmarkStart w:id="352" w:name="_Toc328056618"/>
      <w:bookmarkStart w:id="353" w:name="_Toc328057162"/>
      <w:r>
        <w:rPr>
          <w:rStyle w:val="CharSectno"/>
        </w:rPr>
        <w:t>32</w:t>
      </w:r>
      <w:r>
        <w:t>.</w:t>
      </w:r>
      <w:r>
        <w:tab/>
        <w:t>Act amended</w:t>
      </w:r>
      <w:bookmarkEnd w:id="351"/>
      <w:bookmarkEnd w:id="352"/>
      <w:bookmarkEnd w:id="353"/>
    </w:p>
    <w:p>
      <w:pPr>
        <w:pStyle w:val="Subsection"/>
      </w:pPr>
      <w:r>
        <w:tab/>
      </w:r>
      <w:r>
        <w:tab/>
        <w:t xml:space="preserve">This Division amends the </w:t>
      </w:r>
      <w:r>
        <w:rPr>
          <w:i/>
        </w:rPr>
        <w:t>Evidence Act 1906</w:t>
      </w:r>
      <w:r>
        <w:t>.</w:t>
      </w:r>
    </w:p>
    <w:p>
      <w:pPr>
        <w:pStyle w:val="Heading5"/>
      </w:pPr>
      <w:bookmarkStart w:id="354" w:name="_Toc331514250"/>
      <w:bookmarkStart w:id="355" w:name="_Toc328056619"/>
      <w:bookmarkStart w:id="356" w:name="_Toc328057163"/>
      <w:r>
        <w:rPr>
          <w:rStyle w:val="CharSectno"/>
        </w:rPr>
        <w:t>33</w:t>
      </w:r>
      <w:r>
        <w:t>.</w:t>
      </w:r>
      <w:r>
        <w:tab/>
        <w:t>Section 19L amended</w:t>
      </w:r>
      <w:bookmarkEnd w:id="354"/>
      <w:bookmarkEnd w:id="355"/>
      <w:bookmarkEnd w:id="356"/>
    </w:p>
    <w:p>
      <w:pPr>
        <w:pStyle w:val="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zSubsection"/>
      </w:pPr>
      <w:r>
        <w:tab/>
        <w:t>(5A)</w:t>
      </w:r>
      <w:r>
        <w:tab/>
        <w:t xml:space="preserve">If in criminal proceedings leave is given under the protection provisions to require disclosure of — </w:t>
      </w:r>
    </w:p>
    <w:p>
      <w:pPr>
        <w:pStyle w:val="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zIndenta"/>
      </w:pPr>
      <w:r>
        <w:tab/>
        <w:t>(b)</w:t>
      </w:r>
      <w:r>
        <w:tab/>
        <w:t xml:space="preserve">protected information as defined in the </w:t>
      </w:r>
      <w:r>
        <w:rPr>
          <w:i/>
        </w:rPr>
        <w:t>Education and Care Services National Law (Western Australia)</w:t>
      </w:r>
      <w:r>
        <w:t xml:space="preserve"> section 273(3), then section 46(5) to (8) of the </w:t>
      </w:r>
      <w:r>
        <w:rPr>
          <w:i/>
        </w:rPr>
        <w:t>Child Care Services Act 2007</w:t>
      </w:r>
      <w:r>
        <w:t xml:space="preserve"> applies as if the protected information — </w:t>
      </w:r>
    </w:p>
    <w:p>
      <w:pPr>
        <w:pStyle w:val="zIndenti"/>
      </w:pPr>
      <w:r>
        <w:tab/>
        <w:t>(i)</w:t>
      </w:r>
      <w:r>
        <w:tab/>
        <w:t>was a child care record; and</w:t>
      </w:r>
    </w:p>
    <w:p>
      <w:pPr>
        <w:pStyle w:val="zIndenti"/>
      </w:pPr>
      <w:r>
        <w:tab/>
        <w:t>(ii)</w:t>
      </w:r>
      <w:r>
        <w:tab/>
        <w:t>had been produced in response to a requirement referred to section 46(2) of that Act.</w:t>
      </w:r>
    </w:p>
    <w:p>
      <w:pPr>
        <w:pStyle w:val="BlankClose"/>
      </w:pPr>
    </w:p>
    <w:p>
      <w:pPr>
        <w:pStyle w:val="Heading3"/>
      </w:pPr>
      <w:bookmarkStart w:id="357" w:name="_Toc330993244"/>
      <w:bookmarkStart w:id="358" w:name="_Toc330994097"/>
      <w:bookmarkStart w:id="359" w:name="_Toc331082514"/>
      <w:bookmarkStart w:id="360" w:name="_Toc331421691"/>
      <w:bookmarkStart w:id="361" w:name="_Toc331422647"/>
      <w:bookmarkStart w:id="362" w:name="_Toc331514251"/>
      <w:bookmarkStart w:id="363" w:name="_Toc308448547"/>
      <w:bookmarkStart w:id="364" w:name="_Toc308449090"/>
      <w:bookmarkStart w:id="365" w:name="_Toc308450549"/>
      <w:bookmarkStart w:id="366" w:name="_Toc308506687"/>
      <w:bookmarkStart w:id="367" w:name="_Toc309199503"/>
      <w:bookmarkStart w:id="368" w:name="_Toc327437161"/>
      <w:bookmarkStart w:id="369" w:name="_Toc327437705"/>
      <w:bookmarkStart w:id="370" w:name="_Toc328035511"/>
      <w:bookmarkStart w:id="371" w:name="_Toc328056076"/>
      <w:bookmarkStart w:id="372" w:name="_Toc328056620"/>
      <w:bookmarkStart w:id="373" w:name="_Toc328057164"/>
      <w:r>
        <w:rPr>
          <w:rStyle w:val="CharDivNo"/>
        </w:rPr>
        <w:t>Division 6</w:t>
      </w:r>
      <w:r>
        <w:t> — </w:t>
      </w:r>
      <w:r>
        <w:rPr>
          <w:rStyle w:val="CharDivText"/>
          <w:i/>
        </w:rPr>
        <w:t>Health Act 1911</w:t>
      </w:r>
      <w:r>
        <w:rPr>
          <w:rStyle w:val="CharDivText"/>
        </w:rPr>
        <w:t xml:space="preserve"> amended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331514252"/>
      <w:bookmarkStart w:id="375" w:name="_Toc328056621"/>
      <w:bookmarkStart w:id="376" w:name="_Toc328057165"/>
      <w:r>
        <w:rPr>
          <w:rStyle w:val="CharSectno"/>
        </w:rPr>
        <w:t>34</w:t>
      </w:r>
      <w:r>
        <w:t>.</w:t>
      </w:r>
      <w:r>
        <w:tab/>
        <w:t>Act amended</w:t>
      </w:r>
      <w:bookmarkEnd w:id="374"/>
      <w:bookmarkEnd w:id="375"/>
      <w:bookmarkEnd w:id="376"/>
    </w:p>
    <w:p>
      <w:pPr>
        <w:pStyle w:val="Subsection"/>
      </w:pPr>
      <w:r>
        <w:tab/>
      </w:r>
      <w:r>
        <w:tab/>
        <w:t xml:space="preserve">This Division amends the </w:t>
      </w:r>
      <w:r>
        <w:rPr>
          <w:i/>
        </w:rPr>
        <w:t>Health Act 1911</w:t>
      </w:r>
      <w:r>
        <w:t>.</w:t>
      </w:r>
    </w:p>
    <w:p>
      <w:pPr>
        <w:pStyle w:val="Heading5"/>
      </w:pPr>
      <w:bookmarkStart w:id="377" w:name="_Toc331514253"/>
      <w:bookmarkStart w:id="378" w:name="_Toc328056622"/>
      <w:bookmarkStart w:id="379" w:name="_Toc328057166"/>
      <w:r>
        <w:rPr>
          <w:rStyle w:val="CharSectno"/>
        </w:rPr>
        <w:t>35</w:t>
      </w:r>
      <w:r>
        <w:t>.</w:t>
      </w:r>
      <w:r>
        <w:tab/>
        <w:t>Section 337 amended</w:t>
      </w:r>
      <w:bookmarkEnd w:id="377"/>
      <w:bookmarkEnd w:id="378"/>
      <w:bookmarkEnd w:id="379"/>
    </w:p>
    <w:p>
      <w:pPr>
        <w:pStyle w:val="Subsection"/>
      </w:pPr>
      <w:r>
        <w:tab/>
      </w:r>
      <w:r>
        <w:tab/>
        <w:t>After section 337(1) insert:</w:t>
      </w:r>
    </w:p>
    <w:p>
      <w:pPr>
        <w:pStyle w:val="BlankOpen"/>
      </w:pPr>
    </w:p>
    <w:p>
      <w:pPr>
        <w:pStyle w:val="zSubsection"/>
      </w:pPr>
      <w:r>
        <w:tab/>
        <w:t>(2A)</w:t>
      </w:r>
      <w:r>
        <w:tab/>
        <w:t xml:space="preserve">In subsection (1) — </w:t>
      </w: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380" w:name="_Toc330993247"/>
      <w:bookmarkStart w:id="381" w:name="_Toc330994100"/>
      <w:bookmarkStart w:id="382" w:name="_Toc331082517"/>
      <w:bookmarkStart w:id="383" w:name="_Toc331421694"/>
      <w:bookmarkStart w:id="384" w:name="_Toc331422650"/>
      <w:bookmarkStart w:id="385" w:name="_Toc331514254"/>
      <w:bookmarkStart w:id="386" w:name="_Toc308448550"/>
      <w:bookmarkStart w:id="387" w:name="_Toc308449093"/>
      <w:bookmarkStart w:id="388" w:name="_Toc308450552"/>
      <w:bookmarkStart w:id="389" w:name="_Toc308506690"/>
      <w:bookmarkStart w:id="390" w:name="_Toc309199506"/>
      <w:bookmarkStart w:id="391" w:name="_Toc327437164"/>
      <w:bookmarkStart w:id="392" w:name="_Toc327437708"/>
      <w:bookmarkStart w:id="393" w:name="_Toc328035514"/>
      <w:bookmarkStart w:id="394" w:name="_Toc328056079"/>
      <w:bookmarkStart w:id="395" w:name="_Toc328056623"/>
      <w:bookmarkStart w:id="396" w:name="_Toc328057167"/>
      <w:r>
        <w:rPr>
          <w:rStyle w:val="CharDivNo"/>
        </w:rPr>
        <w:t>Division 7</w:t>
      </w:r>
      <w:r>
        <w:t> — </w:t>
      </w:r>
      <w:r>
        <w:rPr>
          <w:rStyle w:val="CharDivText"/>
          <w:i/>
        </w:rPr>
        <w:t>School Education Act 1999</w:t>
      </w:r>
      <w:r>
        <w:rPr>
          <w:rStyle w:val="CharDivText"/>
        </w:rPr>
        <w:t xml:space="preserve"> amended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331514255"/>
      <w:bookmarkStart w:id="398" w:name="_Toc328056624"/>
      <w:bookmarkStart w:id="399" w:name="_Toc328057168"/>
      <w:r>
        <w:rPr>
          <w:rStyle w:val="CharSectno"/>
        </w:rPr>
        <w:t>36</w:t>
      </w:r>
      <w:r>
        <w:t>.</w:t>
      </w:r>
      <w:r>
        <w:tab/>
        <w:t>Act amended</w:t>
      </w:r>
      <w:bookmarkEnd w:id="397"/>
      <w:bookmarkEnd w:id="398"/>
      <w:bookmarkEnd w:id="399"/>
    </w:p>
    <w:p>
      <w:pPr>
        <w:pStyle w:val="Subsection"/>
        <w:rPr>
          <w:i/>
        </w:rPr>
      </w:pPr>
      <w:r>
        <w:tab/>
      </w:r>
      <w:r>
        <w:tab/>
        <w:t xml:space="preserve">This Division amends the </w:t>
      </w:r>
      <w:r>
        <w:rPr>
          <w:i/>
        </w:rPr>
        <w:t>School Education Act 1999.</w:t>
      </w:r>
    </w:p>
    <w:p>
      <w:pPr>
        <w:pStyle w:val="Heading5"/>
      </w:pPr>
      <w:bookmarkStart w:id="400" w:name="_Toc331514256"/>
      <w:bookmarkStart w:id="401" w:name="_Toc328056625"/>
      <w:bookmarkStart w:id="402" w:name="_Toc328057169"/>
      <w:r>
        <w:rPr>
          <w:rStyle w:val="CharSectno"/>
        </w:rPr>
        <w:t>37</w:t>
      </w:r>
      <w:r>
        <w:t>.</w:t>
      </w:r>
      <w:r>
        <w:tab/>
        <w:t>Section 4 amended</w:t>
      </w:r>
      <w:bookmarkEnd w:id="400"/>
      <w:bookmarkEnd w:id="401"/>
      <w:bookmarkEnd w:id="402"/>
    </w:p>
    <w:p>
      <w:pPr>
        <w:pStyle w:val="Subsection"/>
        <w:keepNext/>
      </w:pPr>
      <w:r>
        <w:tab/>
        <w:t>(1)</w:t>
      </w:r>
      <w:r>
        <w:tab/>
        <w:t>In section 4 insert in alphabetical order:</w:t>
      </w:r>
    </w:p>
    <w:p>
      <w:pPr>
        <w:pStyle w:val="BlankOpen"/>
      </w:pPr>
    </w:p>
    <w:p>
      <w:pPr>
        <w:pStyle w:val="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Subsection"/>
      </w:pPr>
      <w:r>
        <w:tab/>
        <w:t>(2)</w:t>
      </w:r>
      <w:r>
        <w:tab/>
        <w:t xml:space="preserve">In the definition of </w:t>
      </w:r>
      <w:r>
        <w:rPr>
          <w:b/>
          <w:i/>
        </w:rPr>
        <w:t>educational programme</w:t>
      </w:r>
      <w:r>
        <w:t>:</w:t>
      </w:r>
    </w:p>
    <w:p>
      <w:pPr>
        <w:pStyle w:val="Indenta"/>
      </w:pPr>
      <w:r>
        <w:tab/>
        <w:t>(a)</w:t>
      </w:r>
      <w:r>
        <w:tab/>
        <w:t>delete “student” and insert:</w:t>
      </w:r>
    </w:p>
    <w:p>
      <w:pPr>
        <w:pStyle w:val="BlankOpen"/>
      </w:pPr>
    </w:p>
    <w:p>
      <w:pPr>
        <w:pStyle w:val="Indenta"/>
      </w:pPr>
      <w:r>
        <w:tab/>
      </w:r>
      <w:r>
        <w:tab/>
        <w:t>student, or a child enrolled at a community kindergarten,</w:t>
      </w:r>
    </w:p>
    <w:p>
      <w:pPr>
        <w:pStyle w:val="BlankClose"/>
      </w:pPr>
    </w:p>
    <w:p>
      <w:pPr>
        <w:pStyle w:val="Indenta"/>
      </w:pPr>
      <w:r>
        <w:tab/>
        <w:t>(b)</w:t>
      </w:r>
      <w:r>
        <w:tab/>
        <w:t>after “student’s” insert:</w:t>
      </w:r>
    </w:p>
    <w:p>
      <w:pPr>
        <w:pStyle w:val="BlankOpen"/>
      </w:pPr>
    </w:p>
    <w:p>
      <w:pPr>
        <w:pStyle w:val="Indenta"/>
      </w:pPr>
      <w:r>
        <w:tab/>
      </w:r>
      <w:r>
        <w:tab/>
        <w:t>or child’s</w:t>
      </w:r>
    </w:p>
    <w:p>
      <w:pPr>
        <w:pStyle w:val="BlankClose"/>
      </w:pPr>
    </w:p>
    <w:p>
      <w:pPr>
        <w:pStyle w:val="Heading5"/>
      </w:pPr>
      <w:bookmarkStart w:id="403" w:name="_Toc331514257"/>
      <w:bookmarkStart w:id="404" w:name="_Toc328056626"/>
      <w:bookmarkStart w:id="405" w:name="_Toc328057170"/>
      <w:r>
        <w:rPr>
          <w:rStyle w:val="CharSectno"/>
        </w:rPr>
        <w:t>38</w:t>
      </w:r>
      <w:r>
        <w:t>.</w:t>
      </w:r>
      <w:r>
        <w:tab/>
        <w:t>Section 74A amended</w:t>
      </w:r>
      <w:bookmarkEnd w:id="403"/>
      <w:bookmarkEnd w:id="404"/>
      <w:bookmarkEnd w:id="405"/>
    </w:p>
    <w:p>
      <w:pPr>
        <w:pStyle w:val="Subsection"/>
      </w:pPr>
      <w:r>
        <w:tab/>
      </w:r>
      <w:r>
        <w:tab/>
        <w:t>At the end of Part 3 Division 3 insert:</w:t>
      </w:r>
    </w:p>
    <w:p>
      <w:pPr>
        <w:pStyle w:val="BlankOpen"/>
      </w:pPr>
    </w:p>
    <w:p>
      <w:pPr>
        <w:pStyle w:val="zHeading5"/>
      </w:pPr>
      <w:bookmarkStart w:id="406" w:name="_Toc331514258"/>
      <w:bookmarkStart w:id="407" w:name="_Toc328056627"/>
      <w:bookmarkStart w:id="408" w:name="_Toc328057171"/>
      <w:r>
        <w:t>74A.</w:t>
      </w:r>
      <w:r>
        <w:tab/>
        <w:t>Educational programme for children in their early education period</w:t>
      </w:r>
      <w:bookmarkEnd w:id="406"/>
      <w:bookmarkEnd w:id="407"/>
      <w:bookmarkEnd w:id="408"/>
    </w:p>
    <w:p>
      <w:pPr>
        <w:pStyle w:val="zSubsection"/>
      </w:pPr>
      <w:r>
        <w:tab/>
        <w:t>(1)</w:t>
      </w:r>
      <w:r>
        <w:tab/>
        <w:t>An educational programme must not be provided at a government school for a child in the early education period for that child unless the Minister has approved the provision of the programme at the school.</w:t>
      </w:r>
    </w:p>
    <w:p>
      <w:pPr>
        <w:pStyle w:val="zSubsection"/>
      </w:pPr>
      <w:r>
        <w:tab/>
        <w:t>(2)</w:t>
      </w:r>
      <w:r>
        <w:tab/>
        <w:t>The content and implementation of an educational programme referred to in subsection (1) is to be decided by the principal subject to the direction and control of the chief executive officer.</w:t>
      </w:r>
    </w:p>
    <w:p>
      <w:pPr>
        <w:pStyle w:val="zSubsection"/>
      </w:pPr>
      <w:r>
        <w:tab/>
        <w:t>(3)</w:t>
      </w:r>
      <w:r>
        <w:tab/>
        <w:t xml:space="preserve">An organised set of learning activities provided at a government school for a child in the early education period for that child before the commencement of the </w:t>
      </w:r>
      <w:r>
        <w:rPr>
          <w:i/>
        </w:rPr>
        <w:t>Education and Care Services National Law (WA) Act 2012</w:t>
      </w:r>
      <w:r>
        <w:t xml:space="preserve"> Part 4 Division 7 is, and is to be taken to always have been, an educational programme lawfully and validly provided to a student under this Act.</w:t>
      </w:r>
    </w:p>
    <w:p>
      <w:pPr>
        <w:pStyle w:val="BlankClose"/>
      </w:pPr>
    </w:p>
    <w:p>
      <w:pPr>
        <w:pStyle w:val="Heading5"/>
      </w:pPr>
      <w:bookmarkStart w:id="409" w:name="_Toc331514259"/>
      <w:bookmarkStart w:id="410" w:name="_Toc328056628"/>
      <w:bookmarkStart w:id="411" w:name="_Toc328057172"/>
      <w:r>
        <w:rPr>
          <w:rStyle w:val="CharSectno"/>
        </w:rPr>
        <w:t>39</w:t>
      </w:r>
      <w:r>
        <w:t>.</w:t>
      </w:r>
      <w:r>
        <w:tab/>
        <w:t>Section 77 amended</w:t>
      </w:r>
      <w:bookmarkEnd w:id="409"/>
      <w:bookmarkEnd w:id="410"/>
      <w:bookmarkEnd w:id="411"/>
    </w:p>
    <w:p>
      <w:pPr>
        <w:pStyle w:val="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Subsection"/>
      </w:pPr>
      <w:r>
        <w:tab/>
      </w:r>
      <w:r>
        <w:tab/>
        <w:t>before the child’s compulsory</w:t>
      </w:r>
    </w:p>
    <w:p>
      <w:pPr>
        <w:pStyle w:val="BlankClose"/>
      </w:pPr>
    </w:p>
    <w:p>
      <w:pPr>
        <w:pStyle w:val="Heading5"/>
      </w:pPr>
      <w:bookmarkStart w:id="412" w:name="_Toc331514260"/>
      <w:bookmarkStart w:id="413" w:name="_Toc328056629"/>
      <w:bookmarkStart w:id="414" w:name="_Toc328057173"/>
      <w:r>
        <w:rPr>
          <w:rStyle w:val="CharSectno"/>
        </w:rPr>
        <w:t>40</w:t>
      </w:r>
      <w:r>
        <w:t>.</w:t>
      </w:r>
      <w:r>
        <w:tab/>
        <w:t>Section 82 amended</w:t>
      </w:r>
      <w:bookmarkEnd w:id="412"/>
      <w:bookmarkEnd w:id="413"/>
      <w:bookmarkEnd w:id="414"/>
    </w:p>
    <w:p>
      <w:pPr>
        <w:pStyle w:val="Subsection"/>
      </w:pPr>
      <w:r>
        <w:tab/>
      </w:r>
      <w:r>
        <w:tab/>
        <w:t>Delete section 82(1)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in respect of whom an application for enrolment has been made under section 74 but who has not been enrolled in accordance with the application.</w:t>
      </w:r>
    </w:p>
    <w:p>
      <w:pPr>
        <w:pStyle w:val="BlankClose"/>
      </w:pPr>
    </w:p>
    <w:p>
      <w:pPr>
        <w:pStyle w:val="Heading5"/>
      </w:pPr>
      <w:bookmarkStart w:id="415" w:name="_Toc331514261"/>
      <w:bookmarkStart w:id="416" w:name="_Toc328056630"/>
      <w:bookmarkStart w:id="417" w:name="_Toc328057174"/>
      <w:r>
        <w:rPr>
          <w:rStyle w:val="CharSectno"/>
        </w:rPr>
        <w:t>41</w:t>
      </w:r>
      <w:r>
        <w:t>.</w:t>
      </w:r>
      <w:r>
        <w:tab/>
        <w:t>Section 83 amended</w:t>
      </w:r>
      <w:bookmarkEnd w:id="415"/>
      <w:bookmarkEnd w:id="416"/>
      <w:bookmarkEnd w:id="417"/>
    </w:p>
    <w:p>
      <w:pPr>
        <w:pStyle w:val="Subsection"/>
      </w:pPr>
      <w:r>
        <w:tab/>
      </w:r>
      <w:r>
        <w:tab/>
        <w:t>Delete section 83(1)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who is enrolled in a government school.</w:t>
      </w:r>
    </w:p>
    <w:p>
      <w:pPr>
        <w:pStyle w:val="BlankClose"/>
      </w:pPr>
    </w:p>
    <w:p>
      <w:pPr>
        <w:pStyle w:val="Heading5"/>
      </w:pPr>
      <w:bookmarkStart w:id="418" w:name="_Toc331514262"/>
      <w:bookmarkStart w:id="419" w:name="_Toc328056631"/>
      <w:bookmarkStart w:id="420" w:name="_Toc328057175"/>
      <w:r>
        <w:rPr>
          <w:rStyle w:val="CharSectno"/>
        </w:rPr>
        <w:t>42</w:t>
      </w:r>
      <w:r>
        <w:t>.</w:t>
      </w:r>
      <w:r>
        <w:tab/>
        <w:t>Section 154 amended</w:t>
      </w:r>
      <w:bookmarkEnd w:id="418"/>
      <w:bookmarkEnd w:id="419"/>
      <w:bookmarkEnd w:id="420"/>
    </w:p>
    <w:p>
      <w:pPr>
        <w:pStyle w:val="Subsection"/>
      </w:pPr>
      <w:r>
        <w:tab/>
      </w:r>
      <w:r>
        <w:tab/>
        <w:t>In section 154(1):</w:t>
      </w:r>
    </w:p>
    <w:p>
      <w:pPr>
        <w:pStyle w:val="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 or</w:t>
      </w:r>
    </w:p>
    <w:p>
      <w:pPr>
        <w:pStyle w:val="BlankClose"/>
      </w:pPr>
    </w:p>
    <w:p>
      <w:pPr>
        <w:pStyle w:val="Indenta"/>
      </w:pPr>
      <w:r>
        <w:tab/>
        <w:t>(b)</w:t>
      </w:r>
      <w:r>
        <w:tab/>
        <w:t>after paragraph (b) insert:</w:t>
      </w:r>
    </w:p>
    <w:p>
      <w:pPr>
        <w:pStyle w:val="BlankOpen"/>
      </w:pPr>
    </w:p>
    <w:p>
      <w:pPr>
        <w:pStyle w:val="zIndenta"/>
      </w:pPr>
      <w:r>
        <w:tab/>
        <w:t>(c)</w:t>
      </w:r>
      <w:r>
        <w:tab/>
        <w:t>early education period,</w:t>
      </w:r>
    </w:p>
    <w:p>
      <w:pPr>
        <w:pStyle w:val="BlankClose"/>
      </w:pPr>
    </w:p>
    <w:p>
      <w:pPr>
        <w:pStyle w:val="Heading5"/>
      </w:pPr>
      <w:bookmarkStart w:id="421" w:name="_Toc331514263"/>
      <w:bookmarkStart w:id="422" w:name="_Toc328056632"/>
      <w:bookmarkStart w:id="423" w:name="_Toc328057176"/>
      <w:r>
        <w:rPr>
          <w:rStyle w:val="CharSectno"/>
        </w:rPr>
        <w:t>43</w:t>
      </w:r>
      <w:r>
        <w:t>.</w:t>
      </w:r>
      <w:r>
        <w:tab/>
        <w:t>Section 156 amended</w:t>
      </w:r>
      <w:bookmarkEnd w:id="421"/>
      <w:bookmarkEnd w:id="422"/>
      <w:bookmarkEnd w:id="423"/>
    </w:p>
    <w:p>
      <w:pPr>
        <w:pStyle w:val="Subsection"/>
      </w:pPr>
      <w:r>
        <w:tab/>
      </w:r>
      <w:r>
        <w:tab/>
        <w:t>In section 156(3):</w:t>
      </w:r>
    </w:p>
    <w:p>
      <w:pPr>
        <w:pStyle w:val="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Indenta"/>
        <w:keepNext/>
        <w:keepLines/>
      </w:pPr>
      <w:r>
        <w:tab/>
      </w:r>
      <w:r>
        <w:tab/>
        <w:t>more</w:t>
      </w:r>
    </w:p>
    <w:p>
      <w:pPr>
        <w:pStyle w:val="BlankClose"/>
        <w:keepNext/>
      </w:pPr>
    </w:p>
    <w:p>
      <w:pPr>
        <w:pStyle w:val="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w:t>
      </w:r>
    </w:p>
    <w:p>
      <w:pPr>
        <w:pStyle w:val="BlankClose"/>
      </w:pPr>
    </w:p>
    <w:p>
      <w:pPr>
        <w:pStyle w:val="Indenta"/>
      </w:pPr>
      <w:r>
        <w:tab/>
        <w:t>(c)</w:t>
      </w:r>
      <w:r>
        <w:tab/>
        <w:t>after paragraph (b) insert:</w:t>
      </w:r>
    </w:p>
    <w:p>
      <w:pPr>
        <w:pStyle w:val="BlankOpen"/>
      </w:pPr>
    </w:p>
    <w:p>
      <w:pPr>
        <w:pStyle w:val="zIndenta"/>
      </w:pPr>
      <w:r>
        <w:tab/>
        <w:t>(c)</w:t>
      </w:r>
      <w:r>
        <w:tab/>
        <w:t>education for children in their early education period or for any specified part of that period.</w:t>
      </w:r>
    </w:p>
    <w:p>
      <w:pPr>
        <w:pStyle w:val="BlankClose"/>
      </w:pPr>
    </w:p>
    <w:p>
      <w:pPr>
        <w:pStyle w:val="Heading5"/>
      </w:pPr>
      <w:bookmarkStart w:id="424" w:name="_Toc331514264"/>
      <w:bookmarkStart w:id="425" w:name="_Toc328056633"/>
      <w:bookmarkStart w:id="426" w:name="_Toc328057177"/>
      <w:r>
        <w:rPr>
          <w:rStyle w:val="CharSectno"/>
        </w:rPr>
        <w:t>44</w:t>
      </w:r>
      <w:r>
        <w:t>.</w:t>
      </w:r>
      <w:r>
        <w:tab/>
        <w:t>Section 192 amended</w:t>
      </w:r>
      <w:bookmarkEnd w:id="424"/>
      <w:bookmarkEnd w:id="425"/>
      <w:bookmarkEnd w:id="426"/>
    </w:p>
    <w:p>
      <w:pPr>
        <w:pStyle w:val="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zSubsection"/>
      </w:pPr>
      <w:r>
        <w:tab/>
      </w:r>
      <w:r>
        <w:tab/>
        <w:t xml:space="preserve">one or both of the following — </w:t>
      </w:r>
    </w:p>
    <w:p>
      <w:pPr>
        <w:pStyle w:val="zIndenta"/>
      </w:pPr>
      <w:r>
        <w:tab/>
        <w:t>(a)</w:t>
      </w:r>
      <w:r>
        <w:tab/>
        <w:t>education for children in the first year of their pre</w:t>
      </w:r>
      <w:r>
        <w:noBreakHyphen/>
        <w:t>compulsory education period;</w:t>
      </w:r>
    </w:p>
    <w:p>
      <w:pPr>
        <w:pStyle w:val="zIndenta"/>
      </w:pPr>
      <w:r>
        <w:tab/>
        <w:t>(b)</w:t>
      </w:r>
      <w:r>
        <w:tab/>
        <w:t>education for children in their early education period or for any specified part of that period.</w:t>
      </w:r>
    </w:p>
    <w:p>
      <w:pPr>
        <w:pStyle w:val="BlankClose"/>
      </w:pPr>
    </w:p>
    <w:p>
      <w:pPr>
        <w:pStyle w:val="Heading5"/>
      </w:pPr>
      <w:bookmarkStart w:id="427" w:name="_Toc331514265"/>
      <w:bookmarkStart w:id="428" w:name="_Toc328056634"/>
      <w:bookmarkStart w:id="429" w:name="_Toc328057178"/>
      <w:r>
        <w:rPr>
          <w:rStyle w:val="CharSectno"/>
        </w:rPr>
        <w:t>45</w:t>
      </w:r>
      <w:r>
        <w:t>.</w:t>
      </w:r>
      <w:r>
        <w:tab/>
        <w:t>Section 197 amended</w:t>
      </w:r>
      <w:bookmarkEnd w:id="427"/>
      <w:bookmarkEnd w:id="428"/>
      <w:bookmarkEnd w:id="429"/>
    </w:p>
    <w:p>
      <w:pPr>
        <w:pStyle w:val="Subsection"/>
      </w:pPr>
      <w:r>
        <w:tab/>
      </w:r>
      <w:r>
        <w:tab/>
        <w:t>In section 197(1) delete “kindergarten that is” and insert:</w:t>
      </w:r>
    </w:p>
    <w:p>
      <w:pPr>
        <w:pStyle w:val="BlankOpen"/>
      </w:pPr>
    </w:p>
    <w:p>
      <w:pPr>
        <w:pStyle w:val="zSubsection"/>
      </w:pPr>
      <w:r>
        <w:tab/>
      </w:r>
      <w:r>
        <w:tab/>
        <w:t>kindergarten, specifying the kind or kinds of education, in terms of section 192, for which it is</w:t>
      </w:r>
    </w:p>
    <w:p>
      <w:pPr>
        <w:pStyle w:val="BlankClose"/>
      </w:pPr>
    </w:p>
    <w:p>
      <w:pPr>
        <w:pStyle w:val="Heading5"/>
      </w:pPr>
      <w:bookmarkStart w:id="430" w:name="_Toc331514266"/>
      <w:bookmarkStart w:id="431" w:name="_Toc328056635"/>
      <w:bookmarkStart w:id="432" w:name="_Toc328057179"/>
      <w:r>
        <w:rPr>
          <w:rStyle w:val="CharSectno"/>
        </w:rPr>
        <w:t>46</w:t>
      </w:r>
      <w:r>
        <w:t>.</w:t>
      </w:r>
      <w:r>
        <w:tab/>
        <w:t>Section 199 amended</w:t>
      </w:r>
      <w:bookmarkEnd w:id="430"/>
      <w:bookmarkEnd w:id="431"/>
      <w:bookmarkEnd w:id="432"/>
    </w:p>
    <w:p>
      <w:pPr>
        <w:pStyle w:val="Subsection"/>
      </w:pPr>
      <w:r>
        <w:tab/>
      </w:r>
      <w:r>
        <w:tab/>
        <w:t>In section 199(1)(b) delete “attendance is approved by the chief executive officer.” and insert:</w:t>
      </w:r>
    </w:p>
    <w:p>
      <w:pPr>
        <w:pStyle w:val="BlankOpen"/>
      </w:pPr>
    </w:p>
    <w:p>
      <w:pPr>
        <w:pStyle w:val="zIndenta"/>
      </w:pPr>
      <w:r>
        <w:tab/>
      </w:r>
      <w:r>
        <w:tab/>
        <w:t xml:space="preserve">attendance — </w:t>
      </w:r>
    </w:p>
    <w:p>
      <w:pPr>
        <w:pStyle w:val="zIndenti"/>
      </w:pPr>
      <w:r>
        <w:tab/>
        <w:t>(i)</w:t>
      </w:r>
      <w:r>
        <w:tab/>
        <w:t>is approved by the chief executive officer; or</w:t>
      </w:r>
    </w:p>
    <w:p>
      <w:pPr>
        <w:pStyle w:val="zIndenti"/>
      </w:pPr>
      <w:r>
        <w:tab/>
        <w:t>(ii)</w:t>
      </w:r>
      <w:r>
        <w:tab/>
        <w:t>if the kindergarten is registered to provide the kind of education referred to in section 192(b), is in accordance with the regulations.</w:t>
      </w:r>
    </w:p>
    <w:p>
      <w:pPr>
        <w:pStyle w:val="BlankClose"/>
      </w:pPr>
    </w:p>
    <w:p>
      <w:pPr>
        <w:pStyle w:val="Heading5"/>
      </w:pPr>
      <w:bookmarkStart w:id="433" w:name="_Toc331514267"/>
      <w:bookmarkStart w:id="434" w:name="_Toc328056636"/>
      <w:bookmarkStart w:id="435" w:name="_Toc328057180"/>
      <w:r>
        <w:rPr>
          <w:rStyle w:val="CharSectno"/>
        </w:rPr>
        <w:t>47</w:t>
      </w:r>
      <w:r>
        <w:t>.</w:t>
      </w:r>
      <w:r>
        <w:tab/>
        <w:t>Schedule 1 Division 1 heading inserted</w:t>
      </w:r>
      <w:bookmarkEnd w:id="433"/>
      <w:bookmarkEnd w:id="434"/>
      <w:bookmarkEnd w:id="435"/>
    </w:p>
    <w:p>
      <w:pPr>
        <w:pStyle w:val="Subsection"/>
        <w:keepNext/>
      </w:pPr>
      <w:r>
        <w:tab/>
      </w:r>
      <w:r>
        <w:tab/>
        <w:t>At the beginning of Schedule 1 insert:</w:t>
      </w:r>
    </w:p>
    <w:p>
      <w:pPr>
        <w:pStyle w:val="BlankOpen"/>
      </w:pPr>
    </w:p>
    <w:p>
      <w:pPr>
        <w:pStyle w:val="zHeading3"/>
      </w:pPr>
      <w:bookmarkStart w:id="436" w:name="_Toc330993261"/>
      <w:bookmarkStart w:id="437" w:name="_Toc330994114"/>
      <w:bookmarkStart w:id="438" w:name="_Toc331082531"/>
      <w:bookmarkStart w:id="439" w:name="_Toc331421708"/>
      <w:bookmarkStart w:id="440" w:name="_Toc331422664"/>
      <w:bookmarkStart w:id="441" w:name="_Toc331514268"/>
      <w:bookmarkStart w:id="442" w:name="_Toc308448564"/>
      <w:bookmarkStart w:id="443" w:name="_Toc308449107"/>
      <w:bookmarkStart w:id="444" w:name="_Toc308450566"/>
      <w:bookmarkStart w:id="445" w:name="_Toc308506704"/>
      <w:bookmarkStart w:id="446" w:name="_Toc309199520"/>
      <w:bookmarkStart w:id="447" w:name="_Toc327437178"/>
      <w:bookmarkStart w:id="448" w:name="_Toc327437722"/>
      <w:bookmarkStart w:id="449" w:name="_Toc328035528"/>
      <w:bookmarkStart w:id="450" w:name="_Toc328056093"/>
      <w:bookmarkStart w:id="451" w:name="_Toc328056637"/>
      <w:bookmarkStart w:id="452" w:name="_Toc328057181"/>
      <w:r>
        <w:t>Division 1 — Transitional provisions for the commencement of this Act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BlankClose"/>
      </w:pPr>
    </w:p>
    <w:p>
      <w:pPr>
        <w:pStyle w:val="Heading5"/>
      </w:pPr>
      <w:bookmarkStart w:id="453" w:name="_Toc331514269"/>
      <w:bookmarkStart w:id="454" w:name="_Toc328056638"/>
      <w:bookmarkStart w:id="455" w:name="_Toc328057182"/>
      <w:r>
        <w:rPr>
          <w:rStyle w:val="CharSectno"/>
        </w:rPr>
        <w:t>48</w:t>
      </w:r>
      <w:r>
        <w:t>.</w:t>
      </w:r>
      <w:r>
        <w:tab/>
        <w:t>Schedule 1 Division 2 inserted</w:t>
      </w:r>
      <w:bookmarkEnd w:id="453"/>
      <w:bookmarkEnd w:id="454"/>
      <w:bookmarkEnd w:id="455"/>
    </w:p>
    <w:p>
      <w:pPr>
        <w:pStyle w:val="Subsection"/>
      </w:pPr>
      <w:r>
        <w:tab/>
      </w:r>
      <w:r>
        <w:tab/>
        <w:t>At the end of Schedule 1 insert:</w:t>
      </w:r>
    </w:p>
    <w:p>
      <w:pPr>
        <w:pStyle w:val="BlankOpen"/>
      </w:pPr>
    </w:p>
    <w:p>
      <w:pPr>
        <w:pStyle w:val="zyHeading3"/>
      </w:pPr>
      <w:bookmarkStart w:id="456" w:name="_Toc308448566"/>
      <w:bookmarkStart w:id="457" w:name="_Toc308449109"/>
      <w:bookmarkStart w:id="458" w:name="_Toc308450568"/>
      <w:bookmarkStart w:id="459" w:name="_Toc308506706"/>
      <w:bookmarkStart w:id="460" w:name="_Toc309199522"/>
      <w:bookmarkStart w:id="461" w:name="_Toc330993263"/>
      <w:bookmarkStart w:id="462" w:name="_Toc330994116"/>
      <w:bookmarkStart w:id="463" w:name="_Toc331082533"/>
      <w:bookmarkStart w:id="464" w:name="_Toc331421710"/>
      <w:bookmarkStart w:id="465" w:name="_Toc331422666"/>
      <w:bookmarkStart w:id="466" w:name="_Toc331514270"/>
      <w:bookmarkStart w:id="467" w:name="_Toc327437180"/>
      <w:bookmarkStart w:id="468" w:name="_Toc327437724"/>
      <w:bookmarkStart w:id="469" w:name="_Toc328035530"/>
      <w:bookmarkStart w:id="470" w:name="_Toc328056095"/>
      <w:bookmarkStart w:id="471" w:name="_Toc328056639"/>
      <w:bookmarkStart w:id="472" w:name="_Toc328057183"/>
      <w:r>
        <w:t xml:space="preserve">Division 2 — Transitional provisions for the </w:t>
      </w:r>
      <w:r>
        <w:rPr>
          <w:i/>
        </w:rPr>
        <w:t>Education and Care Services National Law (WA) Act 201</w:t>
      </w:r>
      <w:bookmarkEnd w:id="456"/>
      <w:bookmarkEnd w:id="457"/>
      <w:bookmarkEnd w:id="458"/>
      <w:bookmarkEnd w:id="459"/>
      <w:bookmarkEnd w:id="460"/>
      <w:r>
        <w:rPr>
          <w:i/>
        </w:rPr>
        <w:t>2</w:t>
      </w:r>
      <w:bookmarkEnd w:id="461"/>
      <w:bookmarkEnd w:id="462"/>
      <w:bookmarkEnd w:id="463"/>
      <w:bookmarkEnd w:id="464"/>
      <w:bookmarkEnd w:id="465"/>
      <w:bookmarkEnd w:id="466"/>
      <w:bookmarkEnd w:id="467"/>
      <w:bookmarkEnd w:id="468"/>
      <w:bookmarkEnd w:id="469"/>
      <w:bookmarkEnd w:id="470"/>
      <w:bookmarkEnd w:id="471"/>
      <w:bookmarkEnd w:id="472"/>
    </w:p>
    <w:p>
      <w:pPr>
        <w:pStyle w:val="zyHeading5"/>
      </w:pPr>
      <w:bookmarkStart w:id="473" w:name="_Toc331514271"/>
      <w:bookmarkStart w:id="474" w:name="_Toc328056640"/>
      <w:bookmarkStart w:id="475" w:name="_Toc328057184"/>
      <w:r>
        <w:t>24.</w:t>
      </w:r>
      <w:r>
        <w:tab/>
        <w:t>Term used: commencement</w:t>
      </w:r>
      <w:bookmarkEnd w:id="473"/>
      <w:bookmarkEnd w:id="474"/>
      <w:bookmarkEnd w:id="475"/>
    </w:p>
    <w:p>
      <w:pPr>
        <w:pStyle w:val="zySubsection"/>
      </w:pPr>
      <w:r>
        <w:tab/>
      </w:r>
      <w:r>
        <w:tab/>
        <w:t xml:space="preserve">In this Division — </w:t>
      </w:r>
    </w:p>
    <w:p>
      <w:pPr>
        <w:pStyle w:val="zyDefstart"/>
      </w:pPr>
      <w:r>
        <w:tab/>
      </w:r>
      <w:r>
        <w:rPr>
          <w:rStyle w:val="CharDefText"/>
        </w:rPr>
        <w:t>commencement</w:t>
      </w:r>
      <w:r>
        <w:t xml:space="preserve"> means the commencement of the </w:t>
      </w:r>
      <w:r>
        <w:rPr>
          <w:i/>
        </w:rPr>
        <w:t>Education and Care Services National Law (WA) Act 2012</w:t>
      </w:r>
      <w:r>
        <w:t xml:space="preserve"> section 48.</w:t>
      </w:r>
    </w:p>
    <w:p>
      <w:pPr>
        <w:pStyle w:val="zyHeading5"/>
      </w:pPr>
      <w:bookmarkStart w:id="476" w:name="_Toc331514272"/>
      <w:bookmarkStart w:id="477" w:name="_Toc328056641"/>
      <w:bookmarkStart w:id="478" w:name="_Toc328057185"/>
      <w:r>
        <w:t>25.</w:t>
      </w:r>
      <w:r>
        <w:tab/>
        <w:t>Registration extended for a period of time</w:t>
      </w:r>
      <w:bookmarkEnd w:id="476"/>
      <w:bookmarkEnd w:id="477"/>
      <w:bookmarkEnd w:id="478"/>
    </w:p>
    <w:p>
      <w:pPr>
        <w:pStyle w:val="z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zySubsection"/>
      </w:pPr>
      <w:r>
        <w:tab/>
        <w:t>(2)</w:t>
      </w:r>
      <w:r>
        <w:tab/>
        <w:t>Subject to Part 4, the registration provided for by subclause (1) continues in force for 3 years from the commencement.</w:t>
      </w:r>
    </w:p>
    <w:p>
      <w:pPr>
        <w:pStyle w:val="BlankClose"/>
      </w:pPr>
    </w:p>
    <w:p>
      <w:pPr>
        <w:pStyle w:val="Heading3"/>
      </w:pPr>
      <w:bookmarkStart w:id="479" w:name="_Toc330993266"/>
      <w:bookmarkStart w:id="480" w:name="_Toc330994119"/>
      <w:bookmarkStart w:id="481" w:name="_Toc331082536"/>
      <w:bookmarkStart w:id="482" w:name="_Toc331421713"/>
      <w:bookmarkStart w:id="483" w:name="_Toc331422669"/>
      <w:bookmarkStart w:id="484" w:name="_Toc331514273"/>
      <w:bookmarkStart w:id="485" w:name="_Toc308448569"/>
      <w:bookmarkStart w:id="486" w:name="_Toc308449112"/>
      <w:bookmarkStart w:id="487" w:name="_Toc308450571"/>
      <w:bookmarkStart w:id="488" w:name="_Toc308506709"/>
      <w:bookmarkStart w:id="489" w:name="_Toc309199525"/>
      <w:bookmarkStart w:id="490" w:name="_Toc327437183"/>
      <w:bookmarkStart w:id="491" w:name="_Toc327437727"/>
      <w:bookmarkStart w:id="492" w:name="_Toc328035533"/>
      <w:bookmarkStart w:id="493" w:name="_Toc328056098"/>
      <w:bookmarkStart w:id="494" w:name="_Toc328056642"/>
      <w:bookmarkStart w:id="495" w:name="_Toc328057186"/>
      <w:r>
        <w:rPr>
          <w:rStyle w:val="CharDivNo"/>
        </w:rPr>
        <w:t>Division 8</w:t>
      </w:r>
      <w:r>
        <w:t> — </w:t>
      </w:r>
      <w:r>
        <w:rPr>
          <w:rStyle w:val="CharDivText"/>
          <w:i/>
        </w:rPr>
        <w:t>Spent Convictions Act 1988</w:t>
      </w:r>
      <w:r>
        <w:rPr>
          <w:rStyle w:val="CharDivText"/>
        </w:rPr>
        <w:t xml:space="preserve"> amended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31514274"/>
      <w:bookmarkStart w:id="497" w:name="_Toc328056643"/>
      <w:bookmarkStart w:id="498" w:name="_Toc328057187"/>
      <w:r>
        <w:rPr>
          <w:rStyle w:val="CharSectno"/>
        </w:rPr>
        <w:t>49</w:t>
      </w:r>
      <w:r>
        <w:t>.</w:t>
      </w:r>
      <w:r>
        <w:tab/>
        <w:t>Act amended</w:t>
      </w:r>
      <w:bookmarkEnd w:id="496"/>
      <w:bookmarkEnd w:id="497"/>
      <w:bookmarkEnd w:id="498"/>
    </w:p>
    <w:p>
      <w:pPr>
        <w:pStyle w:val="Subsection"/>
      </w:pPr>
      <w:r>
        <w:tab/>
      </w:r>
      <w:r>
        <w:tab/>
        <w:t xml:space="preserve">This Division amends the </w:t>
      </w:r>
      <w:r>
        <w:rPr>
          <w:i/>
        </w:rPr>
        <w:t>Spent Convictions Act 1988</w:t>
      </w:r>
      <w:r>
        <w:t>.</w:t>
      </w:r>
    </w:p>
    <w:p>
      <w:pPr>
        <w:pStyle w:val="Heading5"/>
      </w:pPr>
      <w:bookmarkStart w:id="499" w:name="_Toc331514275"/>
      <w:bookmarkStart w:id="500" w:name="_Toc328056644"/>
      <w:bookmarkStart w:id="501" w:name="_Toc328057188"/>
      <w:r>
        <w:rPr>
          <w:rStyle w:val="CharSectno"/>
        </w:rPr>
        <w:t>50</w:t>
      </w:r>
      <w:r>
        <w:t>.</w:t>
      </w:r>
      <w:r>
        <w:tab/>
        <w:t>Schedule 3 amended</w:t>
      </w:r>
      <w:bookmarkEnd w:id="499"/>
      <w:bookmarkEnd w:id="500"/>
      <w:bookmarkEnd w:id="501"/>
    </w:p>
    <w:p>
      <w:pPr>
        <w:pStyle w:val="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Heading3"/>
        <w:spacing w:before="120"/>
      </w:pPr>
      <w:bookmarkStart w:id="502" w:name="_Toc330993269"/>
      <w:bookmarkStart w:id="503" w:name="_Toc330994122"/>
      <w:bookmarkStart w:id="504" w:name="_Toc331082539"/>
      <w:bookmarkStart w:id="505" w:name="_Toc331421716"/>
      <w:bookmarkStart w:id="506" w:name="_Toc331422672"/>
      <w:bookmarkStart w:id="507" w:name="_Toc331514276"/>
      <w:bookmarkStart w:id="508" w:name="_Toc308448572"/>
      <w:bookmarkStart w:id="509" w:name="_Toc308449115"/>
      <w:bookmarkStart w:id="510" w:name="_Toc308450574"/>
      <w:bookmarkStart w:id="511" w:name="_Toc308506712"/>
      <w:bookmarkStart w:id="512" w:name="_Toc309199528"/>
      <w:bookmarkStart w:id="513" w:name="_Toc327437186"/>
      <w:bookmarkStart w:id="514" w:name="_Toc327437730"/>
      <w:bookmarkStart w:id="515" w:name="_Toc328035536"/>
      <w:bookmarkStart w:id="516" w:name="_Toc328056101"/>
      <w:bookmarkStart w:id="517" w:name="_Toc328056645"/>
      <w:bookmarkStart w:id="518" w:name="_Toc328057189"/>
      <w:r>
        <w:rPr>
          <w:rStyle w:val="CharDivNo"/>
        </w:rPr>
        <w:t>Division 9</w:t>
      </w:r>
      <w:r>
        <w:t> — </w:t>
      </w:r>
      <w:r>
        <w:rPr>
          <w:rStyle w:val="CharDivText"/>
          <w:i/>
        </w:rPr>
        <w:t>Working with Children (Criminal Record Checking) Act 2004</w:t>
      </w:r>
      <w:r>
        <w:rPr>
          <w:rStyle w:val="CharDivText"/>
        </w:rPr>
        <w:t xml:space="preserve"> amended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spacing w:before="120"/>
      </w:pPr>
      <w:bookmarkStart w:id="519" w:name="_Toc331514277"/>
      <w:bookmarkStart w:id="520" w:name="_Toc328056646"/>
      <w:bookmarkStart w:id="521" w:name="_Toc328057190"/>
      <w:r>
        <w:rPr>
          <w:rStyle w:val="CharSectno"/>
        </w:rPr>
        <w:t>51</w:t>
      </w:r>
      <w:r>
        <w:t>.</w:t>
      </w:r>
      <w:r>
        <w:tab/>
        <w:t>Act amended</w:t>
      </w:r>
      <w:bookmarkEnd w:id="519"/>
      <w:bookmarkEnd w:id="520"/>
      <w:bookmarkEnd w:id="521"/>
    </w:p>
    <w:p>
      <w:pPr>
        <w:pStyle w:val="Subsection"/>
      </w:pPr>
      <w:r>
        <w:tab/>
      </w:r>
      <w:r>
        <w:tab/>
        <w:t xml:space="preserve">This Division amends the </w:t>
      </w:r>
      <w:r>
        <w:rPr>
          <w:i/>
        </w:rPr>
        <w:t>Working with Children (Criminal Record Checking) Act 2004.</w:t>
      </w:r>
    </w:p>
    <w:p>
      <w:pPr>
        <w:pStyle w:val="Heading5"/>
      </w:pPr>
      <w:bookmarkStart w:id="522" w:name="_Toc331514278"/>
      <w:bookmarkStart w:id="523" w:name="_Toc328056647"/>
      <w:bookmarkStart w:id="524" w:name="_Toc328057191"/>
      <w:r>
        <w:rPr>
          <w:rStyle w:val="CharSectno"/>
        </w:rPr>
        <w:t>52</w:t>
      </w:r>
      <w:r>
        <w:t>.</w:t>
      </w:r>
      <w:r>
        <w:tab/>
        <w:t>Section 4 amended</w:t>
      </w:r>
      <w:bookmarkEnd w:id="522"/>
      <w:bookmarkEnd w:id="523"/>
      <w:bookmarkEnd w:id="524"/>
    </w:p>
    <w:p>
      <w:pPr>
        <w:pStyle w:val="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Heading5"/>
      </w:pPr>
      <w:bookmarkStart w:id="525" w:name="_Toc331514279"/>
      <w:bookmarkStart w:id="526" w:name="_Toc328056648"/>
      <w:bookmarkStart w:id="527" w:name="_Toc328057192"/>
      <w:r>
        <w:rPr>
          <w:rStyle w:val="CharSectno"/>
        </w:rPr>
        <w:t>53</w:t>
      </w:r>
      <w:r>
        <w:t>.</w:t>
      </w:r>
      <w:r>
        <w:tab/>
        <w:t>Section 5 amended</w:t>
      </w:r>
      <w:bookmarkEnd w:id="525"/>
      <w:bookmarkEnd w:id="526"/>
      <w:bookmarkEnd w:id="527"/>
    </w:p>
    <w:p>
      <w:pPr>
        <w:pStyle w:val="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zDefstart"/>
      </w:pPr>
      <w:r>
        <w:tab/>
      </w:r>
      <w:r>
        <w:rPr>
          <w:rStyle w:val="CharDefText"/>
        </w:rPr>
        <w:t>managerial officer</w:t>
      </w:r>
      <w:r>
        <w:t xml:space="preserve">, means — </w:t>
      </w:r>
    </w:p>
    <w:p>
      <w:pPr>
        <w:pStyle w:val="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Subsection"/>
      </w:pPr>
      <w:r>
        <w:tab/>
      </w:r>
      <w:r>
        <w:tab/>
        <w:t xml:space="preserve">managerial officer — </w:t>
      </w:r>
    </w:p>
    <w:p>
      <w:pPr>
        <w:pStyle w:val="BlankClose"/>
      </w:pPr>
    </w:p>
    <w:p>
      <w:pPr>
        <w:pStyle w:val="Heading5"/>
      </w:pPr>
      <w:bookmarkStart w:id="528" w:name="_Toc331514280"/>
      <w:bookmarkStart w:id="529" w:name="_Toc328056649"/>
      <w:bookmarkStart w:id="530" w:name="_Toc328057193"/>
      <w:r>
        <w:rPr>
          <w:rStyle w:val="CharSectno"/>
        </w:rPr>
        <w:t>54</w:t>
      </w:r>
      <w:r>
        <w:t>.</w:t>
      </w:r>
      <w:r>
        <w:tab/>
        <w:t>Section 38 amended</w:t>
      </w:r>
      <w:bookmarkEnd w:id="528"/>
      <w:bookmarkEnd w:id="529"/>
      <w:bookmarkEnd w:id="530"/>
    </w:p>
    <w:p>
      <w:pPr>
        <w:pStyle w:val="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Subsection"/>
        <w:keepNext/>
      </w:pPr>
      <w:r>
        <w:tab/>
        <w:t>(2)</w:t>
      </w:r>
      <w:r>
        <w:tab/>
        <w:t>Delete section 38(3)(b) and insert:</w:t>
      </w:r>
    </w:p>
    <w:p>
      <w:pPr>
        <w:pStyle w:val="BlankOpen"/>
      </w:pPr>
    </w:p>
    <w:p>
      <w:pPr>
        <w:pStyle w:val="zIndenta"/>
        <w:keepNext/>
      </w:pPr>
      <w:r>
        <w:tab/>
        <w:t>(b)</w:t>
      </w:r>
      <w:r>
        <w:tab/>
        <w:t xml:space="preserve">is — </w:t>
      </w:r>
    </w:p>
    <w:p>
      <w:pPr>
        <w:pStyle w:val="zIndenti"/>
      </w:pPr>
      <w:r>
        <w:tab/>
        <w:t>(i)</w:t>
      </w:r>
      <w:r>
        <w:tab/>
        <w:t xml:space="preserve">a supervising officer or a managerial officer, as defined in the </w:t>
      </w:r>
      <w:r>
        <w:rPr>
          <w:i/>
        </w:rPr>
        <w:t>Child Care Services Act 2007</w:t>
      </w:r>
      <w:r>
        <w:t xml:space="preserve"> section 3; or</w:t>
      </w:r>
    </w:p>
    <w:p>
      <w:pPr>
        <w:pStyle w:val="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Subsection"/>
        <w:ind w:left="0" w:firstLine="0"/>
        <w:outlineLvl w:val="0"/>
        <w:rPr>
          <w:ins w:id="531" w:author="svcMRProcess" w:date="2018-09-19T06:16:00Z"/>
        </w:rPr>
        <w:sectPr>
          <w:headerReference w:type="even" r:id="rId21"/>
          <w:headerReference w:type="default" r:id="rId22"/>
          <w:footerReference w:type="even" r:id="rId23"/>
          <w:footerReference w:type="default" r:id="rId24"/>
          <w:footerReference w:type="first" r:id="rId25"/>
          <w:pgSz w:w="11907" w:h="16840" w:code="9"/>
          <w:pgMar w:top="2381" w:right="2410" w:bottom="3544" w:left="2410" w:header="720" w:footer="3380" w:gutter="0"/>
          <w:cols w:space="720"/>
          <w:titlePg/>
          <w:docGrid w:linePitch="326"/>
        </w:sectPr>
      </w:pPr>
    </w:p>
    <w:p>
      <w:pPr>
        <w:pStyle w:val="yScheduleHeading"/>
      </w:pPr>
      <w:bookmarkStart w:id="532" w:name="_Toc330994127"/>
      <w:bookmarkStart w:id="533" w:name="_Toc331082544"/>
      <w:bookmarkStart w:id="534" w:name="_Toc331421721"/>
      <w:bookmarkStart w:id="535" w:name="_Toc331422677"/>
      <w:bookmarkStart w:id="536" w:name="_Toc331514281"/>
      <w:bookmarkStart w:id="537" w:name="_Toc308448577"/>
      <w:bookmarkStart w:id="538" w:name="_Toc308449120"/>
      <w:bookmarkStart w:id="539" w:name="_Toc308450579"/>
      <w:bookmarkStart w:id="540" w:name="_Toc308506717"/>
      <w:bookmarkStart w:id="541" w:name="_Toc309199533"/>
      <w:bookmarkStart w:id="542" w:name="_Toc327437191"/>
      <w:bookmarkStart w:id="543" w:name="_Toc327437735"/>
      <w:bookmarkStart w:id="544" w:name="_Toc328035541"/>
      <w:bookmarkStart w:id="545" w:name="_Toc328056106"/>
      <w:bookmarkStart w:id="546" w:name="_Toc328056650"/>
      <w:bookmarkStart w:id="547" w:name="_Toc328057194"/>
      <w:r>
        <w:rPr>
          <w:rStyle w:val="CharSchNo"/>
        </w:rPr>
        <w:t>Schedule</w:t>
      </w:r>
      <w:r>
        <w:t> — </w:t>
      </w:r>
      <w:r>
        <w:rPr>
          <w:rStyle w:val="CharSchText"/>
        </w:rPr>
        <w:t>Education and Care Services National Law</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ShoulderClause"/>
      </w:pPr>
      <w:r>
        <w:t>[s. 4]</w:t>
      </w:r>
    </w:p>
    <w:p>
      <w:pPr>
        <w:pStyle w:val="yHeading3"/>
      </w:pPr>
      <w:bookmarkStart w:id="548" w:name="_Toc330993274"/>
      <w:bookmarkStart w:id="549" w:name="_Toc330994128"/>
      <w:bookmarkStart w:id="550" w:name="_Toc331082545"/>
      <w:bookmarkStart w:id="551" w:name="_Toc331421722"/>
      <w:bookmarkStart w:id="552" w:name="_Toc331422678"/>
      <w:bookmarkStart w:id="553" w:name="_Toc331514282"/>
      <w:bookmarkStart w:id="554" w:name="_Toc308448578"/>
      <w:bookmarkStart w:id="555" w:name="_Toc308449121"/>
      <w:bookmarkStart w:id="556" w:name="_Toc308450580"/>
      <w:bookmarkStart w:id="557" w:name="_Toc308506718"/>
      <w:bookmarkStart w:id="558" w:name="_Toc309199534"/>
      <w:bookmarkStart w:id="559" w:name="_Toc327437192"/>
      <w:bookmarkStart w:id="560" w:name="_Toc327437736"/>
      <w:bookmarkStart w:id="561" w:name="_Toc328035542"/>
      <w:bookmarkStart w:id="562" w:name="_Toc328056107"/>
      <w:bookmarkStart w:id="563" w:name="_Toc328056651"/>
      <w:bookmarkStart w:id="564" w:name="_Toc328057195"/>
      <w:r>
        <w:rPr>
          <w:rStyle w:val="CharSDivNo"/>
        </w:rPr>
        <w:t>Part 1</w:t>
      </w:r>
      <w:r>
        <w:t xml:space="preserve"> — </w:t>
      </w:r>
      <w:r>
        <w:rPr>
          <w:rStyle w:val="CharSDivText"/>
        </w:rPr>
        <w:t>Preliminary</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Heading5"/>
      </w:pPr>
      <w:bookmarkStart w:id="565" w:name="_Toc331514283"/>
      <w:bookmarkStart w:id="566" w:name="_Toc328056652"/>
      <w:bookmarkStart w:id="567" w:name="_Toc328057196"/>
      <w:r>
        <w:rPr>
          <w:rStyle w:val="CharSClsNo"/>
        </w:rPr>
        <w:t>1</w:t>
      </w:r>
      <w:r>
        <w:t>.</w:t>
      </w:r>
      <w:r>
        <w:tab/>
        <w:t>Short title</w:t>
      </w:r>
      <w:bookmarkEnd w:id="565"/>
      <w:bookmarkEnd w:id="566"/>
      <w:bookmarkEnd w:id="567"/>
    </w:p>
    <w:p>
      <w:pPr>
        <w:pStyle w:val="ySubsection"/>
      </w:pPr>
      <w:r>
        <w:tab/>
      </w:r>
      <w:r>
        <w:tab/>
        <w:t>This Law may be cited as the Education and Care Services National Law.</w:t>
      </w:r>
    </w:p>
    <w:p>
      <w:pPr>
        <w:pStyle w:val="yHeading5"/>
      </w:pPr>
      <w:bookmarkStart w:id="568" w:name="_Toc331514284"/>
      <w:bookmarkStart w:id="569" w:name="_Toc328056653"/>
      <w:bookmarkStart w:id="570" w:name="_Toc328057197"/>
      <w:r>
        <w:rPr>
          <w:rStyle w:val="CharSClsNo"/>
        </w:rPr>
        <w:t>2</w:t>
      </w:r>
      <w:r>
        <w:t>.</w:t>
      </w:r>
      <w:r>
        <w:tab/>
        <w:t>Commencement</w:t>
      </w:r>
      <w:bookmarkEnd w:id="568"/>
      <w:bookmarkEnd w:id="569"/>
      <w:bookmarkEnd w:id="570"/>
    </w:p>
    <w:p>
      <w:pPr>
        <w:pStyle w:val="ySubsection"/>
      </w:pPr>
      <w:r>
        <w:tab/>
      </w:r>
      <w:r>
        <w:tab/>
        <w:t>This Law commences in a participating jurisdiction as provided under the Act of that jurisdiction that applies this Law as a law of that jurisdiction.</w:t>
      </w:r>
    </w:p>
    <w:p>
      <w:pPr>
        <w:pStyle w:val="yHeading5"/>
      </w:pPr>
      <w:bookmarkStart w:id="571" w:name="_Toc331514285"/>
      <w:bookmarkStart w:id="572" w:name="_Toc328056654"/>
      <w:bookmarkStart w:id="573" w:name="_Toc328057198"/>
      <w:r>
        <w:rPr>
          <w:rStyle w:val="CharSClsNo"/>
        </w:rPr>
        <w:t>3</w:t>
      </w:r>
      <w:r>
        <w:t>.</w:t>
      </w:r>
      <w:r>
        <w:tab/>
        <w:t>Objectives and guiding principles</w:t>
      </w:r>
      <w:bookmarkEnd w:id="571"/>
      <w:bookmarkEnd w:id="572"/>
      <w:bookmarkEnd w:id="573"/>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NotesPerm"/>
        <w:tabs>
          <w:tab w:val="clear" w:pos="879"/>
          <w:tab w:val="left" w:pos="851"/>
        </w:tabs>
        <w:ind w:left="1418" w:hanging="1418"/>
      </w:pPr>
      <w:r>
        <w:tab/>
        <w:t>Note:</w:t>
      </w:r>
      <w:r>
        <w:tab/>
        <w:t xml:space="preserve">This section differs from section 3 of the national law as set out in the Schedule to the </w:t>
      </w:r>
      <w:r>
        <w:rPr>
          <w:i/>
        </w:rPr>
        <w:t>Education and Care Services National Law Act 2010</w:t>
      </w:r>
      <w:r>
        <w:t xml:space="preserve"> (Victoria).</w:t>
      </w:r>
    </w:p>
    <w:p>
      <w:pPr>
        <w:pStyle w:val="yHeading5"/>
      </w:pPr>
      <w:bookmarkStart w:id="574" w:name="_Toc331514286"/>
      <w:bookmarkStart w:id="575" w:name="_Toc328056655"/>
      <w:bookmarkStart w:id="576" w:name="_Toc328057199"/>
      <w:r>
        <w:rPr>
          <w:rStyle w:val="CharSClsNo"/>
        </w:rPr>
        <w:t>4</w:t>
      </w:r>
      <w:r>
        <w:t>.</w:t>
      </w:r>
      <w:r>
        <w:tab/>
        <w:t>How functions to be exercised</w:t>
      </w:r>
      <w:bookmarkEnd w:id="574"/>
      <w:bookmarkEnd w:id="575"/>
      <w:bookmarkEnd w:id="576"/>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577" w:name="_Toc331514287"/>
      <w:bookmarkStart w:id="578" w:name="_Toc328056656"/>
      <w:bookmarkStart w:id="579" w:name="_Toc328057200"/>
      <w:r>
        <w:rPr>
          <w:rStyle w:val="CharSClsNo"/>
        </w:rPr>
        <w:t>5</w:t>
      </w:r>
      <w:r>
        <w:t>.</w:t>
      </w:r>
      <w:r>
        <w:tab/>
        <w:t>Definitions</w:t>
      </w:r>
      <w:bookmarkEnd w:id="577"/>
      <w:bookmarkEnd w:id="578"/>
      <w:bookmarkEnd w:id="579"/>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where an approved family day care service is provided;</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certified supervisor</w:t>
      </w:r>
      <w:r>
        <w:t xml:space="preserve"> means a person who holds a supervisor certificate;</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NotesPerm"/>
        <w:tabs>
          <w:tab w:val="clear" w:pos="879"/>
          <w:tab w:val="left" w:pos="851"/>
          <w:tab w:val="left" w:pos="1843"/>
        </w:tabs>
        <w:ind w:left="1843" w:hanging="1843"/>
      </w:pPr>
      <w:r>
        <w:tab/>
        <w:t>Example:</w:t>
      </w:r>
      <w: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NotesPerm"/>
        <w:tabs>
          <w:tab w:val="clear" w:pos="879"/>
          <w:tab w:val="left" w:pos="851"/>
          <w:tab w:val="left" w:pos="1843"/>
        </w:tabs>
        <w:ind w:left="1843" w:hanging="1843"/>
      </w:pPr>
      <w:r>
        <w:tab/>
        <w:t>Example:</w:t>
      </w:r>
      <w: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 person — </w:t>
      </w:r>
    </w:p>
    <w:p>
      <w:pPr>
        <w:pStyle w:val="yDefpara"/>
      </w:pPr>
      <w:r>
        <w:tab/>
        <w:t>(a)</w:t>
      </w:r>
      <w:r>
        <w:tab/>
        <w:t>who is a certified supervisor; and</w:t>
      </w:r>
    </w:p>
    <w:p>
      <w:pPr>
        <w:pStyle w:val="yDefpara"/>
      </w:pPr>
      <w:r>
        <w:tab/>
        <w:t>(b)</w:t>
      </w:r>
      <w:r>
        <w:tab/>
        <w:t>who is nominated by the approved provider of the service under Part 3 to be the nominated supervisor of that service; and</w:t>
      </w:r>
    </w:p>
    <w:p>
      <w:pPr>
        <w:pStyle w:val="yDefpara"/>
        <w:keepNext/>
      </w:pPr>
      <w:r>
        <w:tab/>
        <w:t>(c)</w:t>
      </w:r>
      <w:r>
        <w:tab/>
        <w:t>who has consented to that nomination;</w:t>
      </w:r>
    </w:p>
    <w:p>
      <w:pPr>
        <w:pStyle w:val="NotesPerm"/>
        <w:tabs>
          <w:tab w:val="clear" w:pos="879"/>
          <w:tab w:val="left" w:pos="851"/>
        </w:tabs>
        <w:ind w:left="1418" w:hanging="1418"/>
      </w:pPr>
      <w:r>
        <w:tab/>
        <w:t>Note:</w:t>
      </w:r>
      <w:r>
        <w:tab/>
        <w:t>A person may be both the nominated supervisor of a family day care service and the family day care co</w:t>
      </w:r>
      <w:r>
        <w:noBreakHyphen/>
        <w:t>ordinator for that service if the person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or any other business office of the approved provider of the service; or</w:t>
      </w:r>
    </w:p>
    <w:p>
      <w:pPr>
        <w:pStyle w:val="yDefpara"/>
      </w:pPr>
      <w:r>
        <w:tab/>
        <w:t>(b)</w:t>
      </w:r>
      <w:r>
        <w:tab/>
        <w:t>any premises of the service from which its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supervisor certificate</w:t>
      </w:r>
      <w:r>
        <w:t xml:space="preserve"> means a supervisor certificate —</w:t>
      </w:r>
    </w:p>
    <w:p>
      <w:pPr>
        <w:pStyle w:val="yDefpara"/>
      </w:pPr>
      <w:r>
        <w:tab/>
        <w:t>(a)</w:t>
      </w:r>
      <w:r>
        <w:tab/>
        <w:t>issued under Part 4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supervisor certificate that has been cancelled;</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NotesPerm"/>
        <w:tabs>
          <w:tab w:val="clear" w:pos="879"/>
          <w:tab w:val="left" w:pos="851"/>
        </w:tabs>
        <w:ind w:left="1418" w:hanging="1418"/>
      </w:pPr>
      <w:r>
        <w:tab/>
        <w:t>Note:</w:t>
      </w:r>
      <w:r>
        <w:tab/>
        <w:t xml:space="preserve">This section differs from section 5 of the national law as set out in the Schedule to the </w:t>
      </w:r>
      <w:r>
        <w:rPr>
          <w:i/>
        </w:rPr>
        <w:t>Education and Care Services National Law Act 2010</w:t>
      </w:r>
      <w:r>
        <w:t xml:space="preserve"> (Victoria).</w:t>
      </w:r>
    </w:p>
    <w:p>
      <w:pPr>
        <w:pStyle w:val="yHeading5"/>
      </w:pPr>
      <w:bookmarkStart w:id="580" w:name="_Toc331514288"/>
      <w:bookmarkStart w:id="581" w:name="_Toc328056657"/>
      <w:bookmarkStart w:id="582" w:name="_Toc328057201"/>
      <w:r>
        <w:rPr>
          <w:rStyle w:val="CharSClsNo"/>
        </w:rPr>
        <w:t>6</w:t>
      </w:r>
      <w:r>
        <w:t>.</w:t>
      </w:r>
      <w:r>
        <w:tab/>
        <w:t>Interpretation generally</w:t>
      </w:r>
      <w:bookmarkEnd w:id="580"/>
      <w:bookmarkEnd w:id="581"/>
      <w:bookmarkEnd w:id="582"/>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583" w:name="_Toc331514289"/>
      <w:bookmarkStart w:id="584" w:name="_Toc328056658"/>
      <w:bookmarkStart w:id="585" w:name="_Toc328057202"/>
      <w:r>
        <w:rPr>
          <w:rStyle w:val="CharSClsNo"/>
        </w:rPr>
        <w:t>7</w:t>
      </w:r>
      <w:r>
        <w:t>.</w:t>
      </w:r>
      <w:r>
        <w:tab/>
        <w:t>Single national entity</w:t>
      </w:r>
      <w:bookmarkEnd w:id="583"/>
      <w:bookmarkEnd w:id="584"/>
      <w:bookmarkEnd w:id="585"/>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586" w:name="_Toc331514290"/>
      <w:bookmarkStart w:id="587" w:name="_Toc328056659"/>
      <w:bookmarkStart w:id="588" w:name="_Toc328057203"/>
      <w:r>
        <w:rPr>
          <w:rStyle w:val="CharSClsNo"/>
        </w:rPr>
        <w:t>8</w:t>
      </w:r>
      <w:r>
        <w:t>.</w:t>
      </w:r>
      <w:r>
        <w:tab/>
        <w:t>Extraterritorial operation of Law</w:t>
      </w:r>
      <w:bookmarkEnd w:id="586"/>
      <w:bookmarkEnd w:id="587"/>
      <w:bookmarkEnd w:id="588"/>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589" w:name="_Toc331514291"/>
      <w:bookmarkStart w:id="590" w:name="_Toc328056660"/>
      <w:bookmarkStart w:id="591" w:name="_Toc328057204"/>
      <w:r>
        <w:rPr>
          <w:rStyle w:val="CharSClsNo"/>
        </w:rPr>
        <w:t>9</w:t>
      </w:r>
      <w:r>
        <w:t>.</w:t>
      </w:r>
      <w:r>
        <w:tab/>
        <w:t>Law binds the State</w:t>
      </w:r>
      <w:bookmarkEnd w:id="589"/>
      <w:bookmarkEnd w:id="590"/>
      <w:bookmarkEnd w:id="591"/>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592" w:name="_Toc330993284"/>
      <w:bookmarkStart w:id="593" w:name="_Toc330994138"/>
      <w:bookmarkStart w:id="594" w:name="_Toc331082555"/>
      <w:bookmarkStart w:id="595" w:name="_Toc331421732"/>
      <w:bookmarkStart w:id="596" w:name="_Toc331422688"/>
      <w:bookmarkStart w:id="597" w:name="_Toc331514292"/>
      <w:bookmarkStart w:id="598" w:name="_Toc308448588"/>
      <w:bookmarkStart w:id="599" w:name="_Toc308449131"/>
      <w:bookmarkStart w:id="600" w:name="_Toc308450590"/>
      <w:bookmarkStart w:id="601" w:name="_Toc308506728"/>
      <w:bookmarkStart w:id="602" w:name="_Toc309199544"/>
      <w:bookmarkStart w:id="603" w:name="_Toc327437202"/>
      <w:bookmarkStart w:id="604" w:name="_Toc327437746"/>
      <w:bookmarkStart w:id="605" w:name="_Toc328035552"/>
      <w:bookmarkStart w:id="606" w:name="_Toc328056117"/>
      <w:bookmarkStart w:id="607" w:name="_Toc328056661"/>
      <w:bookmarkStart w:id="608" w:name="_Toc328057205"/>
      <w:r>
        <w:rPr>
          <w:rStyle w:val="CharSDivNo"/>
        </w:rPr>
        <w:t>Part 2</w:t>
      </w:r>
      <w:r>
        <w:t xml:space="preserve"> — </w:t>
      </w:r>
      <w:r>
        <w:rPr>
          <w:rStyle w:val="CharSDivText"/>
        </w:rPr>
        <w:t>Provider approval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Heading4"/>
      </w:pPr>
      <w:bookmarkStart w:id="609" w:name="_Toc330993285"/>
      <w:bookmarkStart w:id="610" w:name="_Toc330994139"/>
      <w:bookmarkStart w:id="611" w:name="_Toc331082556"/>
      <w:bookmarkStart w:id="612" w:name="_Toc331421733"/>
      <w:bookmarkStart w:id="613" w:name="_Toc331422689"/>
      <w:bookmarkStart w:id="614" w:name="_Toc331514293"/>
      <w:bookmarkStart w:id="615" w:name="_Toc308448589"/>
      <w:bookmarkStart w:id="616" w:name="_Toc308449132"/>
      <w:bookmarkStart w:id="617" w:name="_Toc308450591"/>
      <w:bookmarkStart w:id="618" w:name="_Toc308506729"/>
      <w:bookmarkStart w:id="619" w:name="_Toc309199545"/>
      <w:bookmarkStart w:id="620" w:name="_Toc327437203"/>
      <w:bookmarkStart w:id="621" w:name="_Toc327437747"/>
      <w:bookmarkStart w:id="622" w:name="_Toc328035553"/>
      <w:bookmarkStart w:id="623" w:name="_Toc328056118"/>
      <w:bookmarkStart w:id="624" w:name="_Toc328056662"/>
      <w:bookmarkStart w:id="625" w:name="_Toc328057206"/>
      <w:r>
        <w:t>Division 1</w:t>
      </w:r>
      <w:r>
        <w:rPr>
          <w:b w:val="0"/>
        </w:rPr>
        <w:t xml:space="preserve"> — </w:t>
      </w:r>
      <w:r>
        <w:t>Application for provider approval</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Heading5"/>
      </w:pPr>
      <w:bookmarkStart w:id="626" w:name="_Toc331514294"/>
      <w:bookmarkStart w:id="627" w:name="_Toc328056663"/>
      <w:bookmarkStart w:id="628" w:name="_Toc328057207"/>
      <w:r>
        <w:rPr>
          <w:rStyle w:val="CharSClsNo"/>
        </w:rPr>
        <w:t>10</w:t>
      </w:r>
      <w:r>
        <w:t>.</w:t>
      </w:r>
      <w:r>
        <w:tab/>
        <w:t>Application for provider approval</w:t>
      </w:r>
      <w:bookmarkEnd w:id="626"/>
      <w:bookmarkEnd w:id="627"/>
      <w:bookmarkEnd w:id="628"/>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NotesPerm"/>
        <w:tabs>
          <w:tab w:val="clear" w:pos="879"/>
          <w:tab w:val="left" w:pos="851"/>
        </w:tabs>
        <w:ind w:left="1418" w:hanging="1418"/>
      </w:pPr>
      <w:r>
        <w:tab/>
        <w:t>Note:</w:t>
      </w:r>
      <w:r>
        <w:tab/>
        <w:t xml:space="preserve">This section differs from section 10 of the national law as set out in the Schedule to the </w:t>
      </w:r>
      <w:r>
        <w:rPr>
          <w:i/>
        </w:rPr>
        <w:t>Education and Care Services National Law Act 2010</w:t>
      </w:r>
      <w:r>
        <w:t xml:space="preserve"> (Victoria).</w:t>
      </w:r>
    </w:p>
    <w:p>
      <w:pPr>
        <w:pStyle w:val="yHeading5"/>
      </w:pPr>
      <w:bookmarkStart w:id="629" w:name="_Toc331514295"/>
      <w:bookmarkStart w:id="630" w:name="_Toc328056664"/>
      <w:bookmarkStart w:id="631" w:name="_Toc328057208"/>
      <w:r>
        <w:rPr>
          <w:rStyle w:val="CharSClsNo"/>
        </w:rPr>
        <w:t>11</w:t>
      </w:r>
      <w:r>
        <w:t>.</w:t>
      </w:r>
      <w:r>
        <w:tab/>
        <w:t>Form of application</w:t>
      </w:r>
      <w:bookmarkEnd w:id="629"/>
      <w:bookmarkEnd w:id="630"/>
      <w:bookmarkEnd w:id="631"/>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include payment of the prescribed fee.</w:t>
      </w:r>
    </w:p>
    <w:p>
      <w:pPr>
        <w:pStyle w:val="NotesPerm"/>
        <w:tabs>
          <w:tab w:val="clear" w:pos="879"/>
          <w:tab w:val="left" w:pos="851"/>
        </w:tabs>
        <w:ind w:left="1418" w:hanging="1418"/>
      </w:pPr>
      <w:r>
        <w:tab/>
        <w:t>Note:</w:t>
      </w:r>
      <w:r>
        <w:tab/>
        <w:t xml:space="preserve">This section differs from section 11 of the national law as set out in the Schedule to the </w:t>
      </w:r>
      <w:r>
        <w:rPr>
          <w:i/>
        </w:rPr>
        <w:t>Education and Care Services National Law Act 2010</w:t>
      </w:r>
      <w:r>
        <w:t xml:space="preserve"> (Victoria).</w:t>
      </w:r>
    </w:p>
    <w:p>
      <w:pPr>
        <w:pStyle w:val="yHeading5"/>
      </w:pPr>
      <w:bookmarkStart w:id="632" w:name="_Toc331514296"/>
      <w:bookmarkStart w:id="633" w:name="_Toc328056665"/>
      <w:bookmarkStart w:id="634" w:name="_Toc328057209"/>
      <w:r>
        <w:rPr>
          <w:rStyle w:val="CharSClsNo"/>
        </w:rPr>
        <w:t>12</w:t>
      </w:r>
      <w:r>
        <w:t>.</w:t>
      </w:r>
      <w:r>
        <w:tab/>
        <w:t>Applicant must be fit and proper person</w:t>
      </w:r>
      <w:bookmarkEnd w:id="632"/>
      <w:bookmarkEnd w:id="633"/>
      <w:bookmarkEnd w:id="634"/>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635" w:name="_Toc331514297"/>
      <w:bookmarkStart w:id="636" w:name="_Toc328056666"/>
      <w:bookmarkStart w:id="637" w:name="_Toc328057210"/>
      <w:r>
        <w:rPr>
          <w:rStyle w:val="CharSClsNo"/>
        </w:rPr>
        <w:t>13</w:t>
      </w:r>
      <w:r>
        <w:t>.</w:t>
      </w:r>
      <w:r>
        <w:tab/>
        <w:t>Matters to be taken into account in assessing whether fit and proper person</w:t>
      </w:r>
      <w:bookmarkEnd w:id="635"/>
      <w:bookmarkEnd w:id="636"/>
      <w:bookmarkEnd w:id="637"/>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NotesPerm"/>
        <w:tabs>
          <w:tab w:val="clear" w:pos="879"/>
          <w:tab w:val="left" w:pos="851"/>
        </w:tabs>
        <w:ind w:left="1418" w:hanging="1418"/>
      </w:pPr>
      <w:r>
        <w:tab/>
        <w:t>Note:</w:t>
      </w:r>
      <w: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Heading5"/>
      </w:pPr>
      <w:bookmarkStart w:id="638" w:name="_Toc331514298"/>
      <w:bookmarkStart w:id="639" w:name="_Toc328056667"/>
      <w:bookmarkStart w:id="640" w:name="_Toc328057211"/>
      <w:r>
        <w:rPr>
          <w:rStyle w:val="CharSClsNo"/>
        </w:rPr>
        <w:t>14</w:t>
      </w:r>
      <w:r>
        <w:t>.</w:t>
      </w:r>
      <w:r>
        <w:tab/>
        <w:t>Regulatory Authority may seek further information</w:t>
      </w:r>
      <w:bookmarkEnd w:id="638"/>
      <w:bookmarkEnd w:id="639"/>
      <w:bookmarkEnd w:id="640"/>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yHeading5"/>
      </w:pPr>
      <w:bookmarkStart w:id="641" w:name="_Toc331514299"/>
      <w:bookmarkStart w:id="642" w:name="_Toc328056668"/>
      <w:bookmarkStart w:id="643" w:name="_Toc328057212"/>
      <w:r>
        <w:rPr>
          <w:rStyle w:val="CharSClsNo"/>
        </w:rPr>
        <w:t>15</w:t>
      </w:r>
      <w:r>
        <w:t>.</w:t>
      </w:r>
      <w:r>
        <w:tab/>
        <w:t>Grant or refusal of provider approval</w:t>
      </w:r>
      <w:bookmarkEnd w:id="641"/>
      <w:bookmarkEnd w:id="642"/>
      <w:bookmarkEnd w:id="643"/>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NotesPerm"/>
        <w:tabs>
          <w:tab w:val="clear" w:pos="879"/>
          <w:tab w:val="left" w:pos="851"/>
        </w:tabs>
        <w:ind w:left="1418" w:hanging="1418"/>
      </w:pPr>
      <w:r>
        <w:tab/>
        <w:t>Note:</w:t>
      </w:r>
      <w: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NotesPerm"/>
        <w:tabs>
          <w:tab w:val="clear" w:pos="879"/>
          <w:tab w:val="left" w:pos="851"/>
        </w:tabs>
        <w:ind w:left="1418" w:hanging="1418"/>
      </w:pPr>
      <w:r>
        <w:tab/>
        <w:t>Note:</w:t>
      </w:r>
      <w: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644" w:name="_Toc331514300"/>
      <w:bookmarkStart w:id="645" w:name="_Toc328056669"/>
      <w:bookmarkStart w:id="646" w:name="_Toc328057213"/>
      <w:r>
        <w:rPr>
          <w:rStyle w:val="CharSClsNo"/>
        </w:rPr>
        <w:t>16</w:t>
      </w:r>
      <w:r>
        <w:t>.</w:t>
      </w:r>
      <w:r>
        <w:tab/>
        <w:t>Notice of decision on application</w:t>
      </w:r>
      <w:bookmarkEnd w:id="644"/>
      <w:bookmarkEnd w:id="645"/>
      <w:bookmarkEnd w:id="646"/>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647" w:name="_Toc331514301"/>
      <w:bookmarkStart w:id="648" w:name="_Toc328056670"/>
      <w:bookmarkStart w:id="649" w:name="_Toc328057214"/>
      <w:r>
        <w:rPr>
          <w:rStyle w:val="CharSClsNo"/>
        </w:rPr>
        <w:t>17</w:t>
      </w:r>
      <w:r>
        <w:t>.</w:t>
      </w:r>
      <w:r>
        <w:tab/>
        <w:t>Duration of provider approval</w:t>
      </w:r>
      <w:bookmarkEnd w:id="647"/>
      <w:bookmarkEnd w:id="648"/>
      <w:bookmarkEnd w:id="649"/>
    </w:p>
    <w:p>
      <w:pPr>
        <w:pStyle w:val="ySubsection"/>
      </w:pPr>
      <w:r>
        <w:tab/>
      </w:r>
      <w:r>
        <w:tab/>
        <w:t>A provider approval granted under section 15 continues in force until it is cancelled or surrendered under this Law, or this Law as applying in a participating jurisdiction.</w:t>
      </w:r>
    </w:p>
    <w:p>
      <w:pPr>
        <w:pStyle w:val="yHeading5"/>
      </w:pPr>
      <w:bookmarkStart w:id="650" w:name="_Toc331514302"/>
      <w:bookmarkStart w:id="651" w:name="_Toc328056671"/>
      <w:bookmarkStart w:id="652" w:name="_Toc328057215"/>
      <w:r>
        <w:rPr>
          <w:rStyle w:val="CharSClsNo"/>
        </w:rPr>
        <w:t>18</w:t>
      </w:r>
      <w:r>
        <w:t>.</w:t>
      </w:r>
      <w:r>
        <w:tab/>
        <w:t>Effect of provider approval</w:t>
      </w:r>
      <w:bookmarkEnd w:id="650"/>
      <w:bookmarkEnd w:id="651"/>
      <w:bookmarkEnd w:id="652"/>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653" w:name="_Toc331514303"/>
      <w:bookmarkStart w:id="654" w:name="_Toc328056672"/>
      <w:bookmarkStart w:id="655" w:name="_Toc328057216"/>
      <w:r>
        <w:rPr>
          <w:rStyle w:val="CharSClsNo"/>
        </w:rPr>
        <w:t>19</w:t>
      </w:r>
      <w:r>
        <w:t>.</w:t>
      </w:r>
      <w:r>
        <w:tab/>
        <w:t>Conditions on provider approval</w:t>
      </w:r>
      <w:bookmarkEnd w:id="653"/>
      <w:bookmarkEnd w:id="654"/>
      <w:bookmarkEnd w:id="655"/>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656" w:name="_Toc331514304"/>
      <w:bookmarkStart w:id="657" w:name="_Toc328056673"/>
      <w:bookmarkStart w:id="658" w:name="_Toc328057217"/>
      <w:r>
        <w:rPr>
          <w:rStyle w:val="CharSClsNo"/>
        </w:rPr>
        <w:t>20</w:t>
      </w:r>
      <w:r>
        <w:t>.</w:t>
      </w:r>
      <w:r>
        <w:tab/>
        <w:t>Copy of provider approval</w:t>
      </w:r>
      <w:bookmarkEnd w:id="656"/>
      <w:bookmarkEnd w:id="657"/>
      <w:bookmarkEnd w:id="658"/>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659" w:name="_Toc330993297"/>
      <w:bookmarkStart w:id="660" w:name="_Toc330994151"/>
      <w:bookmarkStart w:id="661" w:name="_Toc331082568"/>
      <w:bookmarkStart w:id="662" w:name="_Toc331421745"/>
      <w:bookmarkStart w:id="663" w:name="_Toc331422701"/>
      <w:bookmarkStart w:id="664" w:name="_Toc331514305"/>
      <w:bookmarkStart w:id="665" w:name="_Toc308448601"/>
      <w:bookmarkStart w:id="666" w:name="_Toc308449144"/>
      <w:bookmarkStart w:id="667" w:name="_Toc308450603"/>
      <w:bookmarkStart w:id="668" w:name="_Toc308506741"/>
      <w:bookmarkStart w:id="669" w:name="_Toc309199557"/>
      <w:bookmarkStart w:id="670" w:name="_Toc327437215"/>
      <w:bookmarkStart w:id="671" w:name="_Toc327437759"/>
      <w:bookmarkStart w:id="672" w:name="_Toc328035565"/>
      <w:bookmarkStart w:id="673" w:name="_Toc328056130"/>
      <w:bookmarkStart w:id="674" w:name="_Toc328056674"/>
      <w:bookmarkStart w:id="675" w:name="_Toc328057218"/>
      <w:r>
        <w:t>Division 2</w:t>
      </w:r>
      <w:r>
        <w:rPr>
          <w:b w:val="0"/>
        </w:rPr>
        <w:t xml:space="preserve"> — </w:t>
      </w:r>
      <w:r>
        <w:t>Reassessment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yHeading5"/>
      </w:pPr>
      <w:bookmarkStart w:id="676" w:name="_Toc331514306"/>
      <w:bookmarkStart w:id="677" w:name="_Toc328056675"/>
      <w:bookmarkStart w:id="678" w:name="_Toc328057219"/>
      <w:r>
        <w:rPr>
          <w:rStyle w:val="CharSClsNo"/>
        </w:rPr>
        <w:t>21</w:t>
      </w:r>
      <w:r>
        <w:t>.</w:t>
      </w:r>
      <w:r>
        <w:tab/>
        <w:t>Reassessment of fitness and propriety</w:t>
      </w:r>
      <w:bookmarkEnd w:id="676"/>
      <w:bookmarkEnd w:id="677"/>
      <w:bookmarkEnd w:id="678"/>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679" w:name="_Toc330993299"/>
      <w:bookmarkStart w:id="680" w:name="_Toc330994153"/>
      <w:bookmarkStart w:id="681" w:name="_Toc331082570"/>
      <w:bookmarkStart w:id="682" w:name="_Toc331421747"/>
      <w:bookmarkStart w:id="683" w:name="_Toc331422703"/>
      <w:bookmarkStart w:id="684" w:name="_Toc331514307"/>
      <w:bookmarkStart w:id="685" w:name="_Toc308448603"/>
      <w:bookmarkStart w:id="686" w:name="_Toc308449146"/>
      <w:bookmarkStart w:id="687" w:name="_Toc308450605"/>
      <w:bookmarkStart w:id="688" w:name="_Toc308506743"/>
      <w:bookmarkStart w:id="689" w:name="_Toc309199559"/>
      <w:bookmarkStart w:id="690" w:name="_Toc327437217"/>
      <w:bookmarkStart w:id="691" w:name="_Toc327437761"/>
      <w:bookmarkStart w:id="692" w:name="_Toc328035567"/>
      <w:bookmarkStart w:id="693" w:name="_Toc328056132"/>
      <w:bookmarkStart w:id="694" w:name="_Toc328056676"/>
      <w:bookmarkStart w:id="695" w:name="_Toc328057220"/>
      <w:r>
        <w:t>Division 3</w:t>
      </w:r>
      <w:r>
        <w:rPr>
          <w:b w:val="0"/>
        </w:rPr>
        <w:t xml:space="preserve"> — </w:t>
      </w:r>
      <w:r>
        <w:t>Amendment of provider approvals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Heading5"/>
      </w:pPr>
      <w:bookmarkStart w:id="696" w:name="_Toc331514308"/>
      <w:bookmarkStart w:id="697" w:name="_Toc328056677"/>
      <w:bookmarkStart w:id="698" w:name="_Toc328057221"/>
      <w:r>
        <w:rPr>
          <w:rStyle w:val="CharSClsNo"/>
        </w:rPr>
        <w:t>22</w:t>
      </w:r>
      <w:r>
        <w:t>.</w:t>
      </w:r>
      <w:r>
        <w:tab/>
        <w:t>Amendment of provider approval on application</w:t>
      </w:r>
      <w:bookmarkEnd w:id="696"/>
      <w:bookmarkEnd w:id="697"/>
      <w:bookmarkEnd w:id="698"/>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NotesPerm"/>
        <w:tabs>
          <w:tab w:val="clear" w:pos="879"/>
          <w:tab w:val="left" w:pos="851"/>
        </w:tabs>
        <w:ind w:left="1418" w:hanging="1418"/>
      </w:pPr>
      <w:r>
        <w:tab/>
        <w:t>Note:</w:t>
      </w:r>
      <w:r>
        <w:tab/>
        <w:t xml:space="preserve">This section differs from section 22 of the national law as set out in the Schedule to the </w:t>
      </w:r>
      <w:r>
        <w:rPr>
          <w:i/>
        </w:rPr>
        <w:t>Education and Care Services National Law Act 2010</w:t>
      </w:r>
      <w:r>
        <w:t xml:space="preserve"> (Victoria).</w:t>
      </w:r>
    </w:p>
    <w:p>
      <w:pPr>
        <w:pStyle w:val="yHeading5"/>
      </w:pPr>
      <w:bookmarkStart w:id="699" w:name="_Toc331514309"/>
      <w:bookmarkStart w:id="700" w:name="_Toc328056678"/>
      <w:bookmarkStart w:id="701" w:name="_Toc328057222"/>
      <w:r>
        <w:rPr>
          <w:rStyle w:val="CharSClsNo"/>
        </w:rPr>
        <w:t>23</w:t>
      </w:r>
      <w:r>
        <w:t>.</w:t>
      </w:r>
      <w:r>
        <w:tab/>
        <w:t>Amendment of provider approval by Regulatory Authority</w:t>
      </w:r>
      <w:bookmarkEnd w:id="699"/>
      <w:bookmarkEnd w:id="700"/>
      <w:bookmarkEnd w:id="701"/>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702" w:name="_Toc331514310"/>
      <w:bookmarkStart w:id="703" w:name="_Toc328056679"/>
      <w:bookmarkStart w:id="704" w:name="_Toc328057223"/>
      <w:r>
        <w:rPr>
          <w:rStyle w:val="CharSClsNo"/>
        </w:rPr>
        <w:t>24</w:t>
      </w:r>
      <w:r>
        <w:t>.</w:t>
      </w:r>
      <w:r>
        <w:tab/>
        <w:t>Copy of amended provider approval to be provided</w:t>
      </w:r>
      <w:bookmarkEnd w:id="702"/>
      <w:bookmarkEnd w:id="703"/>
      <w:bookmarkEnd w:id="704"/>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705" w:name="_Toc330993303"/>
      <w:bookmarkStart w:id="706" w:name="_Toc330994157"/>
      <w:bookmarkStart w:id="707" w:name="_Toc331082574"/>
      <w:bookmarkStart w:id="708" w:name="_Toc331421751"/>
      <w:bookmarkStart w:id="709" w:name="_Toc331422707"/>
      <w:bookmarkStart w:id="710" w:name="_Toc331514311"/>
      <w:bookmarkStart w:id="711" w:name="_Toc308448607"/>
      <w:bookmarkStart w:id="712" w:name="_Toc308449150"/>
      <w:bookmarkStart w:id="713" w:name="_Toc308450609"/>
      <w:bookmarkStart w:id="714" w:name="_Toc308506747"/>
      <w:bookmarkStart w:id="715" w:name="_Toc309199563"/>
      <w:bookmarkStart w:id="716" w:name="_Toc327437221"/>
      <w:bookmarkStart w:id="717" w:name="_Toc327437765"/>
      <w:bookmarkStart w:id="718" w:name="_Toc328035571"/>
      <w:bookmarkStart w:id="719" w:name="_Toc328056136"/>
      <w:bookmarkStart w:id="720" w:name="_Toc328056680"/>
      <w:bookmarkStart w:id="721" w:name="_Toc328057224"/>
      <w:r>
        <w:t>Division 4</w:t>
      </w:r>
      <w:r>
        <w:rPr>
          <w:b w:val="0"/>
        </w:rPr>
        <w:t xml:space="preserve"> — </w:t>
      </w:r>
      <w:r>
        <w:t>Suspension or cancellation of provider approval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Heading5"/>
      </w:pPr>
      <w:bookmarkStart w:id="722" w:name="_Toc331514312"/>
      <w:bookmarkStart w:id="723" w:name="_Toc328056681"/>
      <w:bookmarkStart w:id="724" w:name="_Toc328057225"/>
      <w:r>
        <w:rPr>
          <w:rStyle w:val="CharSClsNo"/>
        </w:rPr>
        <w:t>25</w:t>
      </w:r>
      <w:r>
        <w:t>.</w:t>
      </w:r>
      <w:r>
        <w:tab/>
        <w:t>Grounds for suspension of provider approval</w:t>
      </w:r>
      <w:bookmarkEnd w:id="722"/>
      <w:bookmarkEnd w:id="723"/>
      <w:bookmarkEnd w:id="724"/>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rPr>
          <w:b/>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NotesPerm"/>
        <w:tabs>
          <w:tab w:val="clear" w:pos="879"/>
          <w:tab w:val="left" w:pos="851"/>
        </w:tabs>
        <w:ind w:left="1418" w:hanging="1418"/>
      </w:pPr>
      <w:r>
        <w:tab/>
        <w:t>Note:</w:t>
      </w:r>
      <w:r>
        <w:tab/>
        <w:t xml:space="preserve">This section differs from section 25 of the national law as set out in the Schedule to the </w:t>
      </w:r>
      <w:r>
        <w:rPr>
          <w:i/>
        </w:rPr>
        <w:t>Education and Care Services National Law Act 2010</w:t>
      </w:r>
      <w:r>
        <w:t xml:space="preserve"> (Victoria).</w:t>
      </w:r>
    </w:p>
    <w:p>
      <w:pPr>
        <w:pStyle w:val="yHeading5"/>
      </w:pPr>
      <w:bookmarkStart w:id="725" w:name="_Toc331514313"/>
      <w:bookmarkStart w:id="726" w:name="_Toc328056682"/>
      <w:bookmarkStart w:id="727" w:name="_Toc328057226"/>
      <w:r>
        <w:rPr>
          <w:rStyle w:val="CharSClsNo"/>
        </w:rPr>
        <w:t>26</w:t>
      </w:r>
      <w:r>
        <w:t>.</w:t>
      </w:r>
      <w:r>
        <w:tab/>
        <w:t>Show cause notice before suspension</w:t>
      </w:r>
      <w:bookmarkEnd w:id="725"/>
      <w:bookmarkEnd w:id="726"/>
      <w:bookmarkEnd w:id="727"/>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728" w:name="_Toc331514314"/>
      <w:bookmarkStart w:id="729" w:name="_Toc328056683"/>
      <w:bookmarkStart w:id="730" w:name="_Toc328057227"/>
      <w:r>
        <w:rPr>
          <w:rStyle w:val="CharSClsNo"/>
        </w:rPr>
        <w:t>27</w:t>
      </w:r>
      <w:r>
        <w:t>.</w:t>
      </w:r>
      <w:r>
        <w:tab/>
        <w:t>Decision to suspend after show cause process</w:t>
      </w:r>
      <w:bookmarkEnd w:id="728"/>
      <w:bookmarkEnd w:id="729"/>
      <w:bookmarkEnd w:id="730"/>
    </w:p>
    <w:p>
      <w:pPr>
        <w:pStyle w:val="ySubsection"/>
      </w:pPr>
      <w:r>
        <w:tab/>
      </w:r>
      <w:r>
        <w:tab/>
        <w:t>After considering any written response from the approved provider received within the time allowed by section 26(2)(d), the Regulatory Authority may —</w:t>
      </w:r>
    </w:p>
    <w:p>
      <w:pPr>
        <w:pStyle w:val="yIndenta"/>
      </w:pPr>
      <w:r>
        <w:tab/>
        <w:t>(a)</w:t>
      </w:r>
      <w:r>
        <w:tab/>
        <w:t>suspend the provider approval for a period not more than the prescribed period; or</w:t>
      </w:r>
    </w:p>
    <w:p>
      <w:pPr>
        <w:pStyle w:val="yIndenta"/>
      </w:pPr>
      <w:r>
        <w:tab/>
        <w:t>(b)</w:t>
      </w:r>
      <w:r>
        <w:tab/>
        <w:t>decide not to suspend the provider approval.</w:t>
      </w:r>
    </w:p>
    <w:p>
      <w:pPr>
        <w:pStyle w:val="yHeading5"/>
      </w:pPr>
      <w:bookmarkStart w:id="731" w:name="_Toc331514315"/>
      <w:bookmarkStart w:id="732" w:name="_Toc328056684"/>
      <w:bookmarkStart w:id="733" w:name="_Toc328057228"/>
      <w:r>
        <w:rPr>
          <w:rStyle w:val="CharSClsNo"/>
        </w:rPr>
        <w:t>28</w:t>
      </w:r>
      <w:r>
        <w:t>.</w:t>
      </w:r>
      <w:r>
        <w:tab/>
        <w:t>Suspension without show cause notice</w:t>
      </w:r>
      <w:bookmarkEnd w:id="731"/>
      <w:bookmarkEnd w:id="732"/>
      <w:bookmarkEnd w:id="733"/>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734" w:name="_Toc331514316"/>
      <w:bookmarkStart w:id="735" w:name="_Toc328056685"/>
      <w:bookmarkStart w:id="736" w:name="_Toc328057229"/>
      <w:r>
        <w:rPr>
          <w:rStyle w:val="CharSClsNo"/>
        </w:rPr>
        <w:t>29</w:t>
      </w:r>
      <w:r>
        <w:t>.</w:t>
      </w:r>
      <w:r>
        <w:tab/>
        <w:t>Notice and taking effect of suspension</w:t>
      </w:r>
      <w:bookmarkEnd w:id="734"/>
      <w:bookmarkEnd w:id="735"/>
      <w:bookmarkEnd w:id="736"/>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737" w:name="_Toc331514317"/>
      <w:bookmarkStart w:id="738" w:name="_Toc328056686"/>
      <w:bookmarkStart w:id="739" w:name="_Toc328057230"/>
      <w:r>
        <w:rPr>
          <w:rStyle w:val="CharSClsNo"/>
        </w:rPr>
        <w:t>30</w:t>
      </w:r>
      <w:r>
        <w:t>.</w:t>
      </w:r>
      <w:r>
        <w:tab/>
        <w:t>Effect of suspension</w:t>
      </w:r>
      <w:bookmarkEnd w:id="737"/>
      <w:bookmarkEnd w:id="738"/>
      <w:bookmarkEnd w:id="739"/>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740" w:name="_Toc331514318"/>
      <w:bookmarkStart w:id="741" w:name="_Toc328056687"/>
      <w:bookmarkStart w:id="742" w:name="_Toc328057231"/>
      <w:r>
        <w:rPr>
          <w:rStyle w:val="CharSClsNo"/>
        </w:rPr>
        <w:t>31</w:t>
      </w:r>
      <w:r>
        <w:t>.</w:t>
      </w:r>
      <w:r>
        <w:tab/>
        <w:t>Grounds for cancellation of provider approval</w:t>
      </w:r>
      <w:bookmarkEnd w:id="740"/>
      <w:bookmarkEnd w:id="741"/>
      <w:bookmarkEnd w:id="742"/>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743" w:name="_Toc331514319"/>
      <w:bookmarkStart w:id="744" w:name="_Toc328056688"/>
      <w:bookmarkStart w:id="745" w:name="_Toc328057232"/>
      <w:r>
        <w:rPr>
          <w:rStyle w:val="CharSClsNo"/>
        </w:rPr>
        <w:t>32</w:t>
      </w:r>
      <w:r>
        <w:t>.</w:t>
      </w:r>
      <w:r>
        <w:tab/>
        <w:t>Show cause notice before cancellation</w:t>
      </w:r>
      <w:bookmarkEnd w:id="743"/>
      <w:bookmarkEnd w:id="744"/>
      <w:bookmarkEnd w:id="745"/>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746" w:name="_Toc331514320"/>
      <w:bookmarkStart w:id="747" w:name="_Toc328056689"/>
      <w:bookmarkStart w:id="748" w:name="_Toc328057233"/>
      <w:r>
        <w:rPr>
          <w:rStyle w:val="CharSClsNo"/>
        </w:rPr>
        <w:t>33</w:t>
      </w:r>
      <w:r>
        <w:t>.</w:t>
      </w:r>
      <w:r>
        <w:tab/>
        <w:t>Decision in relation to cancellation</w:t>
      </w:r>
      <w:bookmarkEnd w:id="746"/>
      <w:bookmarkEnd w:id="747"/>
      <w:bookmarkEnd w:id="748"/>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749" w:name="_Toc331514321"/>
      <w:bookmarkStart w:id="750" w:name="_Toc328056690"/>
      <w:bookmarkStart w:id="751" w:name="_Toc328057234"/>
      <w:r>
        <w:rPr>
          <w:rStyle w:val="CharSClsNo"/>
        </w:rPr>
        <w:t>34</w:t>
      </w:r>
      <w:r>
        <w:t>.</w:t>
      </w:r>
      <w:r>
        <w:tab/>
        <w:t>Effect of cancellation</w:t>
      </w:r>
      <w:bookmarkEnd w:id="749"/>
      <w:bookmarkEnd w:id="750"/>
      <w:bookmarkEnd w:id="751"/>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752" w:name="_Toc331514322"/>
      <w:bookmarkStart w:id="753" w:name="_Toc328056691"/>
      <w:bookmarkStart w:id="754" w:name="_Toc328057235"/>
      <w:r>
        <w:rPr>
          <w:rStyle w:val="CharSClsNo"/>
        </w:rPr>
        <w:t>35</w:t>
      </w:r>
      <w:r>
        <w:t>.</w:t>
      </w:r>
      <w:r>
        <w:tab/>
        <w:t>Approved provider to provide information to Regulatory Authority</w:t>
      </w:r>
      <w:bookmarkEnd w:id="752"/>
      <w:bookmarkEnd w:id="753"/>
      <w:bookmarkEnd w:id="754"/>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755" w:name="_Toc331514323"/>
      <w:bookmarkStart w:id="756" w:name="_Toc328056692"/>
      <w:bookmarkStart w:id="757" w:name="_Toc328057236"/>
      <w:r>
        <w:rPr>
          <w:rStyle w:val="CharSClsNo"/>
        </w:rPr>
        <w:t>36</w:t>
      </w:r>
      <w:r>
        <w:t>.</w:t>
      </w:r>
      <w:r>
        <w:tab/>
        <w:t>Notice to parents of suspension or cancellation</w:t>
      </w:r>
      <w:bookmarkEnd w:id="755"/>
      <w:bookmarkEnd w:id="756"/>
      <w:bookmarkEnd w:id="757"/>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758" w:name="_Toc331514324"/>
      <w:bookmarkStart w:id="759" w:name="_Toc328056693"/>
      <w:bookmarkStart w:id="760" w:name="_Toc328057237"/>
      <w:r>
        <w:rPr>
          <w:rStyle w:val="CharSClsNo"/>
        </w:rPr>
        <w:t>37</w:t>
      </w:r>
      <w:r>
        <w:t>.</w:t>
      </w:r>
      <w:r>
        <w:tab/>
        <w:t>Voluntary suspension of provider approval</w:t>
      </w:r>
      <w:bookmarkEnd w:id="758"/>
      <w:bookmarkEnd w:id="759"/>
      <w:bookmarkEnd w:id="760"/>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NotesPerm"/>
        <w:tabs>
          <w:tab w:val="clear" w:pos="879"/>
          <w:tab w:val="left" w:pos="851"/>
        </w:tabs>
        <w:ind w:left="1418" w:hanging="1418"/>
      </w:pPr>
      <w:r>
        <w:tab/>
        <w:t>Note:</w:t>
      </w:r>
      <w:r>
        <w:tab/>
        <w:t xml:space="preserve">This section differs from section 37 of the national law as set out in the Schedule to the </w:t>
      </w:r>
      <w:r>
        <w:rPr>
          <w:i/>
        </w:rPr>
        <w:t>Education and Care Services National Law Act 2010</w:t>
      </w:r>
      <w:r>
        <w:t xml:space="preserve"> (Victoria).</w:t>
      </w:r>
    </w:p>
    <w:p>
      <w:pPr>
        <w:pStyle w:val="yHeading5"/>
      </w:pPr>
      <w:bookmarkStart w:id="761" w:name="_Toc331514325"/>
      <w:bookmarkStart w:id="762" w:name="_Toc328056694"/>
      <w:bookmarkStart w:id="763" w:name="_Toc328057238"/>
      <w:r>
        <w:rPr>
          <w:rStyle w:val="CharSClsNo"/>
        </w:rPr>
        <w:t>38</w:t>
      </w:r>
      <w:r>
        <w:t>.</w:t>
      </w:r>
      <w:r>
        <w:tab/>
        <w:t>Surrender of provider approval by approved provider</w:t>
      </w:r>
      <w:bookmarkEnd w:id="761"/>
      <w:bookmarkEnd w:id="762"/>
      <w:bookmarkEnd w:id="763"/>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NotesPerm"/>
        <w:tabs>
          <w:tab w:val="clear" w:pos="879"/>
          <w:tab w:val="left" w:pos="851"/>
        </w:tabs>
        <w:ind w:left="1418" w:hanging="1418"/>
      </w:pPr>
      <w:r>
        <w:tab/>
        <w:t>Note:</w:t>
      </w:r>
      <w:r>
        <w:tab/>
        <w:t>If a service approval is surrendered, it is cancelled — see section 86.  A cancelled service approval cannot be transferred — see definition of service approval and also Division 3 of Part 3.</w:t>
      </w:r>
    </w:p>
    <w:p>
      <w:pPr>
        <w:pStyle w:val="yHeading4"/>
      </w:pPr>
      <w:bookmarkStart w:id="764" w:name="_Toc330993318"/>
      <w:bookmarkStart w:id="765" w:name="_Toc330994172"/>
      <w:bookmarkStart w:id="766" w:name="_Toc331082589"/>
      <w:bookmarkStart w:id="767" w:name="_Toc331421766"/>
      <w:bookmarkStart w:id="768" w:name="_Toc331422722"/>
      <w:bookmarkStart w:id="769" w:name="_Toc331514326"/>
      <w:bookmarkStart w:id="770" w:name="_Toc308448622"/>
      <w:bookmarkStart w:id="771" w:name="_Toc308449165"/>
      <w:bookmarkStart w:id="772" w:name="_Toc308450624"/>
      <w:bookmarkStart w:id="773" w:name="_Toc308506762"/>
      <w:bookmarkStart w:id="774" w:name="_Toc309199578"/>
      <w:bookmarkStart w:id="775" w:name="_Toc327437236"/>
      <w:bookmarkStart w:id="776" w:name="_Toc327437780"/>
      <w:bookmarkStart w:id="777" w:name="_Toc328035586"/>
      <w:bookmarkStart w:id="778" w:name="_Toc328056151"/>
      <w:bookmarkStart w:id="779" w:name="_Toc328056695"/>
      <w:bookmarkStart w:id="780" w:name="_Toc328057239"/>
      <w:r>
        <w:t>Division 5</w:t>
      </w:r>
      <w:r>
        <w:rPr>
          <w:b w:val="0"/>
        </w:rPr>
        <w:t xml:space="preserve"> — </w:t>
      </w:r>
      <w:r>
        <w:t>Approval of executor, representative or guardian as approved provider</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Heading5"/>
      </w:pPr>
      <w:bookmarkStart w:id="781" w:name="_Toc331514327"/>
      <w:bookmarkStart w:id="782" w:name="_Toc328056696"/>
      <w:bookmarkStart w:id="783" w:name="_Toc328057240"/>
      <w:r>
        <w:rPr>
          <w:rStyle w:val="CharSClsNo"/>
        </w:rPr>
        <w:t>39</w:t>
      </w:r>
      <w:r>
        <w:t>.</w:t>
      </w:r>
      <w:r>
        <w:tab/>
        <w:t>Death of approved provider</w:t>
      </w:r>
      <w:bookmarkEnd w:id="781"/>
      <w:bookmarkEnd w:id="782"/>
      <w:bookmarkEnd w:id="783"/>
    </w:p>
    <w:p>
      <w:pPr>
        <w:pStyle w:val="ySubsection"/>
      </w:pPr>
      <w:r>
        <w:tab/>
        <w:t>(1)</w:t>
      </w:r>
      <w:r>
        <w:tab/>
        <w:t>This section applies if an approved provider dies.</w:t>
      </w:r>
    </w:p>
    <w:p>
      <w:pPr>
        <w:pStyle w:val="y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y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NotesPerm"/>
        <w:tabs>
          <w:tab w:val="clear" w:pos="879"/>
          <w:tab w:val="left" w:pos="851"/>
        </w:tabs>
        <w:ind w:left="1418" w:hanging="1418"/>
      </w:pPr>
      <w:r>
        <w:tab/>
        <w:t>Note:</w:t>
      </w:r>
      <w:r>
        <w:tab/>
        <w:t xml:space="preserve">This section differs from section 39 of the national law as set out in the Schedule to the </w:t>
      </w:r>
      <w:r>
        <w:rPr>
          <w:i/>
        </w:rPr>
        <w:t>Education and Care Services National Law Act 2010</w:t>
      </w:r>
      <w:r>
        <w:t xml:space="preserve"> (Victoria).</w:t>
      </w:r>
    </w:p>
    <w:p>
      <w:pPr>
        <w:pStyle w:val="yHeading5"/>
      </w:pPr>
      <w:bookmarkStart w:id="784" w:name="_Toc331514328"/>
      <w:bookmarkStart w:id="785" w:name="_Toc328056697"/>
      <w:bookmarkStart w:id="786" w:name="_Toc328057241"/>
      <w:r>
        <w:rPr>
          <w:rStyle w:val="CharSClsNo"/>
        </w:rPr>
        <w:t>40</w:t>
      </w:r>
      <w:r>
        <w:t>.</w:t>
      </w:r>
      <w:r>
        <w:tab/>
        <w:t>Incapacity of approved provider</w:t>
      </w:r>
      <w:bookmarkEnd w:id="784"/>
      <w:bookmarkEnd w:id="785"/>
      <w:bookmarkEnd w:id="786"/>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40 of the national law as set out in the Schedule to the </w:t>
      </w:r>
      <w:r>
        <w:rPr>
          <w:i/>
        </w:rPr>
        <w:t>Education and Care Services National Law Act 2010</w:t>
      </w:r>
      <w:r>
        <w:t xml:space="preserve"> (Victoria).</w:t>
      </w:r>
    </w:p>
    <w:p>
      <w:pPr>
        <w:pStyle w:val="yHeading5"/>
      </w:pPr>
      <w:bookmarkStart w:id="787" w:name="_Toc331514329"/>
      <w:bookmarkStart w:id="788" w:name="_Toc328056698"/>
      <w:bookmarkStart w:id="789" w:name="_Toc328057242"/>
      <w:r>
        <w:rPr>
          <w:rStyle w:val="CharSClsNo"/>
        </w:rPr>
        <w:t>41</w:t>
      </w:r>
      <w:r>
        <w:t>.</w:t>
      </w:r>
      <w:r>
        <w:tab/>
        <w:t>Decision on application</w:t>
      </w:r>
      <w:bookmarkEnd w:id="787"/>
      <w:bookmarkEnd w:id="788"/>
      <w:bookmarkEnd w:id="789"/>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may be extended for a further period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Heading4"/>
      </w:pPr>
      <w:bookmarkStart w:id="790" w:name="_Toc330993322"/>
      <w:bookmarkStart w:id="791" w:name="_Toc330994176"/>
      <w:bookmarkStart w:id="792" w:name="_Toc331082593"/>
      <w:bookmarkStart w:id="793" w:name="_Toc331421770"/>
      <w:bookmarkStart w:id="794" w:name="_Toc331422726"/>
      <w:bookmarkStart w:id="795" w:name="_Toc331514330"/>
      <w:bookmarkStart w:id="796" w:name="_Toc308448626"/>
      <w:bookmarkStart w:id="797" w:name="_Toc308449169"/>
      <w:bookmarkStart w:id="798" w:name="_Toc308450628"/>
      <w:bookmarkStart w:id="799" w:name="_Toc308506766"/>
      <w:bookmarkStart w:id="800" w:name="_Toc309199582"/>
      <w:bookmarkStart w:id="801" w:name="_Toc327437240"/>
      <w:bookmarkStart w:id="802" w:name="_Toc327437784"/>
      <w:bookmarkStart w:id="803" w:name="_Toc328035590"/>
      <w:bookmarkStart w:id="804" w:name="_Toc328056155"/>
      <w:bookmarkStart w:id="805" w:name="_Toc328056699"/>
      <w:bookmarkStart w:id="806" w:name="_Toc328057243"/>
      <w:r>
        <w:t>Division 6</w:t>
      </w:r>
      <w:r>
        <w:rPr>
          <w:b w:val="0"/>
        </w:rPr>
        <w:t xml:space="preserve"> — </w:t>
      </w:r>
      <w:r>
        <w:t>Exercise of powers by another Regulatory Authority</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Heading5"/>
      </w:pPr>
      <w:bookmarkStart w:id="807" w:name="_Toc331514331"/>
      <w:bookmarkStart w:id="808" w:name="_Toc328056700"/>
      <w:bookmarkStart w:id="809" w:name="_Toc328057244"/>
      <w:r>
        <w:rPr>
          <w:rStyle w:val="CharSClsNo"/>
        </w:rPr>
        <w:t>42</w:t>
      </w:r>
      <w:r>
        <w:t>.</w:t>
      </w:r>
      <w:r>
        <w:tab/>
        <w:t>Exercise of powers by another Regulatory Authority</w:t>
      </w:r>
      <w:bookmarkEnd w:id="807"/>
      <w:bookmarkEnd w:id="808"/>
      <w:bookmarkEnd w:id="809"/>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810" w:name="_Toc330993324"/>
      <w:bookmarkStart w:id="811" w:name="_Toc330994178"/>
      <w:bookmarkStart w:id="812" w:name="_Toc331082595"/>
      <w:bookmarkStart w:id="813" w:name="_Toc331421772"/>
      <w:bookmarkStart w:id="814" w:name="_Toc331422728"/>
      <w:bookmarkStart w:id="815" w:name="_Toc331514332"/>
      <w:bookmarkStart w:id="816" w:name="_Toc308448628"/>
      <w:bookmarkStart w:id="817" w:name="_Toc308449171"/>
      <w:bookmarkStart w:id="818" w:name="_Toc308450630"/>
      <w:bookmarkStart w:id="819" w:name="_Toc308506768"/>
      <w:bookmarkStart w:id="820" w:name="_Toc309199584"/>
      <w:bookmarkStart w:id="821" w:name="_Toc327437242"/>
      <w:bookmarkStart w:id="822" w:name="_Toc327437786"/>
      <w:bookmarkStart w:id="823" w:name="_Toc328035592"/>
      <w:bookmarkStart w:id="824" w:name="_Toc328056157"/>
      <w:bookmarkStart w:id="825" w:name="_Toc328056701"/>
      <w:bookmarkStart w:id="826" w:name="_Toc328057245"/>
      <w:r>
        <w:rPr>
          <w:rStyle w:val="CharSDivNo"/>
        </w:rPr>
        <w:t>Part 3</w:t>
      </w:r>
      <w:r>
        <w:t xml:space="preserve"> — </w:t>
      </w:r>
      <w:r>
        <w:rPr>
          <w:rStyle w:val="CharSDivText"/>
        </w:rPr>
        <w:t>Service approval</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Heading4"/>
      </w:pPr>
      <w:bookmarkStart w:id="827" w:name="_Toc330993325"/>
      <w:bookmarkStart w:id="828" w:name="_Toc330994179"/>
      <w:bookmarkStart w:id="829" w:name="_Toc331082596"/>
      <w:bookmarkStart w:id="830" w:name="_Toc331421773"/>
      <w:bookmarkStart w:id="831" w:name="_Toc331422729"/>
      <w:bookmarkStart w:id="832" w:name="_Toc331514333"/>
      <w:bookmarkStart w:id="833" w:name="_Toc308448629"/>
      <w:bookmarkStart w:id="834" w:name="_Toc308449172"/>
      <w:bookmarkStart w:id="835" w:name="_Toc308450631"/>
      <w:bookmarkStart w:id="836" w:name="_Toc308506769"/>
      <w:bookmarkStart w:id="837" w:name="_Toc309199585"/>
      <w:bookmarkStart w:id="838" w:name="_Toc327437243"/>
      <w:bookmarkStart w:id="839" w:name="_Toc327437787"/>
      <w:bookmarkStart w:id="840" w:name="_Toc328035593"/>
      <w:bookmarkStart w:id="841" w:name="_Toc328056158"/>
      <w:bookmarkStart w:id="842" w:name="_Toc328056702"/>
      <w:bookmarkStart w:id="843" w:name="_Toc328057246"/>
      <w:r>
        <w:t>Division 1</w:t>
      </w:r>
      <w:r>
        <w:rPr>
          <w:b w:val="0"/>
        </w:rPr>
        <w:t xml:space="preserve"> — </w:t>
      </w:r>
      <w:r>
        <w:t>Application for service approval</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Heading5"/>
      </w:pPr>
      <w:bookmarkStart w:id="844" w:name="_Toc331514334"/>
      <w:bookmarkStart w:id="845" w:name="_Toc328056703"/>
      <w:bookmarkStart w:id="846" w:name="_Toc328057247"/>
      <w:r>
        <w:rPr>
          <w:rStyle w:val="CharSClsNo"/>
        </w:rPr>
        <w:t>43</w:t>
      </w:r>
      <w:r>
        <w:t>.</w:t>
      </w:r>
      <w:r>
        <w:tab/>
        <w:t>Application for service approval</w:t>
      </w:r>
      <w:bookmarkEnd w:id="844"/>
      <w:bookmarkEnd w:id="845"/>
      <w:bookmarkEnd w:id="846"/>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y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Heading5"/>
      </w:pPr>
      <w:bookmarkStart w:id="847" w:name="_Toc331514335"/>
      <w:bookmarkStart w:id="848" w:name="_Toc328056704"/>
      <w:bookmarkStart w:id="849" w:name="_Toc328057248"/>
      <w:r>
        <w:rPr>
          <w:rStyle w:val="CharSClsNo"/>
        </w:rPr>
        <w:t>44</w:t>
      </w:r>
      <w:r>
        <w:t>.</w:t>
      </w:r>
      <w:r>
        <w:tab/>
        <w:t>Form of application</w:t>
      </w:r>
      <w:bookmarkEnd w:id="847"/>
      <w:bookmarkEnd w:id="848"/>
      <w:bookmarkEnd w:id="849"/>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nominate a certified supervisor to be the nominated supervisor for the service and include that person’s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The approved provider can be the nominated supervisor if he or she —</w:t>
      </w:r>
    </w:p>
    <w:p>
      <w:pPr>
        <w:pStyle w:val="yIndenta"/>
      </w:pPr>
      <w:r>
        <w:tab/>
        <w:t>(a)</w:t>
      </w:r>
      <w:r>
        <w:tab/>
        <w:t>is a certified supervisor; or</w:t>
      </w:r>
    </w:p>
    <w:p>
      <w:pPr>
        <w:pStyle w:val="yIndenta"/>
        <w:keepNext/>
      </w:pPr>
      <w:r>
        <w:tab/>
        <w:t>(b)</w:t>
      </w:r>
      <w:r>
        <w:tab/>
        <w:t>has applied for a supervisor certificate —</w:t>
      </w:r>
    </w:p>
    <w:p>
      <w:pPr>
        <w:pStyle w:val="ySubsection"/>
      </w:pPr>
      <w:r>
        <w:tab/>
      </w:r>
      <w:r>
        <w:tab/>
        <w:t>however the Regulatory Authority must not grant the service approval unless the supervisor certificate has been granted.</w:t>
      </w:r>
    </w:p>
    <w:p>
      <w:pPr>
        <w:pStyle w:val="NotesPerm"/>
        <w:tabs>
          <w:tab w:val="clear" w:pos="879"/>
          <w:tab w:val="left" w:pos="851"/>
        </w:tabs>
        <w:ind w:left="1418" w:hanging="1418"/>
      </w:pPr>
      <w:r>
        <w:tab/>
        <w:t>Note:</w:t>
      </w:r>
      <w:r>
        <w:tab/>
        <w:t xml:space="preserve">This section differs from section 44 of the national law as set out in the Schedule to the </w:t>
      </w:r>
      <w:r>
        <w:rPr>
          <w:i/>
        </w:rPr>
        <w:t>Education and Care Services National Law Act 2010</w:t>
      </w:r>
      <w:r>
        <w:t xml:space="preserve"> (Victoria).</w:t>
      </w:r>
    </w:p>
    <w:p>
      <w:pPr>
        <w:pStyle w:val="yHeading5"/>
      </w:pPr>
      <w:bookmarkStart w:id="850" w:name="_Toc331514336"/>
      <w:bookmarkStart w:id="851" w:name="_Toc328056705"/>
      <w:bookmarkStart w:id="852" w:name="_Toc328057249"/>
      <w:r>
        <w:rPr>
          <w:rStyle w:val="CharSClsNo"/>
        </w:rPr>
        <w:t>45</w:t>
      </w:r>
      <w:r>
        <w:t>.</w:t>
      </w:r>
      <w:r>
        <w:tab/>
        <w:t>Regulatory Authority may seek further information</w:t>
      </w:r>
      <w:bookmarkEnd w:id="850"/>
      <w:bookmarkEnd w:id="851"/>
      <w:bookmarkEnd w:id="852"/>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853" w:name="_Toc331514337"/>
      <w:bookmarkStart w:id="854" w:name="_Toc328056706"/>
      <w:bookmarkStart w:id="855" w:name="_Toc328057250"/>
      <w:r>
        <w:rPr>
          <w:rStyle w:val="CharSClsNo"/>
        </w:rPr>
        <w:t>46</w:t>
      </w:r>
      <w:r>
        <w:t>.</w:t>
      </w:r>
      <w:r>
        <w:tab/>
        <w:t>Investigation of application for service approval</w:t>
      </w:r>
      <w:bookmarkEnd w:id="853"/>
      <w:bookmarkEnd w:id="854"/>
      <w:bookmarkEnd w:id="855"/>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856" w:name="_Toc331514338"/>
      <w:bookmarkStart w:id="857" w:name="_Toc328056707"/>
      <w:bookmarkStart w:id="858" w:name="_Toc328057251"/>
      <w:r>
        <w:rPr>
          <w:rStyle w:val="CharSClsNo"/>
        </w:rPr>
        <w:t>47</w:t>
      </w:r>
      <w:r>
        <w:t>.</w:t>
      </w:r>
      <w:r>
        <w:tab/>
        <w:t>Determination of application</w:t>
      </w:r>
      <w:bookmarkEnd w:id="856"/>
      <w:bookmarkEnd w:id="857"/>
      <w:bookmarkEnd w:id="858"/>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whether the nominated supervisor for the service is a certified supervisor and whether that person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pPr>
      <w:r>
        <w:tab/>
        <w:t>(4)</w:t>
      </w:r>
      <w:r>
        <w:tab/>
        <w:t>The criteria referred to in subsection (3) do not include criteria relating to whether the applicant is a fit and proper person.</w:t>
      </w:r>
    </w:p>
    <w:p>
      <w:pPr>
        <w:pStyle w:val="yHeading5"/>
      </w:pPr>
      <w:bookmarkStart w:id="859" w:name="_Toc331514339"/>
      <w:bookmarkStart w:id="860" w:name="_Toc328056708"/>
      <w:bookmarkStart w:id="861" w:name="_Toc328057252"/>
      <w:r>
        <w:rPr>
          <w:rStyle w:val="CharSClsNo"/>
        </w:rPr>
        <w:t>48</w:t>
      </w:r>
      <w:r>
        <w:t>.</w:t>
      </w:r>
      <w:r>
        <w:tab/>
        <w:t>Grant or refusal of service approval</w:t>
      </w:r>
      <w:bookmarkEnd w:id="859"/>
      <w:bookmarkEnd w:id="860"/>
      <w:bookmarkEnd w:id="861"/>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NotesPerm"/>
        <w:tabs>
          <w:tab w:val="clear" w:pos="879"/>
          <w:tab w:val="left" w:pos="851"/>
        </w:tabs>
        <w:ind w:left="1418" w:hanging="1418"/>
      </w:pPr>
      <w:r>
        <w:tab/>
        <w:t>Note:</w:t>
      </w:r>
      <w: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NotesPerm"/>
        <w:tabs>
          <w:tab w:val="clear" w:pos="879"/>
          <w:tab w:val="left" w:pos="851"/>
        </w:tabs>
        <w:ind w:left="1418" w:hanging="1418"/>
      </w:pPr>
      <w:r>
        <w:tab/>
        <w:t>Note:</w:t>
      </w:r>
      <w: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862" w:name="_Toc331514340"/>
      <w:bookmarkStart w:id="863" w:name="_Toc328056709"/>
      <w:bookmarkStart w:id="864" w:name="_Toc328057253"/>
      <w:r>
        <w:rPr>
          <w:rStyle w:val="CharSClsNo"/>
        </w:rPr>
        <w:t>49</w:t>
      </w:r>
      <w:r>
        <w:t>.</w:t>
      </w:r>
      <w:r>
        <w:tab/>
        <w:t>Grounds for refusal</w:t>
      </w:r>
      <w:bookmarkEnd w:id="862"/>
      <w:bookmarkEnd w:id="863"/>
      <w:bookmarkEnd w:id="864"/>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865" w:name="_Toc331514341"/>
      <w:bookmarkStart w:id="866" w:name="_Toc328056710"/>
      <w:bookmarkStart w:id="867" w:name="_Toc328057254"/>
      <w:r>
        <w:rPr>
          <w:rStyle w:val="CharSClsNo"/>
        </w:rPr>
        <w:t>50</w:t>
      </w:r>
      <w:r>
        <w:t>.</w:t>
      </w:r>
      <w:r>
        <w:tab/>
        <w:t>Notice of decision on application</w:t>
      </w:r>
      <w:bookmarkEnd w:id="865"/>
      <w:bookmarkEnd w:id="866"/>
      <w:bookmarkEnd w:id="867"/>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868" w:name="_Toc331514342"/>
      <w:bookmarkStart w:id="869" w:name="_Toc328056711"/>
      <w:bookmarkStart w:id="870" w:name="_Toc328057255"/>
      <w:r>
        <w:rPr>
          <w:rStyle w:val="CharSClsNo"/>
        </w:rPr>
        <w:t>51</w:t>
      </w:r>
      <w:r>
        <w:t>.</w:t>
      </w:r>
      <w:r>
        <w:tab/>
        <w:t>Conditions on service approval</w:t>
      </w:r>
      <w:bookmarkEnd w:id="868"/>
      <w:bookmarkEnd w:id="869"/>
      <w:bookmarkEnd w:id="870"/>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the additional condition that the approved provider must ensure that —</w:t>
      </w:r>
    </w:p>
    <w:p>
      <w:pPr>
        <w:pStyle w:val="yIndenta"/>
      </w:pPr>
      <w:r>
        <w:tab/>
        <w:t>(a)</w:t>
      </w:r>
      <w:r>
        <w:tab/>
        <w:t>sufficient persons are appointed as family day care co</w:t>
      </w:r>
      <w:r>
        <w:noBreakHyphen/>
        <w:t>ordinators to monitor and support the family day care educators engaged by or registered with the service; and</w:t>
      </w:r>
    </w:p>
    <w:p>
      <w:pPr>
        <w:pStyle w:val="yIndenta"/>
      </w:pPr>
      <w:r>
        <w:tab/>
        <w:t>(b)</w:t>
      </w:r>
      <w:r>
        <w:tab/>
        <w:t>each family day care educator is adequately monitored and supported by a family day care co</w:t>
      </w:r>
      <w:r>
        <w:noBreakHyphen/>
        <w:t>ordinator.</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871" w:name="_Toc331514343"/>
      <w:bookmarkStart w:id="872" w:name="_Toc328056712"/>
      <w:bookmarkStart w:id="873" w:name="_Toc328057256"/>
      <w:r>
        <w:rPr>
          <w:rStyle w:val="CharSClsNo"/>
        </w:rPr>
        <w:t>52</w:t>
      </w:r>
      <w:r>
        <w:t>.</w:t>
      </w:r>
      <w:r>
        <w:tab/>
        <w:t>Copy of service approval to be provided</w:t>
      </w:r>
      <w:bookmarkEnd w:id="871"/>
      <w:bookmarkEnd w:id="872"/>
      <w:bookmarkEnd w:id="873"/>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Heading5"/>
      </w:pPr>
      <w:bookmarkStart w:id="874" w:name="_Toc331514344"/>
      <w:bookmarkStart w:id="875" w:name="_Toc328056713"/>
      <w:bookmarkStart w:id="876" w:name="_Toc328057257"/>
      <w:r>
        <w:rPr>
          <w:rStyle w:val="CharSClsNo"/>
        </w:rPr>
        <w:t>53</w:t>
      </w:r>
      <w:r>
        <w:t>.</w:t>
      </w:r>
      <w:r>
        <w:tab/>
        <w:t>Annual fee</w:t>
      </w:r>
      <w:bookmarkEnd w:id="874"/>
      <w:bookmarkEnd w:id="875"/>
      <w:bookmarkEnd w:id="876"/>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877" w:name="_Toc330993337"/>
      <w:bookmarkStart w:id="878" w:name="_Toc330994191"/>
      <w:bookmarkStart w:id="879" w:name="_Toc331082608"/>
      <w:bookmarkStart w:id="880" w:name="_Toc331421785"/>
      <w:bookmarkStart w:id="881" w:name="_Toc331422741"/>
      <w:bookmarkStart w:id="882" w:name="_Toc331514345"/>
      <w:bookmarkStart w:id="883" w:name="_Toc308448641"/>
      <w:bookmarkStart w:id="884" w:name="_Toc308449184"/>
      <w:bookmarkStart w:id="885" w:name="_Toc308450643"/>
      <w:bookmarkStart w:id="886" w:name="_Toc308506781"/>
      <w:bookmarkStart w:id="887" w:name="_Toc309199597"/>
      <w:bookmarkStart w:id="888" w:name="_Toc327437255"/>
      <w:bookmarkStart w:id="889" w:name="_Toc327437799"/>
      <w:bookmarkStart w:id="890" w:name="_Toc328035605"/>
      <w:bookmarkStart w:id="891" w:name="_Toc328056170"/>
      <w:bookmarkStart w:id="892" w:name="_Toc328056714"/>
      <w:bookmarkStart w:id="893" w:name="_Toc328057258"/>
      <w:r>
        <w:t>Division 2</w:t>
      </w:r>
      <w:r>
        <w:rPr>
          <w:b w:val="0"/>
        </w:rPr>
        <w:t xml:space="preserve"> — </w:t>
      </w:r>
      <w:r>
        <w:t>Amendment of service approval</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Heading5"/>
      </w:pPr>
      <w:bookmarkStart w:id="894" w:name="_Toc331514346"/>
      <w:bookmarkStart w:id="895" w:name="_Toc328056715"/>
      <w:bookmarkStart w:id="896" w:name="_Toc328057259"/>
      <w:r>
        <w:rPr>
          <w:rStyle w:val="CharSClsNo"/>
        </w:rPr>
        <w:t>54</w:t>
      </w:r>
      <w:r>
        <w:t>.</w:t>
      </w:r>
      <w:r>
        <w:tab/>
        <w:t>Amendment of service approval on application</w:t>
      </w:r>
      <w:bookmarkEnd w:id="894"/>
      <w:bookmarkEnd w:id="895"/>
      <w:bookmarkEnd w:id="896"/>
    </w:p>
    <w:p>
      <w:pPr>
        <w:pStyle w:val="ySubsection"/>
      </w:pPr>
      <w:r>
        <w:tab/>
        <w:t>(1)</w:t>
      </w:r>
      <w:r>
        <w:tab/>
        <w:t>An approved provider may apply to the Regulatory Authority for an amendment of a service approval.</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An amendment cannot change a location of an education and care service.</w:t>
      </w:r>
    </w:p>
    <w:p>
      <w:pPr>
        <w:pStyle w:val="ySubsection"/>
      </w:pPr>
      <w:r>
        <w:tab/>
        <w:t>(9)</w:t>
      </w:r>
      <w:r>
        <w:tab/>
        <w:t>The Regulatory Authority must give written notice of its decision to the approved provider.</w:t>
      </w:r>
    </w:p>
    <w:p>
      <w:pPr>
        <w:pStyle w:val="NotesPerm"/>
        <w:tabs>
          <w:tab w:val="clear" w:pos="879"/>
          <w:tab w:val="left" w:pos="851"/>
        </w:tabs>
        <w:ind w:left="1418" w:hanging="1418"/>
      </w:pPr>
      <w:r>
        <w:tab/>
        <w:t>Note:</w:t>
      </w:r>
      <w:r>
        <w:tab/>
        <w:t xml:space="preserve">This section differs from section 54 of the national law as set out in the Schedule to the </w:t>
      </w:r>
      <w:r>
        <w:rPr>
          <w:i/>
        </w:rPr>
        <w:t>Education and Care Services National Law Act 2010</w:t>
      </w:r>
      <w:r>
        <w:t xml:space="preserve"> (Victoria).</w:t>
      </w:r>
    </w:p>
    <w:p>
      <w:pPr>
        <w:pStyle w:val="yHeading5"/>
      </w:pPr>
      <w:bookmarkStart w:id="897" w:name="_Toc331514347"/>
      <w:bookmarkStart w:id="898" w:name="_Toc328056716"/>
      <w:bookmarkStart w:id="899" w:name="_Toc328057260"/>
      <w:r>
        <w:rPr>
          <w:rStyle w:val="CharSClsNo"/>
        </w:rPr>
        <w:t>55</w:t>
      </w:r>
      <w:r>
        <w:t>.</w:t>
      </w:r>
      <w:r>
        <w:tab/>
        <w:t>Amendment of service approval by Regulatory Authority</w:t>
      </w:r>
      <w:bookmarkEnd w:id="897"/>
      <w:bookmarkEnd w:id="898"/>
      <w:bookmarkEnd w:id="899"/>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900" w:name="_Toc331514348"/>
      <w:bookmarkStart w:id="901" w:name="_Toc328056717"/>
      <w:bookmarkStart w:id="902" w:name="_Toc328057261"/>
      <w:r>
        <w:rPr>
          <w:rStyle w:val="CharSClsNo"/>
        </w:rPr>
        <w:t>56</w:t>
      </w:r>
      <w:r>
        <w:t>.</w:t>
      </w:r>
      <w:r>
        <w:tab/>
        <w:t>Notice of change to nominated supervisor</w:t>
      </w:r>
      <w:bookmarkEnd w:id="900"/>
      <w:bookmarkEnd w:id="901"/>
      <w:bookmarkEnd w:id="902"/>
    </w:p>
    <w:p>
      <w:pPr>
        <w:pStyle w:val="y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ySubsection"/>
      </w:pPr>
      <w:r>
        <w:tab/>
        <w:t>(2)</w:t>
      </w:r>
      <w:r>
        <w:tab/>
        <w:t>The notice must —</w:t>
      </w:r>
    </w:p>
    <w:p>
      <w:pPr>
        <w:pStyle w:val="yIndenta"/>
      </w:pPr>
      <w:r>
        <w:tab/>
        <w:t>(a)</w:t>
      </w:r>
      <w:r>
        <w:tab/>
        <w:t>nominate a certified supervisor to be the nominated supervisor for the service and include that person’s written consent to the nomination; and</w:t>
      </w:r>
    </w:p>
    <w:p>
      <w:pPr>
        <w:pStyle w:val="yIndenta"/>
      </w:pPr>
      <w:r>
        <w:tab/>
        <w:t>(b)</w:t>
      </w:r>
      <w:r>
        <w:tab/>
        <w:t>include any prescribed information that is requested by the Regulatory Authority; and</w:t>
      </w:r>
    </w:p>
    <w:p>
      <w:pPr>
        <w:pStyle w:val="yIndenta"/>
      </w:pPr>
      <w:r>
        <w:tab/>
        <w:t>(c)</w:t>
      </w:r>
      <w:r>
        <w:tab/>
        <w:t>be given —</w:t>
      </w:r>
    </w:p>
    <w:p>
      <w:pPr>
        <w:pStyle w:val="yIndenti0"/>
      </w:pPr>
      <w:r>
        <w:tab/>
        <w:t>(i)</w:t>
      </w:r>
      <w:r>
        <w:tab/>
        <w:t>at least 7 days before the new certified supervisor is to commence work as the nominated supervisor; or</w:t>
      </w:r>
    </w:p>
    <w:p>
      <w:pPr>
        <w:pStyle w:val="yIndenti0"/>
      </w:pPr>
      <w:r>
        <w:tab/>
        <w:t>(ii)</w:t>
      </w:r>
      <w:r>
        <w:tab/>
        <w:t>if that period of notice is not possible in the circumstances, as soon as practicable and not more than 14 days after the certified supervisor commences work as the nominated supervisor.</w:t>
      </w:r>
    </w:p>
    <w:p>
      <w:pPr>
        <w:pStyle w:val="NotesPerm"/>
        <w:tabs>
          <w:tab w:val="clear" w:pos="879"/>
          <w:tab w:val="left" w:pos="851"/>
        </w:tabs>
        <w:ind w:left="1418" w:hanging="1418"/>
      </w:pPr>
      <w:r>
        <w:tab/>
        <w:t>Note:</w:t>
      </w:r>
      <w:r>
        <w:tab/>
        <w:t xml:space="preserve">This section differs from section 56 of the national law as set out in the Schedule to the </w:t>
      </w:r>
      <w:r>
        <w:rPr>
          <w:i/>
        </w:rPr>
        <w:t>Education and Care Services National Law Act 2010</w:t>
      </w:r>
      <w:r>
        <w:t xml:space="preserve"> (Victoria).</w:t>
      </w:r>
    </w:p>
    <w:p>
      <w:pPr>
        <w:pStyle w:val="yHeading5"/>
      </w:pPr>
      <w:bookmarkStart w:id="903" w:name="_Toc331514349"/>
      <w:bookmarkStart w:id="904" w:name="_Toc328056718"/>
      <w:bookmarkStart w:id="905" w:name="_Toc328057262"/>
      <w:r>
        <w:rPr>
          <w:rStyle w:val="CharSClsNo"/>
        </w:rPr>
        <w:t>57</w:t>
      </w:r>
      <w:r>
        <w:t>.</w:t>
      </w:r>
      <w:r>
        <w:tab/>
        <w:t>Copy of amended service approval to be provided</w:t>
      </w:r>
      <w:bookmarkEnd w:id="903"/>
      <w:bookmarkEnd w:id="904"/>
      <w:bookmarkEnd w:id="905"/>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906" w:name="_Toc330993342"/>
      <w:bookmarkStart w:id="907" w:name="_Toc330994196"/>
      <w:bookmarkStart w:id="908" w:name="_Toc331082613"/>
      <w:bookmarkStart w:id="909" w:name="_Toc331421790"/>
      <w:bookmarkStart w:id="910" w:name="_Toc331422746"/>
      <w:bookmarkStart w:id="911" w:name="_Toc331514350"/>
      <w:bookmarkStart w:id="912" w:name="_Toc308448646"/>
      <w:bookmarkStart w:id="913" w:name="_Toc308449189"/>
      <w:bookmarkStart w:id="914" w:name="_Toc308450648"/>
      <w:bookmarkStart w:id="915" w:name="_Toc308506786"/>
      <w:bookmarkStart w:id="916" w:name="_Toc309199602"/>
      <w:bookmarkStart w:id="917" w:name="_Toc327437260"/>
      <w:bookmarkStart w:id="918" w:name="_Toc327437804"/>
      <w:bookmarkStart w:id="919" w:name="_Toc328035610"/>
      <w:bookmarkStart w:id="920" w:name="_Toc328056175"/>
      <w:bookmarkStart w:id="921" w:name="_Toc328056719"/>
      <w:bookmarkStart w:id="922" w:name="_Toc328057263"/>
      <w:r>
        <w:t>Division 3</w:t>
      </w:r>
      <w:r>
        <w:rPr>
          <w:b w:val="0"/>
        </w:rPr>
        <w:t xml:space="preserve"> — </w:t>
      </w:r>
      <w:r>
        <w:t>Transfer of service approval</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Heading5"/>
        <w:spacing w:before="160"/>
      </w:pPr>
      <w:bookmarkStart w:id="923" w:name="_Toc331514351"/>
      <w:bookmarkStart w:id="924" w:name="_Toc328056720"/>
      <w:bookmarkStart w:id="925" w:name="_Toc328057264"/>
      <w:r>
        <w:rPr>
          <w:rStyle w:val="CharSClsNo"/>
        </w:rPr>
        <w:t>58</w:t>
      </w:r>
      <w:r>
        <w:t>.</w:t>
      </w:r>
      <w:r>
        <w:tab/>
        <w:t>Service approval may be transferred</w:t>
      </w:r>
      <w:bookmarkEnd w:id="923"/>
      <w:bookmarkEnd w:id="924"/>
      <w:bookmarkEnd w:id="925"/>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926" w:name="_Toc331514352"/>
      <w:bookmarkStart w:id="927" w:name="_Toc328056721"/>
      <w:bookmarkStart w:id="928" w:name="_Toc328057265"/>
      <w:r>
        <w:rPr>
          <w:rStyle w:val="CharSClsNo"/>
        </w:rPr>
        <w:t>59</w:t>
      </w:r>
      <w:r>
        <w:t>.</w:t>
      </w:r>
      <w:r>
        <w:tab/>
        <w:t>Regulatory Authority to be notified of transfer</w:t>
      </w:r>
      <w:bookmarkEnd w:id="926"/>
      <w:bookmarkEnd w:id="927"/>
      <w:bookmarkEnd w:id="928"/>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59 of the national law as set out in the Schedule to the </w:t>
      </w:r>
      <w:r>
        <w:rPr>
          <w:i/>
        </w:rPr>
        <w:t>Education and Care Services National Law Act 2010</w:t>
      </w:r>
      <w:r>
        <w:t xml:space="preserve"> (Victoria).</w:t>
      </w:r>
    </w:p>
    <w:p>
      <w:pPr>
        <w:pStyle w:val="yHeading5"/>
      </w:pPr>
      <w:bookmarkStart w:id="929" w:name="_Toc331514353"/>
      <w:bookmarkStart w:id="930" w:name="_Toc328056722"/>
      <w:bookmarkStart w:id="931" w:name="_Toc328057266"/>
      <w:r>
        <w:rPr>
          <w:rStyle w:val="CharSClsNo"/>
        </w:rPr>
        <w:t>60</w:t>
      </w:r>
      <w:r>
        <w:t>.</w:t>
      </w:r>
      <w:r>
        <w:tab/>
        <w:t>Consent of Regulatory Authority required for transfer</w:t>
      </w:r>
      <w:bookmarkEnd w:id="929"/>
      <w:bookmarkEnd w:id="930"/>
      <w:bookmarkEnd w:id="931"/>
    </w:p>
    <w:p>
      <w:pPr>
        <w:pStyle w:val="ySubsection"/>
      </w:pPr>
      <w:r>
        <w:tab/>
      </w:r>
      <w:r>
        <w:tab/>
        <w:t>A service approval cannot be transferred without the consent of the Regulatory Authority.</w:t>
      </w:r>
    </w:p>
    <w:p>
      <w:pPr>
        <w:pStyle w:val="yHeading5"/>
      </w:pPr>
      <w:bookmarkStart w:id="932" w:name="_Toc331514354"/>
      <w:bookmarkStart w:id="933" w:name="_Toc328056723"/>
      <w:bookmarkStart w:id="934" w:name="_Toc328057267"/>
      <w:r>
        <w:rPr>
          <w:rStyle w:val="CharSClsNo"/>
        </w:rPr>
        <w:t>61</w:t>
      </w:r>
      <w:r>
        <w:t>.</w:t>
      </w:r>
      <w:r>
        <w:tab/>
        <w:t>Consent taken to be given unless Regulatory Authority intervenes</w:t>
      </w:r>
      <w:bookmarkEnd w:id="932"/>
      <w:bookmarkEnd w:id="933"/>
      <w:bookmarkEnd w:id="934"/>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935" w:name="_Toc331514355"/>
      <w:bookmarkStart w:id="936" w:name="_Toc328056724"/>
      <w:bookmarkStart w:id="937" w:name="_Toc328057268"/>
      <w:r>
        <w:rPr>
          <w:rStyle w:val="CharSClsNo"/>
        </w:rPr>
        <w:t>62</w:t>
      </w:r>
      <w:r>
        <w:t>.</w:t>
      </w:r>
      <w:r>
        <w:tab/>
        <w:t>Transfer may be subject to intervention by Regulatory Authority</w:t>
      </w:r>
      <w:bookmarkEnd w:id="935"/>
      <w:bookmarkEnd w:id="936"/>
      <w:bookmarkEnd w:id="937"/>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The notice must be given at least 28 days before the date on which the transfer is intended to take effect.</w:t>
      </w:r>
    </w:p>
    <w:p>
      <w:pPr>
        <w:pStyle w:val="ySubsection"/>
      </w:pPr>
      <w:r>
        <w:tab/>
        <w:t>(4)</w:t>
      </w:r>
      <w:r>
        <w:tab/>
        <w:t>A notification under subsection (2) must —</w:t>
      </w:r>
    </w:p>
    <w:p>
      <w:pPr>
        <w:pStyle w:val="yIndenta"/>
      </w:pPr>
      <w:r>
        <w:tab/>
        <w:t>(a)</w:t>
      </w:r>
      <w:r>
        <w:tab/>
        <w:t>be in writing; and</w:t>
      </w:r>
    </w:p>
    <w:p>
      <w:pPr>
        <w:pStyle w:val="yIndenta"/>
      </w:pPr>
      <w:r>
        <w:tab/>
      </w:r>
      <w:r>
        <w:rPr>
          <w:i/>
        </w:rPr>
        <w:t>[(b)</w:t>
      </w:r>
      <w:r>
        <w:tab/>
      </w:r>
      <w:r>
        <w:rPr>
          <w:i/>
        </w:rPr>
        <w:t>this national law provision does not apply as a law of WA.]</w:t>
      </w:r>
    </w:p>
    <w:p>
      <w:pPr>
        <w:pStyle w:val="NotesPerm"/>
        <w:tabs>
          <w:tab w:val="clear" w:pos="879"/>
          <w:tab w:val="left" w:pos="851"/>
        </w:tabs>
        <w:ind w:left="1418" w:hanging="1418"/>
      </w:pPr>
      <w:r>
        <w:tab/>
        <w:t>Note:</w:t>
      </w:r>
      <w:r>
        <w:tab/>
        <w:t xml:space="preserve">This section differs from section 62 of the national law as set out in the Schedule to the </w:t>
      </w:r>
      <w:r>
        <w:rPr>
          <w:i/>
        </w:rPr>
        <w:t>Education and Care Services National Law Act 2010</w:t>
      </w:r>
      <w:r>
        <w:t xml:space="preserve"> (Victoria).</w:t>
      </w:r>
    </w:p>
    <w:p>
      <w:pPr>
        <w:pStyle w:val="yHeading5"/>
      </w:pPr>
      <w:bookmarkStart w:id="938" w:name="_Toc331514356"/>
      <w:bookmarkStart w:id="939" w:name="_Toc328056725"/>
      <w:bookmarkStart w:id="940" w:name="_Toc328057269"/>
      <w:r>
        <w:rPr>
          <w:rStyle w:val="CharSClsNo"/>
        </w:rPr>
        <w:t>63</w:t>
      </w:r>
      <w:r>
        <w:t>.</w:t>
      </w:r>
      <w:r>
        <w:tab/>
        <w:t>Effect of intervention</w:t>
      </w:r>
      <w:bookmarkEnd w:id="938"/>
      <w:bookmarkEnd w:id="939"/>
      <w:bookmarkEnd w:id="940"/>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941" w:name="_Toc331514357"/>
      <w:bookmarkStart w:id="942" w:name="_Toc328056726"/>
      <w:bookmarkStart w:id="943" w:name="_Toc328057270"/>
      <w:r>
        <w:rPr>
          <w:rStyle w:val="CharSClsNo"/>
        </w:rPr>
        <w:t>64</w:t>
      </w:r>
      <w:r>
        <w:t>.</w:t>
      </w:r>
      <w:r>
        <w:tab/>
        <w:t>Regulatory Authority may request further information</w:t>
      </w:r>
      <w:bookmarkEnd w:id="941"/>
      <w:bookmarkEnd w:id="942"/>
      <w:bookmarkEnd w:id="943"/>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944" w:name="_Toc331514358"/>
      <w:bookmarkStart w:id="945" w:name="_Toc328056727"/>
      <w:bookmarkStart w:id="946" w:name="_Toc328057271"/>
      <w:r>
        <w:rPr>
          <w:rStyle w:val="CharSClsNo"/>
        </w:rPr>
        <w:t>65</w:t>
      </w:r>
      <w:r>
        <w:t>.</w:t>
      </w:r>
      <w:r>
        <w:tab/>
        <w:t>Decision after intervention</w:t>
      </w:r>
      <w:bookmarkEnd w:id="944"/>
      <w:bookmarkEnd w:id="945"/>
      <w:bookmarkEnd w:id="946"/>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947" w:name="_Toc331514359"/>
      <w:bookmarkStart w:id="948" w:name="_Toc328056728"/>
      <w:bookmarkStart w:id="949" w:name="_Toc328057272"/>
      <w:r>
        <w:rPr>
          <w:rStyle w:val="CharSClsNo"/>
        </w:rPr>
        <w:t>66</w:t>
      </w:r>
      <w:r>
        <w:t>.</w:t>
      </w:r>
      <w:r>
        <w:tab/>
        <w:t>Regulatory Authority to notify outcome 7 days before transfer</w:t>
      </w:r>
      <w:bookmarkEnd w:id="947"/>
      <w:bookmarkEnd w:id="948"/>
      <w:bookmarkEnd w:id="949"/>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950" w:name="_Toc331514360"/>
      <w:bookmarkStart w:id="951" w:name="_Toc328056729"/>
      <w:bookmarkStart w:id="952" w:name="_Toc328057273"/>
      <w:r>
        <w:rPr>
          <w:rStyle w:val="CharSClsNo"/>
        </w:rPr>
        <w:t>67</w:t>
      </w:r>
      <w:r>
        <w:t>.</w:t>
      </w:r>
      <w:r>
        <w:tab/>
        <w:t>Transfer of service approval without consent is void</w:t>
      </w:r>
      <w:bookmarkEnd w:id="950"/>
      <w:bookmarkEnd w:id="951"/>
      <w:bookmarkEnd w:id="952"/>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953" w:name="_Toc331514361"/>
      <w:bookmarkStart w:id="954" w:name="_Toc328056730"/>
      <w:bookmarkStart w:id="955" w:name="_Toc328057274"/>
      <w:r>
        <w:rPr>
          <w:rStyle w:val="CharSClsNo"/>
        </w:rPr>
        <w:t>68</w:t>
      </w:r>
      <w:r>
        <w:t>.</w:t>
      </w:r>
      <w:r>
        <w:tab/>
        <w:t>Confirmation of transfer</w:t>
      </w:r>
      <w:bookmarkEnd w:id="953"/>
      <w:bookmarkEnd w:id="954"/>
      <w:bookmarkEnd w:id="955"/>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956" w:name="_Toc331514362"/>
      <w:bookmarkStart w:id="957" w:name="_Toc328056731"/>
      <w:bookmarkStart w:id="958" w:name="_Toc328057275"/>
      <w:r>
        <w:rPr>
          <w:rStyle w:val="CharSClsNo"/>
        </w:rPr>
        <w:t>69</w:t>
      </w:r>
      <w:r>
        <w:rPr>
          <w:b w:val="0"/>
        </w:rPr>
        <w:t>.</w:t>
      </w:r>
      <w:r>
        <w:rPr>
          <w:b w:val="0"/>
        </w:rPr>
        <w:tab/>
      </w:r>
      <w:r>
        <w:t>Notice to parents</w:t>
      </w:r>
      <w:bookmarkEnd w:id="956"/>
      <w:bookmarkEnd w:id="957"/>
      <w:bookmarkEnd w:id="958"/>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959" w:name="_Toc330993355"/>
      <w:bookmarkStart w:id="960" w:name="_Toc330994209"/>
      <w:bookmarkStart w:id="961" w:name="_Toc331082626"/>
      <w:bookmarkStart w:id="962" w:name="_Toc331421803"/>
      <w:bookmarkStart w:id="963" w:name="_Toc331422759"/>
      <w:bookmarkStart w:id="964" w:name="_Toc331514363"/>
      <w:bookmarkStart w:id="965" w:name="_Toc308448659"/>
      <w:bookmarkStart w:id="966" w:name="_Toc308449202"/>
      <w:bookmarkStart w:id="967" w:name="_Toc308450661"/>
      <w:bookmarkStart w:id="968" w:name="_Toc308506799"/>
      <w:bookmarkStart w:id="969" w:name="_Toc309199615"/>
      <w:bookmarkStart w:id="970" w:name="_Toc327437273"/>
      <w:bookmarkStart w:id="971" w:name="_Toc327437817"/>
      <w:bookmarkStart w:id="972" w:name="_Toc328035623"/>
      <w:bookmarkStart w:id="973" w:name="_Toc328056188"/>
      <w:bookmarkStart w:id="974" w:name="_Toc328056732"/>
      <w:bookmarkStart w:id="975" w:name="_Toc328057276"/>
      <w:r>
        <w:t>Division 4</w:t>
      </w:r>
      <w:r>
        <w:rPr>
          <w:b w:val="0"/>
        </w:rPr>
        <w:t xml:space="preserve"> — </w:t>
      </w:r>
      <w:r>
        <w:t>Suspension or cancellation of service approval</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Heading5"/>
      </w:pPr>
      <w:bookmarkStart w:id="976" w:name="_Toc331514364"/>
      <w:bookmarkStart w:id="977" w:name="_Toc328056733"/>
      <w:bookmarkStart w:id="978" w:name="_Toc328057277"/>
      <w:r>
        <w:rPr>
          <w:rStyle w:val="CharSClsNo"/>
        </w:rPr>
        <w:t>70</w:t>
      </w:r>
      <w:r>
        <w:t>.</w:t>
      </w:r>
      <w:r>
        <w:tab/>
        <w:t>Grounds for suspension of service approval</w:t>
      </w:r>
      <w:bookmarkEnd w:id="976"/>
      <w:bookmarkEnd w:id="977"/>
      <w:bookmarkEnd w:id="978"/>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nzIndenta"/>
        <w:rPr>
          <w:del w:id="979" w:author="svcMRProcess" w:date="2018-09-19T06:16:00Z"/>
        </w:rPr>
      </w:pPr>
      <w:del w:id="980" w:author="svcMRProcess" w:date="2018-09-19T06:16:00Z">
        <w:r>
          <w:tab/>
          <w:delText>(d)</w:delText>
        </w:r>
        <w:r>
          <w:tab/>
          <w:delText>the service has operated at a rating level as not meeting the National Quality Standard and —</w:delText>
        </w:r>
      </w:del>
    </w:p>
    <w:p>
      <w:pPr>
        <w:pStyle w:val="nzIndenti"/>
        <w:rPr>
          <w:del w:id="981" w:author="svcMRProcess" w:date="2018-09-19T06:16:00Z"/>
        </w:rPr>
      </w:pPr>
      <w:del w:id="982" w:author="svcMRProcess" w:date="2018-09-19T06:16:00Z">
        <w:r>
          <w:tab/>
          <w:delText>(i)</w:delText>
        </w:r>
        <w:r>
          <w:tab/>
          <w:delText>a service waiver or temporary waiver does not apply to the service in respect of that non</w:delText>
        </w:r>
        <w:r>
          <w:noBreakHyphen/>
          <w:delText>compliance; and</w:delText>
        </w:r>
      </w:del>
    </w:p>
    <w:p>
      <w:pPr>
        <w:pStyle w:val="nzIndenti"/>
        <w:rPr>
          <w:del w:id="983" w:author="svcMRProcess" w:date="2018-09-19T06:16:00Z"/>
        </w:rPr>
      </w:pPr>
      <w:del w:id="984" w:author="svcMRProcess" w:date="2018-09-19T06:16:00Z">
        <w:r>
          <w:tab/>
          <w:delText>(ii)</w:delText>
        </w:r>
        <w:r>
          <w:tab/>
          <w:delText>there has been no improvement in the rating level; or</w:delText>
        </w:r>
      </w:del>
    </w:p>
    <w:p>
      <w:pPr>
        <w:pStyle w:val="Ednotepara"/>
        <w:rPr>
          <w:ins w:id="985" w:author="svcMRProcess" w:date="2018-09-19T06:16:00Z"/>
        </w:rPr>
      </w:pPr>
      <w:ins w:id="986" w:author="svcMRProcess" w:date="2018-09-19T06:16:00Z">
        <w:r>
          <w:tab/>
          <w:t>[(d)</w:t>
        </w:r>
        <w:r>
          <w:tab/>
          <w:t>has not come into operation</w:t>
        </w:r>
        <w:r>
          <w:rPr>
            <w:vertAlign w:val="superscript"/>
          </w:rPr>
          <w:t> 2</w:t>
        </w:r>
        <w:r>
          <w:t>.]</w:t>
        </w:r>
      </w:ins>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pPr>
      <w:r>
        <w:tab/>
        <w:t>(g)</w:t>
      </w:r>
      <w:r>
        <w:tab/>
        <w:t>the approved provider has —</w:t>
      </w:r>
    </w:p>
    <w:p>
      <w:pPr>
        <w:pStyle w:val="yIndenti0"/>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 xml:space="preserve">This section differs from section 70 of the national law as set out in the Schedule to the </w:t>
      </w:r>
      <w:r>
        <w:rPr>
          <w:i/>
        </w:rPr>
        <w:t>Education and Care Services National Law Act 2010</w:t>
      </w:r>
      <w:r>
        <w:t xml:space="preserve"> (Victoria).</w:t>
      </w:r>
    </w:p>
    <w:p>
      <w:pPr>
        <w:pStyle w:val="yHeading5"/>
      </w:pPr>
      <w:bookmarkStart w:id="987" w:name="_Toc331514365"/>
      <w:bookmarkStart w:id="988" w:name="_Toc328056734"/>
      <w:bookmarkStart w:id="989" w:name="_Toc328057278"/>
      <w:r>
        <w:rPr>
          <w:rStyle w:val="CharSClsNo"/>
        </w:rPr>
        <w:t>71</w:t>
      </w:r>
      <w:r>
        <w:t>.</w:t>
      </w:r>
      <w:r>
        <w:tab/>
        <w:t>Show cause notice before suspension</w:t>
      </w:r>
      <w:bookmarkEnd w:id="987"/>
      <w:bookmarkEnd w:id="988"/>
      <w:bookmarkEnd w:id="989"/>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990" w:name="_Toc331514366"/>
      <w:bookmarkStart w:id="991" w:name="_Toc328056735"/>
      <w:bookmarkStart w:id="992" w:name="_Toc328057279"/>
      <w:r>
        <w:rPr>
          <w:rStyle w:val="CharSClsNo"/>
        </w:rPr>
        <w:t>72</w:t>
      </w:r>
      <w:r>
        <w:t>.</w:t>
      </w:r>
      <w:r>
        <w:tab/>
        <w:t>Decision in relation to suspension</w:t>
      </w:r>
      <w:bookmarkEnd w:id="990"/>
      <w:bookmarkEnd w:id="991"/>
      <w:bookmarkEnd w:id="992"/>
    </w:p>
    <w:p>
      <w:pPr>
        <w:pStyle w:val="ySubsection"/>
      </w:pPr>
      <w:r>
        <w:tab/>
      </w:r>
      <w:r>
        <w:tab/>
        <w:t>After considering any written response from the approved provider received within the time allowed by section 71(2)(d), the Regulatory Authority may —</w:t>
      </w:r>
    </w:p>
    <w:p>
      <w:pPr>
        <w:pStyle w:val="yIndenta"/>
      </w:pPr>
      <w:r>
        <w:tab/>
        <w:t>(a)</w:t>
      </w:r>
      <w:r>
        <w:tab/>
        <w:t>suspend the service approval for a period not more than the prescribed period; or</w:t>
      </w:r>
    </w:p>
    <w:p>
      <w:pPr>
        <w:pStyle w:val="yIndenta"/>
      </w:pPr>
      <w:r>
        <w:tab/>
        <w:t>(b)</w:t>
      </w:r>
      <w:r>
        <w:tab/>
        <w:t>decide not to suspend the service approval.</w:t>
      </w:r>
    </w:p>
    <w:p>
      <w:pPr>
        <w:pStyle w:val="yHeading5"/>
      </w:pPr>
      <w:bookmarkStart w:id="993" w:name="_Toc331514367"/>
      <w:bookmarkStart w:id="994" w:name="_Toc328056736"/>
      <w:bookmarkStart w:id="995" w:name="_Toc328057280"/>
      <w:r>
        <w:rPr>
          <w:rStyle w:val="CharSClsNo"/>
        </w:rPr>
        <w:t>73</w:t>
      </w:r>
      <w:r>
        <w:t>.</w:t>
      </w:r>
      <w:r>
        <w:tab/>
        <w:t>Suspension of service approval without show cause</w:t>
      </w:r>
      <w:bookmarkEnd w:id="993"/>
      <w:bookmarkEnd w:id="994"/>
      <w:bookmarkEnd w:id="995"/>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996" w:name="_Toc331514368"/>
      <w:bookmarkStart w:id="997" w:name="_Toc328056737"/>
      <w:bookmarkStart w:id="998" w:name="_Toc328057281"/>
      <w:r>
        <w:rPr>
          <w:rStyle w:val="CharSClsNo"/>
        </w:rPr>
        <w:t>74</w:t>
      </w:r>
      <w:r>
        <w:t>.</w:t>
      </w:r>
      <w:r>
        <w:tab/>
        <w:t>Notice and effect of decision</w:t>
      </w:r>
      <w:bookmarkEnd w:id="996"/>
      <w:bookmarkEnd w:id="997"/>
      <w:bookmarkEnd w:id="998"/>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999" w:name="_Toc331514369"/>
      <w:bookmarkStart w:id="1000" w:name="_Toc328056738"/>
      <w:bookmarkStart w:id="1001" w:name="_Toc328057282"/>
      <w:r>
        <w:rPr>
          <w:rStyle w:val="CharSClsNo"/>
        </w:rPr>
        <w:t>75</w:t>
      </w:r>
      <w:r>
        <w:t>.</w:t>
      </w:r>
      <w:r>
        <w:tab/>
        <w:t>Suspension of service approval to the extent that it relates to associated children’s service</w:t>
      </w:r>
      <w:bookmarkEnd w:id="999"/>
      <w:bookmarkEnd w:id="1000"/>
      <w:bookmarkEnd w:id="1001"/>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1002" w:name="_Toc331514370"/>
      <w:bookmarkStart w:id="1003" w:name="_Toc328056739"/>
      <w:bookmarkStart w:id="1004" w:name="_Toc328057283"/>
      <w:r>
        <w:rPr>
          <w:rStyle w:val="CharSClsNo"/>
        </w:rPr>
        <w:t>76</w:t>
      </w:r>
      <w:r>
        <w:t>.</w:t>
      </w:r>
      <w:r>
        <w:tab/>
        <w:t>Transfer of suspended service</w:t>
      </w:r>
      <w:bookmarkEnd w:id="1002"/>
      <w:bookmarkEnd w:id="1003"/>
      <w:bookmarkEnd w:id="1004"/>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1005" w:name="_Toc331514371"/>
      <w:bookmarkStart w:id="1006" w:name="_Toc328056740"/>
      <w:bookmarkStart w:id="1007" w:name="_Toc328057284"/>
      <w:r>
        <w:rPr>
          <w:rStyle w:val="CharSClsNo"/>
        </w:rPr>
        <w:t>77</w:t>
      </w:r>
      <w:r>
        <w:t>.</w:t>
      </w:r>
      <w:r>
        <w:tab/>
        <w:t>Grounds for cancellation of service approval</w:t>
      </w:r>
      <w:bookmarkEnd w:id="1005"/>
      <w:bookmarkEnd w:id="1006"/>
      <w:bookmarkEnd w:id="1007"/>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1008" w:name="_Toc331514372"/>
      <w:bookmarkStart w:id="1009" w:name="_Toc328056741"/>
      <w:bookmarkStart w:id="1010" w:name="_Toc328057285"/>
      <w:r>
        <w:rPr>
          <w:rStyle w:val="CharSClsNo"/>
        </w:rPr>
        <w:t>78</w:t>
      </w:r>
      <w:r>
        <w:t>.</w:t>
      </w:r>
      <w:r>
        <w:tab/>
        <w:t>Show cause notice before cancellation</w:t>
      </w:r>
      <w:bookmarkEnd w:id="1008"/>
      <w:bookmarkEnd w:id="1009"/>
      <w:bookmarkEnd w:id="1010"/>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011" w:name="_Toc331514373"/>
      <w:bookmarkStart w:id="1012" w:name="_Toc328056742"/>
      <w:bookmarkStart w:id="1013" w:name="_Toc328057286"/>
      <w:r>
        <w:rPr>
          <w:rStyle w:val="CharSClsNo"/>
        </w:rPr>
        <w:t>79</w:t>
      </w:r>
      <w:r>
        <w:t>.</w:t>
      </w:r>
      <w:r>
        <w:tab/>
        <w:t>Decision in relation to cancellation</w:t>
      </w:r>
      <w:bookmarkEnd w:id="1011"/>
      <w:bookmarkEnd w:id="1012"/>
      <w:bookmarkEnd w:id="1013"/>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1014" w:name="_Toc331514374"/>
      <w:bookmarkStart w:id="1015" w:name="_Toc328056743"/>
      <w:bookmarkStart w:id="1016" w:name="_Toc328057287"/>
      <w:r>
        <w:rPr>
          <w:rStyle w:val="CharSClsNo"/>
        </w:rPr>
        <w:t>80</w:t>
      </w:r>
      <w:r>
        <w:t>.</w:t>
      </w:r>
      <w:r>
        <w:tab/>
        <w:t>Cancellation of service approval to the extent that it relates to associated children’s service</w:t>
      </w:r>
      <w:bookmarkEnd w:id="1014"/>
      <w:bookmarkEnd w:id="1015"/>
      <w:bookmarkEnd w:id="1016"/>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1017" w:name="_Toc331514375"/>
      <w:bookmarkStart w:id="1018" w:name="_Toc328056744"/>
      <w:bookmarkStart w:id="1019" w:name="_Toc328057288"/>
      <w:r>
        <w:rPr>
          <w:rStyle w:val="CharSClsNo"/>
        </w:rPr>
        <w:t>81</w:t>
      </w:r>
      <w:r>
        <w:t>.</w:t>
      </w:r>
      <w:r>
        <w:tab/>
        <w:t>Application for transfer of cancelled service</w:t>
      </w:r>
      <w:bookmarkEnd w:id="1017"/>
      <w:bookmarkEnd w:id="1018"/>
      <w:bookmarkEnd w:id="1019"/>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1020" w:name="_Toc331514376"/>
      <w:bookmarkStart w:id="1021" w:name="_Toc328056745"/>
      <w:bookmarkStart w:id="1022" w:name="_Toc328057289"/>
      <w:r>
        <w:rPr>
          <w:rStyle w:val="CharSClsNo"/>
        </w:rPr>
        <w:t>82</w:t>
      </w:r>
      <w:r>
        <w:t>.</w:t>
      </w:r>
      <w:r>
        <w:tab/>
        <w:t>Decision on application to transfer cancelled service</w:t>
      </w:r>
      <w:bookmarkEnd w:id="1020"/>
      <w:bookmarkEnd w:id="1021"/>
      <w:bookmarkEnd w:id="1022"/>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1023" w:name="_Toc331514377"/>
      <w:bookmarkStart w:id="1024" w:name="_Toc328056746"/>
      <w:bookmarkStart w:id="1025" w:name="_Toc328057290"/>
      <w:r>
        <w:rPr>
          <w:rStyle w:val="CharSClsNo"/>
        </w:rPr>
        <w:t>83</w:t>
      </w:r>
      <w:r>
        <w:t>.</w:t>
      </w:r>
      <w:r>
        <w:tab/>
        <w:t>Approved provider to provide information to Regulatory Authority</w:t>
      </w:r>
      <w:bookmarkEnd w:id="1023"/>
      <w:bookmarkEnd w:id="1024"/>
      <w:bookmarkEnd w:id="1025"/>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1026" w:name="_Toc331514378"/>
      <w:bookmarkStart w:id="1027" w:name="_Toc328056747"/>
      <w:bookmarkStart w:id="1028" w:name="_Toc328057291"/>
      <w:r>
        <w:rPr>
          <w:rStyle w:val="CharSClsNo"/>
        </w:rPr>
        <w:t>84</w:t>
      </w:r>
      <w:r>
        <w:t>.</w:t>
      </w:r>
      <w:r>
        <w:tab/>
        <w:t>Notice to parents of suspension or cancellation</w:t>
      </w:r>
      <w:bookmarkEnd w:id="1026"/>
      <w:bookmarkEnd w:id="1027"/>
      <w:bookmarkEnd w:id="1028"/>
    </w:p>
    <w:p>
      <w:pPr>
        <w:pStyle w:val="ySubsection"/>
      </w:pPr>
      <w:r>
        <w:tab/>
        <w:t>(1)</w:t>
      </w:r>
      <w:r>
        <w:tab/>
        <w:t>This section applies if a service approval has been suspended or cancelled under section 72, 73, 79 or 81.</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029" w:name="_Toc331514379"/>
      <w:bookmarkStart w:id="1030" w:name="_Toc328056748"/>
      <w:bookmarkStart w:id="1031" w:name="_Toc328057292"/>
      <w:r>
        <w:rPr>
          <w:rStyle w:val="CharSClsNo"/>
        </w:rPr>
        <w:t>85</w:t>
      </w:r>
      <w:r>
        <w:t>.</w:t>
      </w:r>
      <w:r>
        <w:tab/>
        <w:t>Voluntary suspension of service approval</w:t>
      </w:r>
      <w:bookmarkEnd w:id="1029"/>
      <w:bookmarkEnd w:id="1030"/>
      <w:bookmarkEnd w:id="1031"/>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NotesPerm"/>
        <w:tabs>
          <w:tab w:val="clear" w:pos="879"/>
          <w:tab w:val="left" w:pos="851"/>
        </w:tabs>
        <w:ind w:left="1418" w:hanging="1418"/>
      </w:pPr>
      <w:r>
        <w:tab/>
        <w:t>Note:</w:t>
      </w:r>
      <w:r>
        <w:tab/>
        <w:t xml:space="preserve">This section differs from section 85 of the national law as set out in the Schedule to the </w:t>
      </w:r>
      <w:r>
        <w:rPr>
          <w:i/>
        </w:rPr>
        <w:t>Education and Care Services National Law Act 2010</w:t>
      </w:r>
      <w:r>
        <w:t xml:space="preserve"> (Victoria).</w:t>
      </w:r>
    </w:p>
    <w:p>
      <w:pPr>
        <w:pStyle w:val="yHeading5"/>
      </w:pPr>
      <w:bookmarkStart w:id="1032" w:name="_Toc331514380"/>
      <w:bookmarkStart w:id="1033" w:name="_Toc328056749"/>
      <w:bookmarkStart w:id="1034" w:name="_Toc328057293"/>
      <w:r>
        <w:rPr>
          <w:rStyle w:val="CharSClsNo"/>
        </w:rPr>
        <w:t>86</w:t>
      </w:r>
      <w:r>
        <w:t>.</w:t>
      </w:r>
      <w:r>
        <w:tab/>
        <w:t>Surrender of service approval</w:t>
      </w:r>
      <w:bookmarkEnd w:id="1032"/>
      <w:bookmarkEnd w:id="1033"/>
      <w:bookmarkEnd w:id="1034"/>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1035" w:name="_Toc330993373"/>
      <w:bookmarkStart w:id="1036" w:name="_Toc330994227"/>
      <w:bookmarkStart w:id="1037" w:name="_Toc331082644"/>
      <w:bookmarkStart w:id="1038" w:name="_Toc331421821"/>
      <w:bookmarkStart w:id="1039" w:name="_Toc331422777"/>
      <w:bookmarkStart w:id="1040" w:name="_Toc331514381"/>
      <w:bookmarkStart w:id="1041" w:name="_Toc308448677"/>
      <w:bookmarkStart w:id="1042" w:name="_Toc308449220"/>
      <w:bookmarkStart w:id="1043" w:name="_Toc308450679"/>
      <w:bookmarkStart w:id="1044" w:name="_Toc308506817"/>
      <w:bookmarkStart w:id="1045" w:name="_Toc309199633"/>
      <w:bookmarkStart w:id="1046" w:name="_Toc327437291"/>
      <w:bookmarkStart w:id="1047" w:name="_Toc327437835"/>
      <w:bookmarkStart w:id="1048" w:name="_Toc328035641"/>
      <w:bookmarkStart w:id="1049" w:name="_Toc328056206"/>
      <w:bookmarkStart w:id="1050" w:name="_Toc328056750"/>
      <w:bookmarkStart w:id="1051" w:name="_Toc328057294"/>
      <w:r>
        <w:t>Division 5</w:t>
      </w:r>
      <w:r>
        <w:rPr>
          <w:b w:val="0"/>
        </w:rPr>
        <w:t xml:space="preserve"> — </w:t>
      </w:r>
      <w:r>
        <w:t>Application for service waiver</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Heading5"/>
      </w:pPr>
      <w:bookmarkStart w:id="1052" w:name="_Toc331514382"/>
      <w:bookmarkStart w:id="1053" w:name="_Toc328056751"/>
      <w:bookmarkStart w:id="1054" w:name="_Toc328057295"/>
      <w:r>
        <w:rPr>
          <w:rStyle w:val="CharSClsNo"/>
        </w:rPr>
        <w:t>87</w:t>
      </w:r>
      <w:r>
        <w:t>.</w:t>
      </w:r>
      <w:r>
        <w:tab/>
        <w:t>Application for service waiver for service</w:t>
      </w:r>
      <w:bookmarkEnd w:id="1052"/>
      <w:bookmarkEnd w:id="1053"/>
      <w:bookmarkEnd w:id="1054"/>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1055" w:name="_Toc331514383"/>
      <w:bookmarkStart w:id="1056" w:name="_Toc328056752"/>
      <w:bookmarkStart w:id="1057" w:name="_Toc328057296"/>
      <w:r>
        <w:rPr>
          <w:rStyle w:val="CharSClsNo"/>
        </w:rPr>
        <w:t>88</w:t>
      </w:r>
      <w:r>
        <w:t>.</w:t>
      </w:r>
      <w:r>
        <w:tab/>
        <w:t>Form of application</w:t>
      </w:r>
      <w:bookmarkEnd w:id="1055"/>
      <w:bookmarkEnd w:id="1056"/>
      <w:bookmarkEnd w:id="1057"/>
    </w:p>
    <w:p>
      <w:pPr>
        <w:pStyle w:val="ySubsection"/>
      </w:pPr>
      <w:r>
        <w:tab/>
      </w:r>
      <w:r>
        <w:tab/>
        <w:t>An application under section 87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88 of the national law as set out in the Schedule to the </w:t>
      </w:r>
      <w:r>
        <w:rPr>
          <w:i/>
        </w:rPr>
        <w:t>Education and Care Services National Law Act 2010</w:t>
      </w:r>
      <w:r>
        <w:t xml:space="preserve"> (Victoria).</w:t>
      </w:r>
    </w:p>
    <w:p>
      <w:pPr>
        <w:pStyle w:val="yHeading5"/>
      </w:pPr>
      <w:bookmarkStart w:id="1058" w:name="_Toc331514384"/>
      <w:bookmarkStart w:id="1059" w:name="_Toc328056753"/>
      <w:bookmarkStart w:id="1060" w:name="_Toc328057297"/>
      <w:r>
        <w:rPr>
          <w:rStyle w:val="CharSClsNo"/>
        </w:rPr>
        <w:t>89</w:t>
      </w:r>
      <w:r>
        <w:t>.</w:t>
      </w:r>
      <w:r>
        <w:tab/>
        <w:t>Powers of Regulatory Authority in considering application</w:t>
      </w:r>
      <w:bookmarkEnd w:id="1058"/>
      <w:bookmarkEnd w:id="1059"/>
      <w:bookmarkEnd w:id="1060"/>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1061" w:name="_Toc331514385"/>
      <w:bookmarkStart w:id="1062" w:name="_Toc328056754"/>
      <w:bookmarkStart w:id="1063" w:name="_Toc328057298"/>
      <w:r>
        <w:rPr>
          <w:rStyle w:val="CharSClsNo"/>
        </w:rPr>
        <w:t>90</w:t>
      </w:r>
      <w:r>
        <w:t>.</w:t>
      </w:r>
      <w:r>
        <w:tab/>
        <w:t>Matters to be considered</w:t>
      </w:r>
      <w:bookmarkEnd w:id="1061"/>
      <w:bookmarkEnd w:id="1062"/>
      <w:bookmarkEnd w:id="1063"/>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1064" w:name="_Toc331514386"/>
      <w:bookmarkStart w:id="1065" w:name="_Toc328056755"/>
      <w:bookmarkStart w:id="1066" w:name="_Toc328057299"/>
      <w:r>
        <w:rPr>
          <w:rStyle w:val="CharSClsNo"/>
        </w:rPr>
        <w:t>91</w:t>
      </w:r>
      <w:r>
        <w:t>.</w:t>
      </w:r>
      <w:r>
        <w:tab/>
        <w:t>Decision on application</w:t>
      </w:r>
      <w:bookmarkEnd w:id="1064"/>
      <w:bookmarkEnd w:id="1065"/>
      <w:bookmarkEnd w:id="1066"/>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yHeading5"/>
      </w:pPr>
      <w:bookmarkStart w:id="1067" w:name="_Toc331514387"/>
      <w:bookmarkStart w:id="1068" w:name="_Toc328056756"/>
      <w:bookmarkStart w:id="1069" w:name="_Toc328057300"/>
      <w:r>
        <w:rPr>
          <w:rStyle w:val="CharSClsNo"/>
        </w:rPr>
        <w:t>92</w:t>
      </w:r>
      <w:r>
        <w:t>.</w:t>
      </w:r>
      <w:r>
        <w:tab/>
        <w:t>Revocation of service waiver</w:t>
      </w:r>
      <w:bookmarkEnd w:id="1067"/>
      <w:bookmarkEnd w:id="1068"/>
      <w:bookmarkEnd w:id="1069"/>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1070" w:name="_Toc331514388"/>
      <w:bookmarkStart w:id="1071" w:name="_Toc328056757"/>
      <w:bookmarkStart w:id="1072" w:name="_Toc328057301"/>
      <w:r>
        <w:rPr>
          <w:rStyle w:val="CharSClsNo"/>
        </w:rPr>
        <w:t>93</w:t>
      </w:r>
      <w:r>
        <w:t>.</w:t>
      </w:r>
      <w:r>
        <w:tab/>
        <w:t>Effect of service waiver</w:t>
      </w:r>
      <w:bookmarkEnd w:id="1070"/>
      <w:bookmarkEnd w:id="1071"/>
      <w:bookmarkEnd w:id="1072"/>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1073" w:name="_Toc330993381"/>
      <w:bookmarkStart w:id="1074" w:name="_Toc330994235"/>
      <w:bookmarkStart w:id="1075" w:name="_Toc331082652"/>
      <w:bookmarkStart w:id="1076" w:name="_Toc331421829"/>
      <w:bookmarkStart w:id="1077" w:name="_Toc331422785"/>
      <w:bookmarkStart w:id="1078" w:name="_Toc331514389"/>
      <w:bookmarkStart w:id="1079" w:name="_Toc308448685"/>
      <w:bookmarkStart w:id="1080" w:name="_Toc308449228"/>
      <w:bookmarkStart w:id="1081" w:name="_Toc308450687"/>
      <w:bookmarkStart w:id="1082" w:name="_Toc308506825"/>
      <w:bookmarkStart w:id="1083" w:name="_Toc309199641"/>
      <w:bookmarkStart w:id="1084" w:name="_Toc327437299"/>
      <w:bookmarkStart w:id="1085" w:name="_Toc327437843"/>
      <w:bookmarkStart w:id="1086" w:name="_Toc328035649"/>
      <w:bookmarkStart w:id="1087" w:name="_Toc328056214"/>
      <w:bookmarkStart w:id="1088" w:name="_Toc328056758"/>
      <w:bookmarkStart w:id="1089" w:name="_Toc328057302"/>
      <w:r>
        <w:t>Division 6</w:t>
      </w:r>
      <w:r>
        <w:rPr>
          <w:b w:val="0"/>
        </w:rPr>
        <w:t xml:space="preserve"> — </w:t>
      </w:r>
      <w:r>
        <w:t>Temporary waiver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Heading5"/>
      </w:pPr>
      <w:bookmarkStart w:id="1090" w:name="_Toc331514390"/>
      <w:bookmarkStart w:id="1091" w:name="_Toc328056759"/>
      <w:bookmarkStart w:id="1092" w:name="_Toc328057303"/>
      <w:r>
        <w:rPr>
          <w:rStyle w:val="CharSClsNo"/>
        </w:rPr>
        <w:t>94</w:t>
      </w:r>
      <w:r>
        <w:t>.</w:t>
      </w:r>
      <w:r>
        <w:tab/>
        <w:t>Application for temporary waiver</w:t>
      </w:r>
      <w:bookmarkEnd w:id="1090"/>
      <w:bookmarkEnd w:id="1091"/>
      <w:bookmarkEnd w:id="1092"/>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1093" w:name="_Toc331514391"/>
      <w:bookmarkStart w:id="1094" w:name="_Toc328056760"/>
      <w:bookmarkStart w:id="1095" w:name="_Toc328057304"/>
      <w:r>
        <w:rPr>
          <w:rStyle w:val="CharSClsNo"/>
        </w:rPr>
        <w:t>95</w:t>
      </w:r>
      <w:r>
        <w:t>.</w:t>
      </w:r>
      <w:r>
        <w:tab/>
        <w:t>Form of application</w:t>
      </w:r>
      <w:bookmarkEnd w:id="1093"/>
      <w:bookmarkEnd w:id="1094"/>
      <w:bookmarkEnd w:id="1095"/>
    </w:p>
    <w:p>
      <w:pPr>
        <w:pStyle w:val="ySubsection"/>
      </w:pPr>
      <w:r>
        <w:tab/>
      </w:r>
      <w:r>
        <w:tab/>
        <w:t>An application under section 94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95 of the national law as set out in the Schedule to the </w:t>
      </w:r>
      <w:r>
        <w:rPr>
          <w:i/>
        </w:rPr>
        <w:t>Education and Care Services National Law Act 2010</w:t>
      </w:r>
      <w:r>
        <w:t xml:space="preserve"> (Victoria).</w:t>
      </w:r>
    </w:p>
    <w:p>
      <w:pPr>
        <w:pStyle w:val="yHeading5"/>
      </w:pPr>
      <w:bookmarkStart w:id="1096" w:name="_Toc331514392"/>
      <w:bookmarkStart w:id="1097" w:name="_Toc328056761"/>
      <w:bookmarkStart w:id="1098" w:name="_Toc328057305"/>
      <w:r>
        <w:rPr>
          <w:rStyle w:val="CharSClsNo"/>
        </w:rPr>
        <w:t>96</w:t>
      </w:r>
      <w:r>
        <w:t>.</w:t>
      </w:r>
      <w:r>
        <w:tab/>
        <w:t>Regulatory Authority may seek further information</w:t>
      </w:r>
      <w:bookmarkEnd w:id="1096"/>
      <w:bookmarkEnd w:id="1097"/>
      <w:bookmarkEnd w:id="1098"/>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1099" w:name="_Toc331514393"/>
      <w:bookmarkStart w:id="1100" w:name="_Toc328056762"/>
      <w:bookmarkStart w:id="1101" w:name="_Toc328057306"/>
      <w:r>
        <w:rPr>
          <w:rStyle w:val="CharSClsNo"/>
        </w:rPr>
        <w:t>97</w:t>
      </w:r>
      <w:r>
        <w:t>.</w:t>
      </w:r>
      <w:r>
        <w:tab/>
        <w:t>Special circumstances</w:t>
      </w:r>
      <w:bookmarkEnd w:id="1099"/>
      <w:bookmarkEnd w:id="1100"/>
      <w:bookmarkEnd w:id="1101"/>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1102" w:name="_Toc331514394"/>
      <w:bookmarkStart w:id="1103" w:name="_Toc328056763"/>
      <w:bookmarkStart w:id="1104" w:name="_Toc328057307"/>
      <w:r>
        <w:rPr>
          <w:rStyle w:val="CharSClsNo"/>
        </w:rPr>
        <w:t>98</w:t>
      </w:r>
      <w:r>
        <w:t>.</w:t>
      </w:r>
      <w:r>
        <w:tab/>
        <w:t>Decision on application</w:t>
      </w:r>
      <w:bookmarkEnd w:id="1102"/>
      <w:bookmarkEnd w:id="1103"/>
      <w:bookmarkEnd w:id="1104"/>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yHeading5"/>
      </w:pPr>
      <w:bookmarkStart w:id="1105" w:name="_Toc331514395"/>
      <w:bookmarkStart w:id="1106" w:name="_Toc328056764"/>
      <w:bookmarkStart w:id="1107" w:name="_Toc328057308"/>
      <w:r>
        <w:rPr>
          <w:rStyle w:val="CharSClsNo"/>
        </w:rPr>
        <w:t>99</w:t>
      </w:r>
      <w:r>
        <w:t>.</w:t>
      </w:r>
      <w:r>
        <w:tab/>
        <w:t>Revocation of temporary waiver</w:t>
      </w:r>
      <w:bookmarkEnd w:id="1105"/>
      <w:bookmarkEnd w:id="1106"/>
      <w:bookmarkEnd w:id="1107"/>
    </w:p>
    <w:p>
      <w:pPr>
        <w:pStyle w:val="ySubsection"/>
      </w:pPr>
      <w:r>
        <w:tab/>
      </w:r>
      <w:r>
        <w:tab/>
        <w:t>The Regulatory Authority may, at its discretion, revoke a temporary waiver.</w:t>
      </w:r>
    </w:p>
    <w:p>
      <w:pPr>
        <w:pStyle w:val="yHeading5"/>
      </w:pPr>
      <w:bookmarkStart w:id="1108" w:name="_Toc331514396"/>
      <w:bookmarkStart w:id="1109" w:name="_Toc328056765"/>
      <w:bookmarkStart w:id="1110" w:name="_Toc328057309"/>
      <w:r>
        <w:rPr>
          <w:rStyle w:val="CharSClsNo"/>
        </w:rPr>
        <w:t>100</w:t>
      </w:r>
      <w:r>
        <w:t>.</w:t>
      </w:r>
      <w:r>
        <w:tab/>
        <w:t>Effect of temporary waiver</w:t>
      </w:r>
      <w:bookmarkEnd w:id="1108"/>
      <w:bookmarkEnd w:id="1109"/>
      <w:bookmarkEnd w:id="1110"/>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1111" w:name="_Toc330993389"/>
      <w:bookmarkStart w:id="1112" w:name="_Toc330994243"/>
      <w:bookmarkStart w:id="1113" w:name="_Toc331082660"/>
      <w:bookmarkStart w:id="1114" w:name="_Toc331421837"/>
      <w:bookmarkStart w:id="1115" w:name="_Toc331422793"/>
      <w:bookmarkStart w:id="1116" w:name="_Toc331514397"/>
      <w:bookmarkStart w:id="1117" w:name="_Toc308448693"/>
      <w:bookmarkStart w:id="1118" w:name="_Toc308449236"/>
      <w:bookmarkStart w:id="1119" w:name="_Toc308450695"/>
      <w:bookmarkStart w:id="1120" w:name="_Toc308506833"/>
      <w:bookmarkStart w:id="1121" w:name="_Toc309199649"/>
      <w:bookmarkStart w:id="1122" w:name="_Toc327437307"/>
      <w:bookmarkStart w:id="1123" w:name="_Toc327437851"/>
      <w:bookmarkStart w:id="1124" w:name="_Toc328035657"/>
      <w:bookmarkStart w:id="1125" w:name="_Toc328056222"/>
      <w:bookmarkStart w:id="1126" w:name="_Toc328056766"/>
      <w:bookmarkStart w:id="1127" w:name="_Toc328057310"/>
      <w:r>
        <w:t>Division 7</w:t>
      </w:r>
      <w:r>
        <w:rPr>
          <w:b w:val="0"/>
        </w:rPr>
        <w:t xml:space="preserve"> — </w:t>
      </w:r>
      <w:r>
        <w:t>Exercise of powers by another Regulatory Authority</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Heading5"/>
      </w:pPr>
      <w:bookmarkStart w:id="1128" w:name="_Toc331514398"/>
      <w:bookmarkStart w:id="1129" w:name="_Toc328056767"/>
      <w:bookmarkStart w:id="1130" w:name="_Toc328057311"/>
      <w:r>
        <w:rPr>
          <w:rStyle w:val="CharSClsNo"/>
        </w:rPr>
        <w:t>101</w:t>
      </w:r>
      <w:r>
        <w:t>.</w:t>
      </w:r>
      <w:r>
        <w:tab/>
        <w:t>Exercise of powers by another Regulatory Authority — family day care services</w:t>
      </w:r>
      <w:bookmarkEnd w:id="1128"/>
      <w:bookmarkEnd w:id="1129"/>
      <w:bookmarkEnd w:id="1130"/>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1131" w:name="_Toc330993391"/>
      <w:bookmarkStart w:id="1132" w:name="_Toc330994245"/>
      <w:bookmarkStart w:id="1133" w:name="_Toc331082662"/>
      <w:bookmarkStart w:id="1134" w:name="_Toc331421839"/>
      <w:bookmarkStart w:id="1135" w:name="_Toc331422795"/>
      <w:bookmarkStart w:id="1136" w:name="_Toc331514399"/>
      <w:bookmarkStart w:id="1137" w:name="_Toc308448695"/>
      <w:bookmarkStart w:id="1138" w:name="_Toc308449238"/>
      <w:bookmarkStart w:id="1139" w:name="_Toc308450697"/>
      <w:bookmarkStart w:id="1140" w:name="_Toc308506835"/>
      <w:bookmarkStart w:id="1141" w:name="_Toc309199651"/>
      <w:bookmarkStart w:id="1142" w:name="_Toc327437309"/>
      <w:bookmarkStart w:id="1143" w:name="_Toc327437853"/>
      <w:bookmarkStart w:id="1144" w:name="_Toc328035659"/>
      <w:bookmarkStart w:id="1145" w:name="_Toc328056224"/>
      <w:bookmarkStart w:id="1146" w:name="_Toc328056768"/>
      <w:bookmarkStart w:id="1147" w:name="_Toc328057312"/>
      <w:r>
        <w:t>Division 8</w:t>
      </w:r>
      <w:r>
        <w:rPr>
          <w:b w:val="0"/>
        </w:rPr>
        <w:t xml:space="preserve"> — </w:t>
      </w:r>
      <w:r>
        <w:t>Associated children’s services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Heading5"/>
      </w:pPr>
      <w:bookmarkStart w:id="1148" w:name="_Toc331514400"/>
      <w:bookmarkStart w:id="1149" w:name="_Toc328056769"/>
      <w:bookmarkStart w:id="1150" w:name="_Toc328057313"/>
      <w:r>
        <w:rPr>
          <w:rStyle w:val="CharSClsNo"/>
        </w:rPr>
        <w:t>102</w:t>
      </w:r>
      <w:r>
        <w:t>.</w:t>
      </w:r>
      <w:r>
        <w:tab/>
        <w:t>Application of this Law to associated children’s services</w:t>
      </w:r>
      <w:bookmarkEnd w:id="1148"/>
      <w:bookmarkEnd w:id="1149"/>
      <w:bookmarkEnd w:id="1150"/>
    </w:p>
    <w:p>
      <w:pPr>
        <w:pStyle w:val="ySubsection"/>
      </w:pPr>
      <w:r>
        <w:tab/>
      </w:r>
      <w:r>
        <w:tab/>
        <w:t>This Law does not apply to an associated children’s service except as expressly provided in this Law.</w:t>
      </w:r>
    </w:p>
    <w:p>
      <w:pPr>
        <w:pStyle w:val="yHeading4"/>
      </w:pPr>
      <w:bookmarkStart w:id="1151" w:name="_Toc330993393"/>
      <w:bookmarkStart w:id="1152" w:name="_Toc330994247"/>
      <w:bookmarkStart w:id="1153" w:name="_Toc331082664"/>
      <w:bookmarkStart w:id="1154" w:name="_Toc331421841"/>
      <w:bookmarkStart w:id="1155" w:name="_Toc331422797"/>
      <w:bookmarkStart w:id="1156" w:name="_Toc331514401"/>
      <w:bookmarkStart w:id="1157" w:name="_Toc308448697"/>
      <w:bookmarkStart w:id="1158" w:name="_Toc308449240"/>
      <w:bookmarkStart w:id="1159" w:name="_Toc308450699"/>
      <w:bookmarkStart w:id="1160" w:name="_Toc308506837"/>
      <w:bookmarkStart w:id="1161" w:name="_Toc309199653"/>
      <w:bookmarkStart w:id="1162" w:name="_Toc327437311"/>
      <w:bookmarkStart w:id="1163" w:name="_Toc327437855"/>
      <w:bookmarkStart w:id="1164" w:name="_Toc328035661"/>
      <w:bookmarkStart w:id="1165" w:name="_Toc328056226"/>
      <w:bookmarkStart w:id="1166" w:name="_Toc328056770"/>
      <w:bookmarkStart w:id="1167" w:name="_Toc328057314"/>
      <w:r>
        <w:t>Division 9</w:t>
      </w:r>
      <w:r>
        <w:rPr>
          <w:b w:val="0"/>
        </w:rPr>
        <w:t xml:space="preserve"> — </w:t>
      </w:r>
      <w:r>
        <w:t>Offences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Heading5"/>
      </w:pPr>
      <w:bookmarkStart w:id="1168" w:name="_Toc331514402"/>
      <w:bookmarkStart w:id="1169" w:name="_Toc328056771"/>
      <w:bookmarkStart w:id="1170" w:name="_Toc328057315"/>
      <w:r>
        <w:rPr>
          <w:rStyle w:val="CharSClsNo"/>
        </w:rPr>
        <w:t>103</w:t>
      </w:r>
      <w:r>
        <w:t>.</w:t>
      </w:r>
      <w:r>
        <w:tab/>
        <w:t>Offence to provide an education and care service without service approval</w:t>
      </w:r>
      <w:bookmarkEnd w:id="1168"/>
      <w:bookmarkEnd w:id="1169"/>
      <w:bookmarkEnd w:id="1170"/>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1171" w:name="_Toc331514403"/>
      <w:bookmarkStart w:id="1172" w:name="_Toc328056772"/>
      <w:bookmarkStart w:id="1173" w:name="_Toc328057316"/>
      <w:r>
        <w:rPr>
          <w:rStyle w:val="CharSClsNo"/>
        </w:rPr>
        <w:t>104</w:t>
      </w:r>
      <w:r>
        <w:t>.</w:t>
      </w:r>
      <w:r>
        <w:tab/>
        <w:t>Offence to advertise education and care service without service approval</w:t>
      </w:r>
      <w:bookmarkEnd w:id="1171"/>
      <w:bookmarkEnd w:id="1172"/>
      <w:bookmarkEnd w:id="1173"/>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pPr>
      <w:bookmarkStart w:id="1174" w:name="_Toc330993396"/>
      <w:bookmarkStart w:id="1175" w:name="_Toc330994250"/>
      <w:bookmarkStart w:id="1176" w:name="_Toc331082667"/>
      <w:bookmarkStart w:id="1177" w:name="_Toc331421844"/>
      <w:bookmarkStart w:id="1178" w:name="_Toc331422800"/>
      <w:bookmarkStart w:id="1179" w:name="_Toc331514404"/>
      <w:bookmarkStart w:id="1180" w:name="_Toc308448700"/>
      <w:bookmarkStart w:id="1181" w:name="_Toc308449243"/>
      <w:bookmarkStart w:id="1182" w:name="_Toc308450702"/>
      <w:bookmarkStart w:id="1183" w:name="_Toc308506840"/>
      <w:bookmarkStart w:id="1184" w:name="_Toc309199656"/>
      <w:bookmarkStart w:id="1185" w:name="_Toc327437314"/>
      <w:bookmarkStart w:id="1186" w:name="_Toc327437858"/>
      <w:bookmarkStart w:id="1187" w:name="_Toc328035664"/>
      <w:bookmarkStart w:id="1188" w:name="_Toc328056229"/>
      <w:bookmarkStart w:id="1189" w:name="_Toc328056773"/>
      <w:bookmarkStart w:id="1190" w:name="_Toc328057317"/>
      <w:r>
        <w:rPr>
          <w:rStyle w:val="CharSDivNo"/>
        </w:rPr>
        <w:t>Part 4</w:t>
      </w:r>
      <w:r>
        <w:t xml:space="preserve"> — </w:t>
      </w:r>
      <w:r>
        <w:rPr>
          <w:rStyle w:val="CharSDivText"/>
        </w:rPr>
        <w:t>Supervisor certificates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yHeading4"/>
      </w:pPr>
      <w:bookmarkStart w:id="1191" w:name="_Toc330993397"/>
      <w:bookmarkStart w:id="1192" w:name="_Toc330994251"/>
      <w:bookmarkStart w:id="1193" w:name="_Toc331082668"/>
      <w:bookmarkStart w:id="1194" w:name="_Toc331421845"/>
      <w:bookmarkStart w:id="1195" w:name="_Toc331422801"/>
      <w:bookmarkStart w:id="1196" w:name="_Toc331514405"/>
      <w:bookmarkStart w:id="1197" w:name="_Toc308448701"/>
      <w:bookmarkStart w:id="1198" w:name="_Toc308449244"/>
      <w:bookmarkStart w:id="1199" w:name="_Toc308450703"/>
      <w:bookmarkStart w:id="1200" w:name="_Toc308506841"/>
      <w:bookmarkStart w:id="1201" w:name="_Toc309199657"/>
      <w:bookmarkStart w:id="1202" w:name="_Toc327437315"/>
      <w:bookmarkStart w:id="1203" w:name="_Toc327437859"/>
      <w:bookmarkStart w:id="1204" w:name="_Toc328035665"/>
      <w:bookmarkStart w:id="1205" w:name="_Toc328056230"/>
      <w:bookmarkStart w:id="1206" w:name="_Toc328056774"/>
      <w:bookmarkStart w:id="1207" w:name="_Toc328057318"/>
      <w:r>
        <w:t>Division 1</w:t>
      </w:r>
      <w:r>
        <w:rPr>
          <w:b w:val="0"/>
        </w:rPr>
        <w:t xml:space="preserve"> — </w:t>
      </w:r>
      <w:r>
        <w:t>Application for supervisor certificate</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Heading5"/>
      </w:pPr>
      <w:bookmarkStart w:id="1208" w:name="_Toc331514406"/>
      <w:bookmarkStart w:id="1209" w:name="_Toc328056775"/>
      <w:bookmarkStart w:id="1210" w:name="_Toc328057319"/>
      <w:r>
        <w:rPr>
          <w:rStyle w:val="CharSClsNo"/>
        </w:rPr>
        <w:t>105</w:t>
      </w:r>
      <w:r>
        <w:t>.</w:t>
      </w:r>
      <w:r>
        <w:tab/>
        <w:t>Purpose of supervisor certificate</w:t>
      </w:r>
      <w:bookmarkEnd w:id="1208"/>
      <w:bookmarkEnd w:id="1209"/>
      <w:bookmarkEnd w:id="1210"/>
    </w:p>
    <w:p>
      <w:pPr>
        <w:pStyle w:val="ySubsection"/>
      </w:pPr>
      <w:r>
        <w:tab/>
      </w:r>
      <w:r>
        <w:tab/>
        <w:t>A supervisor certificate makes the person to whom it is issued eligible to be placed in day to day charge of an approved education and care service.</w:t>
      </w:r>
    </w:p>
    <w:p>
      <w:pPr>
        <w:pStyle w:val="yHeading5"/>
      </w:pPr>
      <w:bookmarkStart w:id="1211" w:name="_Toc331514407"/>
      <w:bookmarkStart w:id="1212" w:name="_Toc328056776"/>
      <w:bookmarkStart w:id="1213" w:name="_Toc328057320"/>
      <w:r>
        <w:rPr>
          <w:rStyle w:val="CharSClsNo"/>
        </w:rPr>
        <w:t>106</w:t>
      </w:r>
      <w:r>
        <w:t>.</w:t>
      </w:r>
      <w:r>
        <w:tab/>
        <w:t>Application for supervisor certificate</w:t>
      </w:r>
      <w:bookmarkEnd w:id="1211"/>
      <w:bookmarkEnd w:id="1212"/>
      <w:bookmarkEnd w:id="1213"/>
    </w:p>
    <w:p>
      <w:pPr>
        <w:pStyle w:val="ySubsection"/>
      </w:pPr>
      <w:r>
        <w:tab/>
        <w:t>(1)</w:t>
      </w:r>
      <w:r>
        <w:tab/>
        <w:t>A person may apply to the Regulatory Authority for a supervisor certificate.</w:t>
      </w:r>
    </w:p>
    <w:p>
      <w:pPr>
        <w:pStyle w:val="ySubsection"/>
      </w:pPr>
      <w:r>
        <w:tab/>
        <w:t>(2)</w:t>
      </w:r>
      <w:r>
        <w:tab/>
        <w:t>An applicant must be an individual of or above the age of 18 years.</w:t>
      </w:r>
    </w:p>
    <w:p>
      <w:pPr>
        <w:pStyle w:val="ySubsection"/>
      </w:pPr>
      <w:r>
        <w:tab/>
        <w:t>(3)</w:t>
      </w:r>
      <w:r>
        <w:tab/>
        <w:t>An application must be made to the Regulatory Authority of the participating jurisdiction in which the applicant is ordinarily resident or intending to reside.</w:t>
      </w:r>
    </w:p>
    <w:p>
      <w:pPr>
        <w:pStyle w:val="yHeading5"/>
      </w:pPr>
      <w:bookmarkStart w:id="1214" w:name="_Toc331514408"/>
      <w:bookmarkStart w:id="1215" w:name="_Toc328056777"/>
      <w:bookmarkStart w:id="1216" w:name="_Toc328057321"/>
      <w:r>
        <w:rPr>
          <w:rStyle w:val="CharSClsNo"/>
        </w:rPr>
        <w:t>107</w:t>
      </w:r>
      <w:r>
        <w:t>.</w:t>
      </w:r>
      <w:r>
        <w:tab/>
        <w:t>Form of application</w:t>
      </w:r>
      <w:bookmarkEnd w:id="1214"/>
      <w:bookmarkEnd w:id="1215"/>
      <w:bookmarkEnd w:id="1216"/>
    </w:p>
    <w:p>
      <w:pPr>
        <w:pStyle w:val="ySubsection"/>
      </w:pPr>
      <w:r>
        <w:tab/>
      </w:r>
      <w:r>
        <w:tab/>
        <w:t>An application under section 106 must —</w:t>
      </w:r>
    </w:p>
    <w:p>
      <w:pPr>
        <w:pStyle w:val="yIndenta"/>
      </w:pPr>
      <w:r>
        <w:tab/>
        <w:t>(a)</w:t>
      </w:r>
      <w:r>
        <w:tab/>
        <w:t>be in writing signed by the applicant;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107 of the national law as set out in the Schedule to the </w:t>
      </w:r>
      <w:r>
        <w:rPr>
          <w:i/>
        </w:rPr>
        <w:t>Education and Care Services National Law Act 2010</w:t>
      </w:r>
      <w:r>
        <w:t xml:space="preserve"> (Victoria).</w:t>
      </w:r>
    </w:p>
    <w:p>
      <w:pPr>
        <w:pStyle w:val="yHeading5"/>
      </w:pPr>
      <w:bookmarkStart w:id="1217" w:name="_Toc331514409"/>
      <w:bookmarkStart w:id="1218" w:name="_Toc328056778"/>
      <w:bookmarkStart w:id="1219" w:name="_Toc328057322"/>
      <w:r>
        <w:rPr>
          <w:rStyle w:val="CharSClsNo"/>
        </w:rPr>
        <w:t>108</w:t>
      </w:r>
      <w:r>
        <w:t>.</w:t>
      </w:r>
      <w:r>
        <w:tab/>
        <w:t>Applicant must satisfy Regulatory Authority of specified matters</w:t>
      </w:r>
      <w:bookmarkEnd w:id="1217"/>
      <w:bookmarkEnd w:id="1218"/>
      <w:bookmarkEnd w:id="1219"/>
      <w:r>
        <w:t xml:space="preserve"> </w:t>
      </w:r>
    </w:p>
    <w:p>
      <w:pPr>
        <w:pStyle w:val="ySubsection"/>
      </w:pPr>
      <w:r>
        <w:tab/>
        <w:t>(1)</w:t>
      </w:r>
      <w:r>
        <w:tab/>
        <w:t>An applicant must satisfy the Regulatory Authority that the applicant —</w:t>
      </w:r>
    </w:p>
    <w:p>
      <w:pPr>
        <w:pStyle w:val="yIndenta"/>
      </w:pPr>
      <w:r>
        <w:tab/>
        <w:t>(a)</w:t>
      </w:r>
      <w:r>
        <w:tab/>
        <w:t>is a fit and proper person to be a supervisor of an education and care service; and</w:t>
      </w:r>
    </w:p>
    <w:p>
      <w:pPr>
        <w:pStyle w:val="yIndenta"/>
      </w:pPr>
      <w:r>
        <w:tab/>
        <w:t>(b)</w:t>
      </w:r>
      <w:r>
        <w:tab/>
        <w:t>meets the prescribed minimum requirements for qualifications, experience and management capability.</w:t>
      </w:r>
    </w:p>
    <w:p>
      <w:pPr>
        <w:pStyle w:val="ySubsection"/>
      </w:pPr>
      <w:r>
        <w:tab/>
        <w:t>(2)</w:t>
      </w:r>
      <w:r>
        <w:tab/>
        <w:t>The following persons are taken, in the absence of evidence to the contrary, to satisfy the requirements of subsection (1)(a) —</w:t>
      </w:r>
    </w:p>
    <w:p>
      <w:pPr>
        <w:pStyle w:val="yIndenta"/>
      </w:pPr>
      <w:r>
        <w:tab/>
        <w:t>(a)</w:t>
      </w:r>
      <w:r>
        <w:tab/>
        <w:t>a person who is a registered teacher under an education law of a participating jurisdiction;</w:t>
      </w:r>
    </w:p>
    <w:p>
      <w:pPr>
        <w:pStyle w:val="yIndenta"/>
      </w:pPr>
      <w:r>
        <w:tab/>
        <w:t>(b)</w:t>
      </w:r>
      <w:r>
        <w:tab/>
        <w:t>a person who holds a current working with children card under the working with children law of a participating jurisdiction.</w:t>
      </w:r>
    </w:p>
    <w:p>
      <w:pPr>
        <w:pStyle w:val="yHeading5"/>
      </w:pPr>
      <w:bookmarkStart w:id="1220" w:name="_Toc331514410"/>
      <w:bookmarkStart w:id="1221" w:name="_Toc328056779"/>
      <w:bookmarkStart w:id="1222" w:name="_Toc328057323"/>
      <w:r>
        <w:rPr>
          <w:rStyle w:val="CharSClsNo"/>
        </w:rPr>
        <w:t>109</w:t>
      </w:r>
      <w:r>
        <w:t>.</w:t>
      </w:r>
      <w:r>
        <w:tab/>
        <w:t>Matters to be taken into account in assessing whether fit and proper person</w:t>
      </w:r>
      <w:bookmarkEnd w:id="1220"/>
      <w:bookmarkEnd w:id="1221"/>
      <w:bookmarkEnd w:id="1222"/>
    </w:p>
    <w:p>
      <w:pPr>
        <w:pStyle w:val="ySubsection"/>
      </w:pPr>
      <w:r>
        <w:tab/>
        <w:t>(1)</w:t>
      </w:r>
      <w:r>
        <w:tab/>
        <w:t>The Regulatory Authority, in determining whether it is satisfied that a person is a fit and proper person under this Division, must have regard to —</w:t>
      </w:r>
    </w:p>
    <w:p>
      <w:pPr>
        <w:pStyle w:val="yIndenta"/>
      </w:pPr>
      <w:r>
        <w:tab/>
        <w:t>(a)</w:t>
      </w:r>
      <w:r>
        <w:tab/>
        <w:t>the history of the person’s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NotesPerm"/>
        <w:tabs>
          <w:tab w:val="clear" w:pos="879"/>
          <w:tab w:val="left" w:pos="851"/>
        </w:tabs>
        <w:ind w:left="1418" w:hanging="1418"/>
      </w:pPr>
      <w:r>
        <w:tab/>
        <w:t>Note:</w:t>
      </w:r>
      <w: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(ab)</w:t>
      </w:r>
      <w:r>
        <w:tab/>
        <w:t>any disciplinary action taken against the person; and</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ySubsection"/>
      </w:pPr>
      <w:r>
        <w:tab/>
        <w:t>(2)</w:t>
      </w:r>
      <w:r>
        <w:tab/>
        <w:t>Without limiting subsection (1), the Regulatory Authority may have regard to whether the person has a medical condition that may affect the person’s capacity to be the supervisor of an education and care service.</w:t>
      </w:r>
    </w:p>
    <w:p>
      <w:pPr>
        <w:pStyle w:val="y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NotesPerm"/>
        <w:tabs>
          <w:tab w:val="clear" w:pos="879"/>
          <w:tab w:val="left" w:pos="851"/>
        </w:tabs>
        <w:ind w:left="1418" w:hanging="1418"/>
      </w:pPr>
      <w:r>
        <w:tab/>
        <w:t>Note:</w:t>
      </w:r>
      <w:r>
        <w:tab/>
        <w:t xml:space="preserve">This section differs from section 109 of the national law as set out in the Schedule to the </w:t>
      </w:r>
      <w:r>
        <w:rPr>
          <w:i/>
        </w:rPr>
        <w:t>Education and Care Services National Law Act 2010</w:t>
      </w:r>
      <w:r>
        <w:t xml:space="preserve"> (Victoria).</w:t>
      </w:r>
    </w:p>
    <w:p>
      <w:pPr>
        <w:pStyle w:val="yHeading5"/>
      </w:pPr>
      <w:bookmarkStart w:id="1223" w:name="_Toc331514411"/>
      <w:bookmarkStart w:id="1224" w:name="_Toc328056780"/>
      <w:bookmarkStart w:id="1225" w:name="_Toc328057324"/>
      <w:r>
        <w:rPr>
          <w:rStyle w:val="CharSClsNo"/>
        </w:rPr>
        <w:t>110</w:t>
      </w:r>
      <w:r>
        <w:t>.</w:t>
      </w:r>
      <w:r>
        <w:tab/>
        <w:t>Regulatory Authority may seek further information</w:t>
      </w:r>
      <w:bookmarkEnd w:id="1223"/>
      <w:bookmarkEnd w:id="1224"/>
      <w:bookmarkEnd w:id="1225"/>
    </w:p>
    <w:p>
      <w:pPr>
        <w:pStyle w:val="ySubsection"/>
      </w:pPr>
      <w:r>
        <w:tab/>
        <w:t>(1)</w:t>
      </w:r>
      <w:r>
        <w:tab/>
        <w:t>For the purpose of carrying out an assessment as to whether a person is a fit and proper person to hold a supervisor certificate, the Regulatory Authority may —</w:t>
      </w:r>
    </w:p>
    <w:p>
      <w:pPr>
        <w:pStyle w:val="yIndenta"/>
      </w:pPr>
      <w:r>
        <w:tab/>
        <w:t>(a)</w:t>
      </w:r>
      <w:r>
        <w:tab/>
        <w:t>ask the person in respect of whom the assessment is being carried out to provide further information; and</w:t>
      </w:r>
    </w:p>
    <w:p>
      <w:pPr>
        <w:pStyle w:val="yIndenta"/>
      </w:pPr>
      <w:r>
        <w:tab/>
        <w:t>(b)</w:t>
      </w:r>
      <w:r>
        <w:tab/>
        <w:t>undertake inquiries or investigations in relation to the person in respect of whom the assessment is being carried out.</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yHeading5"/>
      </w:pPr>
      <w:bookmarkStart w:id="1226" w:name="_Toc331514412"/>
      <w:bookmarkStart w:id="1227" w:name="_Toc328056781"/>
      <w:bookmarkStart w:id="1228" w:name="_Toc328057325"/>
      <w:r>
        <w:rPr>
          <w:rStyle w:val="CharSClsNo"/>
        </w:rPr>
        <w:t>111</w:t>
      </w:r>
      <w:r>
        <w:t>.</w:t>
      </w:r>
      <w:r>
        <w:tab/>
        <w:t>Grant or refusal of supervisor certificate</w:t>
      </w:r>
      <w:bookmarkEnd w:id="1226"/>
      <w:bookmarkEnd w:id="1227"/>
      <w:bookmarkEnd w:id="1228"/>
    </w:p>
    <w:p>
      <w:pPr>
        <w:pStyle w:val="ySubsection"/>
      </w:pPr>
      <w:r>
        <w:tab/>
        <w:t>(1)</w:t>
      </w:r>
      <w:r>
        <w:tab/>
        <w:t>The Regulatory Authority may grant or refuse to grant a supervisor certificate on an application under section 106.</w:t>
      </w:r>
    </w:p>
    <w:p>
      <w:pPr>
        <w:pStyle w:val="NotesPerm"/>
        <w:tabs>
          <w:tab w:val="clear" w:pos="879"/>
          <w:tab w:val="left" w:pos="851"/>
        </w:tabs>
        <w:ind w:left="1418" w:hanging="1418"/>
      </w:pPr>
      <w:r>
        <w:tab/>
        <w:t>Note:</w:t>
      </w:r>
      <w:r>
        <w:tab/>
        <w:t>A supervisor certificate is granted subject to conditions in accordance with section 115.</w:t>
      </w:r>
    </w:p>
    <w:p>
      <w:pPr>
        <w:pStyle w:val="ySubsection"/>
      </w:pPr>
      <w:r>
        <w:tab/>
        <w:t>(2)</w:t>
      </w:r>
      <w:r>
        <w:tab/>
        <w:t>Subject to subsection (3), the Regulatory Authority must make a decision on the application within 60 days after the Regulatory Authority received the application.</w:t>
      </w:r>
    </w:p>
    <w:p>
      <w:pPr>
        <w:pStyle w:val="NotesPerm"/>
        <w:tabs>
          <w:tab w:val="clear" w:pos="879"/>
          <w:tab w:val="left" w:pos="851"/>
        </w:tabs>
        <w:ind w:left="1418" w:hanging="1418"/>
      </w:pPr>
      <w:r>
        <w:tab/>
        <w:t>Note:</w:t>
      </w:r>
      <w:r>
        <w:tab/>
        <w:t>If further information is requested under section 110, the period between the making of the request and the provision of the information is not included in the 60 day period.</w:t>
      </w:r>
    </w:p>
    <w:p>
      <w:pPr>
        <w:pStyle w:val="ySubsection"/>
      </w:pPr>
      <w:r>
        <w:tab/>
        <w:t>(3)</w:t>
      </w:r>
      <w:r>
        <w:tab/>
        <w:t>The period referred to in subsection (2) may be extended by up to 30 days with the agreement of the applicant.</w:t>
      </w:r>
    </w:p>
    <w:p>
      <w:pPr>
        <w:pStyle w:val="ySubsection"/>
      </w:pPr>
      <w:r>
        <w:tab/>
        <w:t>(4)</w:t>
      </w:r>
      <w:r>
        <w:tab/>
        <w:t>The Regulatory Authority is taken to have refused to grant a supervisor certificate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w:t>
      </w:r>
    </w:p>
    <w:p>
      <w:pPr>
        <w:pStyle w:val="ySubsection"/>
      </w:pPr>
      <w:r>
        <w:tab/>
      </w:r>
      <w:r>
        <w:tab/>
        <w:t>as the case requires.</w:t>
      </w:r>
    </w:p>
    <w:p>
      <w:pPr>
        <w:pStyle w:val="yHeading5"/>
      </w:pPr>
      <w:bookmarkStart w:id="1229" w:name="_Toc331514413"/>
      <w:bookmarkStart w:id="1230" w:name="_Toc328056782"/>
      <w:bookmarkStart w:id="1231" w:name="_Toc328057326"/>
      <w:r>
        <w:rPr>
          <w:rStyle w:val="CharSClsNo"/>
        </w:rPr>
        <w:t>112</w:t>
      </w:r>
      <w:r>
        <w:t>.</w:t>
      </w:r>
      <w:r>
        <w:tab/>
        <w:t>Grounds for refusal</w:t>
      </w:r>
      <w:bookmarkEnd w:id="1229"/>
      <w:bookmarkEnd w:id="1230"/>
      <w:bookmarkEnd w:id="1231"/>
    </w:p>
    <w:p>
      <w:pPr>
        <w:pStyle w:val="ySubsection"/>
      </w:pPr>
      <w:r>
        <w:tab/>
      </w:r>
      <w:r>
        <w:tab/>
        <w:t>The Regulatory Authority must refuse to grant a supervisor certificate if —</w:t>
      </w:r>
    </w:p>
    <w:p>
      <w:pPr>
        <w:pStyle w:val="yIndenta"/>
      </w:pPr>
      <w:r>
        <w:tab/>
        <w:t>(a)</w:t>
      </w:r>
      <w:r>
        <w:tab/>
        <w:t>the Regulatory Authority is not satisfied that the applicant is a fit and proper person to be the supervisor of an education and care service; or</w:t>
      </w:r>
    </w:p>
    <w:p>
      <w:pPr>
        <w:pStyle w:val="yIndenta"/>
      </w:pPr>
      <w:r>
        <w:tab/>
        <w:t>(b)</w:t>
      </w:r>
      <w:r>
        <w:tab/>
        <w:t>the applicant is under the age of 18 years; or</w:t>
      </w:r>
    </w:p>
    <w:p>
      <w:pPr>
        <w:pStyle w:val="yIndenta"/>
      </w:pPr>
      <w:r>
        <w:tab/>
        <w:t>(c)</w:t>
      </w:r>
      <w:r>
        <w:tab/>
        <w:t>the Regulatory Authority is not satisfied that the applicant meets the prescribed minimum requirements for qualifications, experience and management capability.</w:t>
      </w:r>
    </w:p>
    <w:p>
      <w:pPr>
        <w:pStyle w:val="yHeading5"/>
      </w:pPr>
      <w:bookmarkStart w:id="1232" w:name="_Toc331514414"/>
      <w:bookmarkStart w:id="1233" w:name="_Toc328056783"/>
      <w:bookmarkStart w:id="1234" w:name="_Toc328057327"/>
      <w:r>
        <w:rPr>
          <w:rStyle w:val="CharSClsNo"/>
        </w:rPr>
        <w:t>113</w:t>
      </w:r>
      <w:r>
        <w:t>.</w:t>
      </w:r>
      <w:r>
        <w:tab/>
        <w:t>Notice of decision on application</w:t>
      </w:r>
      <w:bookmarkEnd w:id="1232"/>
      <w:bookmarkEnd w:id="1233"/>
      <w:bookmarkEnd w:id="1234"/>
    </w:p>
    <w:p>
      <w:pPr>
        <w:pStyle w:val="ySubsection"/>
      </w:pPr>
      <w:r>
        <w:tab/>
      </w:r>
      <w:r>
        <w:tab/>
        <w:t>The Regulatory Authority must give written notice to the applicant of a decision under section 111 and the reasons for the decision within 7 days after the decision is made.</w:t>
      </w:r>
    </w:p>
    <w:p>
      <w:pPr>
        <w:pStyle w:val="yHeading5"/>
      </w:pPr>
      <w:bookmarkStart w:id="1235" w:name="_Toc331514415"/>
      <w:bookmarkStart w:id="1236" w:name="_Toc328056784"/>
      <w:bookmarkStart w:id="1237" w:name="_Toc328057328"/>
      <w:r>
        <w:rPr>
          <w:rStyle w:val="CharSClsNo"/>
        </w:rPr>
        <w:t>114</w:t>
      </w:r>
      <w:r>
        <w:t>.</w:t>
      </w:r>
      <w:r>
        <w:tab/>
        <w:t>Grant of supervisor certificate to specified classes of persons</w:t>
      </w:r>
      <w:bookmarkEnd w:id="1235"/>
      <w:bookmarkEnd w:id="1236"/>
      <w:bookmarkEnd w:id="1237"/>
    </w:p>
    <w:p>
      <w:pPr>
        <w:pStyle w:val="ySubsection"/>
      </w:pPr>
      <w:r>
        <w:tab/>
        <w:t>(1)</w:t>
      </w:r>
      <w:r>
        <w:tab/>
        <w:t>The Regulatory Authority may grant a supervisor certificate to a person in a prescribed class of persons.</w:t>
      </w:r>
    </w:p>
    <w:p>
      <w:pPr>
        <w:pStyle w:val="NotesPerm"/>
        <w:tabs>
          <w:tab w:val="clear" w:pos="879"/>
          <w:tab w:val="left" w:pos="851"/>
        </w:tabs>
        <w:ind w:left="1418" w:hanging="1418"/>
      </w:pPr>
      <w:r>
        <w:tab/>
        <w:t>Note:</w:t>
      </w:r>
      <w:r>
        <w:tab/>
        <w:t>A supervisor certificate is granted subject to conditions in accordance with section 115.</w:t>
      </w:r>
    </w:p>
    <w:p>
      <w:pPr>
        <w:pStyle w:val="ySubsection"/>
      </w:pPr>
      <w:r>
        <w:tab/>
        <w:t>(2)</w:t>
      </w:r>
      <w:r>
        <w:tab/>
        <w:t>Sections 106 to 113 do not apply to the grant of a supervisor certificate under this section.</w:t>
      </w:r>
    </w:p>
    <w:p>
      <w:pPr>
        <w:pStyle w:val="yHeading5"/>
      </w:pPr>
      <w:bookmarkStart w:id="1238" w:name="_Toc331514416"/>
      <w:bookmarkStart w:id="1239" w:name="_Toc328056785"/>
      <w:bookmarkStart w:id="1240" w:name="_Toc328057329"/>
      <w:r>
        <w:rPr>
          <w:rStyle w:val="CharSClsNo"/>
        </w:rPr>
        <w:t>115</w:t>
      </w:r>
      <w:r>
        <w:t>.</w:t>
      </w:r>
      <w:r>
        <w:tab/>
        <w:t>Conditions on certificate</w:t>
      </w:r>
      <w:bookmarkEnd w:id="1238"/>
      <w:bookmarkEnd w:id="1239"/>
      <w:bookmarkEnd w:id="1240"/>
    </w:p>
    <w:p>
      <w:pPr>
        <w:pStyle w:val="ySubsection"/>
      </w:pPr>
      <w:r>
        <w:tab/>
        <w:t>(1)</w:t>
      </w:r>
      <w:r>
        <w:tab/>
        <w:t>A supervisor certificate is subject to any conditions imposed by —</w:t>
      </w:r>
    </w:p>
    <w:p>
      <w:pPr>
        <w:pStyle w:val="yIndenta"/>
      </w:pPr>
      <w:r>
        <w:tab/>
        <w:t>(a)</w:t>
      </w:r>
      <w:r>
        <w:tab/>
        <w:t>this Law; or</w:t>
      </w:r>
    </w:p>
    <w:p>
      <w:pPr>
        <w:pStyle w:val="yIndenta"/>
      </w:pPr>
      <w:r>
        <w:tab/>
        <w:t>(b)</w:t>
      </w:r>
      <w:r>
        <w:tab/>
        <w:t>the Regulatory Authority.</w:t>
      </w:r>
    </w:p>
    <w:p>
      <w:pPr>
        <w:pStyle w:val="y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ySubsection"/>
      </w:pPr>
      <w:r>
        <w:tab/>
        <w:t>(3)</w:t>
      </w:r>
      <w:r>
        <w:tab/>
        <w:t>Without limiting subsection (1), a supervisor certificate is subject to the condition that the certified supervisor must notify the Regulatory Authority of a change in his or her name or mailing address.</w:t>
      </w:r>
    </w:p>
    <w:p>
      <w:pPr>
        <w:pStyle w:val="ySubsection"/>
      </w:pPr>
      <w:r>
        <w:tab/>
        <w:t>(4)</w:t>
      </w:r>
      <w:r>
        <w:tab/>
        <w:t>A certified supervisor must comply with the conditions of the supervisor certificate held by that person.</w:t>
      </w:r>
    </w:p>
    <w:p>
      <w:pPr>
        <w:pStyle w:val="yPenstart"/>
        <w:tabs>
          <w:tab w:val="left" w:pos="1843"/>
        </w:tabs>
      </w:pPr>
      <w:r>
        <w:tab/>
        <w:t>Penalty:</w:t>
      </w:r>
      <w:r>
        <w:tab/>
        <w:t>$4 000.</w:t>
      </w:r>
    </w:p>
    <w:p>
      <w:pPr>
        <w:pStyle w:val="yHeading5"/>
      </w:pPr>
      <w:bookmarkStart w:id="1241" w:name="_Toc331514417"/>
      <w:bookmarkStart w:id="1242" w:name="_Toc328056786"/>
      <w:bookmarkStart w:id="1243" w:name="_Toc328057330"/>
      <w:r>
        <w:rPr>
          <w:rStyle w:val="CharSClsNo"/>
        </w:rPr>
        <w:t>116</w:t>
      </w:r>
      <w:r>
        <w:t>.</w:t>
      </w:r>
      <w:r>
        <w:tab/>
        <w:t>Issue of certificate</w:t>
      </w:r>
      <w:bookmarkEnd w:id="1241"/>
      <w:bookmarkEnd w:id="1242"/>
      <w:bookmarkEnd w:id="1243"/>
    </w:p>
    <w:p>
      <w:pPr>
        <w:pStyle w:val="ySubsection"/>
      </w:pPr>
      <w:r>
        <w:tab/>
      </w:r>
      <w:r>
        <w:tab/>
        <w:t>If the Regulatory Authority grants a supervisor certificate under section 111 or 114, the Authority must issue a certificate containing the following information to the applicant —</w:t>
      </w:r>
    </w:p>
    <w:p>
      <w:pPr>
        <w:pStyle w:val="yIndenta"/>
      </w:pPr>
      <w:r>
        <w:tab/>
        <w:t>(a)</w:t>
      </w:r>
      <w:r>
        <w:tab/>
        <w:t>the name of the certified supervisor or the prescribed class of person to which the certified supervisor belongs;</w:t>
      </w:r>
    </w:p>
    <w:p>
      <w:pPr>
        <w:pStyle w:val="yIndenta"/>
      </w:pPr>
      <w:r>
        <w:tab/>
        <w:t>(b)</w:t>
      </w:r>
      <w:r>
        <w:tab/>
        <w:t>any conditions imposed on the supervisor certificate;</w:t>
      </w:r>
    </w:p>
    <w:p>
      <w:pPr>
        <w:pStyle w:val="yIndenta"/>
      </w:pPr>
      <w:r>
        <w:tab/>
        <w:t>(c)</w:t>
      </w:r>
      <w:r>
        <w:tab/>
        <w:t>the date the supervisor certificate was granted;</w:t>
      </w:r>
    </w:p>
    <w:p>
      <w:pPr>
        <w:pStyle w:val="yIndenta"/>
      </w:pPr>
      <w:r>
        <w:tab/>
        <w:t>(d)</w:t>
      </w:r>
      <w:r>
        <w:tab/>
        <w:t>the certified supervisor number;</w:t>
      </w:r>
    </w:p>
    <w:p>
      <w:pPr>
        <w:pStyle w:val="yIndenta"/>
      </w:pPr>
      <w:r>
        <w:tab/>
        <w:t>(e)</w:t>
      </w:r>
      <w:r>
        <w:tab/>
        <w:t>any other prescribed information.</w:t>
      </w:r>
    </w:p>
    <w:p>
      <w:pPr>
        <w:pStyle w:val="yHeading5"/>
      </w:pPr>
      <w:bookmarkStart w:id="1244" w:name="_Toc331514418"/>
      <w:bookmarkStart w:id="1245" w:name="_Toc328056787"/>
      <w:bookmarkStart w:id="1246" w:name="_Toc328057331"/>
      <w:r>
        <w:rPr>
          <w:rStyle w:val="CharSClsNo"/>
        </w:rPr>
        <w:t>117</w:t>
      </w:r>
      <w:r>
        <w:t>.</w:t>
      </w:r>
      <w:r>
        <w:tab/>
        <w:t>Effect of supervisor certificate</w:t>
      </w:r>
      <w:bookmarkEnd w:id="1244"/>
      <w:bookmarkEnd w:id="1245"/>
      <w:bookmarkEnd w:id="1246"/>
    </w:p>
    <w:p>
      <w:pPr>
        <w:pStyle w:val="ySubsection"/>
      </w:pPr>
      <w:r>
        <w:tab/>
      </w:r>
      <w:r>
        <w:tab/>
        <w:t>A person who is the holder of a supervisor certificate may —</w:t>
      </w:r>
    </w:p>
    <w:p>
      <w:pPr>
        <w:pStyle w:val="yIndenta"/>
      </w:pPr>
      <w:r>
        <w:tab/>
        <w:t>(a)</w:t>
      </w:r>
      <w:r>
        <w:tab/>
        <w:t>be nominated as the nominated supervisor of an education and care service; and</w:t>
      </w:r>
    </w:p>
    <w:p>
      <w:pPr>
        <w:pStyle w:val="yIndenta"/>
      </w:pPr>
      <w:r>
        <w:tab/>
        <w:t>(b)</w:t>
      </w:r>
      <w:r>
        <w:tab/>
        <w:t>be the responsible person present at the education and care service premises in the absence of the approved provider or the nominated supervisor.</w:t>
      </w:r>
    </w:p>
    <w:p>
      <w:pPr>
        <w:pStyle w:val="yHeading4"/>
      </w:pPr>
      <w:bookmarkStart w:id="1247" w:name="_Toc330993411"/>
      <w:bookmarkStart w:id="1248" w:name="_Toc330994265"/>
      <w:bookmarkStart w:id="1249" w:name="_Toc331082682"/>
      <w:bookmarkStart w:id="1250" w:name="_Toc331421859"/>
      <w:bookmarkStart w:id="1251" w:name="_Toc331422815"/>
      <w:bookmarkStart w:id="1252" w:name="_Toc331514419"/>
      <w:bookmarkStart w:id="1253" w:name="_Toc308448715"/>
      <w:bookmarkStart w:id="1254" w:name="_Toc308449258"/>
      <w:bookmarkStart w:id="1255" w:name="_Toc308450717"/>
      <w:bookmarkStart w:id="1256" w:name="_Toc308506855"/>
      <w:bookmarkStart w:id="1257" w:name="_Toc309199671"/>
      <w:bookmarkStart w:id="1258" w:name="_Toc327437329"/>
      <w:bookmarkStart w:id="1259" w:name="_Toc327437873"/>
      <w:bookmarkStart w:id="1260" w:name="_Toc328035679"/>
      <w:bookmarkStart w:id="1261" w:name="_Toc328056244"/>
      <w:bookmarkStart w:id="1262" w:name="_Toc328056788"/>
      <w:bookmarkStart w:id="1263" w:name="_Toc328057332"/>
      <w:r>
        <w:t>Division 2</w:t>
      </w:r>
      <w:r>
        <w:rPr>
          <w:b w:val="0"/>
        </w:rPr>
        <w:t xml:space="preserve"> — </w:t>
      </w:r>
      <w:r>
        <w:t>Reassessment</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Heading5"/>
      </w:pPr>
      <w:bookmarkStart w:id="1264" w:name="_Toc331514420"/>
      <w:bookmarkStart w:id="1265" w:name="_Toc328056789"/>
      <w:bookmarkStart w:id="1266" w:name="_Toc328057333"/>
      <w:r>
        <w:rPr>
          <w:rStyle w:val="CharSClsNo"/>
        </w:rPr>
        <w:t>118</w:t>
      </w:r>
      <w:r>
        <w:t>.</w:t>
      </w:r>
      <w:r>
        <w:tab/>
        <w:t>Reassessment of suitability</w:t>
      </w:r>
      <w:bookmarkEnd w:id="1264"/>
      <w:bookmarkEnd w:id="1265"/>
      <w:bookmarkEnd w:id="1266"/>
    </w:p>
    <w:p>
      <w:pPr>
        <w:pStyle w:val="ySubsection"/>
      </w:pPr>
      <w:r>
        <w:tab/>
        <w:t>(1)</w:t>
      </w:r>
      <w:r>
        <w:tab/>
        <w:t>The Regulatory Authority may at any time reassess whether a certified supervisor is a fit and proper person to be a supervisor of an education and care service.</w:t>
      </w:r>
    </w:p>
    <w:p>
      <w:pPr>
        <w:pStyle w:val="ySubsection"/>
      </w:pPr>
      <w:r>
        <w:tab/>
        <w:t>(2)</w:t>
      </w:r>
      <w:r>
        <w:tab/>
        <w:t>Sections 108, 109 and 110 apply to the reassessment.</w:t>
      </w:r>
    </w:p>
    <w:p>
      <w:pPr>
        <w:pStyle w:val="yHeading4"/>
      </w:pPr>
      <w:bookmarkStart w:id="1267" w:name="_Toc330993413"/>
      <w:bookmarkStart w:id="1268" w:name="_Toc330994267"/>
      <w:bookmarkStart w:id="1269" w:name="_Toc331082684"/>
      <w:bookmarkStart w:id="1270" w:name="_Toc331421861"/>
      <w:bookmarkStart w:id="1271" w:name="_Toc331422817"/>
      <w:bookmarkStart w:id="1272" w:name="_Toc331514421"/>
      <w:bookmarkStart w:id="1273" w:name="_Toc308448717"/>
      <w:bookmarkStart w:id="1274" w:name="_Toc308449260"/>
      <w:bookmarkStart w:id="1275" w:name="_Toc308450719"/>
      <w:bookmarkStart w:id="1276" w:name="_Toc308506857"/>
      <w:bookmarkStart w:id="1277" w:name="_Toc309199673"/>
      <w:bookmarkStart w:id="1278" w:name="_Toc327437331"/>
      <w:bookmarkStart w:id="1279" w:name="_Toc327437875"/>
      <w:bookmarkStart w:id="1280" w:name="_Toc328035681"/>
      <w:bookmarkStart w:id="1281" w:name="_Toc328056246"/>
      <w:bookmarkStart w:id="1282" w:name="_Toc328056790"/>
      <w:bookmarkStart w:id="1283" w:name="_Toc328057334"/>
      <w:r>
        <w:t>Division 3</w:t>
      </w:r>
      <w:r>
        <w:rPr>
          <w:b w:val="0"/>
        </w:rPr>
        <w:t xml:space="preserve"> — </w:t>
      </w:r>
      <w:r>
        <w:t>Amendment of supervisor certificate</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Heading5"/>
      </w:pPr>
      <w:bookmarkStart w:id="1284" w:name="_Toc331514422"/>
      <w:bookmarkStart w:id="1285" w:name="_Toc328056791"/>
      <w:bookmarkStart w:id="1286" w:name="_Toc328057335"/>
      <w:r>
        <w:rPr>
          <w:rStyle w:val="CharSClsNo"/>
        </w:rPr>
        <w:t>119</w:t>
      </w:r>
      <w:r>
        <w:t>.</w:t>
      </w:r>
      <w:r>
        <w:tab/>
        <w:t>Amendment of supervisor certificate on application</w:t>
      </w:r>
      <w:bookmarkEnd w:id="1284"/>
      <w:bookmarkEnd w:id="1285"/>
      <w:bookmarkEnd w:id="1286"/>
    </w:p>
    <w:p>
      <w:pPr>
        <w:pStyle w:val="ySubsection"/>
      </w:pPr>
      <w:r>
        <w:tab/>
        <w:t>(1)</w:t>
      </w:r>
      <w:r>
        <w:tab/>
        <w:t>A certified supervisor may apply to the Regulatory Authority for an amendment of the supervisor certificate.</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supervisor certificate in the way applied for; or</w:t>
      </w:r>
    </w:p>
    <w:p>
      <w:pPr>
        <w:pStyle w:val="yIndenta"/>
      </w:pPr>
      <w:r>
        <w:tab/>
        <w:t>(b)</w:t>
      </w:r>
      <w:r>
        <w:tab/>
        <w:t>with the applicant’s written agreement, amending the supervisor certificate in another way; or</w:t>
      </w:r>
    </w:p>
    <w:p>
      <w:pPr>
        <w:pStyle w:val="yIndenta"/>
      </w:pPr>
      <w:r>
        <w:tab/>
        <w:t>(c)</w:t>
      </w:r>
      <w:r>
        <w:tab/>
        <w:t>refusing to amend the supervisor certificate.</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supervisor certificate or impose a new condition on the supervisor certificate.</w:t>
      </w:r>
    </w:p>
    <w:p>
      <w:pPr>
        <w:pStyle w:val="NotesPerm"/>
        <w:tabs>
          <w:tab w:val="clear" w:pos="879"/>
          <w:tab w:val="left" w:pos="851"/>
        </w:tabs>
        <w:ind w:left="1418" w:hanging="1418"/>
      </w:pPr>
      <w:r>
        <w:tab/>
        <w:t>Note:</w:t>
      </w:r>
      <w:r>
        <w:tab/>
        <w:t xml:space="preserve">This section differs from section 119 of the national law as set out in the Schedule to the </w:t>
      </w:r>
      <w:r>
        <w:rPr>
          <w:i/>
        </w:rPr>
        <w:t>Education and Care Services National Law Act 2010</w:t>
      </w:r>
      <w:r>
        <w:t xml:space="preserve"> (Victoria).</w:t>
      </w:r>
    </w:p>
    <w:p>
      <w:pPr>
        <w:pStyle w:val="yHeading5"/>
      </w:pPr>
      <w:bookmarkStart w:id="1287" w:name="_Toc331514423"/>
      <w:bookmarkStart w:id="1288" w:name="_Toc328056792"/>
      <w:bookmarkStart w:id="1289" w:name="_Toc328057336"/>
      <w:r>
        <w:rPr>
          <w:rStyle w:val="CharSClsNo"/>
        </w:rPr>
        <w:t>120</w:t>
      </w:r>
      <w:r>
        <w:t>.</w:t>
      </w:r>
      <w:r>
        <w:tab/>
        <w:t>Amendment of supervisor certificate by Regulatory Authority</w:t>
      </w:r>
      <w:bookmarkEnd w:id="1287"/>
      <w:bookmarkEnd w:id="1288"/>
      <w:bookmarkEnd w:id="1289"/>
    </w:p>
    <w:p>
      <w:pPr>
        <w:pStyle w:val="ySubsection"/>
      </w:pPr>
      <w:r>
        <w:tab/>
        <w:t>(1)</w:t>
      </w:r>
      <w:r>
        <w:tab/>
        <w:t>The Regulatory Authority may amend a supervisor certificate at any time.</w:t>
      </w:r>
    </w:p>
    <w:p>
      <w:pPr>
        <w:pStyle w:val="ySubsection"/>
      </w:pPr>
      <w:r>
        <w:tab/>
        <w:t>(2)</w:t>
      </w:r>
      <w:r>
        <w:tab/>
        <w:t>Without limiting subsection (1), an amendment may vary a condition of the supervisor certificate or impose a new condition on the supervisor certificate.</w:t>
      </w:r>
    </w:p>
    <w:p>
      <w:pPr>
        <w:pStyle w:val="ySubsection"/>
      </w:pPr>
      <w:r>
        <w:tab/>
        <w:t>(3)</w:t>
      </w:r>
      <w:r>
        <w:tab/>
        <w:t>The Regulatory Authority must give written notice to the certified supervisor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1290" w:name="_Toc331514424"/>
      <w:bookmarkStart w:id="1291" w:name="_Toc328056793"/>
      <w:bookmarkStart w:id="1292" w:name="_Toc328057337"/>
      <w:r>
        <w:rPr>
          <w:rStyle w:val="CharSClsNo"/>
        </w:rPr>
        <w:t>121</w:t>
      </w:r>
      <w:r>
        <w:t>.</w:t>
      </w:r>
      <w:r>
        <w:tab/>
        <w:t>Notice of change of circumstances</w:t>
      </w:r>
      <w:bookmarkEnd w:id="1290"/>
      <w:bookmarkEnd w:id="1291"/>
      <w:bookmarkEnd w:id="1292"/>
      <w:r>
        <w:t xml:space="preserve"> </w:t>
      </w:r>
    </w:p>
    <w:p>
      <w:pPr>
        <w:pStyle w:val="ySubsection"/>
      </w:pPr>
      <w:r>
        <w:tab/>
        <w:t>(1)</w:t>
      </w:r>
      <w:r>
        <w:tab/>
        <w:t>A certified supervisor must notify the Regulatory Authority of —</w:t>
      </w:r>
    </w:p>
    <w:p>
      <w:pPr>
        <w:pStyle w:val="yIndenta"/>
      </w:pPr>
      <w:r>
        <w:tab/>
        <w:t>(a)</w:t>
      </w:r>
      <w:r>
        <w:tab/>
        <w:t>any change in the circumstances of the supervisor that affects —</w:t>
      </w:r>
    </w:p>
    <w:p>
      <w:pPr>
        <w:pStyle w:val="yIndenti0"/>
      </w:pPr>
      <w:r>
        <w:tab/>
        <w:t>(i)</w:t>
      </w:r>
      <w:r>
        <w:tab/>
        <w:t>a requirement under section 108 or 109; or</w:t>
      </w:r>
    </w:p>
    <w:p>
      <w:pPr>
        <w:pStyle w:val="yIndenti0"/>
      </w:pPr>
      <w:r>
        <w:tab/>
        <w:t>(ii)</w:t>
      </w:r>
      <w:r>
        <w:tab/>
        <w:t>the information specified in the supervisor certificate under section 116; or</w:t>
      </w:r>
    </w:p>
    <w:p>
      <w:pPr>
        <w:pStyle w:val="yIndenta"/>
      </w:pPr>
      <w:r>
        <w:tab/>
        <w:t>(b)</w:t>
      </w:r>
      <w:r>
        <w:tab/>
        <w:t>the suspension or cancellation of a working with children check, working with children card or teacher registration held by the certified supervisor; or</w:t>
      </w:r>
    </w:p>
    <w:p>
      <w:pPr>
        <w:pStyle w:val="yIndenta"/>
      </w:pPr>
      <w:r>
        <w:tab/>
        <w:t>(c)</w:t>
      </w:r>
      <w:r>
        <w:tab/>
        <w:t>any disciplinary proceedings in relation to the certified supervisor under an education law of a participating jurisdiction.</w:t>
      </w:r>
    </w:p>
    <w:p>
      <w:pPr>
        <w:pStyle w:val="yPenstart"/>
        <w:tabs>
          <w:tab w:val="left" w:pos="1843"/>
        </w:tabs>
      </w:pPr>
      <w:r>
        <w:tab/>
        <w:t>Penalty:</w:t>
      </w:r>
      <w:r>
        <w:tab/>
        <w:t>$4 000.</w:t>
      </w:r>
    </w:p>
    <w:p>
      <w:pPr>
        <w:pStyle w:val="ySubsection"/>
      </w:pPr>
      <w:r>
        <w:tab/>
        <w:t>(2)</w:t>
      </w:r>
      <w:r>
        <w:tab/>
        <w:t>The notice must be given within 7 days after the change occurs.</w:t>
      </w:r>
    </w:p>
    <w:p>
      <w:pPr>
        <w:pStyle w:val="yHeading5"/>
      </w:pPr>
      <w:bookmarkStart w:id="1293" w:name="_Toc331514425"/>
      <w:bookmarkStart w:id="1294" w:name="_Toc328056794"/>
      <w:bookmarkStart w:id="1295" w:name="_Toc328057338"/>
      <w:r>
        <w:rPr>
          <w:rStyle w:val="CharSClsNo"/>
        </w:rPr>
        <w:t>122</w:t>
      </w:r>
      <w:r>
        <w:t>.</w:t>
      </w:r>
      <w:r>
        <w:tab/>
        <w:t>Notice of change of information</w:t>
      </w:r>
      <w:bookmarkEnd w:id="1293"/>
      <w:bookmarkEnd w:id="1294"/>
      <w:bookmarkEnd w:id="1295"/>
    </w:p>
    <w:p>
      <w:pPr>
        <w:pStyle w:val="y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yHeading4"/>
      </w:pPr>
      <w:bookmarkStart w:id="1296" w:name="_Toc330993418"/>
      <w:bookmarkStart w:id="1297" w:name="_Toc330994272"/>
      <w:bookmarkStart w:id="1298" w:name="_Toc331082689"/>
      <w:bookmarkStart w:id="1299" w:name="_Toc331421866"/>
      <w:bookmarkStart w:id="1300" w:name="_Toc331422822"/>
      <w:bookmarkStart w:id="1301" w:name="_Toc331514426"/>
      <w:bookmarkStart w:id="1302" w:name="_Toc308448722"/>
      <w:bookmarkStart w:id="1303" w:name="_Toc308449265"/>
      <w:bookmarkStart w:id="1304" w:name="_Toc308450724"/>
      <w:bookmarkStart w:id="1305" w:name="_Toc308506862"/>
      <w:bookmarkStart w:id="1306" w:name="_Toc309199678"/>
      <w:bookmarkStart w:id="1307" w:name="_Toc327437336"/>
      <w:bookmarkStart w:id="1308" w:name="_Toc327437880"/>
      <w:bookmarkStart w:id="1309" w:name="_Toc328035686"/>
      <w:bookmarkStart w:id="1310" w:name="_Toc328056251"/>
      <w:bookmarkStart w:id="1311" w:name="_Toc328056795"/>
      <w:bookmarkStart w:id="1312" w:name="_Toc328057339"/>
      <w:r>
        <w:t>Division 4</w:t>
      </w:r>
      <w:r>
        <w:rPr>
          <w:b w:val="0"/>
        </w:rPr>
        <w:t xml:space="preserve"> — </w:t>
      </w:r>
      <w:r>
        <w:t>Suspension or cancellation of supervisor certificate</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Heading5"/>
      </w:pPr>
      <w:bookmarkStart w:id="1313" w:name="_Toc331514427"/>
      <w:bookmarkStart w:id="1314" w:name="_Toc328056796"/>
      <w:bookmarkStart w:id="1315" w:name="_Toc328057340"/>
      <w:r>
        <w:rPr>
          <w:rStyle w:val="CharSClsNo"/>
        </w:rPr>
        <w:t>123</w:t>
      </w:r>
      <w:r>
        <w:t>.</w:t>
      </w:r>
      <w:r>
        <w:tab/>
        <w:t>Grounds for suspension or cancellation of supervisor certificate</w:t>
      </w:r>
      <w:bookmarkEnd w:id="1313"/>
      <w:bookmarkEnd w:id="1314"/>
      <w:bookmarkEnd w:id="1315"/>
    </w:p>
    <w:p>
      <w:pPr>
        <w:pStyle w:val="ySubsection"/>
      </w:pPr>
      <w:r>
        <w:tab/>
      </w:r>
      <w:r>
        <w:tab/>
        <w:t>The Regulatory Authority may suspend or cancel a supervisor certificate —</w:t>
      </w:r>
    </w:p>
    <w:p>
      <w:pPr>
        <w:pStyle w:val="yIndenta"/>
      </w:pPr>
      <w:r>
        <w:tab/>
        <w:t>(a)</w:t>
      </w:r>
      <w:r>
        <w:tab/>
        <w:t>if the Regulatory Authority is of the opinion that the certified supervisor is no longer a fit and proper person to be a supervisor of an education and care service; or</w:t>
      </w:r>
    </w:p>
    <w:p>
      <w:pPr>
        <w:pStyle w:val="yIndenta"/>
      </w:pPr>
      <w:r>
        <w:tab/>
        <w:t>(b)</w:t>
      </w:r>
      <w:r>
        <w:tab/>
        <w:t>if the certified supervisor fails to comply with a condition of the supervisor certificate; or</w:t>
      </w:r>
    </w:p>
    <w:p>
      <w:pPr>
        <w:pStyle w:val="yIndenta"/>
      </w:pPr>
      <w:r>
        <w:tab/>
        <w:t>(c)</w:t>
      </w:r>
      <w:r>
        <w:tab/>
        <w:t>if the certified supervisor fails to comply with a requirement of this Law as applying in any participating jurisdiction in relation to a matter within the certified supervisor’s control.</w:t>
      </w:r>
    </w:p>
    <w:p>
      <w:pPr>
        <w:pStyle w:val="yHeading5"/>
      </w:pPr>
      <w:bookmarkStart w:id="1316" w:name="_Toc331514428"/>
      <w:bookmarkStart w:id="1317" w:name="_Toc328056797"/>
      <w:bookmarkStart w:id="1318" w:name="_Toc328057341"/>
      <w:r>
        <w:rPr>
          <w:rStyle w:val="CharSClsNo"/>
        </w:rPr>
        <w:t>124</w:t>
      </w:r>
      <w:r>
        <w:t>.</w:t>
      </w:r>
      <w:r>
        <w:tab/>
        <w:t>Show cause notice before suspension or cancellation</w:t>
      </w:r>
      <w:bookmarkEnd w:id="1316"/>
      <w:bookmarkEnd w:id="1317"/>
      <w:bookmarkEnd w:id="1318"/>
    </w:p>
    <w:p>
      <w:pPr>
        <w:pStyle w:val="ySubsection"/>
      </w:pPr>
      <w:r>
        <w:tab/>
        <w:t>(1)</w:t>
      </w:r>
      <w:r>
        <w:tab/>
        <w:t>This section applies if the Regulatory Authority is considering the suspension or cancellation of a supervisor certificate under section 123.</w:t>
      </w:r>
    </w:p>
    <w:p>
      <w:pPr>
        <w:pStyle w:val="ySubsection"/>
      </w:pPr>
      <w:r>
        <w:tab/>
        <w:t>(2)</w:t>
      </w:r>
      <w:r>
        <w:tab/>
        <w:t>The Regulatory Authority must first give the certified supervisor a notice (show cause notice) stating —</w:t>
      </w:r>
    </w:p>
    <w:p>
      <w:pPr>
        <w:pStyle w:val="yIndenta"/>
      </w:pPr>
      <w:r>
        <w:tab/>
        <w:t>(a)</w:t>
      </w:r>
      <w:r>
        <w:tab/>
        <w:t>that the Regulatory Authority intends to suspend or cancel the supervisor certificate; and</w:t>
      </w:r>
    </w:p>
    <w:p>
      <w:pPr>
        <w:pStyle w:val="yIndenta"/>
      </w:pPr>
      <w:r>
        <w:tab/>
        <w:t>(b)</w:t>
      </w:r>
      <w:r>
        <w:tab/>
        <w:t>the reasons for the proposed suspension or cancellation; and</w:t>
      </w:r>
    </w:p>
    <w:p>
      <w:pPr>
        <w:pStyle w:val="yIndenta"/>
      </w:pPr>
      <w:r>
        <w:tab/>
        <w:t>(c)</w:t>
      </w:r>
      <w:r>
        <w:tab/>
        <w:t>that the certified supervisor may, within 30 days after the notice is given, give the Regulatory Authority a written response to the proposed suspension or cancellation.</w:t>
      </w:r>
    </w:p>
    <w:p>
      <w:pPr>
        <w:pStyle w:val="yHeading5"/>
      </w:pPr>
      <w:bookmarkStart w:id="1319" w:name="_Toc331514429"/>
      <w:bookmarkStart w:id="1320" w:name="_Toc328056798"/>
      <w:bookmarkStart w:id="1321" w:name="_Toc328057342"/>
      <w:r>
        <w:rPr>
          <w:rStyle w:val="CharSClsNo"/>
        </w:rPr>
        <w:t>125</w:t>
      </w:r>
      <w:r>
        <w:t>.</w:t>
      </w:r>
      <w:r>
        <w:tab/>
        <w:t>Decision in relation to suspension or cancellation</w:t>
      </w:r>
      <w:bookmarkEnd w:id="1319"/>
      <w:bookmarkEnd w:id="1320"/>
      <w:bookmarkEnd w:id="1321"/>
    </w:p>
    <w:p>
      <w:pPr>
        <w:pStyle w:val="ySubsection"/>
      </w:pPr>
      <w:r>
        <w:tab/>
      </w:r>
      <w:r>
        <w:tab/>
        <w:t>After considering any written response from the certified supervisor received within the time allowed by section 124(2)(c) (if applicable), the Regulatory Authority —</w:t>
      </w:r>
    </w:p>
    <w:p>
      <w:pPr>
        <w:pStyle w:val="yIndenta"/>
      </w:pPr>
      <w:r>
        <w:tab/>
        <w:t>(a)</w:t>
      </w:r>
      <w:r>
        <w:tab/>
        <w:t>may —</w:t>
      </w:r>
    </w:p>
    <w:p>
      <w:pPr>
        <w:pStyle w:val="yIndenti0"/>
      </w:pPr>
      <w:r>
        <w:tab/>
        <w:t>(i)</w:t>
      </w:r>
      <w:r>
        <w:tab/>
        <w:t>suspend the supervisor certificate for a period not exceeding the prescribed period; or</w:t>
      </w:r>
    </w:p>
    <w:p>
      <w:pPr>
        <w:pStyle w:val="yIndenti0"/>
      </w:pPr>
      <w:r>
        <w:tab/>
        <w:t>(ii)</w:t>
      </w:r>
      <w:r>
        <w:tab/>
        <w:t>cancel the supervisor certificate; or</w:t>
      </w:r>
    </w:p>
    <w:p>
      <w:pPr>
        <w:pStyle w:val="yIndenti0"/>
      </w:pPr>
      <w:r>
        <w:tab/>
        <w:t>(iii)</w:t>
      </w:r>
      <w:r>
        <w:tab/>
        <w:t>decide not to suspend or cancel the supervisor certificate; and</w:t>
      </w:r>
    </w:p>
    <w:p>
      <w:pPr>
        <w:pStyle w:val="yIndenta"/>
      </w:pPr>
      <w:r>
        <w:tab/>
        <w:t>(b)</w:t>
      </w:r>
      <w:r>
        <w:tab/>
        <w:t>must give the certified supervisor notice of the decision.</w:t>
      </w:r>
      <w:r>
        <w:tab/>
      </w:r>
    </w:p>
    <w:p>
      <w:pPr>
        <w:pStyle w:val="yHeading5"/>
      </w:pPr>
      <w:bookmarkStart w:id="1322" w:name="_Toc331514430"/>
      <w:bookmarkStart w:id="1323" w:name="_Toc328056799"/>
      <w:bookmarkStart w:id="1324" w:name="_Toc328057343"/>
      <w:r>
        <w:rPr>
          <w:rStyle w:val="CharSClsNo"/>
        </w:rPr>
        <w:t>126</w:t>
      </w:r>
      <w:r>
        <w:t>.</w:t>
      </w:r>
      <w:r>
        <w:tab/>
        <w:t>Suspension of supervisor certificate without show cause notice</w:t>
      </w:r>
      <w:bookmarkEnd w:id="1322"/>
      <w:bookmarkEnd w:id="1323"/>
      <w:bookmarkEnd w:id="1324"/>
    </w:p>
    <w:p>
      <w:pPr>
        <w:pStyle w:val="y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yHeading5"/>
      </w:pPr>
      <w:bookmarkStart w:id="1325" w:name="_Toc331514431"/>
      <w:bookmarkStart w:id="1326" w:name="_Toc328056800"/>
      <w:bookmarkStart w:id="1327" w:name="_Toc328057344"/>
      <w:r>
        <w:rPr>
          <w:rStyle w:val="CharSClsNo"/>
        </w:rPr>
        <w:t>127</w:t>
      </w:r>
      <w:r>
        <w:t>.</w:t>
      </w:r>
      <w:r>
        <w:tab/>
        <w:t>Notice and taking effect of suspension or cancellation</w:t>
      </w:r>
      <w:bookmarkEnd w:id="1325"/>
      <w:bookmarkEnd w:id="1326"/>
      <w:bookmarkEnd w:id="1327"/>
    </w:p>
    <w:p>
      <w:pPr>
        <w:pStyle w:val="ySubsection"/>
      </w:pPr>
      <w:r>
        <w:tab/>
        <w:t>(1)</w:t>
      </w:r>
      <w:r>
        <w:tab/>
        <w:t>The Regulatory Authority must give the certified supervisor written notice of the decision to suspend or cancel the supervisor certificate under section 125 or 126.</w:t>
      </w:r>
    </w:p>
    <w:p>
      <w:pPr>
        <w:pStyle w:val="ySubsection"/>
      </w:pPr>
      <w:r>
        <w:tab/>
        <w:t>(2)</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(3)</w:t>
      </w:r>
      <w:r>
        <w:tab/>
        <w:t>The decision under section 125 to suspend or cancel takes effect at the end of 14 days after the date of the decision, or, if another period is specified by the Regulatory Authority, at the end of that period.</w:t>
      </w:r>
    </w:p>
    <w:p>
      <w:pPr>
        <w:pStyle w:val="ySubsection"/>
      </w:pPr>
      <w:r>
        <w:tab/>
        <w:t>(4)</w:t>
      </w:r>
      <w:r>
        <w:tab/>
        <w:t>The decision to suspend under section 126 takes effect on the giving of the notice.</w:t>
      </w:r>
    </w:p>
    <w:p>
      <w:pPr>
        <w:pStyle w:val="yHeading5"/>
      </w:pPr>
      <w:bookmarkStart w:id="1328" w:name="_Toc331514432"/>
      <w:bookmarkStart w:id="1329" w:name="_Toc328056801"/>
      <w:bookmarkStart w:id="1330" w:name="_Toc328057345"/>
      <w:r>
        <w:rPr>
          <w:rStyle w:val="CharSClsNo"/>
        </w:rPr>
        <w:t>128</w:t>
      </w:r>
      <w:r>
        <w:t>.</w:t>
      </w:r>
      <w:r>
        <w:tab/>
        <w:t>Suspension or cancellation of certain supervisor certificates</w:t>
      </w:r>
      <w:bookmarkEnd w:id="1328"/>
      <w:bookmarkEnd w:id="1329"/>
      <w:bookmarkEnd w:id="1330"/>
    </w:p>
    <w:p>
      <w:pPr>
        <w:pStyle w:val="y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y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ySubsection"/>
      </w:pPr>
      <w:r>
        <w:tab/>
        <w:t>(3)</w:t>
      </w:r>
      <w:r>
        <w:tab/>
        <w:t>The supervisor certificate of a person is suspended immediately if the working with children card of that person is suspended.</w:t>
      </w:r>
    </w:p>
    <w:p>
      <w:pPr>
        <w:pStyle w:val="ySubsection"/>
      </w:pPr>
      <w:r>
        <w:tab/>
        <w:t>(4)</w:t>
      </w:r>
      <w:r>
        <w:tab/>
        <w:t>The supervisor certificate of a person is cancelled immediately if the working with children card of that person is cancelled.</w:t>
      </w:r>
    </w:p>
    <w:p>
      <w:pPr>
        <w:pStyle w:val="yHeading5"/>
      </w:pPr>
      <w:bookmarkStart w:id="1331" w:name="_Toc331514433"/>
      <w:bookmarkStart w:id="1332" w:name="_Toc328056802"/>
      <w:bookmarkStart w:id="1333" w:name="_Toc328057346"/>
      <w:r>
        <w:rPr>
          <w:rStyle w:val="CharSClsNo"/>
        </w:rPr>
        <w:t>129</w:t>
      </w:r>
      <w:r>
        <w:t>.</w:t>
      </w:r>
      <w:r>
        <w:tab/>
        <w:t>Voluntary suspension of supervisor certificate</w:t>
      </w:r>
      <w:bookmarkEnd w:id="1331"/>
      <w:bookmarkEnd w:id="1332"/>
      <w:bookmarkEnd w:id="1333"/>
    </w:p>
    <w:p>
      <w:pPr>
        <w:pStyle w:val="ySubsection"/>
      </w:pPr>
      <w:r>
        <w:tab/>
        <w:t>(1)</w:t>
      </w:r>
      <w:r>
        <w:tab/>
        <w:t>A certified supervisor may apply to the Regulatory Authority for a suspension of the supervisor certificate for a period of not more than 12 months.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by written notice, agree to the suspension if the Authority is satisfied that it is reasonable in the circumstances.</w:t>
      </w:r>
    </w:p>
    <w:p>
      <w:pPr>
        <w:pStyle w:val="ySubsection"/>
      </w:pPr>
      <w:r>
        <w:tab/>
        <w:t>(4)</w:t>
      </w:r>
      <w:r>
        <w:tab/>
        <w:t>The Regulatory Authority must, within 30 days after the application is made, decide whether or not to grant the application.</w:t>
      </w:r>
    </w:p>
    <w:p>
      <w:pPr>
        <w:pStyle w:val="ySubsection"/>
      </w:pPr>
      <w:r>
        <w:tab/>
        <w:t>(5)</w:t>
      </w:r>
      <w:r>
        <w:tab/>
        <w:t>If the Regulatory Authority decides to grant the application, the suspension takes effect on a date agreed between the Regulatory Authority and the certified supervisor.</w:t>
      </w:r>
    </w:p>
    <w:p>
      <w:pPr>
        <w:pStyle w:val="NotesPerm"/>
        <w:tabs>
          <w:tab w:val="clear" w:pos="879"/>
          <w:tab w:val="left" w:pos="851"/>
        </w:tabs>
        <w:ind w:left="1418" w:hanging="1418"/>
      </w:pPr>
      <w:r>
        <w:tab/>
        <w:t>Note:</w:t>
      </w:r>
      <w:r>
        <w:tab/>
        <w:t xml:space="preserve">This section differs from section 129 of the national law as set out in the Schedule to the </w:t>
      </w:r>
      <w:r>
        <w:rPr>
          <w:i/>
        </w:rPr>
        <w:t>Education and Care Services National Law Act 2010</w:t>
      </w:r>
      <w:r>
        <w:t xml:space="preserve"> (Victoria).</w:t>
      </w:r>
    </w:p>
    <w:p>
      <w:pPr>
        <w:pStyle w:val="yHeading5"/>
      </w:pPr>
      <w:bookmarkStart w:id="1334" w:name="_Toc331514434"/>
      <w:bookmarkStart w:id="1335" w:name="_Toc328056803"/>
      <w:bookmarkStart w:id="1336" w:name="_Toc328057347"/>
      <w:r>
        <w:rPr>
          <w:rStyle w:val="CharSClsNo"/>
        </w:rPr>
        <w:t>130</w:t>
      </w:r>
      <w:r>
        <w:t>.</w:t>
      </w:r>
      <w:r>
        <w:tab/>
        <w:t>Surrender of a supervisor certificate by certified supervisor</w:t>
      </w:r>
      <w:bookmarkEnd w:id="1334"/>
      <w:bookmarkEnd w:id="1335"/>
      <w:bookmarkEnd w:id="1336"/>
    </w:p>
    <w:p>
      <w:pPr>
        <w:pStyle w:val="ySubsection"/>
      </w:pPr>
      <w:r>
        <w:tab/>
        <w:t>(1)</w:t>
      </w:r>
      <w:r>
        <w:tab/>
        <w:t>A certified supervisor may surrender the supervisor certificate by written notice to the Regulatory Authority.</w:t>
      </w:r>
    </w:p>
    <w:p>
      <w:pPr>
        <w:pStyle w:val="ySubsection"/>
      </w:pPr>
      <w:r>
        <w:tab/>
        <w:t>(2)</w:t>
      </w:r>
      <w:r>
        <w:tab/>
        <w:t>On the surrender of the supervisor certificate, the certificate is cancelled.</w:t>
      </w:r>
    </w:p>
    <w:p>
      <w:pPr>
        <w:pStyle w:val="yHeading4"/>
      </w:pPr>
      <w:bookmarkStart w:id="1337" w:name="_Toc330993427"/>
      <w:bookmarkStart w:id="1338" w:name="_Toc330994281"/>
      <w:bookmarkStart w:id="1339" w:name="_Toc331082698"/>
      <w:bookmarkStart w:id="1340" w:name="_Toc331421875"/>
      <w:bookmarkStart w:id="1341" w:name="_Toc331422831"/>
      <w:bookmarkStart w:id="1342" w:name="_Toc331514435"/>
      <w:bookmarkStart w:id="1343" w:name="_Toc308448731"/>
      <w:bookmarkStart w:id="1344" w:name="_Toc308449274"/>
      <w:bookmarkStart w:id="1345" w:name="_Toc308450733"/>
      <w:bookmarkStart w:id="1346" w:name="_Toc308506871"/>
      <w:bookmarkStart w:id="1347" w:name="_Toc309199687"/>
      <w:bookmarkStart w:id="1348" w:name="_Toc327437345"/>
      <w:bookmarkStart w:id="1349" w:name="_Toc327437889"/>
      <w:bookmarkStart w:id="1350" w:name="_Toc328035695"/>
      <w:bookmarkStart w:id="1351" w:name="_Toc328056260"/>
      <w:bookmarkStart w:id="1352" w:name="_Toc328056804"/>
      <w:bookmarkStart w:id="1353" w:name="_Toc328057348"/>
      <w:r>
        <w:t>Division 5</w:t>
      </w:r>
      <w:r>
        <w:rPr>
          <w:b w:val="0"/>
        </w:rPr>
        <w:t xml:space="preserve"> — </w:t>
      </w:r>
      <w:r>
        <w:t>Exercise of powers by another Regulatory Authority</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Heading5"/>
      </w:pPr>
      <w:bookmarkStart w:id="1354" w:name="_Toc331514436"/>
      <w:bookmarkStart w:id="1355" w:name="_Toc328056805"/>
      <w:bookmarkStart w:id="1356" w:name="_Toc328057349"/>
      <w:r>
        <w:rPr>
          <w:rStyle w:val="CharSClsNo"/>
        </w:rPr>
        <w:t>131</w:t>
      </w:r>
      <w:r>
        <w:t>.</w:t>
      </w:r>
      <w:r>
        <w:tab/>
        <w:t>Exercise of powers by another Regulatory Authority</w:t>
      </w:r>
      <w:bookmarkEnd w:id="1354"/>
      <w:bookmarkEnd w:id="1355"/>
      <w:bookmarkEnd w:id="1356"/>
    </w:p>
    <w:p>
      <w:pPr>
        <w:pStyle w:val="ySubsection"/>
      </w:pPr>
      <w:r>
        <w:tab/>
        <w:t>(1)</w:t>
      </w:r>
      <w:r>
        <w:tab/>
        <w:t>This section applies if the Regulatory Authority has granted a supervisor certificate under this Part.</w:t>
      </w:r>
    </w:p>
    <w:p>
      <w:pPr>
        <w:pStyle w:val="y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y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supervisor certificate in another participating jurisdiction has effect in this jurisdiction.</w:t>
      </w:r>
    </w:p>
    <w:p>
      <w:pPr>
        <w:pStyle w:val="yHeading4"/>
      </w:pPr>
      <w:bookmarkStart w:id="1357" w:name="_Toc330993429"/>
      <w:bookmarkStart w:id="1358" w:name="_Toc330994283"/>
      <w:bookmarkStart w:id="1359" w:name="_Toc331082700"/>
      <w:bookmarkStart w:id="1360" w:name="_Toc331421877"/>
      <w:bookmarkStart w:id="1361" w:name="_Toc331422833"/>
      <w:bookmarkStart w:id="1362" w:name="_Toc331514437"/>
      <w:bookmarkStart w:id="1363" w:name="_Toc308448733"/>
      <w:bookmarkStart w:id="1364" w:name="_Toc308449276"/>
      <w:bookmarkStart w:id="1365" w:name="_Toc308450735"/>
      <w:bookmarkStart w:id="1366" w:name="_Toc308506873"/>
      <w:bookmarkStart w:id="1367" w:name="_Toc309199689"/>
      <w:bookmarkStart w:id="1368" w:name="_Toc327437347"/>
      <w:bookmarkStart w:id="1369" w:name="_Toc327437891"/>
      <w:bookmarkStart w:id="1370" w:name="_Toc328035697"/>
      <w:bookmarkStart w:id="1371" w:name="_Toc328056262"/>
      <w:bookmarkStart w:id="1372" w:name="_Toc328056806"/>
      <w:bookmarkStart w:id="1373" w:name="_Toc328057350"/>
      <w:r>
        <w:t>Division 6</w:t>
      </w:r>
      <w:r>
        <w:rPr>
          <w:b w:val="0"/>
        </w:rPr>
        <w:t xml:space="preserve"> — </w:t>
      </w:r>
      <w:r>
        <w:t>Offence</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yHeading5"/>
        <w:spacing w:before="120"/>
      </w:pPr>
      <w:bookmarkStart w:id="1374" w:name="_Toc331514438"/>
      <w:bookmarkStart w:id="1375" w:name="_Toc328056807"/>
      <w:bookmarkStart w:id="1376" w:name="_Toc328057351"/>
      <w:r>
        <w:rPr>
          <w:rStyle w:val="CharSClsNo"/>
        </w:rPr>
        <w:t>132</w:t>
      </w:r>
      <w:r>
        <w:t>.</w:t>
      </w:r>
      <w:r>
        <w:tab/>
        <w:t>Offence to act as supervisor without supervisor certificate</w:t>
      </w:r>
      <w:bookmarkEnd w:id="1374"/>
      <w:bookmarkEnd w:id="1375"/>
      <w:bookmarkEnd w:id="1376"/>
      <w:r>
        <w:t xml:space="preserve"> </w:t>
      </w:r>
    </w:p>
    <w:p>
      <w:pPr>
        <w:pStyle w:val="ySubsection"/>
      </w:pPr>
      <w:r>
        <w:tab/>
      </w:r>
      <w:r>
        <w:tab/>
        <w:t>A person must not hold himself or herself out as being a certified supervisor unless the person holds a supervisor certificate.</w:t>
      </w:r>
    </w:p>
    <w:p>
      <w:pPr>
        <w:pStyle w:val="yPenstart"/>
        <w:tabs>
          <w:tab w:val="left" w:pos="1843"/>
        </w:tabs>
      </w:pPr>
      <w:r>
        <w:tab/>
        <w:t>Penalty:</w:t>
      </w:r>
      <w:r>
        <w:tab/>
        <w:t>$10 000.</w:t>
      </w:r>
    </w:p>
    <w:p>
      <w:pPr>
        <w:pStyle w:val="yHeading3"/>
        <w:spacing w:before="180"/>
      </w:pPr>
      <w:bookmarkStart w:id="1377" w:name="_Toc330993431"/>
      <w:bookmarkStart w:id="1378" w:name="_Toc330994285"/>
      <w:bookmarkStart w:id="1379" w:name="_Toc331082702"/>
      <w:bookmarkStart w:id="1380" w:name="_Toc331421879"/>
      <w:bookmarkStart w:id="1381" w:name="_Toc331422835"/>
      <w:bookmarkStart w:id="1382" w:name="_Toc331514439"/>
      <w:bookmarkStart w:id="1383" w:name="_Toc308448735"/>
      <w:bookmarkStart w:id="1384" w:name="_Toc308449278"/>
      <w:bookmarkStart w:id="1385" w:name="_Toc308450737"/>
      <w:bookmarkStart w:id="1386" w:name="_Toc308506875"/>
      <w:bookmarkStart w:id="1387" w:name="_Toc309199691"/>
      <w:bookmarkStart w:id="1388" w:name="_Toc327437349"/>
      <w:bookmarkStart w:id="1389" w:name="_Toc327437893"/>
      <w:bookmarkStart w:id="1390" w:name="_Toc328035699"/>
      <w:bookmarkStart w:id="1391" w:name="_Toc328056264"/>
      <w:bookmarkStart w:id="1392" w:name="_Toc328056808"/>
      <w:bookmarkStart w:id="1393" w:name="_Toc328057352"/>
      <w:r>
        <w:rPr>
          <w:rStyle w:val="CharSDivNo"/>
        </w:rPr>
        <w:t>Part 5</w:t>
      </w:r>
      <w:r>
        <w:t xml:space="preserve"> — </w:t>
      </w:r>
      <w:r>
        <w:rPr>
          <w:rStyle w:val="CharSDivText"/>
        </w:rPr>
        <w:t>Assessments and ratings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Heading4"/>
        <w:spacing w:before="180"/>
      </w:pPr>
      <w:bookmarkStart w:id="1394" w:name="_Toc330993432"/>
      <w:bookmarkStart w:id="1395" w:name="_Toc330994286"/>
      <w:bookmarkStart w:id="1396" w:name="_Toc331082703"/>
      <w:bookmarkStart w:id="1397" w:name="_Toc331421880"/>
      <w:bookmarkStart w:id="1398" w:name="_Toc331422836"/>
      <w:bookmarkStart w:id="1399" w:name="_Toc331514440"/>
      <w:bookmarkStart w:id="1400" w:name="_Toc308448736"/>
      <w:bookmarkStart w:id="1401" w:name="_Toc308449279"/>
      <w:bookmarkStart w:id="1402" w:name="_Toc308450738"/>
      <w:bookmarkStart w:id="1403" w:name="_Toc308506876"/>
      <w:bookmarkStart w:id="1404" w:name="_Toc309199692"/>
      <w:bookmarkStart w:id="1405" w:name="_Toc327437350"/>
      <w:bookmarkStart w:id="1406" w:name="_Toc327437894"/>
      <w:bookmarkStart w:id="1407" w:name="_Toc328035700"/>
      <w:bookmarkStart w:id="1408" w:name="_Toc328056265"/>
      <w:bookmarkStart w:id="1409" w:name="_Toc328056809"/>
      <w:bookmarkStart w:id="1410" w:name="_Toc328057353"/>
      <w:r>
        <w:t>Division 1</w:t>
      </w:r>
      <w:r>
        <w:rPr>
          <w:b w:val="0"/>
        </w:rPr>
        <w:t xml:space="preserve"> — </w:t>
      </w:r>
      <w:r>
        <w:t>Assessment and rating</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yHeading5"/>
        <w:spacing w:before="120"/>
      </w:pPr>
      <w:bookmarkStart w:id="1411" w:name="_Toc331514441"/>
      <w:bookmarkStart w:id="1412" w:name="_Toc328056810"/>
      <w:bookmarkStart w:id="1413" w:name="_Toc328057354"/>
      <w:r>
        <w:rPr>
          <w:rStyle w:val="CharSClsNo"/>
        </w:rPr>
        <w:t>133</w:t>
      </w:r>
      <w:r>
        <w:t>.</w:t>
      </w:r>
      <w:r>
        <w:tab/>
        <w:t>Assessment for rating purposes</w:t>
      </w:r>
      <w:bookmarkEnd w:id="1411"/>
      <w:bookmarkEnd w:id="1412"/>
      <w:bookmarkEnd w:id="1413"/>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1414" w:name="_Toc331514442"/>
      <w:bookmarkStart w:id="1415" w:name="_Toc328056811"/>
      <w:bookmarkStart w:id="1416" w:name="_Toc328057355"/>
      <w:r>
        <w:rPr>
          <w:rStyle w:val="CharSClsNo"/>
        </w:rPr>
        <w:t>134</w:t>
      </w:r>
      <w:r>
        <w:t>.</w:t>
      </w:r>
      <w:r>
        <w:tab/>
        <w:t>Rating levels</w:t>
      </w:r>
      <w:bookmarkEnd w:id="1414"/>
      <w:bookmarkEnd w:id="1415"/>
      <w:bookmarkEnd w:id="1416"/>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1417" w:name="_Toc331514443"/>
      <w:bookmarkStart w:id="1418" w:name="_Toc328056812"/>
      <w:bookmarkStart w:id="1419" w:name="_Toc328057356"/>
      <w:r>
        <w:rPr>
          <w:rStyle w:val="CharSClsNo"/>
        </w:rPr>
        <w:t>135</w:t>
      </w:r>
      <w:r>
        <w:t>.</w:t>
      </w:r>
      <w:r>
        <w:tab/>
        <w:t>Rating of approved education and care service</w:t>
      </w:r>
      <w:bookmarkEnd w:id="1417"/>
      <w:bookmarkEnd w:id="1418"/>
      <w:bookmarkEnd w:id="1419"/>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pPr>
      <w:r>
        <w:tab/>
        <w:t>(2)</w:t>
      </w:r>
      <w:r>
        <w:tab/>
        <w:t>In determining a rating level, the Regulatory Authority may have regard to —</w:t>
      </w:r>
    </w:p>
    <w:p>
      <w:pPr>
        <w:pStyle w:val="yIndenta"/>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1420" w:name="_Toc331514444"/>
      <w:bookmarkStart w:id="1421" w:name="_Toc328056813"/>
      <w:bookmarkStart w:id="1422" w:name="_Toc328057357"/>
      <w:r>
        <w:rPr>
          <w:rStyle w:val="CharSClsNo"/>
        </w:rPr>
        <w:t>136</w:t>
      </w:r>
      <w:r>
        <w:t>.</w:t>
      </w:r>
      <w:r>
        <w:tab/>
        <w:t>Notice to approved education and care service of rating</w:t>
      </w:r>
      <w:bookmarkEnd w:id="1420"/>
      <w:bookmarkEnd w:id="1421"/>
      <w:bookmarkEnd w:id="1422"/>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1423" w:name="_Toc331514445"/>
      <w:bookmarkStart w:id="1424" w:name="_Toc328056814"/>
      <w:bookmarkStart w:id="1425" w:name="_Toc328057358"/>
      <w:r>
        <w:rPr>
          <w:rStyle w:val="CharSClsNo"/>
        </w:rPr>
        <w:t>137</w:t>
      </w:r>
      <w:r>
        <w:t>.</w:t>
      </w:r>
      <w:r>
        <w:tab/>
        <w:t>Suspension of rating assessment</w:t>
      </w:r>
      <w:bookmarkEnd w:id="1423"/>
      <w:bookmarkEnd w:id="1424"/>
      <w:bookmarkEnd w:id="1425"/>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1426" w:name="_Toc330993438"/>
      <w:bookmarkStart w:id="1427" w:name="_Toc330994292"/>
      <w:bookmarkStart w:id="1428" w:name="_Toc331082709"/>
      <w:bookmarkStart w:id="1429" w:name="_Toc331421886"/>
      <w:bookmarkStart w:id="1430" w:name="_Toc331422842"/>
      <w:bookmarkStart w:id="1431" w:name="_Toc331514446"/>
      <w:bookmarkStart w:id="1432" w:name="_Toc308448742"/>
      <w:bookmarkStart w:id="1433" w:name="_Toc308449285"/>
      <w:bookmarkStart w:id="1434" w:name="_Toc308450744"/>
      <w:bookmarkStart w:id="1435" w:name="_Toc308506882"/>
      <w:bookmarkStart w:id="1436" w:name="_Toc309199698"/>
      <w:bookmarkStart w:id="1437" w:name="_Toc327437356"/>
      <w:bookmarkStart w:id="1438" w:name="_Toc327437900"/>
      <w:bookmarkStart w:id="1439" w:name="_Toc328035706"/>
      <w:bookmarkStart w:id="1440" w:name="_Toc328056271"/>
      <w:bookmarkStart w:id="1441" w:name="_Toc328056815"/>
      <w:bookmarkStart w:id="1442" w:name="_Toc328057359"/>
      <w:r>
        <w:t>Division 2</w:t>
      </w:r>
      <w:r>
        <w:rPr>
          <w:b w:val="0"/>
        </w:rPr>
        <w:t xml:space="preserve"> — </w:t>
      </w:r>
      <w:r>
        <w:t>Reassessment and re</w:t>
      </w:r>
      <w:r>
        <w:noBreakHyphen/>
        <w:t>rating</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yHeading5"/>
      </w:pPr>
      <w:bookmarkStart w:id="1443" w:name="_Toc331514447"/>
      <w:bookmarkStart w:id="1444" w:name="_Toc328056816"/>
      <w:bookmarkStart w:id="1445" w:name="_Toc328057360"/>
      <w:r>
        <w:rPr>
          <w:rStyle w:val="CharSClsNo"/>
        </w:rPr>
        <w:t>138</w:t>
      </w:r>
      <w:r>
        <w:t>.</w:t>
      </w:r>
      <w:r>
        <w:tab/>
        <w:t>Regulatory Authority may reassess and re</w:t>
      </w:r>
      <w:r>
        <w:noBreakHyphen/>
        <w:t>rate approved education and care service</w:t>
      </w:r>
      <w:bookmarkEnd w:id="1443"/>
      <w:bookmarkEnd w:id="1444"/>
      <w:bookmarkEnd w:id="1445"/>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1446" w:name="_Toc331514448"/>
      <w:bookmarkStart w:id="1447" w:name="_Toc328056817"/>
      <w:bookmarkStart w:id="1448" w:name="_Toc328057361"/>
      <w:r>
        <w:rPr>
          <w:rStyle w:val="CharSClsNo"/>
        </w:rPr>
        <w:t>139</w:t>
      </w:r>
      <w:r>
        <w:t>.</w:t>
      </w:r>
      <w:r>
        <w:tab/>
        <w:t>Application for reassessment and re</w:t>
      </w:r>
      <w:r>
        <w:noBreakHyphen/>
        <w:t>rating by approved provider</w:t>
      </w:r>
      <w:bookmarkEnd w:id="1446"/>
      <w:bookmarkEnd w:id="1447"/>
      <w:bookmarkEnd w:id="1448"/>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NotesPerm"/>
        <w:tabs>
          <w:tab w:val="clear" w:pos="879"/>
          <w:tab w:val="left" w:pos="851"/>
        </w:tabs>
        <w:ind w:left="1418" w:hanging="1418"/>
      </w:pPr>
      <w:r>
        <w:tab/>
        <w:t>Note:</w:t>
      </w:r>
      <w:r>
        <w:tab/>
        <w:t xml:space="preserve">This section differs from section 139 of the national law as set out in the Schedule to the </w:t>
      </w:r>
      <w:r>
        <w:rPr>
          <w:i/>
        </w:rPr>
        <w:t>Education and Care Services National Law Act 2010</w:t>
      </w:r>
      <w:r>
        <w:t xml:space="preserve"> (Victoria).</w:t>
      </w:r>
    </w:p>
    <w:p>
      <w:pPr>
        <w:pStyle w:val="yHeading5"/>
      </w:pPr>
      <w:bookmarkStart w:id="1449" w:name="_Toc331514449"/>
      <w:bookmarkStart w:id="1450" w:name="_Toc328056818"/>
      <w:bookmarkStart w:id="1451" w:name="_Toc328057362"/>
      <w:r>
        <w:rPr>
          <w:rStyle w:val="CharSClsNo"/>
        </w:rPr>
        <w:t>140</w:t>
      </w:r>
      <w:r>
        <w:t>.</w:t>
      </w:r>
      <w:r>
        <w:tab/>
        <w:t>Application of Division 1</w:t>
      </w:r>
      <w:bookmarkEnd w:id="1449"/>
      <w:bookmarkEnd w:id="1450"/>
      <w:bookmarkEnd w:id="1451"/>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1452" w:name="_Toc330993442"/>
      <w:bookmarkStart w:id="1453" w:name="_Toc330994296"/>
      <w:bookmarkStart w:id="1454" w:name="_Toc331082713"/>
      <w:bookmarkStart w:id="1455" w:name="_Toc331421890"/>
      <w:bookmarkStart w:id="1456" w:name="_Toc331422846"/>
      <w:bookmarkStart w:id="1457" w:name="_Toc331514450"/>
      <w:bookmarkStart w:id="1458" w:name="_Toc308448746"/>
      <w:bookmarkStart w:id="1459" w:name="_Toc308449289"/>
      <w:bookmarkStart w:id="1460" w:name="_Toc308450748"/>
      <w:bookmarkStart w:id="1461" w:name="_Toc308506886"/>
      <w:bookmarkStart w:id="1462" w:name="_Toc309199702"/>
      <w:bookmarkStart w:id="1463" w:name="_Toc327437360"/>
      <w:bookmarkStart w:id="1464" w:name="_Toc327437904"/>
      <w:bookmarkStart w:id="1465" w:name="_Toc328035710"/>
      <w:bookmarkStart w:id="1466" w:name="_Toc328056275"/>
      <w:bookmarkStart w:id="1467" w:name="_Toc328056819"/>
      <w:bookmarkStart w:id="1468" w:name="_Toc328057363"/>
      <w:r>
        <w:t>Division 3</w:t>
      </w:r>
      <w:r>
        <w:rPr>
          <w:b w:val="0"/>
        </w:rPr>
        <w:t xml:space="preserve"> — </w:t>
      </w:r>
      <w:r>
        <w:t>Review by Regulatory Authority</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Heading5"/>
      </w:pPr>
      <w:bookmarkStart w:id="1469" w:name="_Toc331514451"/>
      <w:bookmarkStart w:id="1470" w:name="_Toc328056820"/>
      <w:bookmarkStart w:id="1471" w:name="_Toc328057364"/>
      <w:r>
        <w:rPr>
          <w:rStyle w:val="CharSClsNo"/>
        </w:rPr>
        <w:t>141</w:t>
      </w:r>
      <w:r>
        <w:t>.</w:t>
      </w:r>
      <w:r>
        <w:tab/>
        <w:t>Review by Regulatory Authority</w:t>
      </w:r>
      <w:bookmarkEnd w:id="1469"/>
      <w:bookmarkEnd w:id="1470"/>
      <w:bookmarkEnd w:id="1471"/>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be accompanied by any prescribed information that is requested by the Regulatory Authority; and</w:t>
      </w:r>
    </w:p>
    <w:p>
      <w:pPr>
        <w:pStyle w:val="yIndenta"/>
      </w:pPr>
      <w:r>
        <w:tab/>
        <w:t>(d)</w:t>
      </w:r>
      <w:r>
        <w:tab/>
        <w:t>include payment of the prescribed fee.</w:t>
      </w:r>
    </w:p>
    <w:p>
      <w:pPr>
        <w:pStyle w:val="NotesPerm"/>
        <w:tabs>
          <w:tab w:val="clear" w:pos="879"/>
          <w:tab w:val="left" w:pos="851"/>
        </w:tabs>
        <w:ind w:left="1418" w:hanging="1418"/>
      </w:pPr>
      <w:r>
        <w:tab/>
        <w:t>Note:</w:t>
      </w:r>
      <w:r>
        <w:tab/>
        <w:t xml:space="preserve">This section differs from section 141 of the national law as set out in the Schedule to the </w:t>
      </w:r>
      <w:r>
        <w:rPr>
          <w:i/>
        </w:rPr>
        <w:t>Education and Care Services National Law Act 2010</w:t>
      </w:r>
      <w:r>
        <w:t xml:space="preserve"> (Victoria).</w:t>
      </w:r>
    </w:p>
    <w:p>
      <w:pPr>
        <w:pStyle w:val="yHeading5"/>
      </w:pPr>
      <w:bookmarkStart w:id="1472" w:name="_Toc331514452"/>
      <w:bookmarkStart w:id="1473" w:name="_Toc328056821"/>
      <w:bookmarkStart w:id="1474" w:name="_Toc328057365"/>
      <w:r>
        <w:rPr>
          <w:rStyle w:val="CharSClsNo"/>
        </w:rPr>
        <w:t>142</w:t>
      </w:r>
      <w:r>
        <w:t>.</w:t>
      </w:r>
      <w:r>
        <w:tab/>
        <w:t>Process for review</w:t>
      </w:r>
      <w:bookmarkEnd w:id="1472"/>
      <w:bookmarkEnd w:id="1473"/>
      <w:bookmarkEnd w:id="1474"/>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period specified in subsection (3) may be extended by up to 30 days —</w:t>
      </w:r>
    </w:p>
    <w:p>
      <w:pPr>
        <w:pStyle w:val="yIndenta"/>
      </w:pPr>
      <w:r>
        <w:tab/>
        <w:t>(a)</w:t>
      </w:r>
      <w:r>
        <w:tab/>
        <w:t>if a request for further information is made under subsection (2); or</w:t>
      </w:r>
    </w:p>
    <w:p>
      <w:pPr>
        <w:pStyle w:val="yIndenta"/>
      </w:pPr>
      <w:r>
        <w:tab/>
        <w:t>(b)</w:t>
      </w:r>
      <w:r>
        <w:tab/>
        <w:t>by agreement between the approved provider and the Regulatory Authority.</w:t>
      </w:r>
    </w:p>
    <w:p>
      <w:pPr>
        <w:pStyle w:val="yHeading5"/>
      </w:pPr>
      <w:bookmarkStart w:id="1475" w:name="_Toc331514453"/>
      <w:bookmarkStart w:id="1476" w:name="_Toc328056822"/>
      <w:bookmarkStart w:id="1477" w:name="_Toc328057366"/>
      <w:r>
        <w:rPr>
          <w:rStyle w:val="CharSClsNo"/>
        </w:rPr>
        <w:t>143</w:t>
      </w:r>
      <w:r>
        <w:t>.</w:t>
      </w:r>
      <w:r>
        <w:tab/>
        <w:t>Outcome of review by Regulatory Authority</w:t>
      </w:r>
      <w:bookmarkEnd w:id="1475"/>
      <w:bookmarkEnd w:id="1476"/>
      <w:bookmarkEnd w:id="1477"/>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1478" w:name="_Toc330993446"/>
      <w:bookmarkStart w:id="1479" w:name="_Toc330994300"/>
      <w:bookmarkStart w:id="1480" w:name="_Toc331082717"/>
      <w:bookmarkStart w:id="1481" w:name="_Toc331421894"/>
      <w:bookmarkStart w:id="1482" w:name="_Toc331422850"/>
      <w:bookmarkStart w:id="1483" w:name="_Toc331514454"/>
      <w:bookmarkStart w:id="1484" w:name="_Toc308448750"/>
      <w:bookmarkStart w:id="1485" w:name="_Toc308449293"/>
      <w:bookmarkStart w:id="1486" w:name="_Toc308450752"/>
      <w:bookmarkStart w:id="1487" w:name="_Toc308506890"/>
      <w:bookmarkStart w:id="1488" w:name="_Toc309199706"/>
      <w:bookmarkStart w:id="1489" w:name="_Toc327437364"/>
      <w:bookmarkStart w:id="1490" w:name="_Toc327437908"/>
      <w:bookmarkStart w:id="1491" w:name="_Toc328035714"/>
      <w:bookmarkStart w:id="1492" w:name="_Toc328056279"/>
      <w:bookmarkStart w:id="1493" w:name="_Toc328056823"/>
      <w:bookmarkStart w:id="1494" w:name="_Toc328057367"/>
      <w:r>
        <w:t>Division 4</w:t>
      </w:r>
      <w:r>
        <w:rPr>
          <w:b w:val="0"/>
        </w:rPr>
        <w:t xml:space="preserve"> — </w:t>
      </w:r>
      <w:r>
        <w:t>Review by Ratings Review Panel</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Heading4"/>
      </w:pPr>
      <w:bookmarkStart w:id="1495" w:name="_Toc330993447"/>
      <w:bookmarkStart w:id="1496" w:name="_Toc330994301"/>
      <w:bookmarkStart w:id="1497" w:name="_Toc331082718"/>
      <w:bookmarkStart w:id="1498" w:name="_Toc331421895"/>
      <w:bookmarkStart w:id="1499" w:name="_Toc331422851"/>
      <w:bookmarkStart w:id="1500" w:name="_Toc331514455"/>
      <w:bookmarkStart w:id="1501" w:name="_Toc308448751"/>
      <w:bookmarkStart w:id="1502" w:name="_Toc308449294"/>
      <w:bookmarkStart w:id="1503" w:name="_Toc308450753"/>
      <w:bookmarkStart w:id="1504" w:name="_Toc308506891"/>
      <w:bookmarkStart w:id="1505" w:name="_Toc309199707"/>
      <w:bookmarkStart w:id="1506" w:name="_Toc327437365"/>
      <w:bookmarkStart w:id="1507" w:name="_Toc327437909"/>
      <w:bookmarkStart w:id="1508" w:name="_Toc328035715"/>
      <w:bookmarkStart w:id="1509" w:name="_Toc328056280"/>
      <w:bookmarkStart w:id="1510" w:name="_Toc328056824"/>
      <w:bookmarkStart w:id="1511" w:name="_Toc328057368"/>
      <w:r>
        <w:t>Subdivision 1 — Application for review</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Heading5"/>
      </w:pPr>
      <w:bookmarkStart w:id="1512" w:name="_Toc331514456"/>
      <w:bookmarkStart w:id="1513" w:name="_Toc328056825"/>
      <w:bookmarkStart w:id="1514" w:name="_Toc328057369"/>
      <w:r>
        <w:rPr>
          <w:rStyle w:val="CharSClsNo"/>
        </w:rPr>
        <w:t>144</w:t>
      </w:r>
      <w:r>
        <w:t>.</w:t>
      </w:r>
      <w:r>
        <w:tab/>
        <w:t>Application for further review by Ratings Review Panel</w:t>
      </w:r>
      <w:bookmarkEnd w:id="1512"/>
      <w:bookmarkEnd w:id="1513"/>
      <w:bookmarkEnd w:id="1514"/>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1515" w:name="_Toc331514457"/>
      <w:bookmarkStart w:id="1516" w:name="_Toc328056826"/>
      <w:bookmarkStart w:id="1517" w:name="_Toc328057370"/>
      <w:r>
        <w:rPr>
          <w:rStyle w:val="CharSClsNo"/>
        </w:rPr>
        <w:t>145</w:t>
      </w:r>
      <w:r>
        <w:t>.</w:t>
      </w:r>
      <w:r>
        <w:tab/>
        <w:t>Form and time of application</w:t>
      </w:r>
      <w:bookmarkEnd w:id="1515"/>
      <w:bookmarkEnd w:id="1516"/>
      <w:bookmarkEnd w:id="1517"/>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1518" w:name="_Toc330993450"/>
      <w:bookmarkStart w:id="1519" w:name="_Toc330994304"/>
      <w:bookmarkStart w:id="1520" w:name="_Toc331082721"/>
      <w:bookmarkStart w:id="1521" w:name="_Toc331421898"/>
      <w:bookmarkStart w:id="1522" w:name="_Toc331422854"/>
      <w:bookmarkStart w:id="1523" w:name="_Toc331514458"/>
      <w:bookmarkStart w:id="1524" w:name="_Toc308448754"/>
      <w:bookmarkStart w:id="1525" w:name="_Toc308449297"/>
      <w:bookmarkStart w:id="1526" w:name="_Toc308450756"/>
      <w:bookmarkStart w:id="1527" w:name="_Toc308506894"/>
      <w:bookmarkStart w:id="1528" w:name="_Toc309199710"/>
      <w:bookmarkStart w:id="1529" w:name="_Toc327437368"/>
      <w:bookmarkStart w:id="1530" w:name="_Toc327437912"/>
      <w:bookmarkStart w:id="1531" w:name="_Toc328035718"/>
      <w:bookmarkStart w:id="1532" w:name="_Toc328056283"/>
      <w:bookmarkStart w:id="1533" w:name="_Toc328056827"/>
      <w:bookmarkStart w:id="1534" w:name="_Toc328057371"/>
      <w:r>
        <w:t>Subdivision 2 — Establishment of Ratings Review Panel</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Heading5"/>
      </w:pPr>
      <w:bookmarkStart w:id="1535" w:name="_Toc331514459"/>
      <w:bookmarkStart w:id="1536" w:name="_Toc328056828"/>
      <w:bookmarkStart w:id="1537" w:name="_Toc328057372"/>
      <w:r>
        <w:rPr>
          <w:rStyle w:val="CharSClsNo"/>
        </w:rPr>
        <w:t>146</w:t>
      </w:r>
      <w:r>
        <w:t>.</w:t>
      </w:r>
      <w:r>
        <w:tab/>
        <w:t>Establishment of Ratings Review Panel</w:t>
      </w:r>
      <w:bookmarkEnd w:id="1535"/>
      <w:bookmarkEnd w:id="1536"/>
      <w:bookmarkEnd w:id="1537"/>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1538" w:name="_Toc331514460"/>
      <w:bookmarkStart w:id="1539" w:name="_Toc328056829"/>
      <w:bookmarkStart w:id="1540" w:name="_Toc328057373"/>
      <w:r>
        <w:rPr>
          <w:rStyle w:val="CharSClsNo"/>
        </w:rPr>
        <w:t>147</w:t>
      </w:r>
      <w:r>
        <w:t>.</w:t>
      </w:r>
      <w:r>
        <w:tab/>
        <w:t>Review Panel pool</w:t>
      </w:r>
      <w:bookmarkEnd w:id="1538"/>
      <w:bookmarkEnd w:id="1539"/>
      <w:bookmarkEnd w:id="1540"/>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1541" w:name="_Toc331514461"/>
      <w:bookmarkStart w:id="1542" w:name="_Toc328056830"/>
      <w:bookmarkStart w:id="1543" w:name="_Toc328057374"/>
      <w:r>
        <w:rPr>
          <w:rStyle w:val="CharSClsNo"/>
        </w:rPr>
        <w:t>148</w:t>
      </w:r>
      <w:r>
        <w:t>.</w:t>
      </w:r>
      <w:r>
        <w:tab/>
        <w:t>Procedure of Panel</w:t>
      </w:r>
      <w:bookmarkEnd w:id="1541"/>
      <w:bookmarkEnd w:id="1542"/>
      <w:bookmarkEnd w:id="1543"/>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pPr>
      <w:r>
        <w:tab/>
        <w:t>(3)</w:t>
      </w:r>
      <w:r>
        <w:tab/>
        <w:t>A Panel must keep minutes of its deliberations setting out —</w:t>
      </w:r>
    </w:p>
    <w:p>
      <w:pPr>
        <w:pStyle w:val="yIndenta"/>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1544" w:name="_Toc331514462"/>
      <w:bookmarkStart w:id="1545" w:name="_Toc328056831"/>
      <w:bookmarkStart w:id="1546" w:name="_Toc328057375"/>
      <w:r>
        <w:rPr>
          <w:rStyle w:val="CharSClsNo"/>
        </w:rPr>
        <w:t>149</w:t>
      </w:r>
      <w:r>
        <w:t>.</w:t>
      </w:r>
      <w:r>
        <w:tab/>
        <w:t>Transaction of business by alternative means</w:t>
      </w:r>
      <w:bookmarkEnd w:id="1544"/>
      <w:bookmarkEnd w:id="1545"/>
      <w:bookmarkEnd w:id="1546"/>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1547" w:name="_Toc330993455"/>
      <w:bookmarkStart w:id="1548" w:name="_Toc330994309"/>
      <w:bookmarkStart w:id="1549" w:name="_Toc331082726"/>
      <w:bookmarkStart w:id="1550" w:name="_Toc331421903"/>
      <w:bookmarkStart w:id="1551" w:name="_Toc331422859"/>
      <w:bookmarkStart w:id="1552" w:name="_Toc331514463"/>
      <w:bookmarkStart w:id="1553" w:name="_Toc308448759"/>
      <w:bookmarkStart w:id="1554" w:name="_Toc308449302"/>
      <w:bookmarkStart w:id="1555" w:name="_Toc308450761"/>
      <w:bookmarkStart w:id="1556" w:name="_Toc308506899"/>
      <w:bookmarkStart w:id="1557" w:name="_Toc309199715"/>
      <w:bookmarkStart w:id="1558" w:name="_Toc327437373"/>
      <w:bookmarkStart w:id="1559" w:name="_Toc327437917"/>
      <w:bookmarkStart w:id="1560" w:name="_Toc328035723"/>
      <w:bookmarkStart w:id="1561" w:name="_Toc328056288"/>
      <w:bookmarkStart w:id="1562" w:name="_Toc328056832"/>
      <w:bookmarkStart w:id="1563" w:name="_Toc328057376"/>
      <w:r>
        <w:t>Subdivision 3 — Conduct of review</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Heading5"/>
      </w:pPr>
      <w:bookmarkStart w:id="1564" w:name="_Toc331514464"/>
      <w:bookmarkStart w:id="1565" w:name="_Toc328056833"/>
      <w:bookmarkStart w:id="1566" w:name="_Toc328057377"/>
      <w:r>
        <w:rPr>
          <w:rStyle w:val="CharSClsNo"/>
        </w:rPr>
        <w:t>150</w:t>
      </w:r>
      <w:r>
        <w:t>.</w:t>
      </w:r>
      <w:r>
        <w:tab/>
        <w:t>Conduct of review</w:t>
      </w:r>
      <w:bookmarkEnd w:id="1564"/>
      <w:bookmarkEnd w:id="1565"/>
      <w:bookmarkEnd w:id="1566"/>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1567" w:name="_Toc331514465"/>
      <w:bookmarkStart w:id="1568" w:name="_Toc328056834"/>
      <w:bookmarkStart w:id="1569" w:name="_Toc328057378"/>
      <w:r>
        <w:rPr>
          <w:rStyle w:val="CharSClsNo"/>
        </w:rPr>
        <w:t>151</w:t>
      </w:r>
      <w:r>
        <w:t>.</w:t>
      </w:r>
      <w:r>
        <w:tab/>
        <w:t>Decision on review by Ratings Review Panel</w:t>
      </w:r>
      <w:bookmarkEnd w:id="1567"/>
      <w:bookmarkEnd w:id="1568"/>
      <w:bookmarkEnd w:id="1569"/>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1570" w:name="_Toc330993458"/>
      <w:bookmarkStart w:id="1571" w:name="_Toc330994312"/>
      <w:bookmarkStart w:id="1572" w:name="_Toc331082729"/>
      <w:bookmarkStart w:id="1573" w:name="_Toc331421906"/>
      <w:bookmarkStart w:id="1574" w:name="_Toc331422862"/>
      <w:bookmarkStart w:id="1575" w:name="_Toc331514466"/>
      <w:bookmarkStart w:id="1576" w:name="_Toc308448762"/>
      <w:bookmarkStart w:id="1577" w:name="_Toc308449305"/>
      <w:bookmarkStart w:id="1578" w:name="_Toc308450764"/>
      <w:bookmarkStart w:id="1579" w:name="_Toc308506902"/>
      <w:bookmarkStart w:id="1580" w:name="_Toc309199718"/>
      <w:bookmarkStart w:id="1581" w:name="_Toc327437376"/>
      <w:bookmarkStart w:id="1582" w:name="_Toc327437920"/>
      <w:bookmarkStart w:id="1583" w:name="_Toc328035726"/>
      <w:bookmarkStart w:id="1584" w:name="_Toc328056291"/>
      <w:bookmarkStart w:id="1585" w:name="_Toc328056835"/>
      <w:bookmarkStart w:id="1586" w:name="_Toc328057379"/>
      <w:r>
        <w:t>Division 5</w:t>
      </w:r>
      <w:r>
        <w:rPr>
          <w:b w:val="0"/>
        </w:rPr>
        <w:t xml:space="preserve"> — </w:t>
      </w:r>
      <w:r>
        <w:t>Awarding of highest rating</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nzHeading5"/>
        <w:rPr>
          <w:del w:id="1587" w:author="svcMRProcess" w:date="2018-09-19T06:16:00Z"/>
        </w:rPr>
      </w:pPr>
      <w:ins w:id="1588" w:author="svcMRProcess" w:date="2018-09-19T06:16:00Z">
        <w:r>
          <w:t>[</w:t>
        </w:r>
      </w:ins>
      <w:bookmarkStart w:id="1589" w:name="_Toc328056836"/>
      <w:bookmarkStart w:id="1590" w:name="_Toc328057380"/>
      <w:r>
        <w:t>152.</w:t>
      </w:r>
      <w:r>
        <w:tab/>
      </w:r>
      <w:del w:id="1591" w:author="svcMRProcess" w:date="2018-09-19T06:16:00Z">
        <w:r>
          <w:delText>Application for highest rating</w:delText>
        </w:r>
        <w:bookmarkEnd w:id="1589"/>
        <w:bookmarkEnd w:id="1590"/>
      </w:del>
    </w:p>
    <w:p>
      <w:pPr>
        <w:pStyle w:val="nzSubsection"/>
        <w:rPr>
          <w:del w:id="1592" w:author="svcMRProcess" w:date="2018-09-19T06:16:00Z"/>
        </w:rPr>
      </w:pPr>
      <w:del w:id="1593" w:author="svcMRProcess" w:date="2018-09-19T06:16:00Z">
        <w:r>
          <w:tab/>
          <w:delText>(1)</w:delText>
        </w:r>
        <w:r>
          <w:tab/>
          <w:delText>An approved provider may apply to the National Authority for an approved education and care service operated by that provider to be assessed for the highest rating level for the education and care service if the criteria determined by the National Authority are met.</w:delText>
        </w:r>
      </w:del>
    </w:p>
    <w:p>
      <w:pPr>
        <w:pStyle w:val="Ednotesection"/>
      </w:pPr>
      <w:del w:id="1594" w:author="svcMRProcess" w:date="2018-09-19T06:16:00Z">
        <w:r>
          <w:tab/>
          <w:delText>(</w:delText>
        </w:r>
      </w:del>
      <w:ins w:id="1595" w:author="svcMRProcess" w:date="2018-09-19T06:16:00Z">
        <w:r>
          <w:t>Has not come into operation</w:t>
        </w:r>
        <w:r>
          <w:rPr>
            <w:vertAlign w:val="superscript"/>
          </w:rPr>
          <w:t> </w:t>
        </w:r>
      </w:ins>
      <w:r>
        <w:rPr>
          <w:vertAlign w:val="superscript"/>
        </w:rPr>
        <w:t>2</w:t>
      </w:r>
      <w:del w:id="1596" w:author="svcMRProcess" w:date="2018-09-19T06:16:00Z">
        <w:r>
          <w:delText>)</w:delText>
        </w:r>
        <w:r>
          <w:tab/>
          <w:delText>The highest rating level is an overall rating of the education and care service.</w:delText>
        </w:r>
      </w:del>
      <w:ins w:id="1597" w:author="svcMRProcess" w:date="2018-09-19T06:16:00Z">
        <w:r>
          <w:t>.]</w:t>
        </w:r>
      </w:ins>
    </w:p>
    <w:p>
      <w:pPr>
        <w:pStyle w:val="nzSubsection"/>
        <w:rPr>
          <w:del w:id="1598" w:author="svcMRProcess" w:date="2018-09-19T06:16:00Z"/>
        </w:rPr>
      </w:pPr>
      <w:bookmarkStart w:id="1599" w:name="_Toc331514467"/>
      <w:del w:id="1600" w:author="svcMRProcess" w:date="2018-09-19T06:16:00Z">
        <w:r>
          <w:tab/>
          <w:delText>(3)</w:delText>
        </w:r>
        <w:r>
          <w:tab/>
          <w:delText>An application must —</w:delText>
        </w:r>
      </w:del>
    </w:p>
    <w:p>
      <w:pPr>
        <w:pStyle w:val="nzIndenta"/>
        <w:rPr>
          <w:del w:id="1601" w:author="svcMRProcess" w:date="2018-09-19T06:16:00Z"/>
        </w:rPr>
      </w:pPr>
      <w:del w:id="1602" w:author="svcMRProcess" w:date="2018-09-19T06:16:00Z">
        <w:r>
          <w:tab/>
          <w:delText>(a)</w:delText>
        </w:r>
        <w:r>
          <w:tab/>
          <w:delText>be in writing; and</w:delText>
        </w:r>
      </w:del>
    </w:p>
    <w:p>
      <w:pPr>
        <w:pStyle w:val="nzIndenta"/>
        <w:rPr>
          <w:del w:id="1603" w:author="svcMRProcess" w:date="2018-09-19T06:16:00Z"/>
        </w:rPr>
      </w:pPr>
      <w:del w:id="1604" w:author="svcMRProcess" w:date="2018-09-19T06:16:00Z">
        <w:r>
          <w:tab/>
          <w:delText>(b)</w:delText>
        </w:r>
        <w:r>
          <w:tab/>
          <w:delText>include the prescribed information; and</w:delText>
        </w:r>
      </w:del>
    </w:p>
    <w:p>
      <w:pPr>
        <w:pStyle w:val="nzIndenta"/>
        <w:rPr>
          <w:del w:id="1605" w:author="svcMRProcess" w:date="2018-09-19T06:16:00Z"/>
        </w:rPr>
      </w:pPr>
      <w:del w:id="1606" w:author="svcMRProcess" w:date="2018-09-19T06:16:00Z">
        <w:r>
          <w:tab/>
          <w:delText>(c)</w:delText>
        </w:r>
        <w:r>
          <w:tab/>
          <w:delText>include payment of the prescribed fee.</w:delText>
        </w:r>
      </w:del>
    </w:p>
    <w:p>
      <w:pPr>
        <w:pStyle w:val="nzSubsection"/>
        <w:rPr>
          <w:del w:id="1607" w:author="svcMRProcess" w:date="2018-09-19T06:16:00Z"/>
        </w:rPr>
      </w:pPr>
      <w:del w:id="1608" w:author="svcMRProcess" w:date="2018-09-19T06:16:00Z">
        <w:r>
          <w:tab/>
          <w:delText>(4)</w:delText>
        </w:r>
        <w:r>
          <w:tab/>
          <w:delText>An application may be made only once every 3 years, unless the National Authority determines otherwise in a particular case.</w:delText>
        </w:r>
      </w:del>
    </w:p>
    <w:p>
      <w:pPr>
        <w:pStyle w:val="nzSubsection"/>
        <w:rPr>
          <w:del w:id="1609" w:author="svcMRProcess" w:date="2018-09-19T06:16:00Z"/>
        </w:rPr>
      </w:pPr>
      <w:del w:id="1610" w:author="svcMRProcess" w:date="2018-09-19T06:16:00Z">
        <w:r>
          <w:tab/>
          <w:delText>(5)</w:delText>
        </w:r>
        <w:r>
          <w:tab/>
          <w:delText>An application may be made for the highest rating level only if the current overall rating of the service is the second highest rating level.</w:delText>
        </w:r>
      </w:del>
    </w:p>
    <w:p>
      <w:pPr>
        <w:pStyle w:val="yHeading5"/>
      </w:pPr>
      <w:bookmarkStart w:id="1611" w:name="_Toc328056837"/>
      <w:bookmarkStart w:id="1612" w:name="_Toc328057381"/>
      <w:r>
        <w:rPr>
          <w:rStyle w:val="CharSClsNo"/>
        </w:rPr>
        <w:t>153</w:t>
      </w:r>
      <w:r>
        <w:t>.</w:t>
      </w:r>
      <w:r>
        <w:tab/>
        <w:t>Assessment of education and care service</w:t>
      </w:r>
      <w:bookmarkEnd w:id="1599"/>
      <w:bookmarkEnd w:id="1611"/>
      <w:bookmarkEnd w:id="1612"/>
    </w:p>
    <w:p>
      <w:pPr>
        <w:pStyle w:val="ySubsection"/>
      </w:pPr>
      <w:r>
        <w:tab/>
        <w:t>(1)</w:t>
      </w:r>
      <w:r>
        <w:tab/>
        <w:t>The National Authority may determine and publish criteria that must be met by approved education and care services in respect of the award of the highest rating level.</w:t>
      </w:r>
    </w:p>
    <w:p>
      <w:pPr>
        <w:pStyle w:val="nzSubsection"/>
        <w:rPr>
          <w:del w:id="1613" w:author="svcMRProcess" w:date="2018-09-19T06:16:00Z"/>
        </w:rPr>
      </w:pPr>
      <w:del w:id="1614" w:author="svcMRProcess" w:date="2018-09-19T06:16:00Z">
        <w:r>
          <w:tab/>
          <w:delText>(2)</w:delText>
        </w:r>
        <w:r>
          <w:tab/>
          <w:delText>The Board must assess the approved education and care service in accordance with the criteria published under subsection (1) to determine whether the service meets the highest rating level in meeting the National Quality Standard and the requirements of the national regulations.</w:delText>
        </w:r>
      </w:del>
    </w:p>
    <w:p>
      <w:pPr>
        <w:pStyle w:val="nzSubsection"/>
        <w:rPr>
          <w:del w:id="1615" w:author="svcMRProcess" w:date="2018-09-19T06:16:00Z"/>
        </w:rPr>
      </w:pPr>
      <w:del w:id="1616" w:author="svcMRProcess" w:date="2018-09-19T06:16:00Z">
        <w:r>
          <w:tab/>
          <w:delText>(3)</w:delText>
        </w:r>
        <w:r>
          <w:tab/>
          <w:delText>The Board must ask for, and take into account, the advice of the Regulatory Authority in carrying out the assessment.</w:delText>
        </w:r>
      </w:del>
    </w:p>
    <w:p>
      <w:pPr>
        <w:pStyle w:val="nzSubsection"/>
        <w:rPr>
          <w:del w:id="1617" w:author="svcMRProcess" w:date="2018-09-19T06:16:00Z"/>
        </w:rPr>
      </w:pPr>
      <w:del w:id="1618" w:author="svcMRProcess" w:date="2018-09-19T06:16:00Z">
        <w:r>
          <w:tab/>
          <w:delText>(4)</w:delText>
        </w:r>
        <w:r>
          <w:tab/>
          <w:delText>The advice of the Regulatory Authority may include —</w:delText>
        </w:r>
      </w:del>
    </w:p>
    <w:p>
      <w:pPr>
        <w:pStyle w:val="nzIndenta"/>
        <w:rPr>
          <w:del w:id="1619" w:author="svcMRProcess" w:date="2018-09-19T06:16:00Z"/>
        </w:rPr>
      </w:pPr>
      <w:del w:id="1620" w:author="svcMRProcess" w:date="2018-09-19T06:16:00Z">
        <w:r>
          <w:tab/>
          <w:delText>(a)</w:delText>
        </w:r>
        <w:r>
          <w:tab/>
          <w:delText>previous rating assessments and ratings for the education and care service; and</w:delText>
        </w:r>
      </w:del>
    </w:p>
    <w:p>
      <w:pPr>
        <w:pStyle w:val="nzIndenta"/>
        <w:rPr>
          <w:del w:id="1621" w:author="svcMRProcess" w:date="2018-09-19T06:16:00Z"/>
        </w:rPr>
      </w:pPr>
      <w:del w:id="1622" w:author="svcMRProcess" w:date="2018-09-19T06:16:00Z">
        <w:r>
          <w:tab/>
          <w:delText>(b)</w:delText>
        </w:r>
        <w:r>
          <w:tab/>
          <w:delText>information about the service’s compliance history; and</w:delText>
        </w:r>
      </w:del>
    </w:p>
    <w:p>
      <w:pPr>
        <w:pStyle w:val="nzIndenta"/>
        <w:rPr>
          <w:del w:id="1623" w:author="svcMRProcess" w:date="2018-09-19T06:16:00Z"/>
        </w:rPr>
      </w:pPr>
      <w:del w:id="1624" w:author="svcMRProcess" w:date="2018-09-19T06:16:00Z">
        <w:r>
          <w:tab/>
          <w:delText>(c)</w:delText>
        </w:r>
        <w:r>
          <w:tab/>
          <w:delText>any other relevant information.</w:delText>
        </w:r>
      </w:del>
    </w:p>
    <w:p>
      <w:pPr>
        <w:pStyle w:val="Ednotesubsection"/>
        <w:rPr>
          <w:ins w:id="1625" w:author="svcMRProcess" w:date="2018-09-19T06:16:00Z"/>
        </w:rPr>
      </w:pPr>
      <w:ins w:id="1626" w:author="svcMRProcess" w:date="2018-09-19T06:16:00Z">
        <w:r>
          <w:t>[(2)</w:t>
        </w:r>
        <w:r>
          <w:noBreakHyphen/>
          <w:t>(4)</w:t>
        </w:r>
        <w:r>
          <w:tab/>
          <w:t>Have not come into operation</w:t>
        </w:r>
        <w:r>
          <w:rPr>
            <w:vertAlign w:val="superscript"/>
          </w:rPr>
          <w:t> 2</w:t>
        </w:r>
        <w:r>
          <w:t>.]</w:t>
        </w:r>
      </w:ins>
    </w:p>
    <w:p>
      <w:pPr>
        <w:pStyle w:val="nzHeading5"/>
        <w:rPr>
          <w:del w:id="1627" w:author="svcMRProcess" w:date="2018-09-19T06:16:00Z"/>
        </w:rPr>
      </w:pPr>
      <w:ins w:id="1628" w:author="svcMRProcess" w:date="2018-09-19T06:16:00Z">
        <w:r>
          <w:t>[</w:t>
        </w:r>
      </w:ins>
      <w:bookmarkStart w:id="1629" w:name="_Toc328056838"/>
      <w:bookmarkStart w:id="1630" w:name="_Toc328057382"/>
      <w:r>
        <w:t>154</w:t>
      </w:r>
      <w:del w:id="1631" w:author="svcMRProcess" w:date="2018-09-19T06:16:00Z">
        <w:r>
          <w:delText>.</w:delText>
        </w:r>
        <w:r>
          <w:tab/>
          <w:delText>Board may seek information and documents</w:delText>
        </w:r>
        <w:bookmarkEnd w:id="1629"/>
        <w:bookmarkEnd w:id="1630"/>
      </w:del>
    </w:p>
    <w:p>
      <w:pPr>
        <w:pStyle w:val="nzSubsection"/>
        <w:rPr>
          <w:del w:id="1632" w:author="svcMRProcess" w:date="2018-09-19T06:16:00Z"/>
        </w:rPr>
      </w:pPr>
      <w:del w:id="1633" w:author="svcMRProcess" w:date="2018-09-19T06:16:00Z">
        <w:r>
          <w:tab/>
          <w:delText>(1)</w:delText>
        </w:r>
        <w:r>
          <w:tab/>
          <w:delText>The Board for the purposes of the rating assessment may —</w:delText>
        </w:r>
      </w:del>
    </w:p>
    <w:p>
      <w:pPr>
        <w:pStyle w:val="nzIndenta"/>
        <w:rPr>
          <w:del w:id="1634" w:author="svcMRProcess" w:date="2018-09-19T06:16:00Z"/>
        </w:rPr>
      </w:pPr>
      <w:del w:id="1635" w:author="svcMRProcess" w:date="2018-09-19T06:16:00Z">
        <w:r>
          <w:tab/>
          <w:delText>(a)</w:delText>
        </w:r>
        <w:r>
          <w:tab/>
          <w:delText>ask the approved provider of the approved education and care service for any information and documents; and</w:delText>
        </w:r>
      </w:del>
    </w:p>
    <w:p>
      <w:pPr>
        <w:pStyle w:val="nzIndenta"/>
        <w:rPr>
          <w:del w:id="1636" w:author="svcMRProcess" w:date="2018-09-19T06:16:00Z"/>
        </w:rPr>
      </w:pPr>
      <w:del w:id="1637" w:author="svcMRProcess" w:date="2018-09-19T06:16:00Z">
        <w:r>
          <w:tab/>
          <w:delText>(b)</w:delText>
        </w:r>
        <w:r>
          <w:tab/>
          <w:delText>make any inquiries it considers appropriate.</w:delText>
        </w:r>
      </w:del>
    </w:p>
    <w:p>
      <w:pPr>
        <w:pStyle w:val="nzSubsection"/>
        <w:rPr>
          <w:del w:id="1638" w:author="svcMRProcess" w:date="2018-09-19T06:16:00Z"/>
        </w:rPr>
      </w:pPr>
      <w:del w:id="1639" w:author="svcMRProcess" w:date="2018-09-19T06:16:00Z">
        <w:r>
          <w:tab/>
          <w:delText>(2)</w:delText>
        </w:r>
        <w:r>
          <w:tab/>
          <w:delTex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delText>
        </w:r>
      </w:del>
    </w:p>
    <w:p>
      <w:pPr>
        <w:pStyle w:val="nzHeading5"/>
        <w:rPr>
          <w:del w:id="1640" w:author="svcMRProcess" w:date="2018-09-19T06:16:00Z"/>
        </w:rPr>
      </w:pPr>
      <w:bookmarkStart w:id="1641" w:name="_Toc328056839"/>
      <w:bookmarkStart w:id="1642" w:name="_Toc328057383"/>
      <w:del w:id="1643" w:author="svcMRProcess" w:date="2018-09-19T06:16:00Z">
        <w:r>
          <w:rPr>
            <w:rStyle w:val="CharSClsNo"/>
            <w:sz w:val="20"/>
          </w:rPr>
          <w:delText>155</w:delText>
        </w:r>
        <w:r>
          <w:delText>.</w:delText>
        </w:r>
        <w:r>
          <w:tab/>
          <w:delText>Decision on application</w:delText>
        </w:r>
        <w:bookmarkEnd w:id="1641"/>
        <w:bookmarkEnd w:id="1642"/>
      </w:del>
    </w:p>
    <w:p>
      <w:pPr>
        <w:pStyle w:val="nzSubsection"/>
        <w:rPr>
          <w:del w:id="1644" w:author="svcMRProcess" w:date="2018-09-19T06:16:00Z"/>
        </w:rPr>
      </w:pPr>
      <w:del w:id="1645" w:author="svcMRProcess" w:date="2018-09-19T06:16:00Z">
        <w:r>
          <w:tab/>
          <w:delText>(1)</w:delText>
        </w:r>
        <w:r>
          <w:tab/>
          <w:delText>After assessing the approved education and care service, the Board must —</w:delText>
        </w:r>
      </w:del>
    </w:p>
    <w:p>
      <w:pPr>
        <w:pStyle w:val="nzIndenta"/>
        <w:rPr>
          <w:del w:id="1646" w:author="svcMRProcess" w:date="2018-09-19T06:16:00Z"/>
        </w:rPr>
      </w:pPr>
      <w:del w:id="1647" w:author="svcMRProcess" w:date="2018-09-19T06:16:00Z">
        <w:r>
          <w:tab/>
          <w:delText>(a)</w:delText>
        </w:r>
        <w:r>
          <w:tab/>
          <w:delText>if it is satisfied that it is appropriate to do so, give the approved education and care service the highest rating level; or</w:delText>
        </w:r>
      </w:del>
    </w:p>
    <w:p>
      <w:pPr>
        <w:pStyle w:val="nzIndenta"/>
        <w:rPr>
          <w:del w:id="1648" w:author="svcMRProcess" w:date="2018-09-19T06:16:00Z"/>
        </w:rPr>
      </w:pPr>
      <w:del w:id="1649" w:author="svcMRProcess" w:date="2018-09-19T06:16:00Z">
        <w:r>
          <w:tab/>
          <w:delText>(b)</w:delText>
        </w:r>
        <w:r>
          <w:tab/>
          <w:delText>otherwise refuse to give that rating.</w:delText>
        </w:r>
      </w:del>
    </w:p>
    <w:p>
      <w:pPr>
        <w:pStyle w:val="nzSubsection"/>
        <w:rPr>
          <w:del w:id="1650" w:author="svcMRProcess" w:date="2018-09-19T06:16:00Z"/>
        </w:rPr>
      </w:pPr>
      <w:del w:id="1651" w:author="svcMRProcess" w:date="2018-09-19T06:16:00Z">
        <w:r>
          <w:tab/>
          <w:delText>(2)</w:delText>
        </w:r>
        <w:r>
          <w:tab/>
          <w:delText>The Board must make its decision within 60 days after the application is received.</w:delText>
        </w:r>
      </w:del>
    </w:p>
    <w:p>
      <w:pPr>
        <w:pStyle w:val="nzSubsection"/>
        <w:rPr>
          <w:del w:id="1652" w:author="svcMRProcess" w:date="2018-09-19T06:16:00Z"/>
        </w:rPr>
      </w:pPr>
      <w:del w:id="1653" w:author="svcMRProcess" w:date="2018-09-19T06:16:00Z">
        <w:r>
          <w:tab/>
          <w:delText>(3)</w:delText>
        </w:r>
        <w:r>
          <w:tab/>
          <w:delText>The period specified in subsection (2) may be extended by up to 30 days —</w:delText>
        </w:r>
      </w:del>
    </w:p>
    <w:p>
      <w:pPr>
        <w:pStyle w:val="nzIndenta"/>
        <w:rPr>
          <w:del w:id="1654" w:author="svcMRProcess" w:date="2018-09-19T06:16:00Z"/>
        </w:rPr>
      </w:pPr>
      <w:del w:id="1655" w:author="svcMRProcess" w:date="2018-09-19T06:16:00Z">
        <w:r>
          <w:tab/>
          <w:delText>(a)</w:delText>
        </w:r>
        <w:r>
          <w:tab/>
          <w:delText>if a request for information and documents is made under section 154; or</w:delText>
        </w:r>
      </w:del>
    </w:p>
    <w:p>
      <w:pPr>
        <w:pStyle w:val="nzIndenta"/>
        <w:rPr>
          <w:del w:id="1656" w:author="svcMRProcess" w:date="2018-09-19T06:16:00Z"/>
        </w:rPr>
      </w:pPr>
      <w:del w:id="1657" w:author="svcMRProcess" w:date="2018-09-19T06:16:00Z">
        <w:r>
          <w:tab/>
          <w:delText>(b)</w:delText>
        </w:r>
        <w:r>
          <w:tab/>
          <w:delText>by agreement between the approved provider and the Board.</w:delText>
        </w:r>
      </w:del>
    </w:p>
    <w:p>
      <w:pPr>
        <w:pStyle w:val="nzSubsection"/>
        <w:rPr>
          <w:del w:id="1658" w:author="svcMRProcess" w:date="2018-09-19T06:16:00Z"/>
        </w:rPr>
      </w:pPr>
      <w:del w:id="1659" w:author="svcMRProcess" w:date="2018-09-19T06:16:00Z">
        <w:r>
          <w:tab/>
          <w:delText>(4)</w:delText>
        </w:r>
        <w:r>
          <w:tab/>
          <w:delText>If the Board gives the highest rating level to an approved education and care service, that rating becomes the rating level for that service.</w:delText>
        </w:r>
      </w:del>
    </w:p>
    <w:p>
      <w:pPr>
        <w:pStyle w:val="nzSubsection"/>
        <w:rPr>
          <w:del w:id="1660" w:author="svcMRProcess" w:date="2018-09-19T06:16:00Z"/>
        </w:rPr>
      </w:pPr>
      <w:del w:id="1661" w:author="svcMRProcess" w:date="2018-09-19T06:16:00Z">
        <w:r>
          <w:tab/>
          <w:delText>(5)</w:delText>
        </w:r>
        <w:r>
          <w:tab/>
          <w:delText>The highest rating level awarded to an approved education and care service applies to that service for 3 years, unless sooner revoked.</w:delText>
        </w:r>
      </w:del>
    </w:p>
    <w:p>
      <w:pPr>
        <w:pStyle w:val="nzHeading5"/>
        <w:rPr>
          <w:del w:id="1662" w:author="svcMRProcess" w:date="2018-09-19T06:16:00Z"/>
        </w:rPr>
      </w:pPr>
      <w:bookmarkStart w:id="1663" w:name="_Toc328056840"/>
      <w:bookmarkStart w:id="1664" w:name="_Toc328057384"/>
      <w:del w:id="1665" w:author="svcMRProcess" w:date="2018-09-19T06:16:00Z">
        <w:r>
          <w:rPr>
            <w:rStyle w:val="CharSClsNo"/>
            <w:sz w:val="20"/>
          </w:rPr>
          <w:delText>156</w:delText>
        </w:r>
        <w:r>
          <w:delText>.</w:delText>
        </w:r>
        <w:r>
          <w:tab/>
          <w:delText>Notice of decision</w:delText>
        </w:r>
        <w:bookmarkEnd w:id="1663"/>
        <w:bookmarkEnd w:id="1664"/>
      </w:del>
    </w:p>
    <w:p>
      <w:pPr>
        <w:pStyle w:val="nzSubsection"/>
        <w:rPr>
          <w:del w:id="1666" w:author="svcMRProcess" w:date="2018-09-19T06:16:00Z"/>
        </w:rPr>
      </w:pPr>
      <w:del w:id="1667" w:author="svcMRProcess" w:date="2018-09-19T06:16:00Z">
        <w:r>
          <w:tab/>
          <w:delText>(1)</w:delText>
        </w:r>
        <w:r>
          <w:tab/>
          <w:delText>The Board must give written notice of its decision under section 155 in relation to an approved education and care service to —</w:delText>
        </w:r>
      </w:del>
    </w:p>
    <w:p>
      <w:pPr>
        <w:pStyle w:val="nzIndenta"/>
        <w:rPr>
          <w:del w:id="1668" w:author="svcMRProcess" w:date="2018-09-19T06:16:00Z"/>
        </w:rPr>
      </w:pPr>
      <w:del w:id="1669" w:author="svcMRProcess" w:date="2018-09-19T06:16:00Z">
        <w:r>
          <w:tab/>
          <w:delText>(a)</w:delText>
        </w:r>
        <w:r>
          <w:tab/>
          <w:delText>the approved provider; and</w:delText>
        </w:r>
      </w:del>
    </w:p>
    <w:p>
      <w:pPr>
        <w:pStyle w:val="nzIndenta"/>
        <w:rPr>
          <w:del w:id="1670" w:author="svcMRProcess" w:date="2018-09-19T06:16:00Z"/>
        </w:rPr>
      </w:pPr>
      <w:del w:id="1671" w:author="svcMRProcess" w:date="2018-09-19T06:16:00Z">
        <w:r>
          <w:tab/>
          <w:delText>(b)</w:delText>
        </w:r>
        <w:r>
          <w:tab/>
          <w:delText>the Regulatory Authority.</w:delText>
        </w:r>
      </w:del>
    </w:p>
    <w:p>
      <w:pPr>
        <w:pStyle w:val="nzSubsection"/>
        <w:rPr>
          <w:del w:id="1672" w:author="svcMRProcess" w:date="2018-09-19T06:16:00Z"/>
        </w:rPr>
      </w:pPr>
      <w:del w:id="1673" w:author="svcMRProcess" w:date="2018-09-19T06:16:00Z">
        <w:r>
          <w:tab/>
          <w:delText>(2)</w:delText>
        </w:r>
        <w:r>
          <w:tab/>
          <w:delText>The notice must be given within 14 days of making the decision.</w:delText>
        </w:r>
      </w:del>
    </w:p>
    <w:p>
      <w:pPr>
        <w:pStyle w:val="nzHeading5"/>
        <w:rPr>
          <w:del w:id="1674" w:author="svcMRProcess" w:date="2018-09-19T06:16:00Z"/>
        </w:rPr>
      </w:pPr>
      <w:bookmarkStart w:id="1675" w:name="_Toc328056841"/>
      <w:bookmarkStart w:id="1676" w:name="_Toc328057385"/>
      <w:del w:id="1677" w:author="svcMRProcess" w:date="2018-09-19T06:16:00Z">
        <w:r>
          <w:rPr>
            <w:rStyle w:val="CharSClsNo"/>
            <w:sz w:val="20"/>
          </w:rPr>
          <w:delText>157</w:delText>
        </w:r>
        <w:r>
          <w:delText>.</w:delText>
        </w:r>
        <w:r>
          <w:tab/>
          <w:delText>Reassessment of highest rating level</w:delText>
        </w:r>
        <w:bookmarkEnd w:id="1675"/>
        <w:bookmarkEnd w:id="1676"/>
      </w:del>
    </w:p>
    <w:p>
      <w:pPr>
        <w:pStyle w:val="nzSubsection"/>
        <w:rPr>
          <w:del w:id="1678" w:author="svcMRProcess" w:date="2018-09-19T06:16:00Z"/>
        </w:rPr>
      </w:pPr>
      <w:del w:id="1679" w:author="svcMRProcess" w:date="2018-09-19T06:16:00Z">
        <w:r>
          <w:tab/>
        </w:r>
        <w:r>
          <w:tab/>
          <w:delText>The Board may at any time reassess an approved education and care service in accordance with section 153.</w:delText>
        </w:r>
      </w:del>
    </w:p>
    <w:p>
      <w:pPr>
        <w:pStyle w:val="nzHeading5"/>
        <w:rPr>
          <w:del w:id="1680" w:author="svcMRProcess" w:date="2018-09-19T06:16:00Z"/>
        </w:rPr>
      </w:pPr>
      <w:bookmarkStart w:id="1681" w:name="_Toc328056842"/>
      <w:bookmarkStart w:id="1682" w:name="_Toc328057386"/>
      <w:del w:id="1683" w:author="svcMRProcess" w:date="2018-09-19T06:16:00Z">
        <w:r>
          <w:rPr>
            <w:rStyle w:val="CharSClsNo"/>
            <w:sz w:val="20"/>
          </w:rPr>
          <w:delText>158</w:delText>
        </w:r>
        <w:r>
          <w:delText>.</w:delText>
        </w:r>
        <w:r>
          <w:tab/>
          <w:delText>Revocation of highest rating level</w:delText>
        </w:r>
        <w:bookmarkEnd w:id="1681"/>
        <w:bookmarkEnd w:id="1682"/>
      </w:del>
    </w:p>
    <w:p>
      <w:pPr>
        <w:pStyle w:val="nzSubsection"/>
        <w:rPr>
          <w:del w:id="1684" w:author="svcMRProcess" w:date="2018-09-19T06:16:00Z"/>
        </w:rPr>
      </w:pPr>
      <w:del w:id="1685" w:author="svcMRProcess" w:date="2018-09-19T06:16:00Z">
        <w:r>
          <w:tab/>
        </w:r>
        <w:r>
          <w:tab/>
          <w:delText>The Board must revoke the highest rating level of an approved education and care service if —</w:delText>
        </w:r>
      </w:del>
    </w:p>
    <w:p>
      <w:pPr>
        <w:pStyle w:val="nzIndenta"/>
        <w:rPr>
          <w:del w:id="1686" w:author="svcMRProcess" w:date="2018-09-19T06:16:00Z"/>
        </w:rPr>
      </w:pPr>
      <w:del w:id="1687" w:author="svcMRProcess" w:date="2018-09-19T06:16:00Z">
        <w:r>
          <w:tab/>
          <w:delText>(a)</w:delText>
        </w:r>
        <w:r>
          <w:tab/>
          <w:delText>it determines that the service no longer meets the criteria for the highest rating level; or</w:delText>
        </w:r>
      </w:del>
    </w:p>
    <w:p>
      <w:pPr>
        <w:pStyle w:val="nzIndenta"/>
        <w:rPr>
          <w:del w:id="1688" w:author="svcMRProcess" w:date="2018-09-19T06:16:00Z"/>
        </w:rPr>
      </w:pPr>
      <w:del w:id="1689" w:author="svcMRProcess" w:date="2018-09-19T06:16:00Z">
        <w:r>
          <w:tab/>
          <w:delText>(b)</w:delText>
        </w:r>
        <w:r>
          <w:tab/>
          <w:delText>the Regulatory Authority advises the Board that the overall rating level of the education and care service has been determined to be at a level that is lower than the second highest rating level.</w:delText>
        </w:r>
      </w:del>
    </w:p>
    <w:p>
      <w:pPr>
        <w:pStyle w:val="Ednotesection"/>
      </w:pPr>
      <w:ins w:id="1690" w:author="svcMRProcess" w:date="2018-09-19T06:16:00Z">
        <w:r>
          <w:rPr>
            <w:b/>
          </w:rPr>
          <w:noBreakHyphen/>
        </w:r>
      </w:ins>
      <w:bookmarkStart w:id="1691" w:name="_Toc328056843"/>
      <w:bookmarkStart w:id="1692" w:name="_Toc328057387"/>
      <w:r>
        <w:rPr>
          <w:b/>
        </w:rPr>
        <w:t>159</w:t>
      </w:r>
      <w:r>
        <w:t>.</w:t>
      </w:r>
      <w:r>
        <w:tab/>
      </w:r>
      <w:del w:id="1693" w:author="svcMRProcess" w:date="2018-09-19T06:16:00Z">
        <w:r>
          <w:delText>Re</w:delText>
        </w:r>
        <w:r>
          <w:noBreakHyphen/>
          <w:delText>application for highest rating level</w:delText>
        </w:r>
      </w:del>
      <w:bookmarkEnd w:id="1691"/>
      <w:bookmarkEnd w:id="1692"/>
      <w:ins w:id="1694" w:author="svcMRProcess" w:date="2018-09-19T06:16:00Z">
        <w:r>
          <w:t>Have not come into operation</w:t>
        </w:r>
        <w:r>
          <w:rPr>
            <w:vertAlign w:val="superscript"/>
          </w:rPr>
          <w:t> 2</w:t>
        </w:r>
        <w:r>
          <w:t>.]</w:t>
        </w:r>
      </w:ins>
    </w:p>
    <w:p>
      <w:pPr>
        <w:pStyle w:val="nzSubsection"/>
        <w:rPr>
          <w:del w:id="1695" w:author="svcMRProcess" w:date="2018-09-19T06:16:00Z"/>
        </w:rPr>
      </w:pPr>
      <w:del w:id="1696" w:author="svcMRProcess" w:date="2018-09-19T06:16:00Z">
        <w:r>
          <w:tab/>
          <w:delText>(1)</w:delText>
        </w:r>
        <w:r>
          <w:tab/>
          <w:delText>An approved provider of an approved education and care service that has been awarded the highest rating level may reapply for the award of the highest rating level for the service.</w:delText>
        </w:r>
      </w:del>
    </w:p>
    <w:p>
      <w:pPr>
        <w:pStyle w:val="nzSubsection"/>
        <w:rPr>
          <w:del w:id="1697" w:author="svcMRProcess" w:date="2018-09-19T06:16:00Z"/>
        </w:rPr>
      </w:pPr>
      <w:del w:id="1698" w:author="svcMRProcess" w:date="2018-09-19T06:16:00Z">
        <w:r>
          <w:tab/>
          <w:delText>(2)</w:delText>
        </w:r>
        <w:r>
          <w:tab/>
          <w:delText>The application must be made within 90 days before the expiry of the existing highest rating level for the approved education and care service.</w:delText>
        </w:r>
      </w:del>
    </w:p>
    <w:p>
      <w:pPr>
        <w:pStyle w:val="nzSubsection"/>
        <w:rPr>
          <w:del w:id="1699" w:author="svcMRProcess" w:date="2018-09-19T06:16:00Z"/>
        </w:rPr>
      </w:pPr>
      <w:del w:id="1700" w:author="svcMRProcess" w:date="2018-09-19T06:16:00Z">
        <w:r>
          <w:tab/>
          <w:delText>(3)</w:delText>
        </w:r>
        <w:r>
          <w:tab/>
          <w:delText>The application must —</w:delText>
        </w:r>
      </w:del>
    </w:p>
    <w:p>
      <w:pPr>
        <w:pStyle w:val="nzIndenta"/>
        <w:rPr>
          <w:del w:id="1701" w:author="svcMRProcess" w:date="2018-09-19T06:16:00Z"/>
        </w:rPr>
      </w:pPr>
      <w:del w:id="1702" w:author="svcMRProcess" w:date="2018-09-19T06:16:00Z">
        <w:r>
          <w:tab/>
          <w:delText>(a)</w:delText>
        </w:r>
        <w:r>
          <w:tab/>
          <w:delText>be in writing; and</w:delText>
        </w:r>
      </w:del>
    </w:p>
    <w:p>
      <w:pPr>
        <w:pStyle w:val="nzIndenta"/>
        <w:rPr>
          <w:del w:id="1703" w:author="svcMRProcess" w:date="2018-09-19T06:16:00Z"/>
        </w:rPr>
      </w:pPr>
      <w:del w:id="1704" w:author="svcMRProcess" w:date="2018-09-19T06:16:00Z">
        <w:r>
          <w:tab/>
          <w:delText>(b)</w:delText>
        </w:r>
        <w:r>
          <w:tab/>
          <w:delText>include the prescribed information; and</w:delText>
        </w:r>
      </w:del>
    </w:p>
    <w:p>
      <w:pPr>
        <w:pStyle w:val="nzIndenta"/>
        <w:rPr>
          <w:del w:id="1705" w:author="svcMRProcess" w:date="2018-09-19T06:16:00Z"/>
        </w:rPr>
      </w:pPr>
      <w:del w:id="1706" w:author="svcMRProcess" w:date="2018-09-19T06:16:00Z">
        <w:r>
          <w:tab/>
          <w:delText>(c)</w:delText>
        </w:r>
        <w:r>
          <w:tab/>
          <w:delText>include payment of the prescribed fee.</w:delText>
        </w:r>
      </w:del>
    </w:p>
    <w:p>
      <w:pPr>
        <w:pStyle w:val="nzHeading4"/>
        <w:rPr>
          <w:del w:id="1707" w:author="svcMRProcess" w:date="2018-09-19T06:16:00Z"/>
        </w:rPr>
      </w:pPr>
      <w:ins w:id="1708" w:author="svcMRProcess" w:date="2018-09-19T06:16:00Z">
        <w:r>
          <w:t>[</w:t>
        </w:r>
      </w:ins>
      <w:bookmarkStart w:id="1709" w:name="_Toc308448771"/>
      <w:bookmarkStart w:id="1710" w:name="_Toc308449314"/>
      <w:bookmarkStart w:id="1711" w:name="_Toc308450773"/>
      <w:bookmarkStart w:id="1712" w:name="_Toc308506911"/>
      <w:bookmarkStart w:id="1713" w:name="_Toc309199727"/>
      <w:bookmarkStart w:id="1714" w:name="_Toc327437385"/>
      <w:bookmarkStart w:id="1715" w:name="_Toc327437929"/>
      <w:bookmarkStart w:id="1716" w:name="_Toc328035735"/>
      <w:bookmarkStart w:id="1717" w:name="_Toc328056300"/>
      <w:bookmarkStart w:id="1718" w:name="_Toc328056844"/>
      <w:bookmarkStart w:id="1719" w:name="_Toc328057388"/>
      <w:r>
        <w:t>Division</w:t>
      </w:r>
      <w:del w:id="1720" w:author="svcMRProcess" w:date="2018-09-19T06:16:00Z">
        <w:r>
          <w:delText> </w:delText>
        </w:r>
      </w:del>
      <w:ins w:id="1721" w:author="svcMRProcess" w:date="2018-09-19T06:16:00Z">
        <w:r>
          <w:t xml:space="preserve"> </w:t>
        </w:r>
      </w:ins>
      <w:r>
        <w:t>6</w:t>
      </w:r>
      <w:del w:id="1722" w:author="svcMRProcess" w:date="2018-09-19T06:16:00Z">
        <w:r>
          <w:rPr>
            <w:b w:val="0"/>
          </w:rPr>
          <w:delText xml:space="preserve"> — </w:delText>
        </w:r>
        <w:r>
          <w:delText>Publication of rating levels</w:delText>
        </w:r>
        <w:bookmarkEnd w:id="1709"/>
        <w:bookmarkEnd w:id="1710"/>
        <w:bookmarkEnd w:id="1711"/>
        <w:bookmarkEnd w:id="1712"/>
        <w:bookmarkEnd w:id="1713"/>
        <w:bookmarkEnd w:id="1714"/>
        <w:bookmarkEnd w:id="1715"/>
        <w:bookmarkEnd w:id="1716"/>
        <w:bookmarkEnd w:id="1717"/>
        <w:bookmarkEnd w:id="1718"/>
        <w:bookmarkEnd w:id="1719"/>
      </w:del>
    </w:p>
    <w:p>
      <w:pPr>
        <w:pStyle w:val="Ednotedivision"/>
      </w:pPr>
      <w:ins w:id="1723" w:author="svcMRProcess" w:date="2018-09-19T06:16:00Z">
        <w:r>
          <w:t xml:space="preserve"> (s. </w:t>
        </w:r>
      </w:ins>
      <w:bookmarkStart w:id="1724" w:name="_Toc328056845"/>
      <w:bookmarkStart w:id="1725" w:name="_Toc328057389"/>
      <w:r>
        <w:t>160</w:t>
      </w:r>
      <w:del w:id="1726" w:author="svcMRProcess" w:date="2018-09-19T06:16:00Z">
        <w:r>
          <w:delText>.</w:delText>
        </w:r>
        <w:r>
          <w:tab/>
          <w:delText>Publication of ratings</w:delText>
        </w:r>
      </w:del>
      <w:bookmarkEnd w:id="1724"/>
      <w:bookmarkEnd w:id="1725"/>
      <w:ins w:id="1727" w:author="svcMRProcess" w:date="2018-09-19T06:16:00Z">
        <w:r>
          <w:t>) has not come into operation</w:t>
        </w:r>
        <w:r>
          <w:rPr>
            <w:vertAlign w:val="superscript"/>
          </w:rPr>
          <w:t> 2</w:t>
        </w:r>
        <w:r>
          <w:t>.]</w:t>
        </w:r>
      </w:ins>
    </w:p>
    <w:p>
      <w:pPr>
        <w:pStyle w:val="nzSubsection"/>
        <w:rPr>
          <w:del w:id="1728" w:author="svcMRProcess" w:date="2018-09-19T06:16:00Z"/>
        </w:rPr>
      </w:pPr>
      <w:bookmarkStart w:id="1729" w:name="_Toc330993460"/>
      <w:bookmarkStart w:id="1730" w:name="_Toc330994314"/>
      <w:bookmarkStart w:id="1731" w:name="_Toc331082731"/>
      <w:bookmarkStart w:id="1732" w:name="_Toc331421908"/>
      <w:bookmarkStart w:id="1733" w:name="_Toc331422864"/>
      <w:bookmarkStart w:id="1734" w:name="_Toc331514468"/>
      <w:del w:id="1735" w:author="svcMRProcess" w:date="2018-09-19T06:16:00Z">
        <w:r>
          <w:tab/>
          <w:delText>(1)</w:delText>
        </w:r>
        <w:r>
          <w:tab/>
          <w:delText>The National Authority must publish the rating levels for an approved education and care service in accordance with this section.</w:delText>
        </w:r>
      </w:del>
    </w:p>
    <w:p>
      <w:pPr>
        <w:pStyle w:val="nzSubsection"/>
        <w:rPr>
          <w:del w:id="1736" w:author="svcMRProcess" w:date="2018-09-19T06:16:00Z"/>
        </w:rPr>
      </w:pPr>
      <w:del w:id="1737" w:author="svcMRProcess" w:date="2018-09-19T06:16:00Z">
        <w:r>
          <w:tab/>
          <w:delText>(2)</w:delText>
        </w:r>
        <w:r>
          <w:tab/>
          <w:delText>The National Authority must publish any rating levels determined under Division 1 or 2 at the end of the period for requesting a review of the rating levels under Division 3 if no request for review is received in that period.</w:delText>
        </w:r>
      </w:del>
    </w:p>
    <w:p>
      <w:pPr>
        <w:pStyle w:val="nzSubsection"/>
        <w:rPr>
          <w:del w:id="1738" w:author="svcMRProcess" w:date="2018-09-19T06:16:00Z"/>
        </w:rPr>
      </w:pPr>
      <w:del w:id="1739" w:author="svcMRProcess" w:date="2018-09-19T06:16:00Z">
        <w:r>
          <w:tab/>
          <w:delText>(3)</w:delText>
        </w:r>
        <w:r>
          <w:tab/>
          <w:delText>If a review by the Regulatory Authority is requested under Division 3, the rating levels must be published at the end of the period for requesting a further review of the rating under Division 4 if no request for further review is received in that period.</w:delText>
        </w:r>
      </w:del>
    </w:p>
    <w:p>
      <w:pPr>
        <w:pStyle w:val="nzSubsection"/>
        <w:rPr>
          <w:del w:id="1740" w:author="svcMRProcess" w:date="2018-09-19T06:16:00Z"/>
        </w:rPr>
      </w:pPr>
      <w:del w:id="1741" w:author="svcMRProcess" w:date="2018-09-19T06:16:00Z">
        <w:r>
          <w:tab/>
          <w:delText>(4)</w:delText>
        </w:r>
        <w:r>
          <w:tab/>
          <w:delText>If a further review is requested under Division 4, the rating levels must be published after the notification to the approved provider of the decision on the review.</w:delText>
        </w:r>
      </w:del>
    </w:p>
    <w:p>
      <w:pPr>
        <w:pStyle w:val="nzSubsection"/>
        <w:rPr>
          <w:del w:id="1742" w:author="svcMRProcess" w:date="2018-09-19T06:16:00Z"/>
        </w:rPr>
      </w:pPr>
      <w:del w:id="1743" w:author="svcMRProcess" w:date="2018-09-19T06:16:00Z">
        <w:r>
          <w:tab/>
          <w:delText>(5)</w:delText>
        </w:r>
        <w:r>
          <w:tab/>
          <w:delTex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delText>
        </w:r>
      </w:del>
    </w:p>
    <w:p>
      <w:pPr>
        <w:pStyle w:val="yHeading3"/>
      </w:pPr>
      <w:bookmarkStart w:id="1744" w:name="_Toc308448773"/>
      <w:bookmarkStart w:id="1745" w:name="_Toc308449316"/>
      <w:bookmarkStart w:id="1746" w:name="_Toc308450775"/>
      <w:bookmarkStart w:id="1747" w:name="_Toc308506913"/>
      <w:bookmarkStart w:id="1748" w:name="_Toc309199729"/>
      <w:bookmarkStart w:id="1749" w:name="_Toc327437387"/>
      <w:bookmarkStart w:id="1750" w:name="_Toc327437931"/>
      <w:bookmarkStart w:id="1751" w:name="_Toc328035737"/>
      <w:bookmarkStart w:id="1752" w:name="_Toc328056302"/>
      <w:bookmarkStart w:id="1753" w:name="_Toc328056846"/>
      <w:bookmarkStart w:id="1754" w:name="_Toc328057390"/>
      <w:r>
        <w:rPr>
          <w:rStyle w:val="CharSDivNo"/>
        </w:rPr>
        <w:t>Part 6</w:t>
      </w:r>
      <w:r>
        <w:t xml:space="preserve"> — </w:t>
      </w:r>
      <w:r>
        <w:rPr>
          <w:rStyle w:val="CharSDivText"/>
        </w:rPr>
        <w:t>Operating an education and care service</w:t>
      </w:r>
      <w:bookmarkEnd w:id="1729"/>
      <w:bookmarkEnd w:id="1730"/>
      <w:bookmarkEnd w:id="1731"/>
      <w:bookmarkEnd w:id="1732"/>
      <w:bookmarkEnd w:id="1733"/>
      <w:bookmarkEnd w:id="1734"/>
      <w:bookmarkEnd w:id="1744"/>
      <w:bookmarkEnd w:id="1745"/>
      <w:bookmarkEnd w:id="1746"/>
      <w:bookmarkEnd w:id="1747"/>
      <w:bookmarkEnd w:id="1748"/>
      <w:bookmarkEnd w:id="1749"/>
      <w:bookmarkEnd w:id="1750"/>
      <w:bookmarkEnd w:id="1751"/>
      <w:bookmarkEnd w:id="1752"/>
      <w:bookmarkEnd w:id="1753"/>
      <w:bookmarkEnd w:id="1754"/>
    </w:p>
    <w:p>
      <w:pPr>
        <w:pStyle w:val="yHeading5"/>
      </w:pPr>
      <w:bookmarkStart w:id="1755" w:name="_Toc331514469"/>
      <w:bookmarkStart w:id="1756" w:name="_Toc328056847"/>
      <w:bookmarkStart w:id="1757" w:name="_Toc328057391"/>
      <w:r>
        <w:rPr>
          <w:rStyle w:val="CharSClsNo"/>
        </w:rPr>
        <w:t>161</w:t>
      </w:r>
      <w:r>
        <w:t>.</w:t>
      </w:r>
      <w:r>
        <w:tab/>
        <w:t>Offence to operate education and care service without nominated supervisor</w:t>
      </w:r>
      <w:bookmarkEnd w:id="1755"/>
      <w:bookmarkEnd w:id="1756"/>
      <w:bookmarkEnd w:id="1757"/>
    </w:p>
    <w:p>
      <w:pPr>
        <w:pStyle w:val="ySubsection"/>
      </w:pPr>
      <w:r>
        <w:tab/>
      </w:r>
      <w:r>
        <w:tab/>
        <w:t>The approved provider of an education and care service must not operate the service unless there is a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Heading5"/>
      </w:pPr>
      <w:bookmarkStart w:id="1758" w:name="_Toc331514470"/>
      <w:bookmarkStart w:id="1759" w:name="_Toc328056848"/>
      <w:bookmarkStart w:id="1760" w:name="_Toc328057392"/>
      <w:r>
        <w:rPr>
          <w:rStyle w:val="CharSClsNo"/>
        </w:rPr>
        <w:t>162</w:t>
      </w:r>
      <w:r>
        <w:t>.</w:t>
      </w:r>
      <w:r>
        <w:tab/>
        <w:t>Offence to operate education and care service unless responsible person is present</w:t>
      </w:r>
      <w:bookmarkEnd w:id="1758"/>
      <w:bookmarkEnd w:id="1759"/>
      <w:bookmarkEnd w:id="1760"/>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the nominated supervisor of the service;</w:t>
      </w:r>
    </w:p>
    <w:p>
      <w:pPr>
        <w:pStyle w:val="yIndenta"/>
      </w:pPr>
      <w:r>
        <w:tab/>
        <w:t>(c)</w:t>
      </w:r>
      <w:r>
        <w:tab/>
        <w:t>a certified supervisor who has been placed in day to day charge of the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Heading5"/>
      </w:pPr>
      <w:bookmarkStart w:id="1761" w:name="_Toc331514471"/>
      <w:bookmarkStart w:id="1762" w:name="_Toc328056849"/>
      <w:bookmarkStart w:id="1763" w:name="_Toc328057393"/>
      <w:r>
        <w:rPr>
          <w:rStyle w:val="CharSClsNo"/>
        </w:rPr>
        <w:t>163</w:t>
      </w:r>
      <w:r>
        <w:t>.</w:t>
      </w:r>
      <w:r>
        <w:tab/>
        <w:t>Offence relating to appointment or engagement of family day care co</w:t>
      </w:r>
      <w:r>
        <w:noBreakHyphen/>
        <w:t>ordinators</w:t>
      </w:r>
      <w:bookmarkEnd w:id="1761"/>
      <w:bookmarkEnd w:id="1762"/>
      <w:bookmarkEnd w:id="1763"/>
    </w:p>
    <w:p>
      <w:pPr>
        <w:pStyle w:val="y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Heading5"/>
      </w:pPr>
      <w:bookmarkStart w:id="1764" w:name="_Toc331514472"/>
      <w:bookmarkStart w:id="1765" w:name="_Toc328056850"/>
      <w:bookmarkStart w:id="1766" w:name="_Toc328057394"/>
      <w:r>
        <w:rPr>
          <w:rStyle w:val="CharSClsNo"/>
        </w:rPr>
        <w:t>164</w:t>
      </w:r>
      <w:r>
        <w:t>.</w:t>
      </w:r>
      <w:r>
        <w:tab/>
        <w:t>Offence relating to assistance to family day care educators</w:t>
      </w:r>
      <w:bookmarkEnd w:id="1764"/>
      <w:bookmarkEnd w:id="1765"/>
      <w:bookmarkEnd w:id="1766"/>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the nominated supervisor of the service;</w:t>
      </w:r>
    </w:p>
    <w:p>
      <w:pPr>
        <w:pStyle w:val="yIndenta"/>
      </w:pPr>
      <w:r>
        <w:tab/>
        <w:t>(c)</w:t>
      </w:r>
      <w:r>
        <w:tab/>
        <w:t>a certified supervisor who has been placed in day to day charge of the family day care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Heading5"/>
      </w:pPr>
      <w:bookmarkStart w:id="1767" w:name="_Toc331514473"/>
      <w:bookmarkStart w:id="1768" w:name="_Toc328056851"/>
      <w:bookmarkStart w:id="1769" w:name="_Toc328057395"/>
      <w:r>
        <w:rPr>
          <w:rStyle w:val="CharSClsNo"/>
        </w:rPr>
        <w:t>165</w:t>
      </w:r>
      <w:r>
        <w:t>.</w:t>
      </w:r>
      <w:r>
        <w:tab/>
        <w:t>Offence to inadequately supervise children</w:t>
      </w:r>
      <w:bookmarkEnd w:id="1767"/>
      <w:bookmarkEnd w:id="1768"/>
      <w:bookmarkEnd w:id="1769"/>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Heading5"/>
      </w:pPr>
      <w:bookmarkStart w:id="1770" w:name="_Toc331514474"/>
      <w:bookmarkStart w:id="1771" w:name="_Toc328056852"/>
      <w:bookmarkStart w:id="1772" w:name="_Toc328057396"/>
      <w:r>
        <w:rPr>
          <w:rStyle w:val="CharSClsNo"/>
        </w:rPr>
        <w:t>165A</w:t>
      </w:r>
      <w:r>
        <w:t>.</w:t>
      </w:r>
      <w:r>
        <w:tab/>
        <w:t>Offence relating to children leaving the education and care service premises unauthorised</w:t>
      </w:r>
      <w:bookmarkEnd w:id="1770"/>
      <w:bookmarkEnd w:id="1771"/>
      <w:bookmarkEnd w:id="1772"/>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NotesPerm"/>
        <w:tabs>
          <w:tab w:val="clear" w:pos="879"/>
          <w:tab w:val="left" w:pos="851"/>
        </w:tabs>
        <w:ind w:left="1418" w:hanging="1418"/>
      </w:pPr>
      <w:r>
        <w:tab/>
        <w:t>Note:</w:t>
      </w:r>
      <w:r>
        <w:tab/>
        <w:t xml:space="preserve">Section 165A does not form part of the national law as set out in the Schedule to the </w:t>
      </w:r>
      <w:r>
        <w:rPr>
          <w:i/>
        </w:rPr>
        <w:t>Education and Care Services National Law Act 2010</w:t>
      </w:r>
      <w:r>
        <w:t xml:space="preserve"> (Victoria).</w:t>
      </w:r>
    </w:p>
    <w:p>
      <w:pPr>
        <w:pStyle w:val="yHeading5"/>
      </w:pPr>
      <w:bookmarkStart w:id="1773" w:name="_Toc331514475"/>
      <w:bookmarkStart w:id="1774" w:name="_Toc328056853"/>
      <w:bookmarkStart w:id="1775" w:name="_Toc328057397"/>
      <w:r>
        <w:rPr>
          <w:rStyle w:val="CharSClsNo"/>
        </w:rPr>
        <w:t>166</w:t>
      </w:r>
      <w:r>
        <w:t>.</w:t>
      </w:r>
      <w:r>
        <w:tab/>
        <w:t>Offence to use inappropriate discipline</w:t>
      </w:r>
      <w:bookmarkEnd w:id="1773"/>
      <w:bookmarkEnd w:id="1774"/>
      <w:bookmarkEnd w:id="1775"/>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Heading5"/>
      </w:pPr>
      <w:bookmarkStart w:id="1776" w:name="_Toc331514476"/>
      <w:bookmarkStart w:id="1777" w:name="_Toc328056854"/>
      <w:bookmarkStart w:id="1778" w:name="_Toc328057398"/>
      <w:r>
        <w:rPr>
          <w:rStyle w:val="CharSClsNo"/>
        </w:rPr>
        <w:t>167</w:t>
      </w:r>
      <w:r>
        <w:t>.</w:t>
      </w:r>
      <w:r>
        <w:tab/>
        <w:t>Offence relating to protection of children from harm and hazards</w:t>
      </w:r>
      <w:bookmarkEnd w:id="1776"/>
      <w:bookmarkEnd w:id="1777"/>
      <w:bookmarkEnd w:id="1778"/>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1779" w:name="_Toc331514477"/>
      <w:bookmarkStart w:id="1780" w:name="_Toc328056855"/>
      <w:bookmarkStart w:id="1781" w:name="_Toc328057399"/>
      <w:r>
        <w:rPr>
          <w:rStyle w:val="CharSClsNo"/>
        </w:rPr>
        <w:t>168</w:t>
      </w:r>
      <w:r>
        <w:t>.</w:t>
      </w:r>
      <w:r>
        <w:tab/>
        <w:t>Offence relating to required programs</w:t>
      </w:r>
      <w:bookmarkEnd w:id="1779"/>
      <w:bookmarkEnd w:id="1780"/>
      <w:bookmarkEnd w:id="1781"/>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 nominated supervisor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1782" w:name="_Toc331514478"/>
      <w:bookmarkStart w:id="1783" w:name="_Toc328056856"/>
      <w:bookmarkStart w:id="1784" w:name="_Toc328057400"/>
      <w:r>
        <w:rPr>
          <w:rStyle w:val="CharSClsNo"/>
        </w:rPr>
        <w:t>169</w:t>
      </w:r>
      <w:r>
        <w:t>.</w:t>
      </w:r>
      <w:r>
        <w:tab/>
        <w:t>Offence relating to staffing arrangements</w:t>
      </w:r>
      <w:bookmarkEnd w:id="1782"/>
      <w:bookmarkEnd w:id="1783"/>
      <w:bookmarkEnd w:id="1784"/>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1785" w:name="_Toc331514479"/>
      <w:bookmarkStart w:id="1786" w:name="_Toc328056857"/>
      <w:bookmarkStart w:id="1787" w:name="_Toc328057401"/>
      <w:r>
        <w:rPr>
          <w:rStyle w:val="CharSClsNo"/>
        </w:rPr>
        <w:t>170</w:t>
      </w:r>
      <w:r>
        <w:t>.</w:t>
      </w:r>
      <w:r>
        <w:tab/>
        <w:t>Offence relating to unauthorised persons on education and care service premises</w:t>
      </w:r>
      <w:bookmarkEnd w:id="1785"/>
      <w:bookmarkEnd w:id="1786"/>
      <w:bookmarkEnd w:id="1787"/>
    </w:p>
    <w:p>
      <w:pPr>
        <w:pStyle w:val="ySubsection"/>
      </w:pPr>
      <w:r>
        <w:tab/>
        <w:t>(1)</w:t>
      </w:r>
      <w:r>
        <w:tab/>
        <w:t>This section applies to an education and care service operating in a participating jurisdiction that has a working with children law.</w:t>
      </w:r>
    </w:p>
    <w:p>
      <w:pPr>
        <w:pStyle w:val="y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clear" w:pos="879"/>
          <w:tab w:val="left" w:pos="1843"/>
        </w:tabs>
      </w:pPr>
      <w:r>
        <w:tab/>
      </w:r>
      <w:r>
        <w:tab/>
        <w:t>$5 000, in any other case.</w:t>
      </w:r>
    </w:p>
    <w:p>
      <w:pPr>
        <w:pStyle w:val="y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rPr>
        <w:t>unauthorised person</w:t>
      </w:r>
      <w:r>
        <w:t xml:space="preserve"> means a person who is not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Heading5"/>
      </w:pPr>
      <w:bookmarkStart w:id="1788" w:name="_Toc331514480"/>
      <w:bookmarkStart w:id="1789" w:name="_Toc328056858"/>
      <w:bookmarkStart w:id="1790" w:name="_Toc328057402"/>
      <w:r>
        <w:rPr>
          <w:rStyle w:val="CharSClsNo"/>
        </w:rPr>
        <w:t>171</w:t>
      </w:r>
      <w:r>
        <w:t>.</w:t>
      </w:r>
      <w:r>
        <w:tab/>
        <w:t>Offence relating to direction to exclude inappropriate persons from education and care service premises</w:t>
      </w:r>
      <w:bookmarkEnd w:id="1788"/>
      <w:bookmarkEnd w:id="1789"/>
      <w:bookmarkEnd w:id="1790"/>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In this section —</w:t>
      </w:r>
    </w:p>
    <w:p>
      <w:pPr>
        <w:pStyle w:val="yDefstart"/>
      </w:pPr>
      <w:r>
        <w:tab/>
      </w:r>
      <w:r>
        <w:rPr>
          <w:rStyle w:val="CharDefText"/>
        </w:rPr>
        <w:t>inappropriate person</w:t>
      </w:r>
      <w:r>
        <w:t xml:space="preserve"> means a person —</w:t>
      </w:r>
    </w:p>
    <w:p>
      <w:pPr>
        <w:pStyle w:val="yDefpara"/>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NotesPerm"/>
        <w:tabs>
          <w:tab w:val="clear" w:pos="879"/>
          <w:tab w:val="left" w:pos="426"/>
        </w:tabs>
        <w:ind w:left="1418" w:hanging="1418"/>
      </w:pPr>
      <w:r>
        <w:tab/>
        <w:t>Example:</w:t>
      </w:r>
      <w:r>
        <w:tab/>
        <w:t>A person who is under the influence of drugs or alcohol.</w:t>
      </w:r>
    </w:p>
    <w:p>
      <w:pPr>
        <w:pStyle w:val="yHeading5"/>
      </w:pPr>
      <w:bookmarkStart w:id="1791" w:name="_Toc331514481"/>
      <w:bookmarkStart w:id="1792" w:name="_Toc328056859"/>
      <w:bookmarkStart w:id="1793" w:name="_Toc328057403"/>
      <w:r>
        <w:rPr>
          <w:rStyle w:val="CharSClsNo"/>
        </w:rPr>
        <w:t>172</w:t>
      </w:r>
      <w:r>
        <w:t>.</w:t>
      </w:r>
      <w:r>
        <w:tab/>
        <w:t>Offence to fail to display prescribed information</w:t>
      </w:r>
      <w:bookmarkEnd w:id="1791"/>
      <w:bookmarkEnd w:id="1792"/>
      <w:bookmarkEnd w:id="1793"/>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the nominated supervisor or the prescribed class of persons to which the nominated supervisor belongs;</w:t>
      </w:r>
    </w:p>
    <w:p>
      <w:pPr>
        <w:pStyle w:val="nzIndenta"/>
        <w:rPr>
          <w:del w:id="1794" w:author="svcMRProcess" w:date="2018-09-19T06:16:00Z"/>
        </w:rPr>
      </w:pPr>
      <w:del w:id="1795" w:author="svcMRProcess" w:date="2018-09-19T06:16:00Z">
        <w:r>
          <w:tab/>
          <w:delText>(d)</w:delText>
        </w:r>
        <w:r>
          <w:tab/>
          <w:delText>the rating of the service;</w:delText>
        </w:r>
      </w:del>
    </w:p>
    <w:p>
      <w:pPr>
        <w:pStyle w:val="Ednotepara"/>
        <w:rPr>
          <w:ins w:id="1796" w:author="svcMRProcess" w:date="2018-09-19T06:16:00Z"/>
        </w:rPr>
      </w:pPr>
      <w:ins w:id="1797" w:author="svcMRProcess" w:date="2018-09-19T06:16:00Z">
        <w:r>
          <w:tab/>
          <w:t>[(d)</w:t>
        </w:r>
        <w:r>
          <w:tab/>
          <w:t>has not come into operation</w:t>
        </w:r>
        <w:r>
          <w:rPr>
            <w:vertAlign w:val="superscript"/>
          </w:rPr>
          <w:t> 2</w:t>
        </w:r>
        <w:r>
          <w:t>.]</w:t>
        </w:r>
      </w:ins>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798" w:name="_Toc331514482"/>
      <w:bookmarkStart w:id="1799" w:name="_Toc328056860"/>
      <w:bookmarkStart w:id="1800" w:name="_Toc328057404"/>
      <w:r>
        <w:rPr>
          <w:rStyle w:val="CharSClsNo"/>
        </w:rPr>
        <w:t>173</w:t>
      </w:r>
      <w:r>
        <w:t>.</w:t>
      </w:r>
      <w:r>
        <w:tab/>
        <w:t>Offence to fail to notify certain circumstances to Regulatory Authority</w:t>
      </w:r>
      <w:bookmarkEnd w:id="1798"/>
      <w:bookmarkEnd w:id="1799"/>
      <w:bookmarkEnd w:id="1800"/>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yIndenta"/>
      </w:pPr>
      <w:r>
        <w:tab/>
        <w:t>(b)</w:t>
      </w:r>
      <w:r>
        <w:tab/>
        <w:t>if a nominated supervisor of an approved education and care service ceases to be employed or engaged by the service or 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ceasing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 xml:space="preserve">A notice under subsection (2) must be in writing and be provided within the relevant prescribed time to —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Heading5"/>
      </w:pPr>
      <w:bookmarkStart w:id="1801" w:name="_Toc331514483"/>
      <w:bookmarkStart w:id="1802" w:name="_Toc328056861"/>
      <w:bookmarkStart w:id="1803" w:name="_Toc328057405"/>
      <w:r>
        <w:rPr>
          <w:rStyle w:val="CharSClsNo"/>
        </w:rPr>
        <w:t>174</w:t>
      </w:r>
      <w:r>
        <w:t>.</w:t>
      </w:r>
      <w:r>
        <w:tab/>
        <w:t>Offence to fail to notify certain information to Regulatory Authority</w:t>
      </w:r>
      <w:bookmarkEnd w:id="1801"/>
      <w:bookmarkEnd w:id="1802"/>
      <w:bookmarkEnd w:id="1803"/>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pPr>
      <w:r>
        <w:tab/>
        <w:t>(b)</w:t>
      </w:r>
      <w:r>
        <w:tab/>
        <w:t>complaints alleging —</w:t>
      </w:r>
    </w:p>
    <w:p>
      <w:pPr>
        <w:pStyle w:val="yIndenti0"/>
      </w:pPr>
      <w:r>
        <w:tab/>
        <w:t>(i)</w:t>
      </w:r>
      <w:r>
        <w:tab/>
        <w:t>that the safety, health or wellbeing of a child or children was or is being compromised while that child or children is or are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Subsection"/>
      </w:pPr>
      <w:r>
        <w:tab/>
        <w:t>(5)</w:t>
      </w:r>
      <w:r>
        <w:tab/>
        <w:t>In this section —</w:t>
      </w:r>
    </w:p>
    <w:p>
      <w:pPr>
        <w:pStyle w:val="yDefstart"/>
      </w:pPr>
      <w:r>
        <w:tab/>
      </w:r>
      <w:r>
        <w:rPr>
          <w:rStyle w:val="CharDefText"/>
        </w:rPr>
        <w:t>serious incident</w:t>
      </w:r>
      <w:r>
        <w:t xml:space="preserve"> means an incident or class of incidents prescribed by the national regulations as a serious incident.</w:t>
      </w:r>
    </w:p>
    <w:p>
      <w:pPr>
        <w:pStyle w:val="yHeading5"/>
      </w:pPr>
      <w:bookmarkStart w:id="1804" w:name="_Toc331514484"/>
      <w:bookmarkStart w:id="1805" w:name="_Toc328056862"/>
      <w:bookmarkStart w:id="1806" w:name="_Toc328057406"/>
      <w:r>
        <w:rPr>
          <w:rStyle w:val="CharSClsNo"/>
        </w:rPr>
        <w:t>175</w:t>
      </w:r>
      <w:r>
        <w:t>.</w:t>
      </w:r>
      <w:r>
        <w:tab/>
        <w:t>Offence relating to requirement to keep enrolment and other documents</w:t>
      </w:r>
      <w:bookmarkEnd w:id="1804"/>
      <w:bookmarkEnd w:id="1805"/>
      <w:bookmarkEnd w:id="1806"/>
    </w:p>
    <w:p>
      <w:pPr>
        <w:pStyle w:val="ySubsection"/>
      </w:pPr>
      <w:bookmarkStart w:id="1807" w:name="_Toc330993477"/>
      <w:bookmarkStart w:id="1808" w:name="_Toc330994331"/>
      <w:bookmarkStart w:id="1809" w:name="_Toc331082748"/>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1810" w:name="_Toc331421925"/>
      <w:bookmarkStart w:id="1811" w:name="_Toc331422881"/>
      <w:bookmarkStart w:id="1812" w:name="_Toc331514485"/>
      <w:bookmarkStart w:id="1813" w:name="_Toc308448790"/>
      <w:bookmarkStart w:id="1814" w:name="_Toc308449333"/>
      <w:bookmarkStart w:id="1815" w:name="_Toc308450792"/>
      <w:bookmarkStart w:id="1816" w:name="_Toc308506930"/>
      <w:bookmarkStart w:id="1817" w:name="_Toc309199746"/>
      <w:bookmarkStart w:id="1818" w:name="_Toc327437404"/>
      <w:bookmarkStart w:id="1819" w:name="_Toc327437948"/>
      <w:bookmarkStart w:id="1820" w:name="_Toc328035754"/>
      <w:bookmarkStart w:id="1821" w:name="_Toc328056319"/>
      <w:bookmarkStart w:id="1822" w:name="_Toc328056863"/>
      <w:bookmarkStart w:id="1823" w:name="_Toc328057407"/>
      <w:r>
        <w:rPr>
          <w:rStyle w:val="CharSDivNo"/>
        </w:rPr>
        <w:t>Part 7</w:t>
      </w:r>
      <w:r>
        <w:t xml:space="preserve"> — </w:t>
      </w:r>
      <w:r>
        <w:rPr>
          <w:rStyle w:val="CharSDivText"/>
        </w:rPr>
        <w:t>Compliance with this Law</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yHeading4"/>
      </w:pPr>
      <w:bookmarkStart w:id="1824" w:name="_Toc330993478"/>
      <w:bookmarkStart w:id="1825" w:name="_Toc330994332"/>
      <w:bookmarkStart w:id="1826" w:name="_Toc331082749"/>
      <w:bookmarkStart w:id="1827" w:name="_Toc331421926"/>
      <w:bookmarkStart w:id="1828" w:name="_Toc331422882"/>
      <w:bookmarkStart w:id="1829" w:name="_Toc331514486"/>
      <w:bookmarkStart w:id="1830" w:name="_Toc308448791"/>
      <w:bookmarkStart w:id="1831" w:name="_Toc308449334"/>
      <w:bookmarkStart w:id="1832" w:name="_Toc308450793"/>
      <w:bookmarkStart w:id="1833" w:name="_Toc308506931"/>
      <w:bookmarkStart w:id="1834" w:name="_Toc309199747"/>
      <w:bookmarkStart w:id="1835" w:name="_Toc327437405"/>
      <w:bookmarkStart w:id="1836" w:name="_Toc327437949"/>
      <w:bookmarkStart w:id="1837" w:name="_Toc328035755"/>
      <w:bookmarkStart w:id="1838" w:name="_Toc328056320"/>
      <w:bookmarkStart w:id="1839" w:name="_Toc328056864"/>
      <w:bookmarkStart w:id="1840" w:name="_Toc328057408"/>
      <w:r>
        <w:t>Division 1</w:t>
      </w:r>
      <w:r>
        <w:rPr>
          <w:b w:val="0"/>
        </w:rPr>
        <w:t xml:space="preserve"> — </w:t>
      </w:r>
      <w:r>
        <w:t>Notices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yHeading5"/>
      </w:pPr>
      <w:bookmarkStart w:id="1841" w:name="_Toc331514487"/>
      <w:bookmarkStart w:id="1842" w:name="_Toc328056865"/>
      <w:bookmarkStart w:id="1843" w:name="_Toc328057409"/>
      <w:r>
        <w:rPr>
          <w:rStyle w:val="CharSClsNo"/>
        </w:rPr>
        <w:t>176</w:t>
      </w:r>
      <w:r>
        <w:t>.</w:t>
      </w:r>
      <w:r>
        <w:tab/>
        <w:t>Compliance directions</w:t>
      </w:r>
      <w:bookmarkEnd w:id="1841"/>
      <w:bookmarkEnd w:id="1842"/>
      <w:bookmarkEnd w:id="1843"/>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1844" w:name="_Toc331514488"/>
      <w:bookmarkStart w:id="1845" w:name="_Toc328056866"/>
      <w:bookmarkStart w:id="1846" w:name="_Toc328057410"/>
      <w:r>
        <w:rPr>
          <w:rStyle w:val="CharSClsNo"/>
        </w:rPr>
        <w:t>177</w:t>
      </w:r>
      <w:r>
        <w:t>.</w:t>
      </w:r>
      <w:r>
        <w:tab/>
        <w:t>Compliance notices</w:t>
      </w:r>
      <w:bookmarkEnd w:id="1844"/>
      <w:bookmarkEnd w:id="1845"/>
      <w:bookmarkEnd w:id="1846"/>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1847" w:name="_Toc331514489"/>
      <w:bookmarkStart w:id="1848" w:name="_Toc328056867"/>
      <w:bookmarkStart w:id="1849" w:name="_Toc328057411"/>
      <w:r>
        <w:rPr>
          <w:rStyle w:val="CharSClsNo"/>
        </w:rPr>
        <w:t>178</w:t>
      </w:r>
      <w:r>
        <w:t>.</w:t>
      </w:r>
      <w:r>
        <w:tab/>
        <w:t>Notice to suspend education and care by a family day care educator</w:t>
      </w:r>
      <w:bookmarkEnd w:id="1847"/>
      <w:bookmarkEnd w:id="1848"/>
      <w:bookmarkEnd w:id="1849"/>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the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1850" w:name="_Toc331514490"/>
      <w:bookmarkStart w:id="1851" w:name="_Toc328056868"/>
      <w:bookmarkStart w:id="1852" w:name="_Toc328057412"/>
      <w:r>
        <w:rPr>
          <w:rStyle w:val="CharSClsNo"/>
        </w:rPr>
        <w:t>179</w:t>
      </w:r>
      <w:r>
        <w:t>.</w:t>
      </w:r>
      <w:r>
        <w:tab/>
        <w:t>Emergency action notices</w:t>
      </w:r>
      <w:bookmarkEnd w:id="1850"/>
      <w:bookmarkEnd w:id="1851"/>
      <w:bookmarkEnd w:id="1852"/>
    </w:p>
    <w:p>
      <w:pPr>
        <w:pStyle w:val="ySubsection"/>
      </w:pPr>
      <w:bookmarkStart w:id="1853" w:name="_Toc330993483"/>
      <w:bookmarkStart w:id="1854" w:name="_Toc330994337"/>
      <w:bookmarkStart w:id="1855" w:name="_Toc331082754"/>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1856" w:name="_Toc331421931"/>
      <w:bookmarkStart w:id="1857" w:name="_Toc331422887"/>
      <w:bookmarkStart w:id="1858" w:name="_Toc331514491"/>
      <w:bookmarkStart w:id="1859" w:name="_Toc308448796"/>
      <w:bookmarkStart w:id="1860" w:name="_Toc308449339"/>
      <w:bookmarkStart w:id="1861" w:name="_Toc308450798"/>
      <w:bookmarkStart w:id="1862" w:name="_Toc308506936"/>
      <w:bookmarkStart w:id="1863" w:name="_Toc309199752"/>
      <w:bookmarkStart w:id="1864" w:name="_Toc327437410"/>
      <w:bookmarkStart w:id="1865" w:name="_Toc327437954"/>
      <w:bookmarkStart w:id="1866" w:name="_Toc328035760"/>
      <w:bookmarkStart w:id="1867" w:name="_Toc328056325"/>
      <w:bookmarkStart w:id="1868" w:name="_Toc328056869"/>
      <w:bookmarkStart w:id="1869" w:name="_Toc328057413"/>
      <w:r>
        <w:t>Division 2</w:t>
      </w:r>
      <w:r>
        <w:rPr>
          <w:b w:val="0"/>
        </w:rPr>
        <w:t xml:space="preserve"> — </w:t>
      </w:r>
      <w:r>
        <w:t>Enforceable undertakings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Heading5"/>
      </w:pPr>
      <w:bookmarkStart w:id="1870" w:name="_Toc331514492"/>
      <w:bookmarkStart w:id="1871" w:name="_Toc328056870"/>
      <w:bookmarkStart w:id="1872" w:name="_Toc328057414"/>
      <w:r>
        <w:rPr>
          <w:rStyle w:val="CharSClsNo"/>
        </w:rPr>
        <w:t>180</w:t>
      </w:r>
      <w:r>
        <w:t>.</w:t>
      </w:r>
      <w:r>
        <w:tab/>
        <w:t>Enforceable undertakings</w:t>
      </w:r>
      <w:bookmarkEnd w:id="1870"/>
      <w:bookmarkEnd w:id="1871"/>
      <w:bookmarkEnd w:id="1872"/>
    </w:p>
    <w:p>
      <w:pPr>
        <w:pStyle w:val="ySubsection"/>
      </w:pPr>
      <w:r>
        <w:tab/>
        <w:t>(1)</w:t>
      </w:r>
      <w:r>
        <w:tab/>
        <w:t>This section applies if a person has, or believes he or she may have, contravened, or if the Regulatory Authority alleges a person has contravened, a provision of this Law.</w:t>
      </w:r>
    </w:p>
    <w:p>
      <w:pPr>
        <w:pStyle w:val="ySubsection"/>
      </w:pPr>
      <w:r>
        <w:tab/>
        <w:t>(2)</w:t>
      </w:r>
      <w:r>
        <w:tab/>
        <w:t>The Regulatory Authority may accept a written undertaking from the person under which the person undertakes to take certain actions, or refrain from taking certain actions, to comply with this Law.</w:t>
      </w:r>
    </w:p>
    <w:p>
      <w:pPr>
        <w:pStyle w:val="ySubsection"/>
      </w:pPr>
      <w:r>
        <w:tab/>
        <w:t>(3)</w:t>
      </w:r>
      <w:r>
        <w:tab/>
        <w:t>A person may with the consent of the Regulatory Authority withdraw or amend an undertaking.</w:t>
      </w:r>
    </w:p>
    <w:p>
      <w:pPr>
        <w:pStyle w:val="ySubsection"/>
      </w:pPr>
      <w:r>
        <w:tab/>
        <w:t>(4)</w:t>
      </w:r>
      <w:r>
        <w:tab/>
        <w:t>The Regulatory Authority may withdraw its acceptance of the undertaking at any time and the undertaking ceases to be in force on that withdrawal.</w:t>
      </w:r>
    </w:p>
    <w:p>
      <w:pPr>
        <w:pStyle w:val="ySubsection"/>
      </w:pPr>
      <w:r>
        <w:tab/>
        <w:t>(5)</w:t>
      </w:r>
      <w:r>
        <w:tab/>
        <w:t>While an undertaking is in force, proceedings may not be brought for any offence constituted by the contravention or alleged contravention in respect of which the undertaking is given.</w:t>
      </w:r>
    </w:p>
    <w:p>
      <w:pPr>
        <w:pStyle w:val="y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ySubsection"/>
      </w:pPr>
      <w:r>
        <w:tab/>
        <w:t>(7)</w:t>
      </w:r>
      <w:r>
        <w:tab/>
        <w:t>The Regulatory Authority may publish on the Regulatory Authority’s website an undertaking accepted under this section.</w:t>
      </w:r>
    </w:p>
    <w:p>
      <w:pPr>
        <w:pStyle w:val="NotesPerm"/>
        <w:tabs>
          <w:tab w:val="clear" w:pos="879"/>
          <w:tab w:val="left" w:pos="851"/>
        </w:tabs>
        <w:ind w:left="1418" w:hanging="1418"/>
      </w:pPr>
      <w:r>
        <w:tab/>
        <w:t>Note:</w:t>
      </w:r>
      <w:r>
        <w:tab/>
        <w:t xml:space="preserve">This section differs from section 180 of the national law as set out in the Schedule to the </w:t>
      </w:r>
      <w:r>
        <w:rPr>
          <w:i/>
        </w:rPr>
        <w:t>Education and Care Services National Law Act 2010</w:t>
      </w:r>
      <w:r>
        <w:t xml:space="preserve"> (Victoria).</w:t>
      </w:r>
    </w:p>
    <w:p>
      <w:pPr>
        <w:pStyle w:val="yHeading5"/>
      </w:pPr>
      <w:bookmarkStart w:id="1873" w:name="_Toc331514493"/>
      <w:bookmarkStart w:id="1874" w:name="_Toc328056871"/>
      <w:bookmarkStart w:id="1875" w:name="_Toc328057415"/>
      <w:r>
        <w:rPr>
          <w:rStyle w:val="CharSClsNo"/>
        </w:rPr>
        <w:t>181</w:t>
      </w:r>
      <w:r>
        <w:t>.</w:t>
      </w:r>
      <w:r>
        <w:tab/>
        <w:t>Failure to comply with enforceable undertakings</w:t>
      </w:r>
      <w:bookmarkEnd w:id="1873"/>
      <w:bookmarkEnd w:id="1874"/>
      <w:bookmarkEnd w:id="1875"/>
    </w:p>
    <w:p>
      <w:pPr>
        <w:pStyle w:val="ySubsection"/>
      </w:pPr>
      <w:bookmarkStart w:id="1876" w:name="_Toc330993486"/>
      <w:bookmarkStart w:id="1877" w:name="_Toc330994340"/>
      <w:bookmarkStart w:id="1878" w:name="_Toc331082757"/>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p>
    <w:p>
      <w:pPr>
        <w:pStyle w:val="yIndenta"/>
      </w:pPr>
      <w:r>
        <w:tab/>
        <w:t>(a)</w:t>
      </w:r>
      <w:r>
        <w:tab/>
        <w:t>an order directing the person to comply with that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yHeading4"/>
      </w:pPr>
      <w:bookmarkStart w:id="1879" w:name="_Toc331421934"/>
      <w:bookmarkStart w:id="1880" w:name="_Toc331422890"/>
      <w:bookmarkStart w:id="1881" w:name="_Toc331514494"/>
      <w:bookmarkStart w:id="1882" w:name="_Toc308448799"/>
      <w:bookmarkStart w:id="1883" w:name="_Toc308449342"/>
      <w:bookmarkStart w:id="1884" w:name="_Toc308450801"/>
      <w:bookmarkStart w:id="1885" w:name="_Toc308506939"/>
      <w:bookmarkStart w:id="1886" w:name="_Toc309199755"/>
      <w:bookmarkStart w:id="1887" w:name="_Toc327437413"/>
      <w:bookmarkStart w:id="1888" w:name="_Toc327437957"/>
      <w:bookmarkStart w:id="1889" w:name="_Toc328035763"/>
      <w:bookmarkStart w:id="1890" w:name="_Toc328056328"/>
      <w:bookmarkStart w:id="1891" w:name="_Toc328056872"/>
      <w:bookmarkStart w:id="1892" w:name="_Toc328057416"/>
      <w:r>
        <w:t>Division 3</w:t>
      </w:r>
      <w:r>
        <w:rPr>
          <w:b w:val="0"/>
        </w:rPr>
        <w:t xml:space="preserve"> — </w:t>
      </w:r>
      <w:r>
        <w:t>Prohibition notices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yHeading5"/>
      </w:pPr>
      <w:bookmarkStart w:id="1893" w:name="_Toc331514495"/>
      <w:bookmarkStart w:id="1894" w:name="_Toc328056873"/>
      <w:bookmarkStart w:id="1895" w:name="_Toc328057417"/>
      <w:r>
        <w:rPr>
          <w:rStyle w:val="CharSClsNo"/>
        </w:rPr>
        <w:t>182</w:t>
      </w:r>
      <w:r>
        <w:t>.</w:t>
      </w:r>
      <w:r>
        <w:tab/>
        <w:t>Grounds for issuing prohibition notice</w:t>
      </w:r>
      <w:bookmarkEnd w:id="1893"/>
      <w:bookmarkEnd w:id="1894"/>
      <w:bookmarkEnd w:id="1895"/>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certified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 —</w:t>
      </w:r>
    </w:p>
    <w:p>
      <w:pPr>
        <w:pStyle w:val="ySubsection"/>
      </w:pPr>
      <w:r>
        <w:tab/>
      </w:r>
      <w:r>
        <w:tab/>
        <w:t>or in any other capacity.</w:t>
      </w:r>
    </w:p>
    <w:p>
      <w:pPr>
        <w:pStyle w:val="yHeading5"/>
      </w:pPr>
      <w:bookmarkStart w:id="1896" w:name="_Toc331514496"/>
      <w:bookmarkStart w:id="1897" w:name="_Toc328056874"/>
      <w:bookmarkStart w:id="1898" w:name="_Toc328057418"/>
      <w:r>
        <w:rPr>
          <w:rStyle w:val="CharSClsNo"/>
        </w:rPr>
        <w:t>183</w:t>
      </w:r>
      <w:r>
        <w:t>.</w:t>
      </w:r>
      <w:r>
        <w:tab/>
        <w:t>Show cause notice to be given before prohibition notice</w:t>
      </w:r>
      <w:bookmarkEnd w:id="1896"/>
      <w:bookmarkEnd w:id="1897"/>
      <w:bookmarkEnd w:id="1898"/>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1899" w:name="_Toc331514497"/>
      <w:bookmarkStart w:id="1900" w:name="_Toc328056875"/>
      <w:bookmarkStart w:id="1901" w:name="_Toc328057419"/>
      <w:r>
        <w:rPr>
          <w:rStyle w:val="CharSClsNo"/>
        </w:rPr>
        <w:t>184</w:t>
      </w:r>
      <w:r>
        <w:t>.</w:t>
      </w:r>
      <w:r>
        <w:tab/>
        <w:t>Deciding whether to issue prohibition notice</w:t>
      </w:r>
      <w:bookmarkEnd w:id="1899"/>
      <w:bookmarkEnd w:id="1900"/>
      <w:bookmarkEnd w:id="1901"/>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Heading5"/>
        <w:spacing w:before="120"/>
      </w:pPr>
      <w:bookmarkStart w:id="1902" w:name="_Toc331514498"/>
      <w:bookmarkStart w:id="1903" w:name="_Toc328056876"/>
      <w:bookmarkStart w:id="1904" w:name="_Toc328057420"/>
      <w:r>
        <w:rPr>
          <w:rStyle w:val="CharSClsNo"/>
        </w:rPr>
        <w:t>185</w:t>
      </w:r>
      <w:r>
        <w:t>.</w:t>
      </w:r>
      <w:r>
        <w:tab/>
        <w:t>Content of prohibition notice</w:t>
      </w:r>
      <w:bookmarkEnd w:id="1902"/>
      <w:bookmarkEnd w:id="1903"/>
      <w:bookmarkEnd w:id="1904"/>
    </w:p>
    <w:p>
      <w:pPr>
        <w:pStyle w:val="ySubsection"/>
        <w:spacing w:before="100"/>
      </w:pPr>
      <w:r>
        <w:tab/>
      </w:r>
      <w:r>
        <w:tab/>
        <w:t>A prohibition notice given to a person must state —</w:t>
      </w:r>
    </w:p>
    <w:p>
      <w:pPr>
        <w:pStyle w:val="yIndenta"/>
      </w:pPr>
      <w:r>
        <w:tab/>
        <w:t>(a)</w:t>
      </w:r>
      <w:r>
        <w:tab/>
        <w:t>that the person is prohibited from doing any of the following —</w:t>
      </w:r>
    </w:p>
    <w:p>
      <w:pPr>
        <w:pStyle w:val="yIndenti0"/>
      </w:pPr>
      <w:r>
        <w:tab/>
        <w:t>(i)</w:t>
      </w:r>
      <w:r>
        <w:tab/>
        <w:t>providing education and care to children for an education and care service;</w:t>
      </w:r>
    </w:p>
    <w:p>
      <w:pPr>
        <w:pStyle w:val="yIndenti0"/>
      </w:pPr>
      <w:r>
        <w:tab/>
        <w:t>(ii)</w:t>
      </w:r>
      <w:r>
        <w:tab/>
        <w:t>being engaged as a supervisor, educator, family day care educator, employee, contractor or staff member of, or being a volunteer at, an education and care service;</w:t>
      </w:r>
    </w:p>
    <w:p>
      <w:pPr>
        <w:pStyle w:val="yIndenti0"/>
      </w:pPr>
      <w:r>
        <w:tab/>
        <w:t>(iii)</w:t>
      </w:r>
      <w:r>
        <w:tab/>
        <w:t>carrying out any other activity relating to education and care services; and</w:t>
      </w:r>
    </w:p>
    <w:p>
      <w:pPr>
        <w:pStyle w:val="yIndenta"/>
      </w:pPr>
      <w:r>
        <w:tab/>
        <w:t>(b)</w:t>
      </w:r>
      <w:r>
        <w:tab/>
        <w:t>that the person may apply for cancellation of the notice; and</w:t>
      </w:r>
    </w:p>
    <w:p>
      <w:pPr>
        <w:pStyle w:val="yIndenta"/>
      </w:pPr>
      <w:r>
        <w:tab/>
        <w:t>(c)</w:t>
      </w:r>
      <w:r>
        <w:tab/>
        <w:t>how an application for cancellation must be made.</w:t>
      </w:r>
    </w:p>
    <w:p>
      <w:pPr>
        <w:pStyle w:val="yHeading5"/>
        <w:spacing w:before="120"/>
      </w:pPr>
      <w:bookmarkStart w:id="1905" w:name="_Toc331514499"/>
      <w:bookmarkStart w:id="1906" w:name="_Toc328056877"/>
      <w:bookmarkStart w:id="1907" w:name="_Toc328057421"/>
      <w:r>
        <w:rPr>
          <w:rStyle w:val="CharSClsNo"/>
        </w:rPr>
        <w:t>186</w:t>
      </w:r>
      <w:r>
        <w:t>.</w:t>
      </w:r>
      <w:r>
        <w:tab/>
        <w:t>Cancellation of prohibition notice</w:t>
      </w:r>
      <w:bookmarkEnd w:id="1905"/>
      <w:bookmarkEnd w:id="1906"/>
      <w:bookmarkEnd w:id="1907"/>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Heading5"/>
        <w:spacing w:before="120"/>
      </w:pPr>
      <w:bookmarkStart w:id="1908" w:name="_Toc331514500"/>
      <w:bookmarkStart w:id="1909" w:name="_Toc328056878"/>
      <w:bookmarkStart w:id="1910" w:name="_Toc328057422"/>
      <w:r>
        <w:rPr>
          <w:rStyle w:val="CharSClsNo"/>
        </w:rPr>
        <w:t>187</w:t>
      </w:r>
      <w:r>
        <w:t>.</w:t>
      </w:r>
      <w:r>
        <w:tab/>
        <w:t>Person must not contravene prohibition notice</w:t>
      </w:r>
      <w:bookmarkEnd w:id="1908"/>
      <w:bookmarkEnd w:id="1909"/>
      <w:bookmarkEnd w:id="1910"/>
    </w:p>
    <w:p>
      <w:pPr>
        <w:pStyle w:val="ySubsection"/>
      </w:pPr>
      <w:r>
        <w:tab/>
      </w:r>
      <w:r>
        <w:tab/>
        <w:t>While a prohibition notice is in force under this Law as applying in any participating jurisdiction for a person, the person must not —</w:t>
      </w:r>
    </w:p>
    <w:p>
      <w:pPr>
        <w:pStyle w:val="yIndenta"/>
      </w:pPr>
      <w:r>
        <w:tab/>
        <w:t>(a)</w:t>
      </w:r>
      <w:r>
        <w:tab/>
        <w:t>provide education and care to children for an education and care service; or</w:t>
      </w:r>
    </w:p>
    <w:p>
      <w:pPr>
        <w:pStyle w:val="yIndenta"/>
      </w:pPr>
      <w:r>
        <w:tab/>
        <w:t>(b)</w:t>
      </w:r>
      <w:r>
        <w:tab/>
        <w:t>be engaged as a supervisor,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Heading5"/>
      </w:pPr>
      <w:bookmarkStart w:id="1911" w:name="_Toc331514501"/>
      <w:bookmarkStart w:id="1912" w:name="_Toc328056879"/>
      <w:bookmarkStart w:id="1913" w:name="_Toc328057423"/>
      <w:r>
        <w:rPr>
          <w:rStyle w:val="CharSClsNo"/>
        </w:rPr>
        <w:t>188</w:t>
      </w:r>
      <w:r>
        <w:t>.</w:t>
      </w:r>
      <w:r>
        <w:tab/>
        <w:t>Offence to engage person to whom prohibition notice applies</w:t>
      </w:r>
      <w:bookmarkEnd w:id="1911"/>
      <w:bookmarkEnd w:id="1912"/>
      <w:bookmarkEnd w:id="1913"/>
    </w:p>
    <w:p>
      <w:pPr>
        <w:pStyle w:val="y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Heading4"/>
      </w:pPr>
      <w:bookmarkStart w:id="1914" w:name="_Toc308448807"/>
      <w:bookmarkStart w:id="1915" w:name="_Toc308449350"/>
      <w:bookmarkStart w:id="1916" w:name="_Toc308450809"/>
      <w:bookmarkStart w:id="1917" w:name="_Toc308506947"/>
      <w:bookmarkStart w:id="1918" w:name="_Toc309199763"/>
      <w:bookmarkStart w:id="1919" w:name="_Toc327437421"/>
      <w:bookmarkStart w:id="1920" w:name="_Toc327437965"/>
      <w:bookmarkStart w:id="1921" w:name="_Toc328035771"/>
      <w:bookmarkStart w:id="1922" w:name="_Toc328056336"/>
      <w:bookmarkStart w:id="1923" w:name="_Toc328056880"/>
      <w:bookmarkStart w:id="1924" w:name="_Toc328057424"/>
      <w:bookmarkStart w:id="1925" w:name="_Toc331421942"/>
      <w:bookmarkStart w:id="1926" w:name="_Toc331422898"/>
      <w:bookmarkStart w:id="1927" w:name="_Toc331514502"/>
      <w:r>
        <w:t>Division 3A — Disciplinary action</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otesPerm"/>
        <w:tabs>
          <w:tab w:val="clear" w:pos="879"/>
          <w:tab w:val="left" w:pos="851"/>
        </w:tabs>
        <w:ind w:left="1418" w:hanging="1418"/>
      </w:pPr>
      <w:r>
        <w:tab/>
        <w:t>Note:</w:t>
      </w:r>
      <w:r>
        <w:tab/>
        <w:t xml:space="preserve">Division 3A of Part 7 does not form part of the national law as set out in the Schedule to the </w:t>
      </w:r>
      <w:r>
        <w:rPr>
          <w:i/>
        </w:rPr>
        <w:t>Education and Care Services National Law Act 2010</w:t>
      </w:r>
      <w:r>
        <w:t xml:space="preserve"> (Victoria).</w:t>
      </w:r>
    </w:p>
    <w:p>
      <w:pPr>
        <w:pStyle w:val="yHeading5"/>
      </w:pPr>
      <w:bookmarkStart w:id="1928" w:name="_Toc331514503"/>
      <w:bookmarkStart w:id="1929" w:name="_Toc328056881"/>
      <w:bookmarkStart w:id="1930" w:name="_Toc328057425"/>
      <w:r>
        <w:rPr>
          <w:rStyle w:val="CharSClsNo"/>
        </w:rPr>
        <w:t>188A</w:t>
      </w:r>
      <w:r>
        <w:t>.</w:t>
      </w:r>
      <w:r>
        <w:tab/>
        <w:t>Persons against whom disciplinary action may be taken</w:t>
      </w:r>
      <w:bookmarkEnd w:id="1928"/>
      <w:bookmarkEnd w:id="1929"/>
      <w:bookmarkEnd w:id="1930"/>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pPr>
      <w:r>
        <w:tab/>
        <w:t>(c)</w:t>
      </w:r>
      <w:r>
        <w:tab/>
        <w:t>a certified supervisor engaged at a WA service;</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NotesPerm"/>
        <w:tabs>
          <w:tab w:val="clear" w:pos="879"/>
          <w:tab w:val="left" w:pos="851"/>
        </w:tabs>
        <w:ind w:left="1418" w:hanging="1418"/>
      </w:pPr>
      <w:r>
        <w:tab/>
        <w:t>Note:</w:t>
      </w:r>
      <w:r>
        <w:tab/>
        <w:t xml:space="preserve">Section 188A does not form part of the national law as set out in the Schedule to the </w:t>
      </w:r>
      <w:r>
        <w:rPr>
          <w:i/>
        </w:rPr>
        <w:t>Education and Care Services National Law Act 2010</w:t>
      </w:r>
      <w:r>
        <w:t xml:space="preserve"> (Victoria).</w:t>
      </w:r>
    </w:p>
    <w:p>
      <w:pPr>
        <w:pStyle w:val="yHeading5"/>
      </w:pPr>
      <w:bookmarkStart w:id="1931" w:name="_Toc331514504"/>
      <w:bookmarkStart w:id="1932" w:name="_Toc328056882"/>
      <w:bookmarkStart w:id="1933" w:name="_Toc328057426"/>
      <w:r>
        <w:rPr>
          <w:rStyle w:val="CharSClsNo"/>
        </w:rPr>
        <w:t>188B</w:t>
      </w:r>
      <w:r>
        <w:t>.</w:t>
      </w:r>
      <w:r>
        <w:tab/>
        <w:t>Disciplinary action</w:t>
      </w:r>
      <w:bookmarkEnd w:id="1931"/>
      <w:bookmarkEnd w:id="1932"/>
      <w:bookmarkEnd w:id="1933"/>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subject to section 188C, 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NotesPerm"/>
        <w:tabs>
          <w:tab w:val="clear" w:pos="879"/>
          <w:tab w:val="left" w:pos="851"/>
        </w:tabs>
        <w:ind w:left="1418" w:hanging="1418"/>
      </w:pPr>
      <w:r>
        <w:tab/>
        <w:t>Note:</w:t>
      </w:r>
      <w:r>
        <w:tab/>
        <w:t xml:space="preserve">Section 188B does not form part of the national law as set out in the Schedule to the </w:t>
      </w:r>
      <w:r>
        <w:rPr>
          <w:i/>
        </w:rPr>
        <w:t>Education and Care Services National Law Act 2010</w:t>
      </w:r>
      <w:r>
        <w:t xml:space="preserve"> (Victoria).</w:t>
      </w:r>
    </w:p>
    <w:p>
      <w:pPr>
        <w:pStyle w:val="yHeading5"/>
      </w:pPr>
      <w:bookmarkStart w:id="1934" w:name="_Toc331514505"/>
      <w:bookmarkStart w:id="1935" w:name="_Toc328056883"/>
      <w:bookmarkStart w:id="1936" w:name="_Toc328057427"/>
      <w:r>
        <w:rPr>
          <w:rStyle w:val="CharSClsNo"/>
        </w:rPr>
        <w:t>188C</w:t>
      </w:r>
      <w:r>
        <w:t>.</w:t>
      </w:r>
      <w:r>
        <w:tab/>
        <w:t>Limitation on section 188B(3)(b)</w:t>
      </w:r>
      <w:bookmarkEnd w:id="1934"/>
      <w:bookmarkEnd w:id="1935"/>
      <w:bookmarkEnd w:id="1936"/>
    </w:p>
    <w:p>
      <w:pPr>
        <w:pStyle w:val="ySubsection"/>
      </w:pPr>
      <w:bookmarkStart w:id="1937" w:name="_Toc330993498"/>
      <w:bookmarkStart w:id="1938" w:name="_Toc330994352"/>
      <w:bookmarkStart w:id="1939" w:name="_Toc331082769"/>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A fine that exceeds the relevant maximum fine cannot be imposed under section 188B(3)(b).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NotesPerm"/>
        <w:tabs>
          <w:tab w:val="clear" w:pos="879"/>
          <w:tab w:val="left" w:pos="851"/>
        </w:tabs>
        <w:ind w:left="1418" w:hanging="1418"/>
      </w:pPr>
      <w:r>
        <w:tab/>
        <w:t>Note:</w:t>
      </w:r>
      <w:r>
        <w:tab/>
        <w:t xml:space="preserve">Section 188C does not form part of the national law as set out in the Schedule to the </w:t>
      </w:r>
      <w:r>
        <w:rPr>
          <w:i/>
        </w:rPr>
        <w:t>Education and Care Services National Law Act 2010</w:t>
      </w:r>
      <w:r>
        <w:t xml:space="preserve"> (Victoria).</w:t>
      </w:r>
    </w:p>
    <w:p>
      <w:pPr>
        <w:pStyle w:val="yHeading4"/>
      </w:pPr>
      <w:bookmarkStart w:id="1940" w:name="_Toc331421946"/>
      <w:bookmarkStart w:id="1941" w:name="_Toc331422902"/>
      <w:bookmarkStart w:id="1942" w:name="_Toc331514506"/>
      <w:bookmarkStart w:id="1943" w:name="_Toc308448811"/>
      <w:bookmarkStart w:id="1944" w:name="_Toc308449354"/>
      <w:bookmarkStart w:id="1945" w:name="_Toc308450813"/>
      <w:bookmarkStart w:id="1946" w:name="_Toc308506951"/>
      <w:bookmarkStart w:id="1947" w:name="_Toc309199767"/>
      <w:bookmarkStart w:id="1948" w:name="_Toc327437425"/>
      <w:bookmarkStart w:id="1949" w:name="_Toc327437969"/>
      <w:bookmarkStart w:id="1950" w:name="_Toc328035775"/>
      <w:bookmarkStart w:id="1951" w:name="_Toc328056340"/>
      <w:bookmarkStart w:id="1952" w:name="_Toc328056884"/>
      <w:bookmarkStart w:id="1953" w:name="_Toc328057428"/>
      <w:r>
        <w:t>Division 4</w:t>
      </w:r>
      <w:r>
        <w:rPr>
          <w:b w:val="0"/>
        </w:rPr>
        <w:t xml:space="preserve"> — </w:t>
      </w:r>
      <w:r>
        <w:t>Emergency removal of children</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yHeading5"/>
      </w:pPr>
      <w:bookmarkStart w:id="1954" w:name="_Toc331514507"/>
      <w:bookmarkStart w:id="1955" w:name="_Toc328056885"/>
      <w:bookmarkStart w:id="1956" w:name="_Toc328057429"/>
      <w:r>
        <w:rPr>
          <w:rStyle w:val="CharSClsNo"/>
        </w:rPr>
        <w:t>189</w:t>
      </w:r>
      <w:r>
        <w:t>.</w:t>
      </w:r>
      <w:r>
        <w:tab/>
        <w:t>Emergency removal of children</w:t>
      </w:r>
      <w:bookmarkEnd w:id="1954"/>
      <w:bookmarkEnd w:id="1955"/>
      <w:bookmarkEnd w:id="1956"/>
    </w:p>
    <w:p>
      <w:pPr>
        <w:pStyle w:val="ySubsection"/>
      </w:pPr>
      <w:bookmarkStart w:id="1957" w:name="_Toc330993500"/>
      <w:bookmarkStart w:id="1958" w:name="_Toc330994354"/>
      <w:bookmarkStart w:id="1959" w:name="_Toc331082771"/>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1960" w:name="_Toc331421948"/>
      <w:bookmarkStart w:id="1961" w:name="_Toc331422904"/>
      <w:bookmarkStart w:id="1962" w:name="_Toc331514508"/>
      <w:bookmarkStart w:id="1963" w:name="_Toc308448813"/>
      <w:bookmarkStart w:id="1964" w:name="_Toc308449356"/>
      <w:bookmarkStart w:id="1965" w:name="_Toc308450815"/>
      <w:bookmarkStart w:id="1966" w:name="_Toc308506953"/>
      <w:bookmarkStart w:id="1967" w:name="_Toc309199769"/>
      <w:bookmarkStart w:id="1968" w:name="_Toc327437427"/>
      <w:bookmarkStart w:id="1969" w:name="_Toc327437971"/>
      <w:bookmarkStart w:id="1970" w:name="_Toc328035777"/>
      <w:bookmarkStart w:id="1971" w:name="_Toc328056342"/>
      <w:bookmarkStart w:id="1972" w:name="_Toc328056886"/>
      <w:bookmarkStart w:id="1973" w:name="_Toc328057430"/>
      <w:r>
        <w:rPr>
          <w:rStyle w:val="CharSDivNo"/>
        </w:rPr>
        <w:t>Part 8</w:t>
      </w:r>
      <w:r>
        <w:t xml:space="preserve"> — </w:t>
      </w:r>
      <w:r>
        <w:rPr>
          <w:rStyle w:val="CharSDivText"/>
        </w:rPr>
        <w:t>Review</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yHeading4"/>
      </w:pPr>
      <w:bookmarkStart w:id="1974" w:name="_Toc330993501"/>
      <w:bookmarkStart w:id="1975" w:name="_Toc330994355"/>
      <w:bookmarkStart w:id="1976" w:name="_Toc331082772"/>
      <w:bookmarkStart w:id="1977" w:name="_Toc331421949"/>
      <w:bookmarkStart w:id="1978" w:name="_Toc331422905"/>
      <w:bookmarkStart w:id="1979" w:name="_Toc331514509"/>
      <w:bookmarkStart w:id="1980" w:name="_Toc308448814"/>
      <w:bookmarkStart w:id="1981" w:name="_Toc308449357"/>
      <w:bookmarkStart w:id="1982" w:name="_Toc308450816"/>
      <w:bookmarkStart w:id="1983" w:name="_Toc308506954"/>
      <w:bookmarkStart w:id="1984" w:name="_Toc309199770"/>
      <w:bookmarkStart w:id="1985" w:name="_Toc327437428"/>
      <w:bookmarkStart w:id="1986" w:name="_Toc327437972"/>
      <w:bookmarkStart w:id="1987" w:name="_Toc328035778"/>
      <w:bookmarkStart w:id="1988" w:name="_Toc328056343"/>
      <w:bookmarkStart w:id="1989" w:name="_Toc328056887"/>
      <w:bookmarkStart w:id="1990" w:name="_Toc328057431"/>
      <w:r>
        <w:t>Division 1</w:t>
      </w:r>
      <w:r>
        <w:rPr>
          <w:b w:val="0"/>
        </w:rPr>
        <w:t xml:space="preserve"> — </w:t>
      </w:r>
      <w:r>
        <w:t>Internal review</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yHeading5"/>
      </w:pPr>
      <w:bookmarkStart w:id="1991" w:name="_Toc331514510"/>
      <w:bookmarkStart w:id="1992" w:name="_Toc328056888"/>
      <w:bookmarkStart w:id="1993" w:name="_Toc328057432"/>
      <w:r>
        <w:rPr>
          <w:rStyle w:val="CharSClsNo"/>
        </w:rPr>
        <w:t>190</w:t>
      </w:r>
      <w:r>
        <w:t>.</w:t>
      </w:r>
      <w:r>
        <w:tab/>
        <w:t>Reviewable decision — internal review</w:t>
      </w:r>
      <w:bookmarkEnd w:id="1991"/>
      <w:bookmarkEnd w:id="1992"/>
      <w:bookmarkEnd w:id="1993"/>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a service approval or a supervisor certificate;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pPr>
      <w:r>
        <w:tab/>
        <w:t>(iii)</w:t>
      </w:r>
      <w:r>
        <w:tab/>
        <w:t>a supervisor certificate under section 126;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Heading5"/>
      </w:pPr>
      <w:bookmarkStart w:id="1994" w:name="_Toc331514511"/>
      <w:bookmarkStart w:id="1995" w:name="_Toc328056889"/>
      <w:bookmarkStart w:id="1996" w:name="_Toc328057433"/>
      <w:r>
        <w:rPr>
          <w:rStyle w:val="CharSClsNo"/>
        </w:rPr>
        <w:t>191</w:t>
      </w:r>
      <w:r>
        <w:t>.</w:t>
      </w:r>
      <w:r>
        <w:tab/>
        <w:t>Internal review of reviewable decisions</w:t>
      </w:r>
      <w:bookmarkEnd w:id="1994"/>
      <w:bookmarkEnd w:id="1995"/>
      <w:bookmarkEnd w:id="1996"/>
    </w:p>
    <w:p>
      <w:pPr>
        <w:pStyle w:val="ySubsection"/>
      </w:pPr>
      <w:bookmarkStart w:id="1997" w:name="_Toc330993504"/>
      <w:bookmarkStart w:id="1998" w:name="_Toc330994358"/>
      <w:bookmarkStart w:id="1999" w:name="_Toc331082775"/>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2000" w:name="_Toc331421952"/>
      <w:bookmarkStart w:id="2001" w:name="_Toc331422908"/>
      <w:bookmarkStart w:id="2002" w:name="_Toc331514512"/>
      <w:bookmarkStart w:id="2003" w:name="_Toc308448817"/>
      <w:bookmarkStart w:id="2004" w:name="_Toc308449360"/>
      <w:bookmarkStart w:id="2005" w:name="_Toc308450819"/>
      <w:bookmarkStart w:id="2006" w:name="_Toc308506957"/>
      <w:bookmarkStart w:id="2007" w:name="_Toc309199773"/>
      <w:bookmarkStart w:id="2008" w:name="_Toc327437431"/>
      <w:bookmarkStart w:id="2009" w:name="_Toc327437975"/>
      <w:bookmarkStart w:id="2010" w:name="_Toc328035781"/>
      <w:bookmarkStart w:id="2011" w:name="_Toc328056346"/>
      <w:bookmarkStart w:id="2012" w:name="_Toc328056890"/>
      <w:bookmarkStart w:id="2013" w:name="_Toc328057434"/>
      <w:r>
        <w:t>Division 2</w:t>
      </w:r>
      <w:r>
        <w:rPr>
          <w:b w:val="0"/>
        </w:rPr>
        <w:t xml:space="preserve"> — </w:t>
      </w:r>
      <w:r>
        <w:t>External review</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yHeading5"/>
      </w:pPr>
      <w:bookmarkStart w:id="2014" w:name="_Toc331514513"/>
      <w:bookmarkStart w:id="2015" w:name="_Toc328056891"/>
      <w:bookmarkStart w:id="2016" w:name="_Toc328057435"/>
      <w:r>
        <w:rPr>
          <w:rStyle w:val="CharSClsNo"/>
        </w:rPr>
        <w:t>192</w:t>
      </w:r>
      <w:r>
        <w:t>.</w:t>
      </w:r>
      <w:r>
        <w:tab/>
        <w:t>Reviewable decision — external review</w:t>
      </w:r>
      <w:bookmarkEnd w:id="2014"/>
      <w:bookmarkEnd w:id="2015"/>
      <w:bookmarkEnd w:id="2016"/>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pPr>
      <w:r>
        <w:tab/>
        <w:t>(v)</w:t>
      </w:r>
      <w:r>
        <w:tab/>
        <w:t>to suspend or cancel a supervisor certificate under section 125; or</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NotesPerm"/>
        <w:tabs>
          <w:tab w:val="clear" w:pos="879"/>
          <w:tab w:val="left" w:pos="851"/>
        </w:tabs>
        <w:ind w:left="1418" w:hanging="1418"/>
      </w:pPr>
      <w:r>
        <w:tab/>
        <w:t>Note:</w:t>
      </w:r>
      <w: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Heading5"/>
      </w:pPr>
      <w:bookmarkStart w:id="2017" w:name="_Toc331514514"/>
      <w:bookmarkStart w:id="2018" w:name="_Toc328056892"/>
      <w:bookmarkStart w:id="2019" w:name="_Toc328057436"/>
      <w:r>
        <w:rPr>
          <w:rStyle w:val="CharSClsNo"/>
        </w:rPr>
        <w:t>193</w:t>
      </w:r>
      <w:r>
        <w:t>.</w:t>
      </w:r>
      <w:r>
        <w:tab/>
        <w:t>Application for review of decision of the Regulatory Authority</w:t>
      </w:r>
      <w:bookmarkEnd w:id="2017"/>
      <w:bookmarkEnd w:id="2018"/>
      <w:bookmarkEnd w:id="2019"/>
    </w:p>
    <w:p>
      <w:pPr>
        <w:pStyle w:val="ySubsection"/>
      </w:pPr>
      <w:bookmarkStart w:id="2020" w:name="_Toc330993507"/>
      <w:bookmarkStart w:id="2021" w:name="_Toc330994361"/>
      <w:bookmarkStart w:id="2022" w:name="_Toc331082778"/>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2023" w:name="_Toc331421955"/>
      <w:bookmarkStart w:id="2024" w:name="_Toc331422911"/>
      <w:bookmarkStart w:id="2025" w:name="_Toc331514515"/>
      <w:bookmarkStart w:id="2026" w:name="_Toc308448820"/>
      <w:bookmarkStart w:id="2027" w:name="_Toc308449363"/>
      <w:bookmarkStart w:id="2028" w:name="_Toc308450822"/>
      <w:bookmarkStart w:id="2029" w:name="_Toc308506960"/>
      <w:bookmarkStart w:id="2030" w:name="_Toc309199776"/>
      <w:bookmarkStart w:id="2031" w:name="_Toc327437434"/>
      <w:bookmarkStart w:id="2032" w:name="_Toc327437978"/>
      <w:bookmarkStart w:id="2033" w:name="_Toc328035784"/>
      <w:bookmarkStart w:id="2034" w:name="_Toc328056349"/>
      <w:bookmarkStart w:id="2035" w:name="_Toc328056893"/>
      <w:bookmarkStart w:id="2036" w:name="_Toc328057437"/>
      <w:r>
        <w:t>Division 3</w:t>
      </w:r>
      <w:r>
        <w:rPr>
          <w:b w:val="0"/>
        </w:rPr>
        <w:t xml:space="preserve"> — </w:t>
      </w:r>
      <w:r>
        <w:t>General</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yHeading5"/>
      </w:pPr>
      <w:bookmarkStart w:id="2037" w:name="_Toc331514516"/>
      <w:bookmarkStart w:id="2038" w:name="_Toc328056894"/>
      <w:bookmarkStart w:id="2039" w:name="_Toc328057438"/>
      <w:r>
        <w:rPr>
          <w:rStyle w:val="CharSClsNo"/>
        </w:rPr>
        <w:t>194</w:t>
      </w:r>
      <w:r>
        <w:t>.</w:t>
      </w:r>
      <w:r>
        <w:tab/>
        <w:t>Relationship with Act establishing administrative body</w:t>
      </w:r>
      <w:bookmarkEnd w:id="2037"/>
      <w:bookmarkEnd w:id="2038"/>
      <w:bookmarkEnd w:id="2039"/>
    </w:p>
    <w:p>
      <w:pPr>
        <w:pStyle w:val="ySubsection"/>
      </w:pPr>
      <w:r>
        <w:tab/>
      </w:r>
      <w:r>
        <w:tab/>
        <w:t>This Part applies despite any provision to the contrary in the Act that establishes the relevant tribunal or court but does not otherwise limit that Act.</w:t>
      </w:r>
    </w:p>
    <w:p>
      <w:pPr>
        <w:pStyle w:val="yHeading3"/>
      </w:pPr>
      <w:bookmarkStart w:id="2040" w:name="_Toc330993509"/>
      <w:bookmarkStart w:id="2041" w:name="_Toc330994363"/>
      <w:bookmarkStart w:id="2042" w:name="_Toc331082780"/>
      <w:bookmarkStart w:id="2043" w:name="_Toc331421957"/>
      <w:bookmarkStart w:id="2044" w:name="_Toc331422913"/>
      <w:bookmarkStart w:id="2045" w:name="_Toc331514517"/>
      <w:bookmarkStart w:id="2046" w:name="_Toc308448822"/>
      <w:bookmarkStart w:id="2047" w:name="_Toc308449365"/>
      <w:bookmarkStart w:id="2048" w:name="_Toc308450824"/>
      <w:bookmarkStart w:id="2049" w:name="_Toc308506962"/>
      <w:bookmarkStart w:id="2050" w:name="_Toc309199778"/>
      <w:bookmarkStart w:id="2051" w:name="_Toc327437436"/>
      <w:bookmarkStart w:id="2052" w:name="_Toc327437980"/>
      <w:bookmarkStart w:id="2053" w:name="_Toc328035786"/>
      <w:bookmarkStart w:id="2054" w:name="_Toc328056351"/>
      <w:bookmarkStart w:id="2055" w:name="_Toc328056895"/>
      <w:bookmarkStart w:id="2056" w:name="_Toc328057439"/>
      <w:r>
        <w:rPr>
          <w:rStyle w:val="CharSDivNo"/>
        </w:rPr>
        <w:t>Part 9 </w:t>
      </w:r>
      <w:r>
        <w:t xml:space="preserve">— </w:t>
      </w:r>
      <w:r>
        <w:rPr>
          <w:rStyle w:val="CharSDivText"/>
        </w:rPr>
        <w:t>Monitoring and enforcement</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yHeading4"/>
      </w:pPr>
      <w:bookmarkStart w:id="2057" w:name="_Toc330993510"/>
      <w:bookmarkStart w:id="2058" w:name="_Toc330994364"/>
      <w:bookmarkStart w:id="2059" w:name="_Toc331082781"/>
      <w:bookmarkStart w:id="2060" w:name="_Toc331421958"/>
      <w:bookmarkStart w:id="2061" w:name="_Toc331422914"/>
      <w:bookmarkStart w:id="2062" w:name="_Toc331514518"/>
      <w:bookmarkStart w:id="2063" w:name="_Toc308448823"/>
      <w:bookmarkStart w:id="2064" w:name="_Toc308449366"/>
      <w:bookmarkStart w:id="2065" w:name="_Toc308450825"/>
      <w:bookmarkStart w:id="2066" w:name="_Toc308506963"/>
      <w:bookmarkStart w:id="2067" w:name="_Toc309199779"/>
      <w:bookmarkStart w:id="2068" w:name="_Toc327437437"/>
      <w:bookmarkStart w:id="2069" w:name="_Toc327437981"/>
      <w:bookmarkStart w:id="2070" w:name="_Toc328035787"/>
      <w:bookmarkStart w:id="2071" w:name="_Toc328056352"/>
      <w:bookmarkStart w:id="2072" w:name="_Toc328056896"/>
      <w:bookmarkStart w:id="2073" w:name="_Toc328057440"/>
      <w:r>
        <w:t>Division 1</w:t>
      </w:r>
      <w:r>
        <w:rPr>
          <w:b w:val="0"/>
        </w:rPr>
        <w:t xml:space="preserve"> — </w:t>
      </w:r>
      <w:r>
        <w:t>Authorised officers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yHeading5"/>
      </w:pPr>
      <w:bookmarkStart w:id="2074" w:name="_Toc331514519"/>
      <w:bookmarkStart w:id="2075" w:name="_Toc328056897"/>
      <w:bookmarkStart w:id="2076" w:name="_Toc328057441"/>
      <w:r>
        <w:rPr>
          <w:rStyle w:val="CharSClsNo"/>
        </w:rPr>
        <w:t>195</w:t>
      </w:r>
      <w:r>
        <w:t>.</w:t>
      </w:r>
      <w:r>
        <w:tab/>
        <w:t>Authorisation of authorised officers</w:t>
      </w:r>
      <w:bookmarkEnd w:id="2074"/>
      <w:bookmarkEnd w:id="2075"/>
      <w:bookmarkEnd w:id="2076"/>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2077" w:name="_Toc331514520"/>
      <w:bookmarkStart w:id="2078" w:name="_Toc328056898"/>
      <w:bookmarkStart w:id="2079" w:name="_Toc328057442"/>
      <w:r>
        <w:rPr>
          <w:rStyle w:val="CharSClsNo"/>
        </w:rPr>
        <w:t>196</w:t>
      </w:r>
      <w:r>
        <w:t>.</w:t>
      </w:r>
      <w:r>
        <w:tab/>
        <w:t>Identity card</w:t>
      </w:r>
      <w:bookmarkEnd w:id="2077"/>
      <w:bookmarkEnd w:id="2078"/>
      <w:bookmarkEnd w:id="2079"/>
    </w:p>
    <w:p>
      <w:pPr>
        <w:pStyle w:val="ySubsection"/>
      </w:pPr>
      <w:bookmarkStart w:id="2080" w:name="_Toc330993513"/>
      <w:bookmarkStart w:id="2081" w:name="_Toc330994367"/>
      <w:bookmarkStart w:id="2082" w:name="_Toc331082784"/>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2083" w:name="_Toc331421961"/>
      <w:bookmarkStart w:id="2084" w:name="_Toc331422917"/>
      <w:bookmarkStart w:id="2085" w:name="_Toc331514521"/>
      <w:bookmarkStart w:id="2086" w:name="_Toc308448826"/>
      <w:bookmarkStart w:id="2087" w:name="_Toc308449369"/>
      <w:bookmarkStart w:id="2088" w:name="_Toc308450828"/>
      <w:bookmarkStart w:id="2089" w:name="_Toc308506966"/>
      <w:bookmarkStart w:id="2090" w:name="_Toc309199782"/>
      <w:bookmarkStart w:id="2091" w:name="_Toc327437440"/>
      <w:bookmarkStart w:id="2092" w:name="_Toc327437984"/>
      <w:bookmarkStart w:id="2093" w:name="_Toc328035790"/>
      <w:bookmarkStart w:id="2094" w:name="_Toc328056355"/>
      <w:bookmarkStart w:id="2095" w:name="_Toc328056899"/>
      <w:bookmarkStart w:id="2096" w:name="_Toc328057443"/>
      <w:r>
        <w:t>Division 2</w:t>
      </w:r>
      <w:r>
        <w:rPr>
          <w:b w:val="0"/>
        </w:rPr>
        <w:t xml:space="preserve"> — </w:t>
      </w:r>
      <w:r>
        <w:t>Powers of entry</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yHeading5"/>
      </w:pPr>
      <w:bookmarkStart w:id="2097" w:name="_Toc331514522"/>
      <w:bookmarkStart w:id="2098" w:name="_Toc328056900"/>
      <w:bookmarkStart w:id="2099" w:name="_Toc328057444"/>
      <w:r>
        <w:rPr>
          <w:rStyle w:val="CharSClsNo"/>
        </w:rPr>
        <w:t>197</w:t>
      </w:r>
      <w:r>
        <w:t>.</w:t>
      </w:r>
      <w:r>
        <w:tab/>
        <w:t>Powers of entry for assessing and monitoring approved education and care service</w:t>
      </w:r>
      <w:bookmarkEnd w:id="2097"/>
      <w:bookmarkEnd w:id="2098"/>
      <w:bookmarkEnd w:id="2099"/>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pPr>
      <w:r>
        <w:tab/>
        <w:t>(5)</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NotesPerm"/>
        <w:tabs>
          <w:tab w:val="clear" w:pos="879"/>
          <w:tab w:val="left" w:pos="851"/>
        </w:tabs>
        <w:ind w:left="1418" w:hanging="1418"/>
      </w:pPr>
      <w:r>
        <w:tab/>
        <w:t>Note:</w:t>
      </w:r>
      <w:r>
        <w:tab/>
        <w:t xml:space="preserve">This section differs from section 197 of the national law as set out in the Schedule to the </w:t>
      </w:r>
      <w:r>
        <w:rPr>
          <w:i/>
        </w:rPr>
        <w:t>Education and Care Services National Law Act 2010</w:t>
      </w:r>
      <w:r>
        <w:t xml:space="preserve"> (Victoria).</w:t>
      </w:r>
    </w:p>
    <w:p>
      <w:pPr>
        <w:pStyle w:val="yHeading5"/>
      </w:pPr>
      <w:bookmarkStart w:id="2100" w:name="_Toc331514523"/>
      <w:bookmarkStart w:id="2101" w:name="_Toc328056901"/>
      <w:bookmarkStart w:id="2102" w:name="_Toc328057445"/>
      <w:r>
        <w:rPr>
          <w:rStyle w:val="CharSClsNo"/>
        </w:rPr>
        <w:t>198</w:t>
      </w:r>
      <w:r>
        <w:t>.</w:t>
      </w:r>
      <w:r>
        <w:tab/>
        <w:t>National Authority representative may enter service premises in company with Regulatory Authority</w:t>
      </w:r>
      <w:bookmarkEnd w:id="2100"/>
      <w:bookmarkEnd w:id="2101"/>
      <w:bookmarkEnd w:id="2102"/>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2103" w:name="_Toc331514524"/>
      <w:bookmarkStart w:id="2104" w:name="_Toc328056902"/>
      <w:bookmarkStart w:id="2105" w:name="_Toc328057446"/>
      <w:r>
        <w:rPr>
          <w:rStyle w:val="CharSClsNo"/>
        </w:rPr>
        <w:t>199</w:t>
      </w:r>
      <w:r>
        <w:t>.</w:t>
      </w:r>
      <w:r>
        <w:tab/>
        <w:t>Powers of entry for investigating approved education and care service</w:t>
      </w:r>
      <w:bookmarkEnd w:id="2103"/>
      <w:bookmarkEnd w:id="2104"/>
      <w:bookmarkEnd w:id="2105"/>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Heading5"/>
      </w:pPr>
      <w:bookmarkStart w:id="2106" w:name="_Toc331514525"/>
      <w:bookmarkStart w:id="2107" w:name="_Toc328056903"/>
      <w:bookmarkStart w:id="2108" w:name="_Toc328057447"/>
      <w:r>
        <w:rPr>
          <w:rStyle w:val="CharSClsNo"/>
        </w:rPr>
        <w:t>200</w:t>
      </w:r>
      <w:r>
        <w:t>.</w:t>
      </w:r>
      <w:r>
        <w:tab/>
        <w:t>Powers of entry to business premises</w:t>
      </w:r>
      <w:bookmarkEnd w:id="2106"/>
      <w:bookmarkEnd w:id="2107"/>
      <w:bookmarkEnd w:id="2108"/>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ySubsection"/>
      </w:pPr>
      <w:r>
        <w:tab/>
        <w:t>(2)</w:t>
      </w:r>
      <w:r>
        <w:tab/>
        <w:t>The authorised officer, with the consent of the occupier of the premises, may enter the premises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Heading5"/>
      </w:pPr>
      <w:bookmarkStart w:id="2109" w:name="_Toc331514526"/>
      <w:bookmarkStart w:id="2110" w:name="_Toc328056904"/>
      <w:bookmarkStart w:id="2111" w:name="_Toc328057448"/>
      <w:r>
        <w:rPr>
          <w:rStyle w:val="CharSClsNo"/>
        </w:rPr>
        <w:t>201</w:t>
      </w:r>
      <w:r>
        <w:t>.</w:t>
      </w:r>
      <w:r>
        <w:tab/>
        <w:t>Entry to premises with search warrant</w:t>
      </w:r>
      <w:bookmarkEnd w:id="2109"/>
      <w:bookmarkEnd w:id="2110"/>
      <w:bookmarkEnd w:id="2111"/>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Heading5"/>
      </w:pPr>
      <w:bookmarkStart w:id="2112" w:name="_Toc331514527"/>
      <w:bookmarkStart w:id="2113" w:name="_Toc328056905"/>
      <w:bookmarkStart w:id="2114" w:name="_Toc328057449"/>
      <w:r>
        <w:rPr>
          <w:rStyle w:val="CharSClsNo"/>
        </w:rPr>
        <w:t>202</w:t>
      </w:r>
      <w:r>
        <w:t>.</w:t>
      </w:r>
      <w:r>
        <w:tab/>
        <w:t>Seized items</w:t>
      </w:r>
      <w:bookmarkEnd w:id="2112"/>
      <w:bookmarkEnd w:id="2113"/>
      <w:bookmarkEnd w:id="2114"/>
    </w:p>
    <w:p>
      <w:pPr>
        <w:pStyle w:val="y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or 200 or under a search warrant under section 201, the authorised officer must provide the owner of the thing with reasonable access to the thing.</w:t>
      </w:r>
    </w:p>
    <w:p>
      <w:pPr>
        <w:pStyle w:val="yHeading5"/>
      </w:pPr>
      <w:bookmarkStart w:id="2115" w:name="_Toc331514528"/>
      <w:bookmarkStart w:id="2116" w:name="_Toc328056906"/>
      <w:bookmarkStart w:id="2117" w:name="_Toc328057450"/>
      <w:r>
        <w:rPr>
          <w:rStyle w:val="CharSClsNo"/>
        </w:rPr>
        <w:t>203</w:t>
      </w:r>
      <w:r>
        <w:t>.</w:t>
      </w:r>
      <w:r>
        <w:tab/>
        <w:t>Court may extend period</w:t>
      </w:r>
      <w:bookmarkEnd w:id="2115"/>
      <w:bookmarkEnd w:id="2116"/>
      <w:bookmarkEnd w:id="2117"/>
    </w:p>
    <w:p>
      <w:pPr>
        <w:pStyle w:val="ySubsection"/>
      </w:pPr>
      <w:bookmarkStart w:id="2118" w:name="_Toc330993521"/>
      <w:bookmarkStart w:id="2119" w:name="_Toc330994375"/>
      <w:bookmarkStart w:id="2120" w:name="_Toc331082792"/>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2121" w:name="_Toc331421969"/>
      <w:bookmarkStart w:id="2122" w:name="_Toc331422925"/>
      <w:bookmarkStart w:id="2123" w:name="_Toc331514529"/>
      <w:bookmarkStart w:id="2124" w:name="_Toc308448834"/>
      <w:bookmarkStart w:id="2125" w:name="_Toc308449377"/>
      <w:bookmarkStart w:id="2126" w:name="_Toc308450836"/>
      <w:bookmarkStart w:id="2127" w:name="_Toc308506974"/>
      <w:bookmarkStart w:id="2128" w:name="_Toc309199790"/>
      <w:bookmarkStart w:id="2129" w:name="_Toc327437448"/>
      <w:bookmarkStart w:id="2130" w:name="_Toc327437992"/>
      <w:bookmarkStart w:id="2131" w:name="_Toc328035798"/>
      <w:bookmarkStart w:id="2132" w:name="_Toc328056363"/>
      <w:bookmarkStart w:id="2133" w:name="_Toc328056907"/>
      <w:bookmarkStart w:id="2134" w:name="_Toc328057451"/>
      <w:r>
        <w:t>Division 3</w:t>
      </w:r>
      <w:r>
        <w:rPr>
          <w:b w:val="0"/>
        </w:rPr>
        <w:t xml:space="preserve"> — </w:t>
      </w:r>
      <w:r>
        <w:t>Other powers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yHeading5"/>
      </w:pPr>
      <w:bookmarkStart w:id="2135" w:name="_Toc331514530"/>
      <w:bookmarkStart w:id="2136" w:name="_Toc328056908"/>
      <w:bookmarkStart w:id="2137" w:name="_Toc328057452"/>
      <w:r>
        <w:rPr>
          <w:rStyle w:val="CharSClsNo"/>
        </w:rPr>
        <w:t>204</w:t>
      </w:r>
      <w:r>
        <w:t>.</w:t>
      </w:r>
      <w:r>
        <w:tab/>
        <w:t>Power to require name and address</w:t>
      </w:r>
      <w:bookmarkEnd w:id="2135"/>
      <w:bookmarkEnd w:id="2136"/>
      <w:bookmarkEnd w:id="2137"/>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NotesPerm"/>
        <w:tabs>
          <w:tab w:val="clear" w:pos="879"/>
          <w:tab w:val="left" w:pos="851"/>
        </w:tabs>
        <w:ind w:left="1418" w:hanging="1418"/>
      </w:pPr>
      <w:r>
        <w:tab/>
        <w:t>Note:</w:t>
      </w:r>
      <w:r>
        <w:tab/>
        <w:t xml:space="preserve">This section differs from section 204 of the national law as set out in the Schedule to the </w:t>
      </w:r>
      <w:r>
        <w:rPr>
          <w:i/>
        </w:rPr>
        <w:t>Education and Care Services National Law Act 2010</w:t>
      </w:r>
      <w:r>
        <w:t xml:space="preserve"> (Victoria).</w:t>
      </w:r>
    </w:p>
    <w:p>
      <w:pPr>
        <w:pStyle w:val="yHeading5"/>
      </w:pPr>
      <w:bookmarkStart w:id="2138" w:name="_Toc331514531"/>
      <w:bookmarkStart w:id="2139" w:name="_Toc328056909"/>
      <w:bookmarkStart w:id="2140" w:name="_Toc328057453"/>
      <w:r>
        <w:rPr>
          <w:rStyle w:val="CharSClsNo"/>
        </w:rPr>
        <w:t>205</w:t>
      </w:r>
      <w:r>
        <w:t>.</w:t>
      </w:r>
      <w:r>
        <w:tab/>
        <w:t>Power to require evidence of age, name and address of person</w:t>
      </w:r>
      <w:bookmarkEnd w:id="2138"/>
      <w:bookmarkEnd w:id="2139"/>
      <w:bookmarkEnd w:id="2140"/>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2141" w:name="_Toc331514532"/>
      <w:bookmarkStart w:id="2142" w:name="_Toc328056910"/>
      <w:bookmarkStart w:id="2143" w:name="_Toc328057454"/>
      <w:r>
        <w:rPr>
          <w:rStyle w:val="CharSClsNo"/>
        </w:rPr>
        <w:t>206</w:t>
      </w:r>
      <w:r>
        <w:t>.</w:t>
      </w:r>
      <w:r>
        <w:tab/>
        <w:t>Power of authorised officers to obtain information documents and evidence</w:t>
      </w:r>
      <w:bookmarkEnd w:id="2141"/>
      <w:bookmarkEnd w:id="2142"/>
      <w:bookmarkEnd w:id="2143"/>
    </w:p>
    <w:p>
      <w:pPr>
        <w:pStyle w:val="ySubsection"/>
      </w:pPr>
      <w:bookmarkStart w:id="2144" w:name="_Toc330993525"/>
      <w:bookmarkStart w:id="2145" w:name="_Toc330994379"/>
      <w:bookmarkStart w:id="2146" w:name="_Toc331082796"/>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certified supervisor or a staff member of, or a volunteer at, an approved education and care service; or</w:t>
      </w:r>
    </w:p>
    <w:p>
      <w:pPr>
        <w:pStyle w:val="yDefpara"/>
      </w:pPr>
      <w:r>
        <w:tab/>
        <w:t>(b)</w:t>
      </w:r>
      <w:r>
        <w:tab/>
        <w:t>a family day care educator.</w:t>
      </w:r>
    </w:p>
    <w:p>
      <w:pPr>
        <w:pStyle w:val="NotesPerm"/>
        <w:tabs>
          <w:tab w:val="clear" w:pos="879"/>
          <w:tab w:val="left" w:pos="851"/>
        </w:tabs>
        <w:ind w:left="1418" w:hanging="1418"/>
      </w:pPr>
      <w:r>
        <w:tab/>
        <w:t>Note:</w:t>
      </w:r>
      <w:r>
        <w:tab/>
        <w:t xml:space="preserve">This section differs from section 206 of the national law as set out in the Schedule to the </w:t>
      </w:r>
      <w:r>
        <w:rPr>
          <w:i/>
        </w:rPr>
        <w:t>Education and Care Services National Law Act 2010</w:t>
      </w:r>
      <w:r>
        <w:t xml:space="preserve"> (Victoria).</w:t>
      </w:r>
    </w:p>
    <w:p>
      <w:pPr>
        <w:pStyle w:val="yHeading4"/>
      </w:pPr>
      <w:bookmarkStart w:id="2147" w:name="_Toc331421973"/>
      <w:bookmarkStart w:id="2148" w:name="_Toc331422929"/>
      <w:bookmarkStart w:id="2149" w:name="_Toc331514533"/>
      <w:bookmarkStart w:id="2150" w:name="_Toc308448838"/>
      <w:bookmarkStart w:id="2151" w:name="_Toc308449381"/>
      <w:bookmarkStart w:id="2152" w:name="_Toc308450840"/>
      <w:bookmarkStart w:id="2153" w:name="_Toc308506978"/>
      <w:bookmarkStart w:id="2154" w:name="_Toc309199794"/>
      <w:bookmarkStart w:id="2155" w:name="_Toc327437452"/>
      <w:bookmarkStart w:id="2156" w:name="_Toc327437996"/>
      <w:bookmarkStart w:id="2157" w:name="_Toc328035802"/>
      <w:bookmarkStart w:id="2158" w:name="_Toc328056367"/>
      <w:bookmarkStart w:id="2159" w:name="_Toc328056911"/>
      <w:bookmarkStart w:id="2160" w:name="_Toc328057455"/>
      <w:r>
        <w:t>Division 4</w:t>
      </w:r>
      <w:r>
        <w:rPr>
          <w:b w:val="0"/>
        </w:rPr>
        <w:t xml:space="preserve"> — </w:t>
      </w:r>
      <w:r>
        <w:t>Offences relating to enforcement</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Heading5"/>
      </w:pPr>
      <w:bookmarkStart w:id="2161" w:name="_Toc331514534"/>
      <w:bookmarkStart w:id="2162" w:name="_Toc328056912"/>
      <w:bookmarkStart w:id="2163" w:name="_Toc328057456"/>
      <w:r>
        <w:rPr>
          <w:rStyle w:val="CharSClsNo"/>
        </w:rPr>
        <w:t>207</w:t>
      </w:r>
      <w:r>
        <w:t>.</w:t>
      </w:r>
      <w:r>
        <w:tab/>
        <w:t>Offence to obstruct authorised officer</w:t>
      </w:r>
      <w:bookmarkEnd w:id="2161"/>
      <w:bookmarkEnd w:id="2162"/>
      <w:bookmarkEnd w:id="2163"/>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164" w:name="_Toc331514535"/>
      <w:bookmarkStart w:id="2165" w:name="_Toc328056913"/>
      <w:bookmarkStart w:id="2166" w:name="_Toc328057457"/>
      <w:r>
        <w:rPr>
          <w:rStyle w:val="CharSClsNo"/>
        </w:rPr>
        <w:t>208</w:t>
      </w:r>
      <w:r>
        <w:t>.</w:t>
      </w:r>
      <w:r>
        <w:tab/>
        <w:t>Offence to fail to assist authorised officer</w:t>
      </w:r>
      <w:bookmarkEnd w:id="2164"/>
      <w:bookmarkEnd w:id="2165"/>
      <w:bookmarkEnd w:id="2166"/>
    </w:p>
    <w:p>
      <w:pPr>
        <w:pStyle w:val="ySubsection"/>
      </w:pPr>
      <w:r>
        <w:tab/>
      </w:r>
      <w:r>
        <w:tab/>
        <w:t>A person must not —</w:t>
      </w:r>
    </w:p>
    <w:p>
      <w:pPr>
        <w:pStyle w:val="yIndenta"/>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NotesPerm"/>
        <w:tabs>
          <w:tab w:val="clear" w:pos="879"/>
          <w:tab w:val="left" w:pos="851"/>
        </w:tabs>
        <w:ind w:left="1418" w:hanging="1418"/>
      </w:pPr>
      <w:r>
        <w:tab/>
        <w:t>Note:</w:t>
      </w:r>
      <w:r>
        <w:tab/>
        <w:t xml:space="preserve">This section differs from section 208 of the national law as set out in the Schedule to the </w:t>
      </w:r>
      <w:r>
        <w:rPr>
          <w:i/>
        </w:rPr>
        <w:t>Education and Care Services National Law Act 2010</w:t>
      </w:r>
      <w:r>
        <w:t xml:space="preserve"> (Victoria).</w:t>
      </w:r>
    </w:p>
    <w:p>
      <w:pPr>
        <w:pStyle w:val="yHeading5"/>
      </w:pPr>
      <w:bookmarkStart w:id="2167" w:name="_Toc331514536"/>
      <w:bookmarkStart w:id="2168" w:name="_Toc328056914"/>
      <w:bookmarkStart w:id="2169" w:name="_Toc328057458"/>
      <w:r>
        <w:rPr>
          <w:rStyle w:val="CharSClsNo"/>
        </w:rPr>
        <w:t>209</w:t>
      </w:r>
      <w:r>
        <w:t>.</w:t>
      </w:r>
      <w:r>
        <w:tab/>
        <w:t>Offence to destroy or damage notices or documents</w:t>
      </w:r>
      <w:bookmarkEnd w:id="2167"/>
      <w:bookmarkEnd w:id="2168"/>
      <w:bookmarkEnd w:id="2169"/>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170" w:name="_Toc331514537"/>
      <w:bookmarkStart w:id="2171" w:name="_Toc328056915"/>
      <w:bookmarkStart w:id="2172" w:name="_Toc328057459"/>
      <w:r>
        <w:rPr>
          <w:rStyle w:val="CharSClsNo"/>
        </w:rPr>
        <w:t>210</w:t>
      </w:r>
      <w:r>
        <w:t>.</w:t>
      </w:r>
      <w:r>
        <w:tab/>
        <w:t>Offence to impersonate authorised officer</w:t>
      </w:r>
      <w:bookmarkEnd w:id="2170"/>
      <w:bookmarkEnd w:id="2171"/>
      <w:bookmarkEnd w:id="2172"/>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2173" w:name="_Toc331514538"/>
      <w:bookmarkStart w:id="2174" w:name="_Toc328056916"/>
      <w:bookmarkStart w:id="2175" w:name="_Toc328057460"/>
      <w:r>
        <w:rPr>
          <w:rStyle w:val="CharSClsNo"/>
        </w:rPr>
        <w:t>211</w:t>
      </w:r>
      <w:r>
        <w:t>.</w:t>
      </w:r>
      <w:r>
        <w:tab/>
        <w:t>Protection against self incrimination</w:t>
      </w:r>
      <w:bookmarkEnd w:id="2173"/>
      <w:bookmarkEnd w:id="2174"/>
      <w:bookmarkEnd w:id="2175"/>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2176" w:name="_Toc331514539"/>
      <w:bookmarkStart w:id="2177" w:name="_Toc328056917"/>
      <w:bookmarkStart w:id="2178" w:name="_Toc328057461"/>
      <w:r>
        <w:rPr>
          <w:rStyle w:val="CharSClsNo"/>
        </w:rPr>
        <w:t>212</w:t>
      </w:r>
      <w:r>
        <w:t>.</w:t>
      </w:r>
      <w:r>
        <w:tab/>
        <w:t>Warning to be given</w:t>
      </w:r>
      <w:bookmarkEnd w:id="2176"/>
      <w:bookmarkEnd w:id="2177"/>
      <w:bookmarkEnd w:id="2178"/>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2179" w:name="_Toc331514540"/>
      <w:bookmarkStart w:id="2180" w:name="_Toc328056918"/>
      <w:bookmarkStart w:id="2181" w:name="_Toc328057462"/>
      <w:r>
        <w:rPr>
          <w:rStyle w:val="CharSClsNo"/>
        </w:rPr>
        <w:t>213</w:t>
      </w:r>
      <w:r>
        <w:t>.</w:t>
      </w:r>
      <w:r>
        <w:tab/>
        <w:t>Occupier’s consent to search</w:t>
      </w:r>
      <w:bookmarkEnd w:id="2179"/>
      <w:bookmarkEnd w:id="2180"/>
      <w:bookmarkEnd w:id="2181"/>
    </w:p>
    <w:p>
      <w:pPr>
        <w:pStyle w:val="ySubsection"/>
      </w:pPr>
      <w:bookmarkStart w:id="2182" w:name="_Toc330993533"/>
      <w:bookmarkStart w:id="2183" w:name="_Toc330994387"/>
      <w:bookmarkStart w:id="2184" w:name="_Toc331082804"/>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2185" w:name="_Toc331421981"/>
      <w:bookmarkStart w:id="2186" w:name="_Toc331422937"/>
      <w:bookmarkStart w:id="2187" w:name="_Toc331514541"/>
      <w:bookmarkStart w:id="2188" w:name="_Toc308448846"/>
      <w:bookmarkStart w:id="2189" w:name="_Toc308449389"/>
      <w:bookmarkStart w:id="2190" w:name="_Toc308450848"/>
      <w:bookmarkStart w:id="2191" w:name="_Toc308506986"/>
      <w:bookmarkStart w:id="2192" w:name="_Toc309199802"/>
      <w:bookmarkStart w:id="2193" w:name="_Toc327437460"/>
      <w:bookmarkStart w:id="2194" w:name="_Toc327438004"/>
      <w:bookmarkStart w:id="2195" w:name="_Toc328035810"/>
      <w:bookmarkStart w:id="2196" w:name="_Toc328056375"/>
      <w:bookmarkStart w:id="2197" w:name="_Toc328056919"/>
      <w:bookmarkStart w:id="2198" w:name="_Toc328057463"/>
      <w:r>
        <w:t>Division 5</w:t>
      </w:r>
      <w:r>
        <w:rPr>
          <w:b w:val="0"/>
        </w:rPr>
        <w:t xml:space="preserve"> — </w:t>
      </w:r>
      <w:r>
        <w:t>Powers of Regulatory Authority</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yHeading5"/>
      </w:pPr>
      <w:bookmarkStart w:id="2199" w:name="_Toc331514542"/>
      <w:bookmarkStart w:id="2200" w:name="_Toc328056920"/>
      <w:bookmarkStart w:id="2201" w:name="_Toc328057464"/>
      <w:r>
        <w:rPr>
          <w:rStyle w:val="CharSClsNo"/>
        </w:rPr>
        <w:t>214</w:t>
      </w:r>
      <w:r>
        <w:t>.</w:t>
      </w:r>
      <w:r>
        <w:tab/>
        <w:t>Powers of Regulatory Authority to obtain information for rating purposes</w:t>
      </w:r>
      <w:bookmarkEnd w:id="2199"/>
      <w:bookmarkEnd w:id="2200"/>
      <w:bookmarkEnd w:id="2201"/>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2202" w:name="_Toc331514543"/>
      <w:bookmarkStart w:id="2203" w:name="_Toc328056921"/>
      <w:bookmarkStart w:id="2204" w:name="_Toc328057465"/>
      <w:r>
        <w:rPr>
          <w:rStyle w:val="CharSClsNo"/>
        </w:rPr>
        <w:t>215</w:t>
      </w:r>
      <w:r>
        <w:t>.</w:t>
      </w:r>
      <w:r>
        <w:tab/>
        <w:t>Power of Regulatory Authority to obtain information, documents and evidence by notice</w:t>
      </w:r>
      <w:bookmarkEnd w:id="2202"/>
      <w:bookmarkEnd w:id="2203"/>
      <w:bookmarkEnd w:id="2204"/>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NotesPerm"/>
        <w:tabs>
          <w:tab w:val="clear" w:pos="879"/>
          <w:tab w:val="left" w:pos="851"/>
        </w:tabs>
        <w:ind w:left="1418" w:hanging="1418"/>
      </w:pPr>
      <w:r>
        <w:tab/>
        <w:t>Note:</w:t>
      </w:r>
      <w:r>
        <w:tab/>
        <w:t xml:space="preserve">This section differs from section 215 of the national law as set out in the Schedule to the </w:t>
      </w:r>
      <w:r>
        <w:rPr>
          <w:i/>
        </w:rPr>
        <w:t>Education and Care Services National Law Act 2010</w:t>
      </w:r>
      <w:r>
        <w:t xml:space="preserve"> (Victoria).</w:t>
      </w:r>
    </w:p>
    <w:p>
      <w:pPr>
        <w:pStyle w:val="yHeading5"/>
      </w:pPr>
      <w:bookmarkStart w:id="2205" w:name="_Toc331514544"/>
      <w:bookmarkStart w:id="2206" w:name="_Toc328056922"/>
      <w:bookmarkStart w:id="2207" w:name="_Toc328057466"/>
      <w:r>
        <w:rPr>
          <w:rStyle w:val="CharSClsNo"/>
        </w:rPr>
        <w:t>216</w:t>
      </w:r>
      <w:r>
        <w:t>.</w:t>
      </w:r>
      <w:r>
        <w:tab/>
        <w:t>Power of Regulatory Authority to obtain information, documents and evidence at education and care service</w:t>
      </w:r>
      <w:bookmarkEnd w:id="2205"/>
      <w:bookmarkEnd w:id="2206"/>
      <w:bookmarkEnd w:id="2207"/>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NotesPerm"/>
        <w:tabs>
          <w:tab w:val="clear" w:pos="879"/>
          <w:tab w:val="left" w:pos="851"/>
        </w:tabs>
        <w:ind w:left="1418" w:hanging="1418"/>
      </w:pPr>
      <w:r>
        <w:tab/>
        <w:t>Note:</w:t>
      </w:r>
      <w:r>
        <w:tab/>
        <w:t xml:space="preserve">This section differs from section 216 of the national law as set out in the Schedule to the </w:t>
      </w:r>
      <w:r>
        <w:rPr>
          <w:i/>
        </w:rPr>
        <w:t>Education and Care Services National Law Act 2010</w:t>
      </w:r>
      <w:r>
        <w:t xml:space="preserve"> (Victoria).</w:t>
      </w:r>
    </w:p>
    <w:p>
      <w:pPr>
        <w:pStyle w:val="yHeading5"/>
        <w:spacing w:before="120"/>
      </w:pPr>
      <w:bookmarkStart w:id="2208" w:name="_Toc331514545"/>
      <w:bookmarkStart w:id="2209" w:name="_Toc328056923"/>
      <w:bookmarkStart w:id="2210" w:name="_Toc328057467"/>
      <w:r>
        <w:rPr>
          <w:rStyle w:val="CharSClsNo"/>
        </w:rPr>
        <w:t>217</w:t>
      </w:r>
      <w:r>
        <w:t>.</w:t>
      </w:r>
      <w:r>
        <w:tab/>
        <w:t>Offence to fail to comply with notice or requirement</w:t>
      </w:r>
      <w:bookmarkEnd w:id="2208"/>
      <w:bookmarkEnd w:id="2209"/>
      <w:bookmarkEnd w:id="2210"/>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2211" w:name="_Toc331514546"/>
      <w:bookmarkStart w:id="2212" w:name="_Toc328056924"/>
      <w:bookmarkStart w:id="2213" w:name="_Toc328057468"/>
      <w:r>
        <w:rPr>
          <w:rStyle w:val="CharSClsNo"/>
        </w:rPr>
        <w:t>218</w:t>
      </w:r>
      <w:r>
        <w:t>.</w:t>
      </w:r>
      <w:r>
        <w:tab/>
        <w:t>Offence to hinder or obstruct Regulatory Authority</w:t>
      </w:r>
      <w:bookmarkEnd w:id="2211"/>
      <w:bookmarkEnd w:id="2212"/>
      <w:bookmarkEnd w:id="2213"/>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214" w:name="_Toc331514547"/>
      <w:bookmarkStart w:id="2215" w:name="_Toc328056925"/>
      <w:bookmarkStart w:id="2216" w:name="_Toc328057469"/>
      <w:r>
        <w:rPr>
          <w:rStyle w:val="CharSClsNo"/>
        </w:rPr>
        <w:t>219</w:t>
      </w:r>
      <w:r>
        <w:t>.</w:t>
      </w:r>
      <w:r>
        <w:tab/>
        <w:t>Self incrimination not an excuse</w:t>
      </w:r>
      <w:bookmarkEnd w:id="2214"/>
      <w:bookmarkEnd w:id="2215"/>
      <w:bookmarkEnd w:id="2216"/>
    </w:p>
    <w:p>
      <w:pPr>
        <w:pStyle w:val="ySubsection"/>
      </w:pPr>
      <w:bookmarkStart w:id="2217" w:name="_Toc330993540"/>
      <w:bookmarkStart w:id="2218" w:name="_Toc330994394"/>
      <w:bookmarkStart w:id="2219" w:name="_Toc331082811"/>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NotesPerm"/>
        <w:tabs>
          <w:tab w:val="clear" w:pos="879"/>
          <w:tab w:val="left" w:pos="851"/>
        </w:tabs>
        <w:ind w:left="1418" w:hanging="1418"/>
      </w:pPr>
      <w:r>
        <w:tab/>
        <w:t>Note:</w:t>
      </w:r>
      <w:r>
        <w:tab/>
        <w:t xml:space="preserve">This section differs from section 219 of the national law as set out in the Schedule to the </w:t>
      </w:r>
      <w:r>
        <w:rPr>
          <w:i/>
        </w:rPr>
        <w:t>Education and Care Services National Law Act 2010</w:t>
      </w:r>
      <w:r>
        <w:t xml:space="preserve"> (Victoria).</w:t>
      </w:r>
    </w:p>
    <w:p>
      <w:pPr>
        <w:pStyle w:val="yHeading3"/>
      </w:pPr>
      <w:bookmarkStart w:id="2220" w:name="_Toc331421988"/>
      <w:bookmarkStart w:id="2221" w:name="_Toc331422944"/>
      <w:bookmarkStart w:id="2222" w:name="_Toc331514548"/>
      <w:bookmarkStart w:id="2223" w:name="_Toc308448853"/>
      <w:bookmarkStart w:id="2224" w:name="_Toc308449396"/>
      <w:bookmarkStart w:id="2225" w:name="_Toc308450855"/>
      <w:bookmarkStart w:id="2226" w:name="_Toc308506993"/>
      <w:bookmarkStart w:id="2227" w:name="_Toc309199809"/>
      <w:bookmarkStart w:id="2228" w:name="_Toc327437467"/>
      <w:bookmarkStart w:id="2229" w:name="_Toc327438011"/>
      <w:bookmarkStart w:id="2230" w:name="_Toc328035817"/>
      <w:bookmarkStart w:id="2231" w:name="_Toc328056382"/>
      <w:bookmarkStart w:id="2232" w:name="_Toc328056926"/>
      <w:bookmarkStart w:id="2233" w:name="_Toc328057470"/>
      <w:r>
        <w:rPr>
          <w:rStyle w:val="CharSDivNo"/>
        </w:rPr>
        <w:t>Part 10</w:t>
      </w:r>
      <w:r>
        <w:t xml:space="preserve"> — </w:t>
      </w:r>
      <w:r>
        <w:rPr>
          <w:rStyle w:val="CharSDivText"/>
        </w:rPr>
        <w:t>Ministerial Council</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yHeading5"/>
      </w:pPr>
      <w:bookmarkStart w:id="2234" w:name="_Toc331514549"/>
      <w:bookmarkStart w:id="2235" w:name="_Toc328056927"/>
      <w:bookmarkStart w:id="2236" w:name="_Toc328057471"/>
      <w:r>
        <w:rPr>
          <w:rStyle w:val="CharSClsNo"/>
        </w:rPr>
        <w:t>220</w:t>
      </w:r>
      <w:r>
        <w:t>.</w:t>
      </w:r>
      <w:r>
        <w:tab/>
        <w:t>Functions of Ministerial Council</w:t>
      </w:r>
      <w:bookmarkEnd w:id="2234"/>
      <w:bookmarkEnd w:id="2235"/>
      <w:bookmarkEnd w:id="2236"/>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2237" w:name="_Toc331514550"/>
      <w:bookmarkStart w:id="2238" w:name="_Toc328056928"/>
      <w:bookmarkStart w:id="2239" w:name="_Toc328057472"/>
      <w:r>
        <w:rPr>
          <w:rStyle w:val="CharSClsNo"/>
        </w:rPr>
        <w:t>221</w:t>
      </w:r>
      <w:r>
        <w:t>.</w:t>
      </w:r>
      <w:r>
        <w:tab/>
        <w:t>Powers of Ministerial Council</w:t>
      </w:r>
      <w:bookmarkEnd w:id="2237"/>
      <w:bookmarkEnd w:id="2238"/>
      <w:bookmarkEnd w:id="2239"/>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NotesPerm"/>
        <w:tabs>
          <w:tab w:val="clear" w:pos="879"/>
          <w:tab w:val="left" w:pos="851"/>
        </w:tabs>
        <w:ind w:left="1418" w:hanging="1418"/>
      </w:pPr>
      <w:r>
        <w:tab/>
        <w:t>Note:</w:t>
      </w:r>
      <w:r>
        <w:tab/>
        <w:t xml:space="preserve">This section differs from section 221 of the national law as set out in the Schedule to the </w:t>
      </w:r>
      <w:r>
        <w:rPr>
          <w:i/>
        </w:rPr>
        <w:t>Education and Care Services National Law Act 2010</w:t>
      </w:r>
      <w:r>
        <w:t xml:space="preserve"> (Victoria).</w:t>
      </w:r>
    </w:p>
    <w:p>
      <w:pPr>
        <w:pStyle w:val="yHeading5"/>
      </w:pPr>
      <w:bookmarkStart w:id="2240" w:name="_Toc331514551"/>
      <w:bookmarkStart w:id="2241" w:name="_Toc328056929"/>
      <w:bookmarkStart w:id="2242" w:name="_Toc328057473"/>
      <w:r>
        <w:rPr>
          <w:rStyle w:val="CharSClsNo"/>
        </w:rPr>
        <w:t>222</w:t>
      </w:r>
      <w:r>
        <w:t>.</w:t>
      </w:r>
      <w:r>
        <w:tab/>
        <w:t>Directions</w:t>
      </w:r>
      <w:bookmarkEnd w:id="2240"/>
      <w:bookmarkEnd w:id="2241"/>
      <w:bookmarkEnd w:id="2242"/>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2243" w:name="_Toc331514552"/>
      <w:bookmarkStart w:id="2244" w:name="_Toc328056930"/>
      <w:bookmarkStart w:id="2245" w:name="_Toc328057474"/>
      <w:r>
        <w:rPr>
          <w:rStyle w:val="CharSClsNo"/>
        </w:rPr>
        <w:t>223</w:t>
      </w:r>
      <w:r>
        <w:t>.</w:t>
      </w:r>
      <w:r>
        <w:tab/>
        <w:t>How Ministerial Council exercises powers</w:t>
      </w:r>
      <w:bookmarkEnd w:id="2243"/>
      <w:bookmarkEnd w:id="2244"/>
      <w:bookmarkEnd w:id="2245"/>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2246" w:name="_Toc330993545"/>
      <w:bookmarkStart w:id="2247" w:name="_Toc330994399"/>
      <w:bookmarkStart w:id="2248" w:name="_Toc331082816"/>
      <w:bookmarkStart w:id="2249" w:name="_Toc331421993"/>
      <w:bookmarkStart w:id="2250" w:name="_Toc331422949"/>
      <w:bookmarkStart w:id="2251" w:name="_Toc331514553"/>
      <w:bookmarkStart w:id="2252" w:name="_Toc308448858"/>
      <w:bookmarkStart w:id="2253" w:name="_Toc308449401"/>
      <w:bookmarkStart w:id="2254" w:name="_Toc308450860"/>
      <w:bookmarkStart w:id="2255" w:name="_Toc308506998"/>
      <w:bookmarkStart w:id="2256" w:name="_Toc309199814"/>
      <w:bookmarkStart w:id="2257" w:name="_Toc327437472"/>
      <w:bookmarkStart w:id="2258" w:name="_Toc327438016"/>
      <w:bookmarkStart w:id="2259" w:name="_Toc328035822"/>
      <w:bookmarkStart w:id="2260" w:name="_Toc328056387"/>
      <w:bookmarkStart w:id="2261" w:name="_Toc328056931"/>
      <w:bookmarkStart w:id="2262" w:name="_Toc328057475"/>
      <w:r>
        <w:rPr>
          <w:rStyle w:val="CharSDivNo"/>
        </w:rPr>
        <w:t>Part 11</w:t>
      </w:r>
      <w:r>
        <w:t xml:space="preserve"> — </w:t>
      </w:r>
      <w:r>
        <w:rPr>
          <w:rStyle w:val="CharSDivText"/>
        </w:rPr>
        <w:t>Australian Children’s Education and Care Quality Authority</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yHeading4"/>
      </w:pPr>
      <w:bookmarkStart w:id="2263" w:name="_Toc330993546"/>
      <w:bookmarkStart w:id="2264" w:name="_Toc330994400"/>
      <w:bookmarkStart w:id="2265" w:name="_Toc331082817"/>
      <w:bookmarkStart w:id="2266" w:name="_Toc331421994"/>
      <w:bookmarkStart w:id="2267" w:name="_Toc331422950"/>
      <w:bookmarkStart w:id="2268" w:name="_Toc331514554"/>
      <w:bookmarkStart w:id="2269" w:name="_Toc308448859"/>
      <w:bookmarkStart w:id="2270" w:name="_Toc308449402"/>
      <w:bookmarkStart w:id="2271" w:name="_Toc308450861"/>
      <w:bookmarkStart w:id="2272" w:name="_Toc308506999"/>
      <w:bookmarkStart w:id="2273" w:name="_Toc309199815"/>
      <w:bookmarkStart w:id="2274" w:name="_Toc327437473"/>
      <w:bookmarkStart w:id="2275" w:name="_Toc327438017"/>
      <w:bookmarkStart w:id="2276" w:name="_Toc328035823"/>
      <w:bookmarkStart w:id="2277" w:name="_Toc328056388"/>
      <w:bookmarkStart w:id="2278" w:name="_Toc328056932"/>
      <w:bookmarkStart w:id="2279" w:name="_Toc328057476"/>
      <w:r>
        <w:t>Division 1</w:t>
      </w:r>
      <w:r>
        <w:rPr>
          <w:b w:val="0"/>
        </w:rPr>
        <w:t xml:space="preserve"> — </w:t>
      </w:r>
      <w:r>
        <w:t>The National Authority</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yHeading5"/>
      </w:pPr>
      <w:bookmarkStart w:id="2280" w:name="_Toc331514555"/>
      <w:bookmarkStart w:id="2281" w:name="_Toc328056933"/>
      <w:bookmarkStart w:id="2282" w:name="_Toc328057477"/>
      <w:r>
        <w:rPr>
          <w:rStyle w:val="CharSClsNo"/>
        </w:rPr>
        <w:t>224</w:t>
      </w:r>
      <w:r>
        <w:t>.</w:t>
      </w:r>
      <w:r>
        <w:tab/>
        <w:t>National Authority</w:t>
      </w:r>
      <w:bookmarkEnd w:id="2280"/>
      <w:bookmarkEnd w:id="2281"/>
      <w:bookmarkEnd w:id="2282"/>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2283" w:name="_Toc331514556"/>
      <w:bookmarkStart w:id="2284" w:name="_Toc328056934"/>
      <w:bookmarkStart w:id="2285" w:name="_Toc328057478"/>
      <w:r>
        <w:rPr>
          <w:rStyle w:val="CharSClsNo"/>
        </w:rPr>
        <w:t>225</w:t>
      </w:r>
      <w:r>
        <w:t>.</w:t>
      </w:r>
      <w:r>
        <w:tab/>
        <w:t>Functions of National Authority</w:t>
      </w:r>
      <w:bookmarkEnd w:id="2283"/>
      <w:bookmarkEnd w:id="2284"/>
      <w:bookmarkEnd w:id="2285"/>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approved education and care services and certified supervisors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determine the qualifications for authorised officers and 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Heading5"/>
      </w:pPr>
      <w:bookmarkStart w:id="2286" w:name="_Toc331514557"/>
      <w:bookmarkStart w:id="2287" w:name="_Toc328056935"/>
      <w:bookmarkStart w:id="2288" w:name="_Toc328057479"/>
      <w:r>
        <w:rPr>
          <w:rStyle w:val="CharSClsNo"/>
        </w:rPr>
        <w:t>226</w:t>
      </w:r>
      <w:r>
        <w:t>.</w:t>
      </w:r>
      <w:r>
        <w:tab/>
        <w:t>National Authority may advise and seek guidance of Ministerial Council</w:t>
      </w:r>
      <w:bookmarkEnd w:id="2286"/>
      <w:bookmarkEnd w:id="2287"/>
      <w:bookmarkEnd w:id="2288"/>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2289" w:name="_Toc331514558"/>
      <w:bookmarkStart w:id="2290" w:name="_Toc328056936"/>
      <w:bookmarkStart w:id="2291" w:name="_Toc328057480"/>
      <w:r>
        <w:rPr>
          <w:rStyle w:val="CharSClsNo"/>
        </w:rPr>
        <w:t>227</w:t>
      </w:r>
      <w:r>
        <w:t>.</w:t>
      </w:r>
      <w:r>
        <w:tab/>
        <w:t>Powers of National Authority</w:t>
      </w:r>
      <w:bookmarkEnd w:id="2289"/>
      <w:bookmarkEnd w:id="2290"/>
      <w:bookmarkEnd w:id="2291"/>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NotesPerm"/>
        <w:tabs>
          <w:tab w:val="clear" w:pos="879"/>
          <w:tab w:val="left" w:pos="851"/>
        </w:tabs>
        <w:ind w:left="1418" w:hanging="1418"/>
      </w:pPr>
      <w:r>
        <w:tab/>
        <w:t>Note:</w:t>
      </w:r>
      <w: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2292" w:name="_Toc331514559"/>
      <w:bookmarkStart w:id="2293" w:name="_Toc328056937"/>
      <w:bookmarkStart w:id="2294" w:name="_Toc328057481"/>
      <w:r>
        <w:rPr>
          <w:rStyle w:val="CharSClsNo"/>
        </w:rPr>
        <w:t>228</w:t>
      </w:r>
      <w:r>
        <w:t>.</w:t>
      </w:r>
      <w:r>
        <w:tab/>
        <w:t>Co</w:t>
      </w:r>
      <w:r>
        <w:noBreakHyphen/>
        <w:t>operation with participating jurisdictions and Commonwealth</w:t>
      </w:r>
      <w:bookmarkEnd w:id="2292"/>
      <w:bookmarkEnd w:id="2293"/>
      <w:bookmarkEnd w:id="2294"/>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2295" w:name="_Toc331514560"/>
      <w:bookmarkStart w:id="2296" w:name="_Toc328056938"/>
      <w:bookmarkStart w:id="2297" w:name="_Toc328057482"/>
      <w:r>
        <w:rPr>
          <w:rStyle w:val="CharSClsNo"/>
        </w:rPr>
        <w:t>229</w:t>
      </w:r>
      <w:r>
        <w:t>.</w:t>
      </w:r>
      <w:r>
        <w:tab/>
        <w:t>National audit functions</w:t>
      </w:r>
      <w:bookmarkEnd w:id="2295"/>
      <w:bookmarkEnd w:id="2296"/>
      <w:bookmarkEnd w:id="2297"/>
    </w:p>
    <w:p>
      <w:pPr>
        <w:pStyle w:val="ySubsection"/>
      </w:pPr>
      <w:bookmarkStart w:id="2298" w:name="_Toc330993553"/>
      <w:bookmarkStart w:id="2299" w:name="_Toc330994407"/>
      <w:bookmarkStart w:id="2300" w:name="_Toc331082824"/>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2301" w:name="_Toc331422001"/>
      <w:bookmarkStart w:id="2302" w:name="_Toc331422957"/>
      <w:bookmarkStart w:id="2303" w:name="_Toc331514561"/>
      <w:bookmarkStart w:id="2304" w:name="_Toc308448866"/>
      <w:bookmarkStart w:id="2305" w:name="_Toc308449409"/>
      <w:bookmarkStart w:id="2306" w:name="_Toc308450868"/>
      <w:bookmarkStart w:id="2307" w:name="_Toc308507006"/>
      <w:bookmarkStart w:id="2308" w:name="_Toc309199822"/>
      <w:bookmarkStart w:id="2309" w:name="_Toc327437480"/>
      <w:bookmarkStart w:id="2310" w:name="_Toc327438024"/>
      <w:bookmarkStart w:id="2311" w:name="_Toc328035830"/>
      <w:bookmarkStart w:id="2312" w:name="_Toc328056395"/>
      <w:bookmarkStart w:id="2313" w:name="_Toc328056939"/>
      <w:bookmarkStart w:id="2314" w:name="_Toc328057483"/>
      <w:r>
        <w:t>Division 2</w:t>
      </w:r>
      <w:r>
        <w:rPr>
          <w:b w:val="0"/>
        </w:rPr>
        <w:t xml:space="preserve"> — </w:t>
      </w:r>
      <w:r>
        <w:t>The Board of the National Authority</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yHeading4"/>
      </w:pPr>
      <w:bookmarkStart w:id="2315" w:name="_Toc330993554"/>
      <w:bookmarkStart w:id="2316" w:name="_Toc330994408"/>
      <w:bookmarkStart w:id="2317" w:name="_Toc331082825"/>
      <w:bookmarkStart w:id="2318" w:name="_Toc331422002"/>
      <w:bookmarkStart w:id="2319" w:name="_Toc331422958"/>
      <w:bookmarkStart w:id="2320" w:name="_Toc331514562"/>
      <w:bookmarkStart w:id="2321" w:name="_Toc308448867"/>
      <w:bookmarkStart w:id="2322" w:name="_Toc308449410"/>
      <w:bookmarkStart w:id="2323" w:name="_Toc308450869"/>
      <w:bookmarkStart w:id="2324" w:name="_Toc308507007"/>
      <w:bookmarkStart w:id="2325" w:name="_Toc309199823"/>
      <w:bookmarkStart w:id="2326" w:name="_Toc327437481"/>
      <w:bookmarkStart w:id="2327" w:name="_Toc327438025"/>
      <w:bookmarkStart w:id="2328" w:name="_Toc328035831"/>
      <w:bookmarkStart w:id="2329" w:name="_Toc328056396"/>
      <w:bookmarkStart w:id="2330" w:name="_Toc328056940"/>
      <w:bookmarkStart w:id="2331" w:name="_Toc328057484"/>
      <w:r>
        <w:t>Subdivision 1 — Establishment and responsibilities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yHeading5"/>
      </w:pPr>
      <w:bookmarkStart w:id="2332" w:name="_Toc331514563"/>
      <w:bookmarkStart w:id="2333" w:name="_Toc328056941"/>
      <w:bookmarkStart w:id="2334" w:name="_Toc328057485"/>
      <w:r>
        <w:rPr>
          <w:rStyle w:val="CharSClsNo"/>
        </w:rPr>
        <w:t>230</w:t>
      </w:r>
      <w:r>
        <w:t>.</w:t>
      </w:r>
      <w:r>
        <w:tab/>
        <w:t>National Authority Board</w:t>
      </w:r>
      <w:bookmarkEnd w:id="2332"/>
      <w:bookmarkEnd w:id="2333"/>
      <w:bookmarkEnd w:id="2334"/>
    </w:p>
    <w:p>
      <w:pPr>
        <w:pStyle w:val="ySubsection"/>
      </w:pPr>
      <w:r>
        <w:tab/>
      </w:r>
      <w:r>
        <w:tab/>
        <w:t>The National Authority has a governing body known as the Australian Children’s Education and Care Quality Authority Board.</w:t>
      </w:r>
    </w:p>
    <w:p>
      <w:pPr>
        <w:pStyle w:val="yHeading5"/>
      </w:pPr>
      <w:bookmarkStart w:id="2335" w:name="_Toc331514564"/>
      <w:bookmarkStart w:id="2336" w:name="_Toc328056942"/>
      <w:bookmarkStart w:id="2337" w:name="_Toc328057486"/>
      <w:r>
        <w:rPr>
          <w:rStyle w:val="CharSClsNo"/>
        </w:rPr>
        <w:t>231</w:t>
      </w:r>
      <w:r>
        <w:t>.</w:t>
      </w:r>
      <w:r>
        <w:tab/>
        <w:t>Responsibilities of Board</w:t>
      </w:r>
      <w:bookmarkEnd w:id="2335"/>
      <w:bookmarkEnd w:id="2336"/>
      <w:bookmarkEnd w:id="2337"/>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2338" w:name="_Toc331514565"/>
      <w:bookmarkStart w:id="2339" w:name="_Toc328056943"/>
      <w:bookmarkStart w:id="2340" w:name="_Toc328057487"/>
      <w:r>
        <w:rPr>
          <w:rStyle w:val="CharSClsNo"/>
        </w:rPr>
        <w:t>232</w:t>
      </w:r>
      <w:r>
        <w:t>.</w:t>
      </w:r>
      <w:r>
        <w:tab/>
        <w:t>Membership of Board</w:t>
      </w:r>
      <w:bookmarkEnd w:id="2338"/>
      <w:bookmarkEnd w:id="2339"/>
      <w:bookmarkEnd w:id="2340"/>
    </w:p>
    <w:p>
      <w:pPr>
        <w:pStyle w:val="ySubsection"/>
      </w:pPr>
      <w:bookmarkStart w:id="2341" w:name="_Toc330993558"/>
      <w:bookmarkStart w:id="2342" w:name="_Toc330994412"/>
      <w:bookmarkStart w:id="2343" w:name="_Toc331082829"/>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2344" w:name="_Toc331422006"/>
      <w:bookmarkStart w:id="2345" w:name="_Toc331422962"/>
      <w:bookmarkStart w:id="2346" w:name="_Toc331514566"/>
      <w:bookmarkStart w:id="2347" w:name="_Toc308448871"/>
      <w:bookmarkStart w:id="2348" w:name="_Toc308449414"/>
      <w:bookmarkStart w:id="2349" w:name="_Toc308450873"/>
      <w:bookmarkStart w:id="2350" w:name="_Toc308507011"/>
      <w:bookmarkStart w:id="2351" w:name="_Toc309199827"/>
      <w:bookmarkStart w:id="2352" w:name="_Toc327437485"/>
      <w:bookmarkStart w:id="2353" w:name="_Toc327438029"/>
      <w:bookmarkStart w:id="2354" w:name="_Toc328035835"/>
      <w:bookmarkStart w:id="2355" w:name="_Toc328056400"/>
      <w:bookmarkStart w:id="2356" w:name="_Toc328056944"/>
      <w:bookmarkStart w:id="2357" w:name="_Toc328057488"/>
      <w:r>
        <w:t>Subdivision 2 — Members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yHeading5"/>
      </w:pPr>
      <w:bookmarkStart w:id="2358" w:name="_Toc331514567"/>
      <w:bookmarkStart w:id="2359" w:name="_Toc328056945"/>
      <w:bookmarkStart w:id="2360" w:name="_Toc328057489"/>
      <w:r>
        <w:rPr>
          <w:rStyle w:val="CharSClsNo"/>
        </w:rPr>
        <w:t>233</w:t>
      </w:r>
      <w:r>
        <w:t>.</w:t>
      </w:r>
      <w:r>
        <w:tab/>
        <w:t>Terms of office of members</w:t>
      </w:r>
      <w:bookmarkEnd w:id="2358"/>
      <w:bookmarkEnd w:id="2359"/>
      <w:bookmarkEnd w:id="2360"/>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2361" w:name="_Toc331514568"/>
      <w:bookmarkStart w:id="2362" w:name="_Toc328056946"/>
      <w:bookmarkStart w:id="2363" w:name="_Toc328057490"/>
      <w:r>
        <w:rPr>
          <w:rStyle w:val="CharSClsNo"/>
        </w:rPr>
        <w:t>234</w:t>
      </w:r>
      <w:r>
        <w:t>.</w:t>
      </w:r>
      <w:r>
        <w:tab/>
        <w:t>Remuneration</w:t>
      </w:r>
      <w:bookmarkEnd w:id="2361"/>
      <w:bookmarkEnd w:id="2362"/>
      <w:bookmarkEnd w:id="2363"/>
    </w:p>
    <w:p>
      <w:pPr>
        <w:pStyle w:val="ySubsection"/>
      </w:pPr>
      <w:r>
        <w:tab/>
      </w:r>
      <w:r>
        <w:tab/>
        <w:t>The remuneration and allowances (if any) to be paid to members of the Board are to be determined from time to time by the Ministerial Council.</w:t>
      </w:r>
    </w:p>
    <w:p>
      <w:pPr>
        <w:pStyle w:val="yHeading5"/>
      </w:pPr>
      <w:bookmarkStart w:id="2364" w:name="_Toc331514569"/>
      <w:bookmarkStart w:id="2365" w:name="_Toc328056947"/>
      <w:bookmarkStart w:id="2366" w:name="_Toc328057491"/>
      <w:r>
        <w:rPr>
          <w:rStyle w:val="CharSClsNo"/>
        </w:rPr>
        <w:t>235</w:t>
      </w:r>
      <w:r>
        <w:t>.</w:t>
      </w:r>
      <w:r>
        <w:tab/>
        <w:t>Vacancy in the office of member</w:t>
      </w:r>
      <w:bookmarkEnd w:id="2364"/>
      <w:bookmarkEnd w:id="2365"/>
      <w:bookmarkEnd w:id="2366"/>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2367" w:name="_Toc331514570"/>
      <w:bookmarkStart w:id="2368" w:name="_Toc328056948"/>
      <w:bookmarkStart w:id="2369" w:name="_Toc328057492"/>
      <w:r>
        <w:rPr>
          <w:rStyle w:val="CharSClsNo"/>
        </w:rPr>
        <w:t>236</w:t>
      </w:r>
      <w:r>
        <w:t>.</w:t>
      </w:r>
      <w:r>
        <w:tab/>
        <w:t>Acting positions</w:t>
      </w:r>
      <w:bookmarkEnd w:id="2367"/>
      <w:bookmarkEnd w:id="2368"/>
      <w:bookmarkEnd w:id="2369"/>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2370" w:name="_Toc331514571"/>
      <w:bookmarkStart w:id="2371" w:name="_Toc328056949"/>
      <w:bookmarkStart w:id="2372" w:name="_Toc328057493"/>
      <w:r>
        <w:rPr>
          <w:rStyle w:val="CharSClsNo"/>
        </w:rPr>
        <w:t>237</w:t>
      </w:r>
      <w:r>
        <w:t>.</w:t>
      </w:r>
      <w:r>
        <w:tab/>
        <w:t>Leave of absence</w:t>
      </w:r>
      <w:bookmarkEnd w:id="2370"/>
      <w:bookmarkEnd w:id="2371"/>
      <w:bookmarkEnd w:id="2372"/>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2373" w:name="_Toc331514572"/>
      <w:bookmarkStart w:id="2374" w:name="_Toc328056950"/>
      <w:bookmarkStart w:id="2375" w:name="_Toc328057494"/>
      <w:r>
        <w:rPr>
          <w:rStyle w:val="CharSClsNo"/>
        </w:rPr>
        <w:t>238</w:t>
      </w:r>
      <w:r>
        <w:t>.</w:t>
      </w:r>
      <w:r>
        <w:tab/>
        <w:t>Disclosure of conflict of interest</w:t>
      </w:r>
      <w:bookmarkEnd w:id="2373"/>
      <w:bookmarkEnd w:id="2374"/>
      <w:bookmarkEnd w:id="2375"/>
    </w:p>
    <w:p>
      <w:pPr>
        <w:pStyle w:val="ySubsection"/>
      </w:pPr>
      <w:bookmarkStart w:id="2376" w:name="_Toc330993565"/>
      <w:bookmarkStart w:id="2377" w:name="_Toc330994419"/>
      <w:bookmarkStart w:id="2378" w:name="_Toc331082836"/>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2379" w:name="_Toc331422013"/>
      <w:bookmarkStart w:id="2380" w:name="_Toc331422969"/>
      <w:bookmarkStart w:id="2381" w:name="_Toc331514573"/>
      <w:bookmarkStart w:id="2382" w:name="_Toc308448878"/>
      <w:bookmarkStart w:id="2383" w:name="_Toc308449421"/>
      <w:bookmarkStart w:id="2384" w:name="_Toc308450880"/>
      <w:bookmarkStart w:id="2385" w:name="_Toc308507018"/>
      <w:bookmarkStart w:id="2386" w:name="_Toc309199834"/>
      <w:bookmarkStart w:id="2387" w:name="_Toc327437492"/>
      <w:bookmarkStart w:id="2388" w:name="_Toc327438036"/>
      <w:bookmarkStart w:id="2389" w:name="_Toc328035842"/>
      <w:bookmarkStart w:id="2390" w:name="_Toc328056407"/>
      <w:bookmarkStart w:id="2391" w:name="_Toc328056951"/>
      <w:bookmarkStart w:id="2392" w:name="_Toc328057495"/>
      <w:r>
        <w:t>Subdivision 3 — Procedure of Board</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yHeading5"/>
      </w:pPr>
      <w:bookmarkStart w:id="2393" w:name="_Toc331514574"/>
      <w:bookmarkStart w:id="2394" w:name="_Toc328056952"/>
      <w:bookmarkStart w:id="2395" w:name="_Toc328057496"/>
      <w:r>
        <w:rPr>
          <w:rStyle w:val="CharSClsNo"/>
        </w:rPr>
        <w:t>239</w:t>
      </w:r>
      <w:r>
        <w:t>.</w:t>
      </w:r>
      <w:r>
        <w:tab/>
        <w:t>General procedure</w:t>
      </w:r>
      <w:bookmarkEnd w:id="2393"/>
      <w:bookmarkEnd w:id="2394"/>
      <w:bookmarkEnd w:id="2395"/>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2396" w:name="_Toc331514575"/>
      <w:bookmarkStart w:id="2397" w:name="_Toc328056953"/>
      <w:bookmarkStart w:id="2398" w:name="_Toc328057497"/>
      <w:r>
        <w:rPr>
          <w:rStyle w:val="CharSClsNo"/>
        </w:rPr>
        <w:t>240</w:t>
      </w:r>
      <w:r>
        <w:t>.</w:t>
      </w:r>
      <w:r>
        <w:tab/>
        <w:t>Quorum</w:t>
      </w:r>
      <w:bookmarkEnd w:id="2396"/>
      <w:bookmarkEnd w:id="2397"/>
      <w:bookmarkEnd w:id="2398"/>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2399" w:name="_Toc331514576"/>
      <w:bookmarkStart w:id="2400" w:name="_Toc328056954"/>
      <w:bookmarkStart w:id="2401" w:name="_Toc328057498"/>
      <w:r>
        <w:rPr>
          <w:rStyle w:val="CharSClsNo"/>
        </w:rPr>
        <w:t>241</w:t>
      </w:r>
      <w:r>
        <w:t>.</w:t>
      </w:r>
      <w:r>
        <w:tab/>
        <w:t>Chief executive officer may attend meetings of the Board</w:t>
      </w:r>
      <w:bookmarkEnd w:id="2399"/>
      <w:bookmarkEnd w:id="2400"/>
      <w:bookmarkEnd w:id="2401"/>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2402" w:name="_Toc331514577"/>
      <w:bookmarkStart w:id="2403" w:name="_Toc328056955"/>
      <w:bookmarkStart w:id="2404" w:name="_Toc328057499"/>
      <w:r>
        <w:rPr>
          <w:rStyle w:val="CharSClsNo"/>
        </w:rPr>
        <w:t>242</w:t>
      </w:r>
      <w:r>
        <w:t>.</w:t>
      </w:r>
      <w:r>
        <w:tab/>
        <w:t>Presiding member</w:t>
      </w:r>
      <w:bookmarkEnd w:id="2402"/>
      <w:bookmarkEnd w:id="2403"/>
      <w:bookmarkEnd w:id="2404"/>
    </w:p>
    <w:p>
      <w:pPr>
        <w:pStyle w:val="ySubsection"/>
      </w:pPr>
      <w:r>
        <w:tab/>
      </w:r>
      <w:r>
        <w:tab/>
        <w:t>The Chairperson (or, in the absence of the Chairperson, the Deputy Chairperson) is to preside at a meeting of the Board.</w:t>
      </w:r>
    </w:p>
    <w:p>
      <w:pPr>
        <w:pStyle w:val="yHeading5"/>
      </w:pPr>
      <w:bookmarkStart w:id="2405" w:name="_Toc331514578"/>
      <w:bookmarkStart w:id="2406" w:name="_Toc328056956"/>
      <w:bookmarkStart w:id="2407" w:name="_Toc328057500"/>
      <w:r>
        <w:rPr>
          <w:rStyle w:val="CharSClsNo"/>
        </w:rPr>
        <w:t>243</w:t>
      </w:r>
      <w:r>
        <w:t>.</w:t>
      </w:r>
      <w:r>
        <w:tab/>
        <w:t>Voting</w:t>
      </w:r>
      <w:bookmarkEnd w:id="2405"/>
      <w:bookmarkEnd w:id="2406"/>
      <w:bookmarkEnd w:id="2407"/>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2408" w:name="_Toc331514579"/>
      <w:bookmarkStart w:id="2409" w:name="_Toc328056957"/>
      <w:bookmarkStart w:id="2410" w:name="_Toc328057501"/>
      <w:r>
        <w:rPr>
          <w:rStyle w:val="CharSClsNo"/>
        </w:rPr>
        <w:t>244</w:t>
      </w:r>
      <w:r>
        <w:t>.</w:t>
      </w:r>
      <w:r>
        <w:tab/>
        <w:t>Defects in appointment of members</w:t>
      </w:r>
      <w:bookmarkEnd w:id="2408"/>
      <w:bookmarkEnd w:id="2409"/>
      <w:bookmarkEnd w:id="2410"/>
    </w:p>
    <w:p>
      <w:pPr>
        <w:pStyle w:val="ySubsection"/>
      </w:pPr>
      <w:r>
        <w:tab/>
      </w:r>
      <w:r>
        <w:tab/>
        <w:t>A decision of the Board is not invalidated by any defect or irregularity in the appointment of any member (or acting member) of the Board.</w:t>
      </w:r>
    </w:p>
    <w:p>
      <w:pPr>
        <w:pStyle w:val="yHeading5"/>
      </w:pPr>
      <w:bookmarkStart w:id="2411" w:name="_Toc331514580"/>
      <w:bookmarkStart w:id="2412" w:name="_Toc328056958"/>
      <w:bookmarkStart w:id="2413" w:name="_Toc328057502"/>
      <w:r>
        <w:rPr>
          <w:rStyle w:val="CharSClsNo"/>
        </w:rPr>
        <w:t>245</w:t>
      </w:r>
      <w:r>
        <w:t>.</w:t>
      </w:r>
      <w:r>
        <w:tab/>
        <w:t>Transaction of business by alternative means</w:t>
      </w:r>
      <w:bookmarkEnd w:id="2411"/>
      <w:bookmarkEnd w:id="2412"/>
      <w:bookmarkEnd w:id="2413"/>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2414" w:name="_Toc331514581"/>
      <w:bookmarkStart w:id="2415" w:name="_Toc328056959"/>
      <w:bookmarkStart w:id="2416" w:name="_Toc328057503"/>
      <w:r>
        <w:rPr>
          <w:rStyle w:val="CharSClsNo"/>
        </w:rPr>
        <w:t>246</w:t>
      </w:r>
      <w:r>
        <w:t>.</w:t>
      </w:r>
      <w:r>
        <w:tab/>
        <w:t>Delegation by Board</w:t>
      </w:r>
      <w:bookmarkEnd w:id="2414"/>
      <w:bookmarkEnd w:id="2415"/>
      <w:bookmarkEnd w:id="2416"/>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2417" w:name="_Toc331514582"/>
      <w:bookmarkStart w:id="2418" w:name="_Toc328056960"/>
      <w:bookmarkStart w:id="2419" w:name="_Toc328057504"/>
      <w:r>
        <w:rPr>
          <w:rStyle w:val="CharSClsNo"/>
        </w:rPr>
        <w:t>247</w:t>
      </w:r>
      <w:r>
        <w:t>.</w:t>
      </w:r>
      <w:r>
        <w:tab/>
        <w:t>Committees</w:t>
      </w:r>
      <w:bookmarkEnd w:id="2417"/>
      <w:bookmarkEnd w:id="2418"/>
      <w:bookmarkEnd w:id="2419"/>
    </w:p>
    <w:p>
      <w:pPr>
        <w:pStyle w:val="ySubsection"/>
      </w:pPr>
      <w:bookmarkStart w:id="2420" w:name="_Toc330993575"/>
      <w:bookmarkStart w:id="2421" w:name="_Toc330994429"/>
      <w:bookmarkStart w:id="2422" w:name="_Toc331082846"/>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2423" w:name="_Toc331422023"/>
      <w:bookmarkStart w:id="2424" w:name="_Toc331422979"/>
      <w:bookmarkStart w:id="2425" w:name="_Toc331514583"/>
      <w:bookmarkStart w:id="2426" w:name="_Toc308448888"/>
      <w:bookmarkStart w:id="2427" w:name="_Toc308449431"/>
      <w:bookmarkStart w:id="2428" w:name="_Toc308450890"/>
      <w:bookmarkStart w:id="2429" w:name="_Toc308507028"/>
      <w:bookmarkStart w:id="2430" w:name="_Toc309199844"/>
      <w:bookmarkStart w:id="2431" w:name="_Toc327437502"/>
      <w:bookmarkStart w:id="2432" w:name="_Toc327438046"/>
      <w:bookmarkStart w:id="2433" w:name="_Toc328035852"/>
      <w:bookmarkStart w:id="2434" w:name="_Toc328056417"/>
      <w:bookmarkStart w:id="2435" w:name="_Toc328056961"/>
      <w:bookmarkStart w:id="2436" w:name="_Toc328057505"/>
      <w:r>
        <w:t>Subdivision 4 — Chief executive officer of the National Authority</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yHeading5"/>
      </w:pPr>
      <w:bookmarkStart w:id="2437" w:name="_Toc331514584"/>
      <w:bookmarkStart w:id="2438" w:name="_Toc328056962"/>
      <w:bookmarkStart w:id="2439" w:name="_Toc328057506"/>
      <w:r>
        <w:rPr>
          <w:rStyle w:val="CharSClsNo"/>
        </w:rPr>
        <w:t>248</w:t>
      </w:r>
      <w:r>
        <w:t>.</w:t>
      </w:r>
      <w:r>
        <w:tab/>
        <w:t>Chief executive officer</w:t>
      </w:r>
      <w:bookmarkEnd w:id="2437"/>
      <w:bookmarkEnd w:id="2438"/>
      <w:bookmarkEnd w:id="2439"/>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2440" w:name="_Toc331514585"/>
      <w:bookmarkStart w:id="2441" w:name="_Toc328056963"/>
      <w:bookmarkStart w:id="2442" w:name="_Toc328057507"/>
      <w:r>
        <w:rPr>
          <w:rStyle w:val="CharSClsNo"/>
        </w:rPr>
        <w:t>249</w:t>
      </w:r>
      <w:r>
        <w:t>.</w:t>
      </w:r>
      <w:r>
        <w:tab/>
        <w:t>Functions of chief executive officer</w:t>
      </w:r>
      <w:bookmarkEnd w:id="2440"/>
      <w:bookmarkEnd w:id="2441"/>
      <w:bookmarkEnd w:id="2442"/>
    </w:p>
    <w:p>
      <w:pPr>
        <w:pStyle w:val="ySubsection"/>
      </w:pPr>
      <w:r>
        <w:tab/>
        <w:t>(1)</w:t>
      </w:r>
      <w:r>
        <w:tab/>
        <w:t>The chief executive officer is responsible for the day to 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Heading5"/>
      </w:pPr>
      <w:bookmarkStart w:id="2443" w:name="_Toc331514586"/>
      <w:bookmarkStart w:id="2444" w:name="_Toc328056964"/>
      <w:bookmarkStart w:id="2445" w:name="_Toc328057508"/>
      <w:r>
        <w:rPr>
          <w:rStyle w:val="CharSClsNo"/>
        </w:rPr>
        <w:t>250</w:t>
      </w:r>
      <w:r>
        <w:t>.</w:t>
      </w:r>
      <w:r>
        <w:tab/>
        <w:t>Terms and conditions of appointment</w:t>
      </w:r>
      <w:bookmarkEnd w:id="2443"/>
      <w:bookmarkEnd w:id="2444"/>
      <w:bookmarkEnd w:id="2445"/>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2446" w:name="_Toc331514587"/>
      <w:bookmarkStart w:id="2447" w:name="_Toc328056965"/>
      <w:bookmarkStart w:id="2448" w:name="_Toc328057509"/>
      <w:r>
        <w:rPr>
          <w:rStyle w:val="CharSClsNo"/>
        </w:rPr>
        <w:t>251</w:t>
      </w:r>
      <w:r>
        <w:t>.</w:t>
      </w:r>
      <w:r>
        <w:tab/>
        <w:t>Remuneration</w:t>
      </w:r>
      <w:bookmarkEnd w:id="2446"/>
      <w:bookmarkEnd w:id="2447"/>
      <w:bookmarkEnd w:id="2448"/>
    </w:p>
    <w:p>
      <w:pPr>
        <w:pStyle w:val="ySubsection"/>
      </w:pPr>
      <w:r>
        <w:tab/>
      </w:r>
      <w:r>
        <w:tab/>
        <w:t>The chief executive officer is to be paid the remuneration and allowances decided by the Board.</w:t>
      </w:r>
      <w:r>
        <w:tab/>
      </w:r>
    </w:p>
    <w:p>
      <w:pPr>
        <w:pStyle w:val="yHeading5"/>
      </w:pPr>
      <w:bookmarkStart w:id="2449" w:name="_Toc331514588"/>
      <w:bookmarkStart w:id="2450" w:name="_Toc328056966"/>
      <w:bookmarkStart w:id="2451" w:name="_Toc328057510"/>
      <w:r>
        <w:rPr>
          <w:rStyle w:val="CharSClsNo"/>
        </w:rPr>
        <w:t>252</w:t>
      </w:r>
      <w:r>
        <w:t>.</w:t>
      </w:r>
      <w:r>
        <w:tab/>
        <w:t>Vacancy in office</w:t>
      </w:r>
      <w:bookmarkEnd w:id="2449"/>
      <w:bookmarkEnd w:id="2450"/>
      <w:bookmarkEnd w:id="2451"/>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2452" w:name="_Toc331514589"/>
      <w:bookmarkStart w:id="2453" w:name="_Toc328056967"/>
      <w:bookmarkStart w:id="2454" w:name="_Toc328057511"/>
      <w:r>
        <w:rPr>
          <w:rStyle w:val="CharSClsNo"/>
        </w:rPr>
        <w:t>253</w:t>
      </w:r>
      <w:r>
        <w:t>.</w:t>
      </w:r>
      <w:r>
        <w:tab/>
        <w:t>Resignation</w:t>
      </w:r>
      <w:bookmarkEnd w:id="2452"/>
      <w:bookmarkEnd w:id="2453"/>
      <w:bookmarkEnd w:id="2454"/>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2455" w:name="_Toc331514590"/>
      <w:bookmarkStart w:id="2456" w:name="_Toc328056968"/>
      <w:bookmarkStart w:id="2457" w:name="_Toc328057512"/>
      <w:r>
        <w:rPr>
          <w:rStyle w:val="CharSClsNo"/>
        </w:rPr>
        <w:t>254</w:t>
      </w:r>
      <w:r>
        <w:t>.</w:t>
      </w:r>
      <w:r>
        <w:tab/>
        <w:t>Termination of appointment</w:t>
      </w:r>
      <w:bookmarkEnd w:id="2455"/>
      <w:bookmarkEnd w:id="2456"/>
      <w:bookmarkEnd w:id="2457"/>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2458" w:name="_Toc331514591"/>
      <w:bookmarkStart w:id="2459" w:name="_Toc328056969"/>
      <w:bookmarkStart w:id="2460" w:name="_Toc328057513"/>
      <w:r>
        <w:rPr>
          <w:rStyle w:val="CharSClsNo"/>
        </w:rPr>
        <w:t>255</w:t>
      </w:r>
      <w:r>
        <w:t>.</w:t>
      </w:r>
      <w:r>
        <w:tab/>
        <w:t>Acting chief executive officer</w:t>
      </w:r>
      <w:bookmarkEnd w:id="2458"/>
      <w:bookmarkEnd w:id="2459"/>
      <w:bookmarkEnd w:id="2460"/>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2461" w:name="_Toc331514592"/>
      <w:bookmarkStart w:id="2462" w:name="_Toc328056970"/>
      <w:bookmarkStart w:id="2463" w:name="_Toc328057514"/>
      <w:r>
        <w:rPr>
          <w:rStyle w:val="CharSClsNo"/>
        </w:rPr>
        <w:t>256</w:t>
      </w:r>
      <w:r>
        <w:t>.</w:t>
      </w:r>
      <w:r>
        <w:tab/>
        <w:t>Disclosure of interests</w:t>
      </w:r>
      <w:bookmarkEnd w:id="2461"/>
      <w:bookmarkEnd w:id="2462"/>
      <w:bookmarkEnd w:id="2463"/>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2464" w:name="_Toc330993585"/>
      <w:bookmarkStart w:id="2465" w:name="_Toc330994439"/>
      <w:bookmarkStart w:id="2466" w:name="_Toc331082856"/>
      <w:bookmarkStart w:id="2467" w:name="_Toc331422033"/>
      <w:bookmarkStart w:id="2468" w:name="_Toc331422989"/>
      <w:bookmarkStart w:id="2469" w:name="_Toc331514593"/>
      <w:bookmarkStart w:id="2470" w:name="_Toc308448898"/>
      <w:bookmarkStart w:id="2471" w:name="_Toc308449441"/>
      <w:bookmarkStart w:id="2472" w:name="_Toc308450900"/>
      <w:bookmarkStart w:id="2473" w:name="_Toc308507038"/>
      <w:bookmarkStart w:id="2474" w:name="_Toc309199854"/>
      <w:bookmarkStart w:id="2475" w:name="_Toc327437512"/>
      <w:bookmarkStart w:id="2476" w:name="_Toc327438056"/>
      <w:bookmarkStart w:id="2477" w:name="_Toc328035862"/>
      <w:bookmarkStart w:id="2478" w:name="_Toc328056427"/>
      <w:bookmarkStart w:id="2479" w:name="_Toc328056971"/>
      <w:bookmarkStart w:id="2480" w:name="_Toc328057515"/>
      <w:r>
        <w:t>Subdivision 5 — Staff, consultants and contractors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Heading5"/>
      </w:pPr>
      <w:bookmarkStart w:id="2481" w:name="_Toc331514594"/>
      <w:bookmarkStart w:id="2482" w:name="_Toc328056972"/>
      <w:bookmarkStart w:id="2483" w:name="_Toc328057516"/>
      <w:r>
        <w:rPr>
          <w:rStyle w:val="CharSClsNo"/>
        </w:rPr>
        <w:t>257</w:t>
      </w:r>
      <w:r>
        <w:t>.</w:t>
      </w:r>
      <w:r>
        <w:tab/>
        <w:t>Staff of National Authority</w:t>
      </w:r>
      <w:bookmarkEnd w:id="2481"/>
      <w:bookmarkEnd w:id="2482"/>
      <w:bookmarkEnd w:id="2483"/>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2484" w:name="_Toc331514595"/>
      <w:bookmarkStart w:id="2485" w:name="_Toc328056973"/>
      <w:bookmarkStart w:id="2486" w:name="_Toc328057517"/>
      <w:r>
        <w:rPr>
          <w:rStyle w:val="CharSClsNo"/>
        </w:rPr>
        <w:t>258</w:t>
      </w:r>
      <w:r>
        <w:t>.</w:t>
      </w:r>
      <w:r>
        <w:tab/>
        <w:t>Staff seconded to National Authority</w:t>
      </w:r>
      <w:bookmarkEnd w:id="2484"/>
      <w:bookmarkEnd w:id="2485"/>
      <w:bookmarkEnd w:id="2486"/>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2487" w:name="_Toc331514596"/>
      <w:bookmarkStart w:id="2488" w:name="_Toc328056974"/>
      <w:bookmarkStart w:id="2489" w:name="_Toc328057518"/>
      <w:r>
        <w:rPr>
          <w:rStyle w:val="CharSClsNo"/>
        </w:rPr>
        <w:t>259</w:t>
      </w:r>
      <w:r>
        <w:t>.</w:t>
      </w:r>
      <w:r>
        <w:tab/>
        <w:t>Consultants and contractors</w:t>
      </w:r>
      <w:bookmarkEnd w:id="2487"/>
      <w:bookmarkEnd w:id="2488"/>
      <w:bookmarkEnd w:id="2489"/>
    </w:p>
    <w:p>
      <w:pPr>
        <w:pStyle w:val="ySubsection"/>
      </w:pPr>
      <w:bookmarkStart w:id="2490" w:name="_Toc330993589"/>
      <w:bookmarkStart w:id="2491" w:name="_Toc330994443"/>
      <w:bookmarkStart w:id="2492" w:name="_Toc331082860"/>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2493" w:name="_Toc331422037"/>
      <w:bookmarkStart w:id="2494" w:name="_Toc331422993"/>
      <w:bookmarkStart w:id="2495" w:name="_Toc331514597"/>
      <w:bookmarkStart w:id="2496" w:name="_Toc308448902"/>
      <w:bookmarkStart w:id="2497" w:name="_Toc308449445"/>
      <w:bookmarkStart w:id="2498" w:name="_Toc308450904"/>
      <w:bookmarkStart w:id="2499" w:name="_Toc308507042"/>
      <w:bookmarkStart w:id="2500" w:name="_Toc309199858"/>
      <w:bookmarkStart w:id="2501" w:name="_Toc327437516"/>
      <w:bookmarkStart w:id="2502" w:name="_Toc327438060"/>
      <w:bookmarkStart w:id="2503" w:name="_Toc328035866"/>
      <w:bookmarkStart w:id="2504" w:name="_Toc328056431"/>
      <w:bookmarkStart w:id="2505" w:name="_Toc328056975"/>
      <w:bookmarkStart w:id="2506" w:name="_Toc328057519"/>
      <w:r>
        <w:rPr>
          <w:rStyle w:val="CharSDivNo"/>
        </w:rPr>
        <w:t>Part 12</w:t>
      </w:r>
      <w:r>
        <w:t xml:space="preserve"> — </w:t>
      </w:r>
      <w:r>
        <w:rPr>
          <w:rStyle w:val="CharSDivText"/>
        </w:rPr>
        <w:t>Regulatory Authority</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yHeading5"/>
      </w:pPr>
      <w:bookmarkStart w:id="2507" w:name="_Toc331514598"/>
      <w:bookmarkStart w:id="2508" w:name="_Toc328056976"/>
      <w:bookmarkStart w:id="2509" w:name="_Toc328057520"/>
      <w:r>
        <w:rPr>
          <w:rStyle w:val="CharSClsNo"/>
        </w:rPr>
        <w:t>260</w:t>
      </w:r>
      <w:r>
        <w:t>.</w:t>
      </w:r>
      <w:r>
        <w:tab/>
        <w:t>Functions of Regulatory Authority</w:t>
      </w:r>
      <w:bookmarkEnd w:id="2507"/>
      <w:bookmarkEnd w:id="2508"/>
      <w:bookmarkEnd w:id="2509"/>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2510" w:name="_Toc331514599"/>
      <w:bookmarkStart w:id="2511" w:name="_Toc328056977"/>
      <w:bookmarkStart w:id="2512" w:name="_Toc328057521"/>
      <w:r>
        <w:rPr>
          <w:rStyle w:val="CharSClsNo"/>
        </w:rPr>
        <w:t>261</w:t>
      </w:r>
      <w:r>
        <w:t>.</w:t>
      </w:r>
      <w:r>
        <w:tab/>
        <w:t>Powers of Regulatory Authority</w:t>
      </w:r>
      <w:bookmarkEnd w:id="2510"/>
      <w:bookmarkEnd w:id="2511"/>
      <w:bookmarkEnd w:id="2512"/>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yIndenta"/>
      </w:pPr>
      <w:r>
        <w:tab/>
        <w:t>(c)</w:t>
      </w:r>
      <w:r>
        <w:tab/>
        <w:t>to maintain and publish registers of approved providers, approved education and care services and certified supervisors;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Heading5"/>
      </w:pPr>
      <w:bookmarkStart w:id="2513" w:name="_Toc331514600"/>
      <w:bookmarkStart w:id="2514" w:name="_Toc328056978"/>
      <w:bookmarkStart w:id="2515" w:name="_Toc328057522"/>
      <w:r>
        <w:rPr>
          <w:rStyle w:val="CharSClsNo"/>
        </w:rPr>
        <w:t>262</w:t>
      </w:r>
      <w:r>
        <w:t>.</w:t>
      </w:r>
      <w:r>
        <w:tab/>
        <w:t>Delegations</w:t>
      </w:r>
      <w:bookmarkEnd w:id="2513"/>
      <w:bookmarkEnd w:id="2514"/>
      <w:bookmarkEnd w:id="2515"/>
    </w:p>
    <w:p>
      <w:pPr>
        <w:pStyle w:val="ySubsection"/>
      </w:pPr>
      <w:bookmarkStart w:id="2516" w:name="_Toc330993593"/>
      <w:bookmarkStart w:id="2517" w:name="_Toc330994447"/>
      <w:bookmarkStart w:id="2518" w:name="_Toc331082864"/>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2519" w:name="_Toc331422041"/>
      <w:bookmarkStart w:id="2520" w:name="_Toc331422997"/>
      <w:bookmarkStart w:id="2521" w:name="_Toc331514601"/>
      <w:bookmarkStart w:id="2522" w:name="_Toc308448906"/>
      <w:bookmarkStart w:id="2523" w:name="_Toc308449449"/>
      <w:bookmarkStart w:id="2524" w:name="_Toc308450908"/>
      <w:bookmarkStart w:id="2525" w:name="_Toc308507046"/>
      <w:bookmarkStart w:id="2526" w:name="_Toc309199862"/>
      <w:bookmarkStart w:id="2527" w:name="_Toc327437520"/>
      <w:bookmarkStart w:id="2528" w:name="_Toc327438064"/>
      <w:bookmarkStart w:id="2529" w:name="_Toc328035870"/>
      <w:bookmarkStart w:id="2530" w:name="_Toc328056435"/>
      <w:bookmarkStart w:id="2531" w:name="_Toc328056979"/>
      <w:bookmarkStart w:id="2532" w:name="_Toc328057523"/>
      <w:r>
        <w:rPr>
          <w:rStyle w:val="CharSDivNo"/>
        </w:rPr>
        <w:t>Part 13</w:t>
      </w:r>
      <w:r>
        <w:t xml:space="preserve"> — </w:t>
      </w:r>
      <w:r>
        <w:rPr>
          <w:rStyle w:val="CharSDivText"/>
        </w:rPr>
        <w:t>Information, records and privacy</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yHeading4"/>
      </w:pPr>
      <w:bookmarkStart w:id="2533" w:name="_Toc330993594"/>
      <w:bookmarkStart w:id="2534" w:name="_Toc330994448"/>
      <w:bookmarkStart w:id="2535" w:name="_Toc331082865"/>
      <w:bookmarkStart w:id="2536" w:name="_Toc331422042"/>
      <w:bookmarkStart w:id="2537" w:name="_Toc331422998"/>
      <w:bookmarkStart w:id="2538" w:name="_Toc331514602"/>
      <w:bookmarkStart w:id="2539" w:name="_Toc308448907"/>
      <w:bookmarkStart w:id="2540" w:name="_Toc308449450"/>
      <w:bookmarkStart w:id="2541" w:name="_Toc308450909"/>
      <w:bookmarkStart w:id="2542" w:name="_Toc308507047"/>
      <w:bookmarkStart w:id="2543" w:name="_Toc309199863"/>
      <w:bookmarkStart w:id="2544" w:name="_Toc327437521"/>
      <w:bookmarkStart w:id="2545" w:name="_Toc327438065"/>
      <w:bookmarkStart w:id="2546" w:name="_Toc328035871"/>
      <w:bookmarkStart w:id="2547" w:name="_Toc328056436"/>
      <w:bookmarkStart w:id="2548" w:name="_Toc328056980"/>
      <w:bookmarkStart w:id="2549" w:name="_Toc328057524"/>
      <w:r>
        <w:t>Division 1</w:t>
      </w:r>
      <w:r>
        <w:rPr>
          <w:b w:val="0"/>
        </w:rPr>
        <w:t xml:space="preserve"> — </w:t>
      </w:r>
      <w:r>
        <w:t>Privacy</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yHeading5"/>
      </w:pPr>
      <w:bookmarkStart w:id="2550" w:name="_Toc331514603"/>
      <w:bookmarkStart w:id="2551" w:name="_Toc328056981"/>
      <w:bookmarkStart w:id="2552" w:name="_Toc328057525"/>
      <w:r>
        <w:rPr>
          <w:rStyle w:val="CharSClsNo"/>
        </w:rPr>
        <w:t>263</w:t>
      </w:r>
      <w:r>
        <w:t>.</w:t>
      </w:r>
      <w:r>
        <w:tab/>
        <w:t>Application of Commonwealth Privacy Act</w:t>
      </w:r>
      <w:bookmarkEnd w:id="2550"/>
      <w:bookmarkEnd w:id="2551"/>
      <w:bookmarkEnd w:id="2552"/>
    </w:p>
    <w:p>
      <w:pPr>
        <w:pStyle w:val="ySubsection"/>
      </w:pPr>
      <w:bookmarkStart w:id="2553" w:name="_Toc330993596"/>
      <w:bookmarkStart w:id="2554" w:name="_Toc330994450"/>
      <w:bookmarkStart w:id="2555" w:name="_Toc331082867"/>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2556" w:name="_Toc331422044"/>
      <w:bookmarkStart w:id="2557" w:name="_Toc331423000"/>
      <w:bookmarkStart w:id="2558" w:name="_Toc331514604"/>
      <w:bookmarkStart w:id="2559" w:name="_Toc308448909"/>
      <w:bookmarkStart w:id="2560" w:name="_Toc308449452"/>
      <w:bookmarkStart w:id="2561" w:name="_Toc308450911"/>
      <w:bookmarkStart w:id="2562" w:name="_Toc308507049"/>
      <w:bookmarkStart w:id="2563" w:name="_Toc309199865"/>
      <w:bookmarkStart w:id="2564" w:name="_Toc327437523"/>
      <w:bookmarkStart w:id="2565" w:name="_Toc327438067"/>
      <w:bookmarkStart w:id="2566" w:name="_Toc328035873"/>
      <w:bookmarkStart w:id="2567" w:name="_Toc328056438"/>
      <w:bookmarkStart w:id="2568" w:name="_Toc328056982"/>
      <w:bookmarkStart w:id="2569" w:name="_Toc328057526"/>
      <w:r>
        <w:t>Division 2</w:t>
      </w:r>
      <w:r>
        <w:rPr>
          <w:b w:val="0"/>
        </w:rPr>
        <w:t xml:space="preserve"> — </w:t>
      </w:r>
      <w:r>
        <w:t>Application of Commonwealth FOI Act</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yHeading5"/>
      </w:pPr>
      <w:bookmarkStart w:id="2570" w:name="_Toc331514605"/>
      <w:bookmarkStart w:id="2571" w:name="_Toc328056983"/>
      <w:bookmarkStart w:id="2572" w:name="_Toc328057527"/>
      <w:r>
        <w:rPr>
          <w:rStyle w:val="CharSClsNo"/>
        </w:rPr>
        <w:t>264</w:t>
      </w:r>
      <w:r>
        <w:t>.</w:t>
      </w:r>
      <w:r>
        <w:tab/>
        <w:t>Application of Commonwealth FOI Act</w:t>
      </w:r>
      <w:bookmarkEnd w:id="2570"/>
      <w:bookmarkEnd w:id="2571"/>
      <w:bookmarkEnd w:id="2572"/>
    </w:p>
    <w:p>
      <w:pPr>
        <w:pStyle w:val="ySubsection"/>
      </w:pPr>
      <w:bookmarkStart w:id="2573" w:name="_Toc330993598"/>
      <w:bookmarkStart w:id="2574" w:name="_Toc330994452"/>
      <w:bookmarkStart w:id="2575" w:name="_Toc331082869"/>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2576" w:name="_Toc331422046"/>
      <w:bookmarkStart w:id="2577" w:name="_Toc331423002"/>
      <w:bookmarkStart w:id="2578" w:name="_Toc331514606"/>
      <w:bookmarkStart w:id="2579" w:name="_Toc308448911"/>
      <w:bookmarkStart w:id="2580" w:name="_Toc308449454"/>
      <w:bookmarkStart w:id="2581" w:name="_Toc308450913"/>
      <w:bookmarkStart w:id="2582" w:name="_Toc308507051"/>
      <w:bookmarkStart w:id="2583" w:name="_Toc309199867"/>
      <w:bookmarkStart w:id="2584" w:name="_Toc327437525"/>
      <w:bookmarkStart w:id="2585" w:name="_Toc327438069"/>
      <w:bookmarkStart w:id="2586" w:name="_Toc328035875"/>
      <w:bookmarkStart w:id="2587" w:name="_Toc328056440"/>
      <w:bookmarkStart w:id="2588" w:name="_Toc328056984"/>
      <w:bookmarkStart w:id="2589" w:name="_Toc328057528"/>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yHeading5"/>
      </w:pPr>
      <w:bookmarkStart w:id="2590" w:name="_Toc331514607"/>
      <w:bookmarkStart w:id="2591" w:name="_Toc328056985"/>
      <w:bookmarkStart w:id="2592" w:name="_Toc328057529"/>
      <w:r>
        <w:rPr>
          <w:rStyle w:val="CharSClsNo"/>
        </w:rPr>
        <w:t>265</w:t>
      </w:r>
      <w:r>
        <w:t>.</w:t>
      </w:r>
      <w:r>
        <w:tab/>
        <w:t>Application of State Records Act</w:t>
      </w:r>
      <w:bookmarkEnd w:id="2590"/>
      <w:bookmarkEnd w:id="2591"/>
      <w:bookmarkEnd w:id="2592"/>
    </w:p>
    <w:p>
      <w:pPr>
        <w:pStyle w:val="ySubsection"/>
      </w:pPr>
      <w:bookmarkStart w:id="2593" w:name="_Toc330993600"/>
      <w:bookmarkStart w:id="2594" w:name="_Toc330994454"/>
      <w:bookmarkStart w:id="2595" w:name="_Toc331082871"/>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2596" w:name="_Toc331422048"/>
      <w:bookmarkStart w:id="2597" w:name="_Toc331423004"/>
      <w:bookmarkStart w:id="2598" w:name="_Toc331514608"/>
      <w:bookmarkStart w:id="2599" w:name="_Toc308448913"/>
      <w:bookmarkStart w:id="2600" w:name="_Toc308449456"/>
      <w:bookmarkStart w:id="2601" w:name="_Toc308450915"/>
      <w:bookmarkStart w:id="2602" w:name="_Toc308507053"/>
      <w:bookmarkStart w:id="2603" w:name="_Toc309199869"/>
      <w:bookmarkStart w:id="2604" w:name="_Toc327437527"/>
      <w:bookmarkStart w:id="2605" w:name="_Toc327438071"/>
      <w:bookmarkStart w:id="2606" w:name="_Toc328035877"/>
      <w:bookmarkStart w:id="2607" w:name="_Toc328056442"/>
      <w:bookmarkStart w:id="2608" w:name="_Toc328056986"/>
      <w:bookmarkStart w:id="2609" w:name="_Toc328057530"/>
      <w:r>
        <w:t>Division 4</w:t>
      </w:r>
      <w:r>
        <w:rPr>
          <w:b w:val="0"/>
        </w:rPr>
        <w:t xml:space="preserve"> — </w:t>
      </w:r>
      <w:r>
        <w:t>Registers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nzHeading5"/>
        <w:rPr>
          <w:del w:id="2610" w:author="svcMRProcess" w:date="2018-09-19T06:16:00Z"/>
        </w:rPr>
      </w:pPr>
      <w:ins w:id="2611" w:author="svcMRProcess" w:date="2018-09-19T06:16:00Z">
        <w:r>
          <w:t>[</w:t>
        </w:r>
      </w:ins>
      <w:bookmarkStart w:id="2612" w:name="_Toc328056987"/>
      <w:bookmarkStart w:id="2613" w:name="_Toc328057531"/>
      <w:r>
        <w:t>266</w:t>
      </w:r>
      <w:del w:id="2614" w:author="svcMRProcess" w:date="2018-09-19T06:16:00Z">
        <w:r>
          <w:delText>.</w:delText>
        </w:r>
        <w:r>
          <w:tab/>
          <w:delText>Register of approved providers</w:delText>
        </w:r>
        <w:bookmarkEnd w:id="2612"/>
        <w:bookmarkEnd w:id="2613"/>
      </w:del>
    </w:p>
    <w:p>
      <w:pPr>
        <w:pStyle w:val="nzSubsection"/>
        <w:rPr>
          <w:del w:id="2615" w:author="svcMRProcess" w:date="2018-09-19T06:16:00Z"/>
        </w:rPr>
      </w:pPr>
      <w:del w:id="2616" w:author="svcMRProcess" w:date="2018-09-19T06:16:00Z">
        <w:r>
          <w:tab/>
          <w:delText>(1)</w:delText>
        </w:r>
        <w:r>
          <w:tab/>
          <w:delText>The National Authority must keep a register of approved providers.</w:delText>
        </w:r>
      </w:del>
    </w:p>
    <w:p>
      <w:pPr>
        <w:pStyle w:val="nzSubsection"/>
        <w:rPr>
          <w:del w:id="2617" w:author="svcMRProcess" w:date="2018-09-19T06:16:00Z"/>
        </w:rPr>
      </w:pPr>
      <w:del w:id="2618" w:author="svcMRProcess" w:date="2018-09-19T06:16:00Z">
        <w:r>
          <w:tab/>
          <w:delText>(2)</w:delText>
        </w:r>
        <w:r>
          <w:tab/>
          <w:delText>The register must contain —</w:delText>
        </w:r>
      </w:del>
    </w:p>
    <w:p>
      <w:pPr>
        <w:pStyle w:val="nzIndenta"/>
        <w:rPr>
          <w:del w:id="2619" w:author="svcMRProcess" w:date="2018-09-19T06:16:00Z"/>
        </w:rPr>
      </w:pPr>
      <w:del w:id="2620" w:author="svcMRProcess" w:date="2018-09-19T06:16:00Z">
        <w:r>
          <w:tab/>
          <w:delText>(a)</w:delText>
        </w:r>
        <w:r>
          <w:tab/>
          <w:delText>the name of each approved provider; and</w:delText>
        </w:r>
      </w:del>
    </w:p>
    <w:p>
      <w:pPr>
        <w:pStyle w:val="nzIndenta"/>
        <w:rPr>
          <w:del w:id="2621" w:author="svcMRProcess" w:date="2018-09-19T06:16:00Z"/>
        </w:rPr>
      </w:pPr>
      <w:del w:id="2622" w:author="svcMRProcess" w:date="2018-09-19T06:16:00Z">
        <w:r>
          <w:tab/>
          <w:delText>(b)</w:delText>
        </w:r>
        <w:r>
          <w:tab/>
          <w:delText>any other prescribed information.</w:delText>
        </w:r>
      </w:del>
    </w:p>
    <w:p>
      <w:pPr>
        <w:pStyle w:val="nzSubsection"/>
        <w:rPr>
          <w:del w:id="2623" w:author="svcMRProcess" w:date="2018-09-19T06:16:00Z"/>
        </w:rPr>
      </w:pPr>
      <w:del w:id="2624" w:author="svcMRProcess" w:date="2018-09-19T06:16:00Z">
        <w:r>
          <w:tab/>
          <w:delText>(3)</w:delText>
        </w:r>
        <w:r>
          <w:tab/>
          <w:delText>The register of approved providers may be inspected at the office of the National Authority during normal office hours without charge.</w:delText>
        </w:r>
      </w:del>
    </w:p>
    <w:p>
      <w:pPr>
        <w:pStyle w:val="nzSubsection"/>
        <w:rPr>
          <w:del w:id="2625" w:author="svcMRProcess" w:date="2018-09-19T06:16:00Z"/>
        </w:rPr>
      </w:pPr>
      <w:del w:id="2626" w:author="svcMRProcess" w:date="2018-09-19T06:16:00Z">
        <w:r>
          <w:tab/>
          <w:delText>(4)</w:delText>
        </w:r>
        <w:r>
          <w:tab/>
          <w:delText>A person may obtain a copy of, or extract from, the register of approved providers on payment of the prescribed fee.</w:delText>
        </w:r>
      </w:del>
    </w:p>
    <w:p>
      <w:pPr>
        <w:pStyle w:val="nzHeading5"/>
        <w:rPr>
          <w:del w:id="2627" w:author="svcMRProcess" w:date="2018-09-19T06:16:00Z"/>
        </w:rPr>
      </w:pPr>
      <w:bookmarkStart w:id="2628" w:name="_Toc328056988"/>
      <w:bookmarkStart w:id="2629" w:name="_Toc328057532"/>
      <w:del w:id="2630" w:author="svcMRProcess" w:date="2018-09-19T06:16:00Z">
        <w:r>
          <w:rPr>
            <w:rStyle w:val="CharSClsNo"/>
            <w:sz w:val="20"/>
          </w:rPr>
          <w:delText>267</w:delText>
        </w:r>
        <w:r>
          <w:delText>.</w:delText>
        </w:r>
        <w:r>
          <w:tab/>
          <w:delText>Register of education and care services</w:delText>
        </w:r>
        <w:bookmarkEnd w:id="2628"/>
        <w:bookmarkEnd w:id="2629"/>
      </w:del>
    </w:p>
    <w:p>
      <w:pPr>
        <w:pStyle w:val="nzSubsection"/>
        <w:rPr>
          <w:del w:id="2631" w:author="svcMRProcess" w:date="2018-09-19T06:16:00Z"/>
        </w:rPr>
      </w:pPr>
      <w:del w:id="2632" w:author="svcMRProcess" w:date="2018-09-19T06:16:00Z">
        <w:r>
          <w:tab/>
          <w:delText>(1)</w:delText>
        </w:r>
        <w:r>
          <w:tab/>
          <w:delText>The Regulatory Authority must keep a register of approved education and care services operating in the participating jurisdiction.</w:delText>
        </w:r>
      </w:del>
    </w:p>
    <w:p>
      <w:pPr>
        <w:pStyle w:val="nzSubsection"/>
        <w:rPr>
          <w:del w:id="2633" w:author="svcMRProcess" w:date="2018-09-19T06:16:00Z"/>
        </w:rPr>
      </w:pPr>
      <w:del w:id="2634" w:author="svcMRProcess" w:date="2018-09-19T06:16:00Z">
        <w:r>
          <w:tab/>
          <w:delText>(2)</w:delText>
        </w:r>
        <w:r>
          <w:tab/>
          <w:delText>The register of approved education and care services must contain the following information —</w:delText>
        </w:r>
      </w:del>
    </w:p>
    <w:p>
      <w:pPr>
        <w:pStyle w:val="nzIndenta"/>
        <w:rPr>
          <w:del w:id="2635" w:author="svcMRProcess" w:date="2018-09-19T06:16:00Z"/>
        </w:rPr>
      </w:pPr>
      <w:del w:id="2636" w:author="svcMRProcess" w:date="2018-09-19T06:16:00Z">
        <w:r>
          <w:tab/>
          <w:delText>(a)</w:delText>
        </w:r>
        <w:r>
          <w:tab/>
          <w:delText>the name of each service;</w:delText>
        </w:r>
      </w:del>
    </w:p>
    <w:p>
      <w:pPr>
        <w:pStyle w:val="nzIndenta"/>
        <w:rPr>
          <w:del w:id="2637" w:author="svcMRProcess" w:date="2018-09-19T06:16:00Z"/>
        </w:rPr>
      </w:pPr>
      <w:del w:id="2638" w:author="svcMRProcess" w:date="2018-09-19T06:16:00Z">
        <w:r>
          <w:tab/>
          <w:delText>(b)</w:delText>
        </w:r>
        <w:r>
          <w:tab/>
          <w:delText>the name of the approved provider of each service;</w:delText>
        </w:r>
      </w:del>
    </w:p>
    <w:p>
      <w:pPr>
        <w:pStyle w:val="nzIndenta"/>
        <w:rPr>
          <w:del w:id="2639" w:author="svcMRProcess" w:date="2018-09-19T06:16:00Z"/>
        </w:rPr>
      </w:pPr>
      <w:del w:id="2640" w:author="svcMRProcess" w:date="2018-09-19T06:16:00Z">
        <w:r>
          <w:tab/>
          <w:delText>(c)</w:delText>
        </w:r>
        <w:r>
          <w:tab/>
          <w:delText>except in the case of a family day care service, the address of each education and care service premises;</w:delText>
        </w:r>
      </w:del>
    </w:p>
    <w:p>
      <w:pPr>
        <w:pStyle w:val="nzIndenta"/>
        <w:rPr>
          <w:del w:id="2641" w:author="svcMRProcess" w:date="2018-09-19T06:16:00Z"/>
        </w:rPr>
      </w:pPr>
      <w:del w:id="2642" w:author="svcMRProcess" w:date="2018-09-19T06:16:00Z">
        <w:r>
          <w:tab/>
          <w:delText>(d)</w:delText>
        </w:r>
        <w:r>
          <w:tab/>
          <w:delText>in the case of an approved family day care service, the address of the principal office of the service;</w:delText>
        </w:r>
      </w:del>
    </w:p>
    <w:p>
      <w:pPr>
        <w:pStyle w:val="nzIndenta"/>
        <w:rPr>
          <w:del w:id="2643" w:author="svcMRProcess" w:date="2018-09-19T06:16:00Z"/>
        </w:rPr>
      </w:pPr>
      <w:del w:id="2644" w:author="svcMRProcess" w:date="2018-09-19T06:16:00Z">
        <w:r>
          <w:tab/>
          <w:delText>(e)</w:delText>
        </w:r>
        <w:r>
          <w:tab/>
          <w:delText>the rating levels for each service;</w:delText>
        </w:r>
      </w:del>
    </w:p>
    <w:p>
      <w:pPr>
        <w:pStyle w:val="nzIndenta"/>
        <w:rPr>
          <w:del w:id="2645" w:author="svcMRProcess" w:date="2018-09-19T06:16:00Z"/>
        </w:rPr>
      </w:pPr>
      <w:del w:id="2646" w:author="svcMRProcess" w:date="2018-09-19T06:16:00Z">
        <w:r>
          <w:tab/>
          <w:delText>(f)</w:delText>
        </w:r>
        <w:r>
          <w:tab/>
          <w:delText>any other prescribed information.</w:delText>
        </w:r>
      </w:del>
    </w:p>
    <w:p>
      <w:pPr>
        <w:pStyle w:val="nzSubsection"/>
        <w:rPr>
          <w:del w:id="2647" w:author="svcMRProcess" w:date="2018-09-19T06:16:00Z"/>
        </w:rPr>
      </w:pPr>
      <w:del w:id="2648" w:author="svcMRProcess" w:date="2018-09-19T06:16:00Z">
        <w:r>
          <w:tab/>
          <w:delText>(3)</w:delText>
        </w:r>
        <w:r>
          <w:tab/>
          <w:delText>The register of approved education and care services may be inspected at the office of the Regulatory Authority during normal office hours without charge.</w:delText>
        </w:r>
      </w:del>
    </w:p>
    <w:p>
      <w:pPr>
        <w:pStyle w:val="nzSubsection"/>
        <w:rPr>
          <w:del w:id="2649" w:author="svcMRProcess" w:date="2018-09-19T06:16:00Z"/>
        </w:rPr>
      </w:pPr>
      <w:del w:id="2650" w:author="svcMRProcess" w:date="2018-09-19T06:16:00Z">
        <w:r>
          <w:tab/>
          <w:delText>(4)</w:delText>
        </w:r>
        <w:r>
          <w:tab/>
          <w:delText>A person may obtain a copy of, or extract from, the register of approved education and care services on payment of the prescribed fee.</w:delText>
        </w:r>
      </w:del>
    </w:p>
    <w:p>
      <w:pPr>
        <w:pStyle w:val="nzSubsection"/>
        <w:rPr>
          <w:del w:id="2651" w:author="svcMRProcess" w:date="2018-09-19T06:16:00Z"/>
        </w:rPr>
      </w:pPr>
      <w:del w:id="2652" w:author="svcMRProcess" w:date="2018-09-19T06:16:00Z">
        <w:r>
          <w:tab/>
          <w:delText>(5)</w:delText>
        </w:r>
        <w:r>
          <w:tab/>
          <w:delText>The Regulatory Authority must provide a copy of the register of approved education and care services (as updated from time to time) to the National Authority and the relevant Commonwealth Department.</w:delText>
        </w:r>
      </w:del>
    </w:p>
    <w:p>
      <w:pPr>
        <w:pStyle w:val="yEdnotesection"/>
      </w:pPr>
      <w:ins w:id="2653" w:author="svcMRProcess" w:date="2018-09-19T06:16:00Z">
        <w:r>
          <w:rPr>
            <w:b/>
          </w:rPr>
          <w:noBreakHyphen/>
        </w:r>
      </w:ins>
      <w:bookmarkStart w:id="2654" w:name="_Toc328056989"/>
      <w:bookmarkStart w:id="2655" w:name="_Toc328057533"/>
      <w:r>
        <w:rPr>
          <w:b/>
        </w:rPr>
        <w:t>268.</w:t>
      </w:r>
      <w:r>
        <w:tab/>
      </w:r>
      <w:del w:id="2656" w:author="svcMRProcess" w:date="2018-09-19T06:16:00Z">
        <w:r>
          <w:delText>Register of certified supervisors</w:delText>
        </w:r>
      </w:del>
      <w:bookmarkEnd w:id="2654"/>
      <w:bookmarkEnd w:id="2655"/>
      <w:ins w:id="2657" w:author="svcMRProcess" w:date="2018-09-19T06:16:00Z">
        <w:r>
          <w:t>Have not come into operation</w:t>
        </w:r>
        <w:r>
          <w:rPr>
            <w:vertAlign w:val="superscript"/>
          </w:rPr>
          <w:t> 2</w:t>
        </w:r>
        <w:r>
          <w:t>.]</w:t>
        </w:r>
      </w:ins>
    </w:p>
    <w:p>
      <w:pPr>
        <w:pStyle w:val="nzSubsection"/>
        <w:rPr>
          <w:del w:id="2658" w:author="svcMRProcess" w:date="2018-09-19T06:16:00Z"/>
        </w:rPr>
      </w:pPr>
      <w:bookmarkStart w:id="2659" w:name="_Toc331514609"/>
      <w:del w:id="2660" w:author="svcMRProcess" w:date="2018-09-19T06:16:00Z">
        <w:r>
          <w:tab/>
          <w:delText>(1)</w:delText>
        </w:r>
        <w:r>
          <w:tab/>
          <w:delText>The National Authority must keep a register of certified supervisors.</w:delText>
        </w:r>
      </w:del>
    </w:p>
    <w:p>
      <w:pPr>
        <w:pStyle w:val="nzSubsection"/>
        <w:rPr>
          <w:del w:id="2661" w:author="svcMRProcess" w:date="2018-09-19T06:16:00Z"/>
        </w:rPr>
      </w:pPr>
      <w:del w:id="2662" w:author="svcMRProcess" w:date="2018-09-19T06:16:00Z">
        <w:r>
          <w:tab/>
          <w:delText>(2)</w:delText>
        </w:r>
        <w:r>
          <w:tab/>
          <w:delText>The register of certified supervisors must contain the following information —</w:delText>
        </w:r>
      </w:del>
    </w:p>
    <w:p>
      <w:pPr>
        <w:pStyle w:val="nzIndenta"/>
        <w:rPr>
          <w:del w:id="2663" w:author="svcMRProcess" w:date="2018-09-19T06:16:00Z"/>
        </w:rPr>
      </w:pPr>
      <w:del w:id="2664" w:author="svcMRProcess" w:date="2018-09-19T06:16:00Z">
        <w:r>
          <w:tab/>
          <w:delText>(a)</w:delText>
        </w:r>
        <w:r>
          <w:tab/>
          <w:delText>the name of each certified supervisor or the prescribed class of person to which the certified supervisor belongs;</w:delText>
        </w:r>
      </w:del>
    </w:p>
    <w:p>
      <w:pPr>
        <w:pStyle w:val="nzIndenta"/>
        <w:rPr>
          <w:del w:id="2665" w:author="svcMRProcess" w:date="2018-09-19T06:16:00Z"/>
        </w:rPr>
      </w:pPr>
      <w:del w:id="2666" w:author="svcMRProcess" w:date="2018-09-19T06:16:00Z">
        <w:r>
          <w:tab/>
          <w:delText>(b)</w:delText>
        </w:r>
        <w:r>
          <w:tab/>
          <w:delText>any other prescribed information.</w:delText>
        </w:r>
      </w:del>
    </w:p>
    <w:p>
      <w:pPr>
        <w:pStyle w:val="nzSubsection"/>
        <w:rPr>
          <w:del w:id="2667" w:author="svcMRProcess" w:date="2018-09-19T06:16:00Z"/>
        </w:rPr>
      </w:pPr>
      <w:del w:id="2668" w:author="svcMRProcess" w:date="2018-09-19T06:16:00Z">
        <w:r>
          <w:tab/>
          <w:delText>(3)</w:delText>
        </w:r>
        <w:r>
          <w:tab/>
          <w:delText>The register of certified supervisors may be inspected at the office of the National Authority during normal office hours without charge.</w:delText>
        </w:r>
      </w:del>
    </w:p>
    <w:p>
      <w:pPr>
        <w:pStyle w:val="nzSubsection"/>
        <w:rPr>
          <w:del w:id="2669" w:author="svcMRProcess" w:date="2018-09-19T06:16:00Z"/>
        </w:rPr>
      </w:pPr>
      <w:del w:id="2670" w:author="svcMRProcess" w:date="2018-09-19T06:16:00Z">
        <w:r>
          <w:tab/>
          <w:delText>(4)</w:delText>
        </w:r>
        <w:r>
          <w:tab/>
          <w:delText>A person may obtain a copy of, or extract from, the register of certified supervisors on payment of the prescribed fee.</w:delText>
        </w:r>
      </w:del>
    </w:p>
    <w:p>
      <w:pPr>
        <w:pStyle w:val="yHeading5"/>
      </w:pPr>
      <w:bookmarkStart w:id="2671" w:name="_Toc328056990"/>
      <w:bookmarkStart w:id="2672" w:name="_Toc328057534"/>
      <w:r>
        <w:rPr>
          <w:rStyle w:val="CharSClsNo"/>
        </w:rPr>
        <w:t>269</w:t>
      </w:r>
      <w:r>
        <w:t>.</w:t>
      </w:r>
      <w:r>
        <w:tab/>
        <w:t>Register of family day care educators</w:t>
      </w:r>
      <w:bookmarkEnd w:id="2659"/>
      <w:bookmarkEnd w:id="2671"/>
      <w:bookmarkEnd w:id="2672"/>
    </w:p>
    <w:p>
      <w:pPr>
        <w:pStyle w:val="y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ySubsection"/>
      </w:pPr>
      <w:r>
        <w:tab/>
        <w:t>(2)</w:t>
      </w:r>
      <w:r>
        <w:tab/>
        <w:t>The register must contain the prescribed information in respect of each family day care educator engaged by or registered with a family day care service to educate and care for children.</w:t>
      </w:r>
    </w:p>
    <w:p>
      <w:pPr>
        <w:pStyle w:val="ySubsection"/>
      </w:pPr>
      <w:r>
        <w:tab/>
        <w:t>(3)</w:t>
      </w:r>
      <w:r>
        <w:tab/>
        <w:t>The approved provider must provide any information on the register of family day care educators and any changes to that information to the Regulatory Authority on request.</w:t>
      </w:r>
    </w:p>
    <w:p>
      <w:pPr>
        <w:pStyle w:val="yHeading4"/>
      </w:pPr>
      <w:bookmarkStart w:id="2673" w:name="_Toc330993602"/>
      <w:bookmarkStart w:id="2674" w:name="_Toc330994456"/>
      <w:bookmarkStart w:id="2675" w:name="_Toc331082873"/>
      <w:bookmarkStart w:id="2676" w:name="_Toc331422050"/>
      <w:bookmarkStart w:id="2677" w:name="_Toc331423006"/>
      <w:bookmarkStart w:id="2678" w:name="_Toc331514610"/>
      <w:bookmarkStart w:id="2679" w:name="_Toc308448918"/>
      <w:bookmarkStart w:id="2680" w:name="_Toc308449461"/>
      <w:bookmarkStart w:id="2681" w:name="_Toc308450920"/>
      <w:bookmarkStart w:id="2682" w:name="_Toc308507058"/>
      <w:bookmarkStart w:id="2683" w:name="_Toc309199874"/>
      <w:bookmarkStart w:id="2684" w:name="_Toc327437532"/>
      <w:bookmarkStart w:id="2685" w:name="_Toc327438076"/>
      <w:bookmarkStart w:id="2686" w:name="_Toc328035882"/>
      <w:bookmarkStart w:id="2687" w:name="_Toc328056447"/>
      <w:bookmarkStart w:id="2688" w:name="_Toc328056991"/>
      <w:bookmarkStart w:id="2689" w:name="_Toc328057535"/>
      <w:r>
        <w:t>Division 5</w:t>
      </w:r>
      <w:r>
        <w:rPr>
          <w:b w:val="0"/>
        </w:rPr>
        <w:t xml:space="preserve"> — </w:t>
      </w:r>
      <w:r>
        <w:t>Publication of information</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yHeading5"/>
      </w:pPr>
      <w:bookmarkStart w:id="2690" w:name="_Toc331514611"/>
      <w:bookmarkStart w:id="2691" w:name="_Toc328056992"/>
      <w:bookmarkStart w:id="2692" w:name="_Toc328057536"/>
      <w:r>
        <w:rPr>
          <w:rStyle w:val="CharSClsNo"/>
        </w:rPr>
        <w:t>270</w:t>
      </w:r>
      <w:r>
        <w:t>.</w:t>
      </w:r>
      <w:r>
        <w:tab/>
        <w:t>Publication of information</w:t>
      </w:r>
      <w:bookmarkEnd w:id="2690"/>
      <w:bookmarkEnd w:id="2691"/>
      <w:bookmarkEnd w:id="2692"/>
    </w:p>
    <w:p>
      <w:pPr>
        <w:pStyle w:val="ySubsection"/>
      </w:pPr>
      <w:r>
        <w:tab/>
        <w:t>(1)</w:t>
      </w:r>
      <w:r>
        <w:tab/>
        <w:t>The National Authority and the Regulatory Authority may publish the following information about approved providers, approved education and care services and certified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nzIndenta"/>
        <w:rPr>
          <w:del w:id="2693" w:author="svcMRProcess" w:date="2018-09-19T06:16:00Z"/>
        </w:rPr>
      </w:pPr>
      <w:del w:id="2694" w:author="svcMRProcess" w:date="2018-09-19T06:16:00Z">
        <w:r>
          <w:tab/>
          <w:delText>(d)</w:delText>
        </w:r>
        <w:r>
          <w:tab/>
          <w:delText>the rating levels of each approved education and care service;</w:delText>
        </w:r>
      </w:del>
    </w:p>
    <w:p>
      <w:pPr>
        <w:pStyle w:val="yEdnotepara"/>
        <w:rPr>
          <w:ins w:id="2695" w:author="svcMRProcess" w:date="2018-09-19T06:16:00Z"/>
        </w:rPr>
      </w:pPr>
      <w:ins w:id="2696" w:author="svcMRProcess" w:date="2018-09-19T06:16:00Z">
        <w:r>
          <w:tab/>
          <w:t>[(d)</w:t>
        </w:r>
        <w:r>
          <w:tab/>
          <w:t>has not come into operation</w:t>
        </w:r>
        <w:r>
          <w:rPr>
            <w:vertAlign w:val="superscript"/>
          </w:rPr>
          <w:t> 2</w:t>
        </w:r>
        <w:r>
          <w:t>.]</w:t>
        </w:r>
      </w:ins>
    </w:p>
    <w:p>
      <w:pPr>
        <w:pStyle w:val="yIndenta"/>
      </w:pPr>
      <w:r>
        <w:tab/>
        <w:t>(e)</w:t>
      </w:r>
      <w:r>
        <w:tab/>
        <w:t>other prescribed information in respect of approved education and care services.</w:t>
      </w:r>
    </w:p>
    <w:p>
      <w:pPr>
        <w:pStyle w:val="nzSubsection"/>
        <w:rPr>
          <w:del w:id="2697" w:author="svcMRProcess" w:date="2018-09-19T06:16:00Z"/>
        </w:rPr>
      </w:pPr>
      <w:del w:id="2698" w:author="svcMRProcess" w:date="2018-09-19T06:16:00Z">
        <w:r>
          <w:tab/>
          <w:delText>(2)</w:delText>
        </w:r>
        <w:r>
          <w:tab/>
          <w:delText>The National Authority —</w:delText>
        </w:r>
      </w:del>
    </w:p>
    <w:p>
      <w:pPr>
        <w:pStyle w:val="nzIndenta"/>
        <w:rPr>
          <w:del w:id="2699" w:author="svcMRProcess" w:date="2018-09-19T06:16:00Z"/>
        </w:rPr>
      </w:pPr>
      <w:del w:id="2700" w:author="svcMRProcess" w:date="2018-09-19T06:16:00Z">
        <w:r>
          <w:tab/>
          <w:delText>(a)</w:delText>
        </w:r>
        <w:r>
          <w:tab/>
          <w:delText>must publish on its website —</w:delText>
        </w:r>
      </w:del>
    </w:p>
    <w:p>
      <w:pPr>
        <w:pStyle w:val="nzIndenti"/>
        <w:rPr>
          <w:del w:id="2701" w:author="svcMRProcess" w:date="2018-09-19T06:16:00Z"/>
        </w:rPr>
      </w:pPr>
      <w:del w:id="2702" w:author="svcMRProcess" w:date="2018-09-19T06:16:00Z">
        <w:r>
          <w:tab/>
          <w:delText>(i)</w:delText>
        </w:r>
        <w:r>
          <w:tab/>
          <w:delText>the register of approved providers; and</w:delText>
        </w:r>
      </w:del>
    </w:p>
    <w:p>
      <w:pPr>
        <w:pStyle w:val="nzIndenti"/>
        <w:rPr>
          <w:del w:id="2703" w:author="svcMRProcess" w:date="2018-09-19T06:16:00Z"/>
        </w:rPr>
      </w:pPr>
      <w:del w:id="2704" w:author="svcMRProcess" w:date="2018-09-19T06:16:00Z">
        <w:r>
          <w:tab/>
          <w:delText>(ii)</w:delText>
        </w:r>
        <w:r>
          <w:tab/>
          <w:delText>the register of certified supervisors; and</w:delText>
        </w:r>
      </w:del>
    </w:p>
    <w:p>
      <w:pPr>
        <w:pStyle w:val="nzIndenta"/>
        <w:rPr>
          <w:del w:id="2705" w:author="svcMRProcess" w:date="2018-09-19T06:16:00Z"/>
        </w:rPr>
      </w:pPr>
      <w:del w:id="2706" w:author="svcMRProcess" w:date="2018-09-19T06:16:00Z">
        <w:r>
          <w:tab/>
          <w:delText>(b)</w:delText>
        </w:r>
        <w:r>
          <w:tab/>
          <w:delText>may publish on its website the register of approved education and care services as kept by a Regulatory Authority.</w:delText>
        </w:r>
      </w:del>
    </w:p>
    <w:p>
      <w:pPr>
        <w:pStyle w:val="nzSubsection"/>
        <w:rPr>
          <w:del w:id="2707" w:author="svcMRProcess" w:date="2018-09-19T06:16:00Z"/>
        </w:rPr>
      </w:pPr>
      <w:del w:id="2708" w:author="svcMRProcess" w:date="2018-09-19T06:16:00Z">
        <w:r>
          <w:tab/>
          <w:delText>(3)</w:delText>
        </w:r>
        <w:r>
          <w:tab/>
          <w:delText>The Regulatory Authority must publish on its website the register of approved education and care services kept by the Regulatory Authority.</w:delText>
        </w:r>
      </w:del>
    </w:p>
    <w:p>
      <w:pPr>
        <w:pStyle w:val="nzSubsection"/>
        <w:rPr>
          <w:del w:id="2709" w:author="svcMRProcess" w:date="2018-09-19T06:16:00Z"/>
        </w:rPr>
      </w:pPr>
      <w:del w:id="2710" w:author="svcMRProcess" w:date="2018-09-19T06:16:00Z">
        <w:r>
          <w:tab/>
          <w:delText>(4)</w:delText>
        </w:r>
        <w:r>
          <w:tab/>
          <w:delText>The relevant Commonwealth Department is authorised to publish the register of approved education and care services on a website kept by that department.</w:delText>
        </w:r>
      </w:del>
    </w:p>
    <w:p>
      <w:pPr>
        <w:pStyle w:val="yEdnotesubsection"/>
        <w:rPr>
          <w:ins w:id="2711" w:author="svcMRProcess" w:date="2018-09-19T06:16:00Z"/>
        </w:rPr>
      </w:pPr>
      <w:ins w:id="2712" w:author="svcMRProcess" w:date="2018-09-19T06:16:00Z">
        <w:r>
          <w:tab/>
          <w:t>[(2)</w:t>
        </w:r>
        <w:r>
          <w:noBreakHyphen/>
          <w:t>(4)</w:t>
        </w:r>
        <w:r>
          <w:tab/>
          <w:t>Have not come into operation</w:t>
        </w:r>
        <w:r>
          <w:rPr>
            <w:vertAlign w:val="superscript"/>
          </w:rPr>
          <w:t> 2</w:t>
        </w:r>
        <w:r>
          <w:t>.]</w:t>
        </w:r>
      </w:ins>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or certificates;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certified supervisor; or</w:t>
      </w:r>
    </w:p>
    <w:p>
      <w:pPr>
        <w:pStyle w:val="yIndenta"/>
      </w:pPr>
      <w:r>
        <w:tab/>
        <w:t>(b)</w:t>
      </w:r>
      <w:r>
        <w:tab/>
        <w:t>a person who is being prosecuted for an offence against this Law; or</w:t>
      </w:r>
    </w:p>
    <w:p>
      <w:pPr>
        <w:pStyle w:val="yIndenta"/>
        <w:keepNext/>
      </w:pPr>
      <w:r>
        <w:tab/>
        <w:t>(c)</w:t>
      </w:r>
      <w:r>
        <w:tab/>
        <w:t>a person against whom disciplinary action has been taken.</w:t>
      </w:r>
    </w:p>
    <w:p>
      <w:pPr>
        <w:pStyle w:val="NotesPerm"/>
        <w:tabs>
          <w:tab w:val="clear" w:pos="879"/>
          <w:tab w:val="left" w:pos="851"/>
        </w:tabs>
        <w:ind w:left="1418" w:hanging="1418"/>
      </w:pPr>
      <w:r>
        <w:tab/>
        <w:t>Note:</w:t>
      </w:r>
      <w:r>
        <w:tab/>
        <w:t xml:space="preserve">This section differs from section 270 of the national law as set out in the Schedule to the </w:t>
      </w:r>
      <w:r>
        <w:rPr>
          <w:i/>
        </w:rPr>
        <w:t>Education and Care Services National Law Act 2010</w:t>
      </w:r>
      <w:r>
        <w:t xml:space="preserve"> (Victoria).</w:t>
      </w:r>
    </w:p>
    <w:p>
      <w:pPr>
        <w:pStyle w:val="yHeading4"/>
      </w:pPr>
      <w:bookmarkStart w:id="2713" w:name="_Toc330993604"/>
      <w:bookmarkStart w:id="2714" w:name="_Toc330994458"/>
      <w:bookmarkStart w:id="2715" w:name="_Toc331082875"/>
      <w:bookmarkStart w:id="2716" w:name="_Toc331422052"/>
      <w:bookmarkStart w:id="2717" w:name="_Toc331423008"/>
      <w:bookmarkStart w:id="2718" w:name="_Toc331514612"/>
      <w:bookmarkStart w:id="2719" w:name="_Toc308448920"/>
      <w:bookmarkStart w:id="2720" w:name="_Toc308449463"/>
      <w:bookmarkStart w:id="2721" w:name="_Toc308450922"/>
      <w:bookmarkStart w:id="2722" w:name="_Toc308507060"/>
      <w:bookmarkStart w:id="2723" w:name="_Toc309199876"/>
      <w:bookmarkStart w:id="2724" w:name="_Toc327437534"/>
      <w:bookmarkStart w:id="2725" w:name="_Toc327438078"/>
      <w:bookmarkStart w:id="2726" w:name="_Toc328035884"/>
      <w:bookmarkStart w:id="2727" w:name="_Toc328056449"/>
      <w:bookmarkStart w:id="2728" w:name="_Toc328056993"/>
      <w:bookmarkStart w:id="2729" w:name="_Toc328057537"/>
      <w:r>
        <w:t>Division 6</w:t>
      </w:r>
      <w:r>
        <w:rPr>
          <w:b w:val="0"/>
        </w:rPr>
        <w:t xml:space="preserve"> — </w:t>
      </w:r>
      <w:r>
        <w:t>Disclosure of information</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yHeading5"/>
      </w:pPr>
      <w:bookmarkStart w:id="2730" w:name="_Toc331514613"/>
      <w:bookmarkStart w:id="2731" w:name="_Toc328056994"/>
      <w:bookmarkStart w:id="2732" w:name="_Toc328057538"/>
      <w:r>
        <w:rPr>
          <w:rStyle w:val="CharSClsNo"/>
        </w:rPr>
        <w:t>271</w:t>
      </w:r>
      <w:r>
        <w:t>.</w:t>
      </w:r>
      <w:r>
        <w:tab/>
        <w:t>Disclosure of information to other authorities</w:t>
      </w:r>
      <w:bookmarkEnd w:id="2730"/>
      <w:bookmarkEnd w:id="2731"/>
      <w:bookmarkEnd w:id="2732"/>
    </w:p>
    <w:p>
      <w:pPr>
        <w:pStyle w:val="ySubsection"/>
      </w:pPr>
      <w:r>
        <w:tab/>
        <w:t>(1)</w:t>
      </w:r>
      <w:r>
        <w:tab/>
        <w:t>The Regulatory Authority and any government department, public authority and local authority may disclose information in respect of education and care services to each other for the purposes of this Law.</w:t>
      </w:r>
    </w:p>
    <w:p>
      <w:pPr>
        <w:pStyle w:val="y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w:t>
      </w:r>
    </w:p>
    <w:p>
      <w:pPr>
        <w:pStyle w:val="ySubsection"/>
      </w:pPr>
      <w:r>
        <w:tab/>
        <w:t>(3)</w:t>
      </w:r>
      <w:r>
        <w:tab/>
        <w:t>The Regulatory Authority may disclose information in respect of education and care services to the relevant Commonwealth Department or a person acting for the relevant Commonwealth Department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 or</w:t>
      </w:r>
    </w:p>
    <w:p>
      <w:pPr>
        <w:pStyle w:val="yIndenta"/>
      </w:pPr>
      <w:r>
        <w:tab/>
        <w:t>(c)</w:t>
      </w:r>
      <w:r>
        <w:tab/>
        <w:t>for a purpose relating to the funding of education and care services; or</w:t>
      </w:r>
    </w:p>
    <w:p>
      <w:pPr>
        <w:pStyle w:val="yIndenta"/>
      </w:pPr>
      <w:r>
        <w:tab/>
        <w:t>(d)</w:t>
      </w:r>
      <w:r>
        <w:tab/>
        <w:t>for a purpose relating to the payment of benefits or allowances to persons using education and care services.</w:t>
      </w:r>
    </w:p>
    <w:p>
      <w:pPr>
        <w:pStyle w:val="y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y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ySubsection"/>
      </w:pPr>
      <w:r>
        <w:tab/>
        <w:t>(6)</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Subsection"/>
      </w:pPr>
      <w:r>
        <w:tab/>
        <w:t>(7)</w:t>
      </w:r>
      <w:r>
        <w:tab/>
        <w:t>Information provided under this section must not include information that could identify or lead to the identification of an individual other than —</w:t>
      </w:r>
    </w:p>
    <w:p>
      <w:pPr>
        <w:pStyle w:val="yIndenta"/>
      </w:pPr>
      <w:r>
        <w:tab/>
        <w:t>(a)</w:t>
      </w:r>
      <w:r>
        <w:tab/>
        <w:t xml:space="preserve">an approved provider or a certified supervisor; or </w:t>
      </w:r>
    </w:p>
    <w:p>
      <w:pPr>
        <w:pStyle w:val="yIndenta"/>
      </w:pPr>
      <w:r>
        <w:tab/>
        <w:t>(b)</w:t>
      </w:r>
      <w:r>
        <w:tab/>
        <w:t>a family day care educator who has been suspended from providing education and care to children as part of a family day care service; or</w:t>
      </w:r>
    </w:p>
    <w:p>
      <w:pPr>
        <w:pStyle w:val="yIndenta"/>
      </w:pPr>
      <w:r>
        <w:tab/>
        <w:t>(c)</w:t>
      </w:r>
      <w:r>
        <w:tab/>
        <w:t xml:space="preserve">a person to whom a prohibition notice applies; or </w:t>
      </w:r>
    </w:p>
    <w:p>
      <w:pPr>
        <w:pStyle w:val="yIndenta"/>
      </w:pPr>
      <w:r>
        <w:tab/>
        <w:t>(d)</w:t>
      </w:r>
      <w:r>
        <w:tab/>
        <w:t>a person who is being prosecuted for an offence against this Law.</w:t>
      </w:r>
    </w:p>
    <w:p>
      <w:pPr>
        <w:pStyle w:val="yHeading5"/>
      </w:pPr>
      <w:bookmarkStart w:id="2733" w:name="_Toc331514614"/>
      <w:bookmarkStart w:id="2734" w:name="_Toc328056995"/>
      <w:bookmarkStart w:id="2735" w:name="_Toc328057539"/>
      <w:r>
        <w:rPr>
          <w:rStyle w:val="CharSClsNo"/>
        </w:rPr>
        <w:t>272</w:t>
      </w:r>
      <w:r>
        <w:t>.</w:t>
      </w:r>
      <w:r>
        <w:tab/>
        <w:t>Disclosure of information to education and care services</w:t>
      </w:r>
      <w:bookmarkEnd w:id="2733"/>
      <w:bookmarkEnd w:id="2734"/>
      <w:bookmarkEnd w:id="2735"/>
    </w:p>
    <w:p>
      <w:pPr>
        <w:pStyle w:val="ySubsection"/>
      </w:pPr>
      <w:r>
        <w:tab/>
        <w:t>(1)</w:t>
      </w:r>
      <w:r>
        <w:tab/>
        <w:t>If requested by an approved provider, the Regulatory Authority may disclose the following information —</w:t>
      </w:r>
    </w:p>
    <w:p>
      <w:pPr>
        <w:pStyle w:val="yIndenta"/>
      </w:pPr>
      <w:r>
        <w:tab/>
        <w:t>(a)</w:t>
      </w:r>
      <w:r>
        <w:tab/>
        <w:t>whether a person named in the request is subject to a prohibition notice issued under this Law as applying in any participating jurisdiction;</w:t>
      </w:r>
    </w:p>
    <w:p>
      <w:pPr>
        <w:pStyle w:val="yIndenta"/>
      </w:pPr>
      <w:r>
        <w:tab/>
        <w:t>(b)</w:t>
      </w:r>
      <w:r>
        <w:tab/>
        <w:t>whether a family day care educator named in the request has been suspended from providing education and care to children as part of a family day care service.</w:t>
      </w:r>
    </w:p>
    <w:p>
      <w:pPr>
        <w:pStyle w:val="ySubsection"/>
      </w:pPr>
      <w:r>
        <w:tab/>
        <w:t>(2)</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Heading5"/>
      </w:pPr>
      <w:bookmarkStart w:id="2736" w:name="_Toc331514615"/>
      <w:bookmarkStart w:id="2737" w:name="_Toc328056996"/>
      <w:bookmarkStart w:id="2738" w:name="_Toc328057540"/>
      <w:r>
        <w:rPr>
          <w:rStyle w:val="CharSClsNo"/>
        </w:rPr>
        <w:t>273</w:t>
      </w:r>
      <w:r>
        <w:t>.</w:t>
      </w:r>
      <w:r>
        <w:tab/>
        <w:t>Duty of confidentiality</w:t>
      </w:r>
      <w:bookmarkEnd w:id="2736"/>
      <w:bookmarkEnd w:id="2737"/>
      <w:bookmarkEnd w:id="2738"/>
    </w:p>
    <w:p>
      <w:pPr>
        <w:pStyle w:val="ySubsection"/>
      </w:pPr>
      <w:bookmarkStart w:id="2739" w:name="_Toc330993608"/>
      <w:bookmarkStart w:id="2740" w:name="_Toc330994462"/>
      <w:bookmarkStart w:id="2741" w:name="_Toc331082879"/>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2742" w:name="_Toc331422056"/>
      <w:bookmarkStart w:id="2743" w:name="_Toc331423012"/>
      <w:bookmarkStart w:id="2744" w:name="_Toc331514616"/>
      <w:bookmarkStart w:id="2745" w:name="_Toc308448924"/>
      <w:bookmarkStart w:id="2746" w:name="_Toc308449467"/>
      <w:bookmarkStart w:id="2747" w:name="_Toc308450926"/>
      <w:bookmarkStart w:id="2748" w:name="_Toc308507064"/>
      <w:bookmarkStart w:id="2749" w:name="_Toc309199880"/>
      <w:bookmarkStart w:id="2750" w:name="_Toc327437538"/>
      <w:bookmarkStart w:id="2751" w:name="_Toc327438082"/>
      <w:bookmarkStart w:id="2752" w:name="_Toc328035888"/>
      <w:bookmarkStart w:id="2753" w:name="_Toc328056453"/>
      <w:bookmarkStart w:id="2754" w:name="_Toc328056997"/>
      <w:bookmarkStart w:id="2755" w:name="_Toc328057541"/>
      <w:r>
        <w:rPr>
          <w:rStyle w:val="CharSDivNo"/>
        </w:rPr>
        <w:t>Part 14</w:t>
      </w:r>
      <w:r>
        <w:t xml:space="preserve"> — </w:t>
      </w:r>
      <w:r>
        <w:rPr>
          <w:rStyle w:val="CharSDivText"/>
        </w:rPr>
        <w:t>Miscellaneous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yHeading4"/>
      </w:pPr>
      <w:bookmarkStart w:id="2756" w:name="_Toc330993609"/>
      <w:bookmarkStart w:id="2757" w:name="_Toc330994463"/>
      <w:bookmarkStart w:id="2758" w:name="_Toc331082880"/>
      <w:bookmarkStart w:id="2759" w:name="_Toc331422057"/>
      <w:bookmarkStart w:id="2760" w:name="_Toc331423013"/>
      <w:bookmarkStart w:id="2761" w:name="_Toc331514617"/>
      <w:bookmarkStart w:id="2762" w:name="_Toc308448925"/>
      <w:bookmarkStart w:id="2763" w:name="_Toc308449468"/>
      <w:bookmarkStart w:id="2764" w:name="_Toc308450927"/>
      <w:bookmarkStart w:id="2765" w:name="_Toc308507065"/>
      <w:bookmarkStart w:id="2766" w:name="_Toc309199881"/>
      <w:bookmarkStart w:id="2767" w:name="_Toc327437539"/>
      <w:bookmarkStart w:id="2768" w:name="_Toc327438083"/>
      <w:bookmarkStart w:id="2769" w:name="_Toc328035889"/>
      <w:bookmarkStart w:id="2770" w:name="_Toc328056454"/>
      <w:bookmarkStart w:id="2771" w:name="_Toc328056998"/>
      <w:bookmarkStart w:id="2772" w:name="_Toc328057542"/>
      <w:r>
        <w:t>Division 1</w:t>
      </w:r>
      <w:r>
        <w:rPr>
          <w:b w:val="0"/>
        </w:rPr>
        <w:t xml:space="preserve"> — </w:t>
      </w:r>
      <w:r>
        <w:t>Finance</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yHeading5"/>
      </w:pPr>
      <w:bookmarkStart w:id="2773" w:name="_Toc331514618"/>
      <w:bookmarkStart w:id="2774" w:name="_Toc328056999"/>
      <w:bookmarkStart w:id="2775" w:name="_Toc328057543"/>
      <w:r>
        <w:rPr>
          <w:rStyle w:val="CharSClsNo"/>
        </w:rPr>
        <w:t>274</w:t>
      </w:r>
      <w:r>
        <w:t>.</w:t>
      </w:r>
      <w:r>
        <w:tab/>
        <w:t>Australian Children’s Education and Care Quality Authority Fund</w:t>
      </w:r>
      <w:bookmarkEnd w:id="2773"/>
      <w:bookmarkEnd w:id="2774"/>
      <w:bookmarkEnd w:id="2775"/>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2776" w:name="_Toc331514619"/>
      <w:bookmarkStart w:id="2777" w:name="_Toc328057000"/>
      <w:bookmarkStart w:id="2778" w:name="_Toc328057544"/>
      <w:r>
        <w:rPr>
          <w:rStyle w:val="CharSClsNo"/>
        </w:rPr>
        <w:t>275</w:t>
      </w:r>
      <w:r>
        <w:t>.</w:t>
      </w:r>
      <w:r>
        <w:tab/>
        <w:t>Payments into Authority Fund</w:t>
      </w:r>
      <w:bookmarkEnd w:id="2776"/>
      <w:bookmarkEnd w:id="2777"/>
      <w:bookmarkEnd w:id="2778"/>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2779" w:name="_Toc331514620"/>
      <w:bookmarkStart w:id="2780" w:name="_Toc328057001"/>
      <w:bookmarkStart w:id="2781" w:name="_Toc328057545"/>
      <w:r>
        <w:rPr>
          <w:rStyle w:val="CharSClsNo"/>
        </w:rPr>
        <w:t>276</w:t>
      </w:r>
      <w:r>
        <w:t>.</w:t>
      </w:r>
      <w:r>
        <w:tab/>
        <w:t>Payments out of Authority Fund</w:t>
      </w:r>
      <w:bookmarkEnd w:id="2779"/>
      <w:bookmarkEnd w:id="2780"/>
      <w:bookmarkEnd w:id="2781"/>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2782" w:name="_Toc331514621"/>
      <w:bookmarkStart w:id="2783" w:name="_Toc328057002"/>
      <w:bookmarkStart w:id="2784" w:name="_Toc328057546"/>
      <w:r>
        <w:rPr>
          <w:rStyle w:val="CharSClsNo"/>
        </w:rPr>
        <w:t>277</w:t>
      </w:r>
      <w:r>
        <w:t>.</w:t>
      </w:r>
      <w:r>
        <w:tab/>
        <w:t>Investment of money in Authority Fund</w:t>
      </w:r>
      <w:bookmarkEnd w:id="2782"/>
      <w:bookmarkEnd w:id="2783"/>
      <w:bookmarkEnd w:id="2784"/>
    </w:p>
    <w:p>
      <w:pPr>
        <w:pStyle w:val="ySubsection"/>
      </w:pPr>
      <w:r>
        <w:tab/>
      </w:r>
      <w:r>
        <w:tab/>
        <w:t>The National Authority may invest money in the Authority Fund in accordance with the national regulations.</w:t>
      </w:r>
    </w:p>
    <w:p>
      <w:pPr>
        <w:pStyle w:val="yHeading5"/>
      </w:pPr>
      <w:bookmarkStart w:id="2785" w:name="_Toc331514622"/>
      <w:bookmarkStart w:id="2786" w:name="_Toc328057003"/>
      <w:bookmarkStart w:id="2787" w:name="_Toc328057547"/>
      <w:r>
        <w:rPr>
          <w:rStyle w:val="CharSClsNo"/>
        </w:rPr>
        <w:t>278</w:t>
      </w:r>
      <w:r>
        <w:t>.</w:t>
      </w:r>
      <w:r>
        <w:tab/>
        <w:t>Financial management duties of National Authority</w:t>
      </w:r>
      <w:bookmarkEnd w:id="2785"/>
      <w:bookmarkEnd w:id="2786"/>
      <w:bookmarkEnd w:id="2787"/>
    </w:p>
    <w:p>
      <w:pPr>
        <w:pStyle w:val="ySubsection"/>
      </w:pPr>
      <w:bookmarkStart w:id="2788" w:name="_Toc330993615"/>
      <w:bookmarkStart w:id="2789" w:name="_Toc330994469"/>
      <w:bookmarkStart w:id="2790" w:name="_Toc331082886"/>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2791" w:name="_Toc331422063"/>
      <w:bookmarkStart w:id="2792" w:name="_Toc331423019"/>
      <w:bookmarkStart w:id="2793" w:name="_Toc331514623"/>
      <w:bookmarkStart w:id="2794" w:name="_Toc308448931"/>
      <w:bookmarkStart w:id="2795" w:name="_Toc308449474"/>
      <w:bookmarkStart w:id="2796" w:name="_Toc308450933"/>
      <w:bookmarkStart w:id="2797" w:name="_Toc308507071"/>
      <w:bookmarkStart w:id="2798" w:name="_Toc309199887"/>
      <w:bookmarkStart w:id="2799" w:name="_Toc327437545"/>
      <w:bookmarkStart w:id="2800" w:name="_Toc327438089"/>
      <w:bookmarkStart w:id="2801" w:name="_Toc328035895"/>
      <w:bookmarkStart w:id="2802" w:name="_Toc328056460"/>
      <w:bookmarkStart w:id="2803" w:name="_Toc328057004"/>
      <w:bookmarkStart w:id="2804" w:name="_Toc328057548"/>
      <w:r>
        <w:t>Division 2</w:t>
      </w:r>
      <w:r>
        <w:rPr>
          <w:b w:val="0"/>
        </w:rPr>
        <w:t xml:space="preserve"> — </w:t>
      </w:r>
      <w:r>
        <w:t>Reporting</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yHeading5"/>
      </w:pPr>
      <w:bookmarkStart w:id="2805" w:name="_Toc331514624"/>
      <w:bookmarkStart w:id="2806" w:name="_Toc328057005"/>
      <w:bookmarkStart w:id="2807" w:name="_Toc328057549"/>
      <w:r>
        <w:rPr>
          <w:rStyle w:val="CharSClsNo"/>
        </w:rPr>
        <w:t>279</w:t>
      </w:r>
      <w:r>
        <w:t>.</w:t>
      </w:r>
      <w:r>
        <w:tab/>
        <w:t>Annual report</w:t>
      </w:r>
      <w:bookmarkEnd w:id="2805"/>
      <w:bookmarkEnd w:id="2806"/>
      <w:bookmarkEnd w:id="2807"/>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2808" w:name="_Toc331514625"/>
      <w:bookmarkStart w:id="2809" w:name="_Toc328057006"/>
      <w:bookmarkStart w:id="2810" w:name="_Toc328057550"/>
      <w:r>
        <w:rPr>
          <w:rStyle w:val="CharSClsNo"/>
        </w:rPr>
        <w:t>280</w:t>
      </w:r>
      <w:r>
        <w:t>.</w:t>
      </w:r>
      <w:r>
        <w:tab/>
        <w:t>Tabling and publication of annual report</w:t>
      </w:r>
      <w:bookmarkEnd w:id="2808"/>
      <w:bookmarkEnd w:id="2809"/>
      <w:bookmarkEnd w:id="2810"/>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2811" w:name="_Toc331514626"/>
      <w:bookmarkStart w:id="2812" w:name="_Toc328057007"/>
      <w:bookmarkStart w:id="2813" w:name="_Toc328057551"/>
      <w:r>
        <w:rPr>
          <w:rStyle w:val="CharSClsNo"/>
        </w:rPr>
        <w:t>281</w:t>
      </w:r>
      <w:r>
        <w:t>.</w:t>
      </w:r>
      <w:r>
        <w:tab/>
        <w:t>Other reporting</w:t>
      </w:r>
      <w:bookmarkEnd w:id="2811"/>
      <w:bookmarkEnd w:id="2812"/>
      <w:bookmarkEnd w:id="2813"/>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2814" w:name="_Toc330993619"/>
      <w:bookmarkStart w:id="2815" w:name="_Toc330994473"/>
      <w:bookmarkStart w:id="2816" w:name="_Toc331082890"/>
      <w:bookmarkStart w:id="2817" w:name="_Toc331422067"/>
      <w:bookmarkStart w:id="2818" w:name="_Toc331423023"/>
      <w:bookmarkStart w:id="2819" w:name="_Toc331514627"/>
      <w:bookmarkStart w:id="2820" w:name="_Toc308448935"/>
      <w:bookmarkStart w:id="2821" w:name="_Toc308449478"/>
      <w:bookmarkStart w:id="2822" w:name="_Toc308450937"/>
      <w:bookmarkStart w:id="2823" w:name="_Toc308507075"/>
      <w:bookmarkStart w:id="2824" w:name="_Toc309199891"/>
      <w:bookmarkStart w:id="2825" w:name="_Toc327437549"/>
      <w:bookmarkStart w:id="2826" w:name="_Toc327438093"/>
      <w:bookmarkStart w:id="2827" w:name="_Toc328035899"/>
      <w:bookmarkStart w:id="2828" w:name="_Toc328056464"/>
      <w:bookmarkStart w:id="2829" w:name="_Toc328057008"/>
      <w:bookmarkStart w:id="2830" w:name="_Toc328057552"/>
      <w:r>
        <w:t>Division 3</w:t>
      </w:r>
      <w:r>
        <w:rPr>
          <w:b w:val="0"/>
        </w:rPr>
        <w:t xml:space="preserve"> — </w:t>
      </w:r>
      <w:r>
        <w:t>Application of Commonwealth Ombudsman Act</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Heading5"/>
      </w:pPr>
      <w:bookmarkStart w:id="2831" w:name="_Toc331514628"/>
      <w:bookmarkStart w:id="2832" w:name="_Toc328057009"/>
      <w:bookmarkStart w:id="2833" w:name="_Toc328057553"/>
      <w:r>
        <w:rPr>
          <w:rStyle w:val="CharSClsNo"/>
        </w:rPr>
        <w:t>282</w:t>
      </w:r>
      <w:r>
        <w:t>.</w:t>
      </w:r>
      <w:r>
        <w:tab/>
        <w:t>Application of Commonwealth Ombudsman Act</w:t>
      </w:r>
      <w:bookmarkEnd w:id="2831"/>
      <w:bookmarkEnd w:id="2832"/>
      <w:bookmarkEnd w:id="2833"/>
    </w:p>
    <w:p>
      <w:pPr>
        <w:pStyle w:val="ySubsection"/>
      </w:pPr>
      <w:bookmarkStart w:id="2834" w:name="_Toc330993621"/>
      <w:bookmarkStart w:id="2835" w:name="_Toc330994475"/>
      <w:bookmarkStart w:id="2836" w:name="_Toc331082892"/>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2837" w:name="_Toc331422069"/>
      <w:bookmarkStart w:id="2838" w:name="_Toc331423025"/>
      <w:bookmarkStart w:id="2839" w:name="_Toc331514629"/>
      <w:bookmarkStart w:id="2840" w:name="_Toc308448937"/>
      <w:bookmarkStart w:id="2841" w:name="_Toc308449480"/>
      <w:bookmarkStart w:id="2842" w:name="_Toc308450939"/>
      <w:bookmarkStart w:id="2843" w:name="_Toc308507077"/>
      <w:bookmarkStart w:id="2844" w:name="_Toc309199893"/>
      <w:bookmarkStart w:id="2845" w:name="_Toc327437551"/>
      <w:bookmarkStart w:id="2846" w:name="_Toc327438095"/>
      <w:bookmarkStart w:id="2847" w:name="_Toc328035901"/>
      <w:bookmarkStart w:id="2848" w:name="_Toc328056466"/>
      <w:bookmarkStart w:id="2849" w:name="_Toc328057010"/>
      <w:bookmarkStart w:id="2850" w:name="_Toc328057554"/>
      <w:r>
        <w:t>Division 4</w:t>
      </w:r>
      <w:r>
        <w:rPr>
          <w:b w:val="0"/>
        </w:rPr>
        <w:t xml:space="preserve"> — </w:t>
      </w:r>
      <w:r>
        <w:t>Legal proceedings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yHeading5"/>
      </w:pPr>
      <w:bookmarkStart w:id="2851" w:name="_Toc331514630"/>
      <w:bookmarkStart w:id="2852" w:name="_Toc328057011"/>
      <w:bookmarkStart w:id="2853" w:name="_Toc328057555"/>
      <w:r>
        <w:rPr>
          <w:rStyle w:val="CharSClsNo"/>
        </w:rPr>
        <w:t>283</w:t>
      </w:r>
      <w:r>
        <w:t>.</w:t>
      </w:r>
      <w:r>
        <w:tab/>
        <w:t>Who may bring proceedings for an offence?</w:t>
      </w:r>
      <w:bookmarkEnd w:id="2851"/>
      <w:bookmarkEnd w:id="2852"/>
      <w:bookmarkEnd w:id="2853"/>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2854" w:name="_Toc331514631"/>
      <w:bookmarkStart w:id="2855" w:name="_Toc328057012"/>
      <w:bookmarkStart w:id="2856" w:name="_Toc328057556"/>
      <w:r>
        <w:rPr>
          <w:rStyle w:val="CharSClsNo"/>
        </w:rPr>
        <w:t>284</w:t>
      </w:r>
      <w:r>
        <w:t>.</w:t>
      </w:r>
      <w:r>
        <w:tab/>
        <w:t>When proceedings may be brought</w:t>
      </w:r>
      <w:bookmarkEnd w:id="2854"/>
      <w:bookmarkEnd w:id="2855"/>
      <w:bookmarkEnd w:id="2856"/>
    </w:p>
    <w:p>
      <w:pPr>
        <w:pStyle w:val="ySubsection"/>
      </w:pPr>
      <w:r>
        <w:tab/>
      </w:r>
      <w:r>
        <w:tab/>
        <w:t>Proceedings for an offence under this Law must be commenced within 2 years of the date of the alleged offence.</w:t>
      </w:r>
    </w:p>
    <w:p>
      <w:pPr>
        <w:pStyle w:val="yHeading5"/>
      </w:pPr>
      <w:bookmarkStart w:id="2857" w:name="_Toc331514632"/>
      <w:bookmarkStart w:id="2858" w:name="_Toc328057013"/>
      <w:bookmarkStart w:id="2859" w:name="_Toc328057557"/>
      <w:r>
        <w:rPr>
          <w:rStyle w:val="CharSClsNo"/>
        </w:rPr>
        <w:t>285</w:t>
      </w:r>
      <w:r>
        <w:t>.</w:t>
      </w:r>
      <w:r>
        <w:tab/>
        <w:t>Offences by bodies corporate</w:t>
      </w:r>
      <w:bookmarkEnd w:id="2857"/>
      <w:bookmarkEnd w:id="2858"/>
      <w:bookmarkEnd w:id="2859"/>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2860" w:name="_Toc331514633"/>
      <w:bookmarkStart w:id="2861" w:name="_Toc328057014"/>
      <w:bookmarkStart w:id="2862" w:name="_Toc328057558"/>
      <w:r>
        <w:rPr>
          <w:rStyle w:val="CharSClsNo"/>
        </w:rPr>
        <w:t>286</w:t>
      </w:r>
      <w:r>
        <w:t>.</w:t>
      </w:r>
      <w:r>
        <w:tab/>
        <w:t>Application of Law to partnerships and eligible associations and other entities</w:t>
      </w:r>
      <w:bookmarkEnd w:id="2860"/>
      <w:bookmarkEnd w:id="2861"/>
      <w:bookmarkEnd w:id="2862"/>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2863" w:name="_Toc331514634"/>
      <w:bookmarkStart w:id="2864" w:name="_Toc328057015"/>
      <w:bookmarkStart w:id="2865" w:name="_Toc328057559"/>
      <w:r>
        <w:rPr>
          <w:rStyle w:val="CharSClsNo"/>
        </w:rPr>
        <w:t>287</w:t>
      </w:r>
      <w:r>
        <w:t>.</w:t>
      </w:r>
      <w:r>
        <w:tab/>
        <w:t>Multiple holders of an approval</w:t>
      </w:r>
      <w:bookmarkEnd w:id="2863"/>
      <w:bookmarkEnd w:id="2864"/>
      <w:bookmarkEnd w:id="2865"/>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2866" w:name="_Toc331514635"/>
      <w:bookmarkStart w:id="2867" w:name="_Toc328057016"/>
      <w:bookmarkStart w:id="2868" w:name="_Toc328057560"/>
      <w:r>
        <w:rPr>
          <w:rStyle w:val="CharSClsNo"/>
        </w:rPr>
        <w:t>288</w:t>
      </w:r>
      <w:r>
        <w:t>.</w:t>
      </w:r>
      <w:r>
        <w:tab/>
        <w:t>Double jeopardy</w:t>
      </w:r>
      <w:bookmarkEnd w:id="2866"/>
      <w:bookmarkEnd w:id="2867"/>
      <w:bookmarkEnd w:id="2868"/>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2869" w:name="_Toc331514636"/>
      <w:bookmarkStart w:id="2870" w:name="_Toc328057017"/>
      <w:bookmarkStart w:id="2871" w:name="_Toc328057561"/>
      <w:r>
        <w:rPr>
          <w:rStyle w:val="CharSClsNo"/>
        </w:rPr>
        <w:t>289</w:t>
      </w:r>
      <w:r>
        <w:t>.</w:t>
      </w:r>
      <w:r>
        <w:tab/>
        <w:t>Immunity</w:t>
      </w:r>
      <w:bookmarkEnd w:id="2869"/>
      <w:bookmarkEnd w:id="2870"/>
      <w:bookmarkEnd w:id="2871"/>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pPr>
      <w:r>
        <w:tab/>
        <w:t>(3)</w:t>
      </w:r>
      <w:r>
        <w:tab/>
        <w:t>The Regulatory Authority (if an individual) or a member of the governing body of the Regulatory Authority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2872" w:name="_Toc331514637"/>
      <w:bookmarkStart w:id="2873" w:name="_Toc328057018"/>
      <w:bookmarkStart w:id="2874" w:name="_Toc328057562"/>
      <w:r>
        <w:rPr>
          <w:rStyle w:val="CharSClsNo"/>
        </w:rPr>
        <w:t>290</w:t>
      </w:r>
      <w:r>
        <w:t>.</w:t>
      </w:r>
      <w:r>
        <w:tab/>
        <w:t>Immunity — education law</w:t>
      </w:r>
      <w:bookmarkEnd w:id="2872"/>
      <w:bookmarkEnd w:id="2873"/>
      <w:bookmarkEnd w:id="2874"/>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2875" w:name="_Toc331514638"/>
      <w:bookmarkStart w:id="2876" w:name="_Toc328057019"/>
      <w:bookmarkStart w:id="2877" w:name="_Toc328057563"/>
      <w:r>
        <w:rPr>
          <w:rStyle w:val="CharSClsNo"/>
        </w:rPr>
        <w:t>291</w:t>
      </w:r>
      <w:r>
        <w:t>.</w:t>
      </w:r>
      <w:r>
        <w:tab/>
        <w:t>Infringement offences</w:t>
      </w:r>
      <w:bookmarkEnd w:id="2875"/>
      <w:bookmarkEnd w:id="2876"/>
      <w:bookmarkEnd w:id="2877"/>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or 176;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NotesPerm"/>
        <w:tabs>
          <w:tab w:val="clear" w:pos="879"/>
          <w:tab w:val="left" w:pos="851"/>
        </w:tabs>
        <w:ind w:left="1418" w:hanging="1418"/>
      </w:pPr>
      <w:r>
        <w:tab/>
        <w:t>Note:</w:t>
      </w:r>
      <w:r>
        <w:tab/>
        <w:t xml:space="preserve">This section differs from section 291 of the national law as set out in the Schedule to the </w:t>
      </w:r>
      <w:r>
        <w:rPr>
          <w:i/>
        </w:rPr>
        <w:t>Education and Care Services National Law Act 2010</w:t>
      </w:r>
      <w:r>
        <w:t xml:space="preserve"> (Victoria).</w:t>
      </w:r>
    </w:p>
    <w:p>
      <w:pPr>
        <w:pStyle w:val="yHeading5"/>
      </w:pPr>
      <w:bookmarkStart w:id="2878" w:name="_Toc331514639"/>
      <w:bookmarkStart w:id="2879" w:name="_Toc328057020"/>
      <w:bookmarkStart w:id="2880" w:name="_Toc328057564"/>
      <w:r>
        <w:rPr>
          <w:rStyle w:val="CharSClsNo"/>
        </w:rPr>
        <w:t>292</w:t>
      </w:r>
      <w:r>
        <w:t>.</w:t>
      </w:r>
      <w:r>
        <w:tab/>
        <w:t>Evidentiary certificates</w:t>
      </w:r>
      <w:bookmarkEnd w:id="2878"/>
      <w:bookmarkEnd w:id="2879"/>
      <w:bookmarkEnd w:id="2880"/>
    </w:p>
    <w:p>
      <w:pPr>
        <w:pStyle w:val="ySubsection"/>
      </w:pPr>
      <w:bookmarkStart w:id="2881" w:name="_Toc330993632"/>
      <w:bookmarkStart w:id="2882" w:name="_Toc330994486"/>
      <w:bookmarkStart w:id="2883" w:name="_Toc331082903"/>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supervisor certificate;</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 or a certified supervisor;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or supervisor certificate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Heading4"/>
      </w:pPr>
      <w:bookmarkStart w:id="2884" w:name="_Toc331422080"/>
      <w:bookmarkStart w:id="2885" w:name="_Toc331423036"/>
      <w:bookmarkStart w:id="2886" w:name="_Toc331514640"/>
      <w:bookmarkStart w:id="2887" w:name="_Toc308448948"/>
      <w:bookmarkStart w:id="2888" w:name="_Toc308449491"/>
      <w:bookmarkStart w:id="2889" w:name="_Toc308450950"/>
      <w:bookmarkStart w:id="2890" w:name="_Toc308507088"/>
      <w:bookmarkStart w:id="2891" w:name="_Toc309199904"/>
      <w:bookmarkStart w:id="2892" w:name="_Toc327437562"/>
      <w:bookmarkStart w:id="2893" w:name="_Toc327438106"/>
      <w:bookmarkStart w:id="2894" w:name="_Toc328035912"/>
      <w:bookmarkStart w:id="2895" w:name="_Toc328056477"/>
      <w:bookmarkStart w:id="2896" w:name="_Toc328057021"/>
      <w:bookmarkStart w:id="2897" w:name="_Toc328057565"/>
      <w:r>
        <w:t>Division 5</w:t>
      </w:r>
      <w:r>
        <w:rPr>
          <w:b w:val="0"/>
        </w:rPr>
        <w:t xml:space="preserve"> — </w:t>
      </w:r>
      <w:r>
        <w:t>Service of notices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yHeading5"/>
      </w:pPr>
      <w:bookmarkStart w:id="2898" w:name="_Toc331514641"/>
      <w:bookmarkStart w:id="2899" w:name="_Toc328057022"/>
      <w:bookmarkStart w:id="2900" w:name="_Toc328057566"/>
      <w:r>
        <w:rPr>
          <w:rStyle w:val="CharSClsNo"/>
        </w:rPr>
        <w:t>293</w:t>
      </w:r>
      <w:r>
        <w:t>.</w:t>
      </w:r>
      <w:r>
        <w:tab/>
        <w:t>Service of notices</w:t>
      </w:r>
      <w:bookmarkEnd w:id="2898"/>
      <w:bookmarkEnd w:id="2899"/>
      <w:bookmarkEnd w:id="2900"/>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2901" w:name="_Toc331514642"/>
      <w:bookmarkStart w:id="2902" w:name="_Toc328057023"/>
      <w:bookmarkStart w:id="2903" w:name="_Toc328057567"/>
      <w:r>
        <w:rPr>
          <w:rStyle w:val="CharSClsNo"/>
        </w:rPr>
        <w:t>294</w:t>
      </w:r>
      <w:r>
        <w:t>.</w:t>
      </w:r>
      <w:r>
        <w:tab/>
        <w:t>Service by post</w:t>
      </w:r>
      <w:bookmarkEnd w:id="2901"/>
      <w:bookmarkEnd w:id="2902"/>
      <w:bookmarkEnd w:id="2903"/>
    </w:p>
    <w:p>
      <w:pPr>
        <w:pStyle w:val="ySubsection"/>
      </w:pPr>
      <w:bookmarkStart w:id="2904" w:name="_Toc330993635"/>
      <w:bookmarkStart w:id="2905" w:name="_Toc330994489"/>
      <w:bookmarkStart w:id="2906" w:name="_Toc331082906"/>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2907" w:name="_Toc331422083"/>
      <w:bookmarkStart w:id="2908" w:name="_Toc331423039"/>
      <w:bookmarkStart w:id="2909" w:name="_Toc331514643"/>
      <w:bookmarkStart w:id="2910" w:name="_Toc308448951"/>
      <w:bookmarkStart w:id="2911" w:name="_Toc308449494"/>
      <w:bookmarkStart w:id="2912" w:name="_Toc308450953"/>
      <w:bookmarkStart w:id="2913" w:name="_Toc308507091"/>
      <w:bookmarkStart w:id="2914" w:name="_Toc309199907"/>
      <w:bookmarkStart w:id="2915" w:name="_Toc327437565"/>
      <w:bookmarkStart w:id="2916" w:name="_Toc327438109"/>
      <w:bookmarkStart w:id="2917" w:name="_Toc328035915"/>
      <w:bookmarkStart w:id="2918" w:name="_Toc328056480"/>
      <w:bookmarkStart w:id="2919" w:name="_Toc328057024"/>
      <w:bookmarkStart w:id="2920" w:name="_Toc328057568"/>
      <w:r>
        <w:t>Division 6</w:t>
      </w:r>
      <w:r>
        <w:rPr>
          <w:b w:val="0"/>
        </w:rPr>
        <w:t xml:space="preserve"> — </w:t>
      </w:r>
      <w:r>
        <w:t>False or misleading information</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yHeading5"/>
      </w:pPr>
      <w:bookmarkStart w:id="2921" w:name="_Toc331514644"/>
      <w:bookmarkStart w:id="2922" w:name="_Toc328057025"/>
      <w:bookmarkStart w:id="2923" w:name="_Toc328057569"/>
      <w:r>
        <w:rPr>
          <w:rStyle w:val="CharSClsNo"/>
        </w:rPr>
        <w:t>295</w:t>
      </w:r>
      <w:r>
        <w:t>.</w:t>
      </w:r>
      <w:r>
        <w:tab/>
        <w:t>False or misleading information or documents</w:t>
      </w:r>
      <w:bookmarkEnd w:id="2921"/>
      <w:bookmarkEnd w:id="2922"/>
      <w:bookmarkEnd w:id="2923"/>
    </w:p>
    <w:p>
      <w:pPr>
        <w:pStyle w:val="ySubsection"/>
      </w:pPr>
      <w:bookmarkStart w:id="2924" w:name="_Toc330993637"/>
      <w:bookmarkStart w:id="2925" w:name="_Toc330994491"/>
      <w:bookmarkStart w:id="2926" w:name="_Toc331082908"/>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2927" w:name="_Toc331422085"/>
      <w:bookmarkStart w:id="2928" w:name="_Toc331423041"/>
      <w:bookmarkStart w:id="2929" w:name="_Toc331514645"/>
      <w:bookmarkStart w:id="2930" w:name="_Toc308448953"/>
      <w:bookmarkStart w:id="2931" w:name="_Toc308449496"/>
      <w:bookmarkStart w:id="2932" w:name="_Toc308450955"/>
      <w:bookmarkStart w:id="2933" w:name="_Toc308507093"/>
      <w:bookmarkStart w:id="2934" w:name="_Toc309199909"/>
      <w:bookmarkStart w:id="2935" w:name="_Toc327437567"/>
      <w:bookmarkStart w:id="2936" w:name="_Toc327438111"/>
      <w:bookmarkStart w:id="2937" w:name="_Toc328035917"/>
      <w:bookmarkStart w:id="2938" w:name="_Toc328056482"/>
      <w:bookmarkStart w:id="2939" w:name="_Toc328057026"/>
      <w:bookmarkStart w:id="2940" w:name="_Toc328057570"/>
      <w:r>
        <w:t>Division 7</w:t>
      </w:r>
      <w:r>
        <w:rPr>
          <w:b w:val="0"/>
        </w:rPr>
        <w:t xml:space="preserve"> — </w:t>
      </w:r>
      <w:r>
        <w:t>Protection from reprisal</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yHeading5"/>
      </w:pPr>
      <w:bookmarkStart w:id="2941" w:name="_Toc331514646"/>
      <w:bookmarkStart w:id="2942" w:name="_Toc328057027"/>
      <w:bookmarkStart w:id="2943" w:name="_Toc328057571"/>
      <w:r>
        <w:rPr>
          <w:rStyle w:val="CharSClsNo"/>
        </w:rPr>
        <w:t>296</w:t>
      </w:r>
      <w:r>
        <w:t>.</w:t>
      </w:r>
      <w:r>
        <w:tab/>
        <w:t>Definitions</w:t>
      </w:r>
      <w:bookmarkEnd w:id="2941"/>
      <w:bookmarkEnd w:id="2942"/>
      <w:bookmarkEnd w:id="2943"/>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2944" w:name="_Toc331514647"/>
      <w:bookmarkStart w:id="2945" w:name="_Toc328057028"/>
      <w:bookmarkStart w:id="2946" w:name="_Toc328057572"/>
      <w:r>
        <w:rPr>
          <w:rStyle w:val="CharSClsNo"/>
        </w:rPr>
        <w:t>297</w:t>
      </w:r>
      <w:r>
        <w:t>.</w:t>
      </w:r>
      <w:r>
        <w:tab/>
        <w:t>Protection from reprisal</w:t>
      </w:r>
      <w:bookmarkEnd w:id="2944"/>
      <w:bookmarkEnd w:id="2945"/>
      <w:bookmarkEnd w:id="2946"/>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2947" w:name="_Toc331514648"/>
      <w:bookmarkStart w:id="2948" w:name="_Toc328057029"/>
      <w:bookmarkStart w:id="2949" w:name="_Toc328057573"/>
      <w:r>
        <w:rPr>
          <w:rStyle w:val="CharSClsNo"/>
        </w:rPr>
        <w:t>298</w:t>
      </w:r>
      <w:r>
        <w:t>.</w:t>
      </w:r>
      <w:r>
        <w:tab/>
        <w:t>Proceedings for damages for reprisal</w:t>
      </w:r>
      <w:bookmarkEnd w:id="2947"/>
      <w:bookmarkEnd w:id="2948"/>
      <w:bookmarkEnd w:id="2949"/>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2950" w:name="_Toc331514649"/>
      <w:bookmarkStart w:id="2951" w:name="_Toc328057030"/>
      <w:bookmarkStart w:id="2952" w:name="_Toc328057574"/>
      <w:r>
        <w:rPr>
          <w:rStyle w:val="CharSClsNo"/>
        </w:rPr>
        <w:t>299</w:t>
      </w:r>
      <w:r>
        <w:t>.</w:t>
      </w:r>
      <w:r>
        <w:tab/>
        <w:t>Application for injunction or order</w:t>
      </w:r>
      <w:bookmarkEnd w:id="2950"/>
      <w:bookmarkEnd w:id="2951"/>
      <w:bookmarkEnd w:id="2952"/>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2953" w:name="_Toc331514650"/>
      <w:bookmarkStart w:id="2954" w:name="_Toc328057031"/>
      <w:bookmarkStart w:id="2955" w:name="_Toc328057575"/>
      <w:r>
        <w:rPr>
          <w:rStyle w:val="CharSClsNo"/>
        </w:rPr>
        <w:t>300</w:t>
      </w:r>
      <w:r>
        <w:t>.</w:t>
      </w:r>
      <w:r>
        <w:tab/>
        <w:t>Injunction or order</w:t>
      </w:r>
      <w:bookmarkEnd w:id="2953"/>
      <w:bookmarkEnd w:id="2954"/>
      <w:bookmarkEnd w:id="2955"/>
    </w:p>
    <w:p>
      <w:pPr>
        <w:pStyle w:val="ySubsection"/>
      </w:pPr>
      <w:bookmarkStart w:id="2956" w:name="_Toc330993643"/>
      <w:bookmarkStart w:id="2957" w:name="_Toc330994497"/>
      <w:bookmarkStart w:id="2958" w:name="_Toc331082914"/>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2959" w:name="_Toc331422091"/>
      <w:bookmarkStart w:id="2960" w:name="_Toc331423047"/>
      <w:bookmarkStart w:id="2961" w:name="_Toc331514651"/>
      <w:bookmarkStart w:id="2962" w:name="_Toc308448959"/>
      <w:bookmarkStart w:id="2963" w:name="_Toc308449502"/>
      <w:bookmarkStart w:id="2964" w:name="_Toc308450961"/>
      <w:bookmarkStart w:id="2965" w:name="_Toc308507099"/>
      <w:bookmarkStart w:id="2966" w:name="_Toc309199915"/>
      <w:bookmarkStart w:id="2967" w:name="_Toc327437573"/>
      <w:bookmarkStart w:id="2968" w:name="_Toc327438117"/>
      <w:bookmarkStart w:id="2969" w:name="_Toc328035923"/>
      <w:bookmarkStart w:id="2970" w:name="_Toc328056488"/>
      <w:bookmarkStart w:id="2971" w:name="_Toc328057032"/>
      <w:bookmarkStart w:id="2972" w:name="_Toc328057576"/>
      <w:r>
        <w:t>Division 8</w:t>
      </w:r>
      <w:r>
        <w:rPr>
          <w:b w:val="0"/>
        </w:rPr>
        <w:t xml:space="preserve"> — </w:t>
      </w:r>
      <w:r>
        <w:t>National regulations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yHeading5"/>
      </w:pPr>
      <w:bookmarkStart w:id="2973" w:name="_Toc331514652"/>
      <w:bookmarkStart w:id="2974" w:name="_Toc328057033"/>
      <w:bookmarkStart w:id="2975" w:name="_Toc328057577"/>
      <w:r>
        <w:rPr>
          <w:rStyle w:val="CharSClsNo"/>
        </w:rPr>
        <w:t>301</w:t>
      </w:r>
      <w:r>
        <w:t>.</w:t>
      </w:r>
      <w:r>
        <w:tab/>
        <w:t>National regulations</w:t>
      </w:r>
      <w:bookmarkEnd w:id="2973"/>
      <w:bookmarkEnd w:id="2974"/>
      <w:bookmarkEnd w:id="2975"/>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certificates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NotesPerm"/>
        <w:tabs>
          <w:tab w:val="clear" w:pos="879"/>
          <w:tab w:val="left" w:pos="851"/>
        </w:tabs>
        <w:ind w:left="1418" w:hanging="1418"/>
      </w:pPr>
      <w:r>
        <w:tab/>
        <w:t>Note:</w:t>
      </w:r>
      <w:r>
        <w:tab/>
        <w:t xml:space="preserve">This section differs from section 301 of the national law as set out in the Schedule to the </w:t>
      </w:r>
      <w:r>
        <w:rPr>
          <w:i/>
        </w:rPr>
        <w:t>Education and Care Services National Law Act 2010</w:t>
      </w:r>
      <w:r>
        <w:t xml:space="preserve"> (Victoria).</w:t>
      </w:r>
    </w:p>
    <w:p>
      <w:pPr>
        <w:pStyle w:val="yHeading5"/>
      </w:pPr>
      <w:bookmarkStart w:id="2976" w:name="_Toc331514653"/>
      <w:bookmarkStart w:id="2977" w:name="_Toc328057034"/>
      <w:bookmarkStart w:id="2978" w:name="_Toc328057578"/>
      <w:r>
        <w:rPr>
          <w:rStyle w:val="CharSClsNo"/>
        </w:rPr>
        <w:t>302</w:t>
      </w:r>
      <w:r>
        <w:t>.</w:t>
      </w:r>
      <w:r>
        <w:tab/>
        <w:t>Publication of national regulations</w:t>
      </w:r>
      <w:bookmarkEnd w:id="2976"/>
      <w:bookmarkEnd w:id="2977"/>
      <w:bookmarkEnd w:id="2978"/>
    </w:p>
    <w:p>
      <w:pPr>
        <w:pStyle w:val="NotesPerm"/>
        <w:tabs>
          <w:tab w:val="clear" w:pos="879"/>
          <w:tab w:val="left" w:pos="851"/>
        </w:tabs>
        <w:ind w:left="1418" w:hanging="1418"/>
      </w:pPr>
      <w:r>
        <w:tab/>
        <w:t>Note:</w:t>
      </w:r>
      <w:r>
        <w:tab/>
        <w:t xml:space="preserve">Section 302 of the national law as set out in the Schedule to the </w:t>
      </w:r>
      <w:r>
        <w:rPr>
          <w:i/>
        </w:rPr>
        <w:t>Education and Care Services National Law Act 2010</w:t>
      </w:r>
      <w:r>
        <w:t xml:space="preserve"> (Victoria) does not apply as a law of WA.</w:t>
      </w:r>
    </w:p>
    <w:p>
      <w:pPr>
        <w:pStyle w:val="yHeading5"/>
      </w:pPr>
      <w:bookmarkStart w:id="2979" w:name="_Toc331514654"/>
      <w:bookmarkStart w:id="2980" w:name="_Toc328057035"/>
      <w:bookmarkStart w:id="2981" w:name="_Toc328057579"/>
      <w:r>
        <w:rPr>
          <w:rStyle w:val="CharSClsNo"/>
        </w:rPr>
        <w:t>303</w:t>
      </w:r>
      <w:r>
        <w:t>.</w:t>
      </w:r>
      <w:r>
        <w:tab/>
        <w:t>Parliamentary scrutiny of national regulations</w:t>
      </w:r>
      <w:bookmarkEnd w:id="2979"/>
      <w:bookmarkEnd w:id="2980"/>
      <w:bookmarkEnd w:id="2981"/>
    </w:p>
    <w:p>
      <w:pPr>
        <w:pStyle w:val="NotesPerm"/>
        <w:tabs>
          <w:tab w:val="clear" w:pos="879"/>
          <w:tab w:val="left" w:pos="851"/>
        </w:tabs>
        <w:ind w:left="1418" w:hanging="1418"/>
      </w:pPr>
      <w:r>
        <w:tab/>
        <w:t>Note:</w:t>
      </w:r>
      <w:r>
        <w:tab/>
        <w:t xml:space="preserve">Section 303 of the national law as set out in the Schedule to the </w:t>
      </w:r>
      <w:r>
        <w:rPr>
          <w:i/>
        </w:rPr>
        <w:t>Education and Care Services National Law Act 2010</w:t>
      </w:r>
      <w:r>
        <w:t xml:space="preserve"> (Victoria) does not apply as a law of WA.</w:t>
      </w:r>
    </w:p>
    <w:p>
      <w:pPr>
        <w:pStyle w:val="yHeading5"/>
      </w:pPr>
      <w:bookmarkStart w:id="2982" w:name="_Toc331514655"/>
      <w:bookmarkStart w:id="2983" w:name="_Toc328057036"/>
      <w:bookmarkStart w:id="2984" w:name="_Toc328057580"/>
      <w:r>
        <w:rPr>
          <w:rStyle w:val="CharSClsNo"/>
        </w:rPr>
        <w:t>304</w:t>
      </w:r>
      <w:r>
        <w:t>.</w:t>
      </w:r>
      <w:r>
        <w:tab/>
        <w:t>Effect of disallowance of national regulation</w:t>
      </w:r>
      <w:bookmarkEnd w:id="2982"/>
      <w:bookmarkEnd w:id="2983"/>
      <w:bookmarkEnd w:id="2984"/>
    </w:p>
    <w:p>
      <w:pPr>
        <w:pStyle w:val="NotesPerm"/>
        <w:tabs>
          <w:tab w:val="clear" w:pos="879"/>
          <w:tab w:val="left" w:pos="851"/>
        </w:tabs>
        <w:ind w:left="1418" w:hanging="1418"/>
      </w:pPr>
      <w:r>
        <w:tab/>
        <w:t>Note:</w:t>
      </w:r>
      <w:r>
        <w:tab/>
        <w:t xml:space="preserve">Section 304 of the national law as set out in the Schedule to the </w:t>
      </w:r>
      <w:r>
        <w:rPr>
          <w:i/>
        </w:rPr>
        <w:t>Education and Care Services National Law Act 2010</w:t>
      </w:r>
      <w:r>
        <w:t xml:space="preserve"> (Victoria) does not apply as a law of WA.</w:t>
      </w:r>
    </w:p>
    <w:p>
      <w:pPr>
        <w:pStyle w:val="yHeading3"/>
      </w:pPr>
      <w:bookmarkStart w:id="2985" w:name="_Toc330993648"/>
      <w:bookmarkStart w:id="2986" w:name="_Toc330994502"/>
      <w:bookmarkStart w:id="2987" w:name="_Toc331082919"/>
      <w:bookmarkStart w:id="2988" w:name="_Toc331422096"/>
      <w:bookmarkStart w:id="2989" w:name="_Toc331423052"/>
      <w:bookmarkStart w:id="2990" w:name="_Toc331514656"/>
      <w:bookmarkStart w:id="2991" w:name="_Toc308448964"/>
      <w:bookmarkStart w:id="2992" w:name="_Toc308449507"/>
      <w:bookmarkStart w:id="2993" w:name="_Toc308450966"/>
      <w:bookmarkStart w:id="2994" w:name="_Toc308507104"/>
      <w:bookmarkStart w:id="2995" w:name="_Toc309199920"/>
      <w:bookmarkStart w:id="2996" w:name="_Toc327437578"/>
      <w:bookmarkStart w:id="2997" w:name="_Toc327438122"/>
      <w:bookmarkStart w:id="2998" w:name="_Toc328035928"/>
      <w:bookmarkStart w:id="2999" w:name="_Toc328056493"/>
      <w:bookmarkStart w:id="3000" w:name="_Toc328057037"/>
      <w:bookmarkStart w:id="3001" w:name="_Toc328057581"/>
      <w:r>
        <w:rPr>
          <w:rStyle w:val="CharSDivNo"/>
        </w:rPr>
        <w:t>Part 15</w:t>
      </w:r>
      <w:r>
        <w:t xml:space="preserve"> — </w:t>
      </w:r>
      <w:r>
        <w:rPr>
          <w:rStyle w:val="CharSDivText"/>
        </w:rPr>
        <w:t>Transitional provisions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yHeading4"/>
      </w:pPr>
      <w:bookmarkStart w:id="3002" w:name="_Toc330993649"/>
      <w:bookmarkStart w:id="3003" w:name="_Toc330994503"/>
      <w:bookmarkStart w:id="3004" w:name="_Toc331082920"/>
      <w:bookmarkStart w:id="3005" w:name="_Toc331422097"/>
      <w:bookmarkStart w:id="3006" w:name="_Toc331423053"/>
      <w:bookmarkStart w:id="3007" w:name="_Toc331514657"/>
      <w:bookmarkStart w:id="3008" w:name="_Toc308448965"/>
      <w:bookmarkStart w:id="3009" w:name="_Toc308449508"/>
      <w:bookmarkStart w:id="3010" w:name="_Toc308450967"/>
      <w:bookmarkStart w:id="3011" w:name="_Toc308507105"/>
      <w:bookmarkStart w:id="3012" w:name="_Toc309199921"/>
      <w:bookmarkStart w:id="3013" w:name="_Toc327437579"/>
      <w:bookmarkStart w:id="3014" w:name="_Toc327438123"/>
      <w:bookmarkStart w:id="3015" w:name="_Toc328035929"/>
      <w:bookmarkStart w:id="3016" w:name="_Toc328056494"/>
      <w:bookmarkStart w:id="3017" w:name="_Toc328057038"/>
      <w:bookmarkStart w:id="3018" w:name="_Toc328057582"/>
      <w:r>
        <w:t>Division 1</w:t>
      </w:r>
      <w:r>
        <w:rPr>
          <w:b w:val="0"/>
        </w:rPr>
        <w:t xml:space="preserve"> — </w:t>
      </w:r>
      <w:r>
        <w:t>Introductory</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yHeading5"/>
      </w:pPr>
      <w:bookmarkStart w:id="3019" w:name="_Toc331514658"/>
      <w:bookmarkStart w:id="3020" w:name="_Toc328057039"/>
      <w:bookmarkStart w:id="3021" w:name="_Toc328057583"/>
      <w:r>
        <w:rPr>
          <w:rStyle w:val="CharSClsNo"/>
        </w:rPr>
        <w:t>305</w:t>
      </w:r>
      <w:r>
        <w:t>.</w:t>
      </w:r>
      <w:r>
        <w:tab/>
        <w:t>Definitions</w:t>
      </w:r>
      <w:bookmarkEnd w:id="3019"/>
      <w:bookmarkEnd w:id="3020"/>
      <w:bookmarkEnd w:id="3021"/>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Heading4"/>
      </w:pPr>
      <w:bookmarkStart w:id="3022" w:name="_Toc330993651"/>
      <w:bookmarkStart w:id="3023" w:name="_Toc330994505"/>
      <w:bookmarkStart w:id="3024" w:name="_Toc331082922"/>
      <w:bookmarkStart w:id="3025" w:name="_Toc331422099"/>
      <w:bookmarkStart w:id="3026" w:name="_Toc331423055"/>
      <w:bookmarkStart w:id="3027" w:name="_Toc331514659"/>
      <w:bookmarkStart w:id="3028" w:name="_Toc308448967"/>
      <w:bookmarkStart w:id="3029" w:name="_Toc308449510"/>
      <w:bookmarkStart w:id="3030" w:name="_Toc308450969"/>
      <w:bookmarkStart w:id="3031" w:name="_Toc308507107"/>
      <w:bookmarkStart w:id="3032" w:name="_Toc309199923"/>
      <w:bookmarkStart w:id="3033" w:name="_Toc327437581"/>
      <w:bookmarkStart w:id="3034" w:name="_Toc327438125"/>
      <w:bookmarkStart w:id="3035" w:name="_Toc328035931"/>
      <w:bookmarkStart w:id="3036" w:name="_Toc328056496"/>
      <w:bookmarkStart w:id="3037" w:name="_Toc328057040"/>
      <w:bookmarkStart w:id="3038" w:name="_Toc328057584"/>
      <w:r>
        <w:t>Division 2</w:t>
      </w:r>
      <w:r>
        <w:rPr>
          <w:b w:val="0"/>
        </w:rPr>
        <w:t xml:space="preserve"> — </w:t>
      </w:r>
      <w:r>
        <w:t>Education and care services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Heading5"/>
      </w:pPr>
      <w:bookmarkStart w:id="3039" w:name="_Toc331514660"/>
      <w:bookmarkStart w:id="3040" w:name="_Toc328057041"/>
      <w:bookmarkStart w:id="3041" w:name="_Toc328057585"/>
      <w:r>
        <w:rPr>
          <w:rStyle w:val="CharSClsNo"/>
        </w:rPr>
        <w:t>306</w:t>
      </w:r>
      <w:r>
        <w:t>.</w:t>
      </w:r>
      <w:r>
        <w:tab/>
        <w:t>Approved provider</w:t>
      </w:r>
      <w:bookmarkEnd w:id="3039"/>
      <w:bookmarkEnd w:id="3040"/>
      <w:bookmarkEnd w:id="3041"/>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w:t>
      </w:r>
      <w:del w:id="3042" w:author="svcMRProcess" w:date="2018-09-19T06:16:00Z">
        <w:r>
          <w:delText>,</w:delText>
        </w:r>
      </w:del>
      <w:ins w:id="3043" w:author="svcMRProcess" w:date="2018-09-19T06:16:00Z">
        <w:r>
          <w:t>*,</w:t>
        </w:r>
      </w:ins>
      <w:r>
        <w:t xml:space="preserve"> provide each person who is taken under this section to be the holder of a provider approval with a copy of the provider approval setting out the relevant matters in section 20.</w:t>
      </w:r>
    </w:p>
    <w:p>
      <w:pPr>
        <w:pStyle w:val="NotesPerm"/>
        <w:rPr>
          <w:ins w:id="3044" w:author="svcMRProcess" w:date="2018-09-19T06:16:00Z"/>
        </w:rPr>
      </w:pPr>
      <w:ins w:id="3045" w:author="svcMRProcess" w:date="2018-09-19T06:16:00Z">
        <w:r>
          <w:tab/>
          <w:t>*Modified by regulations </w:t>
        </w:r>
        <w:r>
          <w:rPr>
            <w:vertAlign w:val="superscript"/>
          </w:rPr>
          <w:t>3</w:t>
        </w:r>
        <w:r>
          <w:t xml:space="preserve"> to apply for W.A. as if amended to read 31 January 2013</w:t>
        </w:r>
      </w:ins>
    </w:p>
    <w:p>
      <w:pPr>
        <w:pStyle w:val="yHeading5"/>
      </w:pPr>
      <w:bookmarkStart w:id="3046" w:name="_Toc331514661"/>
      <w:bookmarkStart w:id="3047" w:name="_Toc328057042"/>
      <w:bookmarkStart w:id="3048" w:name="_Toc328057586"/>
      <w:r>
        <w:rPr>
          <w:rStyle w:val="CharSClsNo"/>
        </w:rPr>
        <w:t>307</w:t>
      </w:r>
      <w:r>
        <w:t>.</w:t>
      </w:r>
      <w:r>
        <w:tab/>
        <w:t>Service approvals</w:t>
      </w:r>
      <w:bookmarkEnd w:id="3046"/>
      <w:bookmarkEnd w:id="3047"/>
      <w:bookmarkEnd w:id="3048"/>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w:t>
      </w:r>
      <w:del w:id="3049" w:author="svcMRProcess" w:date="2018-09-19T06:16:00Z">
        <w:r>
          <w:delText>,</w:delText>
        </w:r>
      </w:del>
      <w:ins w:id="3050" w:author="svcMRProcess" w:date="2018-09-19T06:16:00Z">
        <w:r>
          <w:t>*,</w:t>
        </w:r>
      </w:ins>
      <w:r>
        <w:t xml:space="preserve"> provide each person who is taken under this section to hold a former approval in respect of a declared approved service with a copy of the service approval for the service setting out the relevant matters in section 52.</w:t>
      </w:r>
    </w:p>
    <w:p>
      <w:pPr>
        <w:pStyle w:val="NotesPerm"/>
        <w:rPr>
          <w:ins w:id="3051" w:author="svcMRProcess" w:date="2018-09-19T06:16:00Z"/>
        </w:rPr>
      </w:pPr>
      <w:ins w:id="3052" w:author="svcMRProcess" w:date="2018-09-19T06:16:00Z">
        <w:r>
          <w:tab/>
          <w:t>*Modified by regulations </w:t>
        </w:r>
        <w:r>
          <w:rPr>
            <w:vertAlign w:val="superscript"/>
          </w:rPr>
          <w:t>3</w:t>
        </w:r>
        <w:r>
          <w:t xml:space="preserve"> to apply for W.A. as if amended to read 31 January 2013</w:t>
        </w:r>
      </w:ins>
    </w:p>
    <w:p>
      <w:pPr>
        <w:pStyle w:val="yHeading5"/>
      </w:pPr>
      <w:bookmarkStart w:id="3053" w:name="_Toc331514662"/>
      <w:bookmarkStart w:id="3054" w:name="_Toc328057043"/>
      <w:bookmarkStart w:id="3055" w:name="_Toc328057587"/>
      <w:r>
        <w:rPr>
          <w:rStyle w:val="CharSClsNo"/>
        </w:rPr>
        <w:t>308</w:t>
      </w:r>
      <w:r>
        <w:t>.</w:t>
      </w:r>
      <w:r>
        <w:tab/>
        <w:t>Approved family day care venues</w:t>
      </w:r>
      <w:bookmarkEnd w:id="3053"/>
      <w:bookmarkEnd w:id="3054"/>
      <w:bookmarkEnd w:id="3055"/>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3056" w:name="_Toc331514663"/>
      <w:bookmarkStart w:id="3057" w:name="_Toc328057044"/>
      <w:bookmarkStart w:id="3058" w:name="_Toc328057588"/>
      <w:r>
        <w:rPr>
          <w:rStyle w:val="CharSClsNo"/>
        </w:rPr>
        <w:t>309</w:t>
      </w:r>
      <w:r>
        <w:t>.</w:t>
      </w:r>
      <w:r>
        <w:tab/>
        <w:t>Approval of declared out of scope services</w:t>
      </w:r>
      <w:bookmarkEnd w:id="3056"/>
      <w:bookmarkEnd w:id="3057"/>
      <w:bookmarkEnd w:id="3058"/>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w:t>
      </w:r>
      <w:ins w:id="3059" w:author="svcMRProcess" w:date="2018-09-19T06:16:00Z">
        <w:r>
          <w:t>*</w:t>
        </w:r>
      </w:ins>
      <w:r>
        <w:t> —</w:t>
      </w:r>
    </w:p>
    <w:p>
      <w:pPr>
        <w:pStyle w:val="NotesPerm"/>
        <w:rPr>
          <w:ins w:id="3060" w:author="svcMRProcess" w:date="2018-09-19T06:16:00Z"/>
        </w:rPr>
      </w:pPr>
      <w:ins w:id="3061" w:author="svcMRProcess" w:date="2018-09-19T06:16:00Z">
        <w:r>
          <w:tab/>
          <w:t>*Modified by regulations </w:t>
        </w:r>
        <w:r>
          <w:rPr>
            <w:vertAlign w:val="superscript"/>
          </w:rPr>
          <w:t>3</w:t>
        </w:r>
        <w:r>
          <w:t xml:space="preserve"> to apply for W.A. as if amended to read 1 August 2012</w:t>
        </w:r>
      </w:ins>
    </w:p>
    <w:p>
      <w:pPr>
        <w:pStyle w:val="yIndenta"/>
      </w:pPr>
      <w:r>
        <w:tab/>
        <w:t>(a)</w:t>
      </w:r>
      <w:r>
        <w:tab/>
        <w:t>to 30 June 2012</w:t>
      </w:r>
      <w:del w:id="3062" w:author="svcMRProcess" w:date="2018-09-19T06:16:00Z">
        <w:r>
          <w:delText>,</w:delText>
        </w:r>
      </w:del>
      <w:ins w:id="3063" w:author="svcMRProcess" w:date="2018-09-19T06:16:00Z">
        <w:r>
          <w:t>*,</w:t>
        </w:r>
      </w:ins>
      <w:r>
        <w:t xml:space="preserve"> unless paragraph (b) applies; or</w:t>
      </w:r>
    </w:p>
    <w:p>
      <w:pPr>
        <w:pStyle w:val="NotesPerm"/>
        <w:tabs>
          <w:tab w:val="clear" w:pos="879"/>
          <w:tab w:val="left" w:pos="1624"/>
        </w:tabs>
        <w:ind w:left="1638" w:hanging="1638"/>
        <w:rPr>
          <w:ins w:id="3064" w:author="svcMRProcess" w:date="2018-09-19T06:16:00Z"/>
        </w:rPr>
      </w:pPr>
      <w:ins w:id="3065" w:author="svcMRProcess" w:date="2018-09-19T06:16:00Z">
        <w:r>
          <w:tab/>
          <w:t>*Modified by regulations </w:t>
        </w:r>
        <w:r>
          <w:rPr>
            <w:vertAlign w:val="superscript"/>
          </w:rPr>
          <w:t>3</w:t>
        </w:r>
        <w:r>
          <w:t xml:space="preserve"> to apply for W.A. as if amended to read 31 January 2013</w:t>
        </w:r>
      </w:ins>
    </w:p>
    <w:p>
      <w:pPr>
        <w:pStyle w:val="yIndenta"/>
      </w:pPr>
      <w:r>
        <w:tab/>
        <w:t>(b)</w:t>
      </w:r>
      <w:r>
        <w:tab/>
        <w:t>if the person applies under this Law to the Regulatory Authority for a provider approval and for a service approval and the applications are received by the Regulatory Authority on or before 30 June 2012</w:t>
      </w:r>
      <w:del w:id="3066" w:author="svcMRProcess" w:date="2018-09-19T06:16:00Z">
        <w:r>
          <w:delText>,</w:delText>
        </w:r>
      </w:del>
      <w:ins w:id="3067" w:author="svcMRProcess" w:date="2018-09-19T06:16:00Z">
        <w:r>
          <w:t>*,</w:t>
        </w:r>
      </w:ins>
      <w:r>
        <w:t xml:space="preserve"> to the date on which those applications are finally determined under this Law.</w:t>
      </w:r>
    </w:p>
    <w:p>
      <w:pPr>
        <w:pStyle w:val="NotesPerm"/>
        <w:tabs>
          <w:tab w:val="clear" w:pos="879"/>
          <w:tab w:val="left" w:pos="1624"/>
        </w:tabs>
        <w:ind w:left="1638" w:hanging="1638"/>
        <w:rPr>
          <w:ins w:id="3068" w:author="svcMRProcess" w:date="2018-09-19T06:16:00Z"/>
        </w:rPr>
      </w:pPr>
      <w:ins w:id="3069" w:author="svcMRProcess" w:date="2018-09-19T06:16:00Z">
        <w:r>
          <w:tab/>
          <w:t>*Modified by regulations </w:t>
        </w:r>
        <w:r>
          <w:rPr>
            <w:vertAlign w:val="superscript"/>
          </w:rPr>
          <w:t>3</w:t>
        </w:r>
        <w:r>
          <w:t xml:space="preserve"> to apply for W.A. as if amended to read 31 January 2013</w:t>
        </w:r>
      </w:ins>
    </w:p>
    <w:p>
      <w:pPr>
        <w:pStyle w:val="yHeading5"/>
      </w:pPr>
      <w:bookmarkStart w:id="3070" w:name="_Toc331514664"/>
      <w:bookmarkStart w:id="3071" w:name="_Toc328057045"/>
      <w:bookmarkStart w:id="3072" w:name="_Toc328057589"/>
      <w:r>
        <w:rPr>
          <w:rStyle w:val="CharSClsNo"/>
        </w:rPr>
        <w:t>310</w:t>
      </w:r>
      <w:r>
        <w:t>.</w:t>
      </w:r>
      <w:r>
        <w:tab/>
        <w:t>Application for service waiver or temporary waiver</w:t>
      </w:r>
      <w:bookmarkEnd w:id="3070"/>
      <w:bookmarkEnd w:id="3071"/>
      <w:bookmarkEnd w:id="3072"/>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w:t>
      </w:r>
      <w:ins w:id="3073" w:author="svcMRProcess" w:date="2018-09-19T06:16:00Z">
        <w:r>
          <w:t>*</w:t>
        </w:r>
      </w:ins>
      <w:r>
        <w:t> —</w:t>
      </w:r>
    </w:p>
    <w:p>
      <w:pPr>
        <w:pStyle w:val="NotesPerm"/>
        <w:rPr>
          <w:ins w:id="3074" w:author="svcMRProcess" w:date="2018-09-19T06:16:00Z"/>
        </w:rPr>
      </w:pPr>
      <w:ins w:id="3075" w:author="svcMRProcess" w:date="2018-09-19T06:16:00Z">
        <w:r>
          <w:tab/>
          <w:t>*Modified by regulations </w:t>
        </w:r>
        <w:r>
          <w:rPr>
            <w:vertAlign w:val="superscript"/>
          </w:rPr>
          <w:t>3</w:t>
        </w:r>
        <w:r>
          <w:t xml:space="preserve"> to apply for W.A. as if amended to read 1 August 2012</w:t>
        </w:r>
      </w:ins>
    </w:p>
    <w:p>
      <w:pPr>
        <w:pStyle w:val="yIndenta"/>
      </w:pPr>
      <w:r>
        <w:tab/>
        <w:t>(a)</w:t>
      </w:r>
      <w:r>
        <w:tab/>
        <w:t>to 31 March 2012</w:t>
      </w:r>
      <w:del w:id="3076" w:author="svcMRProcess" w:date="2018-09-19T06:16:00Z">
        <w:r>
          <w:delText>,</w:delText>
        </w:r>
      </w:del>
      <w:ins w:id="3077" w:author="svcMRProcess" w:date="2018-09-19T06:16:00Z">
        <w:r>
          <w:t>*,</w:t>
        </w:r>
      </w:ins>
      <w:r>
        <w:t xml:space="preserve"> unless paragraph (b) applies; or</w:t>
      </w:r>
    </w:p>
    <w:p>
      <w:pPr>
        <w:pStyle w:val="NotesPerm"/>
        <w:tabs>
          <w:tab w:val="clear" w:pos="879"/>
          <w:tab w:val="left" w:pos="1624"/>
        </w:tabs>
        <w:ind w:left="1638" w:hanging="1638"/>
        <w:rPr>
          <w:ins w:id="3078" w:author="svcMRProcess" w:date="2018-09-19T06:16:00Z"/>
        </w:rPr>
      </w:pPr>
      <w:ins w:id="3079" w:author="svcMRProcess" w:date="2018-09-19T06:16:00Z">
        <w:r>
          <w:tab/>
          <w:t>*Modified by regulations </w:t>
        </w:r>
        <w:r>
          <w:rPr>
            <w:vertAlign w:val="superscript"/>
          </w:rPr>
          <w:t>3</w:t>
        </w:r>
        <w:r>
          <w:t xml:space="preserve"> to apply for W.A. as if amended to read 1 November 2012</w:t>
        </w:r>
      </w:ins>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w:t>
      </w:r>
      <w:del w:id="3080" w:author="svcMRProcess" w:date="2018-09-19T06:16:00Z">
        <w:r>
          <w:delText>,</w:delText>
        </w:r>
      </w:del>
      <w:ins w:id="3081" w:author="svcMRProcess" w:date="2018-09-19T06:16:00Z">
        <w:r>
          <w:t>*,</w:t>
        </w:r>
      </w:ins>
      <w:r>
        <w:t xml:space="preserve"> to the date on which the application is finally determined under this Law.</w:t>
      </w:r>
    </w:p>
    <w:p>
      <w:pPr>
        <w:pStyle w:val="NotesPerm"/>
        <w:tabs>
          <w:tab w:val="clear" w:pos="879"/>
          <w:tab w:val="left" w:pos="1624"/>
        </w:tabs>
        <w:ind w:left="1638" w:hanging="1638"/>
        <w:rPr>
          <w:ins w:id="3082" w:author="svcMRProcess" w:date="2018-09-19T06:16:00Z"/>
        </w:rPr>
      </w:pPr>
      <w:ins w:id="3083" w:author="svcMRProcess" w:date="2018-09-19T06:16:00Z">
        <w:r>
          <w:tab/>
          <w:t>*Modified by regulations </w:t>
        </w:r>
        <w:r>
          <w:rPr>
            <w:vertAlign w:val="superscript"/>
          </w:rPr>
          <w:t>3</w:t>
        </w:r>
        <w:r>
          <w:t xml:space="preserve"> to apply for W.A. as if amended to read 1 November 2012</w:t>
        </w:r>
      </w:ins>
    </w:p>
    <w:p>
      <w:pPr>
        <w:pStyle w:val="yHeading5"/>
      </w:pPr>
      <w:bookmarkStart w:id="3084" w:name="_Toc331514665"/>
      <w:bookmarkStart w:id="3085" w:name="_Toc328057046"/>
      <w:bookmarkStart w:id="3086" w:name="_Toc328057590"/>
      <w:r>
        <w:rPr>
          <w:rStyle w:val="CharSClsNo"/>
        </w:rPr>
        <w:t>311</w:t>
      </w:r>
      <w:r>
        <w:t>.</w:t>
      </w:r>
      <w:r>
        <w:tab/>
        <w:t>Existing applicants</w:t>
      </w:r>
      <w:bookmarkEnd w:id="3084"/>
      <w:bookmarkEnd w:id="3085"/>
      <w:bookmarkEnd w:id="3086"/>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3087" w:name="_Toc331514666"/>
      <w:bookmarkStart w:id="3088" w:name="_Toc328057047"/>
      <w:bookmarkStart w:id="3089" w:name="_Toc328057591"/>
      <w:r>
        <w:rPr>
          <w:rStyle w:val="CharSClsNo"/>
        </w:rPr>
        <w:t>312</w:t>
      </w:r>
      <w:r>
        <w:t>.</w:t>
      </w:r>
      <w:r>
        <w:tab/>
        <w:t>Existing multiple approvals to merge</w:t>
      </w:r>
      <w:bookmarkEnd w:id="3087"/>
      <w:bookmarkEnd w:id="3088"/>
      <w:bookmarkEnd w:id="3089"/>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3090" w:name="_Toc331514667"/>
      <w:bookmarkStart w:id="3091" w:name="_Toc328057048"/>
      <w:bookmarkStart w:id="3092" w:name="_Toc328057592"/>
      <w:r>
        <w:rPr>
          <w:rStyle w:val="CharSClsNo"/>
        </w:rPr>
        <w:t>313</w:t>
      </w:r>
      <w:r>
        <w:t>.</w:t>
      </w:r>
      <w:r>
        <w:tab/>
        <w:t>Display of accreditation and rating</w:t>
      </w:r>
      <w:bookmarkEnd w:id="3090"/>
      <w:bookmarkEnd w:id="3091"/>
      <w:bookmarkEnd w:id="3092"/>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3093" w:name="_Toc331514668"/>
      <w:bookmarkStart w:id="3094" w:name="_Toc328057049"/>
      <w:bookmarkStart w:id="3095" w:name="_Toc328057593"/>
      <w:r>
        <w:rPr>
          <w:rStyle w:val="CharSClsNo"/>
        </w:rPr>
        <w:t>314</w:t>
      </w:r>
      <w:r>
        <w:t>.</w:t>
      </w:r>
      <w:r>
        <w:tab/>
        <w:t>Effect of non</w:t>
      </w:r>
      <w:r>
        <w:noBreakHyphen/>
        <w:t>compliance in 3 years before scheme commencement day</w:t>
      </w:r>
      <w:bookmarkEnd w:id="3093"/>
      <w:bookmarkEnd w:id="3094"/>
      <w:bookmarkEnd w:id="3095"/>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3096" w:name="_Toc331514669"/>
      <w:bookmarkStart w:id="3097" w:name="_Toc328057050"/>
      <w:bookmarkStart w:id="3098" w:name="_Toc328057594"/>
      <w:r>
        <w:rPr>
          <w:rStyle w:val="CharSClsNo"/>
        </w:rPr>
        <w:t>315</w:t>
      </w:r>
      <w:r>
        <w:t>.</w:t>
      </w:r>
      <w:r>
        <w:tab/>
        <w:t>Certified supervisors</w:t>
      </w:r>
      <w:bookmarkEnd w:id="3096"/>
      <w:bookmarkEnd w:id="3097"/>
      <w:bookmarkEnd w:id="3098"/>
    </w:p>
    <w:p>
      <w:pPr>
        <w:pStyle w:val="ySubsection"/>
      </w:pPr>
      <w:r>
        <w:tab/>
        <w:t>(1)</w:t>
      </w:r>
      <w:r>
        <w:tab/>
        <w:t>A person who was a declared certified supervisor immediately before the scheme commencement day is taken to be a certified supervisor under this Law.</w:t>
      </w:r>
    </w:p>
    <w:p>
      <w:pPr>
        <w:pStyle w:val="ySubsection"/>
      </w:pPr>
      <w:r>
        <w:tab/>
        <w:t>(2)</w:t>
      </w:r>
      <w:r>
        <w:tab/>
        <w:t>The Regulatory Authority must, on or before 30 June 2012</w:t>
      </w:r>
      <w:del w:id="3099" w:author="svcMRProcess" w:date="2018-09-19T06:16:00Z">
        <w:r>
          <w:delText>,</w:delText>
        </w:r>
      </w:del>
      <w:ins w:id="3100" w:author="svcMRProcess" w:date="2018-09-19T06:16:00Z">
        <w:r>
          <w:t>*,</w:t>
        </w:r>
      </w:ins>
      <w:r>
        <w:t xml:space="preserve"> provide each person who is taken under this section to be a certified supervisor with a copy of the supervisor certificate setting out the relevant matters in section 116.</w:t>
      </w:r>
    </w:p>
    <w:p>
      <w:pPr>
        <w:pStyle w:val="NotesPerm"/>
        <w:rPr>
          <w:ins w:id="3101" w:author="svcMRProcess" w:date="2018-09-19T06:16:00Z"/>
        </w:rPr>
      </w:pPr>
      <w:ins w:id="3102" w:author="svcMRProcess" w:date="2018-09-19T06:16:00Z">
        <w:r>
          <w:tab/>
          <w:t>*Modified by regulations </w:t>
        </w:r>
        <w:r>
          <w:rPr>
            <w:vertAlign w:val="superscript"/>
          </w:rPr>
          <w:t>3</w:t>
        </w:r>
        <w:r>
          <w:t xml:space="preserve"> to apply for W.A. as if amended to read 31 January 2013</w:t>
        </w:r>
      </w:ins>
    </w:p>
    <w:p>
      <w:pPr>
        <w:pStyle w:val="y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yHeading5"/>
      </w:pPr>
      <w:bookmarkStart w:id="3103" w:name="_Toc331514670"/>
      <w:bookmarkStart w:id="3104" w:name="_Toc328057051"/>
      <w:bookmarkStart w:id="3105" w:name="_Toc328057595"/>
      <w:r>
        <w:rPr>
          <w:rStyle w:val="CharSClsNo"/>
        </w:rPr>
        <w:t>316</w:t>
      </w:r>
      <w:r>
        <w:t>.</w:t>
      </w:r>
      <w:r>
        <w:tab/>
        <w:t>Nominated supervisors</w:t>
      </w:r>
      <w:bookmarkEnd w:id="3103"/>
      <w:bookmarkEnd w:id="3104"/>
      <w:bookmarkEnd w:id="3105"/>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NotesPerm"/>
        <w:tabs>
          <w:tab w:val="clear" w:pos="879"/>
          <w:tab w:val="left" w:pos="851"/>
        </w:tabs>
        <w:ind w:left="1418" w:hanging="1418"/>
      </w:pPr>
      <w:r>
        <w:tab/>
        <w:t>Note:</w:t>
      </w:r>
      <w:r>
        <w:tab/>
        <w:t xml:space="preserve">This section differs from section 316 of the national law as set out in the Schedule to the </w:t>
      </w:r>
      <w:r>
        <w:rPr>
          <w:i/>
        </w:rPr>
        <w:t>Education and Care Services National Law Act 2010</w:t>
      </w:r>
      <w:r>
        <w:t xml:space="preserve"> (Victoria).</w:t>
      </w:r>
    </w:p>
    <w:p>
      <w:pPr>
        <w:pStyle w:val="yHeading5"/>
      </w:pPr>
      <w:bookmarkStart w:id="3106" w:name="_Toc331514671"/>
      <w:bookmarkStart w:id="3107" w:name="_Toc328057052"/>
      <w:bookmarkStart w:id="3108" w:name="_Toc328057596"/>
      <w:r>
        <w:rPr>
          <w:rStyle w:val="CharSClsNo"/>
        </w:rPr>
        <w:t>317</w:t>
      </w:r>
      <w:r>
        <w:t>.</w:t>
      </w:r>
      <w:r>
        <w:tab/>
        <w:t>Notices and undertakings</w:t>
      </w:r>
      <w:bookmarkEnd w:id="3106"/>
      <w:bookmarkEnd w:id="3107"/>
      <w:bookmarkEnd w:id="3108"/>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3109" w:name="_Toc331514672"/>
      <w:bookmarkStart w:id="3110" w:name="_Toc328057053"/>
      <w:bookmarkStart w:id="3111" w:name="_Toc328057597"/>
      <w:r>
        <w:rPr>
          <w:rStyle w:val="CharSClsNo"/>
        </w:rPr>
        <w:t>318</w:t>
      </w:r>
      <w:r>
        <w:t>.</w:t>
      </w:r>
      <w:r>
        <w:tab/>
        <w:t>Offences</w:t>
      </w:r>
      <w:bookmarkEnd w:id="3109"/>
      <w:bookmarkEnd w:id="3110"/>
      <w:bookmarkEnd w:id="3111"/>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3112" w:name="_Toc330993665"/>
      <w:bookmarkStart w:id="3113" w:name="_Toc330994519"/>
      <w:bookmarkStart w:id="3114" w:name="_Toc331082936"/>
      <w:bookmarkStart w:id="3115" w:name="_Toc331422113"/>
      <w:bookmarkStart w:id="3116" w:name="_Toc331423069"/>
      <w:bookmarkStart w:id="3117" w:name="_Toc331514673"/>
      <w:bookmarkStart w:id="3118" w:name="_Toc308448981"/>
      <w:bookmarkStart w:id="3119" w:name="_Toc308449524"/>
      <w:bookmarkStart w:id="3120" w:name="_Toc308450983"/>
      <w:bookmarkStart w:id="3121" w:name="_Toc308507121"/>
      <w:bookmarkStart w:id="3122" w:name="_Toc309199937"/>
      <w:bookmarkStart w:id="3123" w:name="_Toc327437595"/>
      <w:bookmarkStart w:id="3124" w:name="_Toc327438139"/>
      <w:bookmarkStart w:id="3125" w:name="_Toc328035945"/>
      <w:bookmarkStart w:id="3126" w:name="_Toc328056510"/>
      <w:bookmarkStart w:id="3127" w:name="_Toc328057054"/>
      <w:bookmarkStart w:id="3128" w:name="_Toc328057598"/>
      <w:r>
        <w:t>Division 3</w:t>
      </w:r>
      <w:r>
        <w:rPr>
          <w:b w:val="0"/>
        </w:rPr>
        <w:t xml:space="preserve"> — </w:t>
      </w:r>
      <w:r>
        <w:t>National Authority</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Heading5"/>
      </w:pPr>
      <w:bookmarkStart w:id="3129" w:name="_Toc331514674"/>
      <w:bookmarkStart w:id="3130" w:name="_Toc328057055"/>
      <w:bookmarkStart w:id="3131" w:name="_Toc328057599"/>
      <w:r>
        <w:rPr>
          <w:rStyle w:val="CharSClsNo"/>
        </w:rPr>
        <w:t>319</w:t>
      </w:r>
      <w:r>
        <w:t>.</w:t>
      </w:r>
      <w:r>
        <w:tab/>
        <w:t>First meeting of National Authority</w:t>
      </w:r>
      <w:bookmarkEnd w:id="3129"/>
      <w:bookmarkEnd w:id="3130"/>
      <w:bookmarkEnd w:id="3131"/>
    </w:p>
    <w:p>
      <w:pPr>
        <w:pStyle w:val="ySubsection"/>
      </w:pPr>
      <w:r>
        <w:tab/>
      </w:r>
      <w:r>
        <w:tab/>
        <w:t>Despite section 239, the Ministerial Council is to convene the first meeting of the Board of the National Authority.</w:t>
      </w:r>
    </w:p>
    <w:p>
      <w:pPr>
        <w:pStyle w:val="yHeading5"/>
      </w:pPr>
      <w:bookmarkStart w:id="3132" w:name="_Toc331514675"/>
      <w:bookmarkStart w:id="3133" w:name="_Toc328057056"/>
      <w:bookmarkStart w:id="3134" w:name="_Toc328057600"/>
      <w:r>
        <w:rPr>
          <w:rStyle w:val="CharSClsNo"/>
        </w:rPr>
        <w:t>320</w:t>
      </w:r>
      <w:r>
        <w:t>.</w:t>
      </w:r>
      <w:r>
        <w:tab/>
        <w:t>First chief executive officer of National Authority</w:t>
      </w:r>
      <w:bookmarkEnd w:id="3132"/>
      <w:bookmarkEnd w:id="3133"/>
      <w:bookmarkEnd w:id="3134"/>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3135" w:name="_Toc331514676"/>
      <w:bookmarkStart w:id="3136" w:name="_Toc328057057"/>
      <w:bookmarkStart w:id="3137" w:name="_Toc328057601"/>
      <w:r>
        <w:rPr>
          <w:rStyle w:val="CharSClsNo"/>
        </w:rPr>
        <w:t>321</w:t>
      </w:r>
      <w:r>
        <w:t>.</w:t>
      </w:r>
      <w:r>
        <w:tab/>
        <w:t>First annual report of National Authority</w:t>
      </w:r>
      <w:bookmarkEnd w:id="3135"/>
      <w:bookmarkEnd w:id="3136"/>
      <w:bookmarkEnd w:id="3137"/>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3138" w:name="_Toc330993669"/>
      <w:bookmarkStart w:id="3139" w:name="_Toc330994523"/>
      <w:bookmarkStart w:id="3140" w:name="_Toc331082940"/>
      <w:bookmarkStart w:id="3141" w:name="_Toc331422117"/>
      <w:bookmarkStart w:id="3142" w:name="_Toc331423073"/>
      <w:bookmarkStart w:id="3143" w:name="_Toc331514677"/>
      <w:bookmarkStart w:id="3144" w:name="_Toc308448985"/>
      <w:bookmarkStart w:id="3145" w:name="_Toc308449528"/>
      <w:bookmarkStart w:id="3146" w:name="_Toc308450987"/>
      <w:bookmarkStart w:id="3147" w:name="_Toc308507125"/>
      <w:bookmarkStart w:id="3148" w:name="_Toc309199941"/>
      <w:bookmarkStart w:id="3149" w:name="_Toc327437599"/>
      <w:bookmarkStart w:id="3150" w:name="_Toc327438143"/>
      <w:bookmarkStart w:id="3151" w:name="_Toc328035949"/>
      <w:bookmarkStart w:id="3152" w:name="_Toc328056514"/>
      <w:bookmarkStart w:id="3153" w:name="_Toc328057058"/>
      <w:bookmarkStart w:id="3154" w:name="_Toc328057602"/>
      <w:r>
        <w:t>Division 4</w:t>
      </w:r>
      <w:r>
        <w:rPr>
          <w:b w:val="0"/>
        </w:rPr>
        <w:t xml:space="preserve"> — </w:t>
      </w:r>
      <w:r>
        <w:t>General</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yHeading5"/>
      </w:pPr>
      <w:bookmarkStart w:id="3155" w:name="_Toc331514678"/>
      <w:bookmarkStart w:id="3156" w:name="_Toc328057059"/>
      <w:bookmarkStart w:id="3157" w:name="_Toc328057603"/>
      <w:r>
        <w:rPr>
          <w:rStyle w:val="CharSClsNo"/>
        </w:rPr>
        <w:t>322</w:t>
      </w:r>
      <w:r>
        <w:t>.</w:t>
      </w:r>
      <w:r>
        <w:tab/>
        <w:t>Information retention and sharing</w:t>
      </w:r>
      <w:bookmarkEnd w:id="3155"/>
      <w:bookmarkEnd w:id="3156"/>
      <w:bookmarkEnd w:id="3157"/>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3158" w:name="_Toc331514679"/>
      <w:bookmarkStart w:id="3159" w:name="_Toc328057060"/>
      <w:bookmarkStart w:id="3160" w:name="_Toc328057604"/>
      <w:r>
        <w:rPr>
          <w:rStyle w:val="CharSClsNo"/>
        </w:rPr>
        <w:t>323</w:t>
      </w:r>
      <w:r>
        <w:t>.</w:t>
      </w:r>
      <w:r>
        <w:tab/>
        <w:t>Approved learning framework</w:t>
      </w:r>
      <w:bookmarkEnd w:id="3158"/>
      <w:bookmarkEnd w:id="3159"/>
      <w:bookmarkEnd w:id="3160"/>
    </w:p>
    <w:p>
      <w:pPr>
        <w:pStyle w:val="ySubsection"/>
      </w:pPr>
      <w:r>
        <w:tab/>
      </w:r>
      <w:r>
        <w:tab/>
        <w:t>A declared approved learning framework is taken to be an approved learning framework under this Law.</w:t>
      </w:r>
    </w:p>
    <w:p>
      <w:pPr>
        <w:pStyle w:val="yHeading5"/>
      </w:pPr>
      <w:bookmarkStart w:id="3161" w:name="_Toc331514680"/>
      <w:bookmarkStart w:id="3162" w:name="_Toc328057061"/>
      <w:bookmarkStart w:id="3163" w:name="_Toc328057605"/>
      <w:r>
        <w:rPr>
          <w:rStyle w:val="CharSClsNo"/>
        </w:rPr>
        <w:t>324</w:t>
      </w:r>
      <w:r>
        <w:t>.</w:t>
      </w:r>
      <w:r>
        <w:tab/>
        <w:t>Savings and transitional regulations</w:t>
      </w:r>
      <w:bookmarkEnd w:id="3161"/>
      <w:bookmarkEnd w:id="3162"/>
      <w:bookmarkEnd w:id="3163"/>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Heading3"/>
      </w:pPr>
      <w:bookmarkStart w:id="3164" w:name="_Toc330993673"/>
      <w:bookmarkStart w:id="3165" w:name="_Toc330994527"/>
      <w:bookmarkStart w:id="3166" w:name="_Toc331082944"/>
      <w:bookmarkStart w:id="3167" w:name="_Toc331422121"/>
      <w:bookmarkStart w:id="3168" w:name="_Toc331423077"/>
      <w:bookmarkStart w:id="3169" w:name="_Toc331514681"/>
      <w:bookmarkStart w:id="3170" w:name="_Toc309199945"/>
      <w:bookmarkStart w:id="3171" w:name="_Toc327437603"/>
      <w:bookmarkStart w:id="3172" w:name="_Toc327438147"/>
      <w:bookmarkStart w:id="3173" w:name="_Toc328035953"/>
      <w:bookmarkStart w:id="3174" w:name="_Toc328056518"/>
      <w:bookmarkStart w:id="3175" w:name="_Toc328057062"/>
      <w:bookmarkStart w:id="3176" w:name="_Toc328057606"/>
      <w:r>
        <w:rPr>
          <w:rStyle w:val="CharSDivNo"/>
        </w:rPr>
        <w:t>Schedule 1</w:t>
      </w:r>
      <w:r>
        <w:t xml:space="preserve"> — </w:t>
      </w:r>
      <w:r>
        <w:rPr>
          <w:rStyle w:val="CharSDivText"/>
        </w:rPr>
        <w:t>Miscellaneous provision relating to interpretation</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yShoulderClause"/>
      </w:pPr>
      <w:r>
        <w:t>[s. 6]</w:t>
      </w:r>
    </w:p>
    <w:p>
      <w:pPr>
        <w:pStyle w:val="yHeading4"/>
      </w:pPr>
      <w:bookmarkStart w:id="3177" w:name="_Toc330993674"/>
      <w:bookmarkStart w:id="3178" w:name="_Toc330994528"/>
      <w:bookmarkStart w:id="3179" w:name="_Toc331082945"/>
      <w:bookmarkStart w:id="3180" w:name="_Toc331422122"/>
      <w:bookmarkStart w:id="3181" w:name="_Toc331423078"/>
      <w:bookmarkStart w:id="3182" w:name="_Toc331514682"/>
      <w:bookmarkStart w:id="3183" w:name="_Toc308448990"/>
      <w:bookmarkStart w:id="3184" w:name="_Toc308449533"/>
      <w:bookmarkStart w:id="3185" w:name="_Toc308450992"/>
      <w:bookmarkStart w:id="3186" w:name="_Toc308507130"/>
      <w:bookmarkStart w:id="3187" w:name="_Toc309199946"/>
      <w:bookmarkStart w:id="3188" w:name="_Toc327437604"/>
      <w:bookmarkStart w:id="3189" w:name="_Toc327438148"/>
      <w:bookmarkStart w:id="3190" w:name="_Toc328035954"/>
      <w:bookmarkStart w:id="3191" w:name="_Toc328056519"/>
      <w:bookmarkStart w:id="3192" w:name="_Toc328057063"/>
      <w:bookmarkStart w:id="3193" w:name="_Toc328057607"/>
      <w:r>
        <w:t>Part 1</w:t>
      </w:r>
      <w:r>
        <w:rPr>
          <w:b w:val="0"/>
        </w:rPr>
        <w:t xml:space="preserve"> — </w:t>
      </w:r>
      <w:r>
        <w:t>Preliminary</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yHeading5"/>
      </w:pPr>
      <w:bookmarkStart w:id="3194" w:name="_Toc331514683"/>
      <w:bookmarkStart w:id="3195" w:name="_Toc328057064"/>
      <w:bookmarkStart w:id="3196" w:name="_Toc328057608"/>
      <w:r>
        <w:rPr>
          <w:rStyle w:val="CharSClsNo"/>
        </w:rPr>
        <w:t>1</w:t>
      </w:r>
      <w:r>
        <w:t>.</w:t>
      </w:r>
      <w:r>
        <w:tab/>
        <w:t>Displacement of Schedule by contrary intention</w:t>
      </w:r>
      <w:bookmarkEnd w:id="3194"/>
      <w:bookmarkEnd w:id="3195"/>
      <w:bookmarkEnd w:id="3196"/>
    </w:p>
    <w:p>
      <w:pPr>
        <w:pStyle w:val="ySubsection"/>
      </w:pPr>
      <w:r>
        <w:tab/>
      </w:r>
      <w:r>
        <w:tab/>
        <w:t>The application of this Schedule may be displaced, wholly or partly, by a contrary intention appearing in this Law.</w:t>
      </w:r>
    </w:p>
    <w:p>
      <w:pPr>
        <w:pStyle w:val="yHeading4"/>
      </w:pPr>
      <w:bookmarkStart w:id="3197" w:name="_Toc330993676"/>
      <w:bookmarkStart w:id="3198" w:name="_Toc330994530"/>
      <w:bookmarkStart w:id="3199" w:name="_Toc331082947"/>
      <w:bookmarkStart w:id="3200" w:name="_Toc331422124"/>
      <w:bookmarkStart w:id="3201" w:name="_Toc331423080"/>
      <w:bookmarkStart w:id="3202" w:name="_Toc331514684"/>
      <w:bookmarkStart w:id="3203" w:name="_Toc308448992"/>
      <w:bookmarkStart w:id="3204" w:name="_Toc308449535"/>
      <w:bookmarkStart w:id="3205" w:name="_Toc308450994"/>
      <w:bookmarkStart w:id="3206" w:name="_Toc308507132"/>
      <w:bookmarkStart w:id="3207" w:name="_Toc309199948"/>
      <w:bookmarkStart w:id="3208" w:name="_Toc327437606"/>
      <w:bookmarkStart w:id="3209" w:name="_Toc327438150"/>
      <w:bookmarkStart w:id="3210" w:name="_Toc328035956"/>
      <w:bookmarkStart w:id="3211" w:name="_Toc328056521"/>
      <w:bookmarkStart w:id="3212" w:name="_Toc328057065"/>
      <w:bookmarkStart w:id="3213" w:name="_Toc328057609"/>
      <w:r>
        <w:t>Part 2</w:t>
      </w:r>
      <w:r>
        <w:rPr>
          <w:b w:val="0"/>
        </w:rPr>
        <w:t xml:space="preserve"> — </w:t>
      </w:r>
      <w:r>
        <w:t>General</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yHeading5"/>
      </w:pPr>
      <w:bookmarkStart w:id="3214" w:name="_Toc331514685"/>
      <w:bookmarkStart w:id="3215" w:name="_Toc328057066"/>
      <w:bookmarkStart w:id="3216" w:name="_Toc328057610"/>
      <w:r>
        <w:rPr>
          <w:rStyle w:val="CharSClsNo"/>
        </w:rPr>
        <w:t>2</w:t>
      </w:r>
      <w:r>
        <w:t>.</w:t>
      </w:r>
      <w:r>
        <w:tab/>
        <w:t>Law to be construed not to exceed legislative power of Legislature</w:t>
      </w:r>
      <w:bookmarkEnd w:id="3214"/>
      <w:bookmarkEnd w:id="3215"/>
      <w:bookmarkEnd w:id="3216"/>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3217" w:name="_Toc331514686"/>
      <w:bookmarkStart w:id="3218" w:name="_Toc328057067"/>
      <w:bookmarkStart w:id="3219" w:name="_Toc328057611"/>
      <w:r>
        <w:rPr>
          <w:rStyle w:val="CharSClsNo"/>
        </w:rPr>
        <w:t>3</w:t>
      </w:r>
      <w:r>
        <w:t>.</w:t>
      </w:r>
      <w:r>
        <w:tab/>
        <w:t>Every section to be a substantive enactment</w:t>
      </w:r>
      <w:bookmarkEnd w:id="3217"/>
      <w:bookmarkEnd w:id="3218"/>
      <w:bookmarkEnd w:id="3219"/>
    </w:p>
    <w:p>
      <w:pPr>
        <w:pStyle w:val="ySubsection"/>
      </w:pPr>
      <w:r>
        <w:tab/>
      </w:r>
      <w:r>
        <w:tab/>
        <w:t>Every section of this Law has effect as a substantive enactment without introductory words.</w:t>
      </w:r>
    </w:p>
    <w:p>
      <w:pPr>
        <w:pStyle w:val="yHeading5"/>
      </w:pPr>
      <w:bookmarkStart w:id="3220" w:name="_Toc331514687"/>
      <w:bookmarkStart w:id="3221" w:name="_Toc328057068"/>
      <w:bookmarkStart w:id="3222" w:name="_Toc328057612"/>
      <w:r>
        <w:rPr>
          <w:rStyle w:val="CharSClsNo"/>
        </w:rPr>
        <w:t>4</w:t>
      </w:r>
      <w:r>
        <w:t>.</w:t>
      </w:r>
      <w:r>
        <w:tab/>
        <w:t>Material that is, and is not, part of this Law</w:t>
      </w:r>
      <w:bookmarkEnd w:id="3220"/>
      <w:bookmarkEnd w:id="3221"/>
      <w:bookmarkEnd w:id="3222"/>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3223" w:name="_Toc331514688"/>
      <w:bookmarkStart w:id="3224" w:name="_Toc328057069"/>
      <w:bookmarkStart w:id="3225" w:name="_Toc328057613"/>
      <w:r>
        <w:rPr>
          <w:rStyle w:val="CharSClsNo"/>
        </w:rPr>
        <w:t>5</w:t>
      </w:r>
      <w:r>
        <w:t>.</w:t>
      </w:r>
      <w:r>
        <w:tab/>
        <w:t>References to particular Acts and to enactments</w:t>
      </w:r>
      <w:bookmarkEnd w:id="3223"/>
      <w:bookmarkEnd w:id="3224"/>
      <w:bookmarkEnd w:id="3225"/>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3226" w:name="_Toc331514689"/>
      <w:bookmarkStart w:id="3227" w:name="_Toc328057070"/>
      <w:bookmarkStart w:id="3228" w:name="_Toc328057614"/>
      <w:r>
        <w:rPr>
          <w:rStyle w:val="CharSClsNo"/>
        </w:rPr>
        <w:t>6</w:t>
      </w:r>
      <w:r>
        <w:t>.</w:t>
      </w:r>
      <w:r>
        <w:tab/>
        <w:t>References taken to be included in Act or Law citation etc</w:t>
      </w:r>
      <w:bookmarkEnd w:id="3226"/>
      <w:bookmarkEnd w:id="3227"/>
      <w:bookmarkEnd w:id="3228"/>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3229" w:name="_Toc331514690"/>
      <w:bookmarkStart w:id="3230" w:name="_Toc328057071"/>
      <w:bookmarkStart w:id="3231" w:name="_Toc328057615"/>
      <w:r>
        <w:rPr>
          <w:rStyle w:val="CharSClsNo"/>
        </w:rPr>
        <w:t>7</w:t>
      </w:r>
      <w:r>
        <w:t>.</w:t>
      </w:r>
      <w:r>
        <w:tab/>
        <w:t>Interpretation best achieving Law’s purpose</w:t>
      </w:r>
      <w:bookmarkEnd w:id="3229"/>
      <w:bookmarkEnd w:id="3230"/>
      <w:bookmarkEnd w:id="3231"/>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3232" w:name="_Toc331514691"/>
      <w:bookmarkStart w:id="3233" w:name="_Toc328057072"/>
      <w:bookmarkStart w:id="3234" w:name="_Toc328057616"/>
      <w:r>
        <w:rPr>
          <w:rStyle w:val="CharSClsNo"/>
        </w:rPr>
        <w:t>8</w:t>
      </w:r>
      <w:r>
        <w:t>.</w:t>
      </w:r>
      <w:r>
        <w:tab/>
        <w:t>Use of extrinsic material in interpretation</w:t>
      </w:r>
      <w:bookmarkEnd w:id="3232"/>
      <w:bookmarkEnd w:id="3233"/>
      <w:bookmarkEnd w:id="3234"/>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3235" w:name="_Toc331514692"/>
      <w:bookmarkStart w:id="3236" w:name="_Toc328057073"/>
      <w:bookmarkStart w:id="3237" w:name="_Toc328057617"/>
      <w:r>
        <w:rPr>
          <w:rStyle w:val="CharSClsNo"/>
        </w:rPr>
        <w:t>9</w:t>
      </w:r>
      <w:r>
        <w:t>.</w:t>
      </w:r>
      <w:r>
        <w:tab/>
        <w:t>Effect of change of drafting practice and use of examples</w:t>
      </w:r>
      <w:bookmarkEnd w:id="3235"/>
      <w:bookmarkEnd w:id="3236"/>
      <w:bookmarkEnd w:id="3237"/>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3238" w:name="_Toc331514693"/>
      <w:bookmarkStart w:id="3239" w:name="_Toc328057074"/>
      <w:bookmarkStart w:id="3240" w:name="_Toc328057618"/>
      <w:r>
        <w:rPr>
          <w:rStyle w:val="CharSClsNo"/>
        </w:rPr>
        <w:t>10</w:t>
      </w:r>
      <w:r>
        <w:t>.</w:t>
      </w:r>
      <w:r>
        <w:tab/>
        <w:t>Use of examples</w:t>
      </w:r>
      <w:bookmarkEnd w:id="3238"/>
      <w:bookmarkEnd w:id="3239"/>
      <w:bookmarkEnd w:id="3240"/>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3241" w:name="_Toc331514694"/>
      <w:bookmarkStart w:id="3242" w:name="_Toc328057075"/>
      <w:bookmarkStart w:id="3243" w:name="_Toc328057619"/>
      <w:r>
        <w:rPr>
          <w:rStyle w:val="CharSClsNo"/>
        </w:rPr>
        <w:t>11</w:t>
      </w:r>
      <w:r>
        <w:rPr>
          <w:b w:val="0"/>
        </w:rPr>
        <w:t>.</w:t>
      </w:r>
      <w:r>
        <w:rPr>
          <w:b w:val="0"/>
        </w:rPr>
        <w:tab/>
      </w:r>
      <w:r>
        <w:t>Compliance with forms</w:t>
      </w:r>
      <w:bookmarkEnd w:id="3241"/>
      <w:bookmarkEnd w:id="3242"/>
      <w:bookmarkEnd w:id="3243"/>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3244" w:name="_Toc331514695"/>
      <w:bookmarkStart w:id="3245" w:name="_Toc328057076"/>
      <w:bookmarkStart w:id="3246" w:name="_Toc328057620"/>
      <w:r>
        <w:rPr>
          <w:rStyle w:val="CharSClsNo"/>
        </w:rPr>
        <w:t>11A</w:t>
      </w:r>
      <w:r>
        <w:t>.</w:t>
      </w:r>
      <w:r>
        <w:tab/>
        <w:t>Penalty at end of provision</w:t>
      </w:r>
      <w:bookmarkEnd w:id="3244"/>
      <w:bookmarkEnd w:id="3245"/>
      <w:bookmarkEnd w:id="3246"/>
    </w:p>
    <w:p>
      <w:pPr>
        <w:pStyle w:val="ySubsection"/>
      </w:pPr>
      <w:r>
        <w:tab/>
      </w:r>
      <w:r>
        <w:tab/>
        <w:t>In this Law, a penalty specified at the end of a provision indicates that a contravention of the provision is an offence the penalty on conviction for which is the penalty specified.</w:t>
      </w:r>
    </w:p>
    <w:p>
      <w:pPr>
        <w:pStyle w:val="NotesPerm"/>
        <w:tabs>
          <w:tab w:val="clear" w:pos="879"/>
          <w:tab w:val="left" w:pos="851"/>
        </w:tabs>
        <w:ind w:left="1418" w:hanging="1418"/>
      </w:pPr>
      <w:r>
        <w:tab/>
        <w:t>Note:</w:t>
      </w:r>
      <w:r>
        <w:tab/>
        <w:t xml:space="preserve">Clause 11A does not form part of the national law as set out in the Schedule to the </w:t>
      </w:r>
      <w:r>
        <w:rPr>
          <w:i/>
        </w:rPr>
        <w:t>Education and Care Services National Law Act 2010</w:t>
      </w:r>
      <w:r>
        <w:t xml:space="preserve"> (Victoria).</w:t>
      </w:r>
    </w:p>
    <w:p>
      <w:pPr>
        <w:pStyle w:val="yHeading4"/>
      </w:pPr>
      <w:bookmarkStart w:id="3247" w:name="_Toc330993688"/>
      <w:bookmarkStart w:id="3248" w:name="_Toc330994542"/>
      <w:bookmarkStart w:id="3249" w:name="_Toc331082959"/>
      <w:bookmarkStart w:id="3250" w:name="_Toc331422136"/>
      <w:bookmarkStart w:id="3251" w:name="_Toc331423092"/>
      <w:bookmarkStart w:id="3252" w:name="_Toc331514696"/>
      <w:bookmarkStart w:id="3253" w:name="_Toc308449004"/>
      <w:bookmarkStart w:id="3254" w:name="_Toc308449547"/>
      <w:bookmarkStart w:id="3255" w:name="_Toc308451006"/>
      <w:bookmarkStart w:id="3256" w:name="_Toc308507144"/>
      <w:bookmarkStart w:id="3257" w:name="_Toc309199960"/>
      <w:bookmarkStart w:id="3258" w:name="_Toc327437618"/>
      <w:bookmarkStart w:id="3259" w:name="_Toc327438162"/>
      <w:bookmarkStart w:id="3260" w:name="_Toc328035968"/>
      <w:bookmarkStart w:id="3261" w:name="_Toc328056533"/>
      <w:bookmarkStart w:id="3262" w:name="_Toc328057077"/>
      <w:bookmarkStart w:id="3263" w:name="_Toc328057621"/>
      <w:r>
        <w:t>Part 3</w:t>
      </w:r>
      <w:r>
        <w:rPr>
          <w:b w:val="0"/>
        </w:rPr>
        <w:t xml:space="preserve"> — </w:t>
      </w:r>
      <w:r>
        <w:t>Terms and references</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yHeading5"/>
      </w:pPr>
      <w:bookmarkStart w:id="3264" w:name="_Toc331514697"/>
      <w:bookmarkStart w:id="3265" w:name="_Toc328057078"/>
      <w:bookmarkStart w:id="3266" w:name="_Toc328057622"/>
      <w:r>
        <w:rPr>
          <w:rStyle w:val="CharSClsNo"/>
        </w:rPr>
        <w:t>12</w:t>
      </w:r>
      <w:r>
        <w:t>.</w:t>
      </w:r>
      <w:r>
        <w:tab/>
        <w:t>Definitions</w:t>
      </w:r>
      <w:bookmarkEnd w:id="3264"/>
      <w:bookmarkEnd w:id="3265"/>
      <w:bookmarkEnd w:id="3266"/>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3267" w:name="_Toc331514698"/>
      <w:bookmarkStart w:id="3268" w:name="_Toc328057079"/>
      <w:bookmarkStart w:id="3269" w:name="_Toc328057623"/>
      <w:r>
        <w:rPr>
          <w:rStyle w:val="CharSClsNo"/>
        </w:rPr>
        <w:t>13</w:t>
      </w:r>
      <w:r>
        <w:t>.</w:t>
      </w:r>
      <w:r>
        <w:tab/>
        <w:t>Provisions relating to defined terms and gender and number</w:t>
      </w:r>
      <w:bookmarkEnd w:id="3267"/>
      <w:bookmarkEnd w:id="3268"/>
      <w:bookmarkEnd w:id="3269"/>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3270" w:name="_Toc331514699"/>
      <w:bookmarkStart w:id="3271" w:name="_Toc328057080"/>
      <w:bookmarkStart w:id="3272" w:name="_Toc328057624"/>
      <w:r>
        <w:rPr>
          <w:rStyle w:val="CharSClsNo"/>
        </w:rPr>
        <w:t>14</w:t>
      </w:r>
      <w:r>
        <w:t>.</w:t>
      </w:r>
      <w:r>
        <w:tab/>
        <w:t>Meaning of “may” and “must” etc.</w:t>
      </w:r>
      <w:bookmarkEnd w:id="3270"/>
      <w:bookmarkEnd w:id="3271"/>
      <w:bookmarkEnd w:id="3272"/>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3273" w:name="_Toc331514700"/>
      <w:bookmarkStart w:id="3274" w:name="_Toc328057081"/>
      <w:bookmarkStart w:id="3275" w:name="_Toc328057625"/>
      <w:r>
        <w:rPr>
          <w:rStyle w:val="CharSClsNo"/>
        </w:rPr>
        <w:t>15</w:t>
      </w:r>
      <w:r>
        <w:t>.</w:t>
      </w:r>
      <w:r>
        <w:tab/>
        <w:t>Words and expressions used in statutory instruments</w:t>
      </w:r>
      <w:bookmarkEnd w:id="3273"/>
      <w:bookmarkEnd w:id="3274"/>
      <w:bookmarkEnd w:id="3275"/>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3276" w:name="_Toc331514701"/>
      <w:bookmarkStart w:id="3277" w:name="_Toc328057082"/>
      <w:bookmarkStart w:id="3278" w:name="_Toc328057626"/>
      <w:r>
        <w:rPr>
          <w:rStyle w:val="CharSClsNo"/>
        </w:rPr>
        <w:t>16</w:t>
      </w:r>
      <w:r>
        <w:t>.</w:t>
      </w:r>
      <w:r>
        <w:tab/>
        <w:t>Effect of express references to bodies corporate and individuals</w:t>
      </w:r>
      <w:bookmarkEnd w:id="3276"/>
      <w:bookmarkEnd w:id="3277"/>
      <w:bookmarkEnd w:id="3278"/>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3279" w:name="_Toc331514702"/>
      <w:bookmarkStart w:id="3280" w:name="_Toc328057083"/>
      <w:bookmarkStart w:id="3281" w:name="_Toc328057627"/>
      <w:r>
        <w:rPr>
          <w:rStyle w:val="CharSClsNo"/>
        </w:rPr>
        <w:t>17</w:t>
      </w:r>
      <w:r>
        <w:t>.</w:t>
      </w:r>
      <w:r>
        <w:tab/>
        <w:t>Production of records kept in computers etc.</w:t>
      </w:r>
      <w:bookmarkEnd w:id="3279"/>
      <w:bookmarkEnd w:id="3280"/>
      <w:bookmarkEnd w:id="3281"/>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3282" w:name="_Toc331514703"/>
      <w:bookmarkStart w:id="3283" w:name="_Toc328057084"/>
      <w:bookmarkStart w:id="3284" w:name="_Toc328057628"/>
      <w:r>
        <w:rPr>
          <w:rStyle w:val="CharSClsNo"/>
        </w:rPr>
        <w:t>18</w:t>
      </w:r>
      <w:r>
        <w:t>.</w:t>
      </w:r>
      <w:r>
        <w:tab/>
        <w:t>References to this jurisdiction to be implied</w:t>
      </w:r>
      <w:bookmarkEnd w:id="3282"/>
      <w:bookmarkEnd w:id="3283"/>
      <w:bookmarkEnd w:id="3284"/>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3285" w:name="_Toc331514704"/>
      <w:bookmarkStart w:id="3286" w:name="_Toc328057085"/>
      <w:bookmarkStart w:id="3287" w:name="_Toc328057629"/>
      <w:r>
        <w:rPr>
          <w:rStyle w:val="CharSClsNo"/>
        </w:rPr>
        <w:t>19</w:t>
      </w:r>
      <w:r>
        <w:t>.</w:t>
      </w:r>
      <w:r>
        <w:tab/>
        <w:t>References to officers and holders of offices</w:t>
      </w:r>
      <w:bookmarkEnd w:id="3285"/>
      <w:bookmarkEnd w:id="3286"/>
      <w:bookmarkEnd w:id="3287"/>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3288" w:name="_Toc331514705"/>
      <w:bookmarkStart w:id="3289" w:name="_Toc328057086"/>
      <w:bookmarkStart w:id="3290" w:name="_Toc328057630"/>
      <w:r>
        <w:rPr>
          <w:rStyle w:val="CharSClsNo"/>
        </w:rPr>
        <w:t>20</w:t>
      </w:r>
      <w:r>
        <w:t>.</w:t>
      </w:r>
      <w:r>
        <w:tab/>
        <w:t>Reference to certain provisions of Law</w:t>
      </w:r>
      <w:bookmarkEnd w:id="3288"/>
      <w:bookmarkEnd w:id="3289"/>
      <w:bookmarkEnd w:id="3290"/>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3291" w:name="_Toc331514706"/>
      <w:bookmarkStart w:id="3292" w:name="_Toc328057087"/>
      <w:bookmarkStart w:id="3293" w:name="_Toc328057631"/>
      <w:r>
        <w:rPr>
          <w:rStyle w:val="CharSClsNo"/>
        </w:rPr>
        <w:t>21</w:t>
      </w:r>
      <w:r>
        <w:t>.</w:t>
      </w:r>
      <w:r>
        <w:tab/>
        <w:t>Reference to provisions of this Law or an Act is inclusive</w:t>
      </w:r>
      <w:bookmarkEnd w:id="3291"/>
      <w:bookmarkEnd w:id="3292"/>
      <w:bookmarkEnd w:id="3293"/>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NotesPerm"/>
        <w:tabs>
          <w:tab w:val="clear" w:pos="879"/>
          <w:tab w:val="left" w:pos="426"/>
        </w:tabs>
        <w:ind w:left="1418" w:hanging="1418"/>
      </w:pPr>
      <w:r>
        <w:tab/>
        <w:t>Example:</w:t>
      </w:r>
      <w:r>
        <w:tab/>
        <w:t>A reference to “sections 5 to 9” includes both section 5 and section 9.</w:t>
      </w:r>
    </w:p>
    <w:p>
      <w:pPr>
        <w:pStyle w:val="NotesPerm"/>
        <w:tabs>
          <w:tab w:val="clear" w:pos="879"/>
          <w:tab w:val="left" w:pos="426"/>
        </w:tabs>
        <w:ind w:left="1418" w:hanging="1418"/>
      </w:pPr>
      <w:r>
        <w:tab/>
      </w:r>
      <w:r>
        <w:tab/>
        <w:t>It is not necessary to refer to “sections 5 to 9 (both inclusive)” to ensure that the reference is given an inclusive interpretation.</w:t>
      </w:r>
    </w:p>
    <w:p>
      <w:pPr>
        <w:pStyle w:val="yHeading4"/>
      </w:pPr>
      <w:bookmarkStart w:id="3294" w:name="_Toc330993699"/>
      <w:bookmarkStart w:id="3295" w:name="_Toc330994553"/>
      <w:bookmarkStart w:id="3296" w:name="_Toc331082970"/>
      <w:bookmarkStart w:id="3297" w:name="_Toc331422147"/>
      <w:bookmarkStart w:id="3298" w:name="_Toc331423103"/>
      <w:bookmarkStart w:id="3299" w:name="_Toc331514707"/>
      <w:bookmarkStart w:id="3300" w:name="_Toc308449015"/>
      <w:bookmarkStart w:id="3301" w:name="_Toc308449558"/>
      <w:bookmarkStart w:id="3302" w:name="_Toc308451017"/>
      <w:bookmarkStart w:id="3303" w:name="_Toc308507155"/>
      <w:bookmarkStart w:id="3304" w:name="_Toc309199971"/>
      <w:bookmarkStart w:id="3305" w:name="_Toc327437629"/>
      <w:bookmarkStart w:id="3306" w:name="_Toc327438173"/>
      <w:bookmarkStart w:id="3307" w:name="_Toc328035979"/>
      <w:bookmarkStart w:id="3308" w:name="_Toc328056544"/>
      <w:bookmarkStart w:id="3309" w:name="_Toc328057088"/>
      <w:bookmarkStart w:id="3310" w:name="_Toc328057632"/>
      <w:r>
        <w:t>Part 4</w:t>
      </w:r>
      <w:r>
        <w:rPr>
          <w:b w:val="0"/>
        </w:rPr>
        <w:t xml:space="preserve"> — </w:t>
      </w:r>
      <w:r>
        <w:t>Functions and powers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Heading5"/>
      </w:pPr>
      <w:bookmarkStart w:id="3311" w:name="_Toc331514708"/>
      <w:bookmarkStart w:id="3312" w:name="_Toc328057089"/>
      <w:bookmarkStart w:id="3313" w:name="_Toc328057633"/>
      <w:r>
        <w:rPr>
          <w:rStyle w:val="CharSClsNo"/>
        </w:rPr>
        <w:t>22</w:t>
      </w:r>
      <w:r>
        <w:t>.</w:t>
      </w:r>
      <w:r>
        <w:tab/>
        <w:t>Performance of statutory functions</w:t>
      </w:r>
      <w:bookmarkEnd w:id="3311"/>
      <w:bookmarkEnd w:id="3312"/>
      <w:bookmarkEnd w:id="3313"/>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3314" w:name="_Toc331514709"/>
      <w:bookmarkStart w:id="3315" w:name="_Toc328057090"/>
      <w:bookmarkStart w:id="3316" w:name="_Toc328057634"/>
      <w:r>
        <w:rPr>
          <w:rStyle w:val="CharSClsNo"/>
        </w:rPr>
        <w:t>23</w:t>
      </w:r>
      <w:r>
        <w:t>.</w:t>
      </w:r>
      <w:r>
        <w:tab/>
        <w:t>Power to make instrument or decision includes power to amend or repeal</w:t>
      </w:r>
      <w:bookmarkEnd w:id="3314"/>
      <w:bookmarkEnd w:id="3315"/>
      <w:bookmarkEnd w:id="3316"/>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3317" w:name="_Toc331514710"/>
      <w:bookmarkStart w:id="3318" w:name="_Toc328057091"/>
      <w:bookmarkStart w:id="3319" w:name="_Toc328057635"/>
      <w:r>
        <w:rPr>
          <w:rStyle w:val="CharSClsNo"/>
        </w:rPr>
        <w:t>24</w:t>
      </w:r>
      <w:r>
        <w:t>.</w:t>
      </w:r>
      <w:r>
        <w:tab/>
        <w:t>Matters for which statutory instruments may make provision</w:t>
      </w:r>
      <w:bookmarkEnd w:id="3317"/>
      <w:bookmarkEnd w:id="3318"/>
      <w:bookmarkEnd w:id="3319"/>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3320" w:name="_Toc331514711"/>
      <w:bookmarkStart w:id="3321" w:name="_Toc328057092"/>
      <w:bookmarkStart w:id="3322" w:name="_Toc328057636"/>
      <w:r>
        <w:rPr>
          <w:rStyle w:val="CharSClsNo"/>
        </w:rPr>
        <w:t>25</w:t>
      </w:r>
      <w:r>
        <w:t>.</w:t>
      </w:r>
      <w:r>
        <w:tab/>
        <w:t>Presumption of validity and power to make</w:t>
      </w:r>
      <w:bookmarkEnd w:id="3320"/>
      <w:bookmarkEnd w:id="3321"/>
      <w:bookmarkEnd w:id="3322"/>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3323" w:name="_Toc331514712"/>
      <w:bookmarkStart w:id="3324" w:name="_Toc328057093"/>
      <w:bookmarkStart w:id="3325" w:name="_Toc328057637"/>
      <w:r>
        <w:rPr>
          <w:rStyle w:val="CharSClsNo"/>
        </w:rPr>
        <w:t>26</w:t>
      </w:r>
      <w:r>
        <w:t>.</w:t>
      </w:r>
      <w:r>
        <w:tab/>
        <w:t>Appointments may be made by name or office</w:t>
      </w:r>
      <w:bookmarkEnd w:id="3323"/>
      <w:bookmarkEnd w:id="3324"/>
      <w:bookmarkEnd w:id="3325"/>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3326" w:name="_Toc331514713"/>
      <w:bookmarkStart w:id="3327" w:name="_Toc328057094"/>
      <w:bookmarkStart w:id="3328" w:name="_Toc328057638"/>
      <w:r>
        <w:rPr>
          <w:rStyle w:val="CharSClsNo"/>
        </w:rPr>
        <w:t>27</w:t>
      </w:r>
      <w:r>
        <w:t>.</w:t>
      </w:r>
      <w:r>
        <w:tab/>
        <w:t>Acting appointments</w:t>
      </w:r>
      <w:bookmarkEnd w:id="3326"/>
      <w:bookmarkEnd w:id="3327"/>
      <w:bookmarkEnd w:id="3328"/>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3329" w:name="_Toc331514714"/>
      <w:bookmarkStart w:id="3330" w:name="_Toc328057095"/>
      <w:bookmarkStart w:id="3331" w:name="_Toc328057639"/>
      <w:r>
        <w:rPr>
          <w:rStyle w:val="CharSClsNo"/>
        </w:rPr>
        <w:t>28</w:t>
      </w:r>
      <w:r>
        <w:t>.</w:t>
      </w:r>
      <w:r>
        <w:tab/>
        <w:t>Powers of appointment imply certain incidental powers</w:t>
      </w:r>
      <w:bookmarkEnd w:id="3329"/>
      <w:bookmarkEnd w:id="3330"/>
      <w:bookmarkEnd w:id="3331"/>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3332" w:name="_Toc331514715"/>
      <w:bookmarkStart w:id="3333" w:name="_Toc328057096"/>
      <w:bookmarkStart w:id="3334" w:name="_Toc328057640"/>
      <w:r>
        <w:rPr>
          <w:rStyle w:val="CharSClsNo"/>
        </w:rPr>
        <w:t>29</w:t>
      </w:r>
      <w:r>
        <w:t>.</w:t>
      </w:r>
      <w:r>
        <w:tab/>
        <w:t>Delegation of functions</w:t>
      </w:r>
      <w:bookmarkEnd w:id="3332"/>
      <w:bookmarkEnd w:id="3333"/>
      <w:bookmarkEnd w:id="3334"/>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3335" w:name="_Toc331514716"/>
      <w:bookmarkStart w:id="3336" w:name="_Toc328057097"/>
      <w:bookmarkStart w:id="3337" w:name="_Toc328057641"/>
      <w:r>
        <w:rPr>
          <w:rStyle w:val="CharSClsNo"/>
        </w:rPr>
        <w:t>30</w:t>
      </w:r>
      <w:r>
        <w:t>.</w:t>
      </w:r>
      <w:r>
        <w:tab/>
        <w:t>Exercise of powers between enactment and commencement</w:t>
      </w:r>
      <w:bookmarkEnd w:id="3335"/>
      <w:bookmarkEnd w:id="3336"/>
      <w:bookmarkEnd w:id="3337"/>
    </w:p>
    <w:p>
      <w:pPr>
        <w:pStyle w:val="ySubsection"/>
      </w:pPr>
      <w:bookmarkStart w:id="3338" w:name="_Toc330993709"/>
      <w:bookmarkStart w:id="3339" w:name="_Toc330994563"/>
      <w:bookmarkStart w:id="3340" w:name="_Toc331082980"/>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NotesPerm"/>
        <w:tabs>
          <w:tab w:val="clear" w:pos="879"/>
          <w:tab w:val="left" w:pos="851"/>
        </w:tabs>
        <w:ind w:left="1418" w:hanging="1418"/>
      </w:pPr>
      <w:r>
        <w:tab/>
        <w:t>Note:</w:t>
      </w:r>
      <w:r>
        <w:tab/>
        <w:t xml:space="preserve">This clause differs from clause 30 to Schedule 1 of the national law as set out in the Schedule to the </w:t>
      </w:r>
      <w:r>
        <w:rPr>
          <w:i/>
        </w:rPr>
        <w:t>Education and Care Services National Law Act 2010</w:t>
      </w:r>
      <w:r>
        <w:t xml:space="preserve"> (Victoria).</w:t>
      </w:r>
    </w:p>
    <w:p>
      <w:pPr>
        <w:pStyle w:val="yHeading4"/>
      </w:pPr>
      <w:bookmarkStart w:id="3341" w:name="_Toc331422157"/>
      <w:bookmarkStart w:id="3342" w:name="_Toc331423113"/>
      <w:bookmarkStart w:id="3343" w:name="_Toc331514717"/>
      <w:bookmarkStart w:id="3344" w:name="_Toc308449025"/>
      <w:bookmarkStart w:id="3345" w:name="_Toc308449568"/>
      <w:bookmarkStart w:id="3346" w:name="_Toc308451027"/>
      <w:bookmarkStart w:id="3347" w:name="_Toc308507165"/>
      <w:bookmarkStart w:id="3348" w:name="_Toc309199981"/>
      <w:bookmarkStart w:id="3349" w:name="_Toc327437639"/>
      <w:bookmarkStart w:id="3350" w:name="_Toc327438183"/>
      <w:bookmarkStart w:id="3351" w:name="_Toc328035989"/>
      <w:bookmarkStart w:id="3352" w:name="_Toc328056554"/>
      <w:bookmarkStart w:id="3353" w:name="_Toc328057098"/>
      <w:bookmarkStart w:id="3354" w:name="_Toc328057642"/>
      <w:r>
        <w:t>Part 5</w:t>
      </w:r>
      <w:r>
        <w:rPr>
          <w:b w:val="0"/>
        </w:rPr>
        <w:t xml:space="preserve"> — </w:t>
      </w:r>
      <w:r>
        <w:t>Distance, time and age</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yHeading5"/>
      </w:pPr>
      <w:bookmarkStart w:id="3355" w:name="_Toc331514718"/>
      <w:bookmarkStart w:id="3356" w:name="_Toc328057099"/>
      <w:bookmarkStart w:id="3357" w:name="_Toc328057643"/>
      <w:r>
        <w:rPr>
          <w:rStyle w:val="CharSClsNo"/>
        </w:rPr>
        <w:t>31</w:t>
      </w:r>
      <w:r>
        <w:t>.</w:t>
      </w:r>
      <w:r>
        <w:tab/>
        <w:t>Matters relating to distance, time and age</w:t>
      </w:r>
      <w:bookmarkEnd w:id="3355"/>
      <w:bookmarkEnd w:id="3356"/>
      <w:bookmarkEnd w:id="3357"/>
    </w:p>
    <w:p>
      <w:pPr>
        <w:pStyle w:val="ySubsection"/>
      </w:pPr>
      <w:bookmarkStart w:id="3358" w:name="_Toc330993711"/>
      <w:bookmarkStart w:id="3359" w:name="_Toc330994565"/>
      <w:bookmarkStart w:id="3360" w:name="_Toc331082982"/>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3361" w:name="_Toc331422159"/>
      <w:bookmarkStart w:id="3362" w:name="_Toc331423115"/>
      <w:bookmarkStart w:id="3363" w:name="_Toc331514719"/>
      <w:bookmarkStart w:id="3364" w:name="_Toc308449027"/>
      <w:bookmarkStart w:id="3365" w:name="_Toc308449570"/>
      <w:bookmarkStart w:id="3366" w:name="_Toc308451029"/>
      <w:bookmarkStart w:id="3367" w:name="_Toc308507167"/>
      <w:bookmarkStart w:id="3368" w:name="_Toc309199983"/>
      <w:bookmarkStart w:id="3369" w:name="_Toc327437641"/>
      <w:bookmarkStart w:id="3370" w:name="_Toc327438185"/>
      <w:bookmarkStart w:id="3371" w:name="_Toc328035991"/>
      <w:bookmarkStart w:id="3372" w:name="_Toc328056556"/>
      <w:bookmarkStart w:id="3373" w:name="_Toc328057100"/>
      <w:bookmarkStart w:id="3374" w:name="_Toc328057644"/>
      <w:r>
        <w:t>Part 6</w:t>
      </w:r>
      <w:r>
        <w:rPr>
          <w:b w:val="0"/>
        </w:rPr>
        <w:t xml:space="preserve"> — </w:t>
      </w:r>
      <w:r>
        <w:t>Effect of repeal, amendment or expiration</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yHeading5"/>
      </w:pPr>
      <w:bookmarkStart w:id="3375" w:name="_Toc331514720"/>
      <w:bookmarkStart w:id="3376" w:name="_Toc328057101"/>
      <w:bookmarkStart w:id="3377" w:name="_Toc328057645"/>
      <w:r>
        <w:rPr>
          <w:rStyle w:val="CharSClsNo"/>
        </w:rPr>
        <w:t>32</w:t>
      </w:r>
      <w:r>
        <w:t>.</w:t>
      </w:r>
      <w:r>
        <w:tab/>
        <w:t>Time of Law ceasing to have effect</w:t>
      </w:r>
      <w:bookmarkEnd w:id="3375"/>
      <w:bookmarkEnd w:id="3376"/>
      <w:bookmarkEnd w:id="3377"/>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3378" w:name="_Toc331514721"/>
      <w:bookmarkStart w:id="3379" w:name="_Toc328057102"/>
      <w:bookmarkStart w:id="3380" w:name="_Toc328057646"/>
      <w:r>
        <w:rPr>
          <w:rStyle w:val="CharSClsNo"/>
        </w:rPr>
        <w:t>33</w:t>
      </w:r>
      <w:r>
        <w:t>.</w:t>
      </w:r>
      <w:r>
        <w:tab/>
        <w:t>Repealed Law provisions not revived</w:t>
      </w:r>
      <w:bookmarkEnd w:id="3378"/>
      <w:bookmarkEnd w:id="3379"/>
      <w:bookmarkEnd w:id="3380"/>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NotesPerm"/>
        <w:tabs>
          <w:tab w:val="clear" w:pos="879"/>
          <w:tab w:val="left" w:pos="851"/>
        </w:tabs>
        <w:ind w:left="1418" w:hanging="1418"/>
      </w:pPr>
      <w:r>
        <w:tab/>
        <w:t>Note:</w:t>
      </w:r>
      <w:r>
        <w:tab/>
        <w:t xml:space="preserve">This clause differs from clause 33 to Schedule 1 of the national law as set out in the Schedule to the </w:t>
      </w:r>
      <w:r>
        <w:rPr>
          <w:i/>
        </w:rPr>
        <w:t>Education and Care Services National Law Act 2010</w:t>
      </w:r>
      <w:r>
        <w:t xml:space="preserve"> (Victoria).</w:t>
      </w:r>
    </w:p>
    <w:p>
      <w:pPr>
        <w:pStyle w:val="yHeading5"/>
      </w:pPr>
      <w:bookmarkStart w:id="3381" w:name="_Toc331514722"/>
      <w:bookmarkStart w:id="3382" w:name="_Toc328057103"/>
      <w:bookmarkStart w:id="3383" w:name="_Toc328057647"/>
      <w:r>
        <w:rPr>
          <w:rStyle w:val="CharSClsNo"/>
        </w:rPr>
        <w:t>34</w:t>
      </w:r>
      <w:r>
        <w:t>.</w:t>
      </w:r>
      <w:r>
        <w:tab/>
        <w:t>Saving of operation of repealed Law provisions</w:t>
      </w:r>
      <w:bookmarkEnd w:id="3381"/>
      <w:bookmarkEnd w:id="3382"/>
      <w:bookmarkEnd w:id="3383"/>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3384" w:name="_Toc331514723"/>
      <w:bookmarkStart w:id="3385" w:name="_Toc328057104"/>
      <w:bookmarkStart w:id="3386" w:name="_Toc328057648"/>
      <w:r>
        <w:rPr>
          <w:rStyle w:val="CharSClsNo"/>
        </w:rPr>
        <w:t>35</w:t>
      </w:r>
      <w:r>
        <w:t>.</w:t>
      </w:r>
      <w:r>
        <w:tab/>
        <w:t>Continuance of repealed provisions</w:t>
      </w:r>
      <w:bookmarkEnd w:id="3384"/>
      <w:bookmarkEnd w:id="3385"/>
      <w:bookmarkEnd w:id="3386"/>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NotesPerm"/>
        <w:tabs>
          <w:tab w:val="clear" w:pos="879"/>
          <w:tab w:val="left" w:pos="851"/>
        </w:tabs>
        <w:ind w:left="1418" w:hanging="1418"/>
      </w:pPr>
      <w:r>
        <w:tab/>
        <w:t>Note:</w:t>
      </w:r>
      <w:r>
        <w:tab/>
        <w:t xml:space="preserve">This clause differs from clause 35 to Schedule 1 of the national law as set out in the Schedule to the </w:t>
      </w:r>
      <w:r>
        <w:rPr>
          <w:i/>
        </w:rPr>
        <w:t>Education and Care Services National Law Act 2010</w:t>
      </w:r>
      <w:r>
        <w:t xml:space="preserve"> (Victoria).</w:t>
      </w:r>
    </w:p>
    <w:p>
      <w:pPr>
        <w:pStyle w:val="yHeading5"/>
      </w:pPr>
      <w:bookmarkStart w:id="3387" w:name="_Toc331514724"/>
      <w:bookmarkStart w:id="3388" w:name="_Toc328057105"/>
      <w:bookmarkStart w:id="3389" w:name="_Toc328057649"/>
      <w:r>
        <w:rPr>
          <w:rStyle w:val="CharSClsNo"/>
        </w:rPr>
        <w:t>36</w:t>
      </w:r>
      <w:r>
        <w:t>.</w:t>
      </w:r>
      <w:r>
        <w:tab/>
        <w:t>Law and amending Acts to be read as one</w:t>
      </w:r>
      <w:bookmarkEnd w:id="3387"/>
      <w:bookmarkEnd w:id="3388"/>
      <w:bookmarkEnd w:id="3389"/>
    </w:p>
    <w:p>
      <w:pPr>
        <w:pStyle w:val="ySubsection"/>
      </w:pPr>
      <w:r>
        <w:tab/>
      </w:r>
      <w:r>
        <w:tab/>
        <w:t>This Law and all Western Australian Acts amending this Law are to be read as one.</w:t>
      </w:r>
    </w:p>
    <w:p>
      <w:pPr>
        <w:pStyle w:val="NotesPerm"/>
        <w:tabs>
          <w:tab w:val="clear" w:pos="879"/>
          <w:tab w:val="left" w:pos="851"/>
        </w:tabs>
        <w:ind w:left="1418" w:hanging="1418"/>
      </w:pPr>
      <w:r>
        <w:tab/>
        <w:t>Note:</w:t>
      </w:r>
      <w:r>
        <w:tab/>
        <w:t xml:space="preserve">This clause differs from clause 36 to Schedule 1 of the national law as set out in the Schedule to the </w:t>
      </w:r>
      <w:r>
        <w:rPr>
          <w:i/>
        </w:rPr>
        <w:t>Education and Care Services National Law Act 2010</w:t>
      </w:r>
      <w:r>
        <w:t xml:space="preserve"> (Victoria).</w:t>
      </w:r>
    </w:p>
    <w:p>
      <w:pPr>
        <w:pStyle w:val="yHeading4"/>
      </w:pPr>
      <w:bookmarkStart w:id="3390" w:name="_Toc330993717"/>
      <w:bookmarkStart w:id="3391" w:name="_Toc330994571"/>
      <w:bookmarkStart w:id="3392" w:name="_Toc331082988"/>
      <w:bookmarkStart w:id="3393" w:name="_Toc331422165"/>
      <w:bookmarkStart w:id="3394" w:name="_Toc331423121"/>
      <w:bookmarkStart w:id="3395" w:name="_Toc331514725"/>
      <w:bookmarkStart w:id="3396" w:name="_Toc308449033"/>
      <w:bookmarkStart w:id="3397" w:name="_Toc308449576"/>
      <w:bookmarkStart w:id="3398" w:name="_Toc308451035"/>
      <w:bookmarkStart w:id="3399" w:name="_Toc308507173"/>
      <w:bookmarkStart w:id="3400" w:name="_Toc309199989"/>
      <w:bookmarkStart w:id="3401" w:name="_Toc327437647"/>
      <w:bookmarkStart w:id="3402" w:name="_Toc327438191"/>
      <w:bookmarkStart w:id="3403" w:name="_Toc328035997"/>
      <w:bookmarkStart w:id="3404" w:name="_Toc328056562"/>
      <w:bookmarkStart w:id="3405" w:name="_Toc328057106"/>
      <w:bookmarkStart w:id="3406" w:name="_Toc328057650"/>
      <w:r>
        <w:t>Part 7</w:t>
      </w:r>
      <w:r>
        <w:rPr>
          <w:b w:val="0"/>
        </w:rPr>
        <w:t xml:space="preserve"> — </w:t>
      </w:r>
      <w:r>
        <w:t>Instruments under Law</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yHeading5"/>
      </w:pPr>
      <w:bookmarkStart w:id="3407" w:name="_Toc331514726"/>
      <w:bookmarkStart w:id="3408" w:name="_Toc328057107"/>
      <w:bookmarkStart w:id="3409" w:name="_Toc328057651"/>
      <w:r>
        <w:rPr>
          <w:rStyle w:val="CharSClsNo"/>
        </w:rPr>
        <w:t>37</w:t>
      </w:r>
      <w:r>
        <w:t>.</w:t>
      </w:r>
      <w:r>
        <w:tab/>
        <w:t>Schedule applies to statutory instruments</w:t>
      </w:r>
      <w:bookmarkEnd w:id="3407"/>
      <w:bookmarkEnd w:id="3408"/>
      <w:bookmarkEnd w:id="3409"/>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3410" w:name="_Toc330993719"/>
      <w:bookmarkStart w:id="3411" w:name="_Toc330994573"/>
      <w:bookmarkStart w:id="3412" w:name="_Toc331082990"/>
      <w:bookmarkStart w:id="3413" w:name="_Toc331422167"/>
      <w:bookmarkStart w:id="3414" w:name="_Toc331423123"/>
      <w:bookmarkStart w:id="3415" w:name="_Toc331514727"/>
      <w:bookmarkStart w:id="3416" w:name="_Toc308449035"/>
      <w:bookmarkStart w:id="3417" w:name="_Toc308449578"/>
      <w:bookmarkStart w:id="3418" w:name="_Toc308451037"/>
      <w:bookmarkStart w:id="3419" w:name="_Toc308507175"/>
      <w:bookmarkStart w:id="3420" w:name="_Toc309199991"/>
      <w:bookmarkStart w:id="3421" w:name="_Toc327437649"/>
      <w:bookmarkStart w:id="3422" w:name="_Toc327438193"/>
      <w:bookmarkStart w:id="3423" w:name="_Toc328035999"/>
      <w:bookmarkStart w:id="3424" w:name="_Toc328056564"/>
      <w:bookmarkStart w:id="3425" w:name="_Toc328057108"/>
      <w:bookmarkStart w:id="3426" w:name="_Toc328057652"/>
      <w:r>
        <w:t>Part 8</w:t>
      </w:r>
      <w:r>
        <w:rPr>
          <w:b w:val="0"/>
        </w:rPr>
        <w:t xml:space="preserve"> — </w:t>
      </w:r>
      <w:r>
        <w:t>Application to coastal sea</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Heading5"/>
      </w:pPr>
      <w:bookmarkStart w:id="3427" w:name="_Toc331514728"/>
      <w:bookmarkStart w:id="3428" w:name="_Toc328057109"/>
      <w:bookmarkStart w:id="3429" w:name="_Toc328057653"/>
      <w:r>
        <w:rPr>
          <w:rStyle w:val="CharSClsNo"/>
        </w:rPr>
        <w:t>38</w:t>
      </w:r>
      <w:r>
        <w:t>.</w:t>
      </w:r>
      <w:r>
        <w:tab/>
        <w:t>Application</w:t>
      </w:r>
      <w:bookmarkEnd w:id="3427"/>
      <w:bookmarkEnd w:id="3428"/>
      <w:bookmarkEnd w:id="3429"/>
    </w:p>
    <w:p>
      <w:pPr>
        <w:pStyle w:val="ySubsection"/>
      </w:pPr>
      <w:r>
        <w:tab/>
      </w:r>
      <w:r>
        <w:tab/>
        <w:t>This Law has effect in and relation to the coastal sea of this jurisdiction as if that coastal sea were part of this jurisdiction.</w:t>
      </w:r>
    </w:p>
    <w:p>
      <w:pPr>
        <w:pStyle w:val="yHeading3"/>
      </w:pPr>
      <w:bookmarkStart w:id="3430" w:name="_Toc330993721"/>
      <w:bookmarkStart w:id="3431" w:name="_Toc330994575"/>
      <w:bookmarkStart w:id="3432" w:name="_Toc331082992"/>
      <w:bookmarkStart w:id="3433" w:name="_Toc331422169"/>
      <w:bookmarkStart w:id="3434" w:name="_Toc331423125"/>
      <w:bookmarkStart w:id="3435" w:name="_Toc331514729"/>
      <w:bookmarkStart w:id="3436" w:name="_Toc308449037"/>
      <w:bookmarkStart w:id="3437" w:name="_Toc308449580"/>
      <w:bookmarkStart w:id="3438" w:name="_Toc308451039"/>
      <w:bookmarkStart w:id="3439" w:name="_Toc308507177"/>
      <w:bookmarkStart w:id="3440" w:name="_Toc309199993"/>
      <w:bookmarkStart w:id="3441" w:name="_Toc327437651"/>
      <w:bookmarkStart w:id="3442" w:name="_Toc327438195"/>
      <w:bookmarkStart w:id="3443" w:name="_Toc328036001"/>
      <w:bookmarkStart w:id="3444" w:name="_Toc328056566"/>
      <w:bookmarkStart w:id="3445" w:name="_Toc328057110"/>
      <w:bookmarkStart w:id="3446" w:name="_Toc328057654"/>
      <w:r>
        <w:rPr>
          <w:rStyle w:val="CharSDivNo"/>
        </w:rPr>
        <w:t>Schedule 2</w:t>
      </w:r>
      <w:r>
        <w:t xml:space="preserve"> — </w:t>
      </w:r>
      <w:r>
        <w:rPr>
          <w:rStyle w:val="CharSDivText"/>
        </w:rPr>
        <w:t>Powers of entry by search warrant</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yHeading5"/>
      </w:pPr>
      <w:bookmarkStart w:id="3447" w:name="_Toc331514730"/>
      <w:bookmarkStart w:id="3448" w:name="_Toc328057111"/>
      <w:bookmarkStart w:id="3449" w:name="_Toc328057655"/>
      <w:r>
        <w:rPr>
          <w:rStyle w:val="CharSClsNo"/>
        </w:rPr>
        <w:t>1</w:t>
      </w:r>
      <w:r>
        <w:t>.</w:t>
      </w:r>
      <w:r>
        <w:tab/>
        <w:t>Application for warrant</w:t>
      </w:r>
      <w:bookmarkEnd w:id="3447"/>
      <w:bookmarkEnd w:id="3448"/>
      <w:bookmarkEnd w:id="3449"/>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3450" w:name="_Toc331514731"/>
      <w:bookmarkStart w:id="3451" w:name="_Toc328057112"/>
      <w:bookmarkStart w:id="3452" w:name="_Toc328057656"/>
      <w:r>
        <w:rPr>
          <w:rStyle w:val="CharSClsNo"/>
        </w:rPr>
        <w:t>2</w:t>
      </w:r>
      <w:r>
        <w:t>.</w:t>
      </w:r>
      <w:r>
        <w:tab/>
        <w:t>Issue of warrant</w:t>
      </w:r>
      <w:bookmarkEnd w:id="3450"/>
      <w:bookmarkEnd w:id="3451"/>
      <w:bookmarkEnd w:id="3452"/>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3453" w:name="_Toc331514732"/>
      <w:bookmarkStart w:id="3454" w:name="_Toc328057113"/>
      <w:bookmarkStart w:id="3455" w:name="_Toc328057657"/>
      <w:r>
        <w:rPr>
          <w:rStyle w:val="CharSClsNo"/>
        </w:rPr>
        <w:t>3</w:t>
      </w:r>
      <w:r>
        <w:t>.</w:t>
      </w:r>
      <w:r>
        <w:tab/>
        <w:t>Application by electronic communication</w:t>
      </w:r>
      <w:bookmarkEnd w:id="3453"/>
      <w:bookmarkEnd w:id="3454"/>
      <w:bookmarkEnd w:id="3455"/>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3456" w:name="_Toc331514733"/>
      <w:bookmarkStart w:id="3457" w:name="_Toc328057114"/>
      <w:bookmarkStart w:id="3458" w:name="_Toc328057658"/>
      <w:r>
        <w:rPr>
          <w:rStyle w:val="CharSClsNo"/>
        </w:rPr>
        <w:t>4</w:t>
      </w:r>
      <w:r>
        <w:t>.</w:t>
      </w:r>
      <w:r>
        <w:tab/>
        <w:t>Procedure before entry under warrant</w:t>
      </w:r>
      <w:bookmarkEnd w:id="3456"/>
      <w:bookmarkEnd w:id="3457"/>
      <w:bookmarkEnd w:id="3458"/>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3459" w:name="_Toc331514734"/>
      <w:bookmarkStart w:id="3460" w:name="_Toc328057115"/>
      <w:bookmarkStart w:id="3461" w:name="_Toc328057659"/>
      <w:r>
        <w:rPr>
          <w:rStyle w:val="CharSClsNo"/>
        </w:rPr>
        <w:t>5</w:t>
      </w:r>
      <w:r>
        <w:t>.</w:t>
      </w:r>
      <w:r>
        <w:tab/>
        <w:t>Powers after entering premises</w:t>
      </w:r>
      <w:bookmarkEnd w:id="3459"/>
      <w:bookmarkEnd w:id="3460"/>
      <w:bookmarkEnd w:id="3461"/>
    </w:p>
    <w:p>
      <w:pPr>
        <w:pStyle w:val="ySubsection"/>
      </w:pPr>
      <w:bookmarkStart w:id="3462" w:name="_Toc119746908"/>
      <w:bookmarkStart w:id="3463" w:name="_Toc264280905"/>
      <w:bookmarkStart w:id="3464" w:name="_Toc267996921"/>
      <w:bookmarkStart w:id="3465" w:name="_Toc328060788"/>
      <w:bookmarkStart w:id="3466" w:name="_Toc328060794"/>
      <w:bookmarkStart w:id="3467" w:name="_Toc328056576"/>
      <w:bookmarkStart w:id="3468" w:name="_Toc328057120"/>
      <w:bookmarkEnd w:id="35"/>
      <w:bookmarkEnd w:id="36"/>
      <w:bookmarkEnd w:id="37"/>
      <w:bookmarkEnd w:id="38"/>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BlankClose"/>
        <w:rPr>
          <w:del w:id="3469" w:author="svcMRProcess" w:date="2018-09-19T06:16:00Z"/>
        </w:rPr>
      </w:pPr>
    </w:p>
    <w:p>
      <w:pPr>
        <w:rPr>
          <w:ins w:id="3470" w:author="svcMRProcess" w:date="2018-09-19T06:16:00Z"/>
        </w:rPr>
        <w:sectPr>
          <w:headerReference w:type="even" r:id="rId28"/>
          <w:headerReference w:type="default" r:id="rId29"/>
          <w:pgSz w:w="11906" w:h="16838" w:code="9"/>
          <w:pgMar w:top="2376" w:right="2405" w:bottom="3542" w:left="2405" w:header="706" w:footer="3380" w:gutter="0"/>
          <w:cols w:space="720"/>
          <w:noEndnote/>
          <w:docGrid w:linePitch="78"/>
        </w:sectPr>
      </w:pPr>
    </w:p>
    <w:p>
      <w:pPr>
        <w:pStyle w:val="nHeading2"/>
        <w:rPr>
          <w:ins w:id="3471" w:author="svcMRProcess" w:date="2018-09-19T06:16:00Z"/>
        </w:rPr>
      </w:pPr>
      <w:bookmarkStart w:id="3472" w:name="_Toc328063671"/>
      <w:bookmarkStart w:id="3473" w:name="_Toc328120891"/>
      <w:bookmarkStart w:id="3474" w:name="_Toc330993727"/>
      <w:bookmarkStart w:id="3475" w:name="_Toc330994581"/>
      <w:bookmarkStart w:id="3476" w:name="_Toc331082998"/>
      <w:bookmarkStart w:id="3477" w:name="_Toc331422175"/>
      <w:bookmarkStart w:id="3478" w:name="_Toc331423131"/>
      <w:bookmarkStart w:id="3479" w:name="_Toc331514735"/>
      <w:ins w:id="3480" w:author="svcMRProcess" w:date="2018-09-19T06:16:00Z">
        <w:r>
          <w:t>Notes</w:t>
        </w:r>
        <w:bookmarkEnd w:id="3462"/>
        <w:bookmarkEnd w:id="3463"/>
        <w:bookmarkEnd w:id="3464"/>
        <w:bookmarkEnd w:id="3465"/>
        <w:bookmarkEnd w:id="3466"/>
        <w:bookmarkEnd w:id="3472"/>
        <w:bookmarkEnd w:id="3473"/>
        <w:bookmarkEnd w:id="3474"/>
        <w:bookmarkEnd w:id="3475"/>
        <w:bookmarkEnd w:id="3476"/>
        <w:bookmarkEnd w:id="3477"/>
        <w:bookmarkEnd w:id="3478"/>
        <w:bookmarkEnd w:id="3479"/>
      </w:ins>
    </w:p>
    <w:p>
      <w:pPr>
        <w:pStyle w:val="nSubsection"/>
        <w:rPr>
          <w:ins w:id="3481" w:author="svcMRProcess" w:date="2018-09-19T06:16:00Z"/>
          <w:snapToGrid w:val="0"/>
        </w:rPr>
      </w:pPr>
      <w:ins w:id="3482" w:author="svcMRProcess" w:date="2018-09-19T06:16:00Z">
        <w:r>
          <w:rPr>
            <w:snapToGrid w:val="0"/>
            <w:vertAlign w:val="superscript"/>
          </w:rPr>
          <w:t>1</w:t>
        </w:r>
        <w:r>
          <w:rPr>
            <w:snapToGrid w:val="0"/>
          </w:rPr>
          <w:tab/>
          <w:t xml:space="preserve">This is a compilation of the </w:t>
        </w:r>
        <w:r>
          <w:rPr>
            <w:i/>
            <w:noProof/>
            <w:snapToGrid w:val="0"/>
          </w:rPr>
          <w:t xml:space="preserve">Education and Care Services National Law (WA) Act 2012 </w:t>
        </w:r>
        <w:r>
          <w:rPr>
            <w:snapToGrid w:val="0"/>
          </w:rPr>
          <w:t>and includes the amendments made by the other written laws referred to in the following table</w:t>
        </w:r>
        <w:r>
          <w:rPr>
            <w:noProof/>
            <w:snapToGrid w:val="0"/>
          </w:rPr>
          <w:t> </w:t>
        </w:r>
        <w:r>
          <w:rPr>
            <w:noProof/>
            <w:snapToGrid w:val="0"/>
            <w:vertAlign w:val="superscript"/>
          </w:rPr>
          <w:t>1a</w:t>
        </w:r>
        <w:r>
          <w:rPr>
            <w:snapToGrid w:val="0"/>
          </w:rPr>
          <w:t>.</w:t>
        </w:r>
      </w:ins>
    </w:p>
    <w:p>
      <w:pPr>
        <w:pStyle w:val="nHeading3"/>
        <w:rPr>
          <w:ins w:id="3483" w:author="svcMRProcess" w:date="2018-09-19T06:16:00Z"/>
          <w:snapToGrid w:val="0"/>
        </w:rPr>
      </w:pPr>
      <w:bookmarkStart w:id="3484" w:name="_Toc512403484"/>
      <w:bookmarkStart w:id="3485" w:name="_Toc512403627"/>
      <w:bookmarkStart w:id="3486" w:name="_Toc36369351"/>
      <w:bookmarkStart w:id="3487" w:name="_Toc331514736"/>
      <w:ins w:id="3488" w:author="svcMRProcess" w:date="2018-09-19T06:16:00Z">
        <w:r>
          <w:rPr>
            <w:snapToGrid w:val="0"/>
          </w:rPr>
          <w:t>Compilation table</w:t>
        </w:r>
        <w:bookmarkEnd w:id="3484"/>
        <w:bookmarkEnd w:id="3485"/>
        <w:bookmarkEnd w:id="3486"/>
        <w:bookmarkEnd w:id="348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489" w:author="svcMRProcess" w:date="2018-09-19T06:16:00Z"/>
        </w:trPr>
        <w:tc>
          <w:tcPr>
            <w:tcW w:w="2268" w:type="dxa"/>
            <w:tcBorders>
              <w:bottom w:val="single" w:sz="8" w:space="0" w:color="auto"/>
            </w:tcBorders>
          </w:tcPr>
          <w:p>
            <w:pPr>
              <w:pStyle w:val="nTable"/>
              <w:spacing w:after="40"/>
              <w:rPr>
                <w:ins w:id="3490" w:author="svcMRProcess" w:date="2018-09-19T06:16:00Z"/>
                <w:b/>
                <w:sz w:val="19"/>
                <w:szCs w:val="19"/>
              </w:rPr>
            </w:pPr>
            <w:ins w:id="3491" w:author="svcMRProcess" w:date="2018-09-19T06:16:00Z">
              <w:r>
                <w:rPr>
                  <w:b/>
                  <w:sz w:val="19"/>
                  <w:szCs w:val="19"/>
                </w:rPr>
                <w:t>Short title</w:t>
              </w:r>
            </w:ins>
          </w:p>
        </w:tc>
        <w:tc>
          <w:tcPr>
            <w:tcW w:w="1134" w:type="dxa"/>
            <w:tcBorders>
              <w:bottom w:val="single" w:sz="8" w:space="0" w:color="auto"/>
            </w:tcBorders>
          </w:tcPr>
          <w:p>
            <w:pPr>
              <w:pStyle w:val="nTable"/>
              <w:spacing w:after="40"/>
              <w:rPr>
                <w:ins w:id="3492" w:author="svcMRProcess" w:date="2018-09-19T06:16:00Z"/>
                <w:b/>
                <w:sz w:val="19"/>
                <w:szCs w:val="19"/>
              </w:rPr>
            </w:pPr>
            <w:ins w:id="3493" w:author="svcMRProcess" w:date="2018-09-19T06:16:00Z">
              <w:r>
                <w:rPr>
                  <w:b/>
                  <w:sz w:val="19"/>
                  <w:szCs w:val="19"/>
                </w:rPr>
                <w:t>Number and year</w:t>
              </w:r>
            </w:ins>
          </w:p>
        </w:tc>
        <w:tc>
          <w:tcPr>
            <w:tcW w:w="1134" w:type="dxa"/>
            <w:tcBorders>
              <w:bottom w:val="single" w:sz="8" w:space="0" w:color="auto"/>
            </w:tcBorders>
          </w:tcPr>
          <w:p>
            <w:pPr>
              <w:pStyle w:val="nTable"/>
              <w:spacing w:after="40"/>
              <w:rPr>
                <w:ins w:id="3494" w:author="svcMRProcess" w:date="2018-09-19T06:16:00Z"/>
                <w:b/>
                <w:sz w:val="19"/>
                <w:szCs w:val="19"/>
              </w:rPr>
            </w:pPr>
            <w:ins w:id="3495" w:author="svcMRProcess" w:date="2018-09-19T06:16:00Z">
              <w:r>
                <w:rPr>
                  <w:b/>
                  <w:sz w:val="19"/>
                  <w:szCs w:val="19"/>
                </w:rPr>
                <w:t>Assent</w:t>
              </w:r>
            </w:ins>
          </w:p>
        </w:tc>
        <w:tc>
          <w:tcPr>
            <w:tcW w:w="2552" w:type="dxa"/>
            <w:tcBorders>
              <w:bottom w:val="single" w:sz="8" w:space="0" w:color="auto"/>
            </w:tcBorders>
          </w:tcPr>
          <w:p>
            <w:pPr>
              <w:pStyle w:val="nTable"/>
              <w:spacing w:after="40"/>
              <w:rPr>
                <w:ins w:id="3496" w:author="svcMRProcess" w:date="2018-09-19T06:16:00Z"/>
                <w:b/>
                <w:sz w:val="19"/>
                <w:szCs w:val="19"/>
              </w:rPr>
            </w:pPr>
            <w:ins w:id="3497" w:author="svcMRProcess" w:date="2018-09-19T06:16:00Z">
              <w:r>
                <w:rPr>
                  <w:b/>
                  <w:sz w:val="19"/>
                  <w:szCs w:val="19"/>
                </w:rPr>
                <w:t>Commencement</w:t>
              </w:r>
            </w:ins>
          </w:p>
        </w:tc>
      </w:tr>
      <w:tr>
        <w:trPr>
          <w:ins w:id="3498" w:author="svcMRProcess" w:date="2018-09-19T06:16:00Z"/>
        </w:trPr>
        <w:tc>
          <w:tcPr>
            <w:tcW w:w="2268" w:type="dxa"/>
            <w:tcBorders>
              <w:bottom w:val="single" w:sz="4" w:space="0" w:color="auto"/>
            </w:tcBorders>
          </w:tcPr>
          <w:p>
            <w:pPr>
              <w:pStyle w:val="nTable"/>
              <w:spacing w:after="40"/>
              <w:rPr>
                <w:ins w:id="3499" w:author="svcMRProcess" w:date="2018-09-19T06:16:00Z"/>
                <w:sz w:val="19"/>
                <w:szCs w:val="19"/>
              </w:rPr>
            </w:pPr>
            <w:ins w:id="3500" w:author="svcMRProcess" w:date="2018-09-19T06:16:00Z">
              <w:r>
                <w:rPr>
                  <w:i/>
                  <w:noProof/>
                  <w:snapToGrid w:val="0"/>
                  <w:sz w:val="19"/>
                  <w:szCs w:val="19"/>
                </w:rPr>
                <w:t>Education and Care Services National Law (WA) Act 2012</w:t>
              </w:r>
              <w:r>
                <w:rPr>
                  <w:noProof/>
                  <w:snapToGrid w:val="0"/>
                  <w:sz w:val="19"/>
                  <w:szCs w:val="19"/>
                </w:rPr>
                <w:t xml:space="preserve"> </w:t>
              </w:r>
            </w:ins>
          </w:p>
        </w:tc>
        <w:tc>
          <w:tcPr>
            <w:tcW w:w="1134" w:type="dxa"/>
            <w:tcBorders>
              <w:bottom w:val="single" w:sz="4" w:space="0" w:color="auto"/>
            </w:tcBorders>
          </w:tcPr>
          <w:p>
            <w:pPr>
              <w:pStyle w:val="nTable"/>
              <w:spacing w:after="40"/>
              <w:rPr>
                <w:ins w:id="3501" w:author="svcMRProcess" w:date="2018-09-19T06:16:00Z"/>
                <w:sz w:val="19"/>
                <w:szCs w:val="19"/>
              </w:rPr>
            </w:pPr>
            <w:ins w:id="3502" w:author="svcMRProcess" w:date="2018-09-19T06:16:00Z">
              <w:r>
                <w:rPr>
                  <w:sz w:val="19"/>
                  <w:szCs w:val="19"/>
                </w:rPr>
                <w:t>11 of 2012</w:t>
              </w:r>
            </w:ins>
          </w:p>
        </w:tc>
        <w:tc>
          <w:tcPr>
            <w:tcW w:w="1134" w:type="dxa"/>
            <w:tcBorders>
              <w:bottom w:val="single" w:sz="4" w:space="0" w:color="auto"/>
            </w:tcBorders>
          </w:tcPr>
          <w:p>
            <w:pPr>
              <w:pStyle w:val="nTable"/>
              <w:spacing w:after="40"/>
              <w:rPr>
                <w:ins w:id="3503" w:author="svcMRProcess" w:date="2018-09-19T06:16:00Z"/>
                <w:sz w:val="19"/>
                <w:szCs w:val="19"/>
              </w:rPr>
            </w:pPr>
            <w:ins w:id="3504" w:author="svcMRProcess" w:date="2018-09-19T06:16:00Z">
              <w:r>
                <w:rPr>
                  <w:sz w:val="19"/>
                  <w:szCs w:val="19"/>
                </w:rPr>
                <w:t>20 Jun 2012</w:t>
              </w:r>
            </w:ins>
          </w:p>
        </w:tc>
        <w:tc>
          <w:tcPr>
            <w:tcW w:w="2552" w:type="dxa"/>
            <w:tcBorders>
              <w:bottom w:val="single" w:sz="4" w:space="0" w:color="auto"/>
            </w:tcBorders>
          </w:tcPr>
          <w:p>
            <w:pPr>
              <w:pStyle w:val="nTable"/>
              <w:spacing w:after="40"/>
              <w:rPr>
                <w:ins w:id="3505" w:author="svcMRProcess" w:date="2018-09-19T06:16:00Z"/>
                <w:sz w:val="19"/>
                <w:szCs w:val="19"/>
              </w:rPr>
            </w:pPr>
            <w:ins w:id="3506" w:author="svcMRProcess" w:date="2018-09-19T06:16:00Z">
              <w:r>
                <w:rPr>
                  <w:sz w:val="19"/>
                  <w:szCs w:val="19"/>
                </w:rPr>
                <w:t>s. 1 and 2: 20 Jun 2012 (see s. 2(a));</w:t>
              </w:r>
              <w:r>
                <w:rPr>
                  <w:sz w:val="19"/>
                  <w:szCs w:val="19"/>
                </w:rPr>
                <w:br/>
                <w:t xml:space="preserve">Act other than s. 1, 2, Pt. 4 Div. 3, the Schedule s. 70(1)(d), 152, 153(2)-(4), 154-159, Pt. 5 Div. 6 (s. 160), 172(d), 266-268 and 270(1)(d) and (2)-(4): 1 Aug 2012 (see s. 2(c) and </w:t>
              </w:r>
              <w:r>
                <w:rPr>
                  <w:i/>
                  <w:sz w:val="19"/>
                  <w:szCs w:val="19"/>
                </w:rPr>
                <w:t>Gazette</w:t>
              </w:r>
              <w:r>
                <w:rPr>
                  <w:sz w:val="19"/>
                  <w:szCs w:val="19"/>
                </w:rPr>
                <w:t xml:space="preserve"> 25 Jul 2012 p. 3411)</w:t>
              </w:r>
            </w:ins>
          </w:p>
        </w:tc>
      </w:tr>
    </w:tbl>
    <w:p>
      <w:pPr>
        <w:pStyle w:val="nSubsection"/>
        <w:rPr>
          <w:ins w:id="3507" w:author="svcMRProcess" w:date="2018-09-19T06:16:00Z"/>
          <w:snapToGrid w:val="0"/>
          <w:vertAlign w:val="superscript"/>
        </w:rPr>
      </w:pPr>
    </w:p>
    <w:p>
      <w:pPr>
        <w:pStyle w:val="nSubsection"/>
        <w:rPr>
          <w:ins w:id="3508" w:author="svcMRProcess" w:date="2018-09-19T06:16:00Z"/>
          <w:snapToGrid w:val="0"/>
        </w:rPr>
      </w:pPr>
      <w:ins w:id="3509" w:author="svcMRProcess" w:date="2018-09-19T06: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10" w:author="svcMRProcess" w:date="2018-09-19T06:16:00Z"/>
          <w:snapToGrid w:val="0"/>
        </w:rPr>
      </w:pPr>
      <w:bookmarkStart w:id="3511" w:name="_Toc534778309"/>
      <w:bookmarkStart w:id="3512" w:name="_Toc7405063"/>
      <w:bookmarkStart w:id="3513" w:name="_Toc296601212"/>
      <w:bookmarkStart w:id="3514" w:name="_Toc309727460"/>
      <w:bookmarkStart w:id="3515" w:name="_Toc331514737"/>
      <w:ins w:id="3516" w:author="svcMRProcess" w:date="2018-09-19T06:16:00Z">
        <w:r>
          <w:rPr>
            <w:snapToGrid w:val="0"/>
          </w:rPr>
          <w:t>Provisions that have not come into operation</w:t>
        </w:r>
        <w:bookmarkEnd w:id="3511"/>
        <w:bookmarkEnd w:id="3512"/>
        <w:bookmarkEnd w:id="3513"/>
        <w:bookmarkEnd w:id="3514"/>
        <w:bookmarkEnd w:id="351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517" w:author="svcMRProcess" w:date="2018-09-19T06:16:00Z"/>
        </w:trPr>
        <w:tc>
          <w:tcPr>
            <w:tcW w:w="2268" w:type="dxa"/>
          </w:tcPr>
          <w:p>
            <w:pPr>
              <w:pStyle w:val="nTable"/>
              <w:spacing w:after="40"/>
              <w:rPr>
                <w:ins w:id="3518" w:author="svcMRProcess" w:date="2018-09-19T06:16:00Z"/>
                <w:b/>
                <w:snapToGrid w:val="0"/>
                <w:sz w:val="19"/>
                <w:szCs w:val="19"/>
                <w:lang w:val="en-US"/>
              </w:rPr>
            </w:pPr>
            <w:ins w:id="3519" w:author="svcMRProcess" w:date="2018-09-19T06:16:00Z">
              <w:r>
                <w:rPr>
                  <w:b/>
                  <w:snapToGrid w:val="0"/>
                  <w:sz w:val="19"/>
                  <w:szCs w:val="19"/>
                  <w:lang w:val="en-US"/>
                </w:rPr>
                <w:t>Short title</w:t>
              </w:r>
            </w:ins>
          </w:p>
        </w:tc>
        <w:tc>
          <w:tcPr>
            <w:tcW w:w="1118" w:type="dxa"/>
          </w:tcPr>
          <w:p>
            <w:pPr>
              <w:pStyle w:val="nTable"/>
              <w:spacing w:after="40"/>
              <w:rPr>
                <w:ins w:id="3520" w:author="svcMRProcess" w:date="2018-09-19T06:16:00Z"/>
                <w:b/>
                <w:snapToGrid w:val="0"/>
                <w:sz w:val="19"/>
                <w:szCs w:val="19"/>
                <w:lang w:val="en-US"/>
              </w:rPr>
            </w:pPr>
            <w:ins w:id="3521" w:author="svcMRProcess" w:date="2018-09-19T06:16:00Z">
              <w:r>
                <w:rPr>
                  <w:b/>
                  <w:snapToGrid w:val="0"/>
                  <w:sz w:val="19"/>
                  <w:szCs w:val="19"/>
                  <w:lang w:val="en-US"/>
                </w:rPr>
                <w:t>Number and year</w:t>
              </w:r>
            </w:ins>
          </w:p>
        </w:tc>
        <w:tc>
          <w:tcPr>
            <w:tcW w:w="1134" w:type="dxa"/>
          </w:tcPr>
          <w:p>
            <w:pPr>
              <w:pStyle w:val="nTable"/>
              <w:spacing w:after="40"/>
              <w:rPr>
                <w:ins w:id="3522" w:author="svcMRProcess" w:date="2018-09-19T06:16:00Z"/>
                <w:b/>
                <w:snapToGrid w:val="0"/>
                <w:sz w:val="19"/>
                <w:szCs w:val="19"/>
                <w:lang w:val="en-US"/>
              </w:rPr>
            </w:pPr>
            <w:ins w:id="3523" w:author="svcMRProcess" w:date="2018-09-19T06:16:00Z">
              <w:r>
                <w:rPr>
                  <w:b/>
                  <w:snapToGrid w:val="0"/>
                  <w:sz w:val="19"/>
                  <w:szCs w:val="19"/>
                  <w:lang w:val="en-US"/>
                </w:rPr>
                <w:t>Assent</w:t>
              </w:r>
            </w:ins>
          </w:p>
        </w:tc>
        <w:tc>
          <w:tcPr>
            <w:tcW w:w="2552" w:type="dxa"/>
          </w:tcPr>
          <w:p>
            <w:pPr>
              <w:pStyle w:val="nTable"/>
              <w:spacing w:after="40"/>
              <w:rPr>
                <w:ins w:id="3524" w:author="svcMRProcess" w:date="2018-09-19T06:16:00Z"/>
                <w:b/>
                <w:snapToGrid w:val="0"/>
                <w:sz w:val="19"/>
                <w:szCs w:val="19"/>
                <w:lang w:val="en-US"/>
              </w:rPr>
            </w:pPr>
            <w:ins w:id="3525" w:author="svcMRProcess" w:date="2018-09-19T06:16:00Z">
              <w:r>
                <w:rPr>
                  <w:b/>
                  <w:snapToGrid w:val="0"/>
                  <w:sz w:val="19"/>
                  <w:szCs w:val="19"/>
                  <w:lang w:val="en-US"/>
                </w:rPr>
                <w:t>Commencement</w:t>
              </w:r>
            </w:ins>
          </w:p>
        </w:tc>
      </w:tr>
      <w:tr>
        <w:trPr>
          <w:ins w:id="3526" w:author="svcMRProcess" w:date="2018-09-19T06:16:00Z"/>
        </w:trPr>
        <w:tc>
          <w:tcPr>
            <w:tcW w:w="2268" w:type="dxa"/>
          </w:tcPr>
          <w:p>
            <w:pPr>
              <w:pStyle w:val="nTable"/>
              <w:spacing w:after="40"/>
              <w:rPr>
                <w:ins w:id="3527" w:author="svcMRProcess" w:date="2018-09-19T06:16:00Z"/>
                <w:sz w:val="19"/>
                <w:szCs w:val="19"/>
                <w:vertAlign w:val="superscript"/>
              </w:rPr>
            </w:pPr>
            <w:ins w:id="3528" w:author="svcMRProcess" w:date="2018-09-19T06:16:00Z">
              <w:r>
                <w:rPr>
                  <w:i/>
                  <w:noProof/>
                  <w:snapToGrid w:val="0"/>
                  <w:sz w:val="19"/>
                  <w:szCs w:val="19"/>
                </w:rPr>
                <w:t>Education and Care Services National Law (WA) Act 2012</w:t>
              </w:r>
              <w:r>
                <w:rPr>
                  <w:noProof/>
                  <w:snapToGrid w:val="0"/>
                  <w:sz w:val="19"/>
                  <w:szCs w:val="19"/>
                </w:rPr>
                <w:t xml:space="preserve"> Pt. 4 Div. 3 and the Schedule </w:t>
              </w:r>
              <w:r>
                <w:rPr>
                  <w:sz w:val="19"/>
                  <w:szCs w:val="19"/>
                </w:rPr>
                <w:t>s. 70(1)(d), 152, 153(2)-(4), 154-159, Pt. 5 Div. 6 (s. 160), s. 172(d), 266-268 and 270(1)(d) and (2)-(4)</w:t>
              </w:r>
              <w:r>
                <w:rPr>
                  <w:noProof/>
                  <w:snapToGrid w:val="0"/>
                  <w:sz w:val="19"/>
                  <w:szCs w:val="19"/>
                </w:rPr>
                <w:t> </w:t>
              </w:r>
              <w:r>
                <w:rPr>
                  <w:noProof/>
                  <w:snapToGrid w:val="0"/>
                  <w:sz w:val="19"/>
                  <w:szCs w:val="19"/>
                  <w:vertAlign w:val="superscript"/>
                </w:rPr>
                <w:t>2</w:t>
              </w:r>
            </w:ins>
          </w:p>
        </w:tc>
        <w:tc>
          <w:tcPr>
            <w:tcW w:w="1118" w:type="dxa"/>
          </w:tcPr>
          <w:p>
            <w:pPr>
              <w:pStyle w:val="nTable"/>
              <w:spacing w:after="40"/>
              <w:rPr>
                <w:ins w:id="3529" w:author="svcMRProcess" w:date="2018-09-19T06:16:00Z"/>
                <w:sz w:val="19"/>
                <w:szCs w:val="19"/>
              </w:rPr>
            </w:pPr>
            <w:ins w:id="3530" w:author="svcMRProcess" w:date="2018-09-19T06:16:00Z">
              <w:r>
                <w:rPr>
                  <w:sz w:val="19"/>
                  <w:szCs w:val="19"/>
                </w:rPr>
                <w:t>11 of 2012</w:t>
              </w:r>
            </w:ins>
          </w:p>
        </w:tc>
        <w:tc>
          <w:tcPr>
            <w:tcW w:w="1134" w:type="dxa"/>
          </w:tcPr>
          <w:p>
            <w:pPr>
              <w:pStyle w:val="nTable"/>
              <w:spacing w:after="40"/>
              <w:rPr>
                <w:ins w:id="3531" w:author="svcMRProcess" w:date="2018-09-19T06:16:00Z"/>
                <w:sz w:val="19"/>
                <w:szCs w:val="19"/>
              </w:rPr>
            </w:pPr>
            <w:ins w:id="3532" w:author="svcMRProcess" w:date="2018-09-19T06:16:00Z">
              <w:r>
                <w:rPr>
                  <w:sz w:val="19"/>
                  <w:szCs w:val="19"/>
                </w:rPr>
                <w:t>20 Jun 2012</w:t>
              </w:r>
            </w:ins>
          </w:p>
        </w:tc>
        <w:tc>
          <w:tcPr>
            <w:tcW w:w="2552" w:type="dxa"/>
          </w:tcPr>
          <w:p>
            <w:pPr>
              <w:pStyle w:val="nTable"/>
              <w:spacing w:after="40"/>
              <w:rPr>
                <w:ins w:id="3533" w:author="svcMRProcess" w:date="2018-09-19T06:16:00Z"/>
                <w:sz w:val="19"/>
                <w:szCs w:val="19"/>
              </w:rPr>
            </w:pPr>
            <w:ins w:id="3534" w:author="svcMRProcess" w:date="2018-09-19T06:16:00Z">
              <w:r>
                <w:rPr>
                  <w:sz w:val="19"/>
                  <w:szCs w:val="19"/>
                </w:rPr>
                <w:t xml:space="preserve">Pt. 4 Div. 3: operative on commencement of the </w:t>
              </w:r>
              <w:r>
                <w:rPr>
                  <w:i/>
                  <w:sz w:val="19"/>
                  <w:szCs w:val="19"/>
                </w:rPr>
                <w:t>Health, Safety and Civil Liability (Children in Schools and Child Care Services) Act 2011</w:t>
              </w:r>
              <w:r>
                <w:rPr>
                  <w:sz w:val="19"/>
                  <w:szCs w:val="19"/>
                </w:rPr>
                <w:t xml:space="preserve"> Pt. 2 (see s. 2(b)(ii));</w:t>
              </w:r>
              <w:r>
                <w:rPr>
                  <w:sz w:val="19"/>
                  <w:szCs w:val="19"/>
                </w:rPr>
                <w:br/>
                <w:t>The Schedule s. 70(1)(d), 152, 153(2)-(4), 154</w:t>
              </w:r>
              <w:r>
                <w:rPr>
                  <w:sz w:val="19"/>
                  <w:szCs w:val="19"/>
                </w:rPr>
                <w:noBreakHyphen/>
                <w:t>159, Pt. 5 Div. 6 (s. 160), s. 172(d), 266-268 and 270(1)(d) and (2)-(4): to be proclaimed (see s. 2(c))</w:t>
              </w:r>
            </w:ins>
          </w:p>
        </w:tc>
      </w:tr>
    </w:tbl>
    <w:p>
      <w:pPr>
        <w:pStyle w:val="nSubsection"/>
        <w:spacing w:before="120"/>
        <w:rPr>
          <w:ins w:id="3535" w:author="svcMRProcess" w:date="2018-09-19T06:16:00Z"/>
          <w:snapToGrid w:val="0"/>
        </w:rPr>
      </w:pPr>
      <w:ins w:id="3536" w:author="svcMRProcess" w:date="2018-09-19T06:16:00Z">
        <w:r>
          <w:rPr>
            <w:snapToGrid w:val="0"/>
            <w:vertAlign w:val="superscript"/>
          </w:rPr>
          <w:t>2</w:t>
        </w:r>
        <w:r>
          <w:rPr>
            <w:snapToGrid w:val="0"/>
          </w:rPr>
          <w:tab/>
          <w:t xml:space="preserve">On the date as at which this compilation was prepared, the </w:t>
        </w:r>
        <w:r>
          <w:rPr>
            <w:i/>
            <w:snapToGrid w:val="0"/>
          </w:rPr>
          <w:t>Education and Care Services National Law (WA) Act 2012</w:t>
        </w:r>
        <w:r>
          <w:rPr>
            <w:snapToGrid w:val="0"/>
          </w:rPr>
          <w:t xml:space="preserve"> </w:t>
        </w:r>
        <w:r>
          <w:rPr>
            <w:noProof/>
            <w:snapToGrid w:val="0"/>
          </w:rPr>
          <w:t xml:space="preserve">Pt. 4 Div. 3, the Schedule </w:t>
        </w:r>
        <w:r>
          <w:t>s. 70(1)(d), 152, 153(2)-(4), 154-159, Pt. 5 Div. 6 (s. 160), s. 172(d), 266-268 and 270(1)(d) and (2)-(4)</w:t>
        </w:r>
        <w:r>
          <w:rPr>
            <w:snapToGrid w:val="0"/>
          </w:rPr>
          <w:t xml:space="preserve"> had not come into operation.  They read as follows:</w:t>
        </w:r>
      </w:ins>
    </w:p>
    <w:p>
      <w:pPr>
        <w:pStyle w:val="BlankOpen"/>
        <w:rPr>
          <w:ins w:id="3537" w:author="svcMRProcess" w:date="2018-09-19T06:16:00Z"/>
        </w:rPr>
      </w:pPr>
    </w:p>
    <w:p>
      <w:pPr>
        <w:pStyle w:val="nzHeading3"/>
        <w:rPr>
          <w:ins w:id="3538" w:author="svcMRProcess" w:date="2018-09-19T06:16:00Z"/>
        </w:rPr>
      </w:pPr>
      <w:ins w:id="3539" w:author="svcMRProcess" w:date="2018-09-19T06:16:00Z">
        <w:r>
          <w:rPr>
            <w:rStyle w:val="CharDivNo"/>
          </w:rPr>
          <w:t>Division 3</w:t>
        </w:r>
        <w:r>
          <w:t> — </w:t>
        </w:r>
        <w:r>
          <w:rPr>
            <w:rStyle w:val="CharDivText"/>
            <w:i/>
          </w:rPr>
          <w:t>Civil Liability Act 2002</w:t>
        </w:r>
        <w:r>
          <w:rPr>
            <w:rStyle w:val="CharDivText"/>
          </w:rPr>
          <w:t xml:space="preserve"> amended</w:t>
        </w:r>
      </w:ins>
    </w:p>
    <w:p>
      <w:pPr>
        <w:pStyle w:val="nzHeading5"/>
        <w:rPr>
          <w:ins w:id="3540" w:author="svcMRProcess" w:date="2018-09-19T06:16:00Z"/>
        </w:rPr>
      </w:pPr>
      <w:ins w:id="3541" w:author="svcMRProcess" w:date="2018-09-19T06:16:00Z">
        <w:r>
          <w:rPr>
            <w:rStyle w:val="CharSectno"/>
          </w:rPr>
          <w:t>28</w:t>
        </w:r>
        <w:r>
          <w:t>.</w:t>
        </w:r>
        <w:r>
          <w:tab/>
          <w:t>Act amended</w:t>
        </w:r>
      </w:ins>
    </w:p>
    <w:p>
      <w:pPr>
        <w:pStyle w:val="nzSubsection"/>
        <w:rPr>
          <w:ins w:id="3542" w:author="svcMRProcess" w:date="2018-09-19T06:16:00Z"/>
        </w:rPr>
      </w:pPr>
      <w:ins w:id="3543" w:author="svcMRProcess" w:date="2018-09-19T06:16:00Z">
        <w:r>
          <w:tab/>
        </w:r>
        <w:r>
          <w:tab/>
          <w:t xml:space="preserve">This Division amends the </w:t>
        </w:r>
        <w:r>
          <w:rPr>
            <w:i/>
          </w:rPr>
          <w:t>Civil Liability Act 2002</w:t>
        </w:r>
        <w:r>
          <w:t>.</w:t>
        </w:r>
      </w:ins>
    </w:p>
    <w:p>
      <w:pPr>
        <w:pStyle w:val="nzHeading5"/>
        <w:rPr>
          <w:ins w:id="3544" w:author="svcMRProcess" w:date="2018-09-19T06:16:00Z"/>
        </w:rPr>
      </w:pPr>
      <w:ins w:id="3545" w:author="svcMRProcess" w:date="2018-09-19T06:16:00Z">
        <w:r>
          <w:rPr>
            <w:rStyle w:val="CharSectno"/>
          </w:rPr>
          <w:t>29</w:t>
        </w:r>
        <w:r>
          <w:t>.</w:t>
        </w:r>
        <w:r>
          <w:tab/>
          <w:t>Section 5AAA amended</w:t>
        </w:r>
      </w:ins>
    </w:p>
    <w:p>
      <w:pPr>
        <w:pStyle w:val="nzSubsection"/>
        <w:rPr>
          <w:ins w:id="3546" w:author="svcMRProcess" w:date="2018-09-19T06:16:00Z"/>
        </w:rPr>
      </w:pPr>
      <w:ins w:id="3547" w:author="svcMRProcess" w:date="2018-09-19T06:16:00Z">
        <w:r>
          <w:tab/>
          <w:t>(1)</w:t>
        </w:r>
        <w:r>
          <w:tab/>
          <w:t xml:space="preserve">In section 5AAA delete the definition of </w:t>
        </w:r>
        <w:r>
          <w:rPr>
            <w:b/>
            <w:i/>
          </w:rPr>
          <w:t>child care service</w:t>
        </w:r>
        <w:r>
          <w:t xml:space="preserve"> and insert:</w:t>
        </w:r>
      </w:ins>
    </w:p>
    <w:p>
      <w:pPr>
        <w:pStyle w:val="BlankOpen"/>
        <w:rPr>
          <w:ins w:id="3548" w:author="svcMRProcess" w:date="2018-09-19T06:16:00Z"/>
        </w:rPr>
      </w:pPr>
    </w:p>
    <w:p>
      <w:pPr>
        <w:pStyle w:val="nzDefstart"/>
        <w:rPr>
          <w:ins w:id="3549" w:author="svcMRProcess" w:date="2018-09-19T06:16:00Z"/>
        </w:rPr>
      </w:pPr>
      <w:ins w:id="3550" w:author="svcMRProcess" w:date="2018-09-19T06:16:00Z">
        <w:r>
          <w:tab/>
        </w:r>
        <w:r>
          <w:rPr>
            <w:rStyle w:val="CharDefText"/>
          </w:rPr>
          <w:t>child care service</w:t>
        </w:r>
        <w:r>
          <w:t xml:space="preserve"> means — </w:t>
        </w:r>
      </w:ins>
    </w:p>
    <w:p>
      <w:pPr>
        <w:pStyle w:val="nzDefpara"/>
        <w:rPr>
          <w:ins w:id="3551" w:author="svcMRProcess" w:date="2018-09-19T06:16:00Z"/>
        </w:rPr>
      </w:pPr>
      <w:ins w:id="3552" w:author="svcMRProcess" w:date="2018-09-19T06:16:00Z">
        <w:r>
          <w:tab/>
          <w:t>(a)</w:t>
        </w:r>
        <w:r>
          <w:tab/>
          <w:t xml:space="preserve">an education and care service as defined in the </w:t>
        </w:r>
        <w:r>
          <w:rPr>
            <w:i/>
          </w:rPr>
          <w:t>Education and Care Services National Law (Western Australia)</w:t>
        </w:r>
        <w:r>
          <w:t xml:space="preserve"> section 5(1); or</w:t>
        </w:r>
      </w:ins>
    </w:p>
    <w:p>
      <w:pPr>
        <w:pStyle w:val="nzDefpara"/>
        <w:rPr>
          <w:ins w:id="3553" w:author="svcMRProcess" w:date="2018-09-19T06:16:00Z"/>
        </w:rPr>
      </w:pPr>
      <w:ins w:id="3554" w:author="svcMRProcess" w:date="2018-09-19T06:16:00Z">
        <w:r>
          <w:tab/>
          <w:t>(b)</w:t>
        </w:r>
        <w:r>
          <w:tab/>
          <w:t xml:space="preserve">a child care service as defined in the </w:t>
        </w:r>
        <w:r>
          <w:rPr>
            <w:i/>
          </w:rPr>
          <w:t>Child Care Services Act 2007</w:t>
        </w:r>
        <w:r>
          <w:t xml:space="preserve"> section 4;</w:t>
        </w:r>
      </w:ins>
    </w:p>
    <w:p>
      <w:pPr>
        <w:pStyle w:val="BlankClose"/>
        <w:rPr>
          <w:ins w:id="3555" w:author="svcMRProcess" w:date="2018-09-19T06:16:00Z"/>
        </w:rPr>
      </w:pPr>
    </w:p>
    <w:p>
      <w:pPr>
        <w:pStyle w:val="nzSubsection"/>
        <w:rPr>
          <w:ins w:id="3556" w:author="svcMRProcess" w:date="2018-09-19T06:16:00Z"/>
        </w:rPr>
      </w:pPr>
      <w:ins w:id="3557" w:author="svcMRProcess" w:date="2018-09-19T06:16:00Z">
        <w:r>
          <w:tab/>
          <w:t>(2)</w:t>
        </w:r>
        <w:r>
          <w:tab/>
          <w:t xml:space="preserve">In section 5AAA in the definition of </w:t>
        </w:r>
        <w:r>
          <w:rPr>
            <w:b/>
            <w:i/>
          </w:rPr>
          <w:t xml:space="preserve">staff member </w:t>
        </w:r>
        <w:r>
          <w:t>after paragraph (c) insert:</w:t>
        </w:r>
      </w:ins>
    </w:p>
    <w:p>
      <w:pPr>
        <w:pStyle w:val="BlankOpen"/>
        <w:rPr>
          <w:ins w:id="3558" w:author="svcMRProcess" w:date="2018-09-19T06:16:00Z"/>
        </w:rPr>
      </w:pPr>
    </w:p>
    <w:p>
      <w:pPr>
        <w:pStyle w:val="nzDefpara"/>
        <w:rPr>
          <w:ins w:id="3559" w:author="svcMRProcess" w:date="2018-09-19T06:16:00Z"/>
        </w:rPr>
      </w:pPr>
      <w:ins w:id="3560" w:author="svcMRProcess" w:date="2018-09-19T06:16:00Z">
        <w:r>
          <w:tab/>
          <w:t>(da)</w:t>
        </w:r>
        <w:r>
          <w:tab/>
          <w:t xml:space="preserve">a nominated supervisor as defined in the </w:t>
        </w:r>
        <w:r>
          <w:rPr>
            <w:i/>
          </w:rPr>
          <w:t>Education and Care Services National Law (Western Australia)</w:t>
        </w:r>
        <w:r>
          <w:t xml:space="preserve"> section 5(1); or</w:t>
        </w:r>
      </w:ins>
    </w:p>
    <w:p>
      <w:pPr>
        <w:pStyle w:val="nzHeading2"/>
        <w:rPr>
          <w:ins w:id="3561" w:author="svcMRProcess" w:date="2018-09-19T06:16:00Z"/>
        </w:rPr>
      </w:pPr>
      <w:ins w:id="3562" w:author="svcMRProcess" w:date="2018-09-19T06:16:00Z">
        <w:r>
          <w:rPr>
            <w:rStyle w:val="CharSchNo"/>
          </w:rPr>
          <w:t>Schedule</w:t>
        </w:r>
        <w:r>
          <w:t> — </w:t>
        </w:r>
        <w:r>
          <w:rPr>
            <w:rStyle w:val="CharSchText"/>
          </w:rPr>
          <w:t>Education and Care Services National Law</w:t>
        </w:r>
      </w:ins>
    </w:p>
    <w:p>
      <w:pPr>
        <w:pStyle w:val="nzHeading5"/>
        <w:rPr>
          <w:ins w:id="3563" w:author="svcMRProcess" w:date="2018-09-19T06:16:00Z"/>
        </w:rPr>
      </w:pPr>
      <w:ins w:id="3564" w:author="svcMRProcess" w:date="2018-09-19T06:16:00Z">
        <w:r>
          <w:rPr>
            <w:rStyle w:val="CharSClsNo"/>
          </w:rPr>
          <w:t>70</w:t>
        </w:r>
        <w:r>
          <w:t>.</w:t>
        </w:r>
        <w:r>
          <w:tab/>
          <w:t>Grounds for suspension of service approval</w:t>
        </w:r>
      </w:ins>
    </w:p>
    <w:p>
      <w:pPr>
        <w:pStyle w:val="nzSubsection"/>
        <w:rPr>
          <w:ins w:id="3565" w:author="svcMRProcess" w:date="2018-09-19T06:16:00Z"/>
        </w:rPr>
      </w:pPr>
      <w:ins w:id="3566" w:author="svcMRProcess" w:date="2018-09-19T06:16:00Z">
        <w:r>
          <w:tab/>
          <w:t>(1)</w:t>
        </w:r>
        <w:r>
          <w:tab/>
          <w:t>A Regulatory Authority may suspend a service approval if —</w:t>
        </w:r>
      </w:ins>
    </w:p>
    <w:p>
      <w:pPr>
        <w:pStyle w:val="nzIndenta"/>
        <w:rPr>
          <w:ins w:id="3567" w:author="svcMRProcess" w:date="2018-09-19T06:16:00Z"/>
        </w:rPr>
      </w:pPr>
      <w:ins w:id="3568" w:author="svcMRProcess" w:date="2018-09-19T06:16:00Z">
        <w:r>
          <w:tab/>
          <w:t>(d)</w:t>
        </w:r>
        <w:r>
          <w:tab/>
          <w:t>the service has operated at a rating level as not meeting the National Quality Standard and —</w:t>
        </w:r>
      </w:ins>
    </w:p>
    <w:p>
      <w:pPr>
        <w:pStyle w:val="nzIndenti"/>
        <w:rPr>
          <w:ins w:id="3569" w:author="svcMRProcess" w:date="2018-09-19T06:16:00Z"/>
        </w:rPr>
      </w:pPr>
      <w:ins w:id="3570" w:author="svcMRProcess" w:date="2018-09-19T06:16:00Z">
        <w:r>
          <w:tab/>
          <w:t>(i)</w:t>
        </w:r>
        <w:r>
          <w:tab/>
          <w:t>a service waiver or temporary waiver does not apply to the service in respect of that non</w:t>
        </w:r>
        <w:r>
          <w:noBreakHyphen/>
          <w:t>compliance; and</w:t>
        </w:r>
      </w:ins>
    </w:p>
    <w:p>
      <w:pPr>
        <w:pStyle w:val="nzIndenti"/>
        <w:rPr>
          <w:ins w:id="3571" w:author="svcMRProcess" w:date="2018-09-19T06:16:00Z"/>
        </w:rPr>
      </w:pPr>
      <w:ins w:id="3572" w:author="svcMRProcess" w:date="2018-09-19T06:16:00Z">
        <w:r>
          <w:tab/>
          <w:t>(ii)</w:t>
        </w:r>
        <w:r>
          <w:tab/>
          <w:t>there has been no improvement in the rating level; or</w:t>
        </w:r>
      </w:ins>
    </w:p>
    <w:p>
      <w:pPr>
        <w:pStyle w:val="nzHeading5"/>
        <w:rPr>
          <w:ins w:id="3573" w:author="svcMRProcess" w:date="2018-09-19T06:16:00Z"/>
        </w:rPr>
      </w:pPr>
      <w:ins w:id="3574" w:author="svcMRProcess" w:date="2018-09-19T06:16:00Z">
        <w:r>
          <w:rPr>
            <w:rStyle w:val="CharSClsNo"/>
          </w:rPr>
          <w:t>152</w:t>
        </w:r>
        <w:r>
          <w:t>.</w:t>
        </w:r>
        <w:r>
          <w:tab/>
          <w:t>Application for highest rating</w:t>
        </w:r>
      </w:ins>
    </w:p>
    <w:p>
      <w:pPr>
        <w:pStyle w:val="ySubsection"/>
        <w:tabs>
          <w:tab w:val="clear" w:pos="879"/>
          <w:tab w:val="left" w:pos="969"/>
        </w:tabs>
        <w:ind w:left="1425" w:hanging="456"/>
        <w:rPr>
          <w:ins w:id="3575" w:author="svcMRProcess" w:date="2018-09-19T06:16:00Z"/>
          <w:sz w:val="20"/>
        </w:rPr>
      </w:pPr>
      <w:ins w:id="3576" w:author="svcMRProcess" w:date="2018-09-19T06:16:00Z">
        <w:r>
          <w:rPr>
            <w:sz w:val="20"/>
          </w:rPr>
          <w:t>(1)</w:t>
        </w:r>
        <w:r>
          <w:rPr>
            <w:sz w:val="20"/>
          </w:rP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ins>
    </w:p>
    <w:p>
      <w:pPr>
        <w:pStyle w:val="ySubsection"/>
        <w:tabs>
          <w:tab w:val="clear" w:pos="879"/>
          <w:tab w:val="left" w:pos="969"/>
        </w:tabs>
        <w:ind w:left="1425" w:hanging="456"/>
        <w:rPr>
          <w:ins w:id="3577" w:author="svcMRProcess" w:date="2018-09-19T06:16:00Z"/>
          <w:sz w:val="20"/>
        </w:rPr>
      </w:pPr>
      <w:ins w:id="3578" w:author="svcMRProcess" w:date="2018-09-19T06:16:00Z">
        <w:r>
          <w:rPr>
            <w:sz w:val="20"/>
          </w:rPr>
          <w:t>(2)</w:t>
        </w:r>
        <w:r>
          <w:rPr>
            <w:sz w:val="20"/>
          </w:rPr>
          <w:tab/>
          <w:t>The highest rating level is an overall rating of the education and care service.</w:t>
        </w:r>
      </w:ins>
    </w:p>
    <w:p>
      <w:pPr>
        <w:pStyle w:val="ySubsection"/>
        <w:tabs>
          <w:tab w:val="clear" w:pos="879"/>
          <w:tab w:val="left" w:pos="969"/>
        </w:tabs>
        <w:ind w:left="1425" w:hanging="456"/>
        <w:rPr>
          <w:ins w:id="3579" w:author="svcMRProcess" w:date="2018-09-19T06:16:00Z"/>
          <w:sz w:val="20"/>
        </w:rPr>
      </w:pPr>
      <w:ins w:id="3580" w:author="svcMRProcess" w:date="2018-09-19T06:16:00Z">
        <w:r>
          <w:rPr>
            <w:sz w:val="20"/>
          </w:rPr>
          <w:t>(3)</w:t>
        </w:r>
        <w:r>
          <w:rPr>
            <w:sz w:val="20"/>
          </w:rPr>
          <w:tab/>
          <w:t>An application must —</w:t>
        </w:r>
      </w:ins>
    </w:p>
    <w:p>
      <w:pPr>
        <w:pStyle w:val="nzIndenta"/>
        <w:rPr>
          <w:ins w:id="3581" w:author="svcMRProcess" w:date="2018-09-19T06:16:00Z"/>
        </w:rPr>
      </w:pPr>
      <w:ins w:id="3582" w:author="svcMRProcess" w:date="2018-09-19T06:16:00Z">
        <w:r>
          <w:tab/>
          <w:t>(a)</w:t>
        </w:r>
        <w:r>
          <w:tab/>
          <w:t>be in writing; and</w:t>
        </w:r>
      </w:ins>
    </w:p>
    <w:p>
      <w:pPr>
        <w:pStyle w:val="nzIndenta"/>
        <w:rPr>
          <w:ins w:id="3583" w:author="svcMRProcess" w:date="2018-09-19T06:16:00Z"/>
        </w:rPr>
      </w:pPr>
      <w:ins w:id="3584" w:author="svcMRProcess" w:date="2018-09-19T06:16:00Z">
        <w:r>
          <w:tab/>
          <w:t>(b)</w:t>
        </w:r>
        <w:r>
          <w:tab/>
          <w:t>include the prescribed information; and</w:t>
        </w:r>
      </w:ins>
    </w:p>
    <w:p>
      <w:pPr>
        <w:pStyle w:val="nzIndenta"/>
        <w:rPr>
          <w:ins w:id="3585" w:author="svcMRProcess" w:date="2018-09-19T06:16:00Z"/>
        </w:rPr>
      </w:pPr>
      <w:ins w:id="3586" w:author="svcMRProcess" w:date="2018-09-19T06:16:00Z">
        <w:r>
          <w:tab/>
          <w:t>(c)</w:t>
        </w:r>
        <w:r>
          <w:tab/>
          <w:t>include payment of the prescribed fee.</w:t>
        </w:r>
      </w:ins>
    </w:p>
    <w:p>
      <w:pPr>
        <w:pStyle w:val="ySubsection"/>
        <w:tabs>
          <w:tab w:val="clear" w:pos="879"/>
          <w:tab w:val="left" w:pos="969"/>
        </w:tabs>
        <w:ind w:left="1425" w:hanging="456"/>
        <w:rPr>
          <w:ins w:id="3587" w:author="svcMRProcess" w:date="2018-09-19T06:16:00Z"/>
          <w:sz w:val="20"/>
        </w:rPr>
      </w:pPr>
      <w:ins w:id="3588" w:author="svcMRProcess" w:date="2018-09-19T06:16:00Z">
        <w:r>
          <w:rPr>
            <w:sz w:val="20"/>
          </w:rPr>
          <w:t>(4)</w:t>
        </w:r>
        <w:r>
          <w:rPr>
            <w:sz w:val="20"/>
          </w:rPr>
          <w:tab/>
          <w:t>An application may be made only once every 3 years, unless the National Authority determines otherwise in a particular case.</w:t>
        </w:r>
      </w:ins>
    </w:p>
    <w:p>
      <w:pPr>
        <w:pStyle w:val="ySubsection"/>
        <w:tabs>
          <w:tab w:val="clear" w:pos="879"/>
          <w:tab w:val="left" w:pos="969"/>
        </w:tabs>
        <w:ind w:left="1425" w:hanging="456"/>
        <w:rPr>
          <w:ins w:id="3589" w:author="svcMRProcess" w:date="2018-09-19T06:16:00Z"/>
          <w:sz w:val="20"/>
        </w:rPr>
      </w:pPr>
      <w:ins w:id="3590" w:author="svcMRProcess" w:date="2018-09-19T06:16:00Z">
        <w:r>
          <w:rPr>
            <w:sz w:val="20"/>
          </w:rPr>
          <w:t>(5)</w:t>
        </w:r>
        <w:r>
          <w:rPr>
            <w:sz w:val="20"/>
          </w:rPr>
          <w:tab/>
          <w:t>An application may be made for the highest rating level only if the current overall rating of the service is the second highest rating level.</w:t>
        </w:r>
      </w:ins>
    </w:p>
    <w:p>
      <w:pPr>
        <w:pStyle w:val="nzHeading5"/>
        <w:rPr>
          <w:ins w:id="3591" w:author="svcMRProcess" w:date="2018-09-19T06:16:00Z"/>
        </w:rPr>
      </w:pPr>
      <w:ins w:id="3592" w:author="svcMRProcess" w:date="2018-09-19T06:16:00Z">
        <w:r>
          <w:rPr>
            <w:rStyle w:val="CharSClsNo"/>
            <w:sz w:val="20"/>
          </w:rPr>
          <w:t>153</w:t>
        </w:r>
        <w:r>
          <w:t>.</w:t>
        </w:r>
        <w:r>
          <w:tab/>
          <w:t>Assessment of education and care service</w:t>
        </w:r>
      </w:ins>
    </w:p>
    <w:p>
      <w:pPr>
        <w:pStyle w:val="ySubsection"/>
        <w:tabs>
          <w:tab w:val="clear" w:pos="879"/>
          <w:tab w:val="left" w:pos="969"/>
        </w:tabs>
        <w:ind w:left="1425" w:hanging="456"/>
        <w:rPr>
          <w:ins w:id="3593" w:author="svcMRProcess" w:date="2018-09-19T06:16:00Z"/>
          <w:sz w:val="20"/>
        </w:rPr>
      </w:pPr>
      <w:ins w:id="3594" w:author="svcMRProcess" w:date="2018-09-19T06:16:00Z">
        <w:r>
          <w:rPr>
            <w:sz w:val="20"/>
          </w:rPr>
          <w:t>(2)</w:t>
        </w:r>
        <w:r>
          <w:rPr>
            <w:sz w:val="20"/>
          </w:rP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ins>
    </w:p>
    <w:p>
      <w:pPr>
        <w:pStyle w:val="ySubsection"/>
        <w:tabs>
          <w:tab w:val="clear" w:pos="879"/>
          <w:tab w:val="left" w:pos="969"/>
        </w:tabs>
        <w:ind w:left="1425" w:hanging="456"/>
        <w:rPr>
          <w:ins w:id="3595" w:author="svcMRProcess" w:date="2018-09-19T06:16:00Z"/>
          <w:sz w:val="20"/>
        </w:rPr>
      </w:pPr>
      <w:ins w:id="3596" w:author="svcMRProcess" w:date="2018-09-19T06:16:00Z">
        <w:r>
          <w:rPr>
            <w:sz w:val="20"/>
          </w:rPr>
          <w:t>(3)</w:t>
        </w:r>
        <w:r>
          <w:rPr>
            <w:sz w:val="20"/>
          </w:rPr>
          <w:tab/>
          <w:t>The Board must ask for, and take into account, the advice of the Regulatory Authority in carrying out the assessment.</w:t>
        </w:r>
      </w:ins>
    </w:p>
    <w:p>
      <w:pPr>
        <w:pStyle w:val="ySubsection"/>
        <w:tabs>
          <w:tab w:val="clear" w:pos="879"/>
          <w:tab w:val="left" w:pos="969"/>
        </w:tabs>
        <w:ind w:left="1425" w:hanging="456"/>
        <w:rPr>
          <w:ins w:id="3597" w:author="svcMRProcess" w:date="2018-09-19T06:16:00Z"/>
          <w:sz w:val="20"/>
        </w:rPr>
      </w:pPr>
      <w:ins w:id="3598" w:author="svcMRProcess" w:date="2018-09-19T06:16:00Z">
        <w:r>
          <w:rPr>
            <w:sz w:val="20"/>
          </w:rPr>
          <w:t>(4)</w:t>
        </w:r>
        <w:r>
          <w:rPr>
            <w:sz w:val="20"/>
          </w:rPr>
          <w:tab/>
          <w:t>The advice of the Regulatory Authority may include —</w:t>
        </w:r>
      </w:ins>
    </w:p>
    <w:p>
      <w:pPr>
        <w:pStyle w:val="nzIndenta"/>
        <w:rPr>
          <w:ins w:id="3599" w:author="svcMRProcess" w:date="2018-09-19T06:16:00Z"/>
        </w:rPr>
      </w:pPr>
      <w:ins w:id="3600" w:author="svcMRProcess" w:date="2018-09-19T06:16:00Z">
        <w:r>
          <w:tab/>
          <w:t>(a)</w:t>
        </w:r>
        <w:r>
          <w:tab/>
          <w:t>previous rating assessments and ratings for the education and care service; and</w:t>
        </w:r>
      </w:ins>
    </w:p>
    <w:p>
      <w:pPr>
        <w:pStyle w:val="nzIndenta"/>
        <w:rPr>
          <w:ins w:id="3601" w:author="svcMRProcess" w:date="2018-09-19T06:16:00Z"/>
        </w:rPr>
      </w:pPr>
      <w:ins w:id="3602" w:author="svcMRProcess" w:date="2018-09-19T06:16:00Z">
        <w:r>
          <w:tab/>
          <w:t>(b)</w:t>
        </w:r>
        <w:r>
          <w:tab/>
          <w:t>information about the service’s compliance history; and</w:t>
        </w:r>
      </w:ins>
    </w:p>
    <w:p>
      <w:pPr>
        <w:pStyle w:val="nzIndenta"/>
        <w:rPr>
          <w:ins w:id="3603" w:author="svcMRProcess" w:date="2018-09-19T06:16:00Z"/>
        </w:rPr>
      </w:pPr>
      <w:ins w:id="3604" w:author="svcMRProcess" w:date="2018-09-19T06:16:00Z">
        <w:r>
          <w:tab/>
          <w:t>(c)</w:t>
        </w:r>
        <w:r>
          <w:tab/>
          <w:t>any other relevant information.</w:t>
        </w:r>
      </w:ins>
    </w:p>
    <w:p>
      <w:pPr>
        <w:pStyle w:val="nzHeading5"/>
        <w:rPr>
          <w:ins w:id="3605" w:author="svcMRProcess" w:date="2018-09-19T06:16:00Z"/>
        </w:rPr>
      </w:pPr>
      <w:ins w:id="3606" w:author="svcMRProcess" w:date="2018-09-19T06:16:00Z">
        <w:r>
          <w:rPr>
            <w:rStyle w:val="CharSClsNo"/>
            <w:sz w:val="20"/>
          </w:rPr>
          <w:t>154</w:t>
        </w:r>
        <w:r>
          <w:t>.</w:t>
        </w:r>
        <w:r>
          <w:tab/>
          <w:t>Board may seek information and documents</w:t>
        </w:r>
      </w:ins>
    </w:p>
    <w:p>
      <w:pPr>
        <w:pStyle w:val="ySubsection"/>
        <w:tabs>
          <w:tab w:val="clear" w:pos="879"/>
          <w:tab w:val="left" w:pos="969"/>
        </w:tabs>
        <w:ind w:left="1425" w:hanging="456"/>
        <w:rPr>
          <w:ins w:id="3607" w:author="svcMRProcess" w:date="2018-09-19T06:16:00Z"/>
          <w:sz w:val="20"/>
        </w:rPr>
      </w:pPr>
      <w:ins w:id="3608" w:author="svcMRProcess" w:date="2018-09-19T06:16:00Z">
        <w:r>
          <w:rPr>
            <w:sz w:val="20"/>
          </w:rPr>
          <w:t>(1)</w:t>
        </w:r>
        <w:r>
          <w:rPr>
            <w:sz w:val="20"/>
          </w:rPr>
          <w:tab/>
          <w:t>The Board for the purposes of the rating assessment may —</w:t>
        </w:r>
      </w:ins>
    </w:p>
    <w:p>
      <w:pPr>
        <w:pStyle w:val="nzIndenta"/>
        <w:rPr>
          <w:ins w:id="3609" w:author="svcMRProcess" w:date="2018-09-19T06:16:00Z"/>
        </w:rPr>
      </w:pPr>
      <w:ins w:id="3610" w:author="svcMRProcess" w:date="2018-09-19T06:16:00Z">
        <w:r>
          <w:tab/>
          <w:t>(a)</w:t>
        </w:r>
        <w:r>
          <w:tab/>
          <w:t>ask the approved provider of the approved education and care service for any information and documents; and</w:t>
        </w:r>
      </w:ins>
    </w:p>
    <w:p>
      <w:pPr>
        <w:pStyle w:val="nzIndenta"/>
        <w:rPr>
          <w:ins w:id="3611" w:author="svcMRProcess" w:date="2018-09-19T06:16:00Z"/>
        </w:rPr>
      </w:pPr>
      <w:ins w:id="3612" w:author="svcMRProcess" w:date="2018-09-19T06:16:00Z">
        <w:r>
          <w:tab/>
          <w:t>(b)</w:t>
        </w:r>
        <w:r>
          <w:tab/>
          <w:t>make any inquiries it considers appropriate.</w:t>
        </w:r>
      </w:ins>
    </w:p>
    <w:p>
      <w:pPr>
        <w:pStyle w:val="ySubsection"/>
        <w:tabs>
          <w:tab w:val="left" w:pos="1425"/>
        </w:tabs>
        <w:ind w:left="1425" w:hanging="1425"/>
        <w:rPr>
          <w:ins w:id="3613" w:author="svcMRProcess" w:date="2018-09-19T06:16:00Z"/>
          <w:sz w:val="20"/>
        </w:rPr>
      </w:pPr>
      <w:ins w:id="3614" w:author="svcMRProcess" w:date="2018-09-19T06:16:00Z">
        <w:r>
          <w:rPr>
            <w:sz w:val="20"/>
          </w:rPr>
          <w:tab/>
        </w:r>
        <w:r>
          <w:rPr>
            <w:sz w:val="20"/>
          </w:rPr>
          <w:tab/>
          <w:t>(2)</w:t>
        </w:r>
        <w:r>
          <w:rPr>
            <w:sz w:val="20"/>
          </w:rP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ins>
    </w:p>
    <w:p>
      <w:pPr>
        <w:pStyle w:val="nzHeading5"/>
        <w:rPr>
          <w:ins w:id="3615" w:author="svcMRProcess" w:date="2018-09-19T06:16:00Z"/>
        </w:rPr>
      </w:pPr>
      <w:ins w:id="3616" w:author="svcMRProcess" w:date="2018-09-19T06:16:00Z">
        <w:r>
          <w:rPr>
            <w:rStyle w:val="CharSClsNo"/>
            <w:sz w:val="20"/>
          </w:rPr>
          <w:t>155</w:t>
        </w:r>
        <w:r>
          <w:t>.</w:t>
        </w:r>
        <w:r>
          <w:tab/>
          <w:t>Decision on application</w:t>
        </w:r>
      </w:ins>
    </w:p>
    <w:p>
      <w:pPr>
        <w:pStyle w:val="ySubsection"/>
        <w:tabs>
          <w:tab w:val="left" w:pos="1425"/>
        </w:tabs>
        <w:ind w:left="1425" w:hanging="1425"/>
        <w:rPr>
          <w:ins w:id="3617" w:author="svcMRProcess" w:date="2018-09-19T06:16:00Z"/>
          <w:sz w:val="20"/>
        </w:rPr>
      </w:pPr>
      <w:ins w:id="3618" w:author="svcMRProcess" w:date="2018-09-19T06:16:00Z">
        <w:r>
          <w:rPr>
            <w:sz w:val="20"/>
          </w:rPr>
          <w:tab/>
        </w:r>
        <w:r>
          <w:rPr>
            <w:sz w:val="20"/>
          </w:rPr>
          <w:tab/>
          <w:t>(1)</w:t>
        </w:r>
        <w:r>
          <w:rPr>
            <w:sz w:val="20"/>
          </w:rPr>
          <w:tab/>
          <w:t>After assessing the approved education and care service, the Board must —</w:t>
        </w:r>
      </w:ins>
    </w:p>
    <w:p>
      <w:pPr>
        <w:pStyle w:val="nzIndenta"/>
        <w:rPr>
          <w:ins w:id="3619" w:author="svcMRProcess" w:date="2018-09-19T06:16:00Z"/>
        </w:rPr>
      </w:pPr>
      <w:ins w:id="3620" w:author="svcMRProcess" w:date="2018-09-19T06:16:00Z">
        <w:r>
          <w:tab/>
          <w:t>(a)</w:t>
        </w:r>
        <w:r>
          <w:tab/>
          <w:t>if it is satisfied that it is appropriate to do so, give the approved education and care service the highest rating level; or</w:t>
        </w:r>
      </w:ins>
    </w:p>
    <w:p>
      <w:pPr>
        <w:pStyle w:val="nzIndenta"/>
        <w:rPr>
          <w:ins w:id="3621" w:author="svcMRProcess" w:date="2018-09-19T06:16:00Z"/>
        </w:rPr>
      </w:pPr>
      <w:ins w:id="3622" w:author="svcMRProcess" w:date="2018-09-19T06:16:00Z">
        <w:r>
          <w:tab/>
          <w:t>(b)</w:t>
        </w:r>
        <w:r>
          <w:tab/>
          <w:t>otherwise refuse to give that rating.</w:t>
        </w:r>
      </w:ins>
    </w:p>
    <w:p>
      <w:pPr>
        <w:pStyle w:val="ySubsection"/>
        <w:tabs>
          <w:tab w:val="left" w:pos="1425"/>
        </w:tabs>
        <w:ind w:left="1425" w:hanging="1425"/>
        <w:rPr>
          <w:ins w:id="3623" w:author="svcMRProcess" w:date="2018-09-19T06:16:00Z"/>
          <w:sz w:val="20"/>
        </w:rPr>
      </w:pPr>
      <w:ins w:id="3624" w:author="svcMRProcess" w:date="2018-09-19T06:16:00Z">
        <w:r>
          <w:rPr>
            <w:sz w:val="20"/>
          </w:rPr>
          <w:tab/>
        </w:r>
        <w:r>
          <w:rPr>
            <w:sz w:val="20"/>
          </w:rPr>
          <w:tab/>
          <w:t>(2)</w:t>
        </w:r>
        <w:r>
          <w:rPr>
            <w:sz w:val="20"/>
          </w:rPr>
          <w:tab/>
          <w:t>The Board must make its decision within 60 days after the application is received.</w:t>
        </w:r>
      </w:ins>
    </w:p>
    <w:p>
      <w:pPr>
        <w:pStyle w:val="ySubsection"/>
        <w:tabs>
          <w:tab w:val="left" w:pos="1425"/>
        </w:tabs>
        <w:ind w:left="1425" w:hanging="1425"/>
        <w:rPr>
          <w:ins w:id="3625" w:author="svcMRProcess" w:date="2018-09-19T06:16:00Z"/>
          <w:sz w:val="20"/>
        </w:rPr>
      </w:pPr>
      <w:ins w:id="3626" w:author="svcMRProcess" w:date="2018-09-19T06:16:00Z">
        <w:r>
          <w:rPr>
            <w:sz w:val="20"/>
          </w:rPr>
          <w:tab/>
        </w:r>
        <w:r>
          <w:rPr>
            <w:sz w:val="20"/>
          </w:rPr>
          <w:tab/>
          <w:t>(3)</w:t>
        </w:r>
        <w:r>
          <w:rPr>
            <w:sz w:val="20"/>
          </w:rPr>
          <w:tab/>
          <w:t>The period specified in subsection (2) may be extended by up to 30 days —</w:t>
        </w:r>
      </w:ins>
    </w:p>
    <w:p>
      <w:pPr>
        <w:pStyle w:val="nzIndenta"/>
        <w:rPr>
          <w:ins w:id="3627" w:author="svcMRProcess" w:date="2018-09-19T06:16:00Z"/>
        </w:rPr>
      </w:pPr>
      <w:ins w:id="3628" w:author="svcMRProcess" w:date="2018-09-19T06:16:00Z">
        <w:r>
          <w:tab/>
          <w:t>(a)</w:t>
        </w:r>
        <w:r>
          <w:tab/>
          <w:t>if a request for information and documents is made under section 154; or</w:t>
        </w:r>
      </w:ins>
    </w:p>
    <w:p>
      <w:pPr>
        <w:pStyle w:val="nzIndenta"/>
        <w:rPr>
          <w:ins w:id="3629" w:author="svcMRProcess" w:date="2018-09-19T06:16:00Z"/>
        </w:rPr>
      </w:pPr>
      <w:ins w:id="3630" w:author="svcMRProcess" w:date="2018-09-19T06:16:00Z">
        <w:r>
          <w:tab/>
          <w:t>(b)</w:t>
        </w:r>
        <w:r>
          <w:tab/>
          <w:t>by agreement between the approved provider and the Board.</w:t>
        </w:r>
      </w:ins>
    </w:p>
    <w:p>
      <w:pPr>
        <w:pStyle w:val="ySubsection"/>
        <w:tabs>
          <w:tab w:val="left" w:pos="1425"/>
        </w:tabs>
        <w:ind w:left="1425" w:hanging="1425"/>
        <w:rPr>
          <w:ins w:id="3631" w:author="svcMRProcess" w:date="2018-09-19T06:16:00Z"/>
          <w:sz w:val="20"/>
        </w:rPr>
      </w:pPr>
      <w:ins w:id="3632" w:author="svcMRProcess" w:date="2018-09-19T06:16:00Z">
        <w:r>
          <w:rPr>
            <w:sz w:val="20"/>
          </w:rPr>
          <w:tab/>
        </w:r>
        <w:r>
          <w:rPr>
            <w:sz w:val="20"/>
          </w:rPr>
          <w:tab/>
          <w:t>(4)</w:t>
        </w:r>
        <w:r>
          <w:rPr>
            <w:sz w:val="20"/>
          </w:rPr>
          <w:tab/>
          <w:t>If the Board gives the highest rating level to an approved education and care service, that rating becomes the rating level for that service.</w:t>
        </w:r>
      </w:ins>
    </w:p>
    <w:p>
      <w:pPr>
        <w:pStyle w:val="ySubsection"/>
        <w:tabs>
          <w:tab w:val="left" w:pos="1425"/>
        </w:tabs>
        <w:ind w:left="1425" w:hanging="1425"/>
        <w:rPr>
          <w:ins w:id="3633" w:author="svcMRProcess" w:date="2018-09-19T06:16:00Z"/>
          <w:sz w:val="20"/>
        </w:rPr>
      </w:pPr>
      <w:ins w:id="3634" w:author="svcMRProcess" w:date="2018-09-19T06:16:00Z">
        <w:r>
          <w:rPr>
            <w:sz w:val="20"/>
          </w:rPr>
          <w:tab/>
        </w:r>
        <w:r>
          <w:rPr>
            <w:sz w:val="20"/>
          </w:rPr>
          <w:tab/>
          <w:t>(5)</w:t>
        </w:r>
        <w:r>
          <w:rPr>
            <w:sz w:val="20"/>
          </w:rPr>
          <w:tab/>
          <w:t>The highest rating level awarded to an approved education and care service applies to that service for 3 years, unless sooner revoked.</w:t>
        </w:r>
      </w:ins>
    </w:p>
    <w:p>
      <w:pPr>
        <w:pStyle w:val="nzHeading5"/>
        <w:rPr>
          <w:ins w:id="3635" w:author="svcMRProcess" w:date="2018-09-19T06:16:00Z"/>
        </w:rPr>
      </w:pPr>
      <w:ins w:id="3636" w:author="svcMRProcess" w:date="2018-09-19T06:16:00Z">
        <w:r>
          <w:rPr>
            <w:rStyle w:val="CharSClsNo"/>
            <w:sz w:val="20"/>
          </w:rPr>
          <w:t>156</w:t>
        </w:r>
        <w:r>
          <w:t>.</w:t>
        </w:r>
        <w:r>
          <w:tab/>
          <w:t>Notice of decision</w:t>
        </w:r>
      </w:ins>
    </w:p>
    <w:p>
      <w:pPr>
        <w:pStyle w:val="ySubsection"/>
        <w:tabs>
          <w:tab w:val="left" w:pos="1425"/>
        </w:tabs>
        <w:ind w:left="1425" w:hanging="1425"/>
        <w:rPr>
          <w:ins w:id="3637" w:author="svcMRProcess" w:date="2018-09-19T06:16:00Z"/>
          <w:sz w:val="20"/>
        </w:rPr>
      </w:pPr>
      <w:ins w:id="3638" w:author="svcMRProcess" w:date="2018-09-19T06:16:00Z">
        <w:r>
          <w:rPr>
            <w:sz w:val="20"/>
          </w:rPr>
          <w:tab/>
        </w:r>
        <w:r>
          <w:rPr>
            <w:sz w:val="20"/>
          </w:rPr>
          <w:tab/>
          <w:t>(1)</w:t>
        </w:r>
        <w:r>
          <w:rPr>
            <w:sz w:val="20"/>
          </w:rPr>
          <w:tab/>
          <w:t>The Board must give written notice of its decision under section 155 in relation to an approved education and care service to —</w:t>
        </w:r>
      </w:ins>
    </w:p>
    <w:p>
      <w:pPr>
        <w:pStyle w:val="nzIndenta"/>
        <w:rPr>
          <w:ins w:id="3639" w:author="svcMRProcess" w:date="2018-09-19T06:16:00Z"/>
        </w:rPr>
      </w:pPr>
      <w:ins w:id="3640" w:author="svcMRProcess" w:date="2018-09-19T06:16:00Z">
        <w:r>
          <w:tab/>
          <w:t>(a)</w:t>
        </w:r>
        <w:r>
          <w:tab/>
          <w:t>the approved provider; and</w:t>
        </w:r>
      </w:ins>
    </w:p>
    <w:p>
      <w:pPr>
        <w:pStyle w:val="nzIndenta"/>
        <w:rPr>
          <w:ins w:id="3641" w:author="svcMRProcess" w:date="2018-09-19T06:16:00Z"/>
        </w:rPr>
      </w:pPr>
      <w:ins w:id="3642" w:author="svcMRProcess" w:date="2018-09-19T06:16:00Z">
        <w:r>
          <w:tab/>
          <w:t>(b)</w:t>
        </w:r>
        <w:r>
          <w:tab/>
          <w:t>the Regulatory Authority.</w:t>
        </w:r>
      </w:ins>
    </w:p>
    <w:p>
      <w:pPr>
        <w:pStyle w:val="ySubsection"/>
        <w:tabs>
          <w:tab w:val="left" w:pos="1425"/>
        </w:tabs>
        <w:ind w:left="1425" w:hanging="1425"/>
        <w:rPr>
          <w:ins w:id="3643" w:author="svcMRProcess" w:date="2018-09-19T06:16:00Z"/>
          <w:sz w:val="20"/>
        </w:rPr>
      </w:pPr>
      <w:ins w:id="3644" w:author="svcMRProcess" w:date="2018-09-19T06:16:00Z">
        <w:r>
          <w:rPr>
            <w:sz w:val="20"/>
          </w:rPr>
          <w:tab/>
        </w:r>
        <w:r>
          <w:rPr>
            <w:sz w:val="20"/>
          </w:rPr>
          <w:tab/>
          <w:t>(2)</w:t>
        </w:r>
        <w:r>
          <w:rPr>
            <w:sz w:val="20"/>
          </w:rPr>
          <w:tab/>
          <w:t>The notice must be given within 14 days of making the decision.</w:t>
        </w:r>
      </w:ins>
    </w:p>
    <w:p>
      <w:pPr>
        <w:pStyle w:val="nzHeading5"/>
        <w:rPr>
          <w:ins w:id="3645" w:author="svcMRProcess" w:date="2018-09-19T06:16:00Z"/>
        </w:rPr>
      </w:pPr>
      <w:ins w:id="3646" w:author="svcMRProcess" w:date="2018-09-19T06:16:00Z">
        <w:r>
          <w:rPr>
            <w:rStyle w:val="CharSClsNo"/>
            <w:sz w:val="20"/>
          </w:rPr>
          <w:t>157</w:t>
        </w:r>
        <w:r>
          <w:t>.</w:t>
        </w:r>
        <w:r>
          <w:tab/>
          <w:t>Reassessment of highest rating level</w:t>
        </w:r>
      </w:ins>
    </w:p>
    <w:p>
      <w:pPr>
        <w:pStyle w:val="ySubsection"/>
        <w:tabs>
          <w:tab w:val="left" w:pos="1425"/>
        </w:tabs>
        <w:ind w:left="1425" w:hanging="1425"/>
        <w:rPr>
          <w:ins w:id="3647" w:author="svcMRProcess" w:date="2018-09-19T06:16:00Z"/>
          <w:sz w:val="20"/>
        </w:rPr>
      </w:pPr>
      <w:ins w:id="3648" w:author="svcMRProcess" w:date="2018-09-19T06:16:00Z">
        <w:r>
          <w:rPr>
            <w:sz w:val="20"/>
          </w:rPr>
          <w:tab/>
        </w:r>
        <w:r>
          <w:rPr>
            <w:sz w:val="20"/>
          </w:rPr>
          <w:tab/>
        </w:r>
        <w:r>
          <w:rPr>
            <w:sz w:val="20"/>
          </w:rPr>
          <w:tab/>
          <w:t>The Board may at any time reassess an approved education and care service in accordance with section 153.</w:t>
        </w:r>
      </w:ins>
    </w:p>
    <w:p>
      <w:pPr>
        <w:pStyle w:val="nzHeading5"/>
        <w:rPr>
          <w:ins w:id="3649" w:author="svcMRProcess" w:date="2018-09-19T06:16:00Z"/>
        </w:rPr>
      </w:pPr>
      <w:ins w:id="3650" w:author="svcMRProcess" w:date="2018-09-19T06:16:00Z">
        <w:r>
          <w:rPr>
            <w:rStyle w:val="CharSClsNo"/>
            <w:sz w:val="20"/>
          </w:rPr>
          <w:t>158</w:t>
        </w:r>
        <w:r>
          <w:t>.</w:t>
        </w:r>
        <w:r>
          <w:tab/>
          <w:t>Revocation of highest rating level</w:t>
        </w:r>
      </w:ins>
    </w:p>
    <w:p>
      <w:pPr>
        <w:pStyle w:val="ySubsection"/>
        <w:tabs>
          <w:tab w:val="left" w:pos="1425"/>
        </w:tabs>
        <w:ind w:left="1425" w:hanging="1425"/>
        <w:rPr>
          <w:ins w:id="3651" w:author="svcMRProcess" w:date="2018-09-19T06:16:00Z"/>
          <w:sz w:val="20"/>
        </w:rPr>
      </w:pPr>
      <w:ins w:id="3652" w:author="svcMRProcess" w:date="2018-09-19T06:16:00Z">
        <w:r>
          <w:rPr>
            <w:sz w:val="20"/>
          </w:rPr>
          <w:tab/>
        </w:r>
        <w:r>
          <w:rPr>
            <w:sz w:val="20"/>
          </w:rPr>
          <w:tab/>
        </w:r>
        <w:r>
          <w:rPr>
            <w:sz w:val="20"/>
          </w:rPr>
          <w:tab/>
          <w:t>The Board must revoke the highest rating level of an approved education and care service if —</w:t>
        </w:r>
      </w:ins>
    </w:p>
    <w:p>
      <w:pPr>
        <w:pStyle w:val="nzIndenta"/>
        <w:rPr>
          <w:ins w:id="3653" w:author="svcMRProcess" w:date="2018-09-19T06:16:00Z"/>
        </w:rPr>
      </w:pPr>
      <w:ins w:id="3654" w:author="svcMRProcess" w:date="2018-09-19T06:16:00Z">
        <w:r>
          <w:tab/>
          <w:t>(a)</w:t>
        </w:r>
        <w:r>
          <w:tab/>
          <w:t>it determines that the service no longer meets the criteria for the highest rating level; or</w:t>
        </w:r>
      </w:ins>
    </w:p>
    <w:p>
      <w:pPr>
        <w:pStyle w:val="nzIndenta"/>
        <w:rPr>
          <w:ins w:id="3655" w:author="svcMRProcess" w:date="2018-09-19T06:16:00Z"/>
        </w:rPr>
      </w:pPr>
      <w:ins w:id="3656" w:author="svcMRProcess" w:date="2018-09-19T06:16:00Z">
        <w:r>
          <w:tab/>
          <w:t>(b)</w:t>
        </w:r>
        <w:r>
          <w:tab/>
          <w:t>the Regulatory Authority advises the Board that the overall rating level of the education and care service has been determined to be at a level that is lower than the second highest rating level.</w:t>
        </w:r>
      </w:ins>
    </w:p>
    <w:p>
      <w:pPr>
        <w:pStyle w:val="nzHeading5"/>
        <w:rPr>
          <w:ins w:id="3657" w:author="svcMRProcess" w:date="2018-09-19T06:16:00Z"/>
        </w:rPr>
      </w:pPr>
      <w:ins w:id="3658" w:author="svcMRProcess" w:date="2018-09-19T06:16:00Z">
        <w:r>
          <w:rPr>
            <w:rStyle w:val="CharSClsNo"/>
            <w:sz w:val="20"/>
          </w:rPr>
          <w:t>159</w:t>
        </w:r>
        <w:r>
          <w:t>.</w:t>
        </w:r>
        <w:r>
          <w:tab/>
          <w:t>Re</w:t>
        </w:r>
        <w:r>
          <w:noBreakHyphen/>
          <w:t>application for highest rating level</w:t>
        </w:r>
      </w:ins>
    </w:p>
    <w:p>
      <w:pPr>
        <w:pStyle w:val="ySubsection"/>
        <w:tabs>
          <w:tab w:val="left" w:pos="1425"/>
        </w:tabs>
        <w:ind w:left="1425" w:hanging="1425"/>
        <w:rPr>
          <w:ins w:id="3659" w:author="svcMRProcess" w:date="2018-09-19T06:16:00Z"/>
          <w:sz w:val="20"/>
        </w:rPr>
      </w:pPr>
      <w:ins w:id="3660" w:author="svcMRProcess" w:date="2018-09-19T06:16:00Z">
        <w:r>
          <w:rPr>
            <w:sz w:val="20"/>
          </w:rPr>
          <w:tab/>
        </w:r>
        <w:r>
          <w:rPr>
            <w:sz w:val="20"/>
          </w:rPr>
          <w:tab/>
          <w:t>(1)</w:t>
        </w:r>
        <w:r>
          <w:rPr>
            <w:sz w:val="20"/>
          </w:rPr>
          <w:tab/>
          <w:t>An approved provider of an approved education and care service that has been awarded the highest rating level may reapply for the award of the highest rating level for the service.</w:t>
        </w:r>
      </w:ins>
    </w:p>
    <w:p>
      <w:pPr>
        <w:pStyle w:val="ySubsection"/>
        <w:tabs>
          <w:tab w:val="left" w:pos="1425"/>
        </w:tabs>
        <w:ind w:left="1425" w:hanging="1425"/>
        <w:rPr>
          <w:ins w:id="3661" w:author="svcMRProcess" w:date="2018-09-19T06:16:00Z"/>
          <w:sz w:val="20"/>
        </w:rPr>
      </w:pPr>
      <w:ins w:id="3662" w:author="svcMRProcess" w:date="2018-09-19T06:16:00Z">
        <w:r>
          <w:rPr>
            <w:sz w:val="20"/>
          </w:rPr>
          <w:tab/>
        </w:r>
        <w:r>
          <w:rPr>
            <w:sz w:val="20"/>
          </w:rPr>
          <w:tab/>
          <w:t>(2)</w:t>
        </w:r>
        <w:r>
          <w:rPr>
            <w:sz w:val="20"/>
          </w:rPr>
          <w:tab/>
          <w:t>The application must be made within 90 days before the expiry of the existing highest rating level for the approved education and care service.</w:t>
        </w:r>
      </w:ins>
    </w:p>
    <w:p>
      <w:pPr>
        <w:pStyle w:val="ySubsection"/>
        <w:tabs>
          <w:tab w:val="left" w:pos="1425"/>
        </w:tabs>
        <w:ind w:left="1425" w:hanging="1425"/>
        <w:rPr>
          <w:ins w:id="3663" w:author="svcMRProcess" w:date="2018-09-19T06:16:00Z"/>
          <w:sz w:val="20"/>
        </w:rPr>
      </w:pPr>
      <w:ins w:id="3664" w:author="svcMRProcess" w:date="2018-09-19T06:16:00Z">
        <w:r>
          <w:rPr>
            <w:sz w:val="20"/>
          </w:rPr>
          <w:tab/>
        </w:r>
        <w:r>
          <w:rPr>
            <w:sz w:val="20"/>
          </w:rPr>
          <w:tab/>
          <w:t>(3)</w:t>
        </w:r>
        <w:r>
          <w:rPr>
            <w:sz w:val="20"/>
          </w:rPr>
          <w:tab/>
          <w:t>The application must —</w:t>
        </w:r>
      </w:ins>
    </w:p>
    <w:p>
      <w:pPr>
        <w:pStyle w:val="nzIndenta"/>
        <w:rPr>
          <w:ins w:id="3665" w:author="svcMRProcess" w:date="2018-09-19T06:16:00Z"/>
        </w:rPr>
      </w:pPr>
      <w:ins w:id="3666" w:author="svcMRProcess" w:date="2018-09-19T06:16:00Z">
        <w:r>
          <w:tab/>
          <w:t>(a)</w:t>
        </w:r>
        <w:r>
          <w:tab/>
          <w:t>be in writing; and</w:t>
        </w:r>
      </w:ins>
    </w:p>
    <w:p>
      <w:pPr>
        <w:pStyle w:val="nzIndenta"/>
        <w:rPr>
          <w:ins w:id="3667" w:author="svcMRProcess" w:date="2018-09-19T06:16:00Z"/>
        </w:rPr>
      </w:pPr>
      <w:ins w:id="3668" w:author="svcMRProcess" w:date="2018-09-19T06:16:00Z">
        <w:r>
          <w:tab/>
          <w:t>(b)</w:t>
        </w:r>
        <w:r>
          <w:tab/>
          <w:t>include the prescribed information; and</w:t>
        </w:r>
      </w:ins>
    </w:p>
    <w:p>
      <w:pPr>
        <w:pStyle w:val="nzIndenta"/>
        <w:rPr>
          <w:ins w:id="3669" w:author="svcMRProcess" w:date="2018-09-19T06:16:00Z"/>
        </w:rPr>
      </w:pPr>
      <w:ins w:id="3670" w:author="svcMRProcess" w:date="2018-09-19T06:16:00Z">
        <w:r>
          <w:tab/>
          <w:t>(c)</w:t>
        </w:r>
        <w:r>
          <w:tab/>
          <w:t>include payment of the prescribed fee.</w:t>
        </w:r>
      </w:ins>
    </w:p>
    <w:p>
      <w:pPr>
        <w:pStyle w:val="nzHeading4"/>
        <w:rPr>
          <w:ins w:id="3671" w:author="svcMRProcess" w:date="2018-09-19T06:16:00Z"/>
        </w:rPr>
      </w:pPr>
      <w:ins w:id="3672" w:author="svcMRProcess" w:date="2018-09-19T06:16:00Z">
        <w:r>
          <w:t>Division 6</w:t>
        </w:r>
        <w:r>
          <w:rPr>
            <w:b w:val="0"/>
          </w:rPr>
          <w:t xml:space="preserve"> — </w:t>
        </w:r>
        <w:r>
          <w:t>Publication of rating levels</w:t>
        </w:r>
      </w:ins>
    </w:p>
    <w:p>
      <w:pPr>
        <w:pStyle w:val="nzHeading5"/>
        <w:rPr>
          <w:ins w:id="3673" w:author="svcMRProcess" w:date="2018-09-19T06:16:00Z"/>
        </w:rPr>
      </w:pPr>
      <w:ins w:id="3674" w:author="svcMRProcess" w:date="2018-09-19T06:16:00Z">
        <w:r>
          <w:rPr>
            <w:rStyle w:val="CharSClsNo"/>
            <w:sz w:val="20"/>
          </w:rPr>
          <w:t>160</w:t>
        </w:r>
        <w:r>
          <w:t>.</w:t>
        </w:r>
        <w:r>
          <w:tab/>
          <w:t>Publication of ratings</w:t>
        </w:r>
      </w:ins>
    </w:p>
    <w:p>
      <w:pPr>
        <w:pStyle w:val="ySubsection"/>
        <w:tabs>
          <w:tab w:val="left" w:pos="1425"/>
        </w:tabs>
        <w:ind w:left="1425" w:hanging="1425"/>
        <w:rPr>
          <w:ins w:id="3675" w:author="svcMRProcess" w:date="2018-09-19T06:16:00Z"/>
          <w:sz w:val="20"/>
        </w:rPr>
      </w:pPr>
      <w:ins w:id="3676" w:author="svcMRProcess" w:date="2018-09-19T06:16:00Z">
        <w:r>
          <w:rPr>
            <w:sz w:val="20"/>
          </w:rPr>
          <w:tab/>
        </w:r>
        <w:r>
          <w:rPr>
            <w:sz w:val="20"/>
          </w:rPr>
          <w:tab/>
          <w:t>(1)</w:t>
        </w:r>
        <w:r>
          <w:rPr>
            <w:sz w:val="20"/>
          </w:rPr>
          <w:tab/>
          <w:t>The National Authority must publish the rating levels for an approved education and care service in accordance with this section.</w:t>
        </w:r>
      </w:ins>
    </w:p>
    <w:p>
      <w:pPr>
        <w:pStyle w:val="ySubsection"/>
        <w:tabs>
          <w:tab w:val="left" w:pos="1425"/>
        </w:tabs>
        <w:ind w:left="1425" w:hanging="1425"/>
        <w:rPr>
          <w:ins w:id="3677" w:author="svcMRProcess" w:date="2018-09-19T06:16:00Z"/>
          <w:sz w:val="20"/>
        </w:rPr>
      </w:pPr>
      <w:ins w:id="3678" w:author="svcMRProcess" w:date="2018-09-19T06:16:00Z">
        <w:r>
          <w:rPr>
            <w:sz w:val="20"/>
          </w:rPr>
          <w:tab/>
        </w:r>
        <w:r>
          <w:rPr>
            <w:sz w:val="20"/>
          </w:rPr>
          <w:tab/>
          <w:t>(2)</w:t>
        </w:r>
        <w:r>
          <w:rPr>
            <w:sz w:val="20"/>
          </w:rPr>
          <w:tab/>
          <w:t>The National Authority must publish any rating levels determined under Division 1 or 2 at the end of the period for requesting a review of the rating levels under Division 3 if no request for review is received in that period.</w:t>
        </w:r>
      </w:ins>
    </w:p>
    <w:p>
      <w:pPr>
        <w:pStyle w:val="ySubsection"/>
        <w:tabs>
          <w:tab w:val="left" w:pos="1425"/>
        </w:tabs>
        <w:ind w:left="1425" w:hanging="1425"/>
        <w:rPr>
          <w:ins w:id="3679" w:author="svcMRProcess" w:date="2018-09-19T06:16:00Z"/>
          <w:sz w:val="20"/>
        </w:rPr>
      </w:pPr>
      <w:ins w:id="3680" w:author="svcMRProcess" w:date="2018-09-19T06:16:00Z">
        <w:r>
          <w:rPr>
            <w:sz w:val="20"/>
          </w:rPr>
          <w:tab/>
        </w:r>
        <w:r>
          <w:rPr>
            <w:sz w:val="20"/>
          </w:rPr>
          <w:tab/>
          <w:t>(3)</w:t>
        </w:r>
        <w:r>
          <w:rPr>
            <w:sz w:val="20"/>
          </w:rPr>
          <w:tab/>
          <w:t>If a review by the Regulatory Authority is requested under Division 3, the rating levels must be published at the end of the period for requesting a further review of the rating under Division 4 if no request for further review is received in that period.</w:t>
        </w:r>
      </w:ins>
    </w:p>
    <w:p>
      <w:pPr>
        <w:pStyle w:val="ySubsection"/>
        <w:tabs>
          <w:tab w:val="left" w:pos="1425"/>
        </w:tabs>
        <w:ind w:left="1425" w:hanging="1425"/>
        <w:rPr>
          <w:ins w:id="3681" w:author="svcMRProcess" w:date="2018-09-19T06:16:00Z"/>
          <w:sz w:val="20"/>
        </w:rPr>
      </w:pPr>
      <w:ins w:id="3682" w:author="svcMRProcess" w:date="2018-09-19T06:16:00Z">
        <w:r>
          <w:rPr>
            <w:sz w:val="20"/>
          </w:rPr>
          <w:tab/>
        </w:r>
        <w:r>
          <w:rPr>
            <w:sz w:val="20"/>
          </w:rPr>
          <w:tab/>
          <w:t>(4)</w:t>
        </w:r>
        <w:r>
          <w:rPr>
            <w:sz w:val="20"/>
          </w:rPr>
          <w:tab/>
          <w:t>If a further review is requested under Division 4, the rating levels must be published after the notification to the approved provider of the decision on the review.</w:t>
        </w:r>
      </w:ins>
    </w:p>
    <w:p>
      <w:pPr>
        <w:pStyle w:val="ySubsection"/>
        <w:tabs>
          <w:tab w:val="left" w:pos="1425"/>
        </w:tabs>
        <w:ind w:left="1425" w:hanging="1425"/>
        <w:rPr>
          <w:ins w:id="3683" w:author="svcMRProcess" w:date="2018-09-19T06:16:00Z"/>
          <w:sz w:val="20"/>
        </w:rPr>
      </w:pPr>
      <w:ins w:id="3684" w:author="svcMRProcess" w:date="2018-09-19T06:16:00Z">
        <w:r>
          <w:rPr>
            <w:sz w:val="20"/>
          </w:rPr>
          <w:tab/>
        </w:r>
        <w:r>
          <w:rPr>
            <w:sz w:val="20"/>
          </w:rPr>
          <w:tab/>
          <w:t>(5)</w:t>
        </w:r>
        <w:r>
          <w:rPr>
            <w:sz w:val="20"/>
          </w:rP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ins>
    </w:p>
    <w:p>
      <w:pPr>
        <w:pStyle w:val="nzHeading5"/>
        <w:rPr>
          <w:ins w:id="3685" w:author="svcMRProcess" w:date="2018-09-19T06:16:00Z"/>
        </w:rPr>
      </w:pPr>
      <w:ins w:id="3686" w:author="svcMRProcess" w:date="2018-09-19T06:16:00Z">
        <w:r>
          <w:rPr>
            <w:rStyle w:val="CharSClsNo"/>
            <w:sz w:val="20"/>
          </w:rPr>
          <w:t>172</w:t>
        </w:r>
        <w:r>
          <w:t>.</w:t>
        </w:r>
        <w:r>
          <w:tab/>
          <w:t>Offence to fail to display prescribed information</w:t>
        </w:r>
      </w:ins>
    </w:p>
    <w:p>
      <w:pPr>
        <w:pStyle w:val="nzIndenta"/>
        <w:rPr>
          <w:ins w:id="3687" w:author="svcMRProcess" w:date="2018-09-19T06:16:00Z"/>
        </w:rPr>
      </w:pPr>
      <w:ins w:id="3688" w:author="svcMRProcess" w:date="2018-09-19T06:16:00Z">
        <w:r>
          <w:tab/>
          <w:t>(d)</w:t>
        </w:r>
        <w:r>
          <w:tab/>
          <w:t>the rating of the service;</w:t>
        </w:r>
      </w:ins>
    </w:p>
    <w:p>
      <w:pPr>
        <w:pStyle w:val="nzHeading5"/>
        <w:rPr>
          <w:ins w:id="3689" w:author="svcMRProcess" w:date="2018-09-19T06:16:00Z"/>
        </w:rPr>
      </w:pPr>
      <w:ins w:id="3690" w:author="svcMRProcess" w:date="2018-09-19T06:16:00Z">
        <w:r>
          <w:rPr>
            <w:rStyle w:val="CharSClsNo"/>
            <w:sz w:val="20"/>
          </w:rPr>
          <w:t>266</w:t>
        </w:r>
        <w:r>
          <w:t>.</w:t>
        </w:r>
        <w:r>
          <w:tab/>
          <w:t>Register of approved providers</w:t>
        </w:r>
      </w:ins>
    </w:p>
    <w:p>
      <w:pPr>
        <w:pStyle w:val="ySubsection"/>
        <w:tabs>
          <w:tab w:val="left" w:pos="1425"/>
        </w:tabs>
        <w:ind w:left="1425" w:hanging="1425"/>
        <w:rPr>
          <w:ins w:id="3691" w:author="svcMRProcess" w:date="2018-09-19T06:16:00Z"/>
          <w:sz w:val="20"/>
        </w:rPr>
      </w:pPr>
      <w:ins w:id="3692" w:author="svcMRProcess" w:date="2018-09-19T06:16:00Z">
        <w:r>
          <w:rPr>
            <w:sz w:val="20"/>
          </w:rPr>
          <w:tab/>
        </w:r>
        <w:r>
          <w:rPr>
            <w:sz w:val="20"/>
          </w:rPr>
          <w:tab/>
          <w:t>(1)</w:t>
        </w:r>
        <w:r>
          <w:rPr>
            <w:sz w:val="20"/>
          </w:rPr>
          <w:tab/>
          <w:t>The National Authority must keep a register of approved providers.</w:t>
        </w:r>
      </w:ins>
    </w:p>
    <w:p>
      <w:pPr>
        <w:pStyle w:val="ySubsection"/>
        <w:tabs>
          <w:tab w:val="left" w:pos="1425"/>
        </w:tabs>
        <w:ind w:left="1425" w:hanging="1425"/>
        <w:rPr>
          <w:ins w:id="3693" w:author="svcMRProcess" w:date="2018-09-19T06:16:00Z"/>
          <w:sz w:val="20"/>
        </w:rPr>
      </w:pPr>
      <w:ins w:id="3694" w:author="svcMRProcess" w:date="2018-09-19T06:16:00Z">
        <w:r>
          <w:rPr>
            <w:sz w:val="20"/>
          </w:rPr>
          <w:tab/>
        </w:r>
        <w:r>
          <w:rPr>
            <w:sz w:val="20"/>
          </w:rPr>
          <w:tab/>
          <w:t>(2)</w:t>
        </w:r>
        <w:r>
          <w:rPr>
            <w:sz w:val="20"/>
          </w:rPr>
          <w:tab/>
          <w:t>The register must contain —</w:t>
        </w:r>
      </w:ins>
    </w:p>
    <w:p>
      <w:pPr>
        <w:pStyle w:val="nzIndenta"/>
        <w:rPr>
          <w:ins w:id="3695" w:author="svcMRProcess" w:date="2018-09-19T06:16:00Z"/>
        </w:rPr>
      </w:pPr>
      <w:ins w:id="3696" w:author="svcMRProcess" w:date="2018-09-19T06:16:00Z">
        <w:r>
          <w:tab/>
          <w:t>(a)</w:t>
        </w:r>
        <w:r>
          <w:tab/>
          <w:t>the name of each approved provider; and</w:t>
        </w:r>
      </w:ins>
    </w:p>
    <w:p>
      <w:pPr>
        <w:pStyle w:val="nzIndenta"/>
        <w:rPr>
          <w:ins w:id="3697" w:author="svcMRProcess" w:date="2018-09-19T06:16:00Z"/>
        </w:rPr>
      </w:pPr>
      <w:ins w:id="3698" w:author="svcMRProcess" w:date="2018-09-19T06:16:00Z">
        <w:r>
          <w:tab/>
          <w:t>(b)</w:t>
        </w:r>
        <w:r>
          <w:tab/>
          <w:t>any other prescribed information.</w:t>
        </w:r>
      </w:ins>
    </w:p>
    <w:p>
      <w:pPr>
        <w:pStyle w:val="ySubsection"/>
        <w:tabs>
          <w:tab w:val="left" w:pos="1425"/>
        </w:tabs>
        <w:ind w:left="1425" w:hanging="1425"/>
        <w:rPr>
          <w:ins w:id="3699" w:author="svcMRProcess" w:date="2018-09-19T06:16:00Z"/>
          <w:sz w:val="20"/>
        </w:rPr>
      </w:pPr>
      <w:ins w:id="3700" w:author="svcMRProcess" w:date="2018-09-19T06:16:00Z">
        <w:r>
          <w:rPr>
            <w:sz w:val="20"/>
          </w:rPr>
          <w:tab/>
        </w:r>
        <w:r>
          <w:rPr>
            <w:sz w:val="20"/>
          </w:rPr>
          <w:tab/>
          <w:t>(3)</w:t>
        </w:r>
        <w:r>
          <w:rPr>
            <w:sz w:val="20"/>
          </w:rPr>
          <w:tab/>
          <w:t>The register of approved providers may be inspected at the office of the National Authority during normal office hours without charge.</w:t>
        </w:r>
      </w:ins>
    </w:p>
    <w:p>
      <w:pPr>
        <w:pStyle w:val="ySubsection"/>
        <w:tabs>
          <w:tab w:val="left" w:pos="1425"/>
        </w:tabs>
        <w:ind w:left="1425" w:hanging="1425"/>
        <w:rPr>
          <w:ins w:id="3701" w:author="svcMRProcess" w:date="2018-09-19T06:16:00Z"/>
          <w:sz w:val="20"/>
        </w:rPr>
      </w:pPr>
      <w:ins w:id="3702" w:author="svcMRProcess" w:date="2018-09-19T06:16:00Z">
        <w:r>
          <w:rPr>
            <w:sz w:val="20"/>
          </w:rPr>
          <w:tab/>
        </w:r>
        <w:r>
          <w:rPr>
            <w:sz w:val="20"/>
          </w:rPr>
          <w:tab/>
          <w:t>(4)</w:t>
        </w:r>
        <w:r>
          <w:rPr>
            <w:sz w:val="20"/>
          </w:rPr>
          <w:tab/>
          <w:t>A person may obtain a copy of, or extract from, the register of approved providers on payment of the prescribed fee.</w:t>
        </w:r>
      </w:ins>
    </w:p>
    <w:p>
      <w:pPr>
        <w:pStyle w:val="nzHeading5"/>
        <w:rPr>
          <w:ins w:id="3703" w:author="svcMRProcess" w:date="2018-09-19T06:16:00Z"/>
        </w:rPr>
      </w:pPr>
      <w:ins w:id="3704" w:author="svcMRProcess" w:date="2018-09-19T06:16:00Z">
        <w:r>
          <w:rPr>
            <w:rStyle w:val="CharSClsNo"/>
            <w:sz w:val="20"/>
          </w:rPr>
          <w:t>267</w:t>
        </w:r>
        <w:r>
          <w:t>.</w:t>
        </w:r>
        <w:r>
          <w:tab/>
          <w:t>Register of education and care services</w:t>
        </w:r>
      </w:ins>
    </w:p>
    <w:p>
      <w:pPr>
        <w:pStyle w:val="ySubsection"/>
        <w:tabs>
          <w:tab w:val="left" w:pos="1425"/>
        </w:tabs>
        <w:ind w:left="1425" w:hanging="1425"/>
        <w:rPr>
          <w:ins w:id="3705" w:author="svcMRProcess" w:date="2018-09-19T06:16:00Z"/>
          <w:sz w:val="20"/>
        </w:rPr>
      </w:pPr>
      <w:ins w:id="3706" w:author="svcMRProcess" w:date="2018-09-19T06:16:00Z">
        <w:r>
          <w:rPr>
            <w:sz w:val="20"/>
          </w:rPr>
          <w:tab/>
        </w:r>
        <w:r>
          <w:rPr>
            <w:sz w:val="20"/>
          </w:rPr>
          <w:tab/>
          <w:t>(1)</w:t>
        </w:r>
        <w:r>
          <w:rPr>
            <w:sz w:val="20"/>
          </w:rPr>
          <w:tab/>
          <w:t>The Regulatory Authority must keep a register of approved education and care services operating in the participating jurisdiction.</w:t>
        </w:r>
      </w:ins>
    </w:p>
    <w:p>
      <w:pPr>
        <w:pStyle w:val="ySubsection"/>
        <w:tabs>
          <w:tab w:val="left" w:pos="1425"/>
        </w:tabs>
        <w:ind w:left="1425" w:hanging="1425"/>
        <w:rPr>
          <w:ins w:id="3707" w:author="svcMRProcess" w:date="2018-09-19T06:16:00Z"/>
          <w:sz w:val="20"/>
        </w:rPr>
      </w:pPr>
      <w:ins w:id="3708" w:author="svcMRProcess" w:date="2018-09-19T06:16:00Z">
        <w:r>
          <w:rPr>
            <w:sz w:val="20"/>
          </w:rPr>
          <w:tab/>
        </w:r>
        <w:r>
          <w:rPr>
            <w:sz w:val="20"/>
          </w:rPr>
          <w:tab/>
          <w:t>(2)</w:t>
        </w:r>
        <w:r>
          <w:rPr>
            <w:sz w:val="20"/>
          </w:rPr>
          <w:tab/>
          <w:t>The register of approved education and care services must contain the following information —</w:t>
        </w:r>
      </w:ins>
    </w:p>
    <w:p>
      <w:pPr>
        <w:pStyle w:val="nzIndenta"/>
        <w:rPr>
          <w:ins w:id="3709" w:author="svcMRProcess" w:date="2018-09-19T06:16:00Z"/>
        </w:rPr>
      </w:pPr>
      <w:ins w:id="3710" w:author="svcMRProcess" w:date="2018-09-19T06:16:00Z">
        <w:r>
          <w:tab/>
          <w:t>(a)</w:t>
        </w:r>
        <w:r>
          <w:tab/>
          <w:t>the name of each service;</w:t>
        </w:r>
      </w:ins>
    </w:p>
    <w:p>
      <w:pPr>
        <w:pStyle w:val="nzIndenta"/>
        <w:rPr>
          <w:ins w:id="3711" w:author="svcMRProcess" w:date="2018-09-19T06:16:00Z"/>
        </w:rPr>
      </w:pPr>
      <w:ins w:id="3712" w:author="svcMRProcess" w:date="2018-09-19T06:16:00Z">
        <w:r>
          <w:tab/>
          <w:t>(b)</w:t>
        </w:r>
        <w:r>
          <w:tab/>
          <w:t>the name of the approved provider of each service;</w:t>
        </w:r>
      </w:ins>
    </w:p>
    <w:p>
      <w:pPr>
        <w:pStyle w:val="nzIndenta"/>
        <w:rPr>
          <w:ins w:id="3713" w:author="svcMRProcess" w:date="2018-09-19T06:16:00Z"/>
        </w:rPr>
      </w:pPr>
      <w:ins w:id="3714" w:author="svcMRProcess" w:date="2018-09-19T06:16:00Z">
        <w:r>
          <w:tab/>
          <w:t>(c)</w:t>
        </w:r>
        <w:r>
          <w:tab/>
          <w:t>except in the case of a family day care service, the address of each education and care service premises;</w:t>
        </w:r>
      </w:ins>
    </w:p>
    <w:p>
      <w:pPr>
        <w:pStyle w:val="nzIndenta"/>
        <w:rPr>
          <w:ins w:id="3715" w:author="svcMRProcess" w:date="2018-09-19T06:16:00Z"/>
        </w:rPr>
      </w:pPr>
      <w:ins w:id="3716" w:author="svcMRProcess" w:date="2018-09-19T06:16:00Z">
        <w:r>
          <w:tab/>
          <w:t>(d)</w:t>
        </w:r>
        <w:r>
          <w:tab/>
          <w:t>in the case of an approved family day care service, the address of the principal office of the service;</w:t>
        </w:r>
      </w:ins>
    </w:p>
    <w:p>
      <w:pPr>
        <w:pStyle w:val="nzIndenta"/>
        <w:rPr>
          <w:ins w:id="3717" w:author="svcMRProcess" w:date="2018-09-19T06:16:00Z"/>
        </w:rPr>
      </w:pPr>
      <w:ins w:id="3718" w:author="svcMRProcess" w:date="2018-09-19T06:16:00Z">
        <w:r>
          <w:tab/>
          <w:t>(e)</w:t>
        </w:r>
        <w:r>
          <w:tab/>
          <w:t>the rating levels for each service;</w:t>
        </w:r>
      </w:ins>
    </w:p>
    <w:p>
      <w:pPr>
        <w:pStyle w:val="nzIndenta"/>
        <w:rPr>
          <w:ins w:id="3719" w:author="svcMRProcess" w:date="2018-09-19T06:16:00Z"/>
        </w:rPr>
      </w:pPr>
      <w:ins w:id="3720" w:author="svcMRProcess" w:date="2018-09-19T06:16:00Z">
        <w:r>
          <w:tab/>
          <w:t>(f)</w:t>
        </w:r>
        <w:r>
          <w:tab/>
          <w:t>any other prescribed information.</w:t>
        </w:r>
      </w:ins>
    </w:p>
    <w:p>
      <w:pPr>
        <w:pStyle w:val="ySubsection"/>
        <w:tabs>
          <w:tab w:val="left" w:pos="1425"/>
        </w:tabs>
        <w:ind w:left="1425" w:hanging="1425"/>
        <w:rPr>
          <w:ins w:id="3721" w:author="svcMRProcess" w:date="2018-09-19T06:16:00Z"/>
          <w:sz w:val="20"/>
        </w:rPr>
      </w:pPr>
      <w:ins w:id="3722" w:author="svcMRProcess" w:date="2018-09-19T06:16:00Z">
        <w:r>
          <w:rPr>
            <w:sz w:val="20"/>
          </w:rPr>
          <w:tab/>
        </w:r>
        <w:r>
          <w:rPr>
            <w:sz w:val="20"/>
          </w:rPr>
          <w:tab/>
          <w:t>(3)</w:t>
        </w:r>
        <w:r>
          <w:rPr>
            <w:sz w:val="20"/>
          </w:rPr>
          <w:tab/>
          <w:t>The register of approved education and care services may be inspected at the office of the Regulatory Authority during normal office hours without charge.</w:t>
        </w:r>
      </w:ins>
    </w:p>
    <w:p>
      <w:pPr>
        <w:pStyle w:val="ySubsection"/>
        <w:tabs>
          <w:tab w:val="left" w:pos="1425"/>
        </w:tabs>
        <w:ind w:left="1425" w:hanging="1425"/>
        <w:rPr>
          <w:ins w:id="3723" w:author="svcMRProcess" w:date="2018-09-19T06:16:00Z"/>
          <w:sz w:val="20"/>
        </w:rPr>
      </w:pPr>
      <w:ins w:id="3724" w:author="svcMRProcess" w:date="2018-09-19T06:16:00Z">
        <w:r>
          <w:rPr>
            <w:sz w:val="20"/>
          </w:rPr>
          <w:tab/>
        </w:r>
        <w:r>
          <w:rPr>
            <w:sz w:val="20"/>
          </w:rPr>
          <w:tab/>
          <w:t>(4)</w:t>
        </w:r>
        <w:r>
          <w:rPr>
            <w:sz w:val="20"/>
          </w:rPr>
          <w:tab/>
          <w:t>A person may obtain a copy of, or extract from, the register of approved education and care services on payment of the prescribed fee.</w:t>
        </w:r>
      </w:ins>
    </w:p>
    <w:p>
      <w:pPr>
        <w:pStyle w:val="ySubsection"/>
        <w:tabs>
          <w:tab w:val="left" w:pos="1425"/>
        </w:tabs>
        <w:ind w:left="1425" w:hanging="1425"/>
        <w:rPr>
          <w:ins w:id="3725" w:author="svcMRProcess" w:date="2018-09-19T06:16:00Z"/>
          <w:sz w:val="20"/>
        </w:rPr>
      </w:pPr>
      <w:ins w:id="3726" w:author="svcMRProcess" w:date="2018-09-19T06:16:00Z">
        <w:r>
          <w:rPr>
            <w:sz w:val="20"/>
          </w:rPr>
          <w:tab/>
        </w:r>
        <w:r>
          <w:rPr>
            <w:sz w:val="20"/>
          </w:rPr>
          <w:tab/>
          <w:t>(5)</w:t>
        </w:r>
        <w:r>
          <w:rPr>
            <w:sz w:val="20"/>
          </w:rPr>
          <w:tab/>
          <w:t>The Regulatory Authority must provide a copy of the register of approved education and care services (as updated from time to time) to the National Authority and the relevant Commonwealth Department.</w:t>
        </w:r>
      </w:ins>
    </w:p>
    <w:p>
      <w:pPr>
        <w:pStyle w:val="nzHeading5"/>
        <w:rPr>
          <w:ins w:id="3727" w:author="svcMRProcess" w:date="2018-09-19T06:16:00Z"/>
        </w:rPr>
      </w:pPr>
      <w:ins w:id="3728" w:author="svcMRProcess" w:date="2018-09-19T06:16:00Z">
        <w:r>
          <w:rPr>
            <w:rStyle w:val="CharSClsNo"/>
            <w:sz w:val="20"/>
          </w:rPr>
          <w:t>268</w:t>
        </w:r>
        <w:r>
          <w:t>.</w:t>
        </w:r>
        <w:r>
          <w:tab/>
          <w:t>Register of certified supervisors</w:t>
        </w:r>
      </w:ins>
    </w:p>
    <w:p>
      <w:pPr>
        <w:pStyle w:val="ySubsection"/>
        <w:tabs>
          <w:tab w:val="left" w:pos="1425"/>
        </w:tabs>
        <w:ind w:left="1425" w:hanging="1425"/>
        <w:rPr>
          <w:ins w:id="3729" w:author="svcMRProcess" w:date="2018-09-19T06:16:00Z"/>
          <w:sz w:val="20"/>
        </w:rPr>
      </w:pPr>
      <w:ins w:id="3730" w:author="svcMRProcess" w:date="2018-09-19T06:16:00Z">
        <w:r>
          <w:rPr>
            <w:sz w:val="20"/>
          </w:rPr>
          <w:tab/>
        </w:r>
        <w:r>
          <w:rPr>
            <w:sz w:val="20"/>
          </w:rPr>
          <w:tab/>
          <w:t>(1)</w:t>
        </w:r>
        <w:r>
          <w:rPr>
            <w:sz w:val="20"/>
          </w:rPr>
          <w:tab/>
          <w:t>The National Authority must keep a register of certified supervisors.</w:t>
        </w:r>
      </w:ins>
    </w:p>
    <w:p>
      <w:pPr>
        <w:pStyle w:val="ySubsection"/>
        <w:tabs>
          <w:tab w:val="left" w:pos="1425"/>
        </w:tabs>
        <w:ind w:left="1425" w:hanging="1425"/>
        <w:rPr>
          <w:ins w:id="3731" w:author="svcMRProcess" w:date="2018-09-19T06:16:00Z"/>
          <w:sz w:val="20"/>
        </w:rPr>
      </w:pPr>
      <w:ins w:id="3732" w:author="svcMRProcess" w:date="2018-09-19T06:16:00Z">
        <w:r>
          <w:rPr>
            <w:sz w:val="20"/>
          </w:rPr>
          <w:tab/>
        </w:r>
        <w:r>
          <w:rPr>
            <w:sz w:val="20"/>
          </w:rPr>
          <w:tab/>
          <w:t>(2)</w:t>
        </w:r>
        <w:r>
          <w:rPr>
            <w:sz w:val="20"/>
          </w:rPr>
          <w:tab/>
          <w:t>The register of certified supervisors must contain the following information —</w:t>
        </w:r>
      </w:ins>
    </w:p>
    <w:p>
      <w:pPr>
        <w:pStyle w:val="nzIndenta"/>
        <w:rPr>
          <w:ins w:id="3733" w:author="svcMRProcess" w:date="2018-09-19T06:16:00Z"/>
        </w:rPr>
      </w:pPr>
      <w:ins w:id="3734" w:author="svcMRProcess" w:date="2018-09-19T06:16:00Z">
        <w:r>
          <w:tab/>
          <w:t>(a)</w:t>
        </w:r>
        <w:r>
          <w:tab/>
          <w:t>the name of each certified supervisor or the prescribed class of person to which the certified supervisor belongs;</w:t>
        </w:r>
      </w:ins>
    </w:p>
    <w:p>
      <w:pPr>
        <w:pStyle w:val="nzIndenta"/>
        <w:rPr>
          <w:ins w:id="3735" w:author="svcMRProcess" w:date="2018-09-19T06:16:00Z"/>
        </w:rPr>
      </w:pPr>
      <w:ins w:id="3736" w:author="svcMRProcess" w:date="2018-09-19T06:16:00Z">
        <w:r>
          <w:tab/>
          <w:t>(b)</w:t>
        </w:r>
        <w:r>
          <w:tab/>
          <w:t>any other prescribed information.</w:t>
        </w:r>
      </w:ins>
    </w:p>
    <w:p>
      <w:pPr>
        <w:pStyle w:val="ySubsection"/>
        <w:tabs>
          <w:tab w:val="left" w:pos="1425"/>
        </w:tabs>
        <w:ind w:left="1425" w:hanging="1425"/>
        <w:rPr>
          <w:ins w:id="3737" w:author="svcMRProcess" w:date="2018-09-19T06:16:00Z"/>
          <w:sz w:val="20"/>
        </w:rPr>
      </w:pPr>
      <w:ins w:id="3738" w:author="svcMRProcess" w:date="2018-09-19T06:16:00Z">
        <w:r>
          <w:rPr>
            <w:sz w:val="20"/>
          </w:rPr>
          <w:tab/>
        </w:r>
        <w:r>
          <w:rPr>
            <w:sz w:val="20"/>
          </w:rPr>
          <w:tab/>
          <w:t>(3)</w:t>
        </w:r>
        <w:r>
          <w:rPr>
            <w:sz w:val="20"/>
          </w:rPr>
          <w:tab/>
          <w:t>The register of certified supervisors may be inspected at the office of the National Authority during normal office hours without charge.</w:t>
        </w:r>
      </w:ins>
    </w:p>
    <w:p>
      <w:pPr>
        <w:pStyle w:val="ySubsection"/>
        <w:tabs>
          <w:tab w:val="left" w:pos="1425"/>
        </w:tabs>
        <w:ind w:left="1425" w:hanging="1425"/>
        <w:rPr>
          <w:ins w:id="3739" w:author="svcMRProcess" w:date="2018-09-19T06:16:00Z"/>
          <w:sz w:val="20"/>
        </w:rPr>
      </w:pPr>
      <w:ins w:id="3740" w:author="svcMRProcess" w:date="2018-09-19T06:16:00Z">
        <w:r>
          <w:rPr>
            <w:sz w:val="20"/>
          </w:rPr>
          <w:tab/>
        </w:r>
        <w:r>
          <w:rPr>
            <w:sz w:val="20"/>
          </w:rPr>
          <w:tab/>
          <w:t>(4)</w:t>
        </w:r>
        <w:r>
          <w:rPr>
            <w:sz w:val="20"/>
          </w:rPr>
          <w:tab/>
          <w:t>A person may obtain a copy of, or extract from, the register of certified supervisors on payment of the prescribed fee.</w:t>
        </w:r>
      </w:ins>
    </w:p>
    <w:p>
      <w:pPr>
        <w:pStyle w:val="nzHeading5"/>
        <w:rPr>
          <w:ins w:id="3741" w:author="svcMRProcess" w:date="2018-09-19T06:16:00Z"/>
        </w:rPr>
      </w:pPr>
      <w:ins w:id="3742" w:author="svcMRProcess" w:date="2018-09-19T06:16:00Z">
        <w:r>
          <w:rPr>
            <w:rStyle w:val="CharSClsNo"/>
            <w:sz w:val="20"/>
          </w:rPr>
          <w:t>270</w:t>
        </w:r>
        <w:r>
          <w:t>.</w:t>
        </w:r>
        <w:r>
          <w:tab/>
          <w:t>Publication of information</w:t>
        </w:r>
      </w:ins>
    </w:p>
    <w:p>
      <w:pPr>
        <w:pStyle w:val="nzSubsection"/>
        <w:rPr>
          <w:ins w:id="3743" w:author="svcMRProcess" w:date="2018-09-19T06:16:00Z"/>
        </w:rPr>
      </w:pPr>
      <w:ins w:id="3744" w:author="svcMRProcess" w:date="2018-09-19T06:16:00Z">
        <w:r>
          <w:tab/>
          <w:t>(1)</w:t>
        </w:r>
        <w:r>
          <w:tab/>
          <w:t>The National Authority and the Regulatory Authority may publish the following information about approved providers, approved education and care services and certified supervisors —</w:t>
        </w:r>
      </w:ins>
    </w:p>
    <w:p>
      <w:pPr>
        <w:pStyle w:val="nzIndenta"/>
        <w:rPr>
          <w:ins w:id="3745" w:author="svcMRProcess" w:date="2018-09-19T06:16:00Z"/>
        </w:rPr>
      </w:pPr>
      <w:ins w:id="3746" w:author="svcMRProcess" w:date="2018-09-19T06:16:00Z">
        <w:r>
          <w:tab/>
          <w:t>(d)</w:t>
        </w:r>
        <w:r>
          <w:tab/>
          <w:t>the rating levels of each approved education and care service;</w:t>
        </w:r>
      </w:ins>
    </w:p>
    <w:p>
      <w:pPr>
        <w:pStyle w:val="ySubsection"/>
        <w:tabs>
          <w:tab w:val="left" w:pos="1425"/>
        </w:tabs>
        <w:ind w:left="1425" w:hanging="1425"/>
        <w:rPr>
          <w:ins w:id="3747" w:author="svcMRProcess" w:date="2018-09-19T06:16:00Z"/>
          <w:sz w:val="20"/>
        </w:rPr>
      </w:pPr>
      <w:ins w:id="3748" w:author="svcMRProcess" w:date="2018-09-19T06:16:00Z">
        <w:r>
          <w:rPr>
            <w:sz w:val="20"/>
          </w:rPr>
          <w:tab/>
        </w:r>
        <w:r>
          <w:rPr>
            <w:sz w:val="20"/>
          </w:rPr>
          <w:tab/>
          <w:t>(2)</w:t>
        </w:r>
        <w:r>
          <w:rPr>
            <w:sz w:val="20"/>
          </w:rPr>
          <w:tab/>
          <w:t>The National Authority —</w:t>
        </w:r>
      </w:ins>
    </w:p>
    <w:p>
      <w:pPr>
        <w:pStyle w:val="nzIndenta"/>
        <w:rPr>
          <w:ins w:id="3749" w:author="svcMRProcess" w:date="2018-09-19T06:16:00Z"/>
        </w:rPr>
      </w:pPr>
      <w:ins w:id="3750" w:author="svcMRProcess" w:date="2018-09-19T06:16:00Z">
        <w:r>
          <w:tab/>
          <w:t>(a)</w:t>
        </w:r>
        <w:r>
          <w:tab/>
          <w:t>must publish on its website —</w:t>
        </w:r>
      </w:ins>
    </w:p>
    <w:p>
      <w:pPr>
        <w:pStyle w:val="nzIndenti"/>
        <w:rPr>
          <w:ins w:id="3751" w:author="svcMRProcess" w:date="2018-09-19T06:16:00Z"/>
        </w:rPr>
      </w:pPr>
      <w:ins w:id="3752" w:author="svcMRProcess" w:date="2018-09-19T06:16:00Z">
        <w:r>
          <w:tab/>
          <w:t>(i)</w:t>
        </w:r>
        <w:r>
          <w:tab/>
          <w:t>the register of approved providers; and</w:t>
        </w:r>
      </w:ins>
    </w:p>
    <w:p>
      <w:pPr>
        <w:pStyle w:val="nzIndenti"/>
        <w:rPr>
          <w:ins w:id="3753" w:author="svcMRProcess" w:date="2018-09-19T06:16:00Z"/>
        </w:rPr>
      </w:pPr>
      <w:ins w:id="3754" w:author="svcMRProcess" w:date="2018-09-19T06:16:00Z">
        <w:r>
          <w:tab/>
          <w:t>(ii)</w:t>
        </w:r>
        <w:r>
          <w:tab/>
          <w:t>the register of certified supervisors; and</w:t>
        </w:r>
      </w:ins>
    </w:p>
    <w:p>
      <w:pPr>
        <w:pStyle w:val="nzIndenta"/>
        <w:rPr>
          <w:ins w:id="3755" w:author="svcMRProcess" w:date="2018-09-19T06:16:00Z"/>
        </w:rPr>
      </w:pPr>
      <w:ins w:id="3756" w:author="svcMRProcess" w:date="2018-09-19T06:16:00Z">
        <w:r>
          <w:tab/>
          <w:t>(b)</w:t>
        </w:r>
        <w:r>
          <w:tab/>
          <w:t>may publish on its website the register of approved education and care services as kept by a Regulatory Authority.</w:t>
        </w:r>
      </w:ins>
    </w:p>
    <w:p>
      <w:pPr>
        <w:pStyle w:val="ySubsection"/>
        <w:tabs>
          <w:tab w:val="left" w:pos="1425"/>
        </w:tabs>
        <w:ind w:left="1425" w:hanging="1425"/>
        <w:rPr>
          <w:ins w:id="3757" w:author="svcMRProcess" w:date="2018-09-19T06:16:00Z"/>
          <w:sz w:val="20"/>
        </w:rPr>
      </w:pPr>
      <w:ins w:id="3758" w:author="svcMRProcess" w:date="2018-09-19T06:16:00Z">
        <w:r>
          <w:rPr>
            <w:sz w:val="20"/>
          </w:rPr>
          <w:tab/>
        </w:r>
        <w:r>
          <w:rPr>
            <w:sz w:val="20"/>
          </w:rPr>
          <w:tab/>
          <w:t>(3)</w:t>
        </w:r>
        <w:r>
          <w:rPr>
            <w:sz w:val="20"/>
          </w:rPr>
          <w:tab/>
          <w:t>The Regulatory Authority must publish on its website the register of approved education and care services kept by the Regulatory Authority.</w:t>
        </w:r>
      </w:ins>
    </w:p>
    <w:p>
      <w:pPr>
        <w:pStyle w:val="ySubsection"/>
        <w:tabs>
          <w:tab w:val="left" w:pos="1425"/>
        </w:tabs>
        <w:ind w:left="1425" w:hanging="1425"/>
        <w:rPr>
          <w:ins w:id="3759" w:author="svcMRProcess" w:date="2018-09-19T06:16:00Z"/>
          <w:sz w:val="20"/>
        </w:rPr>
      </w:pPr>
      <w:ins w:id="3760" w:author="svcMRProcess" w:date="2018-09-19T06:16:00Z">
        <w:r>
          <w:rPr>
            <w:sz w:val="20"/>
          </w:rPr>
          <w:tab/>
        </w:r>
        <w:r>
          <w:rPr>
            <w:sz w:val="20"/>
          </w:rPr>
          <w:tab/>
          <w:t>(4)</w:t>
        </w:r>
        <w:r>
          <w:rPr>
            <w:sz w:val="20"/>
          </w:rPr>
          <w:tab/>
          <w:t>The relevant Commonwealth Department is authorised to publish the register of approved education and care services on a website kept by that department.</w:t>
        </w:r>
      </w:ins>
    </w:p>
    <w:bookmarkEnd w:id="3467"/>
    <w:bookmarkEnd w:id="3468"/>
    <w:p>
      <w:pPr>
        <w:pStyle w:val="BlankClose"/>
        <w:rPr>
          <w:ins w:id="3761" w:author="svcMRProcess" w:date="2018-09-19T06:16:00Z"/>
        </w:rPr>
      </w:pPr>
    </w:p>
    <w:p>
      <w:pPr>
        <w:pStyle w:val="nSubsection"/>
        <w:rPr>
          <w:ins w:id="3762" w:author="svcMRProcess" w:date="2018-09-19T06:16:00Z"/>
          <w:rStyle w:val="CharSchText"/>
        </w:rPr>
      </w:pPr>
      <w:ins w:id="3763" w:author="svcMRProcess" w:date="2018-09-19T06:16:00Z">
        <w:r>
          <w:rPr>
            <w:vertAlign w:val="superscript"/>
          </w:rPr>
          <w:t>3</w:t>
        </w:r>
        <w:r>
          <w:rPr>
            <w:vertAlign w:val="superscript"/>
          </w:rPr>
          <w:tab/>
        </w:r>
        <w:r>
          <w:t>See</w:t>
        </w:r>
        <w:r>
          <w:rPr>
            <w:vertAlign w:val="superscript"/>
          </w:rPr>
          <w:t xml:space="preserv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ins>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Law (WA)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Education and Care Services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15</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15</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324</w:instrText>
            </w:r>
          </w:fldSimple>
          <w:r>
            <w:instrText>" "</w:instrText>
          </w:r>
          <w:fldSimple w:instr=" STYLEREF CharSClsNo \n ">
            <w:r>
              <w:rPr>
                <w:noProof/>
              </w:rPr>
              <w:instrText>22</w:instrText>
            </w:r>
          </w:fldSimple>
          <w:r>
            <w:instrText>"</w:instrText>
          </w:r>
          <w:r>
            <w:fldChar w:fldCharType="separate"/>
          </w:r>
          <w:r>
            <w:rPr>
              <w:noProof/>
            </w:rPr>
            <w:t>324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fldSimple w:instr=" styleref CharSchText ">
            <w:r>
              <w:rPr>
                <w:noProof/>
              </w:rPr>
              <w:t>Education and Care Services National Law</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r>
    <w:tr>
      <w:tc>
        <w:tcPr>
          <w:tcW w:w="5715" w:type="dxa"/>
        </w:tcPr>
        <w:p>
          <w:pPr>
            <w:pStyle w:val="HeaderTextRight"/>
          </w:pPr>
          <w:fldSimple w:instr=" styleref CharSDivText ">
            <w:r>
              <w:rPr>
                <w:noProof/>
              </w:rPr>
              <w:t>Transitional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15</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15</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324</w:instrText>
            </w:r>
          </w:fldSimple>
          <w:r>
            <w:instrText>" "</w:instrText>
          </w:r>
          <w:fldSimple w:instr=" STYLEREF CharSClsNo \n ">
            <w:r>
              <w:rPr>
                <w:noProof/>
              </w:rPr>
              <w:instrText>20</w:instrText>
            </w:r>
          </w:fldSimple>
          <w:r>
            <w:instrText>"</w:instrText>
          </w:r>
          <w:r>
            <w:fldChar w:fldCharType="separate"/>
          </w:r>
          <w:r>
            <w:rPr>
              <w:noProof/>
            </w:rPr>
            <w:t>324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9</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53</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9</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54</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s.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54CF1"/>
    <w:multiLevelType w:val="hybridMultilevel"/>
    <w:tmpl w:val="DE3A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15"/>
  </w:num>
  <w:num w:numId="18">
    <w:abstractNumId w:val="27"/>
  </w:num>
  <w:num w:numId="19">
    <w:abstractNumId w:val="24"/>
  </w:num>
  <w:num w:numId="20">
    <w:abstractNumId w:val="33"/>
  </w:num>
  <w:num w:numId="21">
    <w:abstractNumId w:val="34"/>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62649</Words>
  <Characters>313874</Characters>
  <Application>Microsoft Office Word</Application>
  <DocSecurity>0</DocSecurity>
  <Lines>7655</Lines>
  <Paragraphs>4378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00-a0-01 - 00-b0-02</dc:title>
  <dc:subject/>
  <dc:creator/>
  <cp:keywords/>
  <dc:description/>
  <cp:lastModifiedBy>svcMRProcess</cp:lastModifiedBy>
  <cp:revision>2</cp:revision>
  <cp:lastPrinted>2012-07-31T06:36:00Z</cp:lastPrinted>
  <dcterms:created xsi:type="dcterms:W3CDTF">2018-09-18T22:16:00Z</dcterms:created>
  <dcterms:modified xsi:type="dcterms:W3CDTF">2018-09-18T22:16:00Z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CommencementDate">
    <vt:lpwstr>20120801</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20 Jun 2012</vt:lpwstr>
  </property>
  <property fmtid="{D5CDD505-2E9C-101B-9397-08002B2CF9AE}" pid="7" name="ToSuffix">
    <vt:lpwstr>00-b0-02</vt:lpwstr>
  </property>
  <property fmtid="{D5CDD505-2E9C-101B-9397-08002B2CF9AE}" pid="8" name="ToAsAtDate">
    <vt:lpwstr>01 Aug 2012</vt:lpwstr>
  </property>
</Properties>
</file>