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2012</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15 Aug 2012</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27072738"/>
      <w:bookmarkStart w:id="3" w:name="_Toc127682969"/>
      <w:bookmarkStart w:id="4" w:name="_Toc127683183"/>
      <w:bookmarkStart w:id="5" w:name="_Toc127688486"/>
      <w:bookmarkStart w:id="6" w:name="_Toc128536769"/>
      <w:bookmarkStart w:id="7" w:name="_Toc128543749"/>
      <w:bookmarkStart w:id="8" w:name="_Toc129062372"/>
      <w:bookmarkStart w:id="9" w:name="_Toc129062587"/>
      <w:bookmarkStart w:id="10" w:name="_Toc131216913"/>
      <w:bookmarkStart w:id="11" w:name="_Toc151453469"/>
      <w:bookmarkStart w:id="12" w:name="_Toc151526275"/>
      <w:bookmarkStart w:id="13" w:name="_Toc155072987"/>
      <w:bookmarkStart w:id="14" w:name="_Toc155086635"/>
      <w:bookmarkStart w:id="15" w:name="_Toc175714236"/>
      <w:bookmarkStart w:id="16" w:name="_Toc175727753"/>
      <w:bookmarkStart w:id="17" w:name="_Toc195071564"/>
      <w:bookmarkStart w:id="18" w:name="_Toc245805197"/>
      <w:bookmarkStart w:id="19" w:name="_Toc281465895"/>
      <w:bookmarkStart w:id="20" w:name="_Toc329691226"/>
      <w:bookmarkStart w:id="21" w:name="_Toc329691440"/>
      <w:bookmarkStart w:id="22" w:name="_Toc332631468"/>
      <w:bookmarkStart w:id="23" w:name="_Toc332631683"/>
      <w:bookmarkStart w:id="24" w:name="_Toc332631898"/>
      <w:bookmarkStart w:id="25" w:name="_Toc332632113"/>
      <w:r>
        <w:rPr>
          <w:rStyle w:val="CharPartNo"/>
        </w:rPr>
        <w:t>P</w:t>
      </w:r>
      <w:bookmarkStart w:id="26" w:name="_GoBack"/>
      <w:bookmarkEnd w:id="2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23332722"/>
      <w:bookmarkStart w:id="28" w:name="_Toc425219441"/>
      <w:bookmarkStart w:id="29" w:name="_Toc426249308"/>
      <w:bookmarkStart w:id="30" w:name="_Toc449924704"/>
      <w:bookmarkStart w:id="31" w:name="_Toc449947722"/>
      <w:bookmarkStart w:id="32" w:name="_Toc501698489"/>
      <w:bookmarkStart w:id="33" w:name="_Toc27811219"/>
      <w:bookmarkStart w:id="34" w:name="_Toc121211178"/>
      <w:bookmarkStart w:id="35" w:name="_Toc129062588"/>
      <w:bookmarkStart w:id="36" w:name="_Toc175727754"/>
      <w:bookmarkStart w:id="37" w:name="_Toc332632114"/>
      <w:bookmarkStart w:id="38" w:name="_Toc329691441"/>
      <w:r>
        <w:rPr>
          <w:rStyle w:val="CharSectno"/>
        </w:rPr>
        <w:t>1</w:t>
      </w:r>
      <w:r>
        <w:t>.</w:t>
      </w:r>
      <w:r>
        <w:tab/>
        <w:t>Citation</w:t>
      </w:r>
      <w:bookmarkEnd w:id="27"/>
      <w:bookmarkEnd w:id="28"/>
      <w:bookmarkEnd w:id="29"/>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501698490"/>
      <w:bookmarkStart w:id="45" w:name="_Toc27811220"/>
      <w:bookmarkStart w:id="46" w:name="_Toc121211179"/>
      <w:bookmarkStart w:id="47" w:name="_Toc129062589"/>
      <w:bookmarkStart w:id="48" w:name="_Toc175727755"/>
      <w:bookmarkStart w:id="49" w:name="_Toc332632115"/>
      <w:bookmarkStart w:id="50" w:name="_Toc329691442"/>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bookmarkEnd w:id="48"/>
      <w:bookmarkEnd w:id="49"/>
      <w:bookmarkEnd w:id="50"/>
    </w:p>
    <w:p>
      <w:pPr>
        <w:pStyle w:val="Subsection"/>
        <w:rPr>
          <w:spacing w:val="-2"/>
        </w:rPr>
      </w:pPr>
      <w:r>
        <w:rPr>
          <w:spacing w:val="-2"/>
        </w:rPr>
        <w:tab/>
      </w:r>
      <w:r>
        <w:rPr>
          <w:spacing w:val="-2"/>
        </w:rPr>
        <w:tab/>
        <w:t>These regulations come into operation on 1 January 2001.</w:t>
      </w:r>
    </w:p>
    <w:p>
      <w:pPr>
        <w:pStyle w:val="Heading5"/>
      </w:pPr>
      <w:bookmarkStart w:id="51" w:name="_Toc501698491"/>
      <w:bookmarkStart w:id="52" w:name="_Toc27811221"/>
      <w:bookmarkStart w:id="53" w:name="_Toc121211180"/>
      <w:bookmarkStart w:id="54" w:name="_Toc129062590"/>
      <w:bookmarkStart w:id="55" w:name="_Toc175727756"/>
      <w:bookmarkStart w:id="56" w:name="_Toc332632116"/>
      <w:bookmarkStart w:id="57" w:name="_Toc329691443"/>
      <w:r>
        <w:rPr>
          <w:rStyle w:val="CharSectno"/>
        </w:rPr>
        <w:t>3</w:t>
      </w:r>
      <w:r>
        <w:t>.</w:t>
      </w:r>
      <w:r>
        <w:tab/>
        <w:t>Interpretation</w:t>
      </w:r>
      <w:bookmarkEnd w:id="51"/>
      <w:bookmarkEnd w:id="52"/>
      <w:bookmarkEnd w:id="53"/>
      <w:bookmarkEnd w:id="54"/>
      <w:bookmarkEnd w:id="55"/>
      <w:bookmarkEnd w:id="56"/>
      <w:bookmarkEnd w:id="57"/>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rPr>
          <w:del w:id="58" w:author="Master Repository Process" w:date="2021-09-12T16:35:00Z"/>
        </w:rPr>
      </w:pPr>
      <w:del w:id="59" w:author="Master Repository Process" w:date="2021-09-12T16:35:00Z">
        <w:r>
          <w:tab/>
        </w:r>
        <w:r>
          <w:rPr>
            <w:rStyle w:val="CharDefText"/>
          </w:rPr>
          <w:delText>curriculum framework</w:delText>
        </w:r>
        <w:r>
          <w:delText xml:space="preserve"> means the curriculum framework approved by the Curriculum Council under the </w:delText>
        </w:r>
        <w:r>
          <w:rPr>
            <w:i/>
          </w:rPr>
          <w:delText>Curriculum Council Act 1997</w:delText>
        </w:r>
        <w:r>
          <w:delText>;</w:delText>
        </w:r>
      </w:del>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rPr>
          <w:ins w:id="60" w:author="Master Repository Process" w:date="2021-09-12T16:35:00Z"/>
        </w:rPr>
      </w:pPr>
      <w:ins w:id="61" w:author="Master Repository Process" w:date="2021-09-12T16:35:00Z">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ins>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w:t>
      </w:r>
      <w:ins w:id="62" w:author="Master Repository Process" w:date="2021-09-12T16:35:00Z">
        <w:r>
          <w:t>; 14 Aug 2012 p. 3831</w:t>
        </w:r>
      </w:ins>
      <w:r>
        <w:t>.]</w:t>
      </w:r>
    </w:p>
    <w:p>
      <w:pPr>
        <w:pStyle w:val="Heading5"/>
      </w:pPr>
      <w:bookmarkStart w:id="63" w:name="_Toc501698492"/>
      <w:bookmarkStart w:id="64" w:name="_Toc27811222"/>
      <w:bookmarkStart w:id="65" w:name="_Toc121211181"/>
      <w:bookmarkStart w:id="66" w:name="_Toc129062591"/>
      <w:bookmarkStart w:id="67" w:name="_Toc175727757"/>
      <w:bookmarkStart w:id="68" w:name="_Toc332632117"/>
      <w:bookmarkStart w:id="69" w:name="_Toc329691444"/>
      <w:r>
        <w:rPr>
          <w:rStyle w:val="CharSectno"/>
        </w:rPr>
        <w:t>4</w:t>
      </w:r>
      <w:r>
        <w:t>.</w:t>
      </w:r>
      <w:r>
        <w:tab/>
        <w:t>Notes etc. not part of regulations</w:t>
      </w:r>
      <w:bookmarkEnd w:id="63"/>
      <w:bookmarkEnd w:id="64"/>
      <w:bookmarkEnd w:id="65"/>
      <w:bookmarkEnd w:id="66"/>
      <w:bookmarkEnd w:id="67"/>
      <w:bookmarkEnd w:id="68"/>
      <w:bookmarkEnd w:id="69"/>
    </w:p>
    <w:p>
      <w:pPr>
        <w:pStyle w:val="Subsection"/>
      </w:pPr>
      <w:r>
        <w:tab/>
      </w:r>
      <w:r>
        <w:tab/>
        <w:t>Notes and examples in these regulations are provided to assist understanding and do not form part of the regulations.</w:t>
      </w:r>
    </w:p>
    <w:p>
      <w:pPr>
        <w:pStyle w:val="Heading2"/>
      </w:pPr>
      <w:bookmarkStart w:id="70" w:name="_Toc121211182"/>
      <w:bookmarkStart w:id="71" w:name="_Toc124152815"/>
      <w:bookmarkStart w:id="72" w:name="_Toc127072743"/>
      <w:bookmarkStart w:id="73" w:name="_Toc127682974"/>
      <w:bookmarkStart w:id="74" w:name="_Toc127683188"/>
      <w:bookmarkStart w:id="75" w:name="_Toc127688491"/>
      <w:bookmarkStart w:id="76" w:name="_Toc128536774"/>
      <w:bookmarkStart w:id="77" w:name="_Toc128543754"/>
      <w:bookmarkStart w:id="78" w:name="_Toc129062377"/>
      <w:bookmarkStart w:id="79" w:name="_Toc129062592"/>
      <w:bookmarkStart w:id="80" w:name="_Toc131216918"/>
      <w:bookmarkStart w:id="81" w:name="_Toc151453474"/>
      <w:bookmarkStart w:id="82" w:name="_Toc151526280"/>
      <w:bookmarkStart w:id="83" w:name="_Toc155072992"/>
      <w:bookmarkStart w:id="84" w:name="_Toc155086640"/>
      <w:bookmarkStart w:id="85" w:name="_Toc175714241"/>
      <w:bookmarkStart w:id="86" w:name="_Toc175727758"/>
      <w:bookmarkStart w:id="87" w:name="_Toc195071569"/>
      <w:bookmarkStart w:id="88" w:name="_Toc245805202"/>
      <w:bookmarkStart w:id="89" w:name="_Toc281465900"/>
      <w:bookmarkStart w:id="90" w:name="_Toc329691231"/>
      <w:bookmarkStart w:id="91" w:name="_Toc329691445"/>
      <w:bookmarkStart w:id="92" w:name="_Toc332631473"/>
      <w:bookmarkStart w:id="93" w:name="_Toc332631688"/>
      <w:bookmarkStart w:id="94" w:name="_Toc332631903"/>
      <w:bookmarkStart w:id="95" w:name="_Toc332632118"/>
      <w:r>
        <w:rPr>
          <w:rStyle w:val="CharPartNo"/>
        </w:rPr>
        <w:t>Part 2</w:t>
      </w:r>
      <w:r>
        <w:t xml:space="preserve"> — </w:t>
      </w:r>
      <w:r>
        <w:rPr>
          <w:rStyle w:val="CharPartText"/>
        </w:rPr>
        <w:t>Enrolment and attendance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121211183"/>
      <w:bookmarkStart w:id="97" w:name="_Toc124152816"/>
      <w:bookmarkStart w:id="98" w:name="_Toc127072744"/>
      <w:bookmarkStart w:id="99" w:name="_Toc127682975"/>
      <w:bookmarkStart w:id="100" w:name="_Toc127683189"/>
      <w:bookmarkStart w:id="101" w:name="_Toc127688492"/>
      <w:bookmarkStart w:id="102" w:name="_Toc128536775"/>
      <w:bookmarkStart w:id="103" w:name="_Toc128543755"/>
      <w:bookmarkStart w:id="104" w:name="_Toc129062378"/>
      <w:bookmarkStart w:id="105" w:name="_Toc129062593"/>
      <w:bookmarkStart w:id="106" w:name="_Toc131216919"/>
      <w:bookmarkStart w:id="107" w:name="_Toc151453475"/>
      <w:bookmarkStart w:id="108" w:name="_Toc151526281"/>
      <w:bookmarkStart w:id="109" w:name="_Toc155072993"/>
      <w:bookmarkStart w:id="110" w:name="_Toc155086641"/>
      <w:bookmarkStart w:id="111" w:name="_Toc175714242"/>
      <w:bookmarkStart w:id="112" w:name="_Toc175727759"/>
      <w:bookmarkStart w:id="113" w:name="_Toc195071570"/>
      <w:bookmarkStart w:id="114" w:name="_Toc245805203"/>
      <w:bookmarkStart w:id="115" w:name="_Toc281465901"/>
      <w:bookmarkStart w:id="116" w:name="_Toc329691232"/>
      <w:bookmarkStart w:id="117" w:name="_Toc329691446"/>
      <w:bookmarkStart w:id="118" w:name="_Toc332631474"/>
      <w:bookmarkStart w:id="119" w:name="_Toc332631689"/>
      <w:bookmarkStart w:id="120" w:name="_Toc332631904"/>
      <w:bookmarkStart w:id="121" w:name="_Toc332632119"/>
      <w:r>
        <w:rPr>
          <w:rStyle w:val="CharDivNo"/>
        </w:rPr>
        <w:t>Division 1</w:t>
      </w:r>
      <w:r>
        <w:t xml:space="preserve"> — </w:t>
      </w:r>
      <w:r>
        <w:rPr>
          <w:rStyle w:val="CharDivText"/>
        </w:rPr>
        <w:t>Enrolment, all schools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501698493"/>
      <w:bookmarkStart w:id="123" w:name="_Toc27811223"/>
      <w:bookmarkStart w:id="124" w:name="_Toc121211184"/>
      <w:bookmarkStart w:id="125" w:name="_Toc129062594"/>
      <w:bookmarkStart w:id="126" w:name="_Toc175727760"/>
      <w:bookmarkStart w:id="127" w:name="_Toc332632120"/>
      <w:bookmarkStart w:id="128" w:name="_Toc329691447"/>
      <w:r>
        <w:rPr>
          <w:rStyle w:val="CharSectno"/>
        </w:rPr>
        <w:t>5</w:t>
      </w:r>
      <w:r>
        <w:t>.</w:t>
      </w:r>
      <w:r>
        <w:tab/>
        <w:t>Other information to be provided on enrolment: s. 16(1)(h)</w:t>
      </w:r>
      <w:bookmarkEnd w:id="122"/>
      <w:bookmarkEnd w:id="123"/>
      <w:bookmarkEnd w:id="124"/>
      <w:bookmarkEnd w:id="125"/>
      <w:bookmarkEnd w:id="126"/>
      <w:bookmarkEnd w:id="127"/>
      <w:bookmarkEnd w:id="128"/>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29" w:name="_Toc501698494"/>
      <w:bookmarkStart w:id="130" w:name="_Toc27811224"/>
      <w:bookmarkStart w:id="131" w:name="_Toc121211185"/>
      <w:bookmarkStart w:id="132" w:name="_Toc129062595"/>
      <w:bookmarkStart w:id="133" w:name="_Toc175727761"/>
      <w:bookmarkStart w:id="134" w:name="_Toc332632121"/>
      <w:bookmarkStart w:id="135" w:name="_Toc329691448"/>
      <w:r>
        <w:rPr>
          <w:rStyle w:val="CharSectno"/>
        </w:rPr>
        <w:t>6</w:t>
      </w:r>
      <w:r>
        <w:t>.</w:t>
      </w:r>
      <w:r>
        <w:tab/>
        <w:t>Information in enrolment register: s. 19(a)</w:t>
      </w:r>
      <w:bookmarkEnd w:id="129"/>
      <w:bookmarkEnd w:id="130"/>
      <w:bookmarkEnd w:id="131"/>
      <w:bookmarkEnd w:id="132"/>
      <w:bookmarkEnd w:id="133"/>
      <w:bookmarkEnd w:id="134"/>
      <w:bookmarkEnd w:id="135"/>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36" w:name="_Toc501698495"/>
      <w:bookmarkStart w:id="137" w:name="_Toc27811225"/>
      <w:bookmarkStart w:id="138" w:name="_Toc121211186"/>
      <w:bookmarkStart w:id="139" w:name="_Toc129062596"/>
      <w:bookmarkStart w:id="140" w:name="_Toc175727762"/>
      <w:bookmarkStart w:id="141" w:name="_Toc332632122"/>
      <w:bookmarkStart w:id="142" w:name="_Toc329691449"/>
      <w:r>
        <w:rPr>
          <w:rStyle w:val="CharSectno"/>
        </w:rPr>
        <w:t>7</w:t>
      </w:r>
      <w:r>
        <w:t>.</w:t>
      </w:r>
      <w:r>
        <w:tab/>
        <w:t>Retention period for particulars in enrolment register: s. 19(b)</w:t>
      </w:r>
      <w:bookmarkEnd w:id="136"/>
      <w:bookmarkEnd w:id="137"/>
      <w:bookmarkEnd w:id="138"/>
      <w:bookmarkEnd w:id="139"/>
      <w:bookmarkEnd w:id="140"/>
      <w:bookmarkEnd w:id="141"/>
      <w:bookmarkEnd w:id="14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43" w:name="_Toc501698496"/>
      <w:bookmarkStart w:id="144" w:name="_Toc27811226"/>
      <w:bookmarkStart w:id="145" w:name="_Toc121211187"/>
      <w:bookmarkStart w:id="146" w:name="_Toc129062597"/>
      <w:bookmarkStart w:id="147" w:name="_Toc175727763"/>
      <w:bookmarkStart w:id="148" w:name="_Toc332632123"/>
      <w:bookmarkStart w:id="149" w:name="_Toc329691450"/>
      <w:r>
        <w:rPr>
          <w:rStyle w:val="CharSectno"/>
        </w:rPr>
        <w:t>8</w:t>
      </w:r>
      <w:r>
        <w:t>.</w:t>
      </w:r>
      <w:r>
        <w:tab/>
        <w:t>Retention of particulars in enrolment register if school closes: s. 244(1)</w:t>
      </w:r>
      <w:bookmarkEnd w:id="143"/>
      <w:bookmarkEnd w:id="144"/>
      <w:bookmarkEnd w:id="145"/>
      <w:bookmarkEnd w:id="146"/>
      <w:bookmarkEnd w:id="147"/>
      <w:bookmarkEnd w:id="148"/>
      <w:bookmarkEnd w:id="149"/>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50" w:name="_Toc501698497"/>
      <w:bookmarkStart w:id="151" w:name="_Toc27811227"/>
      <w:bookmarkStart w:id="152" w:name="_Toc121211188"/>
      <w:bookmarkStart w:id="153" w:name="_Toc129062598"/>
      <w:bookmarkStart w:id="154" w:name="_Toc175727764"/>
      <w:bookmarkStart w:id="155" w:name="_Toc332632124"/>
      <w:bookmarkStart w:id="156" w:name="_Toc329691451"/>
      <w:r>
        <w:rPr>
          <w:rStyle w:val="CharSectno"/>
        </w:rPr>
        <w:t>9</w:t>
      </w:r>
      <w:r>
        <w:t>.</w:t>
      </w:r>
      <w:r>
        <w:tab/>
        <w:t>Retention of particulars in enrolment registers of government schools after first 7 year period: s. 244(1)</w:t>
      </w:r>
      <w:bookmarkEnd w:id="150"/>
      <w:bookmarkEnd w:id="151"/>
      <w:bookmarkEnd w:id="152"/>
      <w:bookmarkEnd w:id="153"/>
      <w:bookmarkEnd w:id="154"/>
      <w:bookmarkEnd w:id="155"/>
      <w:bookmarkEnd w:id="156"/>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57" w:name="_Toc501698498"/>
      <w:bookmarkStart w:id="158" w:name="_Toc27811228"/>
      <w:bookmarkStart w:id="159" w:name="_Toc121211189"/>
      <w:bookmarkStart w:id="160" w:name="_Toc129062599"/>
      <w:bookmarkStart w:id="161" w:name="_Toc175727765"/>
      <w:bookmarkStart w:id="162" w:name="_Toc332632125"/>
      <w:bookmarkStart w:id="163" w:name="_Toc329691452"/>
      <w:r>
        <w:rPr>
          <w:rStyle w:val="CharSectno"/>
        </w:rPr>
        <w:t>10</w:t>
      </w:r>
      <w:r>
        <w:t>.</w:t>
      </w:r>
      <w:r>
        <w:tab/>
        <w:t>Retention of particulars in enrolment registers of non</w:t>
      </w:r>
      <w:r>
        <w:noBreakHyphen/>
        <w:t>government schools after first 7 year period: s. 244(1)</w:t>
      </w:r>
      <w:bookmarkEnd w:id="157"/>
      <w:bookmarkEnd w:id="158"/>
      <w:bookmarkEnd w:id="159"/>
      <w:bookmarkEnd w:id="160"/>
      <w:bookmarkEnd w:id="161"/>
      <w:bookmarkEnd w:id="162"/>
      <w:bookmarkEnd w:id="163"/>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64" w:name="_Toc501698499"/>
      <w:bookmarkStart w:id="165" w:name="_Toc27811229"/>
      <w:bookmarkStart w:id="166" w:name="_Toc121211190"/>
      <w:bookmarkStart w:id="167" w:name="_Toc129062600"/>
      <w:bookmarkStart w:id="168" w:name="_Toc175727766"/>
      <w:bookmarkStart w:id="169" w:name="_Toc332632126"/>
      <w:bookmarkStart w:id="170" w:name="_Toc329691453"/>
      <w:r>
        <w:rPr>
          <w:rStyle w:val="CharSectno"/>
        </w:rPr>
        <w:t>11</w:t>
      </w:r>
      <w:r>
        <w:t>.</w:t>
      </w:r>
      <w:r>
        <w:tab/>
        <w:t>Child’s former principal to be advised if child is enrolled at another school: s. 244(1)</w:t>
      </w:r>
      <w:bookmarkEnd w:id="164"/>
      <w:bookmarkEnd w:id="165"/>
      <w:bookmarkEnd w:id="166"/>
      <w:bookmarkEnd w:id="167"/>
      <w:bookmarkEnd w:id="168"/>
      <w:bookmarkEnd w:id="169"/>
      <w:bookmarkEnd w:id="170"/>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71" w:name="_Toc124152824"/>
      <w:bookmarkStart w:id="172" w:name="_Toc127072752"/>
      <w:bookmarkStart w:id="173" w:name="_Toc127682983"/>
      <w:bookmarkStart w:id="174" w:name="_Toc127683197"/>
      <w:bookmarkStart w:id="175" w:name="_Toc127688500"/>
      <w:bookmarkStart w:id="176" w:name="_Toc128536783"/>
      <w:bookmarkStart w:id="177" w:name="_Toc128543763"/>
      <w:bookmarkStart w:id="178" w:name="_Toc129062386"/>
      <w:bookmarkStart w:id="179" w:name="_Toc129062601"/>
      <w:bookmarkStart w:id="180" w:name="_Toc131216927"/>
      <w:bookmarkStart w:id="181" w:name="_Toc151453483"/>
      <w:bookmarkStart w:id="182" w:name="_Toc151526289"/>
      <w:bookmarkStart w:id="183" w:name="_Toc155073001"/>
      <w:bookmarkStart w:id="184" w:name="_Toc155086649"/>
      <w:bookmarkStart w:id="185" w:name="_Toc175714250"/>
      <w:bookmarkStart w:id="186" w:name="_Toc175727767"/>
      <w:bookmarkStart w:id="187" w:name="_Toc195071578"/>
      <w:bookmarkStart w:id="188" w:name="_Toc245805211"/>
      <w:bookmarkStart w:id="189" w:name="_Toc281465909"/>
      <w:bookmarkStart w:id="190" w:name="_Toc329691240"/>
      <w:bookmarkStart w:id="191" w:name="_Toc329691454"/>
      <w:bookmarkStart w:id="192" w:name="_Toc332631482"/>
      <w:bookmarkStart w:id="193" w:name="_Toc332631697"/>
      <w:bookmarkStart w:id="194" w:name="_Toc332631912"/>
      <w:bookmarkStart w:id="195" w:name="_Toc332632127"/>
      <w:bookmarkStart w:id="196" w:name="_Toc121211191"/>
      <w:r>
        <w:rPr>
          <w:rStyle w:val="CharDivNo"/>
        </w:rPr>
        <w:t>Division 1A</w:t>
      </w:r>
      <w:r>
        <w:t> — </w:t>
      </w:r>
      <w:r>
        <w:rPr>
          <w:rStyle w:val="CharDivText"/>
        </w:rPr>
        <w:t>Provisions relating to year 11 and year 12 options under Part 2 Division 1 Subdivision 1A of the Act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in Gazette 23 Dec 2005 p. 6254.]</w:t>
      </w:r>
    </w:p>
    <w:p>
      <w:pPr>
        <w:pStyle w:val="Heading5"/>
      </w:pPr>
      <w:bookmarkStart w:id="197" w:name="_Toc129062602"/>
      <w:bookmarkStart w:id="198" w:name="_Toc175727768"/>
      <w:bookmarkStart w:id="199" w:name="_Toc332632128"/>
      <w:bookmarkStart w:id="200" w:name="_Toc329691455"/>
      <w:r>
        <w:rPr>
          <w:rStyle w:val="CharSectno"/>
        </w:rPr>
        <w:t>11A</w:t>
      </w:r>
      <w:r>
        <w:t>.</w:t>
      </w:r>
      <w:r>
        <w:tab/>
        <w:t>Definition</w:t>
      </w:r>
      <w:bookmarkEnd w:id="197"/>
      <w:bookmarkEnd w:id="198"/>
      <w:bookmarkEnd w:id="199"/>
      <w:bookmarkEnd w:id="200"/>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01" w:name="_Toc129062603"/>
      <w:bookmarkStart w:id="202" w:name="_Toc175727769"/>
      <w:bookmarkStart w:id="203" w:name="_Toc332632129"/>
      <w:bookmarkStart w:id="204" w:name="_Toc329691456"/>
      <w:r>
        <w:rPr>
          <w:rStyle w:val="CharSectno"/>
        </w:rPr>
        <w:t>11B</w:t>
      </w:r>
      <w:r>
        <w:t>.</w:t>
      </w:r>
      <w:r>
        <w:tab/>
        <w:t>Participation in a single option</w:t>
      </w:r>
      <w:bookmarkEnd w:id="201"/>
      <w:bookmarkEnd w:id="202"/>
      <w:bookmarkEnd w:id="203"/>
      <w:bookmarkEnd w:id="20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05" w:name="_Toc129062604"/>
      <w:bookmarkStart w:id="206" w:name="_Toc175727770"/>
      <w:bookmarkStart w:id="207" w:name="_Toc332632130"/>
      <w:bookmarkStart w:id="208" w:name="_Toc329691457"/>
      <w:r>
        <w:rPr>
          <w:rStyle w:val="CharSectno"/>
        </w:rPr>
        <w:t>11C</w:t>
      </w:r>
      <w:r>
        <w:t>.</w:t>
      </w:r>
      <w:r>
        <w:tab/>
        <w:t>Participation in a combination of options</w:t>
      </w:r>
      <w:bookmarkEnd w:id="205"/>
      <w:bookmarkEnd w:id="206"/>
      <w:bookmarkEnd w:id="207"/>
      <w:bookmarkEnd w:id="20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09" w:name="_Toc129062605"/>
      <w:bookmarkStart w:id="210" w:name="_Toc175727771"/>
      <w:bookmarkStart w:id="211" w:name="_Toc332632131"/>
      <w:bookmarkStart w:id="212" w:name="_Toc329691458"/>
      <w:r>
        <w:rPr>
          <w:rStyle w:val="CharSectno"/>
        </w:rPr>
        <w:t>11D</w:t>
      </w:r>
      <w:r>
        <w:t>.</w:t>
      </w:r>
      <w:r>
        <w:tab/>
        <w:t>Exceptions to requirement for variation or proposed variation of arrangements to be notified</w:t>
      </w:r>
      <w:bookmarkEnd w:id="209"/>
      <w:bookmarkEnd w:id="210"/>
      <w:bookmarkEnd w:id="211"/>
      <w:bookmarkEnd w:id="212"/>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13" w:name="_Toc124152829"/>
      <w:bookmarkStart w:id="214" w:name="_Toc127072757"/>
      <w:bookmarkStart w:id="215" w:name="_Toc127682988"/>
      <w:bookmarkStart w:id="216" w:name="_Toc127683202"/>
      <w:bookmarkStart w:id="217" w:name="_Toc127688505"/>
      <w:bookmarkStart w:id="218" w:name="_Toc128536788"/>
      <w:bookmarkStart w:id="219" w:name="_Toc128543768"/>
      <w:bookmarkStart w:id="220" w:name="_Toc129062391"/>
      <w:bookmarkStart w:id="221" w:name="_Toc129062606"/>
      <w:bookmarkStart w:id="222" w:name="_Toc131216932"/>
      <w:bookmarkStart w:id="223" w:name="_Toc151453488"/>
      <w:bookmarkStart w:id="224" w:name="_Toc151526294"/>
      <w:bookmarkStart w:id="225" w:name="_Toc155073006"/>
      <w:bookmarkStart w:id="226" w:name="_Toc155086654"/>
      <w:bookmarkStart w:id="227" w:name="_Toc175714255"/>
      <w:bookmarkStart w:id="228" w:name="_Toc175727772"/>
      <w:bookmarkStart w:id="229" w:name="_Toc195071583"/>
      <w:bookmarkStart w:id="230" w:name="_Toc245805216"/>
      <w:bookmarkStart w:id="231" w:name="_Toc281465914"/>
      <w:bookmarkStart w:id="232" w:name="_Toc329691245"/>
      <w:bookmarkStart w:id="233" w:name="_Toc329691459"/>
      <w:bookmarkStart w:id="234" w:name="_Toc332631487"/>
      <w:bookmarkStart w:id="235" w:name="_Toc332631702"/>
      <w:bookmarkStart w:id="236" w:name="_Toc332631917"/>
      <w:bookmarkStart w:id="237" w:name="_Toc332632132"/>
      <w:r>
        <w:rPr>
          <w:rStyle w:val="CharDivNo"/>
        </w:rPr>
        <w:t>Division 2</w:t>
      </w:r>
      <w:r>
        <w:t xml:space="preserve"> — </w:t>
      </w:r>
      <w:r>
        <w:rPr>
          <w:rStyle w:val="CharDivText"/>
        </w:rPr>
        <w:t>Enrolment, government schools</w:t>
      </w:r>
      <w:bookmarkEnd w:id="19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spacing w:before="240"/>
      </w:pPr>
      <w:bookmarkStart w:id="238" w:name="_Hlt499630902"/>
      <w:bookmarkStart w:id="239" w:name="_Toc27811230"/>
      <w:bookmarkStart w:id="240" w:name="_Toc121211192"/>
      <w:bookmarkStart w:id="241" w:name="_Toc129062607"/>
      <w:bookmarkStart w:id="242" w:name="_Toc175727773"/>
      <w:bookmarkStart w:id="243" w:name="_Toc332632133"/>
      <w:bookmarkStart w:id="244" w:name="_Toc329691460"/>
      <w:bookmarkStart w:id="245" w:name="_Toc501698503"/>
      <w:bookmarkEnd w:id="238"/>
      <w:r>
        <w:rPr>
          <w:rStyle w:val="CharSectno"/>
        </w:rPr>
        <w:t>12</w:t>
      </w:r>
      <w:r>
        <w:t>.</w:t>
      </w:r>
      <w:r>
        <w:tab/>
        <w:t>Enrolment for temporary residents — participants in exchange programme: s. 76(2)</w:t>
      </w:r>
      <w:bookmarkEnd w:id="239"/>
      <w:bookmarkEnd w:id="240"/>
      <w:bookmarkEnd w:id="241"/>
      <w:bookmarkEnd w:id="242"/>
      <w:bookmarkEnd w:id="243"/>
      <w:bookmarkEnd w:id="244"/>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46" w:name="_Toc27811231"/>
      <w:bookmarkStart w:id="247" w:name="_Toc121211193"/>
      <w:bookmarkStart w:id="248" w:name="_Toc129062608"/>
      <w:bookmarkStart w:id="249" w:name="_Toc175727774"/>
      <w:bookmarkStart w:id="250" w:name="_Toc332632134"/>
      <w:bookmarkStart w:id="251" w:name="_Toc329691461"/>
      <w:r>
        <w:rPr>
          <w:rStyle w:val="CharSectno"/>
        </w:rPr>
        <w:t>13</w:t>
      </w:r>
      <w:r>
        <w:t>.</w:t>
      </w:r>
      <w:r>
        <w:tab/>
        <w:t>Enrolment for temporary residents — dependents of scholarship holders: s. 76(2)</w:t>
      </w:r>
      <w:bookmarkEnd w:id="246"/>
      <w:bookmarkEnd w:id="247"/>
      <w:bookmarkEnd w:id="248"/>
      <w:bookmarkEnd w:id="249"/>
      <w:bookmarkEnd w:id="250"/>
      <w:bookmarkEnd w:id="251"/>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52" w:name="_Toc27811232"/>
      <w:bookmarkStart w:id="253" w:name="_Toc121211194"/>
      <w:bookmarkStart w:id="254" w:name="_Toc129062609"/>
      <w:bookmarkStart w:id="255" w:name="_Toc175727775"/>
      <w:bookmarkStart w:id="256" w:name="_Toc332632135"/>
      <w:bookmarkStart w:id="257" w:name="_Toc329691462"/>
      <w:r>
        <w:rPr>
          <w:rStyle w:val="CharSectno"/>
        </w:rPr>
        <w:t>14</w:t>
      </w:r>
      <w:r>
        <w:t>.</w:t>
      </w:r>
      <w:r>
        <w:tab/>
        <w:t>Enrolment for temporary residents — defence sponsored: s. 76(2)</w:t>
      </w:r>
      <w:bookmarkEnd w:id="252"/>
      <w:bookmarkEnd w:id="253"/>
      <w:bookmarkEnd w:id="254"/>
      <w:bookmarkEnd w:id="255"/>
      <w:bookmarkEnd w:id="256"/>
      <w:bookmarkEnd w:id="257"/>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58" w:name="_Toc27811233"/>
      <w:bookmarkStart w:id="259" w:name="_Toc121211195"/>
      <w:bookmarkStart w:id="260" w:name="_Toc129062610"/>
      <w:bookmarkStart w:id="261" w:name="_Toc175727776"/>
      <w:bookmarkStart w:id="262" w:name="_Toc332632136"/>
      <w:bookmarkStart w:id="263" w:name="_Toc329691463"/>
      <w:r>
        <w:rPr>
          <w:rStyle w:val="CharSectno"/>
        </w:rPr>
        <w:t>14A</w:t>
      </w:r>
      <w:r>
        <w:t>.</w:t>
      </w:r>
      <w:r>
        <w:tab/>
        <w:t>Enrolment for other temporary residents: s. 76(2)</w:t>
      </w:r>
      <w:bookmarkEnd w:id="258"/>
      <w:bookmarkEnd w:id="259"/>
      <w:bookmarkEnd w:id="260"/>
      <w:bookmarkEnd w:id="261"/>
      <w:bookmarkEnd w:id="262"/>
      <w:bookmarkEnd w:id="263"/>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64" w:name="_Toc121211196"/>
      <w:bookmarkStart w:id="265" w:name="_Toc129062611"/>
      <w:bookmarkStart w:id="266" w:name="_Toc175727777"/>
      <w:bookmarkStart w:id="267" w:name="_Toc332632137"/>
      <w:bookmarkStart w:id="268" w:name="_Toc329691464"/>
      <w:bookmarkStart w:id="269" w:name="_Toc501698504"/>
      <w:bookmarkStart w:id="270" w:name="_Toc27811235"/>
      <w:bookmarkEnd w:id="245"/>
      <w:r>
        <w:rPr>
          <w:rStyle w:val="CharSectno"/>
        </w:rPr>
        <w:t>15</w:t>
      </w:r>
      <w:r>
        <w:t>.</w:t>
      </w:r>
      <w:r>
        <w:tab/>
        <w:t>Priority of enrolment at a particular government school for pre</w:t>
      </w:r>
      <w:r>
        <w:noBreakHyphen/>
        <w:t>compulsory education period: s. 244(1)</w:t>
      </w:r>
      <w:bookmarkEnd w:id="264"/>
      <w:bookmarkEnd w:id="265"/>
      <w:bookmarkEnd w:id="266"/>
      <w:bookmarkEnd w:id="267"/>
      <w:bookmarkEnd w:id="268"/>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71" w:name="_Toc121211197"/>
      <w:bookmarkStart w:id="272" w:name="_Toc129062612"/>
      <w:bookmarkStart w:id="273" w:name="_Toc175727778"/>
      <w:bookmarkStart w:id="274" w:name="_Toc332632138"/>
      <w:bookmarkStart w:id="275" w:name="_Toc329691465"/>
      <w:r>
        <w:rPr>
          <w:rStyle w:val="CharSectno"/>
        </w:rPr>
        <w:t>16</w:t>
      </w:r>
      <w:r>
        <w:t>.</w:t>
      </w:r>
      <w:r>
        <w:tab/>
        <w:t>Priority of enrolment at a local</w:t>
      </w:r>
      <w:r>
        <w:noBreakHyphen/>
        <w:t>intake school for children of compulsory school age not living in the intake area: s. 244(1)</w:t>
      </w:r>
      <w:bookmarkEnd w:id="269"/>
      <w:bookmarkEnd w:id="270"/>
      <w:bookmarkEnd w:id="271"/>
      <w:bookmarkEnd w:id="272"/>
      <w:bookmarkEnd w:id="273"/>
      <w:bookmarkEnd w:id="274"/>
      <w:bookmarkEnd w:id="275"/>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76" w:name="_Toc501698505"/>
      <w:bookmarkStart w:id="277" w:name="_Toc27811236"/>
      <w:bookmarkStart w:id="278" w:name="_Toc121211198"/>
      <w:bookmarkStart w:id="279" w:name="_Toc129062613"/>
      <w:bookmarkStart w:id="280" w:name="_Toc175727779"/>
      <w:bookmarkStart w:id="281" w:name="_Toc332632139"/>
      <w:bookmarkStart w:id="282" w:name="_Toc329691466"/>
      <w:r>
        <w:rPr>
          <w:rStyle w:val="CharSectno"/>
        </w:rPr>
        <w:t>17</w:t>
      </w:r>
      <w:r>
        <w:t>.</w:t>
      </w:r>
      <w:r>
        <w:tab/>
        <w:t>Priority of enrolment at local</w:t>
      </w:r>
      <w:r>
        <w:noBreakHyphen/>
        <w:t>intake schools for post</w:t>
      </w:r>
      <w:r>
        <w:noBreakHyphen/>
        <w:t>compulsory education period: s. 244(1)</w:t>
      </w:r>
      <w:bookmarkEnd w:id="276"/>
      <w:bookmarkEnd w:id="277"/>
      <w:bookmarkEnd w:id="278"/>
      <w:bookmarkEnd w:id="279"/>
      <w:bookmarkEnd w:id="280"/>
      <w:bookmarkEnd w:id="281"/>
      <w:bookmarkEnd w:id="282"/>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83" w:name="_Hlt498405713"/>
      <w:bookmarkStart w:id="284" w:name="_Toc27811237"/>
      <w:bookmarkStart w:id="285" w:name="_Toc121211199"/>
      <w:bookmarkStart w:id="286" w:name="_Toc129062614"/>
      <w:bookmarkStart w:id="287" w:name="_Toc175727780"/>
      <w:bookmarkStart w:id="288" w:name="_Toc332632140"/>
      <w:bookmarkStart w:id="289" w:name="_Toc329691467"/>
      <w:bookmarkStart w:id="290" w:name="_Toc501698507"/>
      <w:bookmarkEnd w:id="283"/>
      <w:r>
        <w:rPr>
          <w:rStyle w:val="CharSectno"/>
        </w:rPr>
        <w:t>18</w:t>
      </w:r>
      <w:r>
        <w:t>.</w:t>
      </w:r>
      <w:r>
        <w:tab/>
        <w:t>Other criteria as to enrolment at Schools of Isolated and Distance Education: s. 79(1)(b) and 80(1)(b)</w:t>
      </w:r>
      <w:bookmarkEnd w:id="284"/>
      <w:bookmarkEnd w:id="285"/>
      <w:bookmarkEnd w:id="286"/>
      <w:bookmarkEnd w:id="287"/>
      <w:bookmarkEnd w:id="288"/>
      <w:bookmarkEnd w:id="289"/>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91" w:name="_Toc27811238"/>
      <w:bookmarkStart w:id="292" w:name="_Toc121211200"/>
      <w:bookmarkStart w:id="293" w:name="_Toc129062615"/>
      <w:bookmarkStart w:id="294" w:name="_Toc175727781"/>
      <w:bookmarkStart w:id="295" w:name="_Toc332632141"/>
      <w:bookmarkStart w:id="296" w:name="_Toc329691468"/>
      <w:r>
        <w:rPr>
          <w:rStyle w:val="CharSectno"/>
        </w:rPr>
        <w:t>19</w:t>
      </w:r>
      <w:r>
        <w:t>.</w:t>
      </w:r>
      <w:r>
        <w:tab/>
        <w:t>Enrolment of persons beyond their post</w:t>
      </w:r>
      <w:r>
        <w:noBreakHyphen/>
        <w:t>compulsory education period: s. 81(2)</w:t>
      </w:r>
      <w:bookmarkEnd w:id="290"/>
      <w:bookmarkEnd w:id="291"/>
      <w:bookmarkEnd w:id="292"/>
      <w:bookmarkEnd w:id="293"/>
      <w:bookmarkEnd w:id="294"/>
      <w:bookmarkEnd w:id="295"/>
      <w:bookmarkEnd w:id="296"/>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297" w:name="_Toc501698508"/>
      <w:bookmarkStart w:id="298" w:name="_Toc27811239"/>
      <w:bookmarkStart w:id="299" w:name="_Toc121211201"/>
      <w:bookmarkStart w:id="300" w:name="_Toc129062616"/>
      <w:bookmarkStart w:id="301" w:name="_Toc175727782"/>
      <w:bookmarkStart w:id="302" w:name="_Toc332632142"/>
      <w:bookmarkStart w:id="303" w:name="_Toc329691469"/>
      <w:r>
        <w:rPr>
          <w:rStyle w:val="CharSectno"/>
        </w:rPr>
        <w:t>20</w:t>
      </w:r>
      <w:r>
        <w:t>.</w:t>
      </w:r>
      <w:r>
        <w:tab/>
        <w:t>Enrolment of overseas students: s. 244(1)</w:t>
      </w:r>
      <w:bookmarkEnd w:id="297"/>
      <w:bookmarkEnd w:id="298"/>
      <w:bookmarkEnd w:id="299"/>
      <w:bookmarkEnd w:id="300"/>
      <w:bookmarkEnd w:id="301"/>
      <w:bookmarkEnd w:id="302"/>
      <w:bookmarkEnd w:id="30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04" w:name="_Toc121211202"/>
      <w:bookmarkStart w:id="305" w:name="_Toc124152840"/>
      <w:bookmarkStart w:id="306" w:name="_Toc127072768"/>
      <w:bookmarkStart w:id="307" w:name="_Toc127682999"/>
      <w:bookmarkStart w:id="308" w:name="_Toc127683213"/>
      <w:bookmarkStart w:id="309" w:name="_Toc127688516"/>
      <w:bookmarkStart w:id="310" w:name="_Toc128536799"/>
      <w:bookmarkStart w:id="311" w:name="_Toc128543779"/>
      <w:bookmarkStart w:id="312" w:name="_Toc129062402"/>
      <w:bookmarkStart w:id="313" w:name="_Toc129062617"/>
      <w:bookmarkStart w:id="314" w:name="_Toc131216943"/>
      <w:bookmarkStart w:id="315" w:name="_Toc151453499"/>
      <w:bookmarkStart w:id="316" w:name="_Toc151526305"/>
      <w:bookmarkStart w:id="317" w:name="_Toc155073017"/>
      <w:bookmarkStart w:id="318" w:name="_Toc155086665"/>
      <w:bookmarkStart w:id="319" w:name="_Toc175714266"/>
      <w:bookmarkStart w:id="320" w:name="_Toc175727783"/>
      <w:bookmarkStart w:id="321" w:name="_Toc195071594"/>
      <w:bookmarkStart w:id="322" w:name="_Toc245805227"/>
      <w:bookmarkStart w:id="323" w:name="_Toc281465925"/>
      <w:bookmarkStart w:id="324" w:name="_Toc329691256"/>
      <w:bookmarkStart w:id="325" w:name="_Toc329691470"/>
      <w:bookmarkStart w:id="326" w:name="_Toc332631498"/>
      <w:bookmarkStart w:id="327" w:name="_Toc332631713"/>
      <w:bookmarkStart w:id="328" w:name="_Toc332631928"/>
      <w:bookmarkStart w:id="329" w:name="_Toc332632143"/>
      <w:r>
        <w:rPr>
          <w:rStyle w:val="CharDivNo"/>
        </w:rPr>
        <w:t>Division 3</w:t>
      </w:r>
      <w:r>
        <w:t xml:space="preserve"> — </w:t>
      </w:r>
      <w:r>
        <w:rPr>
          <w:rStyle w:val="CharDivText"/>
        </w:rPr>
        <w:t>Attendance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501698509"/>
      <w:bookmarkStart w:id="331" w:name="_Toc27811240"/>
      <w:bookmarkStart w:id="332" w:name="_Toc121211203"/>
      <w:bookmarkStart w:id="333" w:name="_Toc129062618"/>
      <w:bookmarkStart w:id="334" w:name="_Toc175727784"/>
      <w:bookmarkStart w:id="335" w:name="_Toc332632144"/>
      <w:bookmarkStart w:id="336" w:name="_Toc329691471"/>
      <w:r>
        <w:rPr>
          <w:rStyle w:val="CharSectno"/>
        </w:rPr>
        <w:t>21</w:t>
      </w:r>
      <w:r>
        <w:t>.</w:t>
      </w:r>
      <w:r>
        <w:tab/>
        <w:t>Retention period for particulars in attendance records: s. 28(1)(b)</w:t>
      </w:r>
      <w:bookmarkEnd w:id="330"/>
      <w:bookmarkEnd w:id="331"/>
      <w:bookmarkEnd w:id="332"/>
      <w:bookmarkEnd w:id="333"/>
      <w:bookmarkEnd w:id="334"/>
      <w:bookmarkEnd w:id="335"/>
      <w:bookmarkEnd w:id="336"/>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37" w:name="_Toc501698510"/>
      <w:bookmarkStart w:id="338" w:name="_Toc27811241"/>
      <w:bookmarkStart w:id="339" w:name="_Toc121211204"/>
      <w:bookmarkStart w:id="340" w:name="_Toc129062619"/>
      <w:bookmarkStart w:id="341" w:name="_Toc175727785"/>
      <w:bookmarkStart w:id="342" w:name="_Toc332632145"/>
      <w:bookmarkStart w:id="343" w:name="_Toc329691472"/>
      <w:r>
        <w:rPr>
          <w:rStyle w:val="CharSectno"/>
        </w:rPr>
        <w:t>22</w:t>
      </w:r>
      <w:r>
        <w:t>.</w:t>
      </w:r>
      <w:r>
        <w:tab/>
        <w:t>Retention of particulars of attendance if school closes:</w:t>
      </w:r>
      <w:r>
        <w:rPr>
          <w:sz w:val="20"/>
        </w:rPr>
        <w:t xml:space="preserve"> </w:t>
      </w:r>
      <w:r>
        <w:t>s.</w:t>
      </w:r>
      <w:r>
        <w:rPr>
          <w:sz w:val="22"/>
        </w:rPr>
        <w:t> </w:t>
      </w:r>
      <w:r>
        <w:t>244(1)</w:t>
      </w:r>
      <w:bookmarkEnd w:id="337"/>
      <w:bookmarkEnd w:id="338"/>
      <w:bookmarkEnd w:id="339"/>
      <w:bookmarkEnd w:id="340"/>
      <w:bookmarkEnd w:id="341"/>
      <w:bookmarkEnd w:id="342"/>
      <w:bookmarkEnd w:id="343"/>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44" w:name="_Toc501698511"/>
      <w:bookmarkStart w:id="345" w:name="_Toc27811242"/>
      <w:bookmarkStart w:id="346" w:name="_Toc121211205"/>
      <w:bookmarkStart w:id="347" w:name="_Toc129062620"/>
      <w:bookmarkStart w:id="348" w:name="_Toc175727786"/>
      <w:bookmarkStart w:id="349" w:name="_Toc332632146"/>
      <w:bookmarkStart w:id="350" w:name="_Toc329691473"/>
      <w:r>
        <w:rPr>
          <w:rStyle w:val="CharSectno"/>
        </w:rPr>
        <w:t>23</w:t>
      </w:r>
      <w:r>
        <w:t>.</w:t>
      </w:r>
      <w:r>
        <w:tab/>
        <w:t>Identification badges of school attendance officers: s. 34(4)</w:t>
      </w:r>
      <w:bookmarkEnd w:id="344"/>
      <w:bookmarkEnd w:id="345"/>
      <w:bookmarkEnd w:id="346"/>
      <w:bookmarkEnd w:id="347"/>
      <w:bookmarkEnd w:id="348"/>
      <w:bookmarkEnd w:id="349"/>
      <w:bookmarkEnd w:id="350"/>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51" w:name="_Toc121211206"/>
      <w:bookmarkStart w:id="352" w:name="_Toc124152844"/>
      <w:bookmarkStart w:id="353" w:name="_Toc127072772"/>
      <w:bookmarkStart w:id="354" w:name="_Toc127683003"/>
      <w:bookmarkStart w:id="355" w:name="_Toc127683217"/>
      <w:bookmarkStart w:id="356" w:name="_Toc127688520"/>
      <w:bookmarkStart w:id="357" w:name="_Toc128536803"/>
      <w:bookmarkStart w:id="358" w:name="_Toc128543783"/>
      <w:bookmarkStart w:id="359" w:name="_Toc129062406"/>
      <w:bookmarkStart w:id="360" w:name="_Toc129062621"/>
      <w:bookmarkStart w:id="361" w:name="_Toc131216947"/>
      <w:bookmarkStart w:id="362" w:name="_Toc151453503"/>
      <w:bookmarkStart w:id="363" w:name="_Toc151526309"/>
      <w:bookmarkStart w:id="364" w:name="_Toc155073021"/>
      <w:bookmarkStart w:id="365" w:name="_Toc155086669"/>
      <w:bookmarkStart w:id="366" w:name="_Toc175714270"/>
      <w:bookmarkStart w:id="367" w:name="_Toc175727787"/>
      <w:bookmarkStart w:id="368" w:name="_Toc195071598"/>
      <w:bookmarkStart w:id="369" w:name="_Toc245805231"/>
      <w:bookmarkStart w:id="370" w:name="_Toc281465929"/>
      <w:bookmarkStart w:id="371" w:name="_Toc329691260"/>
      <w:bookmarkStart w:id="372" w:name="_Toc329691474"/>
      <w:bookmarkStart w:id="373" w:name="_Toc332631502"/>
      <w:bookmarkStart w:id="374" w:name="_Toc332631717"/>
      <w:bookmarkStart w:id="375" w:name="_Toc332631932"/>
      <w:bookmarkStart w:id="376" w:name="_Toc332632147"/>
      <w:r>
        <w:rPr>
          <w:rStyle w:val="CharPartNo"/>
        </w:rPr>
        <w:t>Part 3</w:t>
      </w:r>
      <w:r>
        <w:t xml:space="preserve"> — </w:t>
      </w:r>
      <w:r>
        <w:rPr>
          <w:rStyle w:val="CharPartText"/>
        </w:rPr>
        <w:t>Management of government schools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3"/>
        <w:spacing w:before="160"/>
      </w:pPr>
      <w:bookmarkStart w:id="377" w:name="_Toc121211207"/>
      <w:bookmarkStart w:id="378" w:name="_Toc124152845"/>
      <w:bookmarkStart w:id="379" w:name="_Toc127072773"/>
      <w:bookmarkStart w:id="380" w:name="_Toc127683004"/>
      <w:bookmarkStart w:id="381" w:name="_Toc127683218"/>
      <w:bookmarkStart w:id="382" w:name="_Toc127688521"/>
      <w:bookmarkStart w:id="383" w:name="_Toc128536804"/>
      <w:bookmarkStart w:id="384" w:name="_Toc128543784"/>
      <w:bookmarkStart w:id="385" w:name="_Toc129062407"/>
      <w:bookmarkStart w:id="386" w:name="_Toc129062622"/>
      <w:bookmarkStart w:id="387" w:name="_Toc131216948"/>
      <w:bookmarkStart w:id="388" w:name="_Toc151453504"/>
      <w:bookmarkStart w:id="389" w:name="_Toc151526310"/>
      <w:bookmarkStart w:id="390" w:name="_Toc155073022"/>
      <w:bookmarkStart w:id="391" w:name="_Toc155086670"/>
      <w:bookmarkStart w:id="392" w:name="_Toc175714271"/>
      <w:bookmarkStart w:id="393" w:name="_Toc175727788"/>
      <w:bookmarkStart w:id="394" w:name="_Toc195071599"/>
      <w:bookmarkStart w:id="395" w:name="_Toc245805232"/>
      <w:bookmarkStart w:id="396" w:name="_Toc281465930"/>
      <w:bookmarkStart w:id="397" w:name="_Toc329691261"/>
      <w:bookmarkStart w:id="398" w:name="_Toc329691475"/>
      <w:bookmarkStart w:id="399" w:name="_Toc332631503"/>
      <w:bookmarkStart w:id="400" w:name="_Toc332631718"/>
      <w:bookmarkStart w:id="401" w:name="_Toc332631933"/>
      <w:bookmarkStart w:id="402" w:name="_Toc332632148"/>
      <w:r>
        <w:rPr>
          <w:rStyle w:val="CharDivNo"/>
        </w:rPr>
        <w:t>Division 1</w:t>
      </w:r>
      <w:r>
        <w:t xml:space="preserve"> — </w:t>
      </w:r>
      <w:r>
        <w:rPr>
          <w:rStyle w:val="CharDivText"/>
        </w:rPr>
        <w:t>Hours of instruction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spacing w:before="160"/>
      </w:pPr>
      <w:bookmarkStart w:id="403" w:name="_Toc501698512"/>
      <w:bookmarkStart w:id="404" w:name="_Toc27811243"/>
      <w:bookmarkStart w:id="405" w:name="_Toc121211208"/>
      <w:bookmarkStart w:id="406" w:name="_Toc129062623"/>
      <w:bookmarkStart w:id="407" w:name="_Toc175727789"/>
      <w:bookmarkStart w:id="408" w:name="_Toc332632149"/>
      <w:bookmarkStart w:id="409" w:name="_Toc329691476"/>
      <w:r>
        <w:rPr>
          <w:rStyle w:val="CharSectno"/>
        </w:rPr>
        <w:t>24</w:t>
      </w:r>
      <w:r>
        <w:t>.</w:t>
      </w:r>
      <w:r>
        <w:tab/>
      </w:r>
      <w:r>
        <w:rPr>
          <w:spacing w:val="-4"/>
        </w:rPr>
        <w:t>Minimum hours of instruction for children enrolled at a government school in a kindergarten programme: s. 123(2)(b)</w:t>
      </w:r>
      <w:bookmarkEnd w:id="403"/>
      <w:bookmarkEnd w:id="404"/>
      <w:bookmarkEnd w:id="405"/>
      <w:bookmarkEnd w:id="406"/>
      <w:bookmarkEnd w:id="407"/>
      <w:bookmarkEnd w:id="408"/>
      <w:bookmarkEnd w:id="409"/>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410" w:name="_Toc501698513"/>
      <w:bookmarkStart w:id="411" w:name="_Toc27811244"/>
      <w:bookmarkStart w:id="412" w:name="_Toc121211209"/>
      <w:bookmarkStart w:id="413" w:name="_Toc129062624"/>
      <w:bookmarkStart w:id="414" w:name="_Toc175727790"/>
      <w:bookmarkStart w:id="415" w:name="_Toc332632150"/>
      <w:bookmarkStart w:id="416" w:name="_Toc329691477"/>
      <w:r>
        <w:rPr>
          <w:rStyle w:val="CharSectno"/>
        </w:rPr>
        <w:t>25</w:t>
      </w:r>
      <w:r>
        <w:t>.</w:t>
      </w:r>
      <w:r>
        <w:tab/>
        <w:t>Minimum hours of instruction for children enrolled in a pre</w:t>
      </w:r>
      <w:r>
        <w:noBreakHyphen/>
        <w:t>primary programme: s. 123(2)(b)</w:t>
      </w:r>
      <w:bookmarkEnd w:id="410"/>
      <w:bookmarkEnd w:id="411"/>
      <w:bookmarkEnd w:id="412"/>
      <w:bookmarkEnd w:id="413"/>
      <w:bookmarkEnd w:id="414"/>
      <w:bookmarkEnd w:id="415"/>
      <w:bookmarkEnd w:id="416"/>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417" w:name="_Toc501698514"/>
      <w:bookmarkStart w:id="418" w:name="_Toc27811245"/>
      <w:bookmarkStart w:id="419" w:name="_Toc121211210"/>
      <w:bookmarkStart w:id="420" w:name="_Toc129062625"/>
      <w:bookmarkStart w:id="421" w:name="_Toc175727791"/>
      <w:bookmarkStart w:id="422" w:name="_Toc332632151"/>
      <w:bookmarkStart w:id="423" w:name="_Toc329691478"/>
      <w:r>
        <w:rPr>
          <w:rStyle w:val="CharSectno"/>
        </w:rPr>
        <w:t>26</w:t>
      </w:r>
      <w:r>
        <w:t>.</w:t>
      </w:r>
      <w:r>
        <w:tab/>
        <w:t>Minimum hours of instruction for children enrolled in a primary or secondary programme: s. 123(2)(b)</w:t>
      </w:r>
      <w:bookmarkEnd w:id="417"/>
      <w:bookmarkEnd w:id="418"/>
      <w:bookmarkEnd w:id="419"/>
      <w:bookmarkEnd w:id="420"/>
      <w:bookmarkEnd w:id="421"/>
      <w:bookmarkEnd w:id="422"/>
      <w:bookmarkEnd w:id="423"/>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24" w:name="_Toc501698515"/>
      <w:bookmarkStart w:id="425" w:name="_Toc27811246"/>
      <w:bookmarkStart w:id="426" w:name="_Toc121211211"/>
      <w:bookmarkStart w:id="427" w:name="_Toc129062626"/>
      <w:bookmarkStart w:id="428" w:name="_Toc175727792"/>
      <w:bookmarkStart w:id="429" w:name="_Toc332632152"/>
      <w:bookmarkStart w:id="430" w:name="_Toc329691479"/>
      <w:r>
        <w:rPr>
          <w:rStyle w:val="CharSectno"/>
        </w:rPr>
        <w:t>27</w:t>
      </w:r>
      <w:r>
        <w:t>.</w:t>
      </w:r>
      <w:r>
        <w:tab/>
        <w:t>Matters affecting the minimum weekly and daily periods</w:t>
      </w:r>
      <w:bookmarkEnd w:id="424"/>
      <w:bookmarkEnd w:id="425"/>
      <w:bookmarkEnd w:id="426"/>
      <w:bookmarkEnd w:id="427"/>
      <w:bookmarkEnd w:id="428"/>
      <w:bookmarkEnd w:id="429"/>
      <w:bookmarkEnd w:id="430"/>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31" w:name="_Toc121211212"/>
      <w:bookmarkStart w:id="432" w:name="_Toc124152850"/>
      <w:bookmarkStart w:id="433" w:name="_Toc127072778"/>
      <w:bookmarkStart w:id="434" w:name="_Toc127683009"/>
      <w:bookmarkStart w:id="435" w:name="_Toc127683223"/>
      <w:bookmarkStart w:id="436" w:name="_Toc127688526"/>
      <w:bookmarkStart w:id="437" w:name="_Toc128536809"/>
      <w:bookmarkStart w:id="438" w:name="_Toc128543789"/>
      <w:bookmarkStart w:id="439" w:name="_Toc129062412"/>
      <w:bookmarkStart w:id="440" w:name="_Toc129062627"/>
      <w:bookmarkStart w:id="441" w:name="_Toc131216953"/>
      <w:bookmarkStart w:id="442" w:name="_Toc151453509"/>
      <w:bookmarkStart w:id="443" w:name="_Toc151526315"/>
      <w:bookmarkStart w:id="444" w:name="_Toc155073027"/>
      <w:bookmarkStart w:id="445" w:name="_Toc155086675"/>
      <w:bookmarkStart w:id="446" w:name="_Toc175714276"/>
      <w:bookmarkStart w:id="447" w:name="_Toc175727793"/>
      <w:bookmarkStart w:id="448" w:name="_Toc195071604"/>
      <w:bookmarkStart w:id="449" w:name="_Toc245805237"/>
      <w:bookmarkStart w:id="450" w:name="_Toc281465935"/>
      <w:bookmarkStart w:id="451" w:name="_Toc329691266"/>
      <w:bookmarkStart w:id="452" w:name="_Toc329691480"/>
      <w:bookmarkStart w:id="453" w:name="_Toc332631508"/>
      <w:bookmarkStart w:id="454" w:name="_Toc332631723"/>
      <w:bookmarkStart w:id="455" w:name="_Toc332631938"/>
      <w:bookmarkStart w:id="456" w:name="_Toc332632153"/>
      <w:r>
        <w:rPr>
          <w:rStyle w:val="CharDivNo"/>
        </w:rPr>
        <w:t>Division 2</w:t>
      </w:r>
      <w:r>
        <w:t xml:space="preserve"> — </w:t>
      </w:r>
      <w:r>
        <w:rPr>
          <w:rStyle w:val="CharDivText"/>
        </w:rPr>
        <w:t>Health, safety and cleanliness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pPr>
      <w:bookmarkStart w:id="457" w:name="_Toc501698516"/>
      <w:bookmarkStart w:id="458" w:name="_Toc27811247"/>
      <w:bookmarkStart w:id="459" w:name="_Toc121211213"/>
      <w:bookmarkStart w:id="460" w:name="_Toc129062628"/>
      <w:bookmarkStart w:id="461" w:name="_Toc175727794"/>
      <w:bookmarkStart w:id="462" w:name="_Toc332632154"/>
      <w:bookmarkStart w:id="463" w:name="_Toc329691481"/>
      <w:r>
        <w:rPr>
          <w:rStyle w:val="CharSectno"/>
        </w:rPr>
        <w:t>28</w:t>
      </w:r>
      <w:r>
        <w:t>.</w:t>
      </w:r>
      <w:r>
        <w:tab/>
        <w:t>Specialised health care needs: s. 123(1)</w:t>
      </w:r>
      <w:bookmarkEnd w:id="457"/>
      <w:bookmarkEnd w:id="458"/>
      <w:bookmarkEnd w:id="459"/>
      <w:bookmarkEnd w:id="460"/>
      <w:bookmarkEnd w:id="461"/>
      <w:bookmarkEnd w:id="462"/>
      <w:bookmarkEnd w:id="46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64" w:name="_Toc501698517"/>
      <w:bookmarkStart w:id="465" w:name="_Toc27811248"/>
      <w:bookmarkStart w:id="466" w:name="_Toc121211214"/>
      <w:bookmarkStart w:id="467" w:name="_Toc129062629"/>
      <w:bookmarkStart w:id="468" w:name="_Toc175727795"/>
      <w:bookmarkStart w:id="469" w:name="_Toc332632155"/>
      <w:bookmarkStart w:id="470" w:name="_Toc329691482"/>
      <w:r>
        <w:rPr>
          <w:rStyle w:val="CharSectno"/>
        </w:rPr>
        <w:t>29</w:t>
      </w:r>
      <w:r>
        <w:t>.</w:t>
      </w:r>
      <w:r>
        <w:tab/>
        <w:t>Head lice inspections: s. 123(1)</w:t>
      </w:r>
      <w:bookmarkEnd w:id="464"/>
      <w:bookmarkEnd w:id="465"/>
      <w:bookmarkEnd w:id="466"/>
      <w:bookmarkEnd w:id="467"/>
      <w:bookmarkEnd w:id="468"/>
      <w:bookmarkEnd w:id="469"/>
      <w:bookmarkEnd w:id="470"/>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71" w:name="_Toc501698518"/>
      <w:bookmarkStart w:id="472" w:name="_Toc27811249"/>
      <w:bookmarkStart w:id="473" w:name="_Toc121211215"/>
      <w:bookmarkStart w:id="474" w:name="_Toc129062630"/>
      <w:bookmarkStart w:id="475" w:name="_Toc175727796"/>
      <w:bookmarkStart w:id="476" w:name="_Toc332632156"/>
      <w:bookmarkStart w:id="477" w:name="_Toc329691483"/>
      <w:r>
        <w:rPr>
          <w:rStyle w:val="CharSectno"/>
        </w:rPr>
        <w:t>30</w:t>
      </w:r>
      <w:r>
        <w:t>.</w:t>
      </w:r>
      <w:r>
        <w:tab/>
        <w:t>Clothing, hair styles or adornments that might be a hazard: s. 123(1)</w:t>
      </w:r>
      <w:bookmarkEnd w:id="471"/>
      <w:bookmarkEnd w:id="472"/>
      <w:bookmarkEnd w:id="473"/>
      <w:bookmarkEnd w:id="474"/>
      <w:bookmarkEnd w:id="475"/>
      <w:bookmarkEnd w:id="476"/>
      <w:bookmarkEnd w:id="477"/>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78" w:name="_Toc501698519"/>
      <w:bookmarkStart w:id="479" w:name="_Toc27811250"/>
      <w:bookmarkStart w:id="480" w:name="_Toc121211216"/>
      <w:bookmarkStart w:id="481" w:name="_Toc129062631"/>
      <w:bookmarkStart w:id="482" w:name="_Toc175727797"/>
      <w:bookmarkStart w:id="483" w:name="_Toc332632157"/>
      <w:bookmarkStart w:id="484" w:name="_Toc329691484"/>
      <w:r>
        <w:rPr>
          <w:rStyle w:val="CharSectno"/>
        </w:rPr>
        <w:t>31</w:t>
      </w:r>
      <w:r>
        <w:t>.</w:t>
      </w:r>
      <w:r>
        <w:tab/>
        <w:t>Students to be clean: s. 123(1)</w:t>
      </w:r>
      <w:bookmarkEnd w:id="478"/>
      <w:bookmarkEnd w:id="479"/>
      <w:bookmarkEnd w:id="480"/>
      <w:bookmarkEnd w:id="481"/>
      <w:bookmarkEnd w:id="482"/>
      <w:bookmarkEnd w:id="483"/>
      <w:bookmarkEnd w:id="484"/>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85" w:name="_Toc501698520"/>
      <w:bookmarkStart w:id="486" w:name="_Toc27811251"/>
      <w:bookmarkStart w:id="487" w:name="_Toc121211217"/>
      <w:bookmarkStart w:id="488" w:name="_Toc129062632"/>
      <w:bookmarkStart w:id="489" w:name="_Toc175727798"/>
      <w:bookmarkStart w:id="490" w:name="_Toc332632158"/>
      <w:bookmarkStart w:id="491" w:name="_Toc329691485"/>
      <w:r>
        <w:rPr>
          <w:rStyle w:val="CharSectno"/>
        </w:rPr>
        <w:t>32</w:t>
      </w:r>
      <w:r>
        <w:t>.</w:t>
      </w:r>
      <w:r>
        <w:tab/>
        <w:t>Parent etc. to be informed of action taken: s. 123(1)</w:t>
      </w:r>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492" w:name="_Toc121211218"/>
      <w:bookmarkStart w:id="493" w:name="_Toc124152856"/>
      <w:bookmarkStart w:id="494" w:name="_Toc127072784"/>
      <w:bookmarkStart w:id="495" w:name="_Toc127683015"/>
      <w:bookmarkStart w:id="496" w:name="_Toc127683229"/>
      <w:bookmarkStart w:id="497" w:name="_Toc127688532"/>
      <w:bookmarkStart w:id="498" w:name="_Toc128536815"/>
      <w:bookmarkStart w:id="499" w:name="_Toc128543795"/>
      <w:bookmarkStart w:id="500" w:name="_Toc129062418"/>
      <w:bookmarkStart w:id="501" w:name="_Toc129062633"/>
      <w:bookmarkStart w:id="502" w:name="_Toc131216959"/>
      <w:bookmarkStart w:id="503" w:name="_Toc151453515"/>
      <w:bookmarkStart w:id="504" w:name="_Toc151526321"/>
      <w:bookmarkStart w:id="505" w:name="_Toc155073033"/>
      <w:bookmarkStart w:id="506" w:name="_Toc155086681"/>
      <w:bookmarkStart w:id="507" w:name="_Toc175714282"/>
      <w:bookmarkStart w:id="508" w:name="_Toc175727799"/>
      <w:bookmarkStart w:id="509" w:name="_Toc195071610"/>
      <w:bookmarkStart w:id="510" w:name="_Toc245805243"/>
      <w:bookmarkStart w:id="511" w:name="_Toc281465941"/>
      <w:bookmarkStart w:id="512" w:name="_Toc329691272"/>
      <w:bookmarkStart w:id="513" w:name="_Toc329691486"/>
      <w:bookmarkStart w:id="514" w:name="_Toc332631514"/>
      <w:bookmarkStart w:id="515" w:name="_Toc332631729"/>
      <w:bookmarkStart w:id="516" w:name="_Toc332631944"/>
      <w:bookmarkStart w:id="517" w:name="_Toc332632159"/>
      <w:r>
        <w:rPr>
          <w:rStyle w:val="CharDivNo"/>
        </w:rPr>
        <w:t>Division 3</w:t>
      </w:r>
      <w:r>
        <w:rPr>
          <w:snapToGrid w:val="0"/>
        </w:rPr>
        <w:t xml:space="preserve"> — </w:t>
      </w:r>
      <w:r>
        <w:rPr>
          <w:rStyle w:val="CharDivText"/>
        </w:rPr>
        <w:t>School dress codes and codes of conduct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4"/>
        <w:spacing w:before="160"/>
      </w:pPr>
      <w:bookmarkStart w:id="518" w:name="_Toc121211219"/>
      <w:bookmarkStart w:id="519" w:name="_Toc124152857"/>
      <w:bookmarkStart w:id="520" w:name="_Toc127072785"/>
      <w:bookmarkStart w:id="521" w:name="_Toc127683016"/>
      <w:bookmarkStart w:id="522" w:name="_Toc127683230"/>
      <w:bookmarkStart w:id="523" w:name="_Toc127688533"/>
      <w:bookmarkStart w:id="524" w:name="_Toc128536816"/>
      <w:bookmarkStart w:id="525" w:name="_Toc128543796"/>
      <w:bookmarkStart w:id="526" w:name="_Toc129062419"/>
      <w:bookmarkStart w:id="527" w:name="_Toc129062634"/>
      <w:bookmarkStart w:id="528" w:name="_Toc131216960"/>
      <w:bookmarkStart w:id="529" w:name="_Toc151453516"/>
      <w:bookmarkStart w:id="530" w:name="_Toc151526322"/>
      <w:bookmarkStart w:id="531" w:name="_Toc155073034"/>
      <w:bookmarkStart w:id="532" w:name="_Toc155086682"/>
      <w:bookmarkStart w:id="533" w:name="_Toc175714283"/>
      <w:bookmarkStart w:id="534" w:name="_Toc175727800"/>
      <w:bookmarkStart w:id="535" w:name="_Toc195071611"/>
      <w:bookmarkStart w:id="536" w:name="_Toc245805244"/>
      <w:bookmarkStart w:id="537" w:name="_Toc281465942"/>
      <w:bookmarkStart w:id="538" w:name="_Toc329691273"/>
      <w:bookmarkStart w:id="539" w:name="_Toc329691487"/>
      <w:bookmarkStart w:id="540" w:name="_Toc332631515"/>
      <w:bookmarkStart w:id="541" w:name="_Toc332631730"/>
      <w:bookmarkStart w:id="542" w:name="_Toc332631945"/>
      <w:bookmarkStart w:id="543" w:name="_Toc332632160"/>
      <w:r>
        <w:t>Subdivision 1 — School dress codes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spacing w:before="160"/>
      </w:pPr>
      <w:bookmarkStart w:id="544" w:name="_Toc501698521"/>
      <w:bookmarkStart w:id="545" w:name="_Toc27811252"/>
      <w:bookmarkStart w:id="546" w:name="_Toc121211220"/>
      <w:bookmarkStart w:id="547" w:name="_Toc129062635"/>
      <w:bookmarkStart w:id="548" w:name="_Toc175727801"/>
      <w:bookmarkStart w:id="549" w:name="_Toc332632161"/>
      <w:bookmarkStart w:id="550" w:name="_Toc329691488"/>
      <w:r>
        <w:rPr>
          <w:rStyle w:val="CharSectno"/>
        </w:rPr>
        <w:t>33</w:t>
      </w:r>
      <w:r>
        <w:t>.</w:t>
      </w:r>
      <w:r>
        <w:tab/>
        <w:t>Matters which may be provided for in a dress code: s. 140(d)(i)</w:t>
      </w:r>
      <w:bookmarkEnd w:id="544"/>
      <w:bookmarkEnd w:id="545"/>
      <w:bookmarkEnd w:id="546"/>
      <w:bookmarkEnd w:id="547"/>
      <w:bookmarkEnd w:id="548"/>
      <w:bookmarkEnd w:id="549"/>
      <w:bookmarkEnd w:id="550"/>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51" w:name="_Toc501698522"/>
      <w:bookmarkStart w:id="552" w:name="_Toc27811253"/>
      <w:bookmarkStart w:id="553" w:name="_Toc121211221"/>
      <w:bookmarkStart w:id="554" w:name="_Toc129062636"/>
      <w:bookmarkStart w:id="555" w:name="_Toc175727802"/>
      <w:bookmarkStart w:id="556" w:name="_Toc332632162"/>
      <w:bookmarkStart w:id="557" w:name="_Toc329691489"/>
      <w:r>
        <w:rPr>
          <w:rStyle w:val="CharSectno"/>
        </w:rPr>
        <w:t>34</w:t>
      </w:r>
      <w:r>
        <w:t>.</w:t>
      </w:r>
      <w:r>
        <w:tab/>
        <w:t>Information about dress codes: s. 123(1)</w:t>
      </w:r>
      <w:bookmarkEnd w:id="551"/>
      <w:bookmarkEnd w:id="552"/>
      <w:bookmarkEnd w:id="553"/>
      <w:bookmarkEnd w:id="554"/>
      <w:bookmarkEnd w:id="555"/>
      <w:bookmarkEnd w:id="556"/>
      <w:bookmarkEnd w:id="557"/>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558" w:name="_Toc501698523"/>
      <w:bookmarkStart w:id="559" w:name="_Toc27811254"/>
      <w:bookmarkStart w:id="560" w:name="_Toc121211222"/>
      <w:bookmarkStart w:id="561" w:name="_Toc129062637"/>
      <w:bookmarkStart w:id="562" w:name="_Toc175727803"/>
      <w:bookmarkStart w:id="563" w:name="_Toc332632163"/>
      <w:bookmarkStart w:id="564" w:name="_Toc329691490"/>
      <w:r>
        <w:rPr>
          <w:rStyle w:val="CharSectno"/>
        </w:rPr>
        <w:t>35</w:t>
      </w:r>
      <w:r>
        <w:t>.</w:t>
      </w:r>
      <w:r>
        <w:tab/>
        <w:t>Exemption from compliance with dress code: s. 140(d)(iii)</w:t>
      </w:r>
      <w:bookmarkEnd w:id="558"/>
      <w:bookmarkEnd w:id="559"/>
      <w:bookmarkEnd w:id="560"/>
      <w:bookmarkEnd w:id="561"/>
      <w:bookmarkEnd w:id="562"/>
      <w:bookmarkEnd w:id="563"/>
      <w:bookmarkEnd w:id="564"/>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565" w:name="_Toc175727804"/>
      <w:bookmarkStart w:id="566" w:name="_Toc332632164"/>
      <w:bookmarkStart w:id="567" w:name="_Toc329691491"/>
      <w:bookmarkStart w:id="568" w:name="_Toc121211224"/>
      <w:bookmarkStart w:id="569" w:name="_Toc124152862"/>
      <w:bookmarkStart w:id="570" w:name="_Toc127072790"/>
      <w:bookmarkStart w:id="571" w:name="_Toc127683021"/>
      <w:bookmarkStart w:id="572" w:name="_Toc127683235"/>
      <w:bookmarkStart w:id="573" w:name="_Toc127688538"/>
      <w:bookmarkStart w:id="574" w:name="_Toc128536821"/>
      <w:bookmarkStart w:id="575" w:name="_Toc128543801"/>
      <w:bookmarkStart w:id="576" w:name="_Toc129062424"/>
      <w:bookmarkStart w:id="577" w:name="_Toc129062639"/>
      <w:bookmarkStart w:id="578" w:name="_Toc131216965"/>
      <w:bookmarkStart w:id="579" w:name="_Toc151453521"/>
      <w:bookmarkStart w:id="580" w:name="_Toc151526327"/>
      <w:r>
        <w:rPr>
          <w:rStyle w:val="CharSectno"/>
        </w:rPr>
        <w:t>36</w:t>
      </w:r>
      <w:r>
        <w:t>.</w:t>
      </w:r>
      <w:r>
        <w:tab/>
        <w:t>Non</w:t>
      </w:r>
      <w:r>
        <w:noBreakHyphen/>
        <w:t>compliance with a school dress code: s. 123(2)(a)</w:t>
      </w:r>
      <w:bookmarkEnd w:id="565"/>
      <w:bookmarkEnd w:id="566"/>
      <w:bookmarkEnd w:id="567"/>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81" w:name="_Toc155073040"/>
      <w:bookmarkStart w:id="582" w:name="_Toc155086687"/>
      <w:bookmarkStart w:id="583" w:name="_Toc175714288"/>
      <w:bookmarkStart w:id="584" w:name="_Toc175727805"/>
      <w:bookmarkStart w:id="585" w:name="_Toc195071616"/>
      <w:bookmarkStart w:id="586" w:name="_Toc245805249"/>
      <w:bookmarkStart w:id="587" w:name="_Toc281465947"/>
      <w:bookmarkStart w:id="588" w:name="_Toc329691278"/>
      <w:bookmarkStart w:id="589" w:name="_Toc329691492"/>
      <w:bookmarkStart w:id="590" w:name="_Toc332631520"/>
      <w:bookmarkStart w:id="591" w:name="_Toc332631735"/>
      <w:bookmarkStart w:id="592" w:name="_Toc332631950"/>
      <w:bookmarkStart w:id="593" w:name="_Toc332632165"/>
      <w:r>
        <w:t>Subdivision 2 — Codes of conduct</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501698525"/>
      <w:bookmarkStart w:id="595" w:name="_Toc27811256"/>
      <w:bookmarkStart w:id="596" w:name="_Toc121211225"/>
      <w:bookmarkStart w:id="597" w:name="_Toc129062640"/>
      <w:bookmarkStart w:id="598" w:name="_Toc175727806"/>
      <w:bookmarkStart w:id="599" w:name="_Toc332632166"/>
      <w:bookmarkStart w:id="600" w:name="_Toc329691493"/>
      <w:r>
        <w:rPr>
          <w:rStyle w:val="CharSectno"/>
        </w:rPr>
        <w:t>37</w:t>
      </w:r>
      <w:r>
        <w:t>.</w:t>
      </w:r>
      <w:r>
        <w:tab/>
        <w:t>Codes of conduct: s. 244(1)</w:t>
      </w:r>
      <w:bookmarkEnd w:id="594"/>
      <w:bookmarkEnd w:id="595"/>
      <w:bookmarkEnd w:id="596"/>
      <w:bookmarkEnd w:id="597"/>
      <w:bookmarkEnd w:id="598"/>
      <w:bookmarkEnd w:id="599"/>
      <w:bookmarkEnd w:id="600"/>
    </w:p>
    <w:p>
      <w:pPr>
        <w:pStyle w:val="Subsection"/>
      </w:pPr>
      <w:r>
        <w:tab/>
      </w:r>
      <w:r>
        <w:tab/>
        <w:t>A school’s code of conduct is not to be inconsistent with any relevant direction under section 135 or 232 or CEO’s Instructions under section 233.</w:t>
      </w:r>
    </w:p>
    <w:p>
      <w:pPr>
        <w:pStyle w:val="Heading3"/>
      </w:pPr>
      <w:bookmarkStart w:id="601" w:name="_Toc175714293"/>
      <w:bookmarkStart w:id="602" w:name="_Toc175727807"/>
      <w:bookmarkStart w:id="603" w:name="_Toc195071618"/>
      <w:bookmarkStart w:id="604" w:name="_Toc245805251"/>
      <w:bookmarkStart w:id="605" w:name="_Toc281465949"/>
      <w:bookmarkStart w:id="606" w:name="_Toc329691280"/>
      <w:bookmarkStart w:id="607" w:name="_Toc329691494"/>
      <w:bookmarkStart w:id="608" w:name="_Toc332631522"/>
      <w:bookmarkStart w:id="609" w:name="_Toc332631737"/>
      <w:bookmarkStart w:id="610" w:name="_Toc332631952"/>
      <w:bookmarkStart w:id="611" w:name="_Toc332632167"/>
      <w:bookmarkStart w:id="612" w:name="_Toc121211229"/>
      <w:bookmarkStart w:id="613" w:name="_Toc124152867"/>
      <w:bookmarkStart w:id="614" w:name="_Toc127072795"/>
      <w:bookmarkStart w:id="615" w:name="_Toc127683026"/>
      <w:bookmarkStart w:id="616" w:name="_Toc127683240"/>
      <w:bookmarkStart w:id="617" w:name="_Toc127688543"/>
      <w:bookmarkStart w:id="618" w:name="_Toc128536826"/>
      <w:bookmarkStart w:id="619" w:name="_Toc128543806"/>
      <w:bookmarkStart w:id="620" w:name="_Toc129062429"/>
      <w:bookmarkStart w:id="621" w:name="_Toc129062644"/>
      <w:bookmarkStart w:id="622" w:name="_Toc131216970"/>
      <w:bookmarkStart w:id="623" w:name="_Toc151453526"/>
      <w:bookmarkStart w:id="624" w:name="_Toc151526332"/>
      <w:bookmarkStart w:id="625" w:name="_Toc155073045"/>
      <w:bookmarkStart w:id="626" w:name="_Toc155086692"/>
      <w:r>
        <w:rPr>
          <w:rStyle w:val="CharDivNo"/>
        </w:rPr>
        <w:t>Division 4</w:t>
      </w:r>
      <w:r>
        <w:t> — </w:t>
      </w:r>
      <w:r>
        <w:rPr>
          <w:rStyle w:val="CharDivText"/>
        </w:rPr>
        <w:t>Supervision of students, protection of persons and property</w:t>
      </w:r>
      <w:bookmarkStart w:id="627" w:name="_Toc131216968"/>
      <w:bookmarkEnd w:id="601"/>
      <w:bookmarkEnd w:id="602"/>
      <w:bookmarkEnd w:id="603"/>
      <w:bookmarkEnd w:id="604"/>
      <w:bookmarkEnd w:id="605"/>
      <w:bookmarkEnd w:id="606"/>
      <w:bookmarkEnd w:id="607"/>
      <w:bookmarkEnd w:id="608"/>
      <w:bookmarkEnd w:id="609"/>
      <w:bookmarkEnd w:id="610"/>
      <w:bookmarkEnd w:id="611"/>
    </w:p>
    <w:p>
      <w:pPr>
        <w:pStyle w:val="Footnoteheading"/>
      </w:pPr>
      <w:r>
        <w:tab/>
        <w:t>[Heading inserted in Gazette 24 Aug 2007 p. 4318.]</w:t>
      </w:r>
    </w:p>
    <w:p>
      <w:pPr>
        <w:pStyle w:val="Heading5"/>
      </w:pPr>
      <w:bookmarkStart w:id="628" w:name="_Toc175727808"/>
      <w:bookmarkStart w:id="629" w:name="_Toc332632168"/>
      <w:bookmarkStart w:id="630" w:name="_Toc329691495"/>
      <w:r>
        <w:rPr>
          <w:rStyle w:val="CharSectno"/>
        </w:rPr>
        <w:t>38</w:t>
      </w:r>
      <w:r>
        <w:t>.</w:t>
      </w:r>
      <w:r>
        <w:tab/>
        <w:t>Supervision of students, restraint of persons: s. 119(2)(f), 123(1) and 244(1)</w:t>
      </w:r>
      <w:bookmarkEnd w:id="627"/>
      <w:bookmarkEnd w:id="628"/>
      <w:bookmarkEnd w:id="629"/>
      <w:bookmarkEnd w:id="630"/>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631" w:name="_Toc175714295"/>
      <w:bookmarkStart w:id="632" w:name="_Toc175727809"/>
      <w:bookmarkStart w:id="633" w:name="_Toc195071620"/>
      <w:bookmarkStart w:id="634" w:name="_Toc245805253"/>
      <w:bookmarkStart w:id="635" w:name="_Toc281465951"/>
      <w:bookmarkStart w:id="636" w:name="_Toc329691282"/>
      <w:bookmarkStart w:id="637" w:name="_Toc329691496"/>
      <w:bookmarkStart w:id="638" w:name="_Toc332631524"/>
      <w:bookmarkStart w:id="639" w:name="_Toc332631739"/>
      <w:bookmarkStart w:id="640" w:name="_Toc332631954"/>
      <w:bookmarkStart w:id="641" w:name="_Toc332632169"/>
      <w:r>
        <w:rPr>
          <w:rStyle w:val="CharDivNo"/>
        </w:rPr>
        <w:t>Division 5</w:t>
      </w:r>
      <w:r>
        <w:t xml:space="preserve"> — </w:t>
      </w:r>
      <w:r>
        <w:rPr>
          <w:rStyle w:val="CharDivText"/>
        </w:rPr>
        <w:t>Discipline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31"/>
      <w:bookmarkEnd w:id="632"/>
      <w:bookmarkEnd w:id="633"/>
      <w:bookmarkEnd w:id="634"/>
      <w:bookmarkEnd w:id="635"/>
      <w:bookmarkEnd w:id="636"/>
      <w:bookmarkEnd w:id="637"/>
      <w:bookmarkEnd w:id="638"/>
      <w:bookmarkEnd w:id="639"/>
      <w:bookmarkEnd w:id="640"/>
      <w:bookmarkEnd w:id="641"/>
    </w:p>
    <w:p>
      <w:pPr>
        <w:pStyle w:val="Heading4"/>
      </w:pPr>
      <w:bookmarkStart w:id="642" w:name="_Toc121211230"/>
      <w:bookmarkStart w:id="643" w:name="_Toc124152868"/>
      <w:bookmarkStart w:id="644" w:name="_Toc127072796"/>
      <w:bookmarkStart w:id="645" w:name="_Toc127683027"/>
      <w:bookmarkStart w:id="646" w:name="_Toc127683241"/>
      <w:bookmarkStart w:id="647" w:name="_Toc127688544"/>
      <w:bookmarkStart w:id="648" w:name="_Toc128536827"/>
      <w:bookmarkStart w:id="649" w:name="_Toc128543807"/>
      <w:bookmarkStart w:id="650" w:name="_Toc129062430"/>
      <w:bookmarkStart w:id="651" w:name="_Toc129062645"/>
      <w:bookmarkStart w:id="652" w:name="_Toc131216971"/>
      <w:bookmarkStart w:id="653" w:name="_Toc151453527"/>
      <w:bookmarkStart w:id="654" w:name="_Toc151526333"/>
      <w:bookmarkStart w:id="655" w:name="_Toc155073046"/>
      <w:bookmarkStart w:id="656" w:name="_Toc155086693"/>
      <w:bookmarkStart w:id="657" w:name="_Toc175714296"/>
      <w:bookmarkStart w:id="658" w:name="_Toc175727810"/>
      <w:bookmarkStart w:id="659" w:name="_Toc195071621"/>
      <w:bookmarkStart w:id="660" w:name="_Toc245805254"/>
      <w:bookmarkStart w:id="661" w:name="_Toc281465952"/>
      <w:bookmarkStart w:id="662" w:name="_Toc329691283"/>
      <w:bookmarkStart w:id="663" w:name="_Toc329691497"/>
      <w:bookmarkStart w:id="664" w:name="_Toc332631525"/>
      <w:bookmarkStart w:id="665" w:name="_Toc332631740"/>
      <w:bookmarkStart w:id="666" w:name="_Toc332631955"/>
      <w:bookmarkStart w:id="667" w:name="_Toc332632170"/>
      <w:r>
        <w:t>Subdivision 1 — Discipline other than suspension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spacing w:before="240"/>
      </w:pPr>
      <w:bookmarkStart w:id="668" w:name="_Toc501698528"/>
      <w:bookmarkStart w:id="669" w:name="_Toc27811259"/>
      <w:bookmarkStart w:id="670" w:name="_Toc121211231"/>
      <w:bookmarkStart w:id="671" w:name="_Toc129062646"/>
      <w:bookmarkStart w:id="672" w:name="_Toc175727811"/>
      <w:bookmarkStart w:id="673" w:name="_Toc332632171"/>
      <w:bookmarkStart w:id="674" w:name="_Toc329691498"/>
      <w:r>
        <w:rPr>
          <w:rStyle w:val="CharSectno"/>
        </w:rPr>
        <w:t>40</w:t>
      </w:r>
      <w:r>
        <w:t>.</w:t>
      </w:r>
      <w:r>
        <w:tab/>
        <w:t>Powers of principals as to discipline of students: s. 123(2)(a)</w:t>
      </w:r>
      <w:bookmarkEnd w:id="668"/>
      <w:bookmarkEnd w:id="669"/>
      <w:bookmarkEnd w:id="670"/>
      <w:bookmarkEnd w:id="671"/>
      <w:bookmarkEnd w:id="672"/>
      <w:bookmarkEnd w:id="673"/>
      <w:bookmarkEnd w:id="674"/>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75" w:name="_Toc501698529"/>
      <w:bookmarkStart w:id="676" w:name="_Toc27811260"/>
      <w:bookmarkStart w:id="677" w:name="_Toc121211232"/>
      <w:bookmarkStart w:id="678" w:name="_Toc129062647"/>
      <w:bookmarkStart w:id="679" w:name="_Toc175727812"/>
      <w:bookmarkStart w:id="680" w:name="_Toc332632172"/>
      <w:bookmarkStart w:id="681" w:name="_Toc329691499"/>
      <w:r>
        <w:rPr>
          <w:rStyle w:val="CharSectno"/>
        </w:rPr>
        <w:t>41</w:t>
      </w:r>
      <w:r>
        <w:t>.</w:t>
      </w:r>
      <w:r>
        <w:tab/>
        <w:t>Affecting educational programme, breaks or activities: s. 123(2)(a)</w:t>
      </w:r>
      <w:bookmarkEnd w:id="675"/>
      <w:bookmarkEnd w:id="676"/>
      <w:bookmarkEnd w:id="677"/>
      <w:bookmarkEnd w:id="678"/>
      <w:bookmarkEnd w:id="679"/>
      <w:bookmarkEnd w:id="680"/>
      <w:bookmarkEnd w:id="68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82" w:name="_Toc501698530"/>
      <w:bookmarkStart w:id="683" w:name="_Toc27811261"/>
      <w:bookmarkStart w:id="684" w:name="_Toc121211233"/>
      <w:bookmarkStart w:id="685" w:name="_Toc129062648"/>
      <w:bookmarkStart w:id="686" w:name="_Toc175727813"/>
      <w:bookmarkStart w:id="687" w:name="_Toc332632173"/>
      <w:bookmarkStart w:id="688" w:name="_Toc329691500"/>
      <w:r>
        <w:rPr>
          <w:rStyle w:val="CharSectno"/>
        </w:rPr>
        <w:t>42</w:t>
      </w:r>
      <w:r>
        <w:t>.</w:t>
      </w:r>
      <w:r>
        <w:tab/>
        <w:t>Detention: s. 123(2)(a)</w:t>
      </w:r>
      <w:bookmarkEnd w:id="682"/>
      <w:bookmarkEnd w:id="683"/>
      <w:bookmarkEnd w:id="684"/>
      <w:bookmarkEnd w:id="685"/>
      <w:bookmarkEnd w:id="686"/>
      <w:bookmarkEnd w:id="687"/>
      <w:bookmarkEnd w:id="688"/>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89" w:name="_Toc121211234"/>
      <w:bookmarkStart w:id="690" w:name="_Toc124152872"/>
      <w:bookmarkStart w:id="691" w:name="_Toc127072800"/>
      <w:bookmarkStart w:id="692" w:name="_Toc127683031"/>
      <w:bookmarkStart w:id="693" w:name="_Toc127683245"/>
      <w:bookmarkStart w:id="694" w:name="_Toc127688548"/>
      <w:bookmarkStart w:id="695" w:name="_Toc128536831"/>
      <w:bookmarkStart w:id="696" w:name="_Toc128543811"/>
      <w:bookmarkStart w:id="697" w:name="_Toc129062434"/>
      <w:bookmarkStart w:id="698" w:name="_Toc129062649"/>
      <w:bookmarkStart w:id="699" w:name="_Toc131216975"/>
      <w:bookmarkStart w:id="700" w:name="_Toc151453531"/>
      <w:bookmarkStart w:id="701" w:name="_Toc151526337"/>
      <w:bookmarkStart w:id="702" w:name="_Toc155073050"/>
      <w:bookmarkStart w:id="703" w:name="_Toc155086697"/>
      <w:bookmarkStart w:id="704" w:name="_Toc175714300"/>
      <w:bookmarkStart w:id="705" w:name="_Toc175727814"/>
      <w:bookmarkStart w:id="706" w:name="_Toc195071625"/>
      <w:bookmarkStart w:id="707" w:name="_Toc245805258"/>
      <w:bookmarkStart w:id="708" w:name="_Toc281465956"/>
      <w:bookmarkStart w:id="709" w:name="_Toc329691287"/>
      <w:bookmarkStart w:id="710" w:name="_Toc329691501"/>
      <w:bookmarkStart w:id="711" w:name="_Toc332631529"/>
      <w:bookmarkStart w:id="712" w:name="_Toc332631744"/>
      <w:bookmarkStart w:id="713" w:name="_Toc332631959"/>
      <w:bookmarkStart w:id="714" w:name="_Toc332632174"/>
      <w:r>
        <w:t>Subdivision 2 — Suspension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keepLines w:val="0"/>
        <w:spacing w:before="260"/>
      </w:pPr>
      <w:bookmarkStart w:id="715" w:name="_Toc501698531"/>
      <w:bookmarkStart w:id="716" w:name="_Toc27811262"/>
      <w:bookmarkStart w:id="717" w:name="_Toc121211235"/>
      <w:bookmarkStart w:id="718" w:name="_Toc129062650"/>
      <w:bookmarkStart w:id="719" w:name="_Toc175727815"/>
      <w:bookmarkStart w:id="720" w:name="_Toc332632175"/>
      <w:bookmarkStart w:id="721" w:name="_Toc329691502"/>
      <w:r>
        <w:rPr>
          <w:rStyle w:val="CharSectno"/>
        </w:rPr>
        <w:t>43</w:t>
      </w:r>
      <w:r>
        <w:t>.</w:t>
      </w:r>
      <w:r>
        <w:tab/>
        <w:t>Maximum period of suspension for breach of school discipline: s. 90(1)</w:t>
      </w:r>
      <w:bookmarkEnd w:id="715"/>
      <w:bookmarkEnd w:id="716"/>
      <w:bookmarkEnd w:id="717"/>
      <w:bookmarkEnd w:id="718"/>
      <w:bookmarkEnd w:id="719"/>
      <w:bookmarkEnd w:id="720"/>
      <w:bookmarkEnd w:id="721"/>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722" w:name="_Toc27811263"/>
      <w:bookmarkStart w:id="723" w:name="_Toc121211236"/>
      <w:bookmarkStart w:id="724" w:name="_Toc129062651"/>
      <w:bookmarkStart w:id="725" w:name="_Toc175727816"/>
      <w:bookmarkStart w:id="726" w:name="_Toc332632176"/>
      <w:bookmarkStart w:id="727" w:name="_Toc329691503"/>
      <w:bookmarkStart w:id="728" w:name="_Toc501698533"/>
      <w:r>
        <w:rPr>
          <w:rStyle w:val="CharSectno"/>
        </w:rPr>
        <w:t>44</w:t>
      </w:r>
      <w:r>
        <w:t>.</w:t>
      </w:r>
      <w:r>
        <w:tab/>
        <w:t>Suspension for breaches of school discipline: s. 90(2)</w:t>
      </w:r>
      <w:bookmarkEnd w:id="722"/>
      <w:bookmarkEnd w:id="723"/>
      <w:bookmarkEnd w:id="724"/>
      <w:bookmarkEnd w:id="725"/>
      <w:bookmarkEnd w:id="726"/>
      <w:bookmarkEnd w:id="727"/>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729" w:name="_Toc27811264"/>
      <w:bookmarkStart w:id="730" w:name="_Toc121211237"/>
      <w:bookmarkStart w:id="731" w:name="_Toc129062652"/>
      <w:bookmarkStart w:id="732" w:name="_Toc175727817"/>
      <w:bookmarkStart w:id="733" w:name="_Toc332632177"/>
      <w:bookmarkStart w:id="734" w:name="_Toc329691504"/>
      <w:r>
        <w:rPr>
          <w:rStyle w:val="CharSectno"/>
        </w:rPr>
        <w:t>45</w:t>
      </w:r>
      <w:r>
        <w:t>.</w:t>
      </w:r>
      <w:r>
        <w:tab/>
        <w:t>Consultation</w:t>
      </w:r>
      <w:bookmarkEnd w:id="728"/>
      <w:bookmarkEnd w:id="729"/>
      <w:bookmarkEnd w:id="730"/>
      <w:bookmarkEnd w:id="731"/>
      <w:bookmarkEnd w:id="732"/>
      <w:bookmarkEnd w:id="733"/>
      <w:bookmarkEnd w:id="734"/>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735" w:name="_Toc501698534"/>
      <w:bookmarkStart w:id="736" w:name="_Toc27811265"/>
      <w:bookmarkStart w:id="737" w:name="_Toc121211238"/>
      <w:bookmarkStart w:id="738" w:name="_Toc129062653"/>
      <w:bookmarkStart w:id="739" w:name="_Toc175727818"/>
      <w:bookmarkStart w:id="740" w:name="_Toc332632178"/>
      <w:bookmarkStart w:id="741" w:name="_Toc329691505"/>
      <w:r>
        <w:rPr>
          <w:rStyle w:val="CharSectno"/>
        </w:rPr>
        <w:t>46</w:t>
      </w:r>
      <w:r>
        <w:t>.</w:t>
      </w:r>
      <w:r>
        <w:tab/>
        <w:t>Educational instruction for suspended students: s. 90(3)</w:t>
      </w:r>
      <w:bookmarkEnd w:id="735"/>
      <w:bookmarkEnd w:id="736"/>
      <w:bookmarkEnd w:id="737"/>
      <w:bookmarkEnd w:id="738"/>
      <w:bookmarkEnd w:id="739"/>
      <w:bookmarkEnd w:id="740"/>
      <w:bookmarkEnd w:id="741"/>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742" w:name="_Toc121211239"/>
      <w:bookmarkStart w:id="743" w:name="_Toc124152877"/>
      <w:bookmarkStart w:id="744" w:name="_Toc127072805"/>
      <w:bookmarkStart w:id="745" w:name="_Toc127683036"/>
      <w:bookmarkStart w:id="746" w:name="_Toc127683250"/>
      <w:bookmarkStart w:id="747" w:name="_Toc127688553"/>
      <w:bookmarkStart w:id="748" w:name="_Toc128536836"/>
      <w:bookmarkStart w:id="749" w:name="_Toc128543816"/>
      <w:bookmarkStart w:id="750" w:name="_Toc129062439"/>
      <w:bookmarkStart w:id="751" w:name="_Toc129062654"/>
      <w:bookmarkStart w:id="752" w:name="_Toc131216980"/>
      <w:bookmarkStart w:id="753" w:name="_Toc151453536"/>
      <w:bookmarkStart w:id="754" w:name="_Toc151526342"/>
      <w:bookmarkStart w:id="755" w:name="_Toc155073055"/>
      <w:bookmarkStart w:id="756" w:name="_Toc155086702"/>
      <w:bookmarkStart w:id="757" w:name="_Toc175714305"/>
      <w:bookmarkStart w:id="758" w:name="_Toc175727819"/>
      <w:bookmarkStart w:id="759" w:name="_Toc195071630"/>
      <w:bookmarkStart w:id="760" w:name="_Toc245805263"/>
      <w:bookmarkStart w:id="761" w:name="_Toc281465961"/>
      <w:bookmarkStart w:id="762" w:name="_Toc329691292"/>
      <w:bookmarkStart w:id="763" w:name="_Toc329691506"/>
      <w:bookmarkStart w:id="764" w:name="_Toc332631534"/>
      <w:bookmarkStart w:id="765" w:name="_Toc332631749"/>
      <w:bookmarkStart w:id="766" w:name="_Toc332631964"/>
      <w:bookmarkStart w:id="767" w:name="_Toc332632179"/>
      <w:r>
        <w:rPr>
          <w:rStyle w:val="CharDivNo"/>
        </w:rPr>
        <w:t>Division 6</w:t>
      </w:r>
      <w:r>
        <w:t xml:space="preserve"> — </w:t>
      </w:r>
      <w:r>
        <w:rPr>
          <w:rStyle w:val="CharDivText"/>
        </w:rPr>
        <w:t>Special religious education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spacing w:before="180"/>
      </w:pPr>
      <w:bookmarkStart w:id="768" w:name="_Toc501698535"/>
      <w:bookmarkStart w:id="769" w:name="_Toc27811266"/>
      <w:bookmarkStart w:id="770" w:name="_Toc121211240"/>
      <w:bookmarkStart w:id="771" w:name="_Toc129062655"/>
      <w:bookmarkStart w:id="772" w:name="_Toc175727820"/>
      <w:bookmarkStart w:id="773" w:name="_Toc332632180"/>
      <w:bookmarkStart w:id="774" w:name="_Toc329691507"/>
      <w:r>
        <w:rPr>
          <w:rStyle w:val="CharSectno"/>
        </w:rPr>
        <w:t>47</w:t>
      </w:r>
      <w:r>
        <w:t>.</w:t>
      </w:r>
      <w:r>
        <w:tab/>
        <w:t>Provision of special religious education: s. 69(1)</w:t>
      </w:r>
      <w:bookmarkEnd w:id="768"/>
      <w:bookmarkEnd w:id="769"/>
      <w:bookmarkEnd w:id="770"/>
      <w:bookmarkEnd w:id="771"/>
      <w:bookmarkEnd w:id="772"/>
      <w:bookmarkEnd w:id="773"/>
      <w:bookmarkEnd w:id="774"/>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75" w:name="_Toc501698536"/>
      <w:bookmarkStart w:id="776" w:name="_Toc27811267"/>
      <w:bookmarkStart w:id="777" w:name="_Toc121211241"/>
      <w:bookmarkStart w:id="778" w:name="_Toc129062656"/>
      <w:bookmarkStart w:id="779" w:name="_Toc175727821"/>
      <w:bookmarkStart w:id="780" w:name="_Toc332632181"/>
      <w:bookmarkStart w:id="781" w:name="_Toc329691508"/>
      <w:r>
        <w:rPr>
          <w:rStyle w:val="CharSectno"/>
        </w:rPr>
        <w:t>48</w:t>
      </w:r>
      <w:r>
        <w:t>.</w:t>
      </w:r>
      <w:r>
        <w:tab/>
        <w:t>Persons authorised to give special religious education: s. 69(3)</w:t>
      </w:r>
      <w:bookmarkEnd w:id="775"/>
      <w:bookmarkEnd w:id="776"/>
      <w:bookmarkEnd w:id="777"/>
      <w:bookmarkEnd w:id="778"/>
      <w:bookmarkEnd w:id="779"/>
      <w:bookmarkEnd w:id="780"/>
      <w:bookmarkEnd w:id="781"/>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82" w:name="_Toc121211242"/>
      <w:bookmarkStart w:id="783" w:name="_Toc124152880"/>
      <w:bookmarkStart w:id="784" w:name="_Toc127072808"/>
      <w:bookmarkStart w:id="785" w:name="_Toc127683039"/>
      <w:bookmarkStart w:id="786" w:name="_Toc127683253"/>
      <w:bookmarkStart w:id="787" w:name="_Toc127688556"/>
      <w:bookmarkStart w:id="788" w:name="_Toc128536839"/>
      <w:bookmarkStart w:id="789" w:name="_Toc128543819"/>
      <w:bookmarkStart w:id="790" w:name="_Toc129062442"/>
      <w:bookmarkStart w:id="791" w:name="_Toc129062657"/>
      <w:bookmarkStart w:id="792" w:name="_Toc131216983"/>
      <w:bookmarkStart w:id="793" w:name="_Toc151453539"/>
      <w:bookmarkStart w:id="794" w:name="_Toc151526345"/>
      <w:bookmarkStart w:id="795" w:name="_Toc155073058"/>
      <w:bookmarkStart w:id="796" w:name="_Toc155086705"/>
      <w:bookmarkStart w:id="797" w:name="_Toc175714308"/>
      <w:bookmarkStart w:id="798" w:name="_Toc175727822"/>
      <w:bookmarkStart w:id="799" w:name="_Toc195071633"/>
      <w:bookmarkStart w:id="800" w:name="_Toc245805266"/>
      <w:bookmarkStart w:id="801" w:name="_Toc281465964"/>
      <w:bookmarkStart w:id="802" w:name="_Toc329691295"/>
      <w:bookmarkStart w:id="803" w:name="_Toc329691509"/>
      <w:bookmarkStart w:id="804" w:name="_Toc332631537"/>
      <w:bookmarkStart w:id="805" w:name="_Toc332631752"/>
      <w:bookmarkStart w:id="806" w:name="_Toc332631967"/>
      <w:bookmarkStart w:id="807" w:name="_Toc332632182"/>
      <w:r>
        <w:rPr>
          <w:rStyle w:val="CharDivNo"/>
        </w:rPr>
        <w:t>Division 7</w:t>
      </w:r>
      <w:r>
        <w:t xml:space="preserve"> — </w:t>
      </w:r>
      <w:r>
        <w:rPr>
          <w:rStyle w:val="CharDivText"/>
        </w:rPr>
        <w:t>Advertising and sponsorship</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501698537"/>
      <w:bookmarkStart w:id="809" w:name="_Toc27811268"/>
      <w:bookmarkStart w:id="810" w:name="_Toc121211243"/>
      <w:bookmarkStart w:id="811" w:name="_Toc129062658"/>
      <w:bookmarkStart w:id="812" w:name="_Toc175727823"/>
      <w:bookmarkStart w:id="813" w:name="_Toc332632183"/>
      <w:bookmarkStart w:id="814" w:name="_Toc329691510"/>
      <w:r>
        <w:rPr>
          <w:rStyle w:val="CharSectno"/>
        </w:rPr>
        <w:t>49</w:t>
      </w:r>
      <w:r>
        <w:t>.</w:t>
      </w:r>
      <w:r>
        <w:tab/>
        <w:t>Definition</w:t>
      </w:r>
      <w:bookmarkEnd w:id="808"/>
      <w:bookmarkEnd w:id="809"/>
      <w:bookmarkEnd w:id="810"/>
      <w:bookmarkEnd w:id="811"/>
      <w:bookmarkEnd w:id="812"/>
      <w:bookmarkEnd w:id="813"/>
      <w:bookmarkEnd w:id="814"/>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815" w:name="_Toc501698538"/>
      <w:bookmarkStart w:id="816" w:name="_Toc27811269"/>
      <w:bookmarkStart w:id="817" w:name="_Toc121211244"/>
      <w:bookmarkStart w:id="818" w:name="_Toc129062659"/>
      <w:bookmarkStart w:id="819" w:name="_Toc175727824"/>
      <w:bookmarkStart w:id="820" w:name="_Toc332632184"/>
      <w:bookmarkStart w:id="821" w:name="_Toc329691511"/>
      <w:r>
        <w:rPr>
          <w:rStyle w:val="CharSectno"/>
        </w:rPr>
        <w:t>50</w:t>
      </w:r>
      <w:r>
        <w:t>.</w:t>
      </w:r>
      <w:r>
        <w:tab/>
        <w:t>Duration and value of arrangements: s. 216(2)(d) and 244(3)</w:t>
      </w:r>
      <w:bookmarkEnd w:id="815"/>
      <w:bookmarkEnd w:id="816"/>
      <w:bookmarkEnd w:id="817"/>
      <w:bookmarkEnd w:id="818"/>
      <w:bookmarkEnd w:id="819"/>
      <w:bookmarkEnd w:id="820"/>
      <w:bookmarkEnd w:id="821"/>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822" w:name="_Toc501698539"/>
      <w:bookmarkStart w:id="823" w:name="_Toc27811270"/>
      <w:bookmarkStart w:id="824" w:name="_Toc121211245"/>
      <w:bookmarkStart w:id="825" w:name="_Toc129062660"/>
      <w:bookmarkStart w:id="826" w:name="_Toc175727825"/>
      <w:bookmarkStart w:id="827" w:name="_Toc332632185"/>
      <w:bookmarkStart w:id="828" w:name="_Toc329691512"/>
      <w:r>
        <w:rPr>
          <w:rStyle w:val="CharSectno"/>
        </w:rPr>
        <w:t>51</w:t>
      </w:r>
      <w:r>
        <w:t>.</w:t>
      </w:r>
      <w:r>
        <w:tab/>
        <w:t>Limitations on arrangements: s. 216(2)(d) and 244(3)</w:t>
      </w:r>
      <w:bookmarkEnd w:id="822"/>
      <w:bookmarkEnd w:id="823"/>
      <w:bookmarkEnd w:id="824"/>
      <w:bookmarkEnd w:id="825"/>
      <w:bookmarkEnd w:id="826"/>
      <w:bookmarkEnd w:id="827"/>
      <w:bookmarkEnd w:id="828"/>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829" w:name="_Toc501698540"/>
      <w:bookmarkStart w:id="830" w:name="_Toc27811271"/>
      <w:bookmarkStart w:id="831" w:name="_Toc121211246"/>
      <w:bookmarkStart w:id="832" w:name="_Toc129062661"/>
      <w:bookmarkStart w:id="833" w:name="_Toc175727826"/>
      <w:bookmarkStart w:id="834" w:name="_Toc332632186"/>
      <w:bookmarkStart w:id="835" w:name="_Toc329691513"/>
      <w:r>
        <w:rPr>
          <w:rStyle w:val="CharSectno"/>
        </w:rPr>
        <w:t>52</w:t>
      </w:r>
      <w:r>
        <w:t>.</w:t>
      </w:r>
      <w:r>
        <w:tab/>
        <w:t>Naming rights: s. 244(3)(b)</w:t>
      </w:r>
      <w:bookmarkEnd w:id="829"/>
      <w:bookmarkEnd w:id="830"/>
      <w:bookmarkEnd w:id="831"/>
      <w:bookmarkEnd w:id="832"/>
      <w:bookmarkEnd w:id="833"/>
      <w:bookmarkEnd w:id="834"/>
      <w:bookmarkEnd w:id="835"/>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836" w:name="_Toc501698541"/>
      <w:bookmarkStart w:id="837" w:name="_Toc27811272"/>
      <w:bookmarkStart w:id="838" w:name="_Toc121211247"/>
      <w:bookmarkStart w:id="839" w:name="_Toc129062662"/>
      <w:bookmarkStart w:id="840" w:name="_Toc175727827"/>
      <w:bookmarkStart w:id="841" w:name="_Toc332632187"/>
      <w:bookmarkStart w:id="842" w:name="_Toc329691514"/>
      <w:r>
        <w:rPr>
          <w:rStyle w:val="CharSectno"/>
        </w:rPr>
        <w:t>53</w:t>
      </w:r>
      <w:r>
        <w:t>.</w:t>
      </w:r>
      <w:r>
        <w:tab/>
        <w:t>Teaching materials: s. 244(3)(d)</w:t>
      </w:r>
      <w:bookmarkEnd w:id="836"/>
      <w:bookmarkEnd w:id="837"/>
      <w:bookmarkEnd w:id="838"/>
      <w:bookmarkEnd w:id="839"/>
      <w:bookmarkEnd w:id="840"/>
      <w:bookmarkEnd w:id="841"/>
      <w:bookmarkEnd w:id="842"/>
    </w:p>
    <w:p>
      <w:pPr>
        <w:pStyle w:val="Subsection"/>
      </w:pPr>
      <w:r>
        <w:tab/>
      </w:r>
      <w:r>
        <w:tab/>
        <w:t>Teaching materials provided under an arrangement are not to be used at the school unless they are clearly identified as being provided under the arrangement.</w:t>
      </w:r>
    </w:p>
    <w:p>
      <w:pPr>
        <w:pStyle w:val="Heading3"/>
      </w:pPr>
      <w:bookmarkStart w:id="843" w:name="_Toc121211248"/>
      <w:bookmarkStart w:id="844" w:name="_Toc124152886"/>
      <w:bookmarkStart w:id="845" w:name="_Toc127072814"/>
      <w:bookmarkStart w:id="846" w:name="_Toc127683045"/>
      <w:bookmarkStart w:id="847" w:name="_Toc127683259"/>
      <w:bookmarkStart w:id="848" w:name="_Toc127688562"/>
      <w:bookmarkStart w:id="849" w:name="_Toc128536845"/>
      <w:bookmarkStart w:id="850" w:name="_Toc128543825"/>
      <w:bookmarkStart w:id="851" w:name="_Toc129062448"/>
      <w:bookmarkStart w:id="852" w:name="_Toc129062663"/>
      <w:bookmarkStart w:id="853" w:name="_Toc131216989"/>
      <w:bookmarkStart w:id="854" w:name="_Toc151453545"/>
      <w:bookmarkStart w:id="855" w:name="_Toc151526351"/>
      <w:bookmarkStart w:id="856" w:name="_Toc155073064"/>
      <w:bookmarkStart w:id="857" w:name="_Toc155086711"/>
      <w:bookmarkStart w:id="858" w:name="_Toc175714314"/>
      <w:bookmarkStart w:id="859" w:name="_Toc175727828"/>
      <w:bookmarkStart w:id="860" w:name="_Toc195071639"/>
      <w:bookmarkStart w:id="861" w:name="_Toc245805272"/>
      <w:bookmarkStart w:id="862" w:name="_Toc281465970"/>
      <w:bookmarkStart w:id="863" w:name="_Toc329691301"/>
      <w:bookmarkStart w:id="864" w:name="_Toc329691515"/>
      <w:bookmarkStart w:id="865" w:name="_Toc332631543"/>
      <w:bookmarkStart w:id="866" w:name="_Toc332631758"/>
      <w:bookmarkStart w:id="867" w:name="_Toc332631973"/>
      <w:bookmarkStart w:id="868" w:name="_Toc332632188"/>
      <w:r>
        <w:rPr>
          <w:rStyle w:val="CharDivNo"/>
        </w:rPr>
        <w:t>Division 8</w:t>
      </w:r>
      <w:r>
        <w:t xml:space="preserve"> — </w:t>
      </w:r>
      <w:r>
        <w:rPr>
          <w:rStyle w:val="CharDivText"/>
        </w:rPr>
        <w:t>Disputes and complaints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501698542"/>
      <w:bookmarkStart w:id="870" w:name="_Toc27811273"/>
      <w:bookmarkStart w:id="871" w:name="_Toc121211249"/>
      <w:bookmarkStart w:id="872" w:name="_Toc129062664"/>
      <w:bookmarkStart w:id="873" w:name="_Toc175727829"/>
      <w:bookmarkStart w:id="874" w:name="_Toc332632189"/>
      <w:bookmarkStart w:id="875" w:name="_Toc329691516"/>
      <w:r>
        <w:rPr>
          <w:rStyle w:val="CharSectno"/>
        </w:rPr>
        <w:t>54</w:t>
      </w:r>
      <w:r>
        <w:t>.</w:t>
      </w:r>
      <w:r>
        <w:tab/>
        <w:t>Definition</w:t>
      </w:r>
      <w:bookmarkEnd w:id="869"/>
      <w:bookmarkEnd w:id="870"/>
      <w:bookmarkEnd w:id="871"/>
      <w:bookmarkEnd w:id="872"/>
      <w:bookmarkEnd w:id="873"/>
      <w:bookmarkEnd w:id="874"/>
      <w:bookmarkEnd w:id="875"/>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876" w:name="_Toc501698543"/>
      <w:bookmarkStart w:id="877" w:name="_Toc27811274"/>
      <w:bookmarkStart w:id="878" w:name="_Toc121211250"/>
      <w:bookmarkStart w:id="879" w:name="_Toc129062665"/>
      <w:bookmarkStart w:id="880" w:name="_Toc175727830"/>
      <w:bookmarkStart w:id="881" w:name="_Toc332632190"/>
      <w:bookmarkStart w:id="882" w:name="_Toc329691517"/>
      <w:r>
        <w:rPr>
          <w:rStyle w:val="CharSectno"/>
        </w:rPr>
        <w:t>55</w:t>
      </w:r>
      <w:r>
        <w:t>.</w:t>
      </w:r>
      <w:r>
        <w:tab/>
        <w:t>Scheme for dealing with disputes and complaints: s. 118(2)(a)</w:t>
      </w:r>
      <w:bookmarkEnd w:id="876"/>
      <w:bookmarkEnd w:id="877"/>
      <w:bookmarkEnd w:id="878"/>
      <w:bookmarkEnd w:id="879"/>
      <w:bookmarkEnd w:id="880"/>
      <w:bookmarkEnd w:id="881"/>
      <w:bookmarkEnd w:id="882"/>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883" w:name="_Toc501698544"/>
      <w:bookmarkStart w:id="884" w:name="_Toc27811275"/>
      <w:bookmarkStart w:id="885" w:name="_Toc121211251"/>
      <w:bookmarkStart w:id="886" w:name="_Toc129062666"/>
      <w:bookmarkStart w:id="887" w:name="_Toc175727831"/>
      <w:bookmarkStart w:id="888" w:name="_Toc332632191"/>
      <w:bookmarkStart w:id="889" w:name="_Toc329691518"/>
      <w:r>
        <w:rPr>
          <w:rStyle w:val="CharSectno"/>
        </w:rPr>
        <w:t>56</w:t>
      </w:r>
      <w:r>
        <w:t>.</w:t>
      </w:r>
      <w:r>
        <w:tab/>
        <w:t>Protection of complainants etc.: s. 118(2)(b)</w:t>
      </w:r>
      <w:bookmarkEnd w:id="883"/>
      <w:bookmarkEnd w:id="884"/>
      <w:bookmarkEnd w:id="885"/>
      <w:bookmarkEnd w:id="886"/>
      <w:bookmarkEnd w:id="887"/>
      <w:bookmarkEnd w:id="888"/>
      <w:bookmarkEnd w:id="889"/>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890" w:name="_Toc501698545"/>
      <w:bookmarkStart w:id="891" w:name="_Toc27811276"/>
      <w:bookmarkStart w:id="892" w:name="_Toc121211252"/>
      <w:bookmarkStart w:id="893" w:name="_Toc129062667"/>
      <w:bookmarkStart w:id="894" w:name="_Toc175727832"/>
      <w:bookmarkStart w:id="895" w:name="_Toc332632192"/>
      <w:bookmarkStart w:id="896" w:name="_Toc329691519"/>
      <w:r>
        <w:rPr>
          <w:rStyle w:val="CharSectno"/>
        </w:rPr>
        <w:t>57</w:t>
      </w:r>
      <w:r>
        <w:t>.</w:t>
      </w:r>
      <w:r>
        <w:tab/>
        <w:t>Person not to be penalised because of making a complaint under a scheme: s. 118(2)(b)</w:t>
      </w:r>
      <w:bookmarkEnd w:id="890"/>
      <w:bookmarkEnd w:id="891"/>
      <w:bookmarkEnd w:id="892"/>
      <w:bookmarkEnd w:id="893"/>
      <w:bookmarkEnd w:id="894"/>
      <w:bookmarkEnd w:id="895"/>
      <w:bookmarkEnd w:id="896"/>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97" w:name="_Toc121211253"/>
      <w:bookmarkStart w:id="898" w:name="_Toc124152891"/>
      <w:bookmarkStart w:id="899" w:name="_Toc127072819"/>
      <w:bookmarkStart w:id="900" w:name="_Toc127683050"/>
      <w:bookmarkStart w:id="901" w:name="_Toc127683264"/>
      <w:bookmarkStart w:id="902" w:name="_Toc127688567"/>
      <w:bookmarkStart w:id="903" w:name="_Toc128536850"/>
      <w:bookmarkStart w:id="904" w:name="_Toc128543830"/>
      <w:bookmarkStart w:id="905" w:name="_Toc129062453"/>
      <w:bookmarkStart w:id="906" w:name="_Toc129062668"/>
      <w:bookmarkStart w:id="907" w:name="_Toc131216994"/>
      <w:bookmarkStart w:id="908" w:name="_Toc151453550"/>
      <w:bookmarkStart w:id="909" w:name="_Toc151526356"/>
      <w:bookmarkStart w:id="910" w:name="_Toc155073069"/>
      <w:bookmarkStart w:id="911" w:name="_Toc155086716"/>
      <w:bookmarkStart w:id="912" w:name="_Toc175714319"/>
      <w:bookmarkStart w:id="913" w:name="_Toc175727833"/>
      <w:bookmarkStart w:id="914" w:name="_Toc195071644"/>
      <w:bookmarkStart w:id="915" w:name="_Toc245805277"/>
      <w:bookmarkStart w:id="916" w:name="_Toc281465975"/>
      <w:bookmarkStart w:id="917" w:name="_Toc329691306"/>
      <w:bookmarkStart w:id="918" w:name="_Toc329691520"/>
      <w:bookmarkStart w:id="919" w:name="_Toc332631548"/>
      <w:bookmarkStart w:id="920" w:name="_Toc332631763"/>
      <w:bookmarkStart w:id="921" w:name="_Toc332631978"/>
      <w:bookmarkStart w:id="922" w:name="_Toc332632193"/>
      <w:r>
        <w:rPr>
          <w:rStyle w:val="CharPartNo"/>
        </w:rPr>
        <w:t>Part 4</w:t>
      </w:r>
      <w:r>
        <w:t xml:space="preserve"> — </w:t>
      </w:r>
      <w:r>
        <w:rPr>
          <w:rStyle w:val="CharPartText"/>
        </w:rPr>
        <w:t>Financial provisions for government schools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3"/>
        <w:spacing w:before="160"/>
      </w:pPr>
      <w:bookmarkStart w:id="923" w:name="_Toc121211254"/>
      <w:bookmarkStart w:id="924" w:name="_Toc124152892"/>
      <w:bookmarkStart w:id="925" w:name="_Toc127072820"/>
      <w:bookmarkStart w:id="926" w:name="_Toc127683051"/>
      <w:bookmarkStart w:id="927" w:name="_Toc127683265"/>
      <w:bookmarkStart w:id="928" w:name="_Toc127688568"/>
      <w:bookmarkStart w:id="929" w:name="_Toc128536851"/>
      <w:bookmarkStart w:id="930" w:name="_Toc128543831"/>
      <w:bookmarkStart w:id="931" w:name="_Toc129062454"/>
      <w:bookmarkStart w:id="932" w:name="_Toc129062669"/>
      <w:bookmarkStart w:id="933" w:name="_Toc131216995"/>
      <w:bookmarkStart w:id="934" w:name="_Toc151453551"/>
      <w:bookmarkStart w:id="935" w:name="_Toc151526357"/>
      <w:bookmarkStart w:id="936" w:name="_Toc155073070"/>
      <w:bookmarkStart w:id="937" w:name="_Toc155086717"/>
      <w:bookmarkStart w:id="938" w:name="_Toc175714320"/>
      <w:bookmarkStart w:id="939" w:name="_Toc175727834"/>
      <w:bookmarkStart w:id="940" w:name="_Toc195071645"/>
      <w:bookmarkStart w:id="941" w:name="_Toc245805278"/>
      <w:bookmarkStart w:id="942" w:name="_Toc281465976"/>
      <w:bookmarkStart w:id="943" w:name="_Toc329691307"/>
      <w:bookmarkStart w:id="944" w:name="_Toc329691521"/>
      <w:bookmarkStart w:id="945" w:name="_Toc332631549"/>
      <w:bookmarkStart w:id="946" w:name="_Toc332631764"/>
      <w:bookmarkStart w:id="947" w:name="_Toc332631979"/>
      <w:bookmarkStart w:id="948" w:name="_Toc332632194"/>
      <w:r>
        <w:rPr>
          <w:rStyle w:val="CharDivNo"/>
        </w:rPr>
        <w:t>Division 1</w:t>
      </w:r>
      <w:r>
        <w:t xml:space="preserve"> — </w:t>
      </w:r>
      <w:r>
        <w:rPr>
          <w:rStyle w:val="CharDivText"/>
        </w:rPr>
        <w:t>Charges and contributions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spacing w:before="160"/>
      </w:pPr>
      <w:bookmarkStart w:id="949" w:name="_Toc501698546"/>
      <w:bookmarkStart w:id="950" w:name="_Toc27811277"/>
      <w:bookmarkStart w:id="951" w:name="_Toc121211255"/>
      <w:bookmarkStart w:id="952" w:name="_Toc129062670"/>
      <w:bookmarkStart w:id="953" w:name="_Toc175727835"/>
      <w:bookmarkStart w:id="954" w:name="_Toc332632195"/>
      <w:bookmarkStart w:id="955" w:name="_Toc329691522"/>
      <w:r>
        <w:rPr>
          <w:rStyle w:val="CharSectno"/>
        </w:rPr>
        <w:t>58</w:t>
      </w:r>
      <w:r>
        <w:t>.</w:t>
      </w:r>
      <w:r>
        <w:tab/>
        <w:t>Definitions</w:t>
      </w:r>
      <w:bookmarkEnd w:id="949"/>
      <w:bookmarkEnd w:id="950"/>
      <w:bookmarkEnd w:id="951"/>
      <w:bookmarkEnd w:id="952"/>
      <w:bookmarkEnd w:id="953"/>
      <w:bookmarkEnd w:id="954"/>
      <w:bookmarkEnd w:id="955"/>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956" w:name="_Toc501698547"/>
      <w:bookmarkStart w:id="957" w:name="_Toc27811278"/>
      <w:bookmarkStart w:id="958" w:name="_Toc121211256"/>
      <w:bookmarkStart w:id="959" w:name="_Toc129062671"/>
      <w:bookmarkStart w:id="960" w:name="_Toc175727836"/>
      <w:bookmarkStart w:id="961" w:name="_Toc332632196"/>
      <w:bookmarkStart w:id="962" w:name="_Toc329691523"/>
      <w:r>
        <w:rPr>
          <w:rStyle w:val="CharSectno"/>
        </w:rPr>
        <w:t>59</w:t>
      </w:r>
      <w:r>
        <w:t>.</w:t>
      </w:r>
      <w:r>
        <w:tab/>
        <w:t>Charges and contributions for materials: s. 99</w:t>
      </w:r>
      <w:bookmarkEnd w:id="956"/>
      <w:bookmarkEnd w:id="957"/>
      <w:bookmarkEnd w:id="958"/>
      <w:bookmarkEnd w:id="959"/>
      <w:bookmarkEnd w:id="960"/>
      <w:bookmarkEnd w:id="961"/>
      <w:bookmarkEnd w:id="962"/>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963" w:name="_Toc501698548"/>
      <w:bookmarkStart w:id="964" w:name="_Toc27811279"/>
      <w:bookmarkStart w:id="965" w:name="_Toc121211257"/>
      <w:bookmarkStart w:id="966" w:name="_Toc129062672"/>
      <w:bookmarkStart w:id="967" w:name="_Toc175727837"/>
      <w:bookmarkStart w:id="968" w:name="_Toc332632197"/>
      <w:bookmarkStart w:id="969" w:name="_Toc329691524"/>
      <w:r>
        <w:rPr>
          <w:rStyle w:val="CharSectno"/>
        </w:rPr>
        <w:t>60</w:t>
      </w:r>
      <w:r>
        <w:t>.</w:t>
      </w:r>
      <w:r>
        <w:tab/>
        <w:t>Charges and contributions for services and facilities: s. 99</w:t>
      </w:r>
      <w:bookmarkEnd w:id="963"/>
      <w:bookmarkEnd w:id="964"/>
      <w:bookmarkEnd w:id="965"/>
      <w:bookmarkEnd w:id="966"/>
      <w:bookmarkEnd w:id="967"/>
      <w:bookmarkEnd w:id="968"/>
      <w:bookmarkEnd w:id="969"/>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970" w:name="_Hlt501162583"/>
      <w:bookmarkEnd w:id="970"/>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971" w:name="_Toc501698549"/>
      <w:bookmarkStart w:id="972" w:name="_Toc27811280"/>
      <w:bookmarkStart w:id="973" w:name="_Toc121211258"/>
      <w:bookmarkStart w:id="974" w:name="_Toc129062673"/>
      <w:bookmarkStart w:id="975" w:name="_Toc175727838"/>
      <w:bookmarkStart w:id="976" w:name="_Toc332632198"/>
      <w:bookmarkStart w:id="977" w:name="_Toc329691525"/>
      <w:r>
        <w:rPr>
          <w:rStyle w:val="CharSectno"/>
        </w:rPr>
        <w:t>61</w:t>
      </w:r>
      <w:r>
        <w:t>.</w:t>
      </w:r>
      <w:r>
        <w:tab/>
        <w:t>Limits on charges and contributions for materials, services and facilities: s. 99(3)(b)</w:t>
      </w:r>
      <w:bookmarkEnd w:id="971"/>
      <w:bookmarkEnd w:id="972"/>
      <w:bookmarkEnd w:id="973"/>
      <w:bookmarkEnd w:id="974"/>
      <w:bookmarkEnd w:id="975"/>
      <w:bookmarkEnd w:id="976"/>
      <w:bookmarkEnd w:id="977"/>
    </w:p>
    <w:p>
      <w:pPr>
        <w:pStyle w:val="Subsection"/>
      </w:pPr>
      <w:r>
        <w:tab/>
      </w:r>
      <w:bookmarkStart w:id="978" w:name="_Hlt501179765"/>
      <w:bookmarkEnd w:id="978"/>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979" w:name="_Hlt501163920"/>
      <w:r>
        <w:t>60(a)</w:t>
      </w:r>
      <w:bookmarkEnd w:id="979"/>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980" w:name="_Toc121211259"/>
      <w:bookmarkStart w:id="981" w:name="_Toc124152897"/>
      <w:bookmarkStart w:id="982" w:name="_Toc127072825"/>
      <w:bookmarkStart w:id="983" w:name="_Toc127683056"/>
      <w:bookmarkStart w:id="984" w:name="_Toc127683270"/>
      <w:bookmarkStart w:id="985" w:name="_Toc127688573"/>
      <w:bookmarkStart w:id="986" w:name="_Toc128536856"/>
      <w:bookmarkStart w:id="987" w:name="_Toc128543836"/>
      <w:bookmarkStart w:id="988" w:name="_Toc129062459"/>
      <w:bookmarkStart w:id="989" w:name="_Toc129062674"/>
      <w:bookmarkStart w:id="990" w:name="_Toc131217000"/>
      <w:bookmarkStart w:id="991" w:name="_Toc151453556"/>
      <w:bookmarkStart w:id="992" w:name="_Toc151526362"/>
      <w:bookmarkStart w:id="993" w:name="_Toc155073075"/>
      <w:bookmarkStart w:id="994" w:name="_Toc155086722"/>
      <w:bookmarkStart w:id="995" w:name="_Toc175714325"/>
      <w:bookmarkStart w:id="996" w:name="_Toc175727839"/>
      <w:bookmarkStart w:id="997" w:name="_Toc195071650"/>
      <w:bookmarkStart w:id="998" w:name="_Toc245805283"/>
      <w:bookmarkStart w:id="999" w:name="_Toc281465981"/>
      <w:bookmarkStart w:id="1000" w:name="_Toc329691312"/>
      <w:bookmarkStart w:id="1001" w:name="_Toc329691526"/>
      <w:bookmarkStart w:id="1002" w:name="_Toc332631554"/>
      <w:bookmarkStart w:id="1003" w:name="_Toc332631769"/>
      <w:bookmarkStart w:id="1004" w:name="_Toc332631984"/>
      <w:bookmarkStart w:id="1005" w:name="_Toc332632199"/>
      <w:r>
        <w:rPr>
          <w:rStyle w:val="CharDivNo"/>
        </w:rPr>
        <w:t>Division 2</w:t>
      </w:r>
      <w:r>
        <w:t xml:space="preserve"> — </w:t>
      </w:r>
      <w:r>
        <w:rPr>
          <w:rStyle w:val="CharDivText"/>
        </w:rPr>
        <w:t>Overseas and adult students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keepNext w:val="0"/>
        <w:keepLines w:val="0"/>
      </w:pPr>
      <w:bookmarkStart w:id="1006" w:name="_Hlt492286148"/>
      <w:bookmarkStart w:id="1007" w:name="_Toc501698550"/>
      <w:bookmarkStart w:id="1008" w:name="_Toc27811281"/>
      <w:bookmarkStart w:id="1009" w:name="_Toc121211260"/>
      <w:bookmarkStart w:id="1010" w:name="_Toc129062675"/>
      <w:bookmarkStart w:id="1011" w:name="_Toc175727840"/>
      <w:bookmarkStart w:id="1012" w:name="_Toc332632200"/>
      <w:bookmarkStart w:id="1013" w:name="_Toc329691527"/>
      <w:bookmarkEnd w:id="1006"/>
      <w:r>
        <w:rPr>
          <w:rStyle w:val="CharSectno"/>
        </w:rPr>
        <w:t>62</w:t>
      </w:r>
      <w:r>
        <w:t>.</w:t>
      </w:r>
      <w:r>
        <w:tab/>
        <w:t>Criterion for definition of “overseas student”: s. 97</w:t>
      </w:r>
      <w:bookmarkEnd w:id="1007"/>
      <w:bookmarkEnd w:id="1008"/>
      <w:bookmarkEnd w:id="1009"/>
      <w:bookmarkEnd w:id="1010"/>
      <w:bookmarkEnd w:id="1011"/>
      <w:bookmarkEnd w:id="1012"/>
      <w:bookmarkEnd w:id="1013"/>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1014" w:name="_Toc501698551"/>
      <w:bookmarkStart w:id="1015" w:name="_Toc27811282"/>
      <w:bookmarkStart w:id="1016" w:name="_Toc121211261"/>
      <w:bookmarkStart w:id="1017" w:name="_Toc129062676"/>
      <w:bookmarkStart w:id="1018" w:name="_Toc175727841"/>
      <w:bookmarkStart w:id="1019" w:name="_Toc332632201"/>
      <w:bookmarkStart w:id="1020" w:name="_Toc329691528"/>
      <w:r>
        <w:rPr>
          <w:rStyle w:val="CharSectno"/>
        </w:rPr>
        <w:t>63</w:t>
      </w:r>
      <w:r>
        <w:t>.</w:t>
      </w:r>
      <w:r>
        <w:tab/>
        <w:t>Fees for instruction of overseas and adult students: s. 103</w:t>
      </w:r>
      <w:bookmarkEnd w:id="1014"/>
      <w:bookmarkEnd w:id="1015"/>
      <w:bookmarkEnd w:id="1016"/>
      <w:bookmarkEnd w:id="1017"/>
      <w:bookmarkEnd w:id="1018"/>
      <w:bookmarkEnd w:id="1019"/>
      <w:bookmarkEnd w:id="1020"/>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$17 000 each school year.</w:t>
      </w:r>
    </w:p>
    <w:p>
      <w:pPr>
        <w:pStyle w:val="Subsection"/>
        <w:keepNext/>
        <w:keepLines/>
      </w:pPr>
      <w:bookmarkStart w:id="1021" w:name="_Hlt488823566"/>
      <w:bookmarkEnd w:id="1021"/>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p>
    <w:p>
      <w:pPr>
        <w:pStyle w:val="Heading5"/>
        <w:keepNext w:val="0"/>
        <w:keepLines w:val="0"/>
      </w:pPr>
      <w:bookmarkStart w:id="1022" w:name="_Toc501698552"/>
      <w:bookmarkStart w:id="1023" w:name="_Toc27811283"/>
      <w:bookmarkStart w:id="1024" w:name="_Toc121211262"/>
      <w:bookmarkStart w:id="1025" w:name="_Toc129062677"/>
      <w:bookmarkStart w:id="1026" w:name="_Toc175727842"/>
      <w:bookmarkStart w:id="1027" w:name="_Toc332632202"/>
      <w:bookmarkStart w:id="1028" w:name="_Toc329691529"/>
      <w:r>
        <w:rPr>
          <w:rStyle w:val="CharSectno"/>
        </w:rPr>
        <w:t>64</w:t>
      </w:r>
      <w:r>
        <w:t>.</w:t>
      </w:r>
      <w:r>
        <w:tab/>
        <w:t>Fees for instruction not payable by certain adult students: s. 103</w:t>
      </w:r>
      <w:bookmarkEnd w:id="1022"/>
      <w:bookmarkEnd w:id="1023"/>
      <w:bookmarkEnd w:id="1024"/>
      <w:bookmarkEnd w:id="1025"/>
      <w:bookmarkEnd w:id="1026"/>
      <w:bookmarkEnd w:id="1027"/>
      <w:bookmarkEnd w:id="1028"/>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 xml:space="preserve">is enrolled in an educational programme that is based on the learning outcomes set out in the </w:t>
      </w:r>
      <w:ins w:id="1029" w:author="Master Repository Process" w:date="2021-09-12T16:35:00Z">
        <w:r>
          <w:t xml:space="preserve">outline of </w:t>
        </w:r>
      </w:ins>
      <w:r>
        <w:t xml:space="preserve">curriculum </w:t>
      </w:r>
      <w:del w:id="1030" w:author="Master Repository Process" w:date="2021-09-12T16:35:00Z">
        <w:r>
          <w:delText>framework</w:delText>
        </w:r>
      </w:del>
      <w:ins w:id="1031" w:author="Master Repository Process" w:date="2021-09-12T16:35:00Z">
        <w:r>
          <w:t>and assessment</w:t>
        </w:r>
      </w:ins>
      <w:r>
        <w: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 xml:space="preserve">is enrolled in an educational programme that is based on the learning outcomes set out in the </w:t>
      </w:r>
      <w:ins w:id="1032" w:author="Master Repository Process" w:date="2021-09-12T16:35:00Z">
        <w:r>
          <w:t xml:space="preserve">outline of </w:t>
        </w:r>
      </w:ins>
      <w:r>
        <w:t xml:space="preserve">curriculum </w:t>
      </w:r>
      <w:del w:id="1033" w:author="Master Repository Process" w:date="2021-09-12T16:35:00Z">
        <w:r>
          <w:delText>framework</w:delText>
        </w:r>
      </w:del>
      <w:ins w:id="1034" w:author="Master Repository Process" w:date="2021-09-12T16:35:00Z">
        <w:r>
          <w:t>and assessment</w:t>
        </w:r>
      </w:ins>
      <w:r>
        <w:t>; and</w:t>
      </w:r>
    </w:p>
    <w:p>
      <w:pPr>
        <w:pStyle w:val="Indenta"/>
      </w:pPr>
      <w:r>
        <w:tab/>
        <w:t>(b)</w:t>
      </w:r>
      <w:r>
        <w:tab/>
        <w:t>the student does not reach the age of 19 years and 6 months by 1 January of the year for which the student is enrolled.</w:t>
      </w:r>
    </w:p>
    <w:p>
      <w:pPr>
        <w:pStyle w:val="Footnotesection"/>
        <w:rPr>
          <w:ins w:id="1035" w:author="Master Repository Process" w:date="2021-09-12T16:35:00Z"/>
        </w:rPr>
      </w:pPr>
      <w:ins w:id="1036" w:author="Master Repository Process" w:date="2021-09-12T16:35:00Z">
        <w:r>
          <w:tab/>
          <w:t>[Regulation 64 amended in Gazette 14 Aug 2012 p. 3831.]</w:t>
        </w:r>
      </w:ins>
    </w:p>
    <w:p>
      <w:pPr>
        <w:pStyle w:val="Heading5"/>
      </w:pPr>
      <w:bookmarkStart w:id="1037" w:name="_Toc501698553"/>
      <w:bookmarkStart w:id="1038" w:name="_Toc27811284"/>
      <w:bookmarkStart w:id="1039" w:name="_Toc121211263"/>
      <w:bookmarkStart w:id="1040" w:name="_Toc129062678"/>
      <w:bookmarkStart w:id="1041" w:name="_Toc175727843"/>
      <w:bookmarkStart w:id="1042" w:name="_Toc332632203"/>
      <w:bookmarkStart w:id="1043" w:name="_Toc329691530"/>
      <w:r>
        <w:rPr>
          <w:rStyle w:val="CharSectno"/>
        </w:rPr>
        <w:t>65</w:t>
      </w:r>
      <w:r>
        <w:t>.</w:t>
      </w:r>
      <w:r>
        <w:tab/>
        <w:t>CEO may waive fees for instruction for certain overseas students: s. 104(a)</w:t>
      </w:r>
      <w:bookmarkEnd w:id="1037"/>
      <w:bookmarkEnd w:id="1038"/>
      <w:bookmarkEnd w:id="1039"/>
      <w:bookmarkEnd w:id="1040"/>
      <w:bookmarkEnd w:id="1041"/>
      <w:bookmarkEnd w:id="1042"/>
      <w:bookmarkEnd w:id="1043"/>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1044" w:name="_Toc501698554"/>
      <w:bookmarkStart w:id="1045" w:name="_Toc27811285"/>
      <w:bookmarkStart w:id="1046" w:name="_Toc121211264"/>
      <w:bookmarkStart w:id="1047" w:name="_Toc129062679"/>
      <w:bookmarkStart w:id="1048" w:name="_Toc175727844"/>
      <w:bookmarkStart w:id="1049" w:name="_Toc332632204"/>
      <w:bookmarkStart w:id="1050" w:name="_Toc329691531"/>
      <w:r>
        <w:rPr>
          <w:rStyle w:val="CharSectno"/>
        </w:rPr>
        <w:t>66</w:t>
      </w:r>
      <w:r>
        <w:t>.</w:t>
      </w:r>
      <w:r>
        <w:tab/>
        <w:t>CEO may waive fees for instruction for individual adult students: s. 104(a)</w:t>
      </w:r>
      <w:bookmarkEnd w:id="1044"/>
      <w:bookmarkEnd w:id="1045"/>
      <w:bookmarkEnd w:id="1046"/>
      <w:bookmarkEnd w:id="1047"/>
      <w:bookmarkEnd w:id="1048"/>
      <w:bookmarkEnd w:id="1049"/>
      <w:bookmarkEnd w:id="1050"/>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051" w:name="_Toc121211265"/>
      <w:bookmarkStart w:id="1052" w:name="_Toc124152903"/>
      <w:bookmarkStart w:id="1053" w:name="_Toc127072831"/>
      <w:bookmarkStart w:id="1054" w:name="_Toc127683062"/>
      <w:bookmarkStart w:id="1055" w:name="_Toc127683276"/>
      <w:bookmarkStart w:id="1056" w:name="_Toc127688579"/>
      <w:bookmarkStart w:id="1057" w:name="_Toc128536862"/>
      <w:bookmarkStart w:id="1058" w:name="_Toc128543842"/>
      <w:bookmarkStart w:id="1059" w:name="_Toc129062465"/>
      <w:bookmarkStart w:id="1060" w:name="_Toc129062680"/>
      <w:bookmarkStart w:id="1061" w:name="_Toc131217006"/>
      <w:bookmarkStart w:id="1062" w:name="_Toc151453562"/>
      <w:bookmarkStart w:id="1063" w:name="_Toc151526368"/>
      <w:bookmarkStart w:id="1064" w:name="_Toc155073081"/>
      <w:bookmarkStart w:id="1065" w:name="_Toc155086728"/>
      <w:bookmarkStart w:id="1066" w:name="_Toc175714331"/>
      <w:bookmarkStart w:id="1067" w:name="_Toc175727845"/>
      <w:bookmarkStart w:id="1068" w:name="_Toc195071656"/>
      <w:bookmarkStart w:id="1069" w:name="_Toc245805289"/>
      <w:bookmarkStart w:id="1070" w:name="_Toc281465987"/>
      <w:bookmarkStart w:id="1071" w:name="_Toc329691318"/>
      <w:bookmarkStart w:id="1072" w:name="_Toc329691532"/>
      <w:bookmarkStart w:id="1073" w:name="_Toc332631560"/>
      <w:bookmarkStart w:id="1074" w:name="_Toc332631775"/>
      <w:bookmarkStart w:id="1075" w:name="_Toc332631990"/>
      <w:bookmarkStart w:id="1076" w:name="_Toc332632205"/>
      <w:r>
        <w:rPr>
          <w:rStyle w:val="CharPartNo"/>
        </w:rPr>
        <w:t>Part 5</w:t>
      </w:r>
      <w:r>
        <w:t xml:space="preserve"> — </w:t>
      </w:r>
      <w:r>
        <w:rPr>
          <w:rStyle w:val="CharPartText"/>
        </w:rPr>
        <w:t>Management and control of government school premises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3"/>
        <w:spacing w:before="280"/>
      </w:pPr>
      <w:bookmarkStart w:id="1077" w:name="_Toc121211266"/>
      <w:bookmarkStart w:id="1078" w:name="_Toc124152904"/>
      <w:bookmarkStart w:id="1079" w:name="_Toc127072832"/>
      <w:bookmarkStart w:id="1080" w:name="_Toc127683063"/>
      <w:bookmarkStart w:id="1081" w:name="_Toc127683277"/>
      <w:bookmarkStart w:id="1082" w:name="_Toc127688580"/>
      <w:bookmarkStart w:id="1083" w:name="_Toc128536863"/>
      <w:bookmarkStart w:id="1084" w:name="_Toc128543843"/>
      <w:bookmarkStart w:id="1085" w:name="_Toc129062466"/>
      <w:bookmarkStart w:id="1086" w:name="_Toc129062681"/>
      <w:bookmarkStart w:id="1087" w:name="_Toc131217007"/>
      <w:bookmarkStart w:id="1088" w:name="_Toc151453563"/>
      <w:bookmarkStart w:id="1089" w:name="_Toc151526369"/>
      <w:bookmarkStart w:id="1090" w:name="_Toc155073082"/>
      <w:bookmarkStart w:id="1091" w:name="_Toc155086729"/>
      <w:bookmarkStart w:id="1092" w:name="_Toc175714332"/>
      <w:bookmarkStart w:id="1093" w:name="_Toc175727846"/>
      <w:bookmarkStart w:id="1094" w:name="_Toc195071657"/>
      <w:bookmarkStart w:id="1095" w:name="_Toc245805290"/>
      <w:bookmarkStart w:id="1096" w:name="_Toc281465988"/>
      <w:bookmarkStart w:id="1097" w:name="_Toc329691319"/>
      <w:bookmarkStart w:id="1098" w:name="_Toc329691533"/>
      <w:bookmarkStart w:id="1099" w:name="_Toc332631561"/>
      <w:bookmarkStart w:id="1100" w:name="_Toc332631776"/>
      <w:bookmarkStart w:id="1101" w:name="_Toc332631991"/>
      <w:bookmarkStart w:id="1102" w:name="_Toc332632206"/>
      <w:r>
        <w:rPr>
          <w:rStyle w:val="CharDivNo"/>
        </w:rPr>
        <w:t>Division 1</w:t>
      </w:r>
      <w:r>
        <w:t xml:space="preserve"> — </w:t>
      </w:r>
      <w:r>
        <w:rPr>
          <w:rStyle w:val="CharDivText"/>
        </w:rPr>
        <w:t>Preliminary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spacing w:before="260"/>
      </w:pPr>
      <w:bookmarkStart w:id="1103" w:name="_Toc501698555"/>
      <w:bookmarkStart w:id="1104" w:name="_Toc27811286"/>
      <w:bookmarkStart w:id="1105" w:name="_Toc121211267"/>
      <w:bookmarkStart w:id="1106" w:name="_Toc129062682"/>
      <w:bookmarkStart w:id="1107" w:name="_Toc175727847"/>
      <w:bookmarkStart w:id="1108" w:name="_Toc332632207"/>
      <w:bookmarkStart w:id="1109" w:name="_Toc329691534"/>
      <w:r>
        <w:rPr>
          <w:rStyle w:val="CharSectno"/>
        </w:rPr>
        <w:t>67</w:t>
      </w:r>
      <w:r>
        <w:t>.</w:t>
      </w:r>
      <w:r>
        <w:tab/>
        <w:t>Application</w:t>
      </w:r>
      <w:bookmarkEnd w:id="1103"/>
      <w:bookmarkEnd w:id="1104"/>
      <w:bookmarkEnd w:id="1105"/>
      <w:bookmarkEnd w:id="1106"/>
      <w:bookmarkEnd w:id="1107"/>
      <w:bookmarkEnd w:id="1108"/>
      <w:bookmarkEnd w:id="1109"/>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110" w:name="_Toc121211268"/>
      <w:bookmarkStart w:id="1111" w:name="_Toc124152906"/>
      <w:bookmarkStart w:id="1112" w:name="_Toc127072834"/>
      <w:bookmarkStart w:id="1113" w:name="_Toc127683065"/>
      <w:bookmarkStart w:id="1114" w:name="_Toc127683279"/>
      <w:bookmarkStart w:id="1115" w:name="_Toc127688582"/>
      <w:bookmarkStart w:id="1116" w:name="_Toc128536865"/>
      <w:bookmarkStart w:id="1117" w:name="_Toc128543845"/>
      <w:bookmarkStart w:id="1118" w:name="_Toc129062468"/>
      <w:bookmarkStart w:id="1119" w:name="_Toc129062683"/>
      <w:bookmarkStart w:id="1120" w:name="_Toc131217009"/>
      <w:bookmarkStart w:id="1121" w:name="_Toc151453565"/>
      <w:bookmarkStart w:id="1122" w:name="_Toc151526371"/>
      <w:bookmarkStart w:id="1123" w:name="_Toc155073084"/>
      <w:bookmarkStart w:id="1124" w:name="_Toc155086731"/>
      <w:bookmarkStart w:id="1125" w:name="_Toc175714334"/>
      <w:bookmarkStart w:id="1126" w:name="_Toc175727848"/>
      <w:bookmarkStart w:id="1127" w:name="_Toc195071659"/>
      <w:bookmarkStart w:id="1128" w:name="_Toc245805292"/>
      <w:bookmarkStart w:id="1129" w:name="_Toc281465990"/>
      <w:bookmarkStart w:id="1130" w:name="_Toc329691321"/>
      <w:bookmarkStart w:id="1131" w:name="_Toc329691535"/>
      <w:bookmarkStart w:id="1132" w:name="_Toc332631563"/>
      <w:bookmarkStart w:id="1133" w:name="_Toc332631778"/>
      <w:bookmarkStart w:id="1134" w:name="_Toc332631993"/>
      <w:bookmarkStart w:id="1135" w:name="_Toc332632208"/>
      <w:r>
        <w:rPr>
          <w:rStyle w:val="CharDivNo"/>
        </w:rPr>
        <w:t>Division 2</w:t>
      </w:r>
      <w:r>
        <w:t xml:space="preserve"> — </w:t>
      </w:r>
      <w:r>
        <w:rPr>
          <w:rStyle w:val="CharDivText"/>
        </w:rPr>
        <w:t>Giving name and address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160"/>
      </w:pPr>
      <w:bookmarkStart w:id="1136" w:name="_Toc501698556"/>
      <w:bookmarkStart w:id="1137" w:name="_Toc27811287"/>
      <w:bookmarkStart w:id="1138" w:name="_Toc121211269"/>
      <w:bookmarkStart w:id="1139" w:name="_Toc129062684"/>
      <w:bookmarkStart w:id="1140" w:name="_Toc175727849"/>
      <w:bookmarkStart w:id="1141" w:name="_Toc332632209"/>
      <w:bookmarkStart w:id="1142" w:name="_Toc329691536"/>
      <w:r>
        <w:rPr>
          <w:rStyle w:val="CharSectno"/>
        </w:rPr>
        <w:t>68</w:t>
      </w:r>
      <w:r>
        <w:t>.</w:t>
      </w:r>
      <w:r>
        <w:tab/>
        <w:t>Requirement to give name and address: s. 119(2)(j)(i)</w:t>
      </w:r>
      <w:bookmarkEnd w:id="1136"/>
      <w:bookmarkEnd w:id="1137"/>
      <w:bookmarkEnd w:id="1138"/>
      <w:bookmarkEnd w:id="1139"/>
      <w:bookmarkEnd w:id="1140"/>
      <w:bookmarkEnd w:id="1141"/>
      <w:bookmarkEnd w:id="1142"/>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143" w:name="_Toc121211270"/>
      <w:bookmarkStart w:id="1144" w:name="_Toc124152908"/>
      <w:bookmarkStart w:id="1145" w:name="_Toc127072836"/>
      <w:bookmarkStart w:id="1146" w:name="_Toc127683067"/>
      <w:bookmarkStart w:id="1147" w:name="_Toc127683281"/>
      <w:bookmarkStart w:id="1148" w:name="_Toc127688584"/>
      <w:bookmarkStart w:id="1149" w:name="_Toc128536867"/>
      <w:bookmarkStart w:id="1150" w:name="_Toc128543847"/>
      <w:bookmarkStart w:id="1151" w:name="_Toc129062470"/>
      <w:bookmarkStart w:id="1152" w:name="_Toc129062685"/>
      <w:bookmarkStart w:id="1153" w:name="_Toc131217011"/>
      <w:bookmarkStart w:id="1154" w:name="_Toc151453567"/>
      <w:bookmarkStart w:id="1155" w:name="_Toc151526373"/>
      <w:bookmarkStart w:id="1156" w:name="_Toc155073086"/>
      <w:bookmarkStart w:id="1157" w:name="_Toc155086733"/>
      <w:bookmarkStart w:id="1158" w:name="_Toc175714336"/>
      <w:bookmarkStart w:id="1159" w:name="_Toc175727850"/>
      <w:bookmarkStart w:id="1160" w:name="_Toc195071661"/>
      <w:bookmarkStart w:id="1161" w:name="_Toc245805294"/>
      <w:bookmarkStart w:id="1162" w:name="_Toc281465992"/>
      <w:bookmarkStart w:id="1163" w:name="_Toc329691323"/>
      <w:bookmarkStart w:id="1164" w:name="_Toc329691537"/>
      <w:bookmarkStart w:id="1165" w:name="_Toc332631565"/>
      <w:bookmarkStart w:id="1166" w:name="_Toc332631780"/>
      <w:bookmarkStart w:id="1167" w:name="_Toc332631995"/>
      <w:bookmarkStart w:id="1168" w:name="_Toc332632210"/>
      <w:r>
        <w:rPr>
          <w:rStyle w:val="CharDivNo"/>
        </w:rPr>
        <w:t>Division 3</w:t>
      </w:r>
      <w:r>
        <w:t xml:space="preserve"> — </w:t>
      </w:r>
      <w:r>
        <w:rPr>
          <w:rStyle w:val="CharDivText"/>
        </w:rPr>
        <w:t>Maintaining good order on school premises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spacing w:before="160"/>
      </w:pPr>
      <w:bookmarkStart w:id="1169" w:name="_Toc501698557"/>
      <w:bookmarkStart w:id="1170" w:name="_Toc27811288"/>
      <w:bookmarkStart w:id="1171" w:name="_Toc121211271"/>
      <w:bookmarkStart w:id="1172" w:name="_Toc129062686"/>
      <w:bookmarkStart w:id="1173" w:name="_Toc175727851"/>
      <w:bookmarkStart w:id="1174" w:name="_Toc332632211"/>
      <w:bookmarkStart w:id="1175" w:name="_Toc329691538"/>
      <w:r>
        <w:rPr>
          <w:rStyle w:val="CharSectno"/>
        </w:rPr>
        <w:t>69</w:t>
      </w:r>
      <w:r>
        <w:t>.</w:t>
      </w:r>
      <w:r>
        <w:tab/>
        <w:t>Maintenance of good order on school premises: s. 119(2)(f) and (g)</w:t>
      </w:r>
      <w:bookmarkEnd w:id="1169"/>
      <w:bookmarkEnd w:id="1170"/>
      <w:bookmarkEnd w:id="1171"/>
      <w:bookmarkEnd w:id="1172"/>
      <w:bookmarkEnd w:id="1173"/>
      <w:bookmarkEnd w:id="1174"/>
      <w:bookmarkEnd w:id="1175"/>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176" w:name="_Toc121211272"/>
      <w:bookmarkStart w:id="1177" w:name="_Toc124152910"/>
      <w:bookmarkStart w:id="1178" w:name="_Toc127072838"/>
      <w:bookmarkStart w:id="1179" w:name="_Toc127683069"/>
      <w:bookmarkStart w:id="1180" w:name="_Toc127683283"/>
      <w:bookmarkStart w:id="1181" w:name="_Toc127688586"/>
      <w:bookmarkStart w:id="1182" w:name="_Toc128536869"/>
      <w:bookmarkStart w:id="1183" w:name="_Toc128543849"/>
      <w:bookmarkStart w:id="1184" w:name="_Toc129062472"/>
      <w:bookmarkStart w:id="1185" w:name="_Toc129062687"/>
      <w:bookmarkStart w:id="1186" w:name="_Toc131217013"/>
      <w:bookmarkStart w:id="1187" w:name="_Toc151453569"/>
      <w:bookmarkStart w:id="1188" w:name="_Toc151526375"/>
      <w:bookmarkStart w:id="1189" w:name="_Toc155073088"/>
      <w:bookmarkStart w:id="1190" w:name="_Toc155086735"/>
      <w:bookmarkStart w:id="1191" w:name="_Toc175714338"/>
      <w:bookmarkStart w:id="1192" w:name="_Toc175727852"/>
      <w:bookmarkStart w:id="1193" w:name="_Toc195071663"/>
      <w:bookmarkStart w:id="1194" w:name="_Toc245805296"/>
      <w:bookmarkStart w:id="1195" w:name="_Toc281465994"/>
      <w:bookmarkStart w:id="1196" w:name="_Toc329691325"/>
      <w:bookmarkStart w:id="1197" w:name="_Toc329691539"/>
      <w:bookmarkStart w:id="1198" w:name="_Toc332631567"/>
      <w:bookmarkStart w:id="1199" w:name="_Toc332631782"/>
      <w:bookmarkStart w:id="1200" w:name="_Toc332631997"/>
      <w:bookmarkStart w:id="1201" w:name="_Toc332632212"/>
      <w:r>
        <w:rPr>
          <w:rStyle w:val="CharDivNo"/>
        </w:rPr>
        <w:t>Division 4</w:t>
      </w:r>
      <w:r>
        <w:t xml:space="preserve"> — </w:t>
      </w:r>
      <w:r>
        <w:rPr>
          <w:rStyle w:val="CharDivText"/>
        </w:rPr>
        <w:t>Things on school premises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spacing w:before="160"/>
      </w:pPr>
      <w:bookmarkStart w:id="1202" w:name="_Toc501698558"/>
      <w:bookmarkStart w:id="1203" w:name="_Toc27811289"/>
      <w:bookmarkStart w:id="1204" w:name="_Toc121211273"/>
      <w:bookmarkStart w:id="1205" w:name="_Toc129062688"/>
      <w:bookmarkStart w:id="1206" w:name="_Toc175727853"/>
      <w:bookmarkStart w:id="1207" w:name="_Toc332632213"/>
      <w:bookmarkStart w:id="1208" w:name="_Toc329691540"/>
      <w:r>
        <w:rPr>
          <w:rStyle w:val="CharSectno"/>
        </w:rPr>
        <w:t>70</w:t>
      </w:r>
      <w:r>
        <w:t>.</w:t>
      </w:r>
      <w:r>
        <w:tab/>
        <w:t>Bringing things on to, and using or consuming things on, school premises: s. 119(2)(b), (f) and (g)</w:t>
      </w:r>
      <w:bookmarkEnd w:id="1202"/>
      <w:bookmarkEnd w:id="1203"/>
      <w:bookmarkEnd w:id="1204"/>
      <w:bookmarkEnd w:id="1205"/>
      <w:bookmarkEnd w:id="1206"/>
      <w:bookmarkEnd w:id="1207"/>
      <w:bookmarkEnd w:id="1208"/>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209" w:name="_Toc501698559"/>
      <w:bookmarkStart w:id="1210" w:name="_Toc27811290"/>
      <w:bookmarkStart w:id="1211" w:name="_Toc121211274"/>
      <w:bookmarkStart w:id="1212" w:name="_Toc129062689"/>
      <w:bookmarkStart w:id="1213" w:name="_Toc175727854"/>
      <w:bookmarkStart w:id="1214" w:name="_Toc332632214"/>
      <w:bookmarkStart w:id="1215" w:name="_Toc329691541"/>
      <w:r>
        <w:rPr>
          <w:rStyle w:val="CharSectno"/>
        </w:rPr>
        <w:t>71</w:t>
      </w:r>
      <w:r>
        <w:t>.</w:t>
      </w:r>
      <w:r>
        <w:tab/>
        <w:t>Confiscation of property from students: s. 119(2)(b), (f), (g) and (j)(iii)</w:t>
      </w:r>
      <w:bookmarkEnd w:id="1209"/>
      <w:bookmarkEnd w:id="1210"/>
      <w:bookmarkEnd w:id="1211"/>
      <w:bookmarkEnd w:id="1212"/>
      <w:bookmarkEnd w:id="1213"/>
      <w:bookmarkEnd w:id="1214"/>
      <w:bookmarkEnd w:id="1215"/>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216" w:name="_Toc121211275"/>
      <w:bookmarkStart w:id="1217" w:name="_Toc124152913"/>
      <w:bookmarkStart w:id="1218" w:name="_Toc127072841"/>
      <w:bookmarkStart w:id="1219" w:name="_Toc127683072"/>
      <w:bookmarkStart w:id="1220" w:name="_Toc127683286"/>
      <w:bookmarkStart w:id="1221" w:name="_Toc127688589"/>
      <w:bookmarkStart w:id="1222" w:name="_Toc128536872"/>
      <w:bookmarkStart w:id="1223" w:name="_Toc128543852"/>
      <w:bookmarkStart w:id="1224" w:name="_Toc129062475"/>
      <w:bookmarkStart w:id="1225" w:name="_Toc129062690"/>
      <w:bookmarkStart w:id="1226" w:name="_Toc131217016"/>
      <w:bookmarkStart w:id="1227" w:name="_Toc151453572"/>
      <w:bookmarkStart w:id="1228" w:name="_Toc151526378"/>
      <w:bookmarkStart w:id="1229" w:name="_Toc155073091"/>
      <w:bookmarkStart w:id="1230" w:name="_Toc155086738"/>
      <w:bookmarkStart w:id="1231" w:name="_Toc175714341"/>
      <w:bookmarkStart w:id="1232" w:name="_Toc175727855"/>
      <w:bookmarkStart w:id="1233" w:name="_Toc195071666"/>
      <w:bookmarkStart w:id="1234" w:name="_Toc245805299"/>
      <w:bookmarkStart w:id="1235" w:name="_Toc281465997"/>
      <w:bookmarkStart w:id="1236" w:name="_Toc329691328"/>
      <w:bookmarkStart w:id="1237" w:name="_Toc329691542"/>
      <w:bookmarkStart w:id="1238" w:name="_Toc332631570"/>
      <w:bookmarkStart w:id="1239" w:name="_Toc332631785"/>
      <w:bookmarkStart w:id="1240" w:name="_Toc332632000"/>
      <w:bookmarkStart w:id="1241" w:name="_Toc332632215"/>
      <w:r>
        <w:rPr>
          <w:rStyle w:val="CharDivNo"/>
        </w:rPr>
        <w:t>Division 5</w:t>
      </w:r>
      <w:r>
        <w:t xml:space="preserve"> — </w:t>
      </w:r>
      <w:r>
        <w:rPr>
          <w:rStyle w:val="CharDivText"/>
        </w:rPr>
        <w:t>Permission to use school premises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rPr>
          <w:rStyle w:val="CharDivText"/>
        </w:rPr>
      </w:pPr>
      <w:bookmarkStart w:id="1242" w:name="_Toc501698560"/>
      <w:bookmarkStart w:id="1243" w:name="_Toc27811291"/>
      <w:bookmarkStart w:id="1244" w:name="_Toc121211276"/>
      <w:bookmarkStart w:id="1245" w:name="_Toc129062691"/>
      <w:bookmarkStart w:id="1246" w:name="_Toc175727856"/>
      <w:bookmarkStart w:id="1247" w:name="_Toc332632216"/>
      <w:bookmarkStart w:id="1248" w:name="_Toc329691543"/>
      <w:r>
        <w:rPr>
          <w:rStyle w:val="CharSectno"/>
        </w:rPr>
        <w:t>72</w:t>
      </w:r>
      <w:r>
        <w:rPr>
          <w:rStyle w:val="CharDivText"/>
        </w:rPr>
        <w:t>.</w:t>
      </w:r>
      <w:r>
        <w:rPr>
          <w:rStyle w:val="CharDivText"/>
        </w:rPr>
        <w:tab/>
        <w:t>Permission to use school premises: s. 119(2)(a) and (d)</w:t>
      </w:r>
      <w:bookmarkEnd w:id="1242"/>
      <w:bookmarkEnd w:id="1243"/>
      <w:bookmarkEnd w:id="1244"/>
      <w:bookmarkEnd w:id="1245"/>
      <w:bookmarkEnd w:id="1246"/>
      <w:bookmarkEnd w:id="1247"/>
      <w:bookmarkEnd w:id="1248"/>
    </w:p>
    <w:p>
      <w:pPr>
        <w:pStyle w:val="Subsection"/>
      </w:pPr>
      <w:r>
        <w:tab/>
      </w:r>
      <w:bookmarkStart w:id="1249" w:name="_Hlt495916442"/>
      <w:bookmarkEnd w:id="1249"/>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250" w:name="_Toc121211277"/>
      <w:bookmarkStart w:id="1251" w:name="_Toc124152915"/>
      <w:bookmarkStart w:id="1252" w:name="_Toc127072843"/>
      <w:bookmarkStart w:id="1253" w:name="_Toc127683074"/>
      <w:bookmarkStart w:id="1254" w:name="_Toc127683288"/>
      <w:bookmarkStart w:id="1255" w:name="_Toc127688591"/>
      <w:bookmarkStart w:id="1256" w:name="_Toc128536874"/>
      <w:bookmarkStart w:id="1257" w:name="_Toc128543854"/>
      <w:bookmarkStart w:id="1258" w:name="_Toc129062477"/>
      <w:bookmarkStart w:id="1259" w:name="_Toc129062692"/>
      <w:bookmarkStart w:id="1260" w:name="_Toc131217018"/>
      <w:bookmarkStart w:id="1261" w:name="_Toc151453574"/>
      <w:bookmarkStart w:id="1262" w:name="_Toc151526380"/>
      <w:bookmarkStart w:id="1263" w:name="_Toc155073093"/>
      <w:bookmarkStart w:id="1264" w:name="_Toc155086740"/>
      <w:bookmarkStart w:id="1265" w:name="_Toc175714343"/>
      <w:bookmarkStart w:id="1266" w:name="_Toc175727857"/>
      <w:bookmarkStart w:id="1267" w:name="_Toc195071668"/>
      <w:bookmarkStart w:id="1268" w:name="_Toc245805301"/>
      <w:bookmarkStart w:id="1269" w:name="_Toc281465999"/>
      <w:bookmarkStart w:id="1270" w:name="_Toc329691330"/>
      <w:bookmarkStart w:id="1271" w:name="_Toc329691544"/>
      <w:bookmarkStart w:id="1272" w:name="_Toc332631572"/>
      <w:bookmarkStart w:id="1273" w:name="_Toc332631787"/>
      <w:bookmarkStart w:id="1274" w:name="_Toc332632002"/>
      <w:bookmarkStart w:id="1275" w:name="_Toc332632217"/>
      <w:r>
        <w:rPr>
          <w:rStyle w:val="CharDivNo"/>
        </w:rPr>
        <w:t>Division 6</w:t>
      </w:r>
      <w:r>
        <w:t xml:space="preserve"> — </w:t>
      </w:r>
      <w:r>
        <w:rPr>
          <w:rStyle w:val="CharDivText"/>
        </w:rPr>
        <w:t>Orders to leave school premises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501698561"/>
      <w:bookmarkStart w:id="1277" w:name="_Toc27811292"/>
      <w:bookmarkStart w:id="1278" w:name="_Toc121211278"/>
      <w:bookmarkStart w:id="1279" w:name="_Toc129062693"/>
      <w:bookmarkStart w:id="1280" w:name="_Toc175727858"/>
      <w:bookmarkStart w:id="1281" w:name="_Toc332632218"/>
      <w:bookmarkStart w:id="1282" w:name="_Toc329691545"/>
      <w:r>
        <w:rPr>
          <w:rStyle w:val="CharSectno"/>
        </w:rPr>
        <w:t>73</w:t>
      </w:r>
      <w:r>
        <w:t>.</w:t>
      </w:r>
      <w:r>
        <w:tab/>
        <w:t>Definition</w:t>
      </w:r>
      <w:bookmarkEnd w:id="1276"/>
      <w:bookmarkEnd w:id="1277"/>
      <w:bookmarkEnd w:id="1278"/>
      <w:bookmarkEnd w:id="1279"/>
      <w:bookmarkEnd w:id="1280"/>
      <w:bookmarkEnd w:id="1281"/>
      <w:bookmarkEnd w:id="128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283" w:name="_Toc501698562"/>
      <w:bookmarkStart w:id="1284" w:name="_Toc27811293"/>
      <w:bookmarkStart w:id="1285" w:name="_Toc121211279"/>
      <w:bookmarkStart w:id="1286" w:name="_Toc129062694"/>
      <w:bookmarkStart w:id="1287" w:name="_Toc175727859"/>
      <w:bookmarkStart w:id="1288" w:name="_Toc332632219"/>
      <w:bookmarkStart w:id="1289" w:name="_Toc329691546"/>
      <w:r>
        <w:rPr>
          <w:rStyle w:val="CharSectno"/>
        </w:rPr>
        <w:t>74</w:t>
      </w:r>
      <w:r>
        <w:t>.</w:t>
      </w:r>
      <w:r>
        <w:tab/>
        <w:t>Principal’s authority to prevail</w:t>
      </w:r>
      <w:bookmarkEnd w:id="1283"/>
      <w:bookmarkEnd w:id="1284"/>
      <w:bookmarkEnd w:id="1285"/>
      <w:bookmarkEnd w:id="1286"/>
      <w:bookmarkEnd w:id="1287"/>
      <w:bookmarkEnd w:id="1288"/>
      <w:bookmarkEnd w:id="1289"/>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290" w:name="_Hlt496069798"/>
      <w:bookmarkStart w:id="1291" w:name="_Toc501698563"/>
      <w:bookmarkStart w:id="1292" w:name="_Toc27811294"/>
      <w:bookmarkStart w:id="1293" w:name="_Toc121211280"/>
      <w:bookmarkStart w:id="1294" w:name="_Toc129062695"/>
      <w:bookmarkStart w:id="1295" w:name="_Toc175727860"/>
      <w:bookmarkStart w:id="1296" w:name="_Toc332632220"/>
      <w:bookmarkStart w:id="1297" w:name="_Toc329691547"/>
      <w:bookmarkEnd w:id="1290"/>
      <w:r>
        <w:rPr>
          <w:rStyle w:val="CharSectno"/>
        </w:rPr>
        <w:t>75</w:t>
      </w:r>
      <w:r>
        <w:t>.</w:t>
      </w:r>
      <w:r>
        <w:tab/>
        <w:t>Orders to leave school premises: s. 119(2)(a), (f) and (g)</w:t>
      </w:r>
      <w:bookmarkEnd w:id="1291"/>
      <w:bookmarkEnd w:id="1292"/>
      <w:bookmarkEnd w:id="1293"/>
      <w:bookmarkEnd w:id="1294"/>
      <w:bookmarkEnd w:id="1295"/>
      <w:bookmarkEnd w:id="1296"/>
      <w:bookmarkEnd w:id="1297"/>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298" w:name="_Toc501698564"/>
      <w:bookmarkStart w:id="1299" w:name="_Toc27811295"/>
      <w:bookmarkStart w:id="1300" w:name="_Toc121211281"/>
      <w:bookmarkStart w:id="1301" w:name="_Toc129062696"/>
      <w:bookmarkStart w:id="1302" w:name="_Toc175727861"/>
      <w:bookmarkStart w:id="1303" w:name="_Toc332632221"/>
      <w:bookmarkStart w:id="1304" w:name="_Toc329691548"/>
      <w:r>
        <w:rPr>
          <w:rStyle w:val="CharSectno"/>
        </w:rPr>
        <w:t>76</w:t>
      </w:r>
      <w:r>
        <w:t>.</w:t>
      </w:r>
      <w:r>
        <w:tab/>
        <w:t>Circumstances in which orders to leave school premises may be made: s. 119(2)(a), (f) and (g)</w:t>
      </w:r>
      <w:bookmarkEnd w:id="1298"/>
      <w:bookmarkEnd w:id="1299"/>
      <w:bookmarkEnd w:id="1300"/>
      <w:bookmarkEnd w:id="1301"/>
      <w:bookmarkEnd w:id="1302"/>
      <w:bookmarkEnd w:id="1303"/>
      <w:bookmarkEnd w:id="1304"/>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305" w:name="_Toc501698565"/>
      <w:bookmarkStart w:id="1306" w:name="_Toc27811296"/>
      <w:bookmarkStart w:id="1307" w:name="_Toc121211282"/>
      <w:bookmarkStart w:id="1308" w:name="_Toc129062697"/>
      <w:bookmarkStart w:id="1309" w:name="_Toc175727862"/>
      <w:bookmarkStart w:id="1310" w:name="_Toc332632222"/>
      <w:bookmarkStart w:id="1311" w:name="_Toc329691549"/>
      <w:r>
        <w:rPr>
          <w:rStyle w:val="CharSectno"/>
        </w:rPr>
        <w:t>77</w:t>
      </w:r>
      <w:r>
        <w:t>.</w:t>
      </w:r>
      <w:r>
        <w:tab/>
        <w:t>Order for removal of animals from school premises: s. 119(2)(b), (f), and (g)</w:t>
      </w:r>
      <w:bookmarkEnd w:id="1305"/>
      <w:bookmarkEnd w:id="1306"/>
      <w:bookmarkEnd w:id="1307"/>
      <w:bookmarkEnd w:id="1308"/>
      <w:bookmarkEnd w:id="1309"/>
      <w:bookmarkEnd w:id="1310"/>
      <w:bookmarkEnd w:id="131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312" w:name="_Toc121211283"/>
      <w:bookmarkStart w:id="1313" w:name="_Toc124152921"/>
      <w:bookmarkStart w:id="1314" w:name="_Toc127072849"/>
      <w:bookmarkStart w:id="1315" w:name="_Toc127683080"/>
      <w:bookmarkStart w:id="1316" w:name="_Toc127683294"/>
      <w:bookmarkStart w:id="1317" w:name="_Toc127688597"/>
      <w:bookmarkStart w:id="1318" w:name="_Toc128536880"/>
      <w:bookmarkStart w:id="1319" w:name="_Toc128543860"/>
      <w:bookmarkStart w:id="1320" w:name="_Toc129062483"/>
      <w:bookmarkStart w:id="1321" w:name="_Toc129062698"/>
      <w:bookmarkStart w:id="1322" w:name="_Toc131217024"/>
      <w:bookmarkStart w:id="1323" w:name="_Toc151453580"/>
      <w:bookmarkStart w:id="1324" w:name="_Toc151526386"/>
      <w:bookmarkStart w:id="1325" w:name="_Toc155073099"/>
      <w:bookmarkStart w:id="1326" w:name="_Toc155086746"/>
      <w:bookmarkStart w:id="1327" w:name="_Toc175714349"/>
      <w:bookmarkStart w:id="1328" w:name="_Toc175727863"/>
      <w:bookmarkStart w:id="1329" w:name="_Toc195071674"/>
      <w:bookmarkStart w:id="1330" w:name="_Toc245805307"/>
      <w:bookmarkStart w:id="1331" w:name="_Toc281466005"/>
      <w:bookmarkStart w:id="1332" w:name="_Toc329691336"/>
      <w:bookmarkStart w:id="1333" w:name="_Toc329691550"/>
      <w:bookmarkStart w:id="1334" w:name="_Toc332631578"/>
      <w:bookmarkStart w:id="1335" w:name="_Toc332631793"/>
      <w:bookmarkStart w:id="1336" w:name="_Toc332632008"/>
      <w:bookmarkStart w:id="1337" w:name="_Toc332632223"/>
      <w:r>
        <w:rPr>
          <w:rStyle w:val="CharDivNo"/>
        </w:rPr>
        <w:t>Division 7</w:t>
      </w:r>
      <w:r>
        <w:t xml:space="preserve"> — </w:t>
      </w:r>
      <w:r>
        <w:rPr>
          <w:rStyle w:val="CharDivText"/>
        </w:rPr>
        <w:t>Prohibiting persons from entering school premises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spacing w:before="240"/>
      </w:pPr>
      <w:bookmarkStart w:id="1338" w:name="_Toc501698566"/>
      <w:bookmarkStart w:id="1339" w:name="_Toc27811297"/>
      <w:bookmarkStart w:id="1340" w:name="_Toc121211284"/>
      <w:bookmarkStart w:id="1341" w:name="_Toc129062699"/>
      <w:bookmarkStart w:id="1342" w:name="_Toc175727864"/>
      <w:bookmarkStart w:id="1343" w:name="_Toc332632224"/>
      <w:bookmarkStart w:id="1344" w:name="_Toc329691551"/>
      <w:r>
        <w:rPr>
          <w:rStyle w:val="CharSectno"/>
        </w:rPr>
        <w:t>78</w:t>
      </w:r>
      <w:r>
        <w:t>.</w:t>
      </w:r>
      <w:r>
        <w:tab/>
        <w:t>Principal may make prohibition order: s. 119(2)(j)(ii)</w:t>
      </w:r>
      <w:bookmarkEnd w:id="1338"/>
      <w:bookmarkEnd w:id="1339"/>
      <w:bookmarkEnd w:id="1340"/>
      <w:bookmarkEnd w:id="1341"/>
      <w:bookmarkEnd w:id="1342"/>
      <w:bookmarkEnd w:id="1343"/>
      <w:bookmarkEnd w:id="1344"/>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345" w:name="_Toc501698567"/>
      <w:bookmarkStart w:id="1346" w:name="_Toc27811298"/>
      <w:bookmarkStart w:id="1347" w:name="_Toc121211285"/>
      <w:bookmarkStart w:id="1348" w:name="_Toc129062700"/>
      <w:bookmarkStart w:id="1349" w:name="_Toc175727865"/>
      <w:bookmarkStart w:id="1350" w:name="_Toc332632225"/>
      <w:bookmarkStart w:id="1351" w:name="_Toc329691552"/>
      <w:r>
        <w:rPr>
          <w:rStyle w:val="CharSectno"/>
        </w:rPr>
        <w:t>79</w:t>
      </w:r>
      <w:r>
        <w:t>.</w:t>
      </w:r>
      <w:r>
        <w:tab/>
        <w:t>Prohibition orders not to be made in respect of certain persons: s. 119(2)(j)(ii)</w:t>
      </w:r>
      <w:bookmarkEnd w:id="1345"/>
      <w:bookmarkEnd w:id="1346"/>
      <w:bookmarkEnd w:id="1347"/>
      <w:bookmarkEnd w:id="1348"/>
      <w:bookmarkEnd w:id="1349"/>
      <w:bookmarkEnd w:id="1350"/>
      <w:bookmarkEnd w:id="1351"/>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352" w:name="_Toc501698568"/>
      <w:bookmarkStart w:id="1353" w:name="_Toc27811299"/>
      <w:bookmarkStart w:id="1354" w:name="_Toc121211286"/>
      <w:bookmarkStart w:id="1355" w:name="_Toc129062701"/>
      <w:bookmarkStart w:id="1356" w:name="_Toc175727866"/>
      <w:bookmarkStart w:id="1357" w:name="_Toc332632226"/>
      <w:bookmarkStart w:id="1358" w:name="_Toc329691553"/>
      <w:r>
        <w:rPr>
          <w:rStyle w:val="CharSectno"/>
        </w:rPr>
        <w:t>80</w:t>
      </w:r>
      <w:r>
        <w:t>.</w:t>
      </w:r>
      <w:r>
        <w:tab/>
        <w:t>Breach of prohibition order an offence: s. 119(2)(j)(ii)</w:t>
      </w:r>
      <w:bookmarkEnd w:id="1352"/>
      <w:bookmarkEnd w:id="1353"/>
      <w:bookmarkEnd w:id="1354"/>
      <w:bookmarkEnd w:id="1355"/>
      <w:bookmarkEnd w:id="1356"/>
      <w:bookmarkEnd w:id="1357"/>
      <w:bookmarkEnd w:id="1358"/>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359" w:name="_Toc501698569"/>
      <w:bookmarkStart w:id="1360" w:name="_Toc27811300"/>
      <w:bookmarkStart w:id="1361" w:name="_Toc121211287"/>
      <w:bookmarkStart w:id="1362" w:name="_Toc129062702"/>
      <w:bookmarkStart w:id="1363" w:name="_Toc175727867"/>
      <w:bookmarkStart w:id="1364" w:name="_Toc332632227"/>
      <w:bookmarkStart w:id="1365" w:name="_Toc329691554"/>
      <w:r>
        <w:rPr>
          <w:rStyle w:val="CharSectno"/>
        </w:rPr>
        <w:t>81</w:t>
      </w:r>
      <w:r>
        <w:t>.</w:t>
      </w:r>
      <w:r>
        <w:tab/>
      </w:r>
      <w:r>
        <w:rPr>
          <w:i/>
        </w:rPr>
        <w:t>Restraining Orders Act 1997</w:t>
      </w:r>
      <w:r>
        <w:t xml:space="preserve"> not affected</w:t>
      </w:r>
      <w:bookmarkEnd w:id="1359"/>
      <w:bookmarkEnd w:id="1360"/>
      <w:bookmarkEnd w:id="1361"/>
      <w:bookmarkEnd w:id="1362"/>
      <w:bookmarkEnd w:id="1363"/>
      <w:bookmarkEnd w:id="1364"/>
      <w:bookmarkEnd w:id="1365"/>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366" w:name="_Toc121211288"/>
      <w:bookmarkStart w:id="1367" w:name="_Toc124152926"/>
      <w:bookmarkStart w:id="1368" w:name="_Toc127072854"/>
      <w:bookmarkStart w:id="1369" w:name="_Toc127683085"/>
      <w:bookmarkStart w:id="1370" w:name="_Toc127683299"/>
      <w:bookmarkStart w:id="1371" w:name="_Toc127688602"/>
      <w:bookmarkStart w:id="1372" w:name="_Toc128536885"/>
      <w:bookmarkStart w:id="1373" w:name="_Toc128543865"/>
      <w:bookmarkStart w:id="1374" w:name="_Toc129062488"/>
      <w:bookmarkStart w:id="1375" w:name="_Toc129062703"/>
      <w:bookmarkStart w:id="1376" w:name="_Toc131217029"/>
      <w:bookmarkStart w:id="1377" w:name="_Toc151453585"/>
      <w:bookmarkStart w:id="1378" w:name="_Toc151526391"/>
      <w:bookmarkStart w:id="1379" w:name="_Toc155073104"/>
      <w:bookmarkStart w:id="1380" w:name="_Toc155086751"/>
      <w:bookmarkStart w:id="1381" w:name="_Toc175714354"/>
      <w:bookmarkStart w:id="1382" w:name="_Toc175727868"/>
      <w:bookmarkStart w:id="1383" w:name="_Toc195071679"/>
      <w:bookmarkStart w:id="1384" w:name="_Toc245805312"/>
      <w:bookmarkStart w:id="1385" w:name="_Toc281466010"/>
      <w:bookmarkStart w:id="1386" w:name="_Toc329691341"/>
      <w:bookmarkStart w:id="1387" w:name="_Toc329691555"/>
      <w:bookmarkStart w:id="1388" w:name="_Toc332631583"/>
      <w:bookmarkStart w:id="1389" w:name="_Toc332631798"/>
      <w:bookmarkStart w:id="1390" w:name="_Toc332632013"/>
      <w:bookmarkStart w:id="1391" w:name="_Toc332632228"/>
      <w:r>
        <w:rPr>
          <w:rStyle w:val="CharDivNo"/>
        </w:rPr>
        <w:t>Division 8</w:t>
      </w:r>
      <w:r>
        <w:t xml:space="preserve"> — </w:t>
      </w:r>
      <w:r>
        <w:rPr>
          <w:rStyle w:val="CharDivText"/>
        </w:rPr>
        <w:t>Closure of school premises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501698570"/>
      <w:bookmarkStart w:id="1393" w:name="_Toc27811301"/>
      <w:bookmarkStart w:id="1394" w:name="_Toc121211289"/>
      <w:bookmarkStart w:id="1395" w:name="_Toc129062704"/>
      <w:bookmarkStart w:id="1396" w:name="_Toc175727869"/>
      <w:bookmarkStart w:id="1397" w:name="_Toc332632229"/>
      <w:bookmarkStart w:id="1398" w:name="_Toc329691556"/>
      <w:r>
        <w:rPr>
          <w:rStyle w:val="CharSectno"/>
        </w:rPr>
        <w:t>82</w:t>
      </w:r>
      <w:r>
        <w:t>.</w:t>
      </w:r>
      <w:r>
        <w:tab/>
        <w:t>Principal or security coordinator may order temporary closure of school premises: s. 119(2)(e)</w:t>
      </w:r>
      <w:bookmarkEnd w:id="1392"/>
      <w:bookmarkEnd w:id="1393"/>
      <w:bookmarkEnd w:id="1394"/>
      <w:bookmarkEnd w:id="1395"/>
      <w:bookmarkEnd w:id="1396"/>
      <w:bookmarkEnd w:id="1397"/>
      <w:bookmarkEnd w:id="1398"/>
    </w:p>
    <w:p>
      <w:pPr>
        <w:pStyle w:val="Subsection"/>
      </w:pPr>
      <w:r>
        <w:tab/>
      </w:r>
      <w:bookmarkStart w:id="1399" w:name="_Hlt501423423"/>
      <w:bookmarkEnd w:id="1399"/>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400" w:name="_Toc501698571"/>
      <w:bookmarkStart w:id="1401" w:name="_Toc27811302"/>
      <w:bookmarkStart w:id="1402" w:name="_Toc121211290"/>
      <w:bookmarkStart w:id="1403" w:name="_Toc129062705"/>
      <w:bookmarkStart w:id="1404" w:name="_Toc175727870"/>
      <w:bookmarkStart w:id="1405" w:name="_Toc332632230"/>
      <w:bookmarkStart w:id="1406" w:name="_Toc329691557"/>
      <w:r>
        <w:rPr>
          <w:rStyle w:val="CharSectno"/>
        </w:rPr>
        <w:t>83</w:t>
      </w:r>
      <w:r>
        <w:t>.</w:t>
      </w:r>
      <w:r>
        <w:tab/>
        <w:t>Steps to be taken if order of closure made: s. 119(2)(e)</w:t>
      </w:r>
      <w:bookmarkEnd w:id="1400"/>
      <w:bookmarkEnd w:id="1401"/>
      <w:bookmarkEnd w:id="1402"/>
      <w:bookmarkEnd w:id="1403"/>
      <w:bookmarkEnd w:id="1404"/>
      <w:bookmarkEnd w:id="1405"/>
      <w:bookmarkEnd w:id="1406"/>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407" w:name="_Toc501698572"/>
      <w:bookmarkStart w:id="1408" w:name="_Toc27811303"/>
      <w:bookmarkStart w:id="1409" w:name="_Toc121211291"/>
      <w:bookmarkStart w:id="1410" w:name="_Toc129062706"/>
      <w:bookmarkStart w:id="1411" w:name="_Toc175727871"/>
      <w:bookmarkStart w:id="1412" w:name="_Toc332632231"/>
      <w:bookmarkStart w:id="1413" w:name="_Toc329691558"/>
      <w:r>
        <w:rPr>
          <w:rStyle w:val="CharSectno"/>
        </w:rPr>
        <w:t>84</w:t>
      </w:r>
      <w:r>
        <w:t>.</w:t>
      </w:r>
      <w:r>
        <w:tab/>
        <w:t>Offences as to orders of closure: s. 119(2)(e)</w:t>
      </w:r>
      <w:bookmarkEnd w:id="1407"/>
      <w:bookmarkEnd w:id="1408"/>
      <w:bookmarkEnd w:id="1409"/>
      <w:bookmarkEnd w:id="1410"/>
      <w:bookmarkEnd w:id="1411"/>
      <w:bookmarkEnd w:id="1412"/>
      <w:bookmarkEnd w:id="1413"/>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414" w:name="_Toc501698573"/>
      <w:bookmarkStart w:id="1415" w:name="_Toc27811304"/>
      <w:bookmarkStart w:id="1416" w:name="_Toc121211292"/>
      <w:bookmarkStart w:id="1417" w:name="_Toc129062707"/>
      <w:bookmarkStart w:id="1418" w:name="_Toc175727872"/>
      <w:bookmarkStart w:id="1419" w:name="_Toc332632232"/>
      <w:bookmarkStart w:id="1420" w:name="_Toc329691559"/>
      <w:r>
        <w:rPr>
          <w:rStyle w:val="CharSectno"/>
        </w:rPr>
        <w:t>85</w:t>
      </w:r>
      <w:r>
        <w:t>.</w:t>
      </w:r>
      <w:r>
        <w:tab/>
        <w:t>Minister may override order: s. 119(2)(e) and 244</w:t>
      </w:r>
      <w:bookmarkEnd w:id="1414"/>
      <w:bookmarkEnd w:id="1415"/>
      <w:bookmarkEnd w:id="1416"/>
      <w:bookmarkEnd w:id="1417"/>
      <w:bookmarkEnd w:id="1418"/>
      <w:bookmarkEnd w:id="1419"/>
      <w:bookmarkEnd w:id="1420"/>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421" w:name="_Toc121211293"/>
      <w:bookmarkStart w:id="1422" w:name="_Toc124152931"/>
      <w:bookmarkStart w:id="1423" w:name="_Toc127072859"/>
      <w:bookmarkStart w:id="1424" w:name="_Toc127683090"/>
      <w:bookmarkStart w:id="1425" w:name="_Toc127683304"/>
      <w:bookmarkStart w:id="1426" w:name="_Toc127688607"/>
      <w:bookmarkStart w:id="1427" w:name="_Toc128536890"/>
      <w:bookmarkStart w:id="1428" w:name="_Toc128543870"/>
      <w:bookmarkStart w:id="1429" w:name="_Toc129062493"/>
      <w:bookmarkStart w:id="1430" w:name="_Toc129062708"/>
      <w:bookmarkStart w:id="1431" w:name="_Toc131217034"/>
      <w:bookmarkStart w:id="1432" w:name="_Toc151453590"/>
      <w:bookmarkStart w:id="1433" w:name="_Toc151526396"/>
      <w:bookmarkStart w:id="1434" w:name="_Toc155073109"/>
      <w:bookmarkStart w:id="1435" w:name="_Toc155086756"/>
      <w:bookmarkStart w:id="1436" w:name="_Toc175714359"/>
      <w:bookmarkStart w:id="1437" w:name="_Toc175727873"/>
      <w:bookmarkStart w:id="1438" w:name="_Toc195071684"/>
      <w:bookmarkStart w:id="1439" w:name="_Toc245805317"/>
      <w:bookmarkStart w:id="1440" w:name="_Toc281466015"/>
      <w:bookmarkStart w:id="1441" w:name="_Toc329691346"/>
      <w:bookmarkStart w:id="1442" w:name="_Toc329691560"/>
      <w:bookmarkStart w:id="1443" w:name="_Toc332631588"/>
      <w:bookmarkStart w:id="1444" w:name="_Toc332631803"/>
      <w:bookmarkStart w:id="1445" w:name="_Toc332632018"/>
      <w:bookmarkStart w:id="1446" w:name="_Toc332632233"/>
      <w:r>
        <w:rPr>
          <w:rStyle w:val="CharDivNo"/>
        </w:rPr>
        <w:t>Division 9</w:t>
      </w:r>
      <w:r>
        <w:t xml:space="preserve"> — </w:t>
      </w:r>
      <w:r>
        <w:rPr>
          <w:rStyle w:val="CharDivText"/>
        </w:rPr>
        <w:t>Traffic control on school premises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501698574"/>
      <w:bookmarkStart w:id="1448" w:name="_Toc27811305"/>
      <w:bookmarkStart w:id="1449" w:name="_Toc121211294"/>
      <w:bookmarkStart w:id="1450" w:name="_Toc129062709"/>
      <w:bookmarkStart w:id="1451" w:name="_Toc175727874"/>
      <w:bookmarkStart w:id="1452" w:name="_Toc332632234"/>
      <w:bookmarkStart w:id="1453" w:name="_Toc329691561"/>
      <w:r>
        <w:rPr>
          <w:rStyle w:val="CharSectno"/>
        </w:rPr>
        <w:t>86</w:t>
      </w:r>
      <w:r>
        <w:t>.</w:t>
      </w:r>
      <w:r>
        <w:tab/>
        <w:t>Definitions</w:t>
      </w:r>
      <w:bookmarkEnd w:id="1447"/>
      <w:bookmarkEnd w:id="1448"/>
      <w:bookmarkEnd w:id="1449"/>
      <w:bookmarkEnd w:id="1450"/>
      <w:bookmarkEnd w:id="1451"/>
      <w:bookmarkEnd w:id="1452"/>
      <w:bookmarkEnd w:id="145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454" w:name="_Toc501698575"/>
      <w:bookmarkStart w:id="1455" w:name="_Toc27811306"/>
      <w:bookmarkStart w:id="1456" w:name="_Toc121211295"/>
      <w:bookmarkStart w:id="1457" w:name="_Toc129062710"/>
      <w:bookmarkStart w:id="1458" w:name="_Toc175727875"/>
      <w:bookmarkStart w:id="1459" w:name="_Toc332632235"/>
      <w:bookmarkStart w:id="1460" w:name="_Toc329691562"/>
      <w:r>
        <w:rPr>
          <w:rStyle w:val="CharSectno"/>
        </w:rPr>
        <w:t>87</w:t>
      </w:r>
      <w:r>
        <w:t>.</w:t>
      </w:r>
      <w:r>
        <w:tab/>
        <w:t>Signs, notices and markings for traffic control on school premises: s. 119(2)(h) and (i)</w:t>
      </w:r>
      <w:bookmarkEnd w:id="1454"/>
      <w:bookmarkEnd w:id="1455"/>
      <w:bookmarkEnd w:id="1456"/>
      <w:bookmarkEnd w:id="1457"/>
      <w:bookmarkEnd w:id="1458"/>
      <w:bookmarkEnd w:id="1459"/>
      <w:bookmarkEnd w:id="1460"/>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461" w:name="_Toc501698576"/>
      <w:bookmarkStart w:id="1462" w:name="_Toc27811307"/>
      <w:bookmarkStart w:id="1463" w:name="_Toc121211296"/>
      <w:bookmarkStart w:id="1464" w:name="_Toc129062711"/>
      <w:bookmarkStart w:id="1465" w:name="_Toc175727876"/>
      <w:bookmarkStart w:id="1466" w:name="_Toc332632236"/>
      <w:bookmarkStart w:id="1467" w:name="_Toc329691563"/>
      <w:r>
        <w:rPr>
          <w:rStyle w:val="CharSectno"/>
        </w:rPr>
        <w:t>88</w:t>
      </w:r>
      <w:r>
        <w:t>.</w:t>
      </w:r>
      <w:r>
        <w:tab/>
        <w:t>Authorised persons may give directions relating to movement of vehicles on school premises: s. 119(2)(h) and (i)</w:t>
      </w:r>
      <w:bookmarkEnd w:id="1461"/>
      <w:bookmarkEnd w:id="1462"/>
      <w:bookmarkEnd w:id="1463"/>
      <w:bookmarkEnd w:id="1464"/>
      <w:bookmarkEnd w:id="1465"/>
      <w:bookmarkEnd w:id="1466"/>
      <w:bookmarkEnd w:id="1467"/>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468" w:name="_Toc501698577"/>
      <w:bookmarkStart w:id="1469" w:name="_Toc27811308"/>
      <w:bookmarkStart w:id="1470" w:name="_Toc121211297"/>
      <w:bookmarkStart w:id="1471" w:name="_Toc129062712"/>
      <w:bookmarkStart w:id="1472" w:name="_Toc175727877"/>
      <w:bookmarkStart w:id="1473" w:name="_Toc332632237"/>
      <w:bookmarkStart w:id="1474" w:name="_Toc329691564"/>
      <w:r>
        <w:rPr>
          <w:rStyle w:val="CharSectno"/>
        </w:rPr>
        <w:t>89</w:t>
      </w:r>
      <w:r>
        <w:t>.</w:t>
      </w:r>
      <w:r>
        <w:tab/>
        <w:t>Offences as to regulation of traffic on school premises: s. 119(2)(h) and (i)</w:t>
      </w:r>
      <w:bookmarkEnd w:id="1468"/>
      <w:bookmarkEnd w:id="1469"/>
      <w:bookmarkEnd w:id="1470"/>
      <w:bookmarkEnd w:id="1471"/>
      <w:bookmarkEnd w:id="1472"/>
      <w:bookmarkEnd w:id="1473"/>
      <w:bookmarkEnd w:id="1474"/>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475" w:name="_Toc501698578"/>
      <w:bookmarkStart w:id="1476" w:name="_Toc27811309"/>
      <w:bookmarkStart w:id="1477" w:name="_Toc121211298"/>
      <w:bookmarkStart w:id="1478" w:name="_Toc129062713"/>
      <w:bookmarkStart w:id="1479" w:name="_Toc175727878"/>
      <w:bookmarkStart w:id="1480" w:name="_Toc332632238"/>
      <w:bookmarkStart w:id="1481" w:name="_Toc329691565"/>
      <w:r>
        <w:rPr>
          <w:rStyle w:val="CharSectno"/>
        </w:rPr>
        <w:t>90</w:t>
      </w:r>
      <w:r>
        <w:t>.</w:t>
      </w:r>
      <w:r>
        <w:tab/>
        <w:t>Local laws as to parking not affected</w:t>
      </w:r>
      <w:bookmarkEnd w:id="1475"/>
      <w:bookmarkEnd w:id="1476"/>
      <w:bookmarkEnd w:id="1477"/>
      <w:bookmarkEnd w:id="1478"/>
      <w:bookmarkEnd w:id="1479"/>
      <w:bookmarkEnd w:id="1480"/>
      <w:bookmarkEnd w:id="1481"/>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482" w:name="_Toc121211299"/>
      <w:bookmarkStart w:id="1483" w:name="_Toc124152937"/>
      <w:bookmarkStart w:id="1484" w:name="_Toc127072865"/>
      <w:bookmarkStart w:id="1485" w:name="_Toc127683096"/>
      <w:bookmarkStart w:id="1486" w:name="_Toc127683310"/>
      <w:bookmarkStart w:id="1487" w:name="_Toc127688613"/>
      <w:bookmarkStart w:id="1488" w:name="_Toc128536896"/>
      <w:bookmarkStart w:id="1489" w:name="_Toc128543876"/>
      <w:bookmarkStart w:id="1490" w:name="_Toc129062499"/>
      <w:bookmarkStart w:id="1491" w:name="_Toc129062714"/>
      <w:bookmarkStart w:id="1492" w:name="_Toc131217040"/>
      <w:bookmarkStart w:id="1493" w:name="_Toc151453596"/>
      <w:bookmarkStart w:id="1494" w:name="_Toc151526402"/>
      <w:bookmarkStart w:id="1495" w:name="_Toc155073115"/>
      <w:bookmarkStart w:id="1496" w:name="_Toc155086762"/>
      <w:bookmarkStart w:id="1497" w:name="_Toc175714365"/>
      <w:bookmarkStart w:id="1498" w:name="_Toc175727879"/>
      <w:bookmarkStart w:id="1499" w:name="_Toc195071690"/>
      <w:bookmarkStart w:id="1500" w:name="_Toc245805323"/>
      <w:bookmarkStart w:id="1501" w:name="_Toc281466021"/>
      <w:bookmarkStart w:id="1502" w:name="_Toc329691352"/>
      <w:bookmarkStart w:id="1503" w:name="_Toc329691566"/>
      <w:bookmarkStart w:id="1504" w:name="_Toc332631594"/>
      <w:bookmarkStart w:id="1505" w:name="_Toc332631809"/>
      <w:bookmarkStart w:id="1506" w:name="_Toc332632024"/>
      <w:bookmarkStart w:id="1507" w:name="_Toc332632239"/>
      <w:r>
        <w:rPr>
          <w:rStyle w:val="CharDivNo"/>
        </w:rPr>
        <w:t>Division 10</w:t>
      </w:r>
      <w:r>
        <w:t xml:space="preserve"> — </w:t>
      </w:r>
      <w:r>
        <w:rPr>
          <w:rStyle w:val="CharDivText"/>
        </w:rPr>
        <w:t>Management of property left on school premises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501698579"/>
      <w:bookmarkStart w:id="1509" w:name="_Toc27811310"/>
      <w:bookmarkStart w:id="1510" w:name="_Toc121211300"/>
      <w:bookmarkStart w:id="1511" w:name="_Toc129062715"/>
      <w:bookmarkStart w:id="1512" w:name="_Toc175727880"/>
      <w:bookmarkStart w:id="1513" w:name="_Toc332632240"/>
      <w:bookmarkStart w:id="1514" w:name="_Toc329691567"/>
      <w:r>
        <w:rPr>
          <w:rStyle w:val="CharSectno"/>
        </w:rPr>
        <w:t>91</w:t>
      </w:r>
      <w:r>
        <w:t>.</w:t>
      </w:r>
      <w:r>
        <w:tab/>
        <w:t>Definition</w:t>
      </w:r>
      <w:bookmarkEnd w:id="1508"/>
      <w:bookmarkEnd w:id="1509"/>
      <w:bookmarkEnd w:id="1510"/>
      <w:bookmarkEnd w:id="1511"/>
      <w:bookmarkEnd w:id="1512"/>
      <w:bookmarkEnd w:id="1513"/>
      <w:bookmarkEnd w:id="1514"/>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515" w:name="_Toc501698580"/>
      <w:bookmarkStart w:id="1516" w:name="_Toc27811311"/>
      <w:bookmarkStart w:id="1517" w:name="_Toc121211301"/>
      <w:bookmarkStart w:id="1518" w:name="_Toc129062716"/>
      <w:bookmarkStart w:id="1519" w:name="_Toc175727881"/>
      <w:bookmarkStart w:id="1520" w:name="_Toc332632241"/>
      <w:bookmarkStart w:id="1521" w:name="_Toc329691568"/>
      <w:r>
        <w:rPr>
          <w:rStyle w:val="CharSectno"/>
        </w:rPr>
        <w:t>92</w:t>
      </w:r>
      <w:r>
        <w:t>.</w:t>
      </w:r>
      <w:r>
        <w:tab/>
        <w:t>Principal’s authority to prevail</w:t>
      </w:r>
      <w:bookmarkEnd w:id="1515"/>
      <w:bookmarkEnd w:id="1516"/>
      <w:bookmarkEnd w:id="1517"/>
      <w:bookmarkEnd w:id="1518"/>
      <w:bookmarkEnd w:id="1519"/>
      <w:bookmarkEnd w:id="1520"/>
      <w:bookmarkEnd w:id="1521"/>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522" w:name="_Toc501698581"/>
      <w:bookmarkStart w:id="1523" w:name="_Toc27811312"/>
      <w:bookmarkStart w:id="1524" w:name="_Toc121211302"/>
      <w:bookmarkStart w:id="1525" w:name="_Toc129062717"/>
      <w:bookmarkStart w:id="1526" w:name="_Toc175727882"/>
      <w:bookmarkStart w:id="1527" w:name="_Toc332632242"/>
      <w:bookmarkStart w:id="1528" w:name="_Toc329691569"/>
      <w:r>
        <w:rPr>
          <w:rStyle w:val="CharSectno"/>
        </w:rPr>
        <w:t>93</w:t>
      </w:r>
      <w:r>
        <w:t>.</w:t>
      </w:r>
      <w:r>
        <w:tab/>
        <w:t>Removing vehicles from, or moving vehicles within, school premises: s. 119(2)(j)(iii)</w:t>
      </w:r>
      <w:bookmarkEnd w:id="1522"/>
      <w:bookmarkEnd w:id="1523"/>
      <w:bookmarkEnd w:id="1524"/>
      <w:bookmarkEnd w:id="1525"/>
      <w:bookmarkEnd w:id="1526"/>
      <w:bookmarkEnd w:id="1527"/>
      <w:bookmarkEnd w:id="1528"/>
    </w:p>
    <w:p>
      <w:pPr>
        <w:pStyle w:val="Subsection"/>
      </w:pPr>
      <w:r>
        <w:tab/>
      </w:r>
      <w:bookmarkStart w:id="1529" w:name="_Hlt494877449"/>
      <w:bookmarkEnd w:id="1529"/>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530" w:name="_Toc501698582"/>
      <w:bookmarkStart w:id="1531" w:name="_Toc27811313"/>
      <w:bookmarkStart w:id="1532" w:name="_Toc121211303"/>
      <w:bookmarkStart w:id="1533" w:name="_Toc129062718"/>
      <w:bookmarkStart w:id="1534" w:name="_Toc175727883"/>
      <w:bookmarkStart w:id="1535" w:name="_Toc332632243"/>
      <w:bookmarkStart w:id="1536" w:name="_Toc329691570"/>
      <w:r>
        <w:rPr>
          <w:rStyle w:val="CharSectno"/>
        </w:rPr>
        <w:t>94</w:t>
      </w:r>
      <w:r>
        <w:t>.</w:t>
      </w:r>
      <w:r>
        <w:tab/>
        <w:t>Action which may be taken to remove vehicles from, or  move vehicles within, school premises: s. 119(2)(j)(iii)</w:t>
      </w:r>
      <w:bookmarkEnd w:id="1530"/>
      <w:bookmarkEnd w:id="1531"/>
      <w:bookmarkEnd w:id="1532"/>
      <w:bookmarkEnd w:id="1533"/>
      <w:bookmarkEnd w:id="1534"/>
      <w:bookmarkEnd w:id="1535"/>
      <w:bookmarkEnd w:id="1536"/>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537" w:name="_Toc501698583"/>
      <w:bookmarkStart w:id="1538" w:name="_Toc27811314"/>
      <w:bookmarkStart w:id="1539" w:name="_Toc121211304"/>
      <w:bookmarkStart w:id="1540" w:name="_Toc129062719"/>
      <w:bookmarkStart w:id="1541" w:name="_Toc175727884"/>
      <w:bookmarkStart w:id="1542" w:name="_Toc332632244"/>
      <w:bookmarkStart w:id="1543" w:name="_Toc329691571"/>
      <w:r>
        <w:rPr>
          <w:rStyle w:val="CharSectno"/>
        </w:rPr>
        <w:t>95</w:t>
      </w:r>
      <w:r>
        <w:t>.</w:t>
      </w:r>
      <w:r>
        <w:tab/>
        <w:t>Lost, discarded or disused property on school premises: s. 119(2)(j)(iv)</w:t>
      </w:r>
      <w:bookmarkEnd w:id="1537"/>
      <w:bookmarkEnd w:id="1538"/>
      <w:bookmarkEnd w:id="1539"/>
      <w:bookmarkEnd w:id="1540"/>
      <w:bookmarkEnd w:id="1541"/>
      <w:bookmarkEnd w:id="1542"/>
      <w:bookmarkEnd w:id="1543"/>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544" w:name="_Toc501698584"/>
      <w:bookmarkStart w:id="1545" w:name="_Toc27811315"/>
      <w:bookmarkStart w:id="1546" w:name="_Toc121211305"/>
      <w:bookmarkStart w:id="1547" w:name="_Toc129062720"/>
      <w:bookmarkStart w:id="1548" w:name="_Toc175727885"/>
      <w:bookmarkStart w:id="1549" w:name="_Toc332632245"/>
      <w:bookmarkStart w:id="1550" w:name="_Toc329691572"/>
      <w:r>
        <w:rPr>
          <w:rStyle w:val="CharSectno"/>
        </w:rPr>
        <w:t>96</w:t>
      </w:r>
      <w:r>
        <w:t>.</w:t>
      </w:r>
      <w:r>
        <w:tab/>
        <w:t>Disposal of property lost, discarded or disused on school premises: s. 119(2)(j)(iv)</w:t>
      </w:r>
      <w:bookmarkEnd w:id="1544"/>
      <w:bookmarkEnd w:id="1545"/>
      <w:bookmarkEnd w:id="1546"/>
      <w:bookmarkEnd w:id="1547"/>
      <w:bookmarkEnd w:id="1548"/>
      <w:bookmarkEnd w:id="1549"/>
      <w:bookmarkEnd w:id="155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551" w:name="_Toc501698585"/>
      <w:bookmarkStart w:id="1552" w:name="_Toc27811316"/>
      <w:bookmarkStart w:id="1553" w:name="_Toc121211306"/>
      <w:bookmarkStart w:id="1554" w:name="_Toc129062721"/>
      <w:bookmarkStart w:id="1555" w:name="_Toc175727886"/>
      <w:bookmarkStart w:id="1556" w:name="_Toc332632246"/>
      <w:bookmarkStart w:id="1557" w:name="_Toc329691573"/>
      <w:r>
        <w:rPr>
          <w:rStyle w:val="CharSectno"/>
        </w:rPr>
        <w:t>97</w:t>
      </w:r>
      <w:r>
        <w:t>.</w:t>
      </w:r>
      <w:r>
        <w:tab/>
        <w:t>Recovery of costs and expenses: s. 119(2)(j)(iii)</w:t>
      </w:r>
      <w:bookmarkEnd w:id="1551"/>
      <w:bookmarkEnd w:id="1552"/>
      <w:bookmarkEnd w:id="1553"/>
      <w:bookmarkEnd w:id="1554"/>
      <w:bookmarkEnd w:id="1555"/>
      <w:bookmarkEnd w:id="1556"/>
      <w:bookmarkEnd w:id="1557"/>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558" w:name="_Toc121211307"/>
      <w:bookmarkStart w:id="1559" w:name="_Toc124152945"/>
      <w:bookmarkStart w:id="1560" w:name="_Toc127072873"/>
      <w:bookmarkStart w:id="1561" w:name="_Toc127683104"/>
      <w:bookmarkStart w:id="1562" w:name="_Toc127683318"/>
      <w:bookmarkStart w:id="1563" w:name="_Toc127688621"/>
      <w:bookmarkStart w:id="1564" w:name="_Toc128536904"/>
      <w:bookmarkStart w:id="1565" w:name="_Toc128543884"/>
      <w:bookmarkStart w:id="1566" w:name="_Toc129062507"/>
      <w:bookmarkStart w:id="1567" w:name="_Toc129062722"/>
      <w:bookmarkStart w:id="1568" w:name="_Toc131217048"/>
      <w:bookmarkStart w:id="1569" w:name="_Toc151453604"/>
      <w:bookmarkStart w:id="1570" w:name="_Toc151526410"/>
      <w:bookmarkStart w:id="1571" w:name="_Toc155073123"/>
      <w:bookmarkStart w:id="1572" w:name="_Toc155086770"/>
      <w:bookmarkStart w:id="1573" w:name="_Toc175714373"/>
      <w:bookmarkStart w:id="1574" w:name="_Toc175727887"/>
      <w:bookmarkStart w:id="1575" w:name="_Toc195071698"/>
      <w:bookmarkStart w:id="1576" w:name="_Toc245805331"/>
      <w:bookmarkStart w:id="1577" w:name="_Toc281466029"/>
      <w:bookmarkStart w:id="1578" w:name="_Toc329691360"/>
      <w:bookmarkStart w:id="1579" w:name="_Toc329691574"/>
      <w:bookmarkStart w:id="1580" w:name="_Toc332631602"/>
      <w:bookmarkStart w:id="1581" w:name="_Toc332631817"/>
      <w:bookmarkStart w:id="1582" w:name="_Toc332632032"/>
      <w:bookmarkStart w:id="1583" w:name="_Toc332632247"/>
      <w:r>
        <w:rPr>
          <w:rStyle w:val="CharDivNo"/>
        </w:rPr>
        <w:t>Division 11</w:t>
      </w:r>
      <w:r>
        <w:t xml:space="preserve"> — </w:t>
      </w:r>
      <w:r>
        <w:rPr>
          <w:rStyle w:val="CharDivText"/>
        </w:rPr>
        <w:t>Review of decisions made under this Part</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spacing w:before="240"/>
      </w:pPr>
      <w:bookmarkStart w:id="1584" w:name="_Toc501698586"/>
      <w:bookmarkStart w:id="1585" w:name="_Toc27811317"/>
      <w:bookmarkStart w:id="1586" w:name="_Toc121211308"/>
      <w:bookmarkStart w:id="1587" w:name="_Toc129062723"/>
      <w:bookmarkStart w:id="1588" w:name="_Toc175727888"/>
      <w:bookmarkStart w:id="1589" w:name="_Toc332632248"/>
      <w:bookmarkStart w:id="1590" w:name="_Toc329691575"/>
      <w:r>
        <w:rPr>
          <w:rStyle w:val="CharSectno"/>
        </w:rPr>
        <w:t>98</w:t>
      </w:r>
      <w:r>
        <w:t>.</w:t>
      </w:r>
      <w:r>
        <w:tab/>
        <w:t>Review of decisions to not give permission: s. 244(1)</w:t>
      </w:r>
      <w:bookmarkEnd w:id="1584"/>
      <w:bookmarkEnd w:id="1585"/>
      <w:bookmarkEnd w:id="1586"/>
      <w:bookmarkEnd w:id="1587"/>
      <w:bookmarkEnd w:id="1588"/>
      <w:bookmarkEnd w:id="1589"/>
      <w:bookmarkEnd w:id="1590"/>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591" w:name="_Toc501698587"/>
      <w:bookmarkStart w:id="1592" w:name="_Toc27811318"/>
      <w:bookmarkStart w:id="1593" w:name="_Toc121211309"/>
      <w:bookmarkStart w:id="1594" w:name="_Toc129062724"/>
      <w:bookmarkStart w:id="1595" w:name="_Toc175727889"/>
      <w:bookmarkStart w:id="1596" w:name="_Toc332632249"/>
      <w:bookmarkStart w:id="1597" w:name="_Toc329691576"/>
      <w:r>
        <w:rPr>
          <w:rStyle w:val="CharSectno"/>
        </w:rPr>
        <w:t>99</w:t>
      </w:r>
      <w:r>
        <w:t>.</w:t>
      </w:r>
      <w:r>
        <w:tab/>
        <w:t>Review of various directions, orders and decisions under this Part: s. 244(1)</w:t>
      </w:r>
      <w:bookmarkEnd w:id="1591"/>
      <w:bookmarkEnd w:id="1592"/>
      <w:bookmarkEnd w:id="1593"/>
      <w:bookmarkEnd w:id="1594"/>
      <w:bookmarkEnd w:id="1595"/>
      <w:bookmarkEnd w:id="1596"/>
      <w:bookmarkEnd w:id="1597"/>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598" w:name="_Toc501698588"/>
      <w:bookmarkStart w:id="1599" w:name="_Toc27811319"/>
      <w:bookmarkStart w:id="1600" w:name="_Toc121211310"/>
      <w:bookmarkStart w:id="1601" w:name="_Toc129062725"/>
      <w:bookmarkStart w:id="1602" w:name="_Toc175727890"/>
      <w:bookmarkStart w:id="1603" w:name="_Toc332632250"/>
      <w:bookmarkStart w:id="1604" w:name="_Toc329691577"/>
      <w:r>
        <w:rPr>
          <w:rStyle w:val="CharSectno"/>
        </w:rPr>
        <w:t>100</w:t>
      </w:r>
      <w:r>
        <w:t>.</w:t>
      </w:r>
      <w:r>
        <w:tab/>
        <w:t>Review of prohibition orders: s. 244(1)</w:t>
      </w:r>
      <w:bookmarkEnd w:id="1598"/>
      <w:bookmarkEnd w:id="1599"/>
      <w:bookmarkEnd w:id="1600"/>
      <w:bookmarkEnd w:id="1601"/>
      <w:bookmarkEnd w:id="1602"/>
      <w:bookmarkEnd w:id="1603"/>
      <w:bookmarkEnd w:id="1604"/>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605" w:name="_Toc501698589"/>
      <w:bookmarkStart w:id="1606" w:name="_Toc27811320"/>
      <w:bookmarkStart w:id="1607" w:name="_Toc121211311"/>
      <w:bookmarkStart w:id="1608" w:name="_Toc129062726"/>
      <w:bookmarkStart w:id="1609" w:name="_Toc175727891"/>
      <w:bookmarkStart w:id="1610" w:name="_Toc332632251"/>
      <w:bookmarkStart w:id="1611" w:name="_Toc329691578"/>
      <w:r>
        <w:rPr>
          <w:rStyle w:val="CharSectno"/>
        </w:rPr>
        <w:t>101</w:t>
      </w:r>
      <w:r>
        <w:t>.</w:t>
      </w:r>
      <w:r>
        <w:tab/>
        <w:t>Matters applicable to reviews under this Division</w:t>
      </w:r>
      <w:bookmarkEnd w:id="1605"/>
      <w:bookmarkEnd w:id="1606"/>
      <w:bookmarkEnd w:id="1607"/>
      <w:bookmarkEnd w:id="1608"/>
      <w:bookmarkEnd w:id="1609"/>
      <w:bookmarkEnd w:id="1610"/>
      <w:bookmarkEnd w:id="1611"/>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612" w:name="_Toc121211312"/>
      <w:bookmarkStart w:id="1613" w:name="_Toc124152950"/>
      <w:bookmarkStart w:id="1614" w:name="_Toc127072878"/>
      <w:bookmarkStart w:id="1615" w:name="_Toc127683109"/>
      <w:bookmarkStart w:id="1616" w:name="_Toc127683323"/>
      <w:bookmarkStart w:id="1617" w:name="_Toc127688626"/>
      <w:bookmarkStart w:id="1618" w:name="_Toc128536909"/>
      <w:bookmarkStart w:id="1619" w:name="_Toc128543889"/>
      <w:bookmarkStart w:id="1620" w:name="_Toc129062512"/>
      <w:bookmarkStart w:id="1621" w:name="_Toc129062727"/>
      <w:bookmarkStart w:id="1622" w:name="_Toc131217053"/>
      <w:bookmarkStart w:id="1623" w:name="_Toc151453609"/>
      <w:bookmarkStart w:id="1624" w:name="_Toc151526415"/>
      <w:bookmarkStart w:id="1625" w:name="_Toc155073128"/>
      <w:bookmarkStart w:id="1626" w:name="_Toc155086775"/>
      <w:bookmarkStart w:id="1627" w:name="_Toc175714378"/>
      <w:bookmarkStart w:id="1628" w:name="_Toc175727892"/>
      <w:bookmarkStart w:id="1629" w:name="_Toc195071703"/>
      <w:bookmarkStart w:id="1630" w:name="_Toc245805336"/>
      <w:bookmarkStart w:id="1631" w:name="_Toc281466034"/>
      <w:bookmarkStart w:id="1632" w:name="_Toc329691365"/>
      <w:bookmarkStart w:id="1633" w:name="_Toc329691579"/>
      <w:bookmarkStart w:id="1634" w:name="_Toc332631607"/>
      <w:bookmarkStart w:id="1635" w:name="_Toc332631822"/>
      <w:bookmarkStart w:id="1636" w:name="_Toc332632037"/>
      <w:bookmarkStart w:id="1637" w:name="_Toc332632252"/>
      <w:r>
        <w:rPr>
          <w:rStyle w:val="CharDivNo"/>
        </w:rPr>
        <w:t>Division 12</w:t>
      </w:r>
      <w:r>
        <w:t xml:space="preserve"> — Fees for the use of school premises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pPr>
      <w:bookmarkStart w:id="1638" w:name="_Toc501698590"/>
      <w:bookmarkStart w:id="1639" w:name="_Toc27811321"/>
      <w:bookmarkStart w:id="1640" w:name="_Toc121211313"/>
      <w:bookmarkStart w:id="1641" w:name="_Toc129062728"/>
      <w:bookmarkStart w:id="1642" w:name="_Toc175727893"/>
      <w:bookmarkStart w:id="1643" w:name="_Toc332632253"/>
      <w:bookmarkStart w:id="1644" w:name="_Toc329691580"/>
      <w:r>
        <w:rPr>
          <w:rStyle w:val="CharSectno"/>
        </w:rPr>
        <w:t>102</w:t>
      </w:r>
      <w:r>
        <w:t>.</w:t>
      </w:r>
      <w:r>
        <w:tab/>
        <w:t>Fees for residential accommodation on school premises: s. 119(2)(d)</w:t>
      </w:r>
      <w:bookmarkEnd w:id="1638"/>
      <w:bookmarkEnd w:id="1639"/>
      <w:bookmarkEnd w:id="1640"/>
      <w:bookmarkEnd w:id="1641"/>
      <w:bookmarkEnd w:id="1642"/>
      <w:bookmarkEnd w:id="1643"/>
      <w:bookmarkEnd w:id="1644"/>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645" w:name="_Toc121211314"/>
      <w:bookmarkStart w:id="1646" w:name="_Toc124152952"/>
      <w:bookmarkStart w:id="1647" w:name="_Toc127072880"/>
      <w:bookmarkStart w:id="1648" w:name="_Toc127683111"/>
      <w:bookmarkStart w:id="1649" w:name="_Toc127683325"/>
      <w:bookmarkStart w:id="1650" w:name="_Toc127688628"/>
      <w:bookmarkStart w:id="1651" w:name="_Toc128536911"/>
      <w:bookmarkStart w:id="1652" w:name="_Toc128543891"/>
      <w:bookmarkStart w:id="1653" w:name="_Toc129062514"/>
      <w:bookmarkStart w:id="1654" w:name="_Toc129062729"/>
      <w:bookmarkStart w:id="1655" w:name="_Toc131217055"/>
      <w:bookmarkStart w:id="1656" w:name="_Toc151453611"/>
      <w:bookmarkStart w:id="1657" w:name="_Toc151526417"/>
      <w:bookmarkStart w:id="1658" w:name="_Toc155073130"/>
      <w:bookmarkStart w:id="1659" w:name="_Toc155086777"/>
      <w:bookmarkStart w:id="1660" w:name="_Toc175714380"/>
      <w:bookmarkStart w:id="1661" w:name="_Toc175727894"/>
      <w:bookmarkStart w:id="1662" w:name="_Toc195071705"/>
      <w:bookmarkStart w:id="1663" w:name="_Toc245805338"/>
      <w:bookmarkStart w:id="1664" w:name="_Toc281466036"/>
      <w:bookmarkStart w:id="1665" w:name="_Toc329691367"/>
      <w:bookmarkStart w:id="1666" w:name="_Toc329691581"/>
      <w:bookmarkStart w:id="1667" w:name="_Toc332631609"/>
      <w:bookmarkStart w:id="1668" w:name="_Toc332631824"/>
      <w:bookmarkStart w:id="1669" w:name="_Toc332632039"/>
      <w:bookmarkStart w:id="1670" w:name="_Toc332632254"/>
      <w:r>
        <w:rPr>
          <w:rStyle w:val="CharPartNo"/>
        </w:rPr>
        <w:t>Part 6</w:t>
      </w:r>
      <w:r>
        <w:t xml:space="preserve"> — </w:t>
      </w:r>
      <w:r>
        <w:rPr>
          <w:rStyle w:val="CharPartText"/>
        </w:rPr>
        <w:t>Government school Councils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3"/>
      </w:pPr>
      <w:bookmarkStart w:id="1671" w:name="_Toc121211315"/>
      <w:bookmarkStart w:id="1672" w:name="_Toc124152953"/>
      <w:bookmarkStart w:id="1673" w:name="_Toc127072881"/>
      <w:bookmarkStart w:id="1674" w:name="_Toc127683112"/>
      <w:bookmarkStart w:id="1675" w:name="_Toc127683326"/>
      <w:bookmarkStart w:id="1676" w:name="_Toc127688629"/>
      <w:bookmarkStart w:id="1677" w:name="_Toc128536912"/>
      <w:bookmarkStart w:id="1678" w:name="_Toc128543892"/>
      <w:bookmarkStart w:id="1679" w:name="_Toc129062515"/>
      <w:bookmarkStart w:id="1680" w:name="_Toc129062730"/>
      <w:bookmarkStart w:id="1681" w:name="_Toc131217056"/>
      <w:bookmarkStart w:id="1682" w:name="_Toc151453612"/>
      <w:bookmarkStart w:id="1683" w:name="_Toc151526418"/>
      <w:bookmarkStart w:id="1684" w:name="_Toc155073131"/>
      <w:bookmarkStart w:id="1685" w:name="_Toc155086778"/>
      <w:bookmarkStart w:id="1686" w:name="_Toc175714381"/>
      <w:bookmarkStart w:id="1687" w:name="_Toc175727895"/>
      <w:bookmarkStart w:id="1688" w:name="_Toc195071706"/>
      <w:bookmarkStart w:id="1689" w:name="_Toc245805339"/>
      <w:bookmarkStart w:id="1690" w:name="_Toc281466037"/>
      <w:bookmarkStart w:id="1691" w:name="_Toc329691368"/>
      <w:bookmarkStart w:id="1692" w:name="_Toc329691582"/>
      <w:bookmarkStart w:id="1693" w:name="_Toc332631610"/>
      <w:bookmarkStart w:id="1694" w:name="_Toc332631825"/>
      <w:bookmarkStart w:id="1695" w:name="_Toc332632040"/>
      <w:bookmarkStart w:id="1696" w:name="_Toc332632255"/>
      <w:r>
        <w:rPr>
          <w:rStyle w:val="CharDivNo"/>
        </w:rPr>
        <w:t>Division 1</w:t>
      </w:r>
      <w:r>
        <w:t xml:space="preserve"> — </w:t>
      </w:r>
      <w:r>
        <w:rPr>
          <w:rStyle w:val="CharDivText"/>
        </w:rPr>
        <w:t>Preliminary</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Toc501698591"/>
      <w:bookmarkStart w:id="1698" w:name="_Toc27811322"/>
      <w:bookmarkStart w:id="1699" w:name="_Toc121211316"/>
      <w:bookmarkStart w:id="1700" w:name="_Toc129062731"/>
      <w:bookmarkStart w:id="1701" w:name="_Toc175727896"/>
      <w:bookmarkStart w:id="1702" w:name="_Toc332632256"/>
      <w:bookmarkStart w:id="1703" w:name="_Toc329691583"/>
      <w:r>
        <w:rPr>
          <w:rStyle w:val="CharSectno"/>
        </w:rPr>
        <w:t>103</w:t>
      </w:r>
      <w:r>
        <w:t>.</w:t>
      </w:r>
      <w:r>
        <w:tab/>
        <w:t>Interpretation</w:t>
      </w:r>
      <w:bookmarkEnd w:id="1697"/>
      <w:bookmarkEnd w:id="1698"/>
      <w:bookmarkEnd w:id="1699"/>
      <w:bookmarkEnd w:id="1700"/>
      <w:bookmarkEnd w:id="1701"/>
      <w:bookmarkEnd w:id="1702"/>
      <w:bookmarkEnd w:id="1703"/>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704" w:name="_Toc121211317"/>
      <w:bookmarkStart w:id="1705" w:name="_Toc124152955"/>
      <w:bookmarkStart w:id="1706" w:name="_Toc127072883"/>
      <w:bookmarkStart w:id="1707" w:name="_Toc127683114"/>
      <w:bookmarkStart w:id="1708" w:name="_Toc127683328"/>
      <w:bookmarkStart w:id="1709" w:name="_Toc127688631"/>
      <w:bookmarkStart w:id="1710" w:name="_Toc128536914"/>
      <w:bookmarkStart w:id="1711" w:name="_Toc128543894"/>
      <w:bookmarkStart w:id="1712" w:name="_Toc129062517"/>
      <w:bookmarkStart w:id="1713" w:name="_Toc129062732"/>
      <w:bookmarkStart w:id="1714" w:name="_Toc131217058"/>
      <w:bookmarkStart w:id="1715" w:name="_Toc151453614"/>
      <w:bookmarkStart w:id="1716" w:name="_Toc151526420"/>
      <w:bookmarkStart w:id="1717" w:name="_Toc155073133"/>
      <w:bookmarkStart w:id="1718" w:name="_Toc155086780"/>
      <w:bookmarkStart w:id="1719" w:name="_Toc175714383"/>
      <w:bookmarkStart w:id="1720" w:name="_Toc175727897"/>
      <w:bookmarkStart w:id="1721" w:name="_Toc195071708"/>
      <w:bookmarkStart w:id="1722" w:name="_Toc245805341"/>
      <w:bookmarkStart w:id="1723" w:name="_Toc281466039"/>
      <w:bookmarkStart w:id="1724" w:name="_Toc329691370"/>
      <w:bookmarkStart w:id="1725" w:name="_Toc329691584"/>
      <w:bookmarkStart w:id="1726" w:name="_Toc332631612"/>
      <w:bookmarkStart w:id="1727" w:name="_Toc332631827"/>
      <w:bookmarkStart w:id="1728" w:name="_Toc332632042"/>
      <w:bookmarkStart w:id="1729" w:name="_Toc332632257"/>
      <w:r>
        <w:rPr>
          <w:rStyle w:val="CharDivNo"/>
        </w:rPr>
        <w:t>Division 2</w:t>
      </w:r>
      <w:r>
        <w:t xml:space="preserve"> — </w:t>
      </w:r>
      <w:r>
        <w:rPr>
          <w:rStyle w:val="CharDivText"/>
        </w:rPr>
        <w:t>Constitution of Councils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501698592"/>
      <w:bookmarkStart w:id="1731" w:name="_Toc27811323"/>
      <w:bookmarkStart w:id="1732" w:name="_Toc121211318"/>
      <w:bookmarkStart w:id="1733" w:name="_Toc129062733"/>
      <w:bookmarkStart w:id="1734" w:name="_Toc175727898"/>
      <w:bookmarkStart w:id="1735" w:name="_Toc332632258"/>
      <w:bookmarkStart w:id="1736" w:name="_Toc329691585"/>
      <w:r>
        <w:rPr>
          <w:rStyle w:val="CharSectno"/>
        </w:rPr>
        <w:t>104</w:t>
      </w:r>
      <w:r>
        <w:t>.</w:t>
      </w:r>
      <w:r>
        <w:tab/>
        <w:t>Establishment of Councils: s. 127(5)(a)</w:t>
      </w:r>
      <w:bookmarkEnd w:id="1730"/>
      <w:bookmarkEnd w:id="1731"/>
      <w:bookmarkEnd w:id="1732"/>
      <w:bookmarkEnd w:id="1733"/>
      <w:bookmarkEnd w:id="1734"/>
      <w:bookmarkEnd w:id="1735"/>
      <w:bookmarkEnd w:id="1736"/>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737" w:name="_Toc501698593"/>
      <w:bookmarkStart w:id="1738" w:name="_Toc27811324"/>
      <w:bookmarkStart w:id="1739" w:name="_Toc121211319"/>
      <w:bookmarkStart w:id="1740" w:name="_Toc129062734"/>
      <w:bookmarkStart w:id="1741" w:name="_Toc175727899"/>
      <w:bookmarkStart w:id="1742" w:name="_Toc332632259"/>
      <w:bookmarkStart w:id="1743" w:name="_Toc329691586"/>
      <w:r>
        <w:rPr>
          <w:rStyle w:val="CharSectno"/>
        </w:rPr>
        <w:t>105</w:t>
      </w:r>
      <w:r>
        <w:t>.</w:t>
      </w:r>
      <w:r>
        <w:tab/>
        <w:t>Student membership: s. 127(1)(d) and 244(1)</w:t>
      </w:r>
      <w:bookmarkEnd w:id="1737"/>
      <w:bookmarkEnd w:id="1738"/>
      <w:bookmarkEnd w:id="1739"/>
      <w:bookmarkEnd w:id="1740"/>
      <w:bookmarkEnd w:id="1741"/>
      <w:bookmarkEnd w:id="1742"/>
      <w:bookmarkEnd w:id="1743"/>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744" w:name="_Toc501698594"/>
      <w:bookmarkStart w:id="1745" w:name="_Toc27811325"/>
      <w:bookmarkStart w:id="1746" w:name="_Toc121211320"/>
      <w:bookmarkStart w:id="1747" w:name="_Toc129062735"/>
      <w:bookmarkStart w:id="1748" w:name="_Toc175727900"/>
      <w:bookmarkStart w:id="1749" w:name="_Toc332632260"/>
      <w:bookmarkStart w:id="1750" w:name="_Toc329691587"/>
      <w:r>
        <w:rPr>
          <w:rStyle w:val="CharSectno"/>
        </w:rPr>
        <w:t>106</w:t>
      </w:r>
      <w:r>
        <w:t>.</w:t>
      </w:r>
      <w:r>
        <w:tab/>
        <w:t>Number of members: s. 127(5)(b)</w:t>
      </w:r>
      <w:bookmarkEnd w:id="1744"/>
      <w:bookmarkEnd w:id="1745"/>
      <w:bookmarkEnd w:id="1746"/>
      <w:bookmarkEnd w:id="1747"/>
      <w:bookmarkEnd w:id="1748"/>
      <w:bookmarkEnd w:id="1749"/>
      <w:bookmarkEnd w:id="1750"/>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751" w:name="_Toc501698595"/>
      <w:bookmarkStart w:id="1752" w:name="_Toc27811326"/>
      <w:bookmarkStart w:id="1753" w:name="_Toc121211321"/>
      <w:bookmarkStart w:id="1754" w:name="_Toc129062736"/>
      <w:bookmarkStart w:id="1755" w:name="_Toc175727901"/>
      <w:bookmarkStart w:id="1756" w:name="_Toc332632261"/>
      <w:bookmarkStart w:id="1757" w:name="_Toc329691588"/>
      <w:r>
        <w:rPr>
          <w:rStyle w:val="CharSectno"/>
        </w:rPr>
        <w:t>107</w:t>
      </w:r>
      <w:r>
        <w:t>.</w:t>
      </w:r>
      <w:r>
        <w:tab/>
        <w:t>Composition of Councils: s. 127(5)(b)</w:t>
      </w:r>
      <w:bookmarkEnd w:id="1751"/>
      <w:bookmarkEnd w:id="1752"/>
      <w:bookmarkEnd w:id="1753"/>
      <w:bookmarkEnd w:id="1754"/>
      <w:bookmarkEnd w:id="1755"/>
      <w:bookmarkEnd w:id="1756"/>
      <w:bookmarkEnd w:id="1757"/>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758" w:name="_Toc501698596"/>
      <w:bookmarkStart w:id="1759" w:name="_Toc27811327"/>
      <w:bookmarkStart w:id="1760" w:name="_Toc121211322"/>
      <w:bookmarkStart w:id="1761" w:name="_Toc129062737"/>
      <w:bookmarkStart w:id="1762" w:name="_Toc175727902"/>
      <w:bookmarkStart w:id="1763" w:name="_Toc332632262"/>
      <w:bookmarkStart w:id="1764" w:name="_Toc329691589"/>
      <w:r>
        <w:rPr>
          <w:rStyle w:val="CharSectno"/>
        </w:rPr>
        <w:t>108</w:t>
      </w:r>
      <w:r>
        <w:t>.</w:t>
      </w:r>
      <w:r>
        <w:tab/>
        <w:t>Appointment and election of members: s. 127(5)(c)</w:t>
      </w:r>
      <w:bookmarkEnd w:id="1758"/>
      <w:bookmarkEnd w:id="1759"/>
      <w:bookmarkEnd w:id="1760"/>
      <w:bookmarkEnd w:id="1761"/>
      <w:bookmarkEnd w:id="1762"/>
      <w:bookmarkEnd w:id="1763"/>
      <w:bookmarkEnd w:id="1764"/>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765" w:name="_Toc501698597"/>
      <w:bookmarkStart w:id="1766" w:name="_Toc27811328"/>
      <w:bookmarkStart w:id="1767" w:name="_Toc121211323"/>
      <w:bookmarkStart w:id="1768" w:name="_Toc129062738"/>
      <w:bookmarkStart w:id="1769" w:name="_Toc175727903"/>
      <w:bookmarkStart w:id="1770" w:name="_Toc332632263"/>
      <w:bookmarkStart w:id="1771" w:name="_Toc329691590"/>
      <w:r>
        <w:rPr>
          <w:rStyle w:val="CharSectno"/>
        </w:rPr>
        <w:t>109</w:t>
      </w:r>
      <w:r>
        <w:t>.</w:t>
      </w:r>
      <w:r>
        <w:tab/>
        <w:t>Eligibility to vote: s. 127(5)(c)</w:t>
      </w:r>
      <w:bookmarkEnd w:id="1765"/>
      <w:bookmarkEnd w:id="1766"/>
      <w:bookmarkEnd w:id="1767"/>
      <w:bookmarkEnd w:id="1768"/>
      <w:bookmarkEnd w:id="1769"/>
      <w:bookmarkEnd w:id="1770"/>
      <w:bookmarkEnd w:id="1771"/>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772"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772"/>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773" w:name="_Toc501698598"/>
      <w:bookmarkStart w:id="1774" w:name="_Toc27811329"/>
      <w:bookmarkStart w:id="1775" w:name="_Toc121211324"/>
      <w:bookmarkStart w:id="1776" w:name="_Toc129062739"/>
      <w:bookmarkStart w:id="1777" w:name="_Toc175727904"/>
      <w:bookmarkStart w:id="1778" w:name="_Toc332632264"/>
      <w:bookmarkStart w:id="1779" w:name="_Toc329691591"/>
      <w:r>
        <w:rPr>
          <w:rStyle w:val="CharSectno"/>
        </w:rPr>
        <w:t>110</w:t>
      </w:r>
      <w:r>
        <w:t>.</w:t>
      </w:r>
      <w:r>
        <w:tab/>
        <w:t>Term of office: s. 127(5)(d)</w:t>
      </w:r>
      <w:bookmarkEnd w:id="1773"/>
      <w:bookmarkEnd w:id="1774"/>
      <w:bookmarkEnd w:id="1775"/>
      <w:bookmarkEnd w:id="1776"/>
      <w:bookmarkEnd w:id="1777"/>
      <w:bookmarkEnd w:id="1778"/>
      <w:bookmarkEnd w:id="1779"/>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780" w:name="_Toc501698599"/>
      <w:bookmarkStart w:id="1781" w:name="_Toc27811330"/>
      <w:bookmarkStart w:id="1782" w:name="_Toc121211325"/>
      <w:bookmarkStart w:id="1783" w:name="_Toc129062740"/>
      <w:bookmarkStart w:id="1784" w:name="_Toc175727905"/>
      <w:bookmarkStart w:id="1785" w:name="_Toc332632265"/>
      <w:bookmarkStart w:id="1786" w:name="_Toc329691592"/>
      <w:r>
        <w:rPr>
          <w:rStyle w:val="CharSectno"/>
        </w:rPr>
        <w:t>111</w:t>
      </w:r>
      <w:r>
        <w:t>.</w:t>
      </w:r>
      <w:r>
        <w:tab/>
        <w:t>Cessation or termination of membership: s. 127(5)(e)</w:t>
      </w:r>
      <w:bookmarkEnd w:id="1780"/>
      <w:bookmarkEnd w:id="1781"/>
      <w:bookmarkEnd w:id="1782"/>
      <w:bookmarkEnd w:id="1783"/>
      <w:bookmarkEnd w:id="1784"/>
      <w:bookmarkEnd w:id="1785"/>
      <w:bookmarkEnd w:id="1786"/>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787" w:name="_Hlt499612734"/>
      <w:bookmarkEnd w:id="1787"/>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788" w:name="_Toc501698600"/>
      <w:bookmarkStart w:id="1789" w:name="_Toc27811331"/>
      <w:bookmarkStart w:id="1790" w:name="_Toc121211326"/>
      <w:bookmarkStart w:id="1791" w:name="_Toc129062741"/>
      <w:bookmarkStart w:id="1792" w:name="_Toc175727906"/>
      <w:bookmarkStart w:id="1793" w:name="_Toc332632266"/>
      <w:bookmarkStart w:id="1794" w:name="_Toc329691593"/>
      <w:r>
        <w:rPr>
          <w:rStyle w:val="CharSectno"/>
        </w:rPr>
        <w:t>112</w:t>
      </w:r>
      <w:r>
        <w:t>.</w:t>
      </w:r>
      <w:r>
        <w:tab/>
        <w:t>Co</w:t>
      </w:r>
      <w:r>
        <w:noBreakHyphen/>
        <w:t>opting members: s. 140(a)</w:t>
      </w:r>
      <w:bookmarkEnd w:id="1788"/>
      <w:bookmarkEnd w:id="1789"/>
      <w:bookmarkEnd w:id="1790"/>
      <w:bookmarkEnd w:id="1791"/>
      <w:bookmarkEnd w:id="1792"/>
      <w:bookmarkEnd w:id="1793"/>
      <w:bookmarkEnd w:id="1794"/>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795" w:name="_Toc121211327"/>
      <w:bookmarkStart w:id="1796" w:name="_Toc124152965"/>
      <w:bookmarkStart w:id="1797" w:name="_Toc127072893"/>
      <w:bookmarkStart w:id="1798" w:name="_Toc127683124"/>
      <w:bookmarkStart w:id="1799" w:name="_Toc127683338"/>
      <w:bookmarkStart w:id="1800" w:name="_Toc127688641"/>
      <w:bookmarkStart w:id="1801" w:name="_Toc128536924"/>
      <w:bookmarkStart w:id="1802" w:name="_Toc128543904"/>
      <w:bookmarkStart w:id="1803" w:name="_Toc129062527"/>
      <w:bookmarkStart w:id="1804" w:name="_Toc129062742"/>
      <w:bookmarkStart w:id="1805" w:name="_Toc131217068"/>
      <w:bookmarkStart w:id="1806" w:name="_Toc151453624"/>
      <w:bookmarkStart w:id="1807" w:name="_Toc151526430"/>
      <w:bookmarkStart w:id="1808" w:name="_Toc155073143"/>
      <w:bookmarkStart w:id="1809" w:name="_Toc155086790"/>
      <w:bookmarkStart w:id="1810" w:name="_Toc175714393"/>
      <w:bookmarkStart w:id="1811" w:name="_Toc175727907"/>
      <w:bookmarkStart w:id="1812" w:name="_Toc195071718"/>
      <w:bookmarkStart w:id="1813" w:name="_Toc245805351"/>
      <w:bookmarkStart w:id="1814" w:name="_Toc281466049"/>
      <w:bookmarkStart w:id="1815" w:name="_Toc329691380"/>
      <w:bookmarkStart w:id="1816" w:name="_Toc329691594"/>
      <w:bookmarkStart w:id="1817" w:name="_Toc332631622"/>
      <w:bookmarkStart w:id="1818" w:name="_Toc332631837"/>
      <w:bookmarkStart w:id="1819" w:name="_Toc332632052"/>
      <w:bookmarkStart w:id="1820" w:name="_Toc332632267"/>
      <w:r>
        <w:rPr>
          <w:rStyle w:val="CharDivNo"/>
        </w:rPr>
        <w:t>Division 3</w:t>
      </w:r>
      <w:r>
        <w:t xml:space="preserve"> — </w:t>
      </w:r>
      <w:r>
        <w:rPr>
          <w:rStyle w:val="CharDivText"/>
        </w:rPr>
        <w:t>Functions of Councils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5"/>
        <w:spacing w:before="260"/>
      </w:pPr>
      <w:bookmarkStart w:id="1821" w:name="_Toc501698601"/>
      <w:bookmarkStart w:id="1822" w:name="_Toc27811332"/>
      <w:bookmarkStart w:id="1823" w:name="_Toc121211328"/>
      <w:bookmarkStart w:id="1824" w:name="_Toc129062743"/>
      <w:bookmarkStart w:id="1825" w:name="_Toc175727908"/>
      <w:bookmarkStart w:id="1826" w:name="_Toc332632268"/>
      <w:bookmarkStart w:id="1827" w:name="_Toc329691595"/>
      <w:r>
        <w:rPr>
          <w:rStyle w:val="CharSectno"/>
        </w:rPr>
        <w:t>113</w:t>
      </w:r>
      <w:r>
        <w:t>.</w:t>
      </w:r>
      <w:r>
        <w:tab/>
        <w:t>Functions that the Minister may approve for incorporated Councils: s. 130(1)</w:t>
      </w:r>
      <w:bookmarkEnd w:id="1821"/>
      <w:bookmarkEnd w:id="1822"/>
      <w:bookmarkEnd w:id="1823"/>
      <w:bookmarkEnd w:id="1824"/>
      <w:bookmarkEnd w:id="1825"/>
      <w:bookmarkEnd w:id="1826"/>
      <w:bookmarkEnd w:id="1827"/>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828" w:name="_Toc501698602"/>
      <w:bookmarkStart w:id="1829" w:name="_Toc27811333"/>
      <w:bookmarkStart w:id="1830" w:name="_Toc121211329"/>
      <w:bookmarkStart w:id="1831" w:name="_Toc129062744"/>
      <w:bookmarkStart w:id="1832" w:name="_Toc175727909"/>
      <w:bookmarkStart w:id="1833" w:name="_Toc332632269"/>
      <w:bookmarkStart w:id="1834" w:name="_Toc329691596"/>
      <w:r>
        <w:rPr>
          <w:rStyle w:val="CharSectno"/>
        </w:rPr>
        <w:t>114</w:t>
      </w:r>
      <w:r>
        <w:t>.</w:t>
      </w:r>
      <w:r>
        <w:tab/>
        <w:t>Performance of functions by Councils operating for 2 or more schools: s. 140</w:t>
      </w:r>
      <w:bookmarkEnd w:id="1828"/>
      <w:bookmarkEnd w:id="1829"/>
      <w:bookmarkEnd w:id="1830"/>
      <w:bookmarkEnd w:id="1831"/>
      <w:bookmarkEnd w:id="1832"/>
      <w:bookmarkEnd w:id="1833"/>
      <w:bookmarkEnd w:id="1834"/>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835" w:name="_Toc121211330"/>
      <w:bookmarkStart w:id="1836" w:name="_Toc124152968"/>
      <w:bookmarkStart w:id="1837" w:name="_Toc127072896"/>
      <w:bookmarkStart w:id="1838" w:name="_Toc127683127"/>
      <w:bookmarkStart w:id="1839" w:name="_Toc127683341"/>
      <w:bookmarkStart w:id="1840" w:name="_Toc127688644"/>
      <w:bookmarkStart w:id="1841" w:name="_Toc128536927"/>
      <w:bookmarkStart w:id="1842" w:name="_Toc128543907"/>
      <w:bookmarkStart w:id="1843" w:name="_Toc129062530"/>
      <w:bookmarkStart w:id="1844" w:name="_Toc129062745"/>
      <w:bookmarkStart w:id="1845" w:name="_Toc131217071"/>
      <w:bookmarkStart w:id="1846" w:name="_Toc151453627"/>
      <w:bookmarkStart w:id="1847" w:name="_Toc151526433"/>
      <w:bookmarkStart w:id="1848" w:name="_Toc155073146"/>
      <w:bookmarkStart w:id="1849" w:name="_Toc155086793"/>
      <w:bookmarkStart w:id="1850" w:name="_Toc175714396"/>
      <w:bookmarkStart w:id="1851" w:name="_Toc175727910"/>
      <w:bookmarkStart w:id="1852" w:name="_Toc195071721"/>
      <w:bookmarkStart w:id="1853" w:name="_Toc245805354"/>
      <w:bookmarkStart w:id="1854" w:name="_Toc281466052"/>
      <w:bookmarkStart w:id="1855" w:name="_Toc329691383"/>
      <w:bookmarkStart w:id="1856" w:name="_Toc329691597"/>
      <w:bookmarkStart w:id="1857" w:name="_Toc332631625"/>
      <w:bookmarkStart w:id="1858" w:name="_Toc332631840"/>
      <w:bookmarkStart w:id="1859" w:name="_Toc332632055"/>
      <w:bookmarkStart w:id="1860" w:name="_Toc332632270"/>
      <w:r>
        <w:rPr>
          <w:rStyle w:val="CharDivNo"/>
        </w:rPr>
        <w:t>Division 4</w:t>
      </w:r>
      <w:r>
        <w:t xml:space="preserve"> — </w:t>
      </w:r>
      <w:r>
        <w:rPr>
          <w:rStyle w:val="CharDivText"/>
        </w:rPr>
        <w:t>Proceedings of Councils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keepLines w:val="0"/>
      </w:pPr>
      <w:bookmarkStart w:id="1861" w:name="_Toc501698603"/>
      <w:bookmarkStart w:id="1862" w:name="_Toc27811334"/>
      <w:bookmarkStart w:id="1863" w:name="_Toc121211331"/>
      <w:bookmarkStart w:id="1864" w:name="_Toc129062746"/>
      <w:bookmarkStart w:id="1865" w:name="_Toc175727911"/>
      <w:bookmarkStart w:id="1866" w:name="_Toc332632271"/>
      <w:bookmarkStart w:id="1867" w:name="_Toc329691598"/>
      <w:r>
        <w:rPr>
          <w:rStyle w:val="CharSectno"/>
        </w:rPr>
        <w:t>115</w:t>
      </w:r>
      <w:r>
        <w:t>.</w:t>
      </w:r>
      <w:r>
        <w:tab/>
        <w:t>Meetings: s. 140(c)</w:t>
      </w:r>
      <w:bookmarkEnd w:id="1861"/>
      <w:bookmarkEnd w:id="1862"/>
      <w:bookmarkEnd w:id="1863"/>
      <w:bookmarkEnd w:id="1864"/>
      <w:bookmarkEnd w:id="1865"/>
      <w:bookmarkEnd w:id="1866"/>
      <w:bookmarkEnd w:id="1867"/>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868" w:name="_Toc501698604"/>
      <w:bookmarkStart w:id="1869" w:name="_Toc27811335"/>
      <w:bookmarkStart w:id="1870" w:name="_Toc121211332"/>
      <w:bookmarkStart w:id="1871" w:name="_Toc129062747"/>
      <w:bookmarkStart w:id="1872" w:name="_Toc175727912"/>
      <w:bookmarkStart w:id="1873" w:name="_Toc332632272"/>
      <w:bookmarkStart w:id="1874" w:name="_Toc329691599"/>
      <w:r>
        <w:rPr>
          <w:rStyle w:val="CharSectno"/>
        </w:rPr>
        <w:t>116</w:t>
      </w:r>
      <w:r>
        <w:t>.</w:t>
      </w:r>
      <w:r>
        <w:tab/>
        <w:t>Grounds for closure of meetings: s. 140(c)</w:t>
      </w:r>
      <w:bookmarkEnd w:id="1868"/>
      <w:bookmarkEnd w:id="1869"/>
      <w:bookmarkEnd w:id="1870"/>
      <w:bookmarkEnd w:id="1871"/>
      <w:bookmarkEnd w:id="1872"/>
      <w:bookmarkEnd w:id="1873"/>
      <w:bookmarkEnd w:id="1874"/>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875" w:name="_Toc501698605"/>
      <w:bookmarkStart w:id="1876" w:name="_Toc27811336"/>
      <w:bookmarkStart w:id="1877" w:name="_Toc121211333"/>
      <w:bookmarkStart w:id="1878" w:name="_Toc129062748"/>
      <w:bookmarkStart w:id="1879" w:name="_Toc175727913"/>
      <w:bookmarkStart w:id="1880" w:name="_Toc332632273"/>
      <w:bookmarkStart w:id="1881" w:name="_Toc329691600"/>
      <w:r>
        <w:rPr>
          <w:rStyle w:val="CharSectno"/>
        </w:rPr>
        <w:t>117</w:t>
      </w:r>
      <w:r>
        <w:t>.</w:t>
      </w:r>
      <w:r>
        <w:tab/>
        <w:t>Annual public meetings: s. 140(c)</w:t>
      </w:r>
      <w:bookmarkEnd w:id="1875"/>
      <w:bookmarkEnd w:id="1876"/>
      <w:bookmarkEnd w:id="1877"/>
      <w:bookmarkEnd w:id="1878"/>
      <w:bookmarkEnd w:id="1879"/>
      <w:bookmarkEnd w:id="1880"/>
      <w:bookmarkEnd w:id="1881"/>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882" w:name="_Toc501698606"/>
      <w:bookmarkStart w:id="1883" w:name="_Toc27811337"/>
      <w:bookmarkStart w:id="1884" w:name="_Toc121211334"/>
      <w:bookmarkStart w:id="1885" w:name="_Toc129062749"/>
      <w:bookmarkStart w:id="1886" w:name="_Toc175727914"/>
      <w:bookmarkStart w:id="1887" w:name="_Toc332632274"/>
      <w:bookmarkStart w:id="1888" w:name="_Toc329691601"/>
      <w:r>
        <w:rPr>
          <w:rStyle w:val="CharSectno"/>
        </w:rPr>
        <w:t>118</w:t>
      </w:r>
      <w:r>
        <w:t>.</w:t>
      </w:r>
      <w:r>
        <w:tab/>
        <w:t>Special meetings called for by families of students or certain students: s. 140(c)</w:t>
      </w:r>
      <w:bookmarkEnd w:id="1882"/>
      <w:bookmarkEnd w:id="1883"/>
      <w:bookmarkEnd w:id="1884"/>
      <w:bookmarkEnd w:id="1885"/>
      <w:bookmarkEnd w:id="1886"/>
      <w:bookmarkEnd w:id="1887"/>
      <w:bookmarkEnd w:id="1888"/>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889" w:name="_Toc501698607"/>
      <w:bookmarkStart w:id="1890" w:name="_Toc27811338"/>
      <w:bookmarkStart w:id="1891" w:name="_Toc121211335"/>
      <w:bookmarkStart w:id="1892" w:name="_Toc129062750"/>
      <w:bookmarkStart w:id="1893" w:name="_Toc175727915"/>
      <w:bookmarkStart w:id="1894" w:name="_Toc332632275"/>
      <w:bookmarkStart w:id="1895" w:name="_Toc329691602"/>
      <w:r>
        <w:rPr>
          <w:rStyle w:val="CharSectno"/>
        </w:rPr>
        <w:t>119</w:t>
      </w:r>
      <w:r>
        <w:t>.</w:t>
      </w:r>
      <w:r>
        <w:tab/>
        <w:t>Voting: s. 140(c)</w:t>
      </w:r>
      <w:bookmarkEnd w:id="1889"/>
      <w:bookmarkEnd w:id="1890"/>
      <w:bookmarkEnd w:id="1891"/>
      <w:bookmarkEnd w:id="1892"/>
      <w:bookmarkEnd w:id="1893"/>
      <w:bookmarkEnd w:id="1894"/>
      <w:bookmarkEnd w:id="1895"/>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896" w:name="_Toc121211336"/>
      <w:bookmarkStart w:id="1897" w:name="_Toc124152974"/>
      <w:bookmarkStart w:id="1898" w:name="_Toc127072902"/>
      <w:bookmarkStart w:id="1899" w:name="_Toc127683133"/>
      <w:bookmarkStart w:id="1900" w:name="_Toc127683347"/>
      <w:bookmarkStart w:id="1901" w:name="_Toc127688650"/>
      <w:bookmarkStart w:id="1902" w:name="_Toc128536933"/>
      <w:bookmarkStart w:id="1903" w:name="_Toc128543913"/>
      <w:bookmarkStart w:id="1904" w:name="_Toc129062536"/>
      <w:bookmarkStart w:id="1905" w:name="_Toc129062751"/>
      <w:bookmarkStart w:id="1906" w:name="_Toc131217077"/>
      <w:bookmarkStart w:id="1907" w:name="_Toc151453633"/>
      <w:bookmarkStart w:id="1908" w:name="_Toc151526439"/>
      <w:bookmarkStart w:id="1909" w:name="_Toc155073152"/>
      <w:bookmarkStart w:id="1910" w:name="_Toc155086799"/>
      <w:bookmarkStart w:id="1911" w:name="_Toc175714402"/>
      <w:bookmarkStart w:id="1912" w:name="_Toc175727916"/>
      <w:bookmarkStart w:id="1913" w:name="_Toc195071727"/>
      <w:bookmarkStart w:id="1914" w:name="_Toc245805360"/>
      <w:bookmarkStart w:id="1915" w:name="_Toc281466058"/>
      <w:bookmarkStart w:id="1916" w:name="_Toc329691389"/>
      <w:bookmarkStart w:id="1917" w:name="_Toc329691603"/>
      <w:bookmarkStart w:id="1918" w:name="_Toc332631631"/>
      <w:bookmarkStart w:id="1919" w:name="_Toc332631846"/>
      <w:bookmarkStart w:id="1920" w:name="_Toc332632061"/>
      <w:bookmarkStart w:id="1921" w:name="_Toc332632276"/>
      <w:r>
        <w:rPr>
          <w:rStyle w:val="CharDivNo"/>
        </w:rPr>
        <w:t>Division 5</w:t>
      </w:r>
      <w:r>
        <w:t xml:space="preserve"> — </w:t>
      </w:r>
      <w:r>
        <w:rPr>
          <w:rStyle w:val="CharDivText"/>
        </w:rPr>
        <w:t>Transitional provision as to Councils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pPr>
      <w:bookmarkStart w:id="1922" w:name="_Toc501698608"/>
      <w:bookmarkStart w:id="1923" w:name="_Toc27811339"/>
      <w:bookmarkStart w:id="1924" w:name="_Toc121211337"/>
      <w:bookmarkStart w:id="1925" w:name="_Toc129062752"/>
      <w:bookmarkStart w:id="1926" w:name="_Toc175727917"/>
      <w:bookmarkStart w:id="1927" w:name="_Toc332632277"/>
      <w:bookmarkStart w:id="1928" w:name="_Toc329691604"/>
      <w:r>
        <w:rPr>
          <w:rStyle w:val="CharSectno"/>
        </w:rPr>
        <w:t>120</w:t>
      </w:r>
      <w:r>
        <w:t>.</w:t>
      </w:r>
      <w:r>
        <w:tab/>
        <w:t>Compliance by Councils that were school decision</w:t>
      </w:r>
      <w:r>
        <w:noBreakHyphen/>
        <w:t>making groups with provisions of the Act: Schedule 1 cl. 20(2)</w:t>
      </w:r>
      <w:bookmarkEnd w:id="1922"/>
      <w:bookmarkEnd w:id="1923"/>
      <w:bookmarkEnd w:id="1924"/>
      <w:bookmarkEnd w:id="1925"/>
      <w:bookmarkEnd w:id="1926"/>
      <w:bookmarkEnd w:id="1927"/>
      <w:bookmarkEnd w:id="1928"/>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929" w:name="_Toc121211338"/>
      <w:bookmarkStart w:id="1930" w:name="_Toc124152976"/>
      <w:bookmarkStart w:id="1931" w:name="_Toc127072904"/>
      <w:bookmarkStart w:id="1932" w:name="_Toc127683135"/>
      <w:bookmarkStart w:id="1933" w:name="_Toc127683349"/>
      <w:bookmarkStart w:id="1934" w:name="_Toc127688652"/>
      <w:bookmarkStart w:id="1935" w:name="_Toc128536935"/>
      <w:bookmarkStart w:id="1936" w:name="_Toc128543915"/>
      <w:bookmarkStart w:id="1937" w:name="_Toc129062538"/>
      <w:bookmarkStart w:id="1938" w:name="_Toc129062753"/>
      <w:bookmarkStart w:id="1939" w:name="_Toc131217079"/>
      <w:bookmarkStart w:id="1940" w:name="_Toc151453635"/>
      <w:bookmarkStart w:id="1941" w:name="_Toc151526441"/>
      <w:bookmarkStart w:id="1942" w:name="_Toc155073154"/>
      <w:bookmarkStart w:id="1943" w:name="_Toc155086801"/>
      <w:bookmarkStart w:id="1944" w:name="_Toc175714404"/>
      <w:bookmarkStart w:id="1945" w:name="_Toc175727918"/>
      <w:bookmarkStart w:id="1946" w:name="_Toc195071729"/>
      <w:bookmarkStart w:id="1947" w:name="_Toc245805362"/>
      <w:bookmarkStart w:id="1948" w:name="_Toc281466060"/>
      <w:bookmarkStart w:id="1949" w:name="_Toc329691391"/>
      <w:bookmarkStart w:id="1950" w:name="_Toc329691605"/>
      <w:bookmarkStart w:id="1951" w:name="_Toc332631633"/>
      <w:bookmarkStart w:id="1952" w:name="_Toc332631848"/>
      <w:bookmarkStart w:id="1953" w:name="_Toc332632063"/>
      <w:bookmarkStart w:id="1954" w:name="_Toc332632278"/>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pPr>
      <w:bookmarkStart w:id="1955" w:name="_Toc501698609"/>
      <w:bookmarkStart w:id="1956" w:name="_Toc27811340"/>
      <w:bookmarkStart w:id="1957" w:name="_Toc121211339"/>
      <w:bookmarkStart w:id="1958" w:name="_Toc129062754"/>
      <w:bookmarkStart w:id="1959" w:name="_Toc175727919"/>
      <w:bookmarkStart w:id="1960" w:name="_Toc332632279"/>
      <w:bookmarkStart w:id="1961" w:name="_Toc329691606"/>
      <w:r>
        <w:rPr>
          <w:rStyle w:val="CharSectno"/>
        </w:rPr>
        <w:t>121</w:t>
      </w:r>
      <w:r>
        <w:t>.</w:t>
      </w:r>
      <w:r>
        <w:tab/>
        <w:t>Definition</w:t>
      </w:r>
      <w:bookmarkEnd w:id="1955"/>
      <w:bookmarkEnd w:id="1956"/>
      <w:bookmarkEnd w:id="1957"/>
      <w:bookmarkEnd w:id="1958"/>
      <w:bookmarkEnd w:id="1959"/>
      <w:bookmarkEnd w:id="1960"/>
      <w:bookmarkEnd w:id="1961"/>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962" w:name="_Toc501698610"/>
      <w:bookmarkStart w:id="1963" w:name="_Toc27811341"/>
      <w:bookmarkStart w:id="1964" w:name="_Toc121211340"/>
      <w:bookmarkStart w:id="1965" w:name="_Toc129062755"/>
      <w:bookmarkStart w:id="1966" w:name="_Toc175727920"/>
      <w:bookmarkStart w:id="1967" w:name="_Toc332632280"/>
      <w:bookmarkStart w:id="1968" w:name="_Toc329691607"/>
      <w:r>
        <w:rPr>
          <w:rStyle w:val="CharSectno"/>
        </w:rPr>
        <w:t>122</w:t>
      </w:r>
      <w:r>
        <w:t>.</w:t>
      </w:r>
      <w:r>
        <w:tab/>
        <w:t>CEO’s approval required for certain activities of associations: s. 244</w:t>
      </w:r>
      <w:bookmarkEnd w:id="1962"/>
      <w:bookmarkEnd w:id="1963"/>
      <w:bookmarkEnd w:id="1964"/>
      <w:bookmarkEnd w:id="1965"/>
      <w:bookmarkEnd w:id="1966"/>
      <w:bookmarkEnd w:id="1967"/>
      <w:bookmarkEnd w:id="1968"/>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969" w:name="_Toc501698611"/>
      <w:bookmarkStart w:id="1970" w:name="_Toc27811342"/>
      <w:bookmarkStart w:id="1971" w:name="_Toc121211341"/>
      <w:bookmarkStart w:id="1972" w:name="_Toc129062756"/>
      <w:bookmarkStart w:id="1973" w:name="_Toc175727921"/>
      <w:bookmarkStart w:id="1974" w:name="_Toc332632281"/>
      <w:bookmarkStart w:id="1975" w:name="_Toc329691608"/>
      <w:r>
        <w:rPr>
          <w:rStyle w:val="CharSectno"/>
        </w:rPr>
        <w:t>123</w:t>
      </w:r>
      <w:r>
        <w:t>.</w:t>
      </w:r>
      <w:r>
        <w:tab/>
        <w:t>CEO may close or abolish facilities etc.: s. 244(1)</w:t>
      </w:r>
      <w:bookmarkEnd w:id="1969"/>
      <w:bookmarkEnd w:id="1970"/>
      <w:bookmarkEnd w:id="1971"/>
      <w:bookmarkEnd w:id="1972"/>
      <w:bookmarkEnd w:id="1973"/>
      <w:bookmarkEnd w:id="1974"/>
      <w:bookmarkEnd w:id="1975"/>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976" w:name="_Toc501698612"/>
      <w:bookmarkStart w:id="1977" w:name="_Toc27811343"/>
      <w:bookmarkStart w:id="1978" w:name="_Toc121211342"/>
      <w:bookmarkStart w:id="1979" w:name="_Toc129062757"/>
      <w:bookmarkStart w:id="1980" w:name="_Toc175727922"/>
      <w:bookmarkStart w:id="1981" w:name="_Toc332632282"/>
      <w:bookmarkStart w:id="1982" w:name="_Toc329691609"/>
      <w:r>
        <w:rPr>
          <w:rStyle w:val="CharSectno"/>
        </w:rPr>
        <w:t>124</w:t>
      </w:r>
      <w:r>
        <w:t>.</w:t>
      </w:r>
      <w:r>
        <w:tab/>
        <w:t>Constitutions of associations to contain certain provisions: s.  244(1)</w:t>
      </w:r>
      <w:bookmarkEnd w:id="1976"/>
      <w:bookmarkEnd w:id="1977"/>
      <w:bookmarkEnd w:id="1978"/>
      <w:bookmarkEnd w:id="1979"/>
      <w:bookmarkEnd w:id="1980"/>
      <w:bookmarkEnd w:id="1981"/>
      <w:bookmarkEnd w:id="1982"/>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983" w:name="_Toc121211343"/>
      <w:bookmarkStart w:id="1984" w:name="_Toc124152981"/>
      <w:bookmarkStart w:id="1985" w:name="_Toc127072909"/>
      <w:bookmarkStart w:id="1986" w:name="_Toc127683140"/>
      <w:bookmarkStart w:id="1987" w:name="_Toc127683354"/>
      <w:bookmarkStart w:id="1988" w:name="_Toc127688657"/>
      <w:bookmarkStart w:id="1989" w:name="_Toc128536940"/>
      <w:bookmarkStart w:id="1990" w:name="_Toc128543920"/>
      <w:bookmarkStart w:id="1991" w:name="_Toc129062543"/>
      <w:bookmarkStart w:id="1992" w:name="_Toc129062758"/>
      <w:bookmarkStart w:id="1993" w:name="_Toc131217084"/>
      <w:bookmarkStart w:id="1994" w:name="_Toc151453640"/>
      <w:bookmarkStart w:id="1995" w:name="_Toc151526446"/>
      <w:bookmarkStart w:id="1996" w:name="_Toc155073159"/>
      <w:bookmarkStart w:id="1997" w:name="_Toc155086806"/>
      <w:bookmarkStart w:id="1998" w:name="_Toc175714409"/>
      <w:bookmarkStart w:id="1999" w:name="_Toc175727923"/>
      <w:bookmarkStart w:id="2000" w:name="_Toc195071734"/>
      <w:bookmarkStart w:id="2001" w:name="_Toc245805367"/>
      <w:bookmarkStart w:id="2002" w:name="_Toc281466065"/>
      <w:bookmarkStart w:id="2003" w:name="_Toc329691396"/>
      <w:bookmarkStart w:id="2004" w:name="_Toc329691610"/>
      <w:bookmarkStart w:id="2005" w:name="_Toc332631638"/>
      <w:bookmarkStart w:id="2006" w:name="_Toc332631853"/>
      <w:bookmarkStart w:id="2007" w:name="_Toc332632068"/>
      <w:bookmarkStart w:id="2008" w:name="_Toc332632283"/>
      <w:r>
        <w:rPr>
          <w:rStyle w:val="CharPartNo"/>
        </w:rPr>
        <w:t>Part 8</w:t>
      </w:r>
      <w:r>
        <w:t xml:space="preserve"> — </w:t>
      </w:r>
      <w:r>
        <w:rPr>
          <w:rStyle w:val="CharPartText"/>
        </w:rPr>
        <w:t>Staff employed in the department</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3"/>
      </w:pPr>
      <w:bookmarkStart w:id="2009" w:name="_Toc121211344"/>
      <w:bookmarkStart w:id="2010" w:name="_Toc124152982"/>
      <w:bookmarkStart w:id="2011" w:name="_Toc127072910"/>
      <w:bookmarkStart w:id="2012" w:name="_Toc127683141"/>
      <w:bookmarkStart w:id="2013" w:name="_Toc127683355"/>
      <w:bookmarkStart w:id="2014" w:name="_Toc127688658"/>
      <w:bookmarkStart w:id="2015" w:name="_Toc128536941"/>
      <w:bookmarkStart w:id="2016" w:name="_Toc128543921"/>
      <w:bookmarkStart w:id="2017" w:name="_Toc129062544"/>
      <w:bookmarkStart w:id="2018" w:name="_Toc129062759"/>
      <w:bookmarkStart w:id="2019" w:name="_Toc131217085"/>
      <w:bookmarkStart w:id="2020" w:name="_Toc151453641"/>
      <w:bookmarkStart w:id="2021" w:name="_Toc151526447"/>
      <w:bookmarkStart w:id="2022" w:name="_Toc155073160"/>
      <w:bookmarkStart w:id="2023" w:name="_Toc155086807"/>
      <w:bookmarkStart w:id="2024" w:name="_Toc175714410"/>
      <w:bookmarkStart w:id="2025" w:name="_Toc175727924"/>
      <w:bookmarkStart w:id="2026" w:name="_Toc195071735"/>
      <w:bookmarkStart w:id="2027" w:name="_Toc245805368"/>
      <w:bookmarkStart w:id="2028" w:name="_Toc281466066"/>
      <w:bookmarkStart w:id="2029" w:name="_Toc329691397"/>
      <w:bookmarkStart w:id="2030" w:name="_Toc329691611"/>
      <w:bookmarkStart w:id="2031" w:name="_Toc332631639"/>
      <w:bookmarkStart w:id="2032" w:name="_Toc332631854"/>
      <w:bookmarkStart w:id="2033" w:name="_Toc332632069"/>
      <w:bookmarkStart w:id="2034" w:name="_Toc332632284"/>
      <w:r>
        <w:rPr>
          <w:rStyle w:val="CharDivNo"/>
        </w:rPr>
        <w:t>Division 1</w:t>
      </w:r>
      <w:r>
        <w:t xml:space="preserve"> — </w:t>
      </w:r>
      <w:r>
        <w:rPr>
          <w:rStyle w:val="CharDivText"/>
        </w:rPr>
        <w:t>General</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pPr>
      <w:bookmarkStart w:id="2035" w:name="_Toc501698613"/>
      <w:bookmarkStart w:id="2036" w:name="_Toc27811344"/>
      <w:bookmarkStart w:id="2037" w:name="_Toc121211345"/>
      <w:bookmarkStart w:id="2038" w:name="_Toc129062760"/>
      <w:bookmarkStart w:id="2039" w:name="_Toc175727925"/>
      <w:bookmarkStart w:id="2040" w:name="_Toc332632285"/>
      <w:bookmarkStart w:id="2041" w:name="_Toc329691612"/>
      <w:r>
        <w:rPr>
          <w:rStyle w:val="CharSectno"/>
        </w:rPr>
        <w:t>125</w:t>
      </w:r>
      <w:r>
        <w:t>.</w:t>
      </w:r>
      <w:r>
        <w:tab/>
        <w:t>Probation for teaching staff, other officers and wages staff: s. 244(1)</w:t>
      </w:r>
      <w:bookmarkEnd w:id="2035"/>
      <w:bookmarkEnd w:id="2036"/>
      <w:bookmarkEnd w:id="2037"/>
      <w:bookmarkEnd w:id="2038"/>
      <w:bookmarkEnd w:id="2039"/>
      <w:bookmarkEnd w:id="2040"/>
      <w:bookmarkEnd w:id="2041"/>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042" w:name="_Toc501698614"/>
      <w:bookmarkStart w:id="2043" w:name="_Toc27811345"/>
      <w:bookmarkStart w:id="2044" w:name="_Toc121211346"/>
      <w:bookmarkStart w:id="2045" w:name="_Toc129062761"/>
      <w:bookmarkStart w:id="2046" w:name="_Toc175727926"/>
      <w:bookmarkStart w:id="2047" w:name="_Toc332632286"/>
      <w:bookmarkStart w:id="2048" w:name="_Toc329691613"/>
      <w:r>
        <w:rPr>
          <w:rStyle w:val="CharSectno"/>
        </w:rPr>
        <w:t>126</w:t>
      </w:r>
      <w:r>
        <w:t>.</w:t>
      </w:r>
      <w:r>
        <w:tab/>
        <w:t>Transitional provision as to inefficient teachers under repealed regulation 86A: Schedule 1 cl. 23</w:t>
      </w:r>
      <w:bookmarkEnd w:id="2042"/>
      <w:bookmarkEnd w:id="2043"/>
      <w:bookmarkEnd w:id="2044"/>
      <w:bookmarkEnd w:id="2045"/>
      <w:bookmarkEnd w:id="2046"/>
      <w:bookmarkEnd w:id="2047"/>
      <w:bookmarkEnd w:id="2048"/>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049" w:name="_Toc121211347"/>
      <w:bookmarkStart w:id="2050" w:name="_Toc124152985"/>
      <w:bookmarkStart w:id="2051" w:name="_Toc127072913"/>
      <w:bookmarkStart w:id="2052" w:name="_Toc127683144"/>
      <w:bookmarkStart w:id="2053" w:name="_Toc127683358"/>
      <w:bookmarkStart w:id="2054" w:name="_Toc127688661"/>
      <w:bookmarkStart w:id="2055" w:name="_Toc128536944"/>
      <w:bookmarkStart w:id="2056" w:name="_Toc128543924"/>
      <w:bookmarkStart w:id="2057" w:name="_Toc129062547"/>
      <w:bookmarkStart w:id="2058" w:name="_Toc129062762"/>
      <w:bookmarkStart w:id="2059" w:name="_Toc131217088"/>
      <w:bookmarkStart w:id="2060" w:name="_Toc151453644"/>
      <w:bookmarkStart w:id="2061" w:name="_Toc151526450"/>
      <w:bookmarkStart w:id="2062" w:name="_Toc155073163"/>
      <w:bookmarkStart w:id="2063" w:name="_Toc155086810"/>
      <w:bookmarkStart w:id="2064" w:name="_Toc175714413"/>
      <w:bookmarkStart w:id="2065" w:name="_Toc175727927"/>
      <w:bookmarkStart w:id="2066" w:name="_Toc195071738"/>
      <w:bookmarkStart w:id="2067" w:name="_Toc245805371"/>
      <w:bookmarkStart w:id="2068" w:name="_Toc281466069"/>
      <w:bookmarkStart w:id="2069" w:name="_Toc329691400"/>
      <w:bookmarkStart w:id="2070" w:name="_Toc329691614"/>
      <w:bookmarkStart w:id="2071" w:name="_Toc332631642"/>
      <w:bookmarkStart w:id="2072" w:name="_Toc332631857"/>
      <w:bookmarkStart w:id="2073" w:name="_Toc332632072"/>
      <w:bookmarkStart w:id="2074" w:name="_Toc332632287"/>
      <w:r>
        <w:rPr>
          <w:rStyle w:val="CharDivNo"/>
        </w:rPr>
        <w:t>Division 2</w:t>
      </w:r>
      <w:r>
        <w:t xml:space="preserve"> — </w:t>
      </w:r>
      <w:r>
        <w:rPr>
          <w:rStyle w:val="CharDivText"/>
        </w:rPr>
        <w:t>Teaching staff</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501698615"/>
      <w:bookmarkStart w:id="2076" w:name="_Toc27811346"/>
      <w:bookmarkStart w:id="2077" w:name="_Toc121211348"/>
      <w:bookmarkStart w:id="2078" w:name="_Toc129062763"/>
      <w:bookmarkStart w:id="2079" w:name="_Toc175727928"/>
      <w:bookmarkStart w:id="2080" w:name="_Toc332632288"/>
      <w:bookmarkStart w:id="2081" w:name="_Toc329691615"/>
      <w:r>
        <w:rPr>
          <w:rStyle w:val="CharSectno"/>
        </w:rPr>
        <w:t>127</w:t>
      </w:r>
      <w:r>
        <w:t>.</w:t>
      </w:r>
      <w:r>
        <w:tab/>
        <w:t>School administrators: s. 237(a)(ii)</w:t>
      </w:r>
      <w:bookmarkEnd w:id="2075"/>
      <w:bookmarkEnd w:id="2076"/>
      <w:bookmarkEnd w:id="2077"/>
      <w:bookmarkEnd w:id="2078"/>
      <w:bookmarkEnd w:id="2079"/>
      <w:bookmarkEnd w:id="2080"/>
      <w:bookmarkEnd w:id="2081"/>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082" w:name="_Toc27811347"/>
      <w:bookmarkStart w:id="2083" w:name="_Toc121211349"/>
      <w:bookmarkStart w:id="2084" w:name="_Toc129062764"/>
      <w:bookmarkStart w:id="2085" w:name="_Toc175727929"/>
      <w:bookmarkStart w:id="2086" w:name="_Toc332632289"/>
      <w:bookmarkStart w:id="2087" w:name="_Toc329691616"/>
      <w:r>
        <w:rPr>
          <w:rStyle w:val="CharSectno"/>
        </w:rPr>
        <w:t>127A</w:t>
      </w:r>
      <w:r>
        <w:t>.</w:t>
      </w:r>
      <w:r>
        <w:tab/>
        <w:t>Other classes of teaching staff: s. 237(c)</w:t>
      </w:r>
      <w:bookmarkEnd w:id="2082"/>
      <w:bookmarkEnd w:id="2083"/>
      <w:bookmarkEnd w:id="2084"/>
      <w:bookmarkEnd w:id="2085"/>
      <w:bookmarkEnd w:id="2086"/>
      <w:bookmarkEnd w:id="2087"/>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088" w:name="_Toc121211350"/>
      <w:bookmarkStart w:id="2089" w:name="_Toc124152988"/>
      <w:bookmarkStart w:id="2090" w:name="_Toc127072916"/>
      <w:bookmarkStart w:id="2091" w:name="_Toc127683147"/>
      <w:bookmarkStart w:id="2092" w:name="_Toc127683361"/>
      <w:bookmarkStart w:id="2093" w:name="_Toc127688664"/>
      <w:bookmarkStart w:id="2094" w:name="_Toc128536947"/>
      <w:bookmarkStart w:id="2095" w:name="_Toc128543927"/>
      <w:bookmarkStart w:id="2096" w:name="_Toc129062550"/>
      <w:bookmarkStart w:id="2097" w:name="_Toc129062765"/>
      <w:bookmarkStart w:id="2098" w:name="_Toc131217091"/>
      <w:bookmarkStart w:id="2099" w:name="_Toc151453647"/>
      <w:bookmarkStart w:id="2100" w:name="_Toc151526453"/>
      <w:bookmarkStart w:id="2101" w:name="_Toc155073166"/>
      <w:bookmarkStart w:id="2102" w:name="_Toc155086813"/>
      <w:bookmarkStart w:id="2103" w:name="_Toc175714416"/>
      <w:bookmarkStart w:id="2104" w:name="_Toc175727930"/>
      <w:bookmarkStart w:id="2105" w:name="_Toc195071741"/>
      <w:bookmarkStart w:id="2106" w:name="_Toc245805374"/>
      <w:bookmarkStart w:id="2107" w:name="_Toc281466072"/>
      <w:bookmarkStart w:id="2108" w:name="_Toc329691403"/>
      <w:bookmarkStart w:id="2109" w:name="_Toc329691617"/>
      <w:bookmarkStart w:id="2110" w:name="_Toc332631645"/>
      <w:bookmarkStart w:id="2111" w:name="_Toc332631860"/>
      <w:bookmarkStart w:id="2112" w:name="_Toc332632075"/>
      <w:bookmarkStart w:id="2113" w:name="_Toc332632290"/>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spacing w:before="160"/>
      </w:pPr>
      <w:bookmarkStart w:id="2114" w:name="_Toc501698616"/>
      <w:bookmarkStart w:id="2115" w:name="_Toc27811348"/>
      <w:bookmarkStart w:id="2116" w:name="_Toc121211351"/>
      <w:bookmarkStart w:id="2117" w:name="_Toc129062766"/>
      <w:bookmarkStart w:id="2118" w:name="_Toc175727931"/>
      <w:bookmarkStart w:id="2119" w:name="_Toc332632291"/>
      <w:bookmarkStart w:id="2120" w:name="_Toc329691618"/>
      <w:r>
        <w:rPr>
          <w:rStyle w:val="CharSectno"/>
        </w:rPr>
        <w:t>128</w:t>
      </w:r>
      <w:r>
        <w:t>.</w:t>
      </w:r>
      <w:r>
        <w:tab/>
        <w:t>Establishments that may provide an educational programme for children without being registered: s. 154(2)(c)</w:t>
      </w:r>
      <w:bookmarkEnd w:id="2114"/>
      <w:bookmarkEnd w:id="2115"/>
      <w:bookmarkEnd w:id="2116"/>
      <w:bookmarkEnd w:id="2117"/>
      <w:bookmarkEnd w:id="2118"/>
      <w:bookmarkEnd w:id="2119"/>
      <w:bookmarkEnd w:id="2120"/>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w:t>
      </w:r>
      <w:ins w:id="2121" w:author="Master Repository Process" w:date="2021-09-12T16:35:00Z">
        <w:r>
          <w:t xml:space="preserve">outline of </w:t>
        </w:r>
      </w:ins>
      <w:r>
        <w:t xml:space="preserve">curriculum </w:t>
      </w:r>
      <w:del w:id="2122" w:author="Master Repository Process" w:date="2021-09-12T16:35:00Z">
        <w:r>
          <w:delText xml:space="preserve">framework; </w:delText>
        </w:r>
      </w:del>
      <w:r>
        <w:t xml:space="preserve">and </w:t>
      </w:r>
      <w:ins w:id="2123" w:author="Master Repository Process" w:date="2021-09-12T16:35:00Z">
        <w:r>
          <w:t>assessment; and</w:t>
        </w:r>
      </w:ins>
    </w:p>
    <w:p>
      <w:pPr>
        <w:pStyle w:val="Indenti"/>
      </w:pPr>
      <w:r>
        <w:tab/>
        <w:t>(ii)</w:t>
      </w:r>
      <w:r>
        <w:tab/>
        <w:t xml:space="preserve">provides instruction to the child in not more than 5 of the learning areas identified in the </w:t>
      </w:r>
      <w:ins w:id="2124" w:author="Master Repository Process" w:date="2021-09-12T16:35:00Z">
        <w:r>
          <w:t xml:space="preserve">outline of </w:t>
        </w:r>
      </w:ins>
      <w:r>
        <w:t xml:space="preserve">curriculum </w:t>
      </w:r>
      <w:del w:id="2125" w:author="Master Repository Process" w:date="2021-09-12T16:35:00Z">
        <w:r>
          <w:delText>framework</w:delText>
        </w:r>
      </w:del>
      <w:ins w:id="2126" w:author="Master Repository Process" w:date="2021-09-12T16:35:00Z">
        <w:r>
          <w:t>and assessment</w:t>
        </w:r>
      </w:ins>
      <w:r>
        <w:t>;</w:t>
      </w:r>
    </w:p>
    <w:p>
      <w:pPr>
        <w:pStyle w:val="Indenta"/>
      </w:pPr>
      <w:r>
        <w:tab/>
      </w:r>
      <w:r>
        <w:tab/>
        <w:t>or</w:t>
      </w:r>
    </w:p>
    <w:p>
      <w:pPr>
        <w:pStyle w:val="Indenta"/>
      </w:pPr>
      <w:r>
        <w:tab/>
        <w:t>(b)</w:t>
      </w:r>
      <w:r>
        <w:tab/>
        <w:t>that is based on the development of a particular skill or proficiency.</w:t>
      </w:r>
    </w:p>
    <w:p>
      <w:pPr>
        <w:pStyle w:val="Footnotesection"/>
        <w:rPr>
          <w:ins w:id="2127" w:author="Master Repository Process" w:date="2021-09-12T16:35:00Z"/>
        </w:rPr>
      </w:pPr>
      <w:ins w:id="2128" w:author="Master Repository Process" w:date="2021-09-12T16:35:00Z">
        <w:r>
          <w:tab/>
          <w:t>[Regulation 128 amended in Gazette 14 Aug 2012 p. 3831.]</w:t>
        </w:r>
      </w:ins>
    </w:p>
    <w:p>
      <w:pPr>
        <w:pStyle w:val="Heading5"/>
        <w:spacing w:before="160"/>
      </w:pPr>
      <w:bookmarkStart w:id="2129" w:name="_Toc501698617"/>
      <w:bookmarkStart w:id="2130" w:name="_Toc27811349"/>
      <w:bookmarkStart w:id="2131" w:name="_Toc121211352"/>
      <w:bookmarkStart w:id="2132" w:name="_Toc129062767"/>
      <w:bookmarkStart w:id="2133" w:name="_Toc175727932"/>
      <w:bookmarkStart w:id="2134" w:name="_Toc332632292"/>
      <w:bookmarkStart w:id="2135" w:name="_Toc329691619"/>
      <w:r>
        <w:rPr>
          <w:rStyle w:val="CharSectno"/>
        </w:rPr>
        <w:t>129</w:t>
      </w:r>
      <w:r>
        <w:t>.</w:t>
      </w:r>
      <w:r>
        <w:tab/>
        <w:t>Other matters for determining registration or renewal of registration of a school: s. 159(1)(m)</w:t>
      </w:r>
      <w:bookmarkEnd w:id="2129"/>
      <w:bookmarkEnd w:id="2130"/>
      <w:bookmarkEnd w:id="2131"/>
      <w:bookmarkEnd w:id="2132"/>
      <w:bookmarkEnd w:id="2133"/>
      <w:bookmarkEnd w:id="2134"/>
      <w:bookmarkEnd w:id="2135"/>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2136" w:name="_Toc129062768"/>
      <w:bookmarkStart w:id="2137" w:name="_Toc175727933"/>
      <w:bookmarkStart w:id="2138" w:name="_Toc332632293"/>
      <w:bookmarkStart w:id="2139" w:name="_Toc329691620"/>
      <w:bookmarkStart w:id="2140" w:name="_Toc501698618"/>
      <w:bookmarkStart w:id="2141" w:name="_Toc27811350"/>
      <w:bookmarkStart w:id="2142"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2136"/>
      <w:bookmarkEnd w:id="2137"/>
      <w:bookmarkEnd w:id="2138"/>
      <w:bookmarkEnd w:id="2139"/>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143" w:name="_Toc501698619"/>
      <w:bookmarkStart w:id="2144" w:name="_Toc27811351"/>
      <w:bookmarkStart w:id="2145" w:name="_Toc121211354"/>
      <w:bookmarkStart w:id="2146" w:name="_Toc129062769"/>
      <w:bookmarkStart w:id="2147" w:name="_Toc175727934"/>
      <w:bookmarkStart w:id="2148" w:name="_Toc332632294"/>
      <w:bookmarkStart w:id="2149" w:name="_Toc329691621"/>
      <w:bookmarkEnd w:id="2140"/>
      <w:bookmarkEnd w:id="2141"/>
      <w:bookmarkEnd w:id="2142"/>
      <w:r>
        <w:rPr>
          <w:rStyle w:val="CharSectno"/>
        </w:rPr>
        <w:t>131</w:t>
      </w:r>
      <w:r>
        <w:t>.</w:t>
      </w:r>
      <w:r>
        <w:tab/>
        <w:t>Consultation procedures: s. 159(2)</w:t>
      </w:r>
      <w:bookmarkEnd w:id="2143"/>
      <w:bookmarkEnd w:id="2144"/>
      <w:bookmarkEnd w:id="2145"/>
      <w:bookmarkEnd w:id="2146"/>
      <w:bookmarkEnd w:id="2147"/>
      <w:bookmarkEnd w:id="2148"/>
      <w:bookmarkEnd w:id="2149"/>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150" w:name="_Toc121211355"/>
      <w:bookmarkStart w:id="2151" w:name="_Toc124152993"/>
      <w:bookmarkStart w:id="2152" w:name="_Toc127072921"/>
      <w:bookmarkStart w:id="2153" w:name="_Toc127683152"/>
      <w:bookmarkStart w:id="2154" w:name="_Toc127683366"/>
      <w:bookmarkStart w:id="2155" w:name="_Toc127688669"/>
      <w:bookmarkStart w:id="2156" w:name="_Toc128536952"/>
      <w:bookmarkStart w:id="2157" w:name="_Toc128543932"/>
      <w:bookmarkStart w:id="2158" w:name="_Toc129062555"/>
      <w:bookmarkStart w:id="2159" w:name="_Toc129062770"/>
      <w:bookmarkStart w:id="2160" w:name="_Toc131217096"/>
      <w:bookmarkStart w:id="2161" w:name="_Toc151453652"/>
      <w:bookmarkStart w:id="2162" w:name="_Toc151526458"/>
      <w:bookmarkStart w:id="2163" w:name="_Toc155073171"/>
      <w:bookmarkStart w:id="2164" w:name="_Toc155086818"/>
      <w:bookmarkStart w:id="2165" w:name="_Toc175714421"/>
      <w:bookmarkStart w:id="2166" w:name="_Toc175727935"/>
      <w:bookmarkStart w:id="2167" w:name="_Toc195071746"/>
      <w:bookmarkStart w:id="2168" w:name="_Toc245805379"/>
      <w:bookmarkStart w:id="2169" w:name="_Toc281466077"/>
      <w:bookmarkStart w:id="2170" w:name="_Toc329691408"/>
      <w:bookmarkStart w:id="2171" w:name="_Toc329691622"/>
      <w:bookmarkStart w:id="2172" w:name="_Toc332631650"/>
      <w:bookmarkStart w:id="2173" w:name="_Toc332631865"/>
      <w:bookmarkStart w:id="2174" w:name="_Toc332632080"/>
      <w:bookmarkStart w:id="2175" w:name="_Toc332632295"/>
      <w:r>
        <w:rPr>
          <w:rStyle w:val="CharPartNo"/>
        </w:rPr>
        <w:t>Part 10</w:t>
      </w:r>
      <w:r>
        <w:t xml:space="preserve"> — </w:t>
      </w:r>
      <w:r>
        <w:rPr>
          <w:rStyle w:val="CharPartText"/>
        </w:rPr>
        <w:t>Community kindergartens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Heading3"/>
      </w:pPr>
      <w:bookmarkStart w:id="2176" w:name="_Toc121211356"/>
      <w:bookmarkStart w:id="2177" w:name="_Toc124152994"/>
      <w:bookmarkStart w:id="2178" w:name="_Toc127072922"/>
      <w:bookmarkStart w:id="2179" w:name="_Toc127683153"/>
      <w:bookmarkStart w:id="2180" w:name="_Toc127683367"/>
      <w:bookmarkStart w:id="2181" w:name="_Toc127688670"/>
      <w:bookmarkStart w:id="2182" w:name="_Toc128536953"/>
      <w:bookmarkStart w:id="2183" w:name="_Toc128543933"/>
      <w:bookmarkStart w:id="2184" w:name="_Toc129062556"/>
      <w:bookmarkStart w:id="2185" w:name="_Toc129062771"/>
      <w:bookmarkStart w:id="2186" w:name="_Toc131217097"/>
      <w:bookmarkStart w:id="2187" w:name="_Toc151453653"/>
      <w:bookmarkStart w:id="2188" w:name="_Toc151526459"/>
      <w:bookmarkStart w:id="2189" w:name="_Toc155073172"/>
      <w:bookmarkStart w:id="2190" w:name="_Toc155086819"/>
      <w:bookmarkStart w:id="2191" w:name="_Toc175714422"/>
      <w:bookmarkStart w:id="2192" w:name="_Toc175727936"/>
      <w:bookmarkStart w:id="2193" w:name="_Toc195071747"/>
      <w:bookmarkStart w:id="2194" w:name="_Toc245805380"/>
      <w:bookmarkStart w:id="2195" w:name="_Toc281466078"/>
      <w:bookmarkStart w:id="2196" w:name="_Toc329691409"/>
      <w:bookmarkStart w:id="2197" w:name="_Toc329691623"/>
      <w:bookmarkStart w:id="2198" w:name="_Toc332631651"/>
      <w:bookmarkStart w:id="2199" w:name="_Toc332631866"/>
      <w:bookmarkStart w:id="2200" w:name="_Toc332632081"/>
      <w:bookmarkStart w:id="2201" w:name="_Toc332632296"/>
      <w:r>
        <w:rPr>
          <w:rStyle w:val="CharDivNo"/>
        </w:rPr>
        <w:t>Division 1</w:t>
      </w:r>
      <w:r>
        <w:t xml:space="preserve"> — </w:t>
      </w:r>
      <w:r>
        <w:rPr>
          <w:rStyle w:val="CharDivText"/>
        </w:rPr>
        <w:t>Preliminary</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Heading5"/>
      </w:pPr>
      <w:bookmarkStart w:id="2202" w:name="_Toc501698620"/>
      <w:bookmarkStart w:id="2203" w:name="_Toc27811352"/>
      <w:bookmarkStart w:id="2204" w:name="_Toc121211357"/>
      <w:bookmarkStart w:id="2205" w:name="_Toc129062772"/>
      <w:bookmarkStart w:id="2206" w:name="_Toc175727937"/>
      <w:bookmarkStart w:id="2207" w:name="_Toc332632297"/>
      <w:bookmarkStart w:id="2208" w:name="_Toc329691624"/>
      <w:r>
        <w:rPr>
          <w:rStyle w:val="CharSectno"/>
        </w:rPr>
        <w:t>132</w:t>
      </w:r>
      <w:r>
        <w:t>.</w:t>
      </w:r>
      <w:r>
        <w:tab/>
        <w:t>Definition</w:t>
      </w:r>
      <w:bookmarkEnd w:id="2202"/>
      <w:bookmarkEnd w:id="2203"/>
      <w:bookmarkEnd w:id="2204"/>
      <w:bookmarkEnd w:id="2205"/>
      <w:bookmarkEnd w:id="2206"/>
      <w:bookmarkEnd w:id="2207"/>
      <w:bookmarkEnd w:id="2208"/>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209" w:name="_Toc121211358"/>
      <w:bookmarkStart w:id="2210" w:name="_Toc124152996"/>
      <w:bookmarkStart w:id="2211" w:name="_Toc127072924"/>
      <w:bookmarkStart w:id="2212" w:name="_Toc127683155"/>
      <w:bookmarkStart w:id="2213" w:name="_Toc127683369"/>
      <w:bookmarkStart w:id="2214" w:name="_Toc127688672"/>
      <w:bookmarkStart w:id="2215" w:name="_Toc128536955"/>
      <w:bookmarkStart w:id="2216" w:name="_Toc128543935"/>
      <w:bookmarkStart w:id="2217" w:name="_Toc129062558"/>
      <w:bookmarkStart w:id="2218" w:name="_Toc129062773"/>
      <w:bookmarkStart w:id="2219" w:name="_Toc131217099"/>
      <w:bookmarkStart w:id="2220" w:name="_Toc151453655"/>
      <w:bookmarkStart w:id="2221" w:name="_Toc151526461"/>
      <w:bookmarkStart w:id="2222" w:name="_Toc155073174"/>
      <w:bookmarkStart w:id="2223" w:name="_Toc155086821"/>
      <w:bookmarkStart w:id="2224" w:name="_Toc175714424"/>
      <w:bookmarkStart w:id="2225" w:name="_Toc175727938"/>
      <w:bookmarkStart w:id="2226" w:name="_Toc195071749"/>
      <w:bookmarkStart w:id="2227" w:name="_Toc245805382"/>
      <w:bookmarkStart w:id="2228" w:name="_Toc281466080"/>
      <w:bookmarkStart w:id="2229" w:name="_Toc329691411"/>
      <w:bookmarkStart w:id="2230" w:name="_Toc329691625"/>
      <w:bookmarkStart w:id="2231" w:name="_Toc332631653"/>
      <w:bookmarkStart w:id="2232" w:name="_Toc332631868"/>
      <w:bookmarkStart w:id="2233" w:name="_Toc332632083"/>
      <w:bookmarkStart w:id="2234" w:name="_Toc332632298"/>
      <w:r>
        <w:rPr>
          <w:rStyle w:val="CharDivNo"/>
        </w:rPr>
        <w:t>Division 2</w:t>
      </w:r>
      <w:r>
        <w:t xml:space="preserve"> — </w:t>
      </w:r>
      <w:r>
        <w:rPr>
          <w:rStyle w:val="CharDivText"/>
        </w:rPr>
        <w:t>Registration of kindergartens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235" w:name="_Toc501698621"/>
      <w:bookmarkStart w:id="2236" w:name="_Toc27811353"/>
      <w:bookmarkStart w:id="2237" w:name="_Toc121211359"/>
      <w:bookmarkStart w:id="2238" w:name="_Toc129062774"/>
      <w:bookmarkStart w:id="2239" w:name="_Toc175727939"/>
      <w:bookmarkStart w:id="2240" w:name="_Toc332632299"/>
      <w:bookmarkStart w:id="2241" w:name="_Toc329691626"/>
      <w:r>
        <w:rPr>
          <w:rStyle w:val="CharSectno"/>
        </w:rPr>
        <w:t>133</w:t>
      </w:r>
      <w:r>
        <w:t>.</w:t>
      </w:r>
      <w:r>
        <w:tab/>
        <w:t>Other matters for determining registration of a kindergarten: s. 194(1)(d)</w:t>
      </w:r>
      <w:bookmarkEnd w:id="2235"/>
      <w:bookmarkEnd w:id="2236"/>
      <w:bookmarkEnd w:id="2237"/>
      <w:bookmarkEnd w:id="2238"/>
      <w:bookmarkEnd w:id="2239"/>
      <w:bookmarkEnd w:id="2240"/>
      <w:bookmarkEnd w:id="2241"/>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242" w:name="_Toc121211360"/>
      <w:bookmarkStart w:id="2243" w:name="_Toc124152998"/>
      <w:bookmarkStart w:id="2244" w:name="_Toc127072926"/>
      <w:bookmarkStart w:id="2245" w:name="_Toc127683157"/>
      <w:bookmarkStart w:id="2246" w:name="_Toc127683371"/>
      <w:bookmarkStart w:id="2247" w:name="_Toc127688674"/>
      <w:bookmarkStart w:id="2248" w:name="_Toc128536957"/>
      <w:bookmarkStart w:id="2249" w:name="_Toc128543937"/>
      <w:bookmarkStart w:id="2250" w:name="_Toc129062560"/>
      <w:bookmarkStart w:id="2251" w:name="_Toc129062775"/>
      <w:bookmarkStart w:id="2252" w:name="_Toc131217101"/>
      <w:bookmarkStart w:id="2253" w:name="_Toc151453657"/>
      <w:bookmarkStart w:id="2254" w:name="_Toc151526463"/>
      <w:bookmarkStart w:id="2255" w:name="_Toc155073176"/>
      <w:bookmarkStart w:id="2256" w:name="_Toc155086823"/>
      <w:bookmarkStart w:id="2257" w:name="_Toc175714426"/>
      <w:bookmarkStart w:id="2258" w:name="_Toc175727940"/>
      <w:bookmarkStart w:id="2259" w:name="_Toc195071751"/>
      <w:bookmarkStart w:id="2260" w:name="_Toc245805384"/>
      <w:bookmarkStart w:id="2261" w:name="_Toc281466082"/>
      <w:bookmarkStart w:id="2262" w:name="_Toc329691413"/>
      <w:bookmarkStart w:id="2263" w:name="_Toc329691627"/>
      <w:bookmarkStart w:id="2264" w:name="_Toc332631655"/>
      <w:bookmarkStart w:id="2265" w:name="_Toc332631870"/>
      <w:bookmarkStart w:id="2266" w:name="_Toc332632085"/>
      <w:bookmarkStart w:id="2267" w:name="_Toc332632300"/>
      <w:r>
        <w:rPr>
          <w:rStyle w:val="CharDivNo"/>
        </w:rPr>
        <w:t>Division 3</w:t>
      </w:r>
      <w:r>
        <w:t xml:space="preserve"> — </w:t>
      </w:r>
      <w:r>
        <w:rPr>
          <w:rStyle w:val="CharDivText"/>
        </w:rPr>
        <w:t>Management of kindergartens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pPr>
      <w:bookmarkStart w:id="2268" w:name="_Toc501698622"/>
      <w:bookmarkStart w:id="2269" w:name="_Toc27811354"/>
      <w:bookmarkStart w:id="2270" w:name="_Toc121211361"/>
      <w:bookmarkStart w:id="2271" w:name="_Toc129062776"/>
      <w:bookmarkStart w:id="2272" w:name="_Toc175727941"/>
      <w:bookmarkStart w:id="2273" w:name="_Toc332632301"/>
      <w:bookmarkStart w:id="2274" w:name="_Toc329691628"/>
      <w:r>
        <w:rPr>
          <w:rStyle w:val="CharSectno"/>
        </w:rPr>
        <w:t>134</w:t>
      </w:r>
      <w:r>
        <w:t>.</w:t>
      </w:r>
      <w:r>
        <w:tab/>
        <w:t>Functions of kindergarten teachers: s. 205(1)(g)</w:t>
      </w:r>
      <w:bookmarkEnd w:id="2268"/>
      <w:bookmarkEnd w:id="2269"/>
      <w:bookmarkEnd w:id="2270"/>
      <w:bookmarkEnd w:id="2271"/>
      <w:bookmarkEnd w:id="2272"/>
      <w:bookmarkEnd w:id="2273"/>
      <w:bookmarkEnd w:id="227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275" w:name="_Toc501698623"/>
      <w:bookmarkStart w:id="2276" w:name="_Toc27811355"/>
      <w:bookmarkStart w:id="2277" w:name="_Toc121211362"/>
      <w:bookmarkStart w:id="2278" w:name="_Toc129062777"/>
      <w:bookmarkStart w:id="2279" w:name="_Toc175727942"/>
      <w:bookmarkStart w:id="2280" w:name="_Toc332632302"/>
      <w:bookmarkStart w:id="2281" w:name="_Toc329691629"/>
      <w:r>
        <w:rPr>
          <w:rStyle w:val="CharSectno"/>
        </w:rPr>
        <w:t>135</w:t>
      </w:r>
      <w:r>
        <w:t>.</w:t>
      </w:r>
      <w:r>
        <w:tab/>
        <w:t>Kindergarten year: s. 212</w:t>
      </w:r>
      <w:bookmarkEnd w:id="2275"/>
      <w:bookmarkEnd w:id="2276"/>
      <w:bookmarkEnd w:id="2277"/>
      <w:bookmarkEnd w:id="2278"/>
      <w:bookmarkEnd w:id="2279"/>
      <w:bookmarkEnd w:id="2280"/>
      <w:bookmarkEnd w:id="2281"/>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282" w:name="_Toc501698624"/>
      <w:bookmarkStart w:id="2283" w:name="_Toc27811356"/>
      <w:bookmarkStart w:id="2284" w:name="_Toc121211363"/>
      <w:bookmarkStart w:id="2285" w:name="_Toc129062778"/>
      <w:bookmarkStart w:id="2286" w:name="_Toc175727943"/>
      <w:bookmarkStart w:id="2287" w:name="_Toc332632303"/>
      <w:bookmarkStart w:id="2288" w:name="_Toc329691630"/>
      <w:r>
        <w:rPr>
          <w:rStyle w:val="CharSectno"/>
        </w:rPr>
        <w:t>136</w:t>
      </w:r>
      <w:r>
        <w:t>.</w:t>
      </w:r>
      <w:r>
        <w:tab/>
        <w:t>Enrolment at kindergartens: s. 206(2)</w:t>
      </w:r>
      <w:bookmarkEnd w:id="2282"/>
      <w:bookmarkEnd w:id="2283"/>
      <w:bookmarkEnd w:id="2284"/>
      <w:bookmarkEnd w:id="2285"/>
      <w:bookmarkEnd w:id="2286"/>
      <w:bookmarkEnd w:id="2287"/>
      <w:bookmarkEnd w:id="2288"/>
    </w:p>
    <w:p>
      <w:pPr>
        <w:pStyle w:val="Subsection"/>
      </w:pPr>
      <w:r>
        <w:tab/>
      </w:r>
      <w:bookmarkStart w:id="2289" w:name="_Hlt496676260"/>
      <w:bookmarkEnd w:id="2289"/>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290" w:name="_Toc501698625"/>
      <w:bookmarkStart w:id="2291" w:name="_Toc27811357"/>
      <w:bookmarkStart w:id="2292" w:name="_Toc121211364"/>
      <w:bookmarkStart w:id="2293" w:name="_Toc129062779"/>
      <w:bookmarkStart w:id="2294" w:name="_Toc175727944"/>
      <w:bookmarkStart w:id="2295" w:name="_Toc332632304"/>
      <w:bookmarkStart w:id="2296" w:name="_Toc329691631"/>
      <w:r>
        <w:rPr>
          <w:rStyle w:val="CharSectno"/>
        </w:rPr>
        <w:t>137</w:t>
      </w:r>
      <w:r>
        <w:t>.</w:t>
      </w:r>
      <w:r>
        <w:tab/>
        <w:t>Minimum hours of instruction for children enrolled in a kindergarten programme: s. 212</w:t>
      </w:r>
      <w:bookmarkEnd w:id="2290"/>
      <w:bookmarkEnd w:id="2291"/>
      <w:bookmarkEnd w:id="2292"/>
      <w:bookmarkEnd w:id="2293"/>
      <w:bookmarkEnd w:id="2294"/>
      <w:bookmarkEnd w:id="2295"/>
      <w:bookmarkEnd w:id="2296"/>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297" w:name="_Toc501698626"/>
      <w:bookmarkStart w:id="2298" w:name="_Toc27811358"/>
      <w:bookmarkStart w:id="2299" w:name="_Toc121211365"/>
      <w:bookmarkStart w:id="2300" w:name="_Toc129062780"/>
      <w:bookmarkStart w:id="2301" w:name="_Toc175727945"/>
      <w:bookmarkStart w:id="2302" w:name="_Toc332632305"/>
      <w:bookmarkStart w:id="2303" w:name="_Toc329691632"/>
      <w:r>
        <w:rPr>
          <w:rStyle w:val="CharSectno"/>
        </w:rPr>
        <w:t>138</w:t>
      </w:r>
      <w:r>
        <w:t>.</w:t>
      </w:r>
      <w:r>
        <w:tab/>
        <w:t>Enrolment register: s. 212</w:t>
      </w:r>
      <w:bookmarkEnd w:id="2297"/>
      <w:bookmarkEnd w:id="2298"/>
      <w:bookmarkEnd w:id="2299"/>
      <w:bookmarkEnd w:id="2300"/>
      <w:bookmarkEnd w:id="2301"/>
      <w:bookmarkEnd w:id="2302"/>
      <w:bookmarkEnd w:id="2303"/>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304" w:name="_Toc501698627"/>
      <w:bookmarkStart w:id="2305" w:name="_Toc27811359"/>
      <w:bookmarkStart w:id="2306" w:name="_Toc121211366"/>
      <w:bookmarkStart w:id="2307" w:name="_Toc129062781"/>
      <w:bookmarkStart w:id="2308" w:name="_Toc175727946"/>
      <w:bookmarkStart w:id="2309" w:name="_Toc332632306"/>
      <w:bookmarkStart w:id="2310" w:name="_Toc329691633"/>
      <w:r>
        <w:rPr>
          <w:rStyle w:val="CharSectno"/>
        </w:rPr>
        <w:t>139</w:t>
      </w:r>
      <w:r>
        <w:t>.</w:t>
      </w:r>
      <w:r>
        <w:tab/>
        <w:t>Retention of particulars in enrolment registers of kindergartens after first 7 year period: s. 212</w:t>
      </w:r>
      <w:bookmarkEnd w:id="2304"/>
      <w:bookmarkEnd w:id="2305"/>
      <w:bookmarkEnd w:id="2306"/>
      <w:bookmarkEnd w:id="2307"/>
      <w:bookmarkEnd w:id="2308"/>
      <w:bookmarkEnd w:id="2309"/>
      <w:bookmarkEnd w:id="2310"/>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311" w:name="_Toc121211367"/>
      <w:bookmarkStart w:id="2312" w:name="_Toc124153005"/>
      <w:bookmarkStart w:id="2313" w:name="_Toc127072933"/>
      <w:bookmarkStart w:id="2314" w:name="_Toc127683164"/>
      <w:bookmarkStart w:id="2315" w:name="_Toc127683378"/>
      <w:bookmarkStart w:id="2316" w:name="_Toc127688681"/>
      <w:bookmarkStart w:id="2317" w:name="_Toc128536964"/>
      <w:bookmarkStart w:id="2318" w:name="_Toc128543944"/>
      <w:bookmarkStart w:id="2319" w:name="_Toc129062567"/>
      <w:bookmarkStart w:id="2320" w:name="_Toc129062782"/>
      <w:bookmarkStart w:id="2321" w:name="_Toc131217108"/>
      <w:bookmarkStart w:id="2322" w:name="_Toc151453664"/>
      <w:bookmarkStart w:id="2323" w:name="_Toc151526470"/>
      <w:bookmarkStart w:id="2324" w:name="_Toc155073183"/>
      <w:bookmarkStart w:id="2325" w:name="_Toc155086830"/>
      <w:bookmarkStart w:id="2326" w:name="_Toc175714433"/>
      <w:bookmarkStart w:id="2327" w:name="_Toc175727947"/>
      <w:bookmarkStart w:id="2328" w:name="_Toc195071758"/>
      <w:bookmarkStart w:id="2329" w:name="_Toc245805391"/>
      <w:bookmarkStart w:id="2330" w:name="_Toc281466089"/>
      <w:bookmarkStart w:id="2331" w:name="_Toc329691420"/>
      <w:bookmarkStart w:id="2332" w:name="_Toc329691634"/>
      <w:bookmarkStart w:id="2333" w:name="_Toc332631662"/>
      <w:bookmarkStart w:id="2334" w:name="_Toc332631877"/>
      <w:bookmarkStart w:id="2335" w:name="_Toc332632092"/>
      <w:bookmarkStart w:id="2336" w:name="_Toc332632307"/>
      <w:r>
        <w:rPr>
          <w:rStyle w:val="CharDivNo"/>
        </w:rPr>
        <w:t>Division 4</w:t>
      </w:r>
      <w:r>
        <w:t xml:space="preserve"> — </w:t>
      </w:r>
      <w:r>
        <w:rPr>
          <w:rStyle w:val="CharDivText"/>
        </w:rPr>
        <w:t>Financial provisions for kindergartens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4"/>
      </w:pPr>
      <w:bookmarkStart w:id="2337" w:name="_Toc121211368"/>
      <w:bookmarkStart w:id="2338" w:name="_Toc124153006"/>
      <w:bookmarkStart w:id="2339" w:name="_Toc127072934"/>
      <w:bookmarkStart w:id="2340" w:name="_Toc127683165"/>
      <w:bookmarkStart w:id="2341" w:name="_Toc127683379"/>
      <w:bookmarkStart w:id="2342" w:name="_Toc127688682"/>
      <w:bookmarkStart w:id="2343" w:name="_Toc128536965"/>
      <w:bookmarkStart w:id="2344" w:name="_Toc128543945"/>
      <w:bookmarkStart w:id="2345" w:name="_Toc129062568"/>
      <w:bookmarkStart w:id="2346" w:name="_Toc129062783"/>
      <w:bookmarkStart w:id="2347" w:name="_Toc131217109"/>
      <w:bookmarkStart w:id="2348" w:name="_Toc151453665"/>
      <w:bookmarkStart w:id="2349" w:name="_Toc151526471"/>
      <w:bookmarkStart w:id="2350" w:name="_Toc155073184"/>
      <w:bookmarkStart w:id="2351" w:name="_Toc155086831"/>
      <w:bookmarkStart w:id="2352" w:name="_Toc175714434"/>
      <w:bookmarkStart w:id="2353" w:name="_Toc175727948"/>
      <w:bookmarkStart w:id="2354" w:name="_Toc195071759"/>
      <w:bookmarkStart w:id="2355" w:name="_Toc245805392"/>
      <w:bookmarkStart w:id="2356" w:name="_Toc281466090"/>
      <w:bookmarkStart w:id="2357" w:name="_Toc329691421"/>
      <w:bookmarkStart w:id="2358" w:name="_Toc329691635"/>
      <w:bookmarkStart w:id="2359" w:name="_Toc332631663"/>
      <w:bookmarkStart w:id="2360" w:name="_Toc332631878"/>
      <w:bookmarkStart w:id="2361" w:name="_Toc332632093"/>
      <w:bookmarkStart w:id="2362" w:name="_Toc332632308"/>
      <w:r>
        <w:t>Subdivision 1 — Contributions and costs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Heading5"/>
      </w:pPr>
      <w:bookmarkStart w:id="2363" w:name="_Toc501698628"/>
      <w:bookmarkStart w:id="2364" w:name="_Toc27811360"/>
      <w:bookmarkStart w:id="2365" w:name="_Toc121211369"/>
      <w:bookmarkStart w:id="2366" w:name="_Toc129062784"/>
      <w:bookmarkStart w:id="2367" w:name="_Toc175727949"/>
      <w:bookmarkStart w:id="2368" w:name="_Toc332632309"/>
      <w:bookmarkStart w:id="2369" w:name="_Toc329691636"/>
      <w:r>
        <w:rPr>
          <w:rStyle w:val="CharSectno"/>
        </w:rPr>
        <w:t>140</w:t>
      </w:r>
      <w:r>
        <w:t>.</w:t>
      </w:r>
      <w:r>
        <w:tab/>
        <w:t>No contributions for instruction; no charges, but contributions may be made, for materials, services and facilities: s. 207</w:t>
      </w:r>
      <w:bookmarkEnd w:id="2363"/>
      <w:bookmarkEnd w:id="2364"/>
      <w:bookmarkEnd w:id="2365"/>
      <w:bookmarkEnd w:id="2366"/>
      <w:bookmarkEnd w:id="2367"/>
      <w:bookmarkEnd w:id="2368"/>
      <w:bookmarkEnd w:id="2369"/>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370" w:name="_Toc501698629"/>
      <w:bookmarkStart w:id="2371" w:name="_Toc27811361"/>
      <w:bookmarkStart w:id="2372" w:name="_Toc121211370"/>
      <w:bookmarkStart w:id="2373" w:name="_Toc129062785"/>
      <w:bookmarkStart w:id="2374" w:name="_Toc175727950"/>
      <w:bookmarkStart w:id="2375" w:name="_Toc332632310"/>
      <w:bookmarkStart w:id="2376" w:name="_Toc329691637"/>
      <w:r>
        <w:rPr>
          <w:rStyle w:val="CharSectno"/>
        </w:rPr>
        <w:t>141</w:t>
      </w:r>
      <w:r>
        <w:t>.</w:t>
      </w:r>
      <w:r>
        <w:tab/>
        <w:t>Contributions for materials, services and facilities: s. 207</w:t>
      </w:r>
      <w:bookmarkEnd w:id="2370"/>
      <w:bookmarkEnd w:id="2371"/>
      <w:bookmarkEnd w:id="2372"/>
      <w:bookmarkEnd w:id="2373"/>
      <w:bookmarkEnd w:id="2374"/>
      <w:bookmarkEnd w:id="2375"/>
      <w:bookmarkEnd w:id="2376"/>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377" w:name="_Toc501698630"/>
      <w:bookmarkStart w:id="2378" w:name="_Toc27811362"/>
      <w:bookmarkStart w:id="2379" w:name="_Toc121211371"/>
      <w:bookmarkStart w:id="2380" w:name="_Toc129062786"/>
      <w:bookmarkStart w:id="2381" w:name="_Toc175727951"/>
      <w:bookmarkStart w:id="2382" w:name="_Toc332632311"/>
      <w:bookmarkStart w:id="2383" w:name="_Toc329691638"/>
      <w:r>
        <w:rPr>
          <w:rStyle w:val="CharSectno"/>
        </w:rPr>
        <w:t>142</w:t>
      </w:r>
      <w:r>
        <w:t>.</w:t>
      </w:r>
      <w:r>
        <w:tab/>
        <w:t>Extra cost optional components of kindergarten programmes: s. 207</w:t>
      </w:r>
      <w:bookmarkEnd w:id="2377"/>
      <w:bookmarkEnd w:id="2378"/>
      <w:bookmarkEnd w:id="2379"/>
      <w:bookmarkEnd w:id="2380"/>
      <w:bookmarkEnd w:id="2381"/>
      <w:bookmarkEnd w:id="2382"/>
      <w:bookmarkEnd w:id="2383"/>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384" w:name="_Toc501698631"/>
      <w:bookmarkStart w:id="2385" w:name="_Toc27811363"/>
      <w:bookmarkStart w:id="2386" w:name="_Toc121211372"/>
      <w:bookmarkStart w:id="2387" w:name="_Toc129062787"/>
      <w:bookmarkStart w:id="2388" w:name="_Toc175727952"/>
      <w:bookmarkStart w:id="2389" w:name="_Toc332632312"/>
      <w:bookmarkStart w:id="2390" w:name="_Toc329691639"/>
      <w:r>
        <w:rPr>
          <w:rStyle w:val="CharSectno"/>
        </w:rPr>
        <w:t>143</w:t>
      </w:r>
      <w:r>
        <w:t>.</w:t>
      </w:r>
      <w:r>
        <w:tab/>
        <w:t>Items for personal use in kindergarten programmes: s. 212</w:t>
      </w:r>
      <w:bookmarkEnd w:id="2384"/>
      <w:bookmarkEnd w:id="2385"/>
      <w:bookmarkEnd w:id="2386"/>
      <w:bookmarkEnd w:id="2387"/>
      <w:bookmarkEnd w:id="2388"/>
      <w:bookmarkEnd w:id="2389"/>
      <w:bookmarkEnd w:id="2390"/>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391" w:name="_Toc501698632"/>
      <w:bookmarkStart w:id="2392" w:name="_Toc27811364"/>
      <w:bookmarkStart w:id="2393" w:name="_Toc121211373"/>
      <w:bookmarkStart w:id="2394" w:name="_Toc129062788"/>
      <w:bookmarkStart w:id="2395" w:name="_Toc175727953"/>
      <w:bookmarkStart w:id="2396" w:name="_Toc332632313"/>
      <w:bookmarkStart w:id="2397" w:name="_Toc329691640"/>
      <w:r>
        <w:rPr>
          <w:rStyle w:val="CharSectno"/>
        </w:rPr>
        <w:t>144</w:t>
      </w:r>
      <w:r>
        <w:t>.</w:t>
      </w:r>
      <w:r>
        <w:tab/>
        <w:t>Approval and notification of determinations: s. 207</w:t>
      </w:r>
      <w:bookmarkEnd w:id="2391"/>
      <w:bookmarkEnd w:id="2392"/>
      <w:bookmarkEnd w:id="2393"/>
      <w:bookmarkEnd w:id="2394"/>
      <w:bookmarkEnd w:id="2395"/>
      <w:bookmarkEnd w:id="2396"/>
      <w:bookmarkEnd w:id="2397"/>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398" w:name="_Toc121211374"/>
      <w:bookmarkStart w:id="2399" w:name="_Toc124153012"/>
      <w:bookmarkStart w:id="2400" w:name="_Toc127072940"/>
      <w:bookmarkStart w:id="2401" w:name="_Toc127683171"/>
      <w:bookmarkStart w:id="2402" w:name="_Toc127683385"/>
      <w:bookmarkStart w:id="2403" w:name="_Toc127688688"/>
      <w:bookmarkStart w:id="2404" w:name="_Toc128536971"/>
      <w:bookmarkStart w:id="2405" w:name="_Toc128543951"/>
      <w:bookmarkStart w:id="2406" w:name="_Toc129062574"/>
      <w:bookmarkStart w:id="2407" w:name="_Toc129062789"/>
      <w:bookmarkStart w:id="2408" w:name="_Toc131217115"/>
      <w:bookmarkStart w:id="2409" w:name="_Toc151453671"/>
      <w:bookmarkStart w:id="2410" w:name="_Toc151526477"/>
      <w:bookmarkStart w:id="2411" w:name="_Toc155073190"/>
      <w:bookmarkStart w:id="2412" w:name="_Toc155086837"/>
      <w:bookmarkStart w:id="2413" w:name="_Toc175714440"/>
      <w:bookmarkStart w:id="2414" w:name="_Toc175727954"/>
      <w:bookmarkStart w:id="2415" w:name="_Toc195071765"/>
      <w:bookmarkStart w:id="2416" w:name="_Toc245805398"/>
      <w:bookmarkStart w:id="2417" w:name="_Toc281466096"/>
      <w:bookmarkStart w:id="2418" w:name="_Toc329691427"/>
      <w:bookmarkStart w:id="2419" w:name="_Toc329691641"/>
      <w:bookmarkStart w:id="2420" w:name="_Toc332631669"/>
      <w:bookmarkStart w:id="2421" w:name="_Toc332631884"/>
      <w:bookmarkStart w:id="2422" w:name="_Toc332632099"/>
      <w:bookmarkStart w:id="2423" w:name="_Toc332632314"/>
      <w:r>
        <w:t>Subdivision 2 — Allocation of moneys appropriated by Parliament</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Heading5"/>
      </w:pPr>
      <w:bookmarkStart w:id="2424" w:name="_Toc501698633"/>
      <w:bookmarkStart w:id="2425" w:name="_Toc27811365"/>
      <w:bookmarkStart w:id="2426" w:name="_Toc121211375"/>
      <w:bookmarkStart w:id="2427" w:name="_Toc129062790"/>
      <w:bookmarkStart w:id="2428" w:name="_Toc175727955"/>
      <w:bookmarkStart w:id="2429" w:name="_Toc332632315"/>
      <w:bookmarkStart w:id="2430" w:name="_Toc329691642"/>
      <w:r>
        <w:rPr>
          <w:rStyle w:val="CharSectno"/>
        </w:rPr>
        <w:t>145</w:t>
      </w:r>
      <w:r>
        <w:t>.</w:t>
      </w:r>
      <w:r>
        <w:tab/>
        <w:t>Children (other than permanent residents) in respect of whom moneys may be allocated: s. 210(2)(b)</w:t>
      </w:r>
      <w:bookmarkEnd w:id="2424"/>
      <w:bookmarkEnd w:id="2425"/>
      <w:bookmarkEnd w:id="2426"/>
      <w:bookmarkEnd w:id="2427"/>
      <w:bookmarkEnd w:id="2428"/>
      <w:bookmarkEnd w:id="2429"/>
      <w:bookmarkEnd w:id="2430"/>
    </w:p>
    <w:p>
      <w:pPr>
        <w:pStyle w:val="Subsection"/>
      </w:pPr>
      <w:bookmarkStart w:id="2431" w:name="_Toc501698634"/>
      <w:bookmarkStart w:id="2432" w:name="_Toc27811366"/>
      <w:bookmarkStart w:id="2433"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434" w:name="_Toc129062791"/>
      <w:bookmarkStart w:id="2435" w:name="_Toc175727956"/>
      <w:bookmarkStart w:id="2436" w:name="_Toc332632316"/>
      <w:bookmarkStart w:id="2437" w:name="_Toc329691643"/>
      <w:r>
        <w:rPr>
          <w:rStyle w:val="CharSectno"/>
        </w:rPr>
        <w:t>146</w:t>
      </w:r>
      <w:r>
        <w:t>.</w:t>
      </w:r>
      <w:r>
        <w:tab/>
        <w:t>Allocation of moneys: s. 210(3)</w:t>
      </w:r>
      <w:bookmarkEnd w:id="2431"/>
      <w:bookmarkEnd w:id="2432"/>
      <w:bookmarkEnd w:id="2433"/>
      <w:bookmarkEnd w:id="2434"/>
      <w:bookmarkEnd w:id="2435"/>
      <w:bookmarkEnd w:id="2436"/>
      <w:bookmarkEnd w:id="2437"/>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438" w:name="_Toc121211377"/>
      <w:bookmarkStart w:id="2439" w:name="_Toc124153015"/>
      <w:bookmarkStart w:id="2440" w:name="_Toc127072943"/>
      <w:bookmarkStart w:id="2441" w:name="_Toc127683174"/>
      <w:bookmarkStart w:id="2442" w:name="_Toc127683388"/>
      <w:bookmarkStart w:id="2443" w:name="_Toc127688691"/>
      <w:bookmarkStart w:id="2444" w:name="_Toc128536974"/>
      <w:bookmarkStart w:id="2445" w:name="_Toc128543954"/>
      <w:bookmarkStart w:id="2446" w:name="_Toc129062577"/>
      <w:bookmarkStart w:id="2447" w:name="_Toc129062792"/>
      <w:bookmarkStart w:id="2448" w:name="_Toc131217118"/>
      <w:bookmarkStart w:id="2449" w:name="_Toc151453674"/>
      <w:bookmarkStart w:id="2450" w:name="_Toc151526480"/>
      <w:bookmarkStart w:id="2451" w:name="_Toc155073193"/>
      <w:bookmarkStart w:id="2452" w:name="_Toc155086840"/>
      <w:bookmarkStart w:id="2453" w:name="_Toc175714443"/>
      <w:bookmarkStart w:id="2454" w:name="_Toc175727957"/>
      <w:bookmarkStart w:id="2455" w:name="_Toc195071768"/>
      <w:bookmarkStart w:id="2456" w:name="_Toc245805401"/>
      <w:bookmarkStart w:id="2457" w:name="_Toc281466099"/>
      <w:bookmarkStart w:id="2458" w:name="_Toc329691430"/>
      <w:bookmarkStart w:id="2459" w:name="_Toc329691644"/>
      <w:bookmarkStart w:id="2460" w:name="_Toc332631672"/>
      <w:bookmarkStart w:id="2461" w:name="_Toc332631887"/>
      <w:bookmarkStart w:id="2462" w:name="_Toc332632102"/>
      <w:bookmarkStart w:id="2463" w:name="_Toc332632317"/>
      <w:r>
        <w:rPr>
          <w:rStyle w:val="CharPartNo"/>
        </w:rPr>
        <w:t>Part 11</w:t>
      </w:r>
      <w:r>
        <w:rPr>
          <w:rStyle w:val="CharDivNo"/>
        </w:rPr>
        <w:t xml:space="preserve"> </w:t>
      </w:r>
      <w:r>
        <w:t>—</w:t>
      </w:r>
      <w:r>
        <w:rPr>
          <w:rStyle w:val="CharDivText"/>
        </w:rPr>
        <w:t xml:space="preserve"> </w:t>
      </w:r>
      <w:r>
        <w:rPr>
          <w:rStyle w:val="CharPartText"/>
        </w:rPr>
        <w:t>Miscellaneous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pPr>
      <w:bookmarkStart w:id="2464" w:name="_Toc501698635"/>
      <w:bookmarkStart w:id="2465" w:name="_Toc27811367"/>
      <w:bookmarkStart w:id="2466" w:name="_Toc121211378"/>
      <w:bookmarkStart w:id="2467" w:name="_Toc129062793"/>
      <w:bookmarkStart w:id="2468" w:name="_Toc175727958"/>
      <w:bookmarkStart w:id="2469" w:name="_Toc332632318"/>
      <w:bookmarkStart w:id="2470" w:name="_Toc329691645"/>
      <w:r>
        <w:rPr>
          <w:rStyle w:val="CharSectno"/>
        </w:rPr>
        <w:t>147</w:t>
      </w:r>
      <w:r>
        <w:t>.</w:t>
      </w:r>
      <w:r>
        <w:tab/>
        <w:t>Independent minors: s. 244(1)</w:t>
      </w:r>
      <w:bookmarkEnd w:id="2464"/>
      <w:bookmarkEnd w:id="2465"/>
      <w:bookmarkEnd w:id="2466"/>
      <w:bookmarkEnd w:id="2467"/>
      <w:bookmarkEnd w:id="2468"/>
      <w:bookmarkEnd w:id="2469"/>
      <w:bookmarkEnd w:id="247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471" w:name="_Toc501698636"/>
      <w:bookmarkStart w:id="2472" w:name="_Toc27811368"/>
      <w:bookmarkStart w:id="2473" w:name="_Toc121211379"/>
      <w:bookmarkStart w:id="2474" w:name="_Toc129062794"/>
      <w:bookmarkStart w:id="2475" w:name="_Toc175727959"/>
      <w:bookmarkStart w:id="2476" w:name="_Toc332632319"/>
      <w:bookmarkStart w:id="2477" w:name="_Toc329691646"/>
      <w:r>
        <w:rPr>
          <w:rStyle w:val="CharSectno"/>
        </w:rPr>
        <w:t>148</w:t>
      </w:r>
      <w:r>
        <w:t>.</w:t>
      </w:r>
      <w:r>
        <w:tab/>
        <w:t>Exemptions from provisions of regulations: s. 244(2)(b)</w:t>
      </w:r>
      <w:bookmarkEnd w:id="2471"/>
      <w:bookmarkEnd w:id="2472"/>
      <w:bookmarkEnd w:id="2473"/>
      <w:bookmarkEnd w:id="2474"/>
      <w:bookmarkEnd w:id="2475"/>
      <w:bookmarkEnd w:id="2476"/>
      <w:bookmarkEnd w:id="2477"/>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478" w:name="_Toc501698637"/>
      <w:bookmarkStart w:id="2479" w:name="_Toc27811369"/>
      <w:bookmarkStart w:id="2480" w:name="_Toc121211380"/>
      <w:bookmarkStart w:id="2481" w:name="_Toc129062795"/>
      <w:bookmarkStart w:id="2482" w:name="_Toc175727960"/>
      <w:bookmarkStart w:id="2483" w:name="_Toc332632320"/>
      <w:bookmarkStart w:id="2484" w:name="_Toc329691647"/>
      <w:r>
        <w:rPr>
          <w:rStyle w:val="CharSectno"/>
        </w:rPr>
        <w:t>149</w:t>
      </w:r>
      <w:r>
        <w:t>.</w:t>
      </w:r>
      <w:r>
        <w:tab/>
        <w:t>Review of limits on fees, charges and contributions: s. 244(1)</w:t>
      </w:r>
      <w:bookmarkEnd w:id="2478"/>
      <w:bookmarkEnd w:id="2479"/>
      <w:bookmarkEnd w:id="2480"/>
      <w:bookmarkEnd w:id="2481"/>
      <w:bookmarkEnd w:id="2482"/>
      <w:bookmarkEnd w:id="2483"/>
      <w:bookmarkEnd w:id="2484"/>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485" w:name="_Toc121211381"/>
      <w:bookmarkStart w:id="2486" w:name="_Toc124153019"/>
      <w:bookmarkStart w:id="2487" w:name="_Toc127072947"/>
      <w:bookmarkStart w:id="2488" w:name="_Toc127683178"/>
      <w:bookmarkStart w:id="2489" w:name="_Toc127683392"/>
      <w:bookmarkStart w:id="2490" w:name="_Toc127688695"/>
      <w:bookmarkStart w:id="2491" w:name="_Toc128536978"/>
      <w:bookmarkStart w:id="2492" w:name="_Toc128543958"/>
      <w:bookmarkStart w:id="2493" w:name="_Toc129062581"/>
      <w:bookmarkStart w:id="2494" w:name="_Toc129062796"/>
      <w:bookmarkStart w:id="2495" w:name="_Toc131217122"/>
      <w:bookmarkStart w:id="2496" w:name="_Toc151453678"/>
      <w:bookmarkStart w:id="2497" w:name="_Toc151526484"/>
      <w:bookmarkStart w:id="2498" w:name="_Toc155073197"/>
      <w:bookmarkStart w:id="2499" w:name="_Toc155086844"/>
      <w:bookmarkStart w:id="2500" w:name="_Toc175714447"/>
      <w:bookmarkStart w:id="2501" w:name="_Toc175727961"/>
      <w:bookmarkStart w:id="2502" w:name="_Toc195071772"/>
      <w:bookmarkStart w:id="2503" w:name="_Toc245805405"/>
      <w:bookmarkStart w:id="2504" w:name="_Toc281466103"/>
      <w:bookmarkStart w:id="2505" w:name="_Toc329691434"/>
      <w:bookmarkStart w:id="2506" w:name="_Toc329691648"/>
      <w:bookmarkStart w:id="2507" w:name="_Toc332631676"/>
      <w:bookmarkStart w:id="2508" w:name="_Toc332631891"/>
      <w:bookmarkStart w:id="2509" w:name="_Toc332632106"/>
      <w:bookmarkStart w:id="2510" w:name="_Toc332632321"/>
      <w:r>
        <w:rPr>
          <w:rStyle w:val="CharSchNo"/>
        </w:rPr>
        <w:t>Schedule 1</w:t>
      </w:r>
      <w:r>
        <w:t xml:space="preserve"> — </w:t>
      </w:r>
      <w:r>
        <w:rPr>
          <w:rStyle w:val="CharSchText"/>
        </w:rPr>
        <w:t>Scholarships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511" w:name="_Toc121211382"/>
      <w:bookmarkStart w:id="2512" w:name="_Toc124153020"/>
      <w:bookmarkStart w:id="2513" w:name="_Toc127072948"/>
      <w:bookmarkStart w:id="2514" w:name="_Toc127683179"/>
      <w:bookmarkStart w:id="2515" w:name="_Toc127683393"/>
      <w:bookmarkStart w:id="2516" w:name="_Toc127688696"/>
      <w:bookmarkStart w:id="2517" w:name="_Toc128536979"/>
      <w:bookmarkStart w:id="2518" w:name="_Toc128543959"/>
      <w:bookmarkStart w:id="2519" w:name="_Toc129062582"/>
      <w:bookmarkStart w:id="2520" w:name="_Toc129062797"/>
      <w:bookmarkStart w:id="2521" w:name="_Toc131217123"/>
      <w:bookmarkStart w:id="2522" w:name="_Toc151453679"/>
      <w:bookmarkStart w:id="2523" w:name="_Toc151526485"/>
      <w:bookmarkStart w:id="2524" w:name="_Toc155073198"/>
      <w:bookmarkStart w:id="2525" w:name="_Toc155086845"/>
      <w:bookmarkStart w:id="2526" w:name="_Toc175714448"/>
      <w:bookmarkStart w:id="2527" w:name="_Toc175727962"/>
      <w:bookmarkStart w:id="2528" w:name="_Toc195071773"/>
      <w:bookmarkStart w:id="2529" w:name="_Toc245805406"/>
      <w:bookmarkStart w:id="2530" w:name="_Toc281466104"/>
      <w:bookmarkStart w:id="2531" w:name="_Toc329691435"/>
      <w:bookmarkStart w:id="2532" w:name="_Toc329691649"/>
      <w:bookmarkStart w:id="2533" w:name="_Toc332631677"/>
      <w:bookmarkStart w:id="2534" w:name="_Toc332631892"/>
      <w:bookmarkStart w:id="2535" w:name="_Toc332632107"/>
      <w:bookmarkStart w:id="2536" w:name="_Toc332632322"/>
      <w:r>
        <w:rPr>
          <w:rStyle w:val="CharSchNo"/>
        </w:rPr>
        <w:t>Schedule 2</w:t>
      </w:r>
      <w:r>
        <w:t> — </w:t>
      </w:r>
      <w:r>
        <w:rPr>
          <w:rStyle w:val="CharSchText"/>
        </w:rPr>
        <w:t>Visas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537" w:name="_Toc127683180"/>
      <w:bookmarkStart w:id="2538" w:name="_Toc127683394"/>
    </w:p>
    <w:p>
      <w:pPr>
        <w:pStyle w:val="yHeading2"/>
        <w:keepNext w:val="0"/>
      </w:pPr>
      <w:bookmarkStart w:id="2539" w:name="_Toc127688697"/>
      <w:bookmarkStart w:id="2540" w:name="_Toc128536980"/>
      <w:bookmarkStart w:id="2541" w:name="_Toc128543960"/>
      <w:bookmarkStart w:id="2542" w:name="_Toc129062583"/>
      <w:bookmarkStart w:id="2543" w:name="_Toc129062798"/>
      <w:bookmarkStart w:id="2544" w:name="_Toc131217124"/>
      <w:bookmarkStart w:id="2545" w:name="_Toc151453680"/>
      <w:bookmarkStart w:id="2546" w:name="_Toc151526486"/>
      <w:bookmarkStart w:id="2547" w:name="_Toc155073199"/>
      <w:bookmarkStart w:id="2548" w:name="_Toc155086846"/>
      <w:bookmarkStart w:id="2549" w:name="_Toc175714449"/>
      <w:bookmarkStart w:id="2550" w:name="_Toc175727963"/>
      <w:bookmarkStart w:id="2551" w:name="_Toc195071774"/>
      <w:bookmarkStart w:id="2552" w:name="_Toc245805407"/>
      <w:bookmarkStart w:id="2553" w:name="_Toc281466105"/>
      <w:bookmarkStart w:id="2554" w:name="_Toc329691436"/>
      <w:bookmarkStart w:id="2555" w:name="_Toc329691650"/>
      <w:bookmarkStart w:id="2556" w:name="_Toc332631678"/>
      <w:bookmarkStart w:id="2557" w:name="_Toc332631893"/>
      <w:bookmarkStart w:id="2558" w:name="_Toc332632108"/>
      <w:bookmarkStart w:id="2559" w:name="_Toc332632323"/>
      <w:r>
        <w:rPr>
          <w:rStyle w:val="CharSchNo"/>
        </w:rPr>
        <w:t>Schedule 3</w:t>
      </w:r>
      <w:r>
        <w:t> — </w:t>
      </w:r>
      <w:r>
        <w:rPr>
          <w:rStyle w:val="CharSchText"/>
        </w:rPr>
        <w:t>Registration of non</w:t>
      </w:r>
      <w:r>
        <w:rPr>
          <w:rStyle w:val="CharSchText"/>
        </w:rPr>
        <w:noBreakHyphen/>
        <w:t>government schools: matters to be taken into account</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2560" w:name="_Toc121211383"/>
      <w:bookmarkStart w:id="2561" w:name="_Toc124153021"/>
      <w:bookmarkStart w:id="2562" w:name="_Toc127072949"/>
      <w:bookmarkStart w:id="2563" w:name="_Toc127683181"/>
      <w:bookmarkStart w:id="2564" w:name="_Toc127683395"/>
      <w:bookmarkStart w:id="2565" w:name="_Toc127688698"/>
      <w:bookmarkStart w:id="2566" w:name="_Toc128536981"/>
      <w:bookmarkStart w:id="2567" w:name="_Toc128543961"/>
      <w:bookmarkStart w:id="2568" w:name="_Toc129062584"/>
      <w:bookmarkStart w:id="2569" w:name="_Toc129062799"/>
      <w:bookmarkStart w:id="2570" w:name="_Toc131217125"/>
      <w:bookmarkStart w:id="2571" w:name="_Toc151453681"/>
      <w:bookmarkStart w:id="2572" w:name="_Toc151526487"/>
      <w:bookmarkStart w:id="2573" w:name="_Toc155073200"/>
      <w:bookmarkStart w:id="2574" w:name="_Toc155086847"/>
      <w:bookmarkStart w:id="2575" w:name="_Toc175714450"/>
      <w:bookmarkStart w:id="2576" w:name="_Toc175727964"/>
      <w:bookmarkStart w:id="2577" w:name="_Toc195071775"/>
      <w:bookmarkStart w:id="2578" w:name="_Toc245805408"/>
      <w:bookmarkStart w:id="2579" w:name="_Toc281466106"/>
      <w:bookmarkStart w:id="2580" w:name="_Toc329691437"/>
      <w:bookmarkStart w:id="2581" w:name="_Toc329691651"/>
      <w:bookmarkStart w:id="2582" w:name="_Toc332631679"/>
      <w:bookmarkStart w:id="2583" w:name="_Toc332631894"/>
      <w:bookmarkStart w:id="2584" w:name="_Toc332632109"/>
      <w:bookmarkStart w:id="2585" w:name="_Toc332632324"/>
      <w:r>
        <w:t>Notes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586" w:name="_Toc129062800"/>
      <w:bookmarkStart w:id="2587" w:name="_Toc175727965"/>
      <w:bookmarkStart w:id="2588" w:name="_Toc332632325"/>
      <w:bookmarkStart w:id="2589" w:name="_Toc329691652"/>
      <w:r>
        <w:t>Compilation table</w:t>
      </w:r>
      <w:bookmarkEnd w:id="2586"/>
      <w:bookmarkEnd w:id="2587"/>
      <w:bookmarkEnd w:id="2588"/>
      <w:bookmarkEnd w:id="25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24 Aug 2007 (see r. 2(a));</w:t>
            </w:r>
            <w:r>
              <w:rPr>
                <w:rFonts w:ascii="Times" w:hAnsi="Times"/>
                <w:snapToGrid w:val="0"/>
                <w:sz w:val="19"/>
                <w:szCs w:val="19"/>
                <w:lang w:val="en-US"/>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13 Nov 2009 (see r. 2(a));</w:t>
            </w:r>
            <w:r>
              <w:rPr>
                <w:rFonts w:ascii="Times" w:hAnsi="Times"/>
                <w:snapToGrid w:val="0"/>
                <w:sz w:val="19"/>
                <w:szCs w:val="19"/>
                <w:lang w:val="en-US"/>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21 Dec 2010 (see r. 2(a));</w:t>
            </w:r>
            <w:r>
              <w:rPr>
                <w:rFonts w:ascii="Times" w:hAnsi="Times"/>
                <w:snapToGrid w:val="0"/>
                <w:sz w:val="19"/>
                <w:szCs w:val="19"/>
                <w:lang w:val="en-US"/>
              </w:rPr>
              <w:br/>
              <w:t>Regulations other than r. 1 and 2: 1 Jan 2011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2012</w:t>
            </w:r>
            <w:r>
              <w:rPr>
                <w:rFonts w:ascii="Times" w:hAnsi="Times"/>
                <w:sz w:val="19"/>
                <w:szCs w:val="19"/>
              </w:rPr>
              <w:t xml:space="preserve"> r. 1 and 2</w:t>
            </w:r>
          </w:p>
        </w:tc>
        <w:tc>
          <w:tcPr>
            <w:tcW w:w="1276" w:type="dxa"/>
          </w:tcPr>
          <w:p>
            <w:pPr>
              <w:pStyle w:val="nTable"/>
              <w:spacing w:after="40"/>
              <w:rPr>
                <w:rFonts w:ascii="Times" w:hAnsi="Times"/>
                <w:sz w:val="19"/>
                <w:szCs w:val="19"/>
              </w:rPr>
            </w:pPr>
            <w:r>
              <w:rPr>
                <w:rFonts w:ascii="Times" w:hAnsi="Times"/>
                <w:sz w:val="19"/>
                <w:szCs w:val="19"/>
              </w:rPr>
              <w:t>10 Jul 2012 p. 3060</w:t>
            </w:r>
            <w:r>
              <w:rPr>
                <w:rFonts w:ascii="Times" w:hAnsi="Times"/>
                <w:sz w:val="19"/>
                <w:szCs w:val="19"/>
              </w:rPr>
              <w:noBreakHyphen/>
              <w:t>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10 Jul 2012 (see r. 2(a))</w:t>
            </w:r>
          </w:p>
        </w:tc>
      </w:tr>
      <w:tr>
        <w:trPr>
          <w:ins w:id="2590" w:author="Master Repository Process" w:date="2021-09-12T16:35:00Z"/>
        </w:trPr>
        <w:tc>
          <w:tcPr>
            <w:tcW w:w="3119" w:type="dxa"/>
            <w:tcBorders>
              <w:bottom w:val="single" w:sz="4" w:space="0" w:color="auto"/>
            </w:tcBorders>
          </w:tcPr>
          <w:p>
            <w:pPr>
              <w:pStyle w:val="nTable"/>
              <w:spacing w:after="40"/>
              <w:rPr>
                <w:ins w:id="2591" w:author="Master Repository Process" w:date="2021-09-12T16:35:00Z"/>
                <w:rFonts w:ascii="Times" w:hAnsi="Times"/>
                <w:i/>
                <w:sz w:val="19"/>
                <w:szCs w:val="19"/>
              </w:rPr>
            </w:pPr>
            <w:ins w:id="2592" w:author="Master Repository Process" w:date="2021-09-12T16:35:00Z">
              <w:r>
                <w:rPr>
                  <w:rFonts w:ascii="Times" w:hAnsi="Times"/>
                  <w:i/>
                  <w:sz w:val="19"/>
                  <w:szCs w:val="19"/>
                </w:rPr>
                <w:t>School Education Amendment Regulations (No. 2) 2012</w:t>
              </w:r>
            </w:ins>
          </w:p>
        </w:tc>
        <w:tc>
          <w:tcPr>
            <w:tcW w:w="1276" w:type="dxa"/>
            <w:tcBorders>
              <w:bottom w:val="single" w:sz="4" w:space="0" w:color="auto"/>
            </w:tcBorders>
          </w:tcPr>
          <w:p>
            <w:pPr>
              <w:pStyle w:val="nTable"/>
              <w:spacing w:after="40"/>
              <w:rPr>
                <w:ins w:id="2593" w:author="Master Repository Process" w:date="2021-09-12T16:35:00Z"/>
                <w:rFonts w:ascii="Times" w:hAnsi="Times"/>
                <w:sz w:val="19"/>
                <w:szCs w:val="19"/>
              </w:rPr>
            </w:pPr>
            <w:ins w:id="2594" w:author="Master Repository Process" w:date="2021-09-12T16:35:00Z">
              <w:r>
                <w:rPr>
                  <w:rFonts w:ascii="Times" w:hAnsi="Times"/>
                  <w:sz w:val="19"/>
                  <w:szCs w:val="19"/>
                </w:rPr>
                <w:t>14 Aug 2012 p. 3830-1</w:t>
              </w:r>
            </w:ins>
          </w:p>
        </w:tc>
        <w:tc>
          <w:tcPr>
            <w:tcW w:w="2693" w:type="dxa"/>
            <w:tcBorders>
              <w:bottom w:val="single" w:sz="4" w:space="0" w:color="auto"/>
            </w:tcBorders>
          </w:tcPr>
          <w:p>
            <w:pPr>
              <w:pStyle w:val="nTable"/>
              <w:spacing w:after="40"/>
              <w:rPr>
                <w:ins w:id="2595" w:author="Master Repository Process" w:date="2021-09-12T16:35:00Z"/>
                <w:rFonts w:ascii="Times" w:hAnsi="Times"/>
                <w:snapToGrid w:val="0"/>
                <w:sz w:val="19"/>
                <w:szCs w:val="19"/>
                <w:lang w:val="en-US"/>
              </w:rPr>
            </w:pPr>
            <w:ins w:id="2596" w:author="Master Repository Process" w:date="2021-09-12T16:35:00Z">
              <w:r>
                <w:rPr>
                  <w:rFonts w:ascii="Times" w:hAnsi="Times"/>
                  <w:snapToGrid w:val="0"/>
                  <w:sz w:val="19"/>
                  <w:szCs w:val="19"/>
                  <w:lang w:val="en-US"/>
                </w:rPr>
                <w:t>r. 1 and 2: 14 Aug 2012 (see r. 2(a));</w:t>
              </w:r>
              <w:r>
                <w:rPr>
                  <w:rFonts w:ascii="Times" w:hAnsi="Times"/>
                  <w:snapToGrid w:val="0"/>
                  <w:sz w:val="19"/>
                  <w:szCs w:val="19"/>
                  <w:lang w:val="en-US"/>
                </w:rPr>
                <w:br/>
                <w:t>Regulations other than r. 1 and 2: 15 Aug 2012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97" w:name="_Toc534778309"/>
      <w:bookmarkStart w:id="2598" w:name="_Toc7405063"/>
      <w:bookmarkStart w:id="2599" w:name="_Toc296601212"/>
      <w:bookmarkStart w:id="2600" w:name="_Toc309727460"/>
      <w:bookmarkStart w:id="2601" w:name="_Toc332632326"/>
      <w:bookmarkStart w:id="2602" w:name="_Toc329691653"/>
      <w:r>
        <w:rPr>
          <w:snapToGrid w:val="0"/>
        </w:rPr>
        <w:t>Provisions that have not come into operation</w:t>
      </w:r>
      <w:bookmarkEnd w:id="2597"/>
      <w:bookmarkEnd w:id="2598"/>
      <w:bookmarkEnd w:id="2599"/>
      <w:bookmarkEnd w:id="2600"/>
      <w:bookmarkEnd w:id="2601"/>
      <w:bookmarkEnd w:id="26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vertAlign w:val="superscript"/>
              </w:rPr>
            </w:pPr>
            <w:r>
              <w:rPr>
                <w:i/>
              </w:rPr>
              <w:t>School Education Amendment Regulations 2012</w:t>
            </w:r>
            <w:r>
              <w:t xml:space="preserve"> r. 3 and 4 </w:t>
            </w:r>
            <w:r>
              <w:rPr>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10 Jul 2012 p. 3060</w:t>
            </w:r>
            <w:r>
              <w:rPr>
                <w:sz w:val="19"/>
              </w:rPr>
              <w:noBreakHyphen/>
              <w:t>1</w:t>
            </w:r>
          </w:p>
        </w:tc>
        <w:tc>
          <w:tcPr>
            <w:tcW w:w="2693" w:type="dxa"/>
            <w:tcBorders>
              <w:top w:val="single" w:sz="8" w:space="0" w:color="auto"/>
              <w:bottom w:val="single" w:sz="4" w:space="0" w:color="auto"/>
            </w:tcBorders>
          </w:tcPr>
          <w:p>
            <w:pPr>
              <w:pStyle w:val="nTable"/>
              <w:spacing w:after="40"/>
              <w:rPr>
                <w:sz w:val="19"/>
                <w:szCs w:val="19"/>
              </w:rPr>
            </w:pPr>
            <w:r>
              <w:rPr>
                <w:sz w:val="19"/>
                <w:szCs w:val="19"/>
              </w:rPr>
              <w:t xml:space="preserve">Operative on commencement of the </w:t>
            </w:r>
            <w:r>
              <w:rPr>
                <w:i/>
                <w:sz w:val="19"/>
                <w:szCs w:val="19"/>
              </w:rPr>
              <w:t>Health, Safety and Civil Liability (Children in Schools and Child Care Services) Act 2011</w:t>
            </w:r>
            <w:r>
              <w:rPr>
                <w:sz w:val="19"/>
                <w:szCs w:val="19"/>
              </w:rPr>
              <w:t xml:space="preserve"> s. 9 (see r. 2(b))</w:t>
            </w:r>
          </w:p>
        </w:tc>
      </w:tr>
    </w:tbl>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School Education Amendment Regulations 2012 </w:t>
      </w:r>
      <w:r>
        <w:rPr>
          <w:snapToGrid w:val="0"/>
        </w:rPr>
        <w:t>r. 3 and 4 had not come into operation.  They read as follows:</w:t>
      </w:r>
    </w:p>
    <w:p>
      <w:pPr>
        <w:pStyle w:val="BlankOpen"/>
        <w:rPr>
          <w:snapToGrid w:val="0"/>
        </w:rPr>
      </w:pPr>
    </w:p>
    <w:p>
      <w:pPr>
        <w:pStyle w:val="nzHeading5"/>
        <w:rPr>
          <w:snapToGrid w:val="0"/>
        </w:rPr>
      </w:pPr>
      <w:bookmarkStart w:id="2603" w:name="_Toc423332724"/>
      <w:bookmarkStart w:id="2604" w:name="_Toc425219443"/>
      <w:bookmarkStart w:id="2605" w:name="_Toc426249310"/>
      <w:bookmarkStart w:id="2606" w:name="_Toc449924706"/>
      <w:bookmarkStart w:id="2607" w:name="_Toc449947724"/>
      <w:bookmarkStart w:id="2608" w:name="_Toc454185715"/>
      <w:bookmarkStart w:id="2609" w:name="_Toc515958688"/>
      <w:r>
        <w:rPr>
          <w:rStyle w:val="CharSectno"/>
        </w:rPr>
        <w:t>3</w:t>
      </w:r>
      <w:r>
        <w:rPr>
          <w:snapToGrid w:val="0"/>
        </w:rPr>
        <w:t>.</w:t>
      </w:r>
      <w:r>
        <w:rPr>
          <w:snapToGrid w:val="0"/>
        </w:rPr>
        <w:tab/>
        <w:t>Regulations amended</w:t>
      </w:r>
      <w:bookmarkEnd w:id="2603"/>
      <w:bookmarkEnd w:id="2604"/>
      <w:bookmarkEnd w:id="2605"/>
      <w:bookmarkEnd w:id="2606"/>
      <w:bookmarkEnd w:id="2607"/>
      <w:bookmarkEnd w:id="2608"/>
      <w:bookmarkEnd w:id="2609"/>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148A inserted</w:t>
      </w:r>
    </w:p>
    <w:p>
      <w:pPr>
        <w:pStyle w:val="nzSubsection"/>
      </w:pPr>
      <w:r>
        <w:tab/>
      </w:r>
      <w:r>
        <w:tab/>
        <w:t>After regulation 147 insert:</w:t>
      </w:r>
    </w:p>
    <w:p>
      <w:pPr>
        <w:pStyle w:val="BlankOpen"/>
      </w:pPr>
    </w:p>
    <w:p>
      <w:pPr>
        <w:pStyle w:val="nzHeading5"/>
      </w:pPr>
      <w:r>
        <w:t>148A.</w:t>
      </w:r>
      <w:r>
        <w:tab/>
        <w:t>Health and safety, treatment for anaphylaxis: s. 244(2)(ba)</w:t>
      </w:r>
    </w:p>
    <w:p>
      <w:pPr>
        <w:pStyle w:val="nzSubsection"/>
      </w:pPr>
      <w:r>
        <w:tab/>
        <w:t>(1)</w:t>
      </w:r>
      <w:r>
        <w:tab/>
        <w:t xml:space="preserve">In this regulation — </w:t>
      </w:r>
    </w:p>
    <w:p>
      <w:pPr>
        <w:pStyle w:val="nz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nz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nzDefstart"/>
      </w:pPr>
      <w:r>
        <w:tab/>
      </w:r>
      <w:r>
        <w:rPr>
          <w:rStyle w:val="CharDefText"/>
        </w:rPr>
        <w:t>enrolled child</w:t>
      </w:r>
      <w:r>
        <w:t xml:space="preserve"> means — </w:t>
      </w:r>
    </w:p>
    <w:p>
      <w:pPr>
        <w:pStyle w:val="nzDefpara"/>
      </w:pPr>
      <w:r>
        <w:tab/>
        <w:t>(a)</w:t>
      </w:r>
      <w:r>
        <w:tab/>
        <w:t>a child enrolled at a community kindergarten; or</w:t>
      </w:r>
    </w:p>
    <w:p>
      <w:pPr>
        <w:pStyle w:val="nzDefpara"/>
      </w:pPr>
      <w:r>
        <w:tab/>
        <w:t>(b)</w:t>
      </w:r>
      <w:r>
        <w:tab/>
        <w:t>a student;</w:t>
      </w:r>
    </w:p>
    <w:p>
      <w:pPr>
        <w:pStyle w:val="nzDefstart"/>
      </w:pPr>
      <w:r>
        <w:tab/>
      </w:r>
      <w:r>
        <w:rPr>
          <w:rStyle w:val="CharDefText"/>
        </w:rPr>
        <w:t>staff member</w:t>
      </w:r>
      <w:r>
        <w:t xml:space="preserve"> means a natural person who is — </w:t>
      </w:r>
    </w:p>
    <w:p>
      <w:pPr>
        <w:pStyle w:val="nzDefpara"/>
      </w:pPr>
      <w:r>
        <w:tab/>
        <w:t>(a)</w:t>
      </w:r>
      <w:r>
        <w:tab/>
        <w:t>employed in the department referred to in section 228; or</w:t>
      </w:r>
    </w:p>
    <w:p>
      <w:pPr>
        <w:pStyle w:val="nzDefpara"/>
      </w:pPr>
      <w:r>
        <w:tab/>
        <w:t>(b)</w:t>
      </w:r>
      <w:r>
        <w:tab/>
        <w:t>employed in a school registered under section 160.</w:t>
      </w:r>
    </w:p>
    <w:p>
      <w:pPr>
        <w:pStyle w:val="nz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BlankClose"/>
      </w:pPr>
    </w:p>
    <w:p>
      <w:pPr>
        <w:pStyle w:val="BlankClose"/>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32"/>
    <w:docVar w:name="WAFER_20151210113232" w:val="RemoveTrackChanges"/>
    <w:docVar w:name="WAFER_20151210113232_GUID" w:val="6cdf2961-91ec-4b9c-92f3-f04d0de86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262CF0C-DF1A-458A-B4E7-59914F42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22998</Words>
  <Characters>111775</Characters>
  <Application>Microsoft Office Word</Application>
  <DocSecurity>0</DocSecurity>
  <Lines>3020</Lines>
  <Paragraphs>1773</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01-g0-02 - 01-h0-02</dc:title>
  <dc:subject/>
  <dc:creator/>
  <cp:keywords/>
  <dc:description/>
  <cp:lastModifiedBy>Master Repository Process</cp:lastModifiedBy>
  <cp:revision>2</cp:revision>
  <cp:lastPrinted>2006-03-24T01:26:00Z</cp:lastPrinted>
  <dcterms:created xsi:type="dcterms:W3CDTF">2021-09-12T08:35:00Z</dcterms:created>
  <dcterms:modified xsi:type="dcterms:W3CDTF">2021-09-12T08:35:00Z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20120815</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10 Jul 2012</vt:lpwstr>
  </property>
  <property fmtid="{D5CDD505-2E9C-101B-9397-08002B2CF9AE}" pid="9" name="ToSuffix">
    <vt:lpwstr>01-h0-02</vt:lpwstr>
  </property>
  <property fmtid="{D5CDD505-2E9C-101B-9397-08002B2CF9AE}" pid="10" name="ToAsAtDate">
    <vt:lpwstr>15 Aug 2012</vt:lpwstr>
  </property>
</Properties>
</file>