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Property Confiscation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May 2012</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01 Sep 2012</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3T16:24:00Z"/>
        </w:trPr>
        <w:tc>
          <w:tcPr>
            <w:tcW w:w="2434" w:type="dxa"/>
            <w:vMerge w:val="restart"/>
          </w:tcPr>
          <w:p>
            <w:pPr>
              <w:rPr>
                <w:del w:id="1" w:author="svcMRProcess" w:date="2018-08-23T16:24:00Z"/>
              </w:rPr>
            </w:pPr>
          </w:p>
        </w:tc>
        <w:tc>
          <w:tcPr>
            <w:tcW w:w="2434" w:type="dxa"/>
            <w:vMerge w:val="restart"/>
          </w:tcPr>
          <w:p>
            <w:pPr>
              <w:jc w:val="center"/>
              <w:rPr>
                <w:del w:id="2" w:author="svcMRProcess" w:date="2018-08-23T16:24:00Z"/>
              </w:rPr>
            </w:pPr>
            <w:del w:id="3" w:author="svcMRProcess" w:date="2018-08-23T16:24:00Z">
              <w:r>
                <w:rPr>
                  <w:noProof/>
                  <w:lang w:eastAsia="en-AU"/>
                </w:rPr>
                <w:drawing>
                  <wp:inline distT="0" distB="0" distL="0" distR="0">
                    <wp:extent cx="533400" cy="469900"/>
                    <wp:effectExtent l="0" t="0" r="0" b="635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svcMRProcess" w:date="2018-08-23T16:24:00Z"/>
              </w:rPr>
            </w:pPr>
            <w:del w:id="5" w:author="svcMRProcess" w:date="2018-08-23T16:24: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3T16:24:00Z"/>
        </w:trPr>
        <w:tc>
          <w:tcPr>
            <w:tcW w:w="2434" w:type="dxa"/>
            <w:vMerge/>
          </w:tcPr>
          <w:p>
            <w:pPr>
              <w:rPr>
                <w:del w:id="7" w:author="svcMRProcess" w:date="2018-08-23T16:24:00Z"/>
              </w:rPr>
            </w:pPr>
          </w:p>
        </w:tc>
        <w:tc>
          <w:tcPr>
            <w:tcW w:w="2434" w:type="dxa"/>
            <w:vMerge/>
          </w:tcPr>
          <w:p>
            <w:pPr>
              <w:jc w:val="center"/>
              <w:rPr>
                <w:del w:id="8" w:author="svcMRProcess" w:date="2018-08-23T16:24:00Z"/>
              </w:rPr>
            </w:pPr>
          </w:p>
        </w:tc>
        <w:tc>
          <w:tcPr>
            <w:tcW w:w="2434" w:type="dxa"/>
          </w:tcPr>
          <w:p>
            <w:pPr>
              <w:keepNext/>
              <w:rPr>
                <w:del w:id="9" w:author="svcMRProcess" w:date="2018-08-23T16:24:00Z"/>
                <w:b/>
                <w:sz w:val="22"/>
              </w:rPr>
            </w:pPr>
            <w:del w:id="10" w:author="svcMRProcess" w:date="2018-08-23T16:24:00Z">
              <w:r>
                <w:rPr>
                  <w:b/>
                  <w:sz w:val="22"/>
                </w:rPr>
                <w:delText>at 4</w:delText>
              </w:r>
              <w:r>
                <w:rPr>
                  <w:b/>
                  <w:snapToGrid w:val="0"/>
                  <w:sz w:val="22"/>
                </w:rPr>
                <w:delText xml:space="preserve"> May 2012</w:delText>
              </w:r>
            </w:del>
          </w:p>
        </w:tc>
      </w:tr>
    </w:tbl>
    <w:p>
      <w:pPr>
        <w:pStyle w:val="WA"/>
        <w:spacing w:before="120"/>
      </w:pPr>
      <w:r>
        <w:t>Western Australia</w:t>
      </w:r>
    </w:p>
    <w:p>
      <w:pPr>
        <w:pStyle w:val="NameofActReg"/>
        <w:suppressLineNumbers/>
        <w:spacing w:before="720" w:after="1200"/>
      </w:pPr>
      <w:r>
        <w:t>Criminal Property Confiscation Act 2000</w:t>
      </w:r>
    </w:p>
    <w:p>
      <w:pPr>
        <w:pStyle w:val="LongTitle"/>
        <w:suppressLineNumbers/>
      </w:pPr>
      <w:r>
        <w:rPr>
          <w:snapToGrid w:val="0"/>
        </w:rPr>
        <w:t>A</w:t>
      </w:r>
      <w:bookmarkStart w:id="11" w:name="_GoBack"/>
      <w:bookmarkEnd w:id="11"/>
      <w:r>
        <w:rPr>
          <w:snapToGrid w:val="0"/>
        </w:rPr>
        <w:t>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12" w:name="_Toc89161303"/>
      <w:bookmarkStart w:id="13" w:name="_Toc97007812"/>
      <w:bookmarkStart w:id="14" w:name="_Toc102272516"/>
      <w:bookmarkStart w:id="15" w:name="_Toc102812048"/>
      <w:bookmarkStart w:id="16" w:name="_Toc116709247"/>
      <w:bookmarkStart w:id="17" w:name="_Toc116809158"/>
      <w:bookmarkStart w:id="18" w:name="_Toc119206995"/>
      <w:bookmarkStart w:id="19" w:name="_Toc119209216"/>
      <w:bookmarkStart w:id="20" w:name="_Toc121119241"/>
      <w:bookmarkStart w:id="21" w:name="_Toc121119438"/>
      <w:bookmarkStart w:id="22" w:name="_Toc121124108"/>
      <w:bookmarkStart w:id="23" w:name="_Toc124061244"/>
      <w:bookmarkStart w:id="24" w:name="_Toc164574530"/>
      <w:bookmarkStart w:id="25" w:name="_Toc165714600"/>
      <w:bookmarkStart w:id="26" w:name="_Toc165792333"/>
      <w:bookmarkStart w:id="27" w:name="_Toc196789914"/>
      <w:bookmarkStart w:id="28" w:name="_Toc199815780"/>
      <w:bookmarkStart w:id="29" w:name="_Toc215480196"/>
      <w:bookmarkStart w:id="30" w:name="_Toc223246711"/>
      <w:bookmarkStart w:id="31" w:name="_Toc223319652"/>
      <w:bookmarkStart w:id="32" w:name="_Toc224976502"/>
      <w:bookmarkStart w:id="33" w:name="_Toc225320326"/>
      <w:bookmarkStart w:id="34" w:name="_Toc225903789"/>
      <w:bookmarkStart w:id="35" w:name="_Toc241053071"/>
      <w:bookmarkStart w:id="36" w:name="_Toc241053269"/>
      <w:bookmarkStart w:id="37" w:name="_Toc244076911"/>
      <w:bookmarkStart w:id="38" w:name="_Toc244077109"/>
      <w:bookmarkStart w:id="39" w:name="_Toc266437522"/>
      <w:bookmarkStart w:id="40" w:name="_Toc268268829"/>
      <w:bookmarkStart w:id="41" w:name="_Toc305743333"/>
      <w:bookmarkStart w:id="42" w:name="_Toc318277235"/>
      <w:bookmarkStart w:id="43" w:name="_Toc318284433"/>
      <w:bookmarkStart w:id="44" w:name="_Toc320194483"/>
      <w:bookmarkStart w:id="45" w:name="_Toc320271301"/>
      <w:bookmarkStart w:id="46" w:name="_Toc322070610"/>
      <w:bookmarkStart w:id="47" w:name="_Toc322070956"/>
      <w:bookmarkStart w:id="48" w:name="_Toc324241695"/>
      <w:bookmarkStart w:id="49" w:name="_Toc324254642"/>
      <w:bookmarkStart w:id="50" w:name="_Toc324326530"/>
      <w:bookmarkStart w:id="51" w:name="_Toc324495399"/>
      <w:bookmarkStart w:id="52" w:name="_Toc324752159"/>
      <w:bookmarkStart w:id="53" w:name="_Toc334098212"/>
      <w:r>
        <w:rPr>
          <w:rStyle w:val="CharPartNo"/>
        </w:rPr>
        <w:t>Part 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pPr>
      <w:bookmarkStart w:id="54" w:name="_Toc479398604"/>
      <w:bookmarkStart w:id="55" w:name="_Toc492811049"/>
      <w:bookmarkStart w:id="56" w:name="_Toc519928661"/>
      <w:bookmarkStart w:id="57" w:name="_Toc334098213"/>
      <w:bookmarkStart w:id="58" w:name="_Toc324752160"/>
      <w:r>
        <w:rPr>
          <w:rStyle w:val="CharSectno"/>
        </w:rPr>
        <w:t>1</w:t>
      </w:r>
      <w:r>
        <w:rPr>
          <w:snapToGrid w:val="0"/>
        </w:rPr>
        <w:t>.</w:t>
      </w:r>
      <w:r>
        <w:rPr>
          <w:snapToGrid w:val="0"/>
        </w:rPr>
        <w:tab/>
        <w:t>Short title</w:t>
      </w:r>
      <w:bookmarkEnd w:id="54"/>
      <w:bookmarkEnd w:id="55"/>
      <w:bookmarkEnd w:id="56"/>
      <w:bookmarkEnd w:id="57"/>
      <w:bookmarkEnd w:id="58"/>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rFonts w:ascii="Times" w:hAnsi="Times"/>
          <w:iCs/>
          <w:snapToGrid w:val="0"/>
          <w:vertAlign w:val="superscript"/>
        </w:rPr>
        <w:t> 1</w:t>
      </w:r>
      <w:r>
        <w:rPr>
          <w:i/>
          <w:snapToGrid w:val="0"/>
        </w:rPr>
        <w:t>.</w:t>
      </w:r>
    </w:p>
    <w:p>
      <w:pPr>
        <w:pStyle w:val="Heading5"/>
        <w:rPr>
          <w:snapToGrid w:val="0"/>
        </w:rPr>
      </w:pPr>
      <w:bookmarkStart w:id="59" w:name="_Toc479398605"/>
      <w:bookmarkStart w:id="60" w:name="_Toc492811050"/>
      <w:bookmarkStart w:id="61" w:name="_Toc519928662"/>
      <w:bookmarkStart w:id="62" w:name="_Toc334098214"/>
      <w:bookmarkStart w:id="63" w:name="_Toc324752161"/>
      <w:r>
        <w:rPr>
          <w:rStyle w:val="CharSectno"/>
        </w:rPr>
        <w:t>2</w:t>
      </w:r>
      <w:r>
        <w:rPr>
          <w:snapToGrid w:val="0"/>
        </w:rPr>
        <w:t>.</w:t>
      </w:r>
      <w:r>
        <w:rPr>
          <w:snapToGrid w:val="0"/>
        </w:rPr>
        <w:tab/>
        <w:t>Commencement</w:t>
      </w:r>
      <w:bookmarkEnd w:id="59"/>
      <w:bookmarkEnd w:id="60"/>
      <w:bookmarkEnd w:id="61"/>
      <w:bookmarkEnd w:id="62"/>
      <w:bookmarkEnd w:id="63"/>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64" w:name="_Toc479398606"/>
      <w:bookmarkStart w:id="65" w:name="_Toc492811051"/>
      <w:bookmarkStart w:id="66" w:name="_Toc519928663"/>
      <w:bookmarkStart w:id="67" w:name="_Toc334098215"/>
      <w:bookmarkStart w:id="68" w:name="_Toc324752162"/>
      <w:r>
        <w:rPr>
          <w:rStyle w:val="CharSectno"/>
        </w:rPr>
        <w:t>3</w:t>
      </w:r>
      <w:r>
        <w:rPr>
          <w:snapToGrid w:val="0"/>
        </w:rPr>
        <w:t>.</w:t>
      </w:r>
      <w:r>
        <w:rPr>
          <w:snapToGrid w:val="0"/>
        </w:rPr>
        <w:tab/>
      </w:r>
      <w:bookmarkEnd w:id="64"/>
      <w:bookmarkEnd w:id="65"/>
      <w:bookmarkEnd w:id="66"/>
      <w:r>
        <w:rPr>
          <w:snapToGrid w:val="0"/>
        </w:rPr>
        <w:t>Terms used (Glossary)</w:t>
      </w:r>
      <w:bookmarkEnd w:id="67"/>
      <w:bookmarkEnd w:id="68"/>
    </w:p>
    <w:p>
      <w:pPr>
        <w:pStyle w:val="Subsection"/>
      </w:pPr>
      <w:r>
        <w:tab/>
      </w:r>
      <w:r>
        <w:tab/>
        <w:t>The Glossary at the end of this Act defines or affects the meaning of some of the words and expressions used in this Act.</w:t>
      </w:r>
    </w:p>
    <w:p>
      <w:pPr>
        <w:pStyle w:val="Heading5"/>
      </w:pPr>
      <w:bookmarkStart w:id="69" w:name="_Toc492811052"/>
      <w:bookmarkStart w:id="70" w:name="_Toc519928664"/>
      <w:bookmarkStart w:id="71" w:name="_Toc334098216"/>
      <w:bookmarkStart w:id="72" w:name="_Toc324752163"/>
      <w:r>
        <w:rPr>
          <w:rStyle w:val="CharSectno"/>
        </w:rPr>
        <w:t>4</w:t>
      </w:r>
      <w:r>
        <w:t>.</w:t>
      </w:r>
      <w:r>
        <w:tab/>
        <w:t>Confiscable property, </w:t>
      </w:r>
      <w:bookmarkEnd w:id="69"/>
      <w:bookmarkEnd w:id="70"/>
      <w:r>
        <w:t>what is</w:t>
      </w:r>
      <w:bookmarkEnd w:id="71"/>
      <w:bookmarkEnd w:id="72"/>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rStyle w:val="CharDefText"/>
        </w:rPr>
        <w:t>unexplained wealth</w:t>
      </w:r>
      <w:r>
        <w:t> — see section 144);</w:t>
      </w:r>
    </w:p>
    <w:p>
      <w:pPr>
        <w:pStyle w:val="Indenta"/>
      </w:pPr>
      <w:r>
        <w:tab/>
        <w:t>(b)</w:t>
      </w:r>
      <w:r>
        <w:tab/>
        <w:t>certain property, services, advantages and benefits obtained by a person who has been involved in the commission of a confiscation offence (</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rStyle w:val="CharDefText"/>
        </w:rPr>
        <w:t>crime</w:t>
      </w:r>
      <w:r>
        <w:rPr>
          <w:rStyle w:val="CharDefText"/>
        </w:rPr>
        <w:noBreakHyphen/>
        <w:t>used property</w:t>
      </w:r>
      <w:r>
        <w:t> — see section 146);</w:t>
      </w:r>
    </w:p>
    <w:p>
      <w:pPr>
        <w:pStyle w:val="Indenta"/>
      </w:pPr>
      <w:r>
        <w:tab/>
        <w:t>(d)</w:t>
      </w:r>
      <w:r>
        <w:tab/>
        <w:t>property derived directly or indirectly from the commission of a confiscation offence (</w:t>
      </w:r>
      <w:r>
        <w:rPr>
          <w:rStyle w:val="CharDefText"/>
        </w:rPr>
        <w:t>crime</w:t>
      </w:r>
      <w:r>
        <w:rPr>
          <w:rStyle w:val="CharDefText"/>
        </w:rPr>
        <w:noBreakHyphen/>
        <w:t>derived property</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or who absconds before a declaration can be made (</w:t>
      </w:r>
      <w:r>
        <w:rPr>
          <w:rStyle w:val="CharDefText"/>
        </w:rPr>
        <w:t>declared drug trafficker</w:t>
      </w:r>
      <w:r>
        <w:rPr>
          <w:b/>
        </w:rPr>
        <w:t> </w:t>
      </w:r>
      <w:r>
        <w:t>— see section 159).</w:t>
      </w:r>
    </w:p>
    <w:p>
      <w:pPr>
        <w:pStyle w:val="Heading5"/>
      </w:pPr>
      <w:bookmarkStart w:id="73" w:name="_Toc479398609"/>
      <w:bookmarkStart w:id="74" w:name="_Toc492811053"/>
      <w:bookmarkStart w:id="75" w:name="_Toc519928665"/>
      <w:bookmarkStart w:id="76" w:name="_Toc334098217"/>
      <w:bookmarkStart w:id="77" w:name="_Toc324752164"/>
      <w:r>
        <w:rPr>
          <w:rStyle w:val="CharSectno"/>
        </w:rPr>
        <w:t>5</w:t>
      </w:r>
      <w:r>
        <w:t>.</w:t>
      </w:r>
      <w:r>
        <w:tab/>
        <w:t>Application of Act to confiscable property</w:t>
      </w:r>
      <w:bookmarkEnd w:id="73"/>
      <w:bookmarkEnd w:id="74"/>
      <w:bookmarkEnd w:id="75"/>
      <w:bookmarkEnd w:id="76"/>
      <w:bookmarkEnd w:id="77"/>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 xml:space="preserve">whether the relevant confiscation offence was committed in </w:t>
      </w:r>
      <w:smartTag w:uri="urn:schemas-microsoft-com:office:smarttags" w:element="place">
        <w:smartTag w:uri="urn:schemas-microsoft-com:office:smarttags" w:element="State">
          <w:r>
            <w:t>Western Australia</w:t>
          </w:r>
        </w:smartTag>
      </w:smartTag>
      <w:r>
        <w:t xml:space="preserve"> or elsewhere; and</w:t>
      </w:r>
    </w:p>
    <w:p>
      <w:pPr>
        <w:pStyle w:val="Indenta"/>
      </w:pPr>
      <w:r>
        <w:tab/>
        <w:t>(b)</w:t>
      </w:r>
      <w:r>
        <w:tab/>
        <w:t>whether the relevant confiscation offence was committed before or after the commencement of this Act; and</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 xml:space="preserve">to property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to the fullest extent of the capacity of the Parliament to make laws with respect to property outside the State, to property outside </w:t>
      </w:r>
      <w:smartTag w:uri="urn:schemas-microsoft-com:office:smarttags" w:element="place">
        <w:smartTag w:uri="urn:schemas-microsoft-com:office:smarttags" w:element="State">
          <w:r>
            <w:t>Western Australia</w:t>
          </w:r>
        </w:smartTag>
      </w:smartTag>
      <w:r>
        <w:t>.</w:t>
      </w:r>
    </w:p>
    <w:p>
      <w:pPr>
        <w:pStyle w:val="Heading2"/>
      </w:pPr>
      <w:bookmarkStart w:id="78" w:name="_Toc89161309"/>
      <w:bookmarkStart w:id="79" w:name="_Toc97007818"/>
      <w:bookmarkStart w:id="80" w:name="_Toc102272522"/>
      <w:bookmarkStart w:id="81" w:name="_Toc102812054"/>
      <w:bookmarkStart w:id="82" w:name="_Toc116709253"/>
      <w:bookmarkStart w:id="83" w:name="_Toc116809164"/>
      <w:bookmarkStart w:id="84" w:name="_Toc119207001"/>
      <w:bookmarkStart w:id="85" w:name="_Toc119209222"/>
      <w:bookmarkStart w:id="86" w:name="_Toc121119247"/>
      <w:bookmarkStart w:id="87" w:name="_Toc121119444"/>
      <w:bookmarkStart w:id="88" w:name="_Toc121124114"/>
      <w:bookmarkStart w:id="89" w:name="_Toc124061250"/>
      <w:bookmarkStart w:id="90" w:name="_Toc164574536"/>
      <w:bookmarkStart w:id="91" w:name="_Toc165714606"/>
      <w:bookmarkStart w:id="92" w:name="_Toc165792339"/>
      <w:bookmarkStart w:id="93" w:name="_Toc196789920"/>
      <w:bookmarkStart w:id="94" w:name="_Toc199815786"/>
      <w:bookmarkStart w:id="95" w:name="_Toc215480202"/>
      <w:bookmarkStart w:id="96" w:name="_Toc223246717"/>
      <w:bookmarkStart w:id="97" w:name="_Toc223319658"/>
      <w:bookmarkStart w:id="98" w:name="_Toc224976508"/>
      <w:bookmarkStart w:id="99" w:name="_Toc225320332"/>
      <w:bookmarkStart w:id="100" w:name="_Toc225903795"/>
      <w:bookmarkStart w:id="101" w:name="_Toc241053077"/>
      <w:bookmarkStart w:id="102" w:name="_Toc241053275"/>
      <w:bookmarkStart w:id="103" w:name="_Toc244076917"/>
      <w:bookmarkStart w:id="104" w:name="_Toc244077115"/>
      <w:bookmarkStart w:id="105" w:name="_Toc266437528"/>
      <w:bookmarkStart w:id="106" w:name="_Toc268268835"/>
      <w:bookmarkStart w:id="107" w:name="_Toc305743339"/>
      <w:bookmarkStart w:id="108" w:name="_Toc318277241"/>
      <w:bookmarkStart w:id="109" w:name="_Toc318284439"/>
      <w:bookmarkStart w:id="110" w:name="_Toc320194489"/>
      <w:bookmarkStart w:id="111" w:name="_Toc320271307"/>
      <w:bookmarkStart w:id="112" w:name="_Toc322070616"/>
      <w:bookmarkStart w:id="113" w:name="_Toc322070962"/>
      <w:bookmarkStart w:id="114" w:name="_Toc324241701"/>
      <w:bookmarkStart w:id="115" w:name="_Toc324254648"/>
      <w:bookmarkStart w:id="116" w:name="_Toc324326536"/>
      <w:bookmarkStart w:id="117" w:name="_Toc324495405"/>
      <w:bookmarkStart w:id="118" w:name="_Toc324752165"/>
      <w:bookmarkStart w:id="119" w:name="_Toc334098218"/>
      <w:r>
        <w:rPr>
          <w:rStyle w:val="CharPartNo"/>
        </w:rPr>
        <w:t>Part 2</w:t>
      </w:r>
      <w:r>
        <w:t xml:space="preserve"> — </w:t>
      </w:r>
      <w:r>
        <w:rPr>
          <w:rStyle w:val="CharPartText"/>
        </w:rPr>
        <w:t>Confiscation of property</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5"/>
      </w:pPr>
      <w:bookmarkStart w:id="120" w:name="_Toc492811054"/>
      <w:bookmarkStart w:id="121" w:name="_Toc519928666"/>
      <w:bookmarkStart w:id="122" w:name="_Toc334098219"/>
      <w:bookmarkStart w:id="123" w:name="_Toc324752166"/>
      <w:r>
        <w:rPr>
          <w:rStyle w:val="CharSectno"/>
        </w:rPr>
        <w:t>6</w:t>
      </w:r>
      <w:r>
        <w:t>.</w:t>
      </w:r>
      <w:r>
        <w:tab/>
      </w:r>
      <w:bookmarkEnd w:id="120"/>
      <w:bookmarkEnd w:id="121"/>
      <w:r>
        <w:t>When property is confiscated</w:t>
      </w:r>
      <w:bookmarkEnd w:id="122"/>
      <w:bookmarkEnd w:id="123"/>
    </w:p>
    <w:p>
      <w:pPr>
        <w:pStyle w:val="Subsection"/>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pPr>
      <w:bookmarkStart w:id="124" w:name="_Toc492811055"/>
      <w:bookmarkStart w:id="125" w:name="_Toc519928667"/>
      <w:bookmarkStart w:id="126" w:name="_Toc334098220"/>
      <w:bookmarkStart w:id="127" w:name="_Toc324752167"/>
      <w:r>
        <w:rPr>
          <w:rStyle w:val="CharSectno"/>
        </w:rPr>
        <w:t>7</w:t>
      </w:r>
      <w:r>
        <w:t>.</w:t>
      </w:r>
      <w:r>
        <w:tab/>
      </w:r>
      <w:bookmarkEnd w:id="124"/>
      <w:bookmarkEnd w:id="125"/>
      <w:r>
        <w:t>When frozen property is confiscated automatically</w:t>
      </w:r>
      <w:bookmarkEnd w:id="126"/>
      <w:bookmarkEnd w:id="127"/>
    </w:p>
    <w:p>
      <w:pPr>
        <w:pStyle w:val="Subsection"/>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 and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pPr>
      <w:r>
        <w:tab/>
        <w:t>(3)</w:t>
      </w:r>
      <w:r>
        <w:tab/>
        <w:t>However, property frozen under a freezing notice is not confiscated under subsection (1) or (2) until the freezing notice is filed in accordance with section 36(6)(a).</w:t>
      </w:r>
    </w:p>
    <w:p>
      <w:pPr>
        <w:pStyle w:val="Heading5"/>
      </w:pPr>
      <w:bookmarkStart w:id="128" w:name="_Toc492811056"/>
      <w:bookmarkStart w:id="129" w:name="_Toc519928668"/>
      <w:bookmarkStart w:id="130" w:name="_Toc334098221"/>
      <w:bookmarkStart w:id="131" w:name="_Toc324752168"/>
      <w:r>
        <w:rPr>
          <w:rStyle w:val="CharSectno"/>
        </w:rPr>
        <w:t>8</w:t>
      </w:r>
      <w:r>
        <w:t>.</w:t>
      </w:r>
      <w:r>
        <w:tab/>
      </w:r>
      <w:bookmarkEnd w:id="128"/>
      <w:bookmarkEnd w:id="129"/>
      <w:r>
        <w:t>Declared drug trafficker, certain property of confiscated</w:t>
      </w:r>
      <w:bookmarkEnd w:id="130"/>
      <w:bookmarkEnd w:id="131"/>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132" w:name="_Toc492811057"/>
      <w:bookmarkStart w:id="133" w:name="_Toc519928669"/>
      <w:bookmarkStart w:id="134" w:name="_Toc334098222"/>
      <w:bookmarkStart w:id="135" w:name="_Toc324752169"/>
      <w:r>
        <w:rPr>
          <w:rStyle w:val="CharSectno"/>
        </w:rPr>
        <w:t>9</w:t>
      </w:r>
      <w:r>
        <w:t>.</w:t>
      </w:r>
      <w:r>
        <w:tab/>
        <w:t>Registrable real property</w:t>
      </w:r>
      <w:bookmarkEnd w:id="132"/>
      <w:bookmarkEnd w:id="133"/>
      <w:r>
        <w:t>, time and effect of confiscation of under s. 6, 7 or 8</w:t>
      </w:r>
      <w:bookmarkEnd w:id="134"/>
      <w:bookmarkEnd w:id="135"/>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 and</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136" w:name="_Toc492811058"/>
      <w:bookmarkStart w:id="137" w:name="_Toc519928670"/>
      <w:bookmarkStart w:id="138" w:name="_Toc334098223"/>
      <w:bookmarkStart w:id="139" w:name="_Toc324752170"/>
      <w:r>
        <w:rPr>
          <w:rStyle w:val="CharSectno"/>
        </w:rPr>
        <w:t>10</w:t>
      </w:r>
      <w:r>
        <w:t>.</w:t>
      </w:r>
      <w:r>
        <w:tab/>
        <w:t>Other property</w:t>
      </w:r>
      <w:bookmarkEnd w:id="136"/>
      <w:bookmarkEnd w:id="137"/>
      <w:r>
        <w:t>, time and effect of confiscation of under s. 6, 7 or 8</w:t>
      </w:r>
      <w:bookmarkEnd w:id="138"/>
      <w:bookmarkEnd w:id="139"/>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 xml:space="preserve">When property (except registrable real property) that is registrable under the </w:t>
      </w:r>
      <w:r>
        <w:rPr>
          <w:i/>
        </w:rPr>
        <w:t>Personal Property Securities Act 2009</w:t>
      </w:r>
      <w:r>
        <w:t xml:space="preserve"> (Commonwealth) or an enactment is confiscated, the DPP must notify the registrar of the confiscation.</w:t>
      </w:r>
    </w:p>
    <w:p>
      <w:pPr>
        <w:pStyle w:val="Footnotesection"/>
      </w:pPr>
      <w:bookmarkStart w:id="140" w:name="_Toc89161315"/>
      <w:bookmarkStart w:id="141" w:name="_Toc97007824"/>
      <w:bookmarkStart w:id="142" w:name="_Toc102272528"/>
      <w:bookmarkStart w:id="143" w:name="_Toc102812060"/>
      <w:bookmarkStart w:id="144" w:name="_Toc116709259"/>
      <w:bookmarkStart w:id="145" w:name="_Toc116809170"/>
      <w:bookmarkStart w:id="146" w:name="_Toc119207007"/>
      <w:bookmarkStart w:id="147" w:name="_Toc119209228"/>
      <w:bookmarkStart w:id="148" w:name="_Toc121119253"/>
      <w:bookmarkStart w:id="149" w:name="_Toc121119450"/>
      <w:bookmarkStart w:id="150" w:name="_Toc121124120"/>
      <w:bookmarkStart w:id="151" w:name="_Toc124061256"/>
      <w:bookmarkStart w:id="152" w:name="_Toc164574542"/>
      <w:bookmarkStart w:id="153" w:name="_Toc165714612"/>
      <w:bookmarkStart w:id="154" w:name="_Toc165792345"/>
      <w:bookmarkStart w:id="155" w:name="_Toc196789926"/>
      <w:bookmarkStart w:id="156" w:name="_Toc199815792"/>
      <w:bookmarkStart w:id="157" w:name="_Toc215480208"/>
      <w:bookmarkStart w:id="158" w:name="_Toc223246723"/>
      <w:bookmarkStart w:id="159" w:name="_Toc223319664"/>
      <w:bookmarkStart w:id="160" w:name="_Toc224976514"/>
      <w:bookmarkStart w:id="161" w:name="_Toc225320338"/>
      <w:bookmarkStart w:id="162" w:name="_Toc225903801"/>
      <w:bookmarkStart w:id="163" w:name="_Toc241053083"/>
      <w:bookmarkStart w:id="164" w:name="_Toc241053281"/>
      <w:bookmarkStart w:id="165" w:name="_Toc244076923"/>
      <w:bookmarkStart w:id="166" w:name="_Toc244077121"/>
      <w:bookmarkStart w:id="167" w:name="_Toc266437534"/>
      <w:bookmarkStart w:id="168" w:name="_Toc268268841"/>
      <w:bookmarkStart w:id="169" w:name="_Toc305743345"/>
      <w:r>
        <w:tab/>
        <w:t>[Section 10 amended by No. 42 of 2011 s. 10.]</w:t>
      </w:r>
    </w:p>
    <w:p>
      <w:pPr>
        <w:pStyle w:val="Heading2"/>
      </w:pPr>
      <w:bookmarkStart w:id="170" w:name="_Toc318277247"/>
      <w:bookmarkStart w:id="171" w:name="_Toc318284445"/>
      <w:bookmarkStart w:id="172" w:name="_Toc320194495"/>
      <w:bookmarkStart w:id="173" w:name="_Toc320271313"/>
      <w:bookmarkStart w:id="174" w:name="_Toc322070622"/>
      <w:bookmarkStart w:id="175" w:name="_Toc322070968"/>
      <w:bookmarkStart w:id="176" w:name="_Toc324241707"/>
      <w:bookmarkStart w:id="177" w:name="_Toc324254654"/>
      <w:bookmarkStart w:id="178" w:name="_Toc324326542"/>
      <w:bookmarkStart w:id="179" w:name="_Toc324495411"/>
      <w:bookmarkStart w:id="180" w:name="_Toc324752171"/>
      <w:bookmarkStart w:id="181" w:name="_Toc334098224"/>
      <w:r>
        <w:rPr>
          <w:rStyle w:val="CharPartNo"/>
        </w:rPr>
        <w:t>Part 3</w:t>
      </w:r>
      <w:r>
        <w:t xml:space="preserve"> — </w:t>
      </w:r>
      <w:r>
        <w:rPr>
          <w:rStyle w:val="CharPartText"/>
        </w:rPr>
        <w:t>Identifying and recovering confiscable property</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3"/>
      </w:pPr>
      <w:bookmarkStart w:id="182" w:name="_Toc89161316"/>
      <w:bookmarkStart w:id="183" w:name="_Toc97007825"/>
      <w:bookmarkStart w:id="184" w:name="_Toc102272529"/>
      <w:bookmarkStart w:id="185" w:name="_Toc102812061"/>
      <w:bookmarkStart w:id="186" w:name="_Toc116709260"/>
      <w:bookmarkStart w:id="187" w:name="_Toc116809171"/>
      <w:bookmarkStart w:id="188" w:name="_Toc119207008"/>
      <w:bookmarkStart w:id="189" w:name="_Toc119209229"/>
      <w:bookmarkStart w:id="190" w:name="_Toc121119254"/>
      <w:bookmarkStart w:id="191" w:name="_Toc121119451"/>
      <w:bookmarkStart w:id="192" w:name="_Toc121124121"/>
      <w:bookmarkStart w:id="193" w:name="_Toc124061257"/>
      <w:bookmarkStart w:id="194" w:name="_Toc164574543"/>
      <w:bookmarkStart w:id="195" w:name="_Toc165714613"/>
      <w:bookmarkStart w:id="196" w:name="_Toc165792346"/>
      <w:bookmarkStart w:id="197" w:name="_Toc196789927"/>
      <w:bookmarkStart w:id="198" w:name="_Toc199815793"/>
      <w:bookmarkStart w:id="199" w:name="_Toc215480209"/>
      <w:bookmarkStart w:id="200" w:name="_Toc223246724"/>
      <w:bookmarkStart w:id="201" w:name="_Toc223319665"/>
      <w:bookmarkStart w:id="202" w:name="_Toc224976515"/>
      <w:bookmarkStart w:id="203" w:name="_Toc225320339"/>
      <w:bookmarkStart w:id="204" w:name="_Toc225903802"/>
      <w:bookmarkStart w:id="205" w:name="_Toc241053084"/>
      <w:bookmarkStart w:id="206" w:name="_Toc241053282"/>
      <w:bookmarkStart w:id="207" w:name="_Toc244076924"/>
      <w:bookmarkStart w:id="208" w:name="_Toc244077122"/>
      <w:bookmarkStart w:id="209" w:name="_Toc266437535"/>
      <w:bookmarkStart w:id="210" w:name="_Toc268268842"/>
      <w:bookmarkStart w:id="211" w:name="_Toc305743346"/>
      <w:bookmarkStart w:id="212" w:name="_Toc318277248"/>
      <w:bookmarkStart w:id="213" w:name="_Toc318284446"/>
      <w:bookmarkStart w:id="214" w:name="_Toc320194496"/>
      <w:bookmarkStart w:id="215" w:name="_Toc320271314"/>
      <w:bookmarkStart w:id="216" w:name="_Toc322070623"/>
      <w:bookmarkStart w:id="217" w:name="_Toc322070969"/>
      <w:bookmarkStart w:id="218" w:name="_Toc324241708"/>
      <w:bookmarkStart w:id="219" w:name="_Toc324254655"/>
      <w:bookmarkStart w:id="220" w:name="_Toc324326543"/>
      <w:bookmarkStart w:id="221" w:name="_Toc324495412"/>
      <w:bookmarkStart w:id="222" w:name="_Toc324752172"/>
      <w:bookmarkStart w:id="223" w:name="_Toc334098225"/>
      <w:r>
        <w:rPr>
          <w:rStyle w:val="CharDivNo"/>
        </w:rPr>
        <w:t>Division 1</w:t>
      </w:r>
      <w:r>
        <w:t xml:space="preserve"> — </w:t>
      </w:r>
      <w:r>
        <w:rPr>
          <w:rStyle w:val="CharDivText"/>
        </w:rPr>
        <w:t>Unexplained wealth</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pPr>
      <w:bookmarkStart w:id="224" w:name="_Toc479398612"/>
      <w:bookmarkStart w:id="225" w:name="_Toc492811059"/>
      <w:bookmarkStart w:id="226" w:name="_Toc519928671"/>
      <w:bookmarkStart w:id="227" w:name="_Toc334098226"/>
      <w:bookmarkStart w:id="228" w:name="_Toc324752173"/>
      <w:r>
        <w:rPr>
          <w:rStyle w:val="CharSectno"/>
        </w:rPr>
        <w:t>11</w:t>
      </w:r>
      <w:r>
        <w:t>.</w:t>
      </w:r>
      <w:r>
        <w:tab/>
        <w:t>Unexplained wealth declarations</w:t>
      </w:r>
      <w:bookmarkEnd w:id="224"/>
      <w:bookmarkEnd w:id="225"/>
      <w:bookmarkEnd w:id="226"/>
      <w:r>
        <w:t>, applying for</w:t>
      </w:r>
      <w:bookmarkEnd w:id="227"/>
      <w:bookmarkEnd w:id="228"/>
    </w:p>
    <w:p>
      <w:pPr>
        <w:pStyle w:val="Subsection"/>
      </w:pPr>
      <w:r>
        <w:tab/>
        <w:t>(1)</w:t>
      </w:r>
      <w:r>
        <w:tab/>
        <w:t>The DPP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229" w:name="_Toc479398613"/>
      <w:bookmarkStart w:id="230" w:name="_Toc492811060"/>
      <w:bookmarkStart w:id="231" w:name="_Toc519928672"/>
      <w:bookmarkStart w:id="232" w:name="_Toc334098227"/>
      <w:bookmarkStart w:id="233" w:name="_Toc324752174"/>
      <w:r>
        <w:rPr>
          <w:rStyle w:val="CharSectno"/>
        </w:rPr>
        <w:t>12</w:t>
      </w:r>
      <w:r>
        <w:t>.</w:t>
      </w:r>
      <w:r>
        <w:tab/>
        <w:t>Unexplained wealth declarations</w:t>
      </w:r>
      <w:bookmarkEnd w:id="229"/>
      <w:bookmarkEnd w:id="230"/>
      <w:bookmarkEnd w:id="231"/>
      <w:r>
        <w:t>, making</w:t>
      </w:r>
      <w:bookmarkEnd w:id="232"/>
      <w:bookmarkEnd w:id="233"/>
    </w:p>
    <w:p>
      <w:pPr>
        <w:pStyle w:val="Subsection"/>
      </w:pPr>
      <w:r>
        <w:tab/>
        <w:t>(1)</w:t>
      </w:r>
      <w:r>
        <w:tab/>
        <w:t>On hearing an application under section 11(1), the court must declare that the respondent has unexplained wealth if it is more likely than not that the total value of the person’s wealth is greater than the value of the person’s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Heading5"/>
      </w:pPr>
      <w:bookmarkStart w:id="234" w:name="_Toc479398614"/>
      <w:bookmarkStart w:id="235" w:name="_Toc492811061"/>
      <w:bookmarkStart w:id="236" w:name="_Toc519928673"/>
      <w:bookmarkStart w:id="237" w:name="_Toc334098228"/>
      <w:bookmarkStart w:id="238" w:name="_Toc324752175"/>
      <w:r>
        <w:rPr>
          <w:rStyle w:val="CharSectno"/>
        </w:rPr>
        <w:t>13</w:t>
      </w:r>
      <w:r>
        <w:t>.</w:t>
      </w:r>
      <w:r>
        <w:tab/>
        <w:t>Unexplained wealth</w:t>
      </w:r>
      <w:bookmarkEnd w:id="234"/>
      <w:bookmarkEnd w:id="235"/>
      <w:bookmarkEnd w:id="236"/>
      <w:r>
        <w:t>, assessing value of</w:t>
      </w:r>
      <w:bookmarkEnd w:id="237"/>
      <w:bookmarkEnd w:id="238"/>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 or</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239" w:name="_Toc492811062"/>
      <w:bookmarkStart w:id="240" w:name="_Toc519928674"/>
      <w:bookmarkStart w:id="241" w:name="_Toc334098229"/>
      <w:bookmarkStart w:id="242" w:name="_Toc324752176"/>
      <w:r>
        <w:rPr>
          <w:rStyle w:val="CharSectno"/>
        </w:rPr>
        <w:t>14</w:t>
      </w:r>
      <w:r>
        <w:t>.</w:t>
      </w:r>
      <w:r>
        <w:tab/>
        <w:t xml:space="preserve">Unexplained wealth </w:t>
      </w:r>
      <w:bookmarkEnd w:id="239"/>
      <w:bookmarkEnd w:id="240"/>
      <w:r>
        <w:t>declaration, effect of</w:t>
      </w:r>
      <w:bookmarkEnd w:id="241"/>
      <w:bookmarkEnd w:id="242"/>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243" w:name="_Toc89161321"/>
      <w:bookmarkStart w:id="244" w:name="_Toc97007830"/>
      <w:bookmarkStart w:id="245" w:name="_Toc102272534"/>
      <w:bookmarkStart w:id="246" w:name="_Toc102812066"/>
      <w:bookmarkStart w:id="247" w:name="_Toc116709265"/>
      <w:bookmarkStart w:id="248" w:name="_Toc116809176"/>
      <w:bookmarkStart w:id="249" w:name="_Toc119207013"/>
      <w:bookmarkStart w:id="250" w:name="_Toc119209234"/>
      <w:bookmarkStart w:id="251" w:name="_Toc121119259"/>
      <w:bookmarkStart w:id="252" w:name="_Toc121119456"/>
      <w:bookmarkStart w:id="253" w:name="_Toc121124126"/>
      <w:bookmarkStart w:id="254" w:name="_Toc124061262"/>
      <w:bookmarkStart w:id="255" w:name="_Toc164574548"/>
      <w:bookmarkStart w:id="256" w:name="_Toc165714618"/>
      <w:bookmarkStart w:id="257" w:name="_Toc165792351"/>
      <w:bookmarkStart w:id="258" w:name="_Toc196789932"/>
      <w:bookmarkStart w:id="259" w:name="_Toc199815798"/>
      <w:bookmarkStart w:id="260" w:name="_Toc215480214"/>
      <w:bookmarkStart w:id="261" w:name="_Toc223246729"/>
      <w:bookmarkStart w:id="262" w:name="_Toc223319670"/>
      <w:bookmarkStart w:id="263" w:name="_Toc224976520"/>
      <w:bookmarkStart w:id="264" w:name="_Toc225320344"/>
      <w:bookmarkStart w:id="265" w:name="_Toc225903807"/>
      <w:bookmarkStart w:id="266" w:name="_Toc241053089"/>
      <w:bookmarkStart w:id="267" w:name="_Toc241053287"/>
      <w:bookmarkStart w:id="268" w:name="_Toc244076929"/>
      <w:bookmarkStart w:id="269" w:name="_Toc244077127"/>
      <w:bookmarkStart w:id="270" w:name="_Toc266437540"/>
      <w:bookmarkStart w:id="271" w:name="_Toc268268847"/>
      <w:bookmarkStart w:id="272" w:name="_Toc305743351"/>
      <w:bookmarkStart w:id="273" w:name="_Toc318277253"/>
      <w:bookmarkStart w:id="274" w:name="_Toc318284451"/>
      <w:bookmarkStart w:id="275" w:name="_Toc320194501"/>
      <w:bookmarkStart w:id="276" w:name="_Toc320271319"/>
      <w:bookmarkStart w:id="277" w:name="_Toc322070628"/>
      <w:bookmarkStart w:id="278" w:name="_Toc322070974"/>
      <w:bookmarkStart w:id="279" w:name="_Toc324241713"/>
      <w:bookmarkStart w:id="280" w:name="_Toc324254660"/>
      <w:bookmarkStart w:id="281" w:name="_Toc324326548"/>
      <w:bookmarkStart w:id="282" w:name="_Toc324495417"/>
      <w:bookmarkStart w:id="283" w:name="_Toc324752177"/>
      <w:bookmarkStart w:id="284" w:name="_Toc334098230"/>
      <w:r>
        <w:rPr>
          <w:rStyle w:val="CharDivNo"/>
        </w:rPr>
        <w:t>Division 2</w:t>
      </w:r>
      <w:r>
        <w:t xml:space="preserve"> — </w:t>
      </w:r>
      <w:r>
        <w:rPr>
          <w:rStyle w:val="CharDivText"/>
        </w:rPr>
        <w:t>Criminal benefits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pPr>
      <w:bookmarkStart w:id="285" w:name="_Toc479398616"/>
      <w:bookmarkStart w:id="286" w:name="_Toc492811063"/>
      <w:bookmarkStart w:id="287" w:name="_Toc519928675"/>
      <w:bookmarkStart w:id="288" w:name="_Toc334098231"/>
      <w:bookmarkStart w:id="289" w:name="_Toc324752178"/>
      <w:r>
        <w:rPr>
          <w:rStyle w:val="CharSectno"/>
        </w:rPr>
        <w:t>15</w:t>
      </w:r>
      <w:r>
        <w:t>.</w:t>
      </w:r>
      <w:r>
        <w:tab/>
        <w:t>Criminal benefits declarations</w:t>
      </w:r>
      <w:bookmarkEnd w:id="285"/>
      <w:bookmarkEnd w:id="286"/>
      <w:bookmarkEnd w:id="287"/>
      <w:r>
        <w:t>, applying for</w:t>
      </w:r>
      <w:bookmarkEnd w:id="288"/>
      <w:bookmarkEnd w:id="289"/>
    </w:p>
    <w:p>
      <w:pPr>
        <w:pStyle w:val="Subsection"/>
      </w:pPr>
      <w:r>
        <w:tab/>
        <w:t>(1)</w:t>
      </w:r>
      <w:r>
        <w:tab/>
        <w:t>The DPP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290" w:name="_Toc492811064"/>
      <w:bookmarkStart w:id="291" w:name="_Toc519928676"/>
      <w:bookmarkStart w:id="292" w:name="_Toc334098232"/>
      <w:bookmarkStart w:id="293" w:name="_Toc324752179"/>
      <w:r>
        <w:rPr>
          <w:rStyle w:val="CharSectno"/>
        </w:rPr>
        <w:t>16</w:t>
      </w:r>
      <w:r>
        <w:t>.</w:t>
      </w:r>
      <w:r>
        <w:tab/>
        <w:t>Criminal benefits declarations for crime</w:t>
      </w:r>
      <w:r>
        <w:noBreakHyphen/>
        <w:t>derived property</w:t>
      </w:r>
      <w:bookmarkEnd w:id="290"/>
      <w:bookmarkEnd w:id="291"/>
      <w:r>
        <w:t>, making</w:t>
      </w:r>
      <w:bookmarkEnd w:id="292"/>
      <w:bookmarkEnd w:id="293"/>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 and</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294" w:name="_Toc492811065"/>
      <w:bookmarkStart w:id="295" w:name="_Toc519928677"/>
      <w:bookmarkStart w:id="296" w:name="_Toc334098233"/>
      <w:bookmarkStart w:id="297" w:name="_Toc324752180"/>
      <w:r>
        <w:rPr>
          <w:rStyle w:val="CharSectno"/>
        </w:rPr>
        <w:t>17</w:t>
      </w:r>
      <w:r>
        <w:t>.</w:t>
      </w:r>
      <w:r>
        <w:tab/>
        <w:t>Criminal benefits declarations for unlawfully acquired property</w:t>
      </w:r>
      <w:bookmarkEnd w:id="294"/>
      <w:bookmarkEnd w:id="295"/>
      <w:r>
        <w:t>, making</w:t>
      </w:r>
      <w:bookmarkEnd w:id="296"/>
      <w:bookmarkEnd w:id="297"/>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298" w:name="_Toc492811066"/>
      <w:bookmarkStart w:id="299" w:name="_Toc519928678"/>
      <w:bookmarkStart w:id="300" w:name="_Toc334098234"/>
      <w:bookmarkStart w:id="301" w:name="_Toc324752181"/>
      <w:r>
        <w:rPr>
          <w:rStyle w:val="CharSectno"/>
        </w:rPr>
        <w:t>18</w:t>
      </w:r>
      <w:r>
        <w:t>.</w:t>
      </w:r>
      <w:r>
        <w:tab/>
      </w:r>
      <w:bookmarkEnd w:id="298"/>
      <w:bookmarkEnd w:id="299"/>
      <w:r>
        <w:t>Criminal benefits declarations, limits on making and ancillary orders for</w:t>
      </w:r>
      <w:bookmarkEnd w:id="300"/>
      <w:bookmarkEnd w:id="301"/>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 or</w:t>
      </w:r>
    </w:p>
    <w:p>
      <w:pPr>
        <w:pStyle w:val="Indenta"/>
      </w:pPr>
      <w:r>
        <w:tab/>
        <w:t>(b)</w:t>
      </w:r>
      <w:r>
        <w:tab/>
        <w:t>the property, service, advantage or benefit has been confiscated under this Act or any other enactment; or</w:t>
      </w:r>
    </w:p>
    <w:p>
      <w:pPr>
        <w:pStyle w:val="Indenta"/>
        <w:rPr>
          <w:i/>
        </w:rPr>
      </w:pPr>
      <w:r>
        <w:tab/>
        <w:t>(c)</w:t>
      </w:r>
      <w:r>
        <w:tab/>
        <w:t>the property, service, advantage or benefit, or its value, has been taken into account for the purpose of making an unexplained wealth declaration against the respondent.</w:t>
      </w:r>
    </w:p>
    <w:p>
      <w:pPr>
        <w:pStyle w:val="Subsection"/>
        <w:keepNext/>
      </w:pPr>
      <w:r>
        <w:tab/>
        <w:t>(2)</w:t>
      </w:r>
      <w:r>
        <w:tab/>
        <w:t>When making a criminal benefits declaration, the court is to —</w:t>
      </w:r>
    </w:p>
    <w:p>
      <w:pPr>
        <w:pStyle w:val="Indenta"/>
        <w:keepNext/>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302" w:name="_Toc492811067"/>
      <w:bookmarkStart w:id="303" w:name="_Toc519928679"/>
      <w:bookmarkStart w:id="304" w:name="_Toc334098235"/>
      <w:bookmarkStart w:id="305" w:name="_Toc324752182"/>
      <w:r>
        <w:rPr>
          <w:rStyle w:val="CharSectno"/>
        </w:rPr>
        <w:t>19</w:t>
      </w:r>
      <w:r>
        <w:t>.</w:t>
      </w:r>
      <w:r>
        <w:tab/>
        <w:t>Criminal benefits</w:t>
      </w:r>
      <w:bookmarkEnd w:id="302"/>
      <w:bookmarkEnd w:id="303"/>
      <w:r>
        <w:t>, assessing value of</w:t>
      </w:r>
      <w:bookmarkEnd w:id="304"/>
      <w:bookmarkEnd w:id="305"/>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306" w:name="_Toc492811068"/>
      <w:bookmarkStart w:id="307" w:name="_Toc519928680"/>
      <w:bookmarkStart w:id="308" w:name="_Toc334098236"/>
      <w:bookmarkStart w:id="309" w:name="_Toc324752183"/>
      <w:r>
        <w:rPr>
          <w:rStyle w:val="CharSectno"/>
        </w:rPr>
        <w:t>20</w:t>
      </w:r>
      <w:r>
        <w:t>.</w:t>
      </w:r>
      <w:r>
        <w:tab/>
        <w:t xml:space="preserve">Criminal benefits </w:t>
      </w:r>
      <w:bookmarkEnd w:id="306"/>
      <w:bookmarkEnd w:id="307"/>
      <w:r>
        <w:t>declaration, effect of</w:t>
      </w:r>
      <w:bookmarkEnd w:id="308"/>
      <w:bookmarkEnd w:id="309"/>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310" w:name="_Toc89161328"/>
      <w:bookmarkStart w:id="311" w:name="_Toc97007837"/>
      <w:bookmarkStart w:id="312" w:name="_Toc102272541"/>
      <w:bookmarkStart w:id="313" w:name="_Toc102812073"/>
      <w:bookmarkStart w:id="314" w:name="_Toc116709272"/>
      <w:bookmarkStart w:id="315" w:name="_Toc116809183"/>
      <w:bookmarkStart w:id="316" w:name="_Toc119207020"/>
      <w:bookmarkStart w:id="317" w:name="_Toc119209241"/>
      <w:bookmarkStart w:id="318" w:name="_Toc121119266"/>
      <w:bookmarkStart w:id="319" w:name="_Toc121119463"/>
      <w:bookmarkStart w:id="320" w:name="_Toc121124133"/>
      <w:bookmarkStart w:id="321" w:name="_Toc124061269"/>
      <w:bookmarkStart w:id="322" w:name="_Toc164574555"/>
      <w:bookmarkStart w:id="323" w:name="_Toc165714625"/>
      <w:bookmarkStart w:id="324" w:name="_Toc165792358"/>
      <w:bookmarkStart w:id="325" w:name="_Toc196789939"/>
      <w:bookmarkStart w:id="326" w:name="_Toc199815805"/>
      <w:bookmarkStart w:id="327" w:name="_Toc215480221"/>
      <w:bookmarkStart w:id="328" w:name="_Toc223246736"/>
      <w:bookmarkStart w:id="329" w:name="_Toc223319677"/>
      <w:bookmarkStart w:id="330" w:name="_Toc224976527"/>
      <w:bookmarkStart w:id="331" w:name="_Toc225320351"/>
      <w:bookmarkStart w:id="332" w:name="_Toc225903814"/>
      <w:bookmarkStart w:id="333" w:name="_Toc241053096"/>
      <w:bookmarkStart w:id="334" w:name="_Toc241053294"/>
      <w:bookmarkStart w:id="335" w:name="_Toc244076936"/>
      <w:bookmarkStart w:id="336" w:name="_Toc244077134"/>
      <w:bookmarkStart w:id="337" w:name="_Toc266437547"/>
      <w:bookmarkStart w:id="338" w:name="_Toc268268854"/>
      <w:bookmarkStart w:id="339" w:name="_Toc305743358"/>
      <w:bookmarkStart w:id="340" w:name="_Toc318277260"/>
      <w:bookmarkStart w:id="341" w:name="_Toc318284458"/>
      <w:bookmarkStart w:id="342" w:name="_Toc320194508"/>
      <w:bookmarkStart w:id="343" w:name="_Toc320271326"/>
      <w:bookmarkStart w:id="344" w:name="_Toc322070635"/>
      <w:bookmarkStart w:id="345" w:name="_Toc322070981"/>
      <w:bookmarkStart w:id="346" w:name="_Toc324241720"/>
      <w:bookmarkStart w:id="347" w:name="_Toc324254667"/>
      <w:bookmarkStart w:id="348" w:name="_Toc324326555"/>
      <w:bookmarkStart w:id="349" w:name="_Toc324495424"/>
      <w:bookmarkStart w:id="350" w:name="_Toc324752184"/>
      <w:bookmarkStart w:id="351" w:name="_Toc334098237"/>
      <w:r>
        <w:rPr>
          <w:rStyle w:val="CharDivNo"/>
        </w:rPr>
        <w:t>Division 3</w:t>
      </w:r>
      <w:r>
        <w:t xml:space="preserve"> — </w:t>
      </w:r>
      <w:r>
        <w:rPr>
          <w:rStyle w:val="CharDivText"/>
        </w:rPr>
        <w:t>Crime</w:t>
      </w:r>
      <w:r>
        <w:rPr>
          <w:rStyle w:val="CharDivText"/>
        </w:rPr>
        <w:noBreakHyphen/>
        <w:t>used property substitution</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5"/>
      </w:pPr>
      <w:bookmarkStart w:id="352" w:name="_Toc492811069"/>
      <w:bookmarkStart w:id="353" w:name="_Toc519928681"/>
      <w:bookmarkStart w:id="354" w:name="_Toc334098238"/>
      <w:bookmarkStart w:id="355" w:name="_Toc324752185"/>
      <w:r>
        <w:rPr>
          <w:rStyle w:val="CharSectno"/>
        </w:rPr>
        <w:t>21</w:t>
      </w:r>
      <w:r>
        <w:t>.</w:t>
      </w:r>
      <w:r>
        <w:tab/>
        <w:t>Crime</w:t>
      </w:r>
      <w:r>
        <w:noBreakHyphen/>
        <w:t>used property substitution declaration</w:t>
      </w:r>
      <w:bookmarkEnd w:id="352"/>
      <w:bookmarkEnd w:id="353"/>
      <w:r>
        <w:t>, applying for</w:t>
      </w:r>
      <w:bookmarkEnd w:id="354"/>
      <w:bookmarkEnd w:id="355"/>
    </w:p>
    <w:p>
      <w:pPr>
        <w:pStyle w:val="Subsection"/>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356" w:name="_Toc492811070"/>
      <w:bookmarkStart w:id="357" w:name="_Toc519928682"/>
      <w:bookmarkStart w:id="358" w:name="_Toc334098239"/>
      <w:bookmarkStart w:id="359" w:name="_Toc324752186"/>
      <w:r>
        <w:rPr>
          <w:rStyle w:val="CharSectno"/>
        </w:rPr>
        <w:t>22</w:t>
      </w:r>
      <w:r>
        <w:t>.</w:t>
      </w:r>
      <w:r>
        <w:tab/>
        <w:t>Crime</w:t>
      </w:r>
      <w:r>
        <w:noBreakHyphen/>
        <w:t>used property substitution declarations</w:t>
      </w:r>
      <w:bookmarkEnd w:id="356"/>
      <w:bookmarkEnd w:id="357"/>
      <w:r>
        <w:t>, making</w:t>
      </w:r>
      <w:bookmarkEnd w:id="358"/>
      <w:bookmarkEnd w:id="359"/>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 or</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by No. 28 of 2003 s. 40.]</w:t>
      </w:r>
    </w:p>
    <w:p>
      <w:pPr>
        <w:pStyle w:val="Heading5"/>
      </w:pPr>
      <w:bookmarkStart w:id="360" w:name="_Toc479398622"/>
      <w:bookmarkStart w:id="361" w:name="_Toc492811071"/>
      <w:bookmarkStart w:id="362" w:name="_Toc519928683"/>
      <w:bookmarkStart w:id="363" w:name="_Toc334098240"/>
      <w:bookmarkStart w:id="364" w:name="_Toc324752187"/>
      <w:r>
        <w:rPr>
          <w:rStyle w:val="CharSectno"/>
        </w:rPr>
        <w:t>23</w:t>
      </w:r>
      <w:r>
        <w:t>.</w:t>
      </w:r>
      <w:r>
        <w:tab/>
        <w:t>Crime</w:t>
      </w:r>
      <w:r>
        <w:noBreakHyphen/>
        <w:t>used property</w:t>
      </w:r>
      <w:bookmarkEnd w:id="360"/>
      <w:bookmarkEnd w:id="361"/>
      <w:bookmarkEnd w:id="362"/>
      <w:r>
        <w:t>, assessing value of</w:t>
      </w:r>
      <w:bookmarkEnd w:id="363"/>
      <w:bookmarkEnd w:id="364"/>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rPr>
          <w:i/>
        </w:rPr>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r>
        <w:rPr>
          <w:i/>
        </w:rPr>
        <w:t>.</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365" w:name="_Toc492811072"/>
      <w:bookmarkStart w:id="366" w:name="_Toc519928684"/>
      <w:bookmarkStart w:id="367" w:name="_Toc334098241"/>
      <w:bookmarkStart w:id="368" w:name="_Toc324752188"/>
      <w:r>
        <w:rPr>
          <w:rStyle w:val="CharSectno"/>
        </w:rPr>
        <w:t>24</w:t>
      </w:r>
      <w:r>
        <w:t>.</w:t>
      </w:r>
      <w:r>
        <w:tab/>
      </w:r>
      <w:bookmarkEnd w:id="365"/>
      <w:bookmarkEnd w:id="366"/>
      <w:r>
        <w:t>Crime</w:t>
      </w:r>
      <w:r>
        <w:noBreakHyphen/>
        <w:t>used property substitution declaration, effect of</w:t>
      </w:r>
      <w:bookmarkEnd w:id="367"/>
      <w:bookmarkEnd w:id="368"/>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369" w:name="_Toc89161333"/>
      <w:bookmarkStart w:id="370" w:name="_Toc97007842"/>
      <w:bookmarkStart w:id="371" w:name="_Toc102272546"/>
      <w:bookmarkStart w:id="372" w:name="_Toc102812078"/>
      <w:bookmarkStart w:id="373" w:name="_Toc116709277"/>
      <w:bookmarkStart w:id="374" w:name="_Toc116809188"/>
      <w:bookmarkStart w:id="375" w:name="_Toc119207025"/>
      <w:bookmarkStart w:id="376" w:name="_Toc119209246"/>
      <w:bookmarkStart w:id="377" w:name="_Toc121119271"/>
      <w:bookmarkStart w:id="378" w:name="_Toc121119468"/>
      <w:bookmarkStart w:id="379" w:name="_Toc121124138"/>
      <w:bookmarkStart w:id="380" w:name="_Toc124061274"/>
      <w:bookmarkStart w:id="381" w:name="_Toc164574560"/>
      <w:bookmarkStart w:id="382" w:name="_Toc165714630"/>
      <w:bookmarkStart w:id="383" w:name="_Toc165792363"/>
      <w:bookmarkStart w:id="384" w:name="_Toc196789944"/>
      <w:bookmarkStart w:id="385" w:name="_Toc199815810"/>
      <w:bookmarkStart w:id="386" w:name="_Toc215480226"/>
      <w:bookmarkStart w:id="387" w:name="_Toc223246741"/>
      <w:bookmarkStart w:id="388" w:name="_Toc223319682"/>
      <w:bookmarkStart w:id="389" w:name="_Toc224976532"/>
      <w:bookmarkStart w:id="390" w:name="_Toc225320356"/>
      <w:bookmarkStart w:id="391" w:name="_Toc225903819"/>
      <w:bookmarkStart w:id="392" w:name="_Toc241053101"/>
      <w:bookmarkStart w:id="393" w:name="_Toc241053299"/>
      <w:bookmarkStart w:id="394" w:name="_Toc244076941"/>
      <w:bookmarkStart w:id="395" w:name="_Toc244077139"/>
      <w:bookmarkStart w:id="396" w:name="_Toc266437552"/>
      <w:bookmarkStart w:id="397" w:name="_Toc268268859"/>
      <w:bookmarkStart w:id="398" w:name="_Toc305743363"/>
      <w:bookmarkStart w:id="399" w:name="_Toc318277265"/>
      <w:bookmarkStart w:id="400" w:name="_Toc318284463"/>
      <w:bookmarkStart w:id="401" w:name="_Toc320194513"/>
      <w:bookmarkStart w:id="402" w:name="_Toc320271331"/>
      <w:bookmarkStart w:id="403" w:name="_Toc322070640"/>
      <w:bookmarkStart w:id="404" w:name="_Toc322070986"/>
      <w:bookmarkStart w:id="405" w:name="_Toc324241725"/>
      <w:bookmarkStart w:id="406" w:name="_Toc324254672"/>
      <w:bookmarkStart w:id="407" w:name="_Toc324326560"/>
      <w:bookmarkStart w:id="408" w:name="_Toc324495429"/>
      <w:bookmarkStart w:id="409" w:name="_Toc324752189"/>
      <w:bookmarkStart w:id="410" w:name="_Toc334098242"/>
      <w:r>
        <w:rPr>
          <w:rStyle w:val="CharDivNo"/>
        </w:rPr>
        <w:t>Division 4</w:t>
      </w:r>
      <w:r>
        <w:t xml:space="preserve"> — </w:t>
      </w:r>
      <w:r>
        <w:rPr>
          <w:rStyle w:val="CharDivText"/>
        </w:rPr>
        <w:t>Recovery of confiscable property</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pPr>
      <w:bookmarkStart w:id="411" w:name="_Toc479398624"/>
      <w:bookmarkStart w:id="412" w:name="_Toc492811073"/>
      <w:bookmarkStart w:id="413" w:name="_Toc519928685"/>
      <w:bookmarkStart w:id="414" w:name="_Toc334098243"/>
      <w:bookmarkStart w:id="415" w:name="_Toc324752190"/>
      <w:r>
        <w:rPr>
          <w:rStyle w:val="CharSectno"/>
        </w:rPr>
        <w:t>25</w:t>
      </w:r>
      <w:r>
        <w:t>.</w:t>
      </w:r>
      <w:r>
        <w:tab/>
      </w:r>
      <w:bookmarkEnd w:id="411"/>
      <w:bookmarkEnd w:id="412"/>
      <w:bookmarkEnd w:id="413"/>
      <w:r>
        <w:t>Amounts payable under s. 14, 20 and 24, when payable and recovery of</w:t>
      </w:r>
      <w:bookmarkEnd w:id="414"/>
      <w:bookmarkEnd w:id="415"/>
    </w:p>
    <w:p>
      <w:pPr>
        <w:pStyle w:val="Subsection"/>
      </w:pPr>
      <w:r>
        <w:tab/>
        <w:t>(1)</w:t>
      </w:r>
      <w:r>
        <w:tab/>
        <w:t>The amount payable by a respondent under section </w:t>
      </w:r>
      <w:bookmarkStart w:id="416" w:name="_Hlt485437497"/>
      <w:r>
        <w:t xml:space="preserve">14, 20 or 24 </w:t>
      </w:r>
      <w:bookmarkEnd w:id="416"/>
      <w:r>
        <w:t>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417" w:name="_Toc492811074"/>
      <w:bookmarkStart w:id="418" w:name="_Toc519928686"/>
      <w:bookmarkStart w:id="419" w:name="_Toc334098244"/>
      <w:bookmarkStart w:id="420" w:name="_Toc324752191"/>
      <w:r>
        <w:rPr>
          <w:rStyle w:val="CharSectno"/>
        </w:rPr>
        <w:t>26</w:t>
      </w:r>
      <w:r>
        <w:t>.</w:t>
      </w:r>
      <w:r>
        <w:tab/>
        <w:t>Frozen property, use of to meet liability</w:t>
      </w:r>
      <w:bookmarkEnd w:id="417"/>
      <w:bookmarkEnd w:id="418"/>
      <w:r>
        <w:t xml:space="preserve"> under s. 14, 20 or 24</w:t>
      </w:r>
      <w:bookmarkEnd w:id="419"/>
      <w:bookmarkEnd w:id="420"/>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section 25(3).</w:t>
      </w:r>
    </w:p>
    <w:p>
      <w:pPr>
        <w:pStyle w:val="Heading5"/>
      </w:pPr>
      <w:bookmarkStart w:id="421" w:name="_Toc492811075"/>
      <w:bookmarkStart w:id="422" w:name="_Toc519928687"/>
      <w:bookmarkStart w:id="423" w:name="_Toc334098245"/>
      <w:bookmarkStart w:id="424" w:name="_Toc324752192"/>
      <w:r>
        <w:rPr>
          <w:rStyle w:val="CharSectno"/>
        </w:rPr>
        <w:t>27</w:t>
      </w:r>
      <w:r>
        <w:t>.</w:t>
      </w:r>
      <w:r>
        <w:tab/>
      </w:r>
      <w:bookmarkEnd w:id="421"/>
      <w:bookmarkEnd w:id="422"/>
      <w:r>
        <w:t>Confiscable property declarations, applying for</w:t>
      </w:r>
      <w:bookmarkEnd w:id="423"/>
      <w:bookmarkEnd w:id="424"/>
    </w:p>
    <w:p>
      <w:pPr>
        <w:pStyle w:val="Subsection"/>
      </w:pPr>
      <w:r>
        <w:tab/>
        <w:t>(1)</w:t>
      </w:r>
      <w:r>
        <w:tab/>
        <w:t>The DPP may apply to the court for a confiscable property declaration.</w:t>
      </w:r>
    </w:p>
    <w:p>
      <w:pPr>
        <w:pStyle w:val="Subsection"/>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Heading5"/>
      </w:pPr>
      <w:bookmarkStart w:id="425" w:name="_Toc492811076"/>
      <w:bookmarkStart w:id="426" w:name="_Toc519928688"/>
      <w:bookmarkStart w:id="427" w:name="_Toc334098246"/>
      <w:bookmarkStart w:id="428" w:name="_Toc324752193"/>
      <w:r>
        <w:rPr>
          <w:rStyle w:val="CharSectno"/>
        </w:rPr>
        <w:t>28</w:t>
      </w:r>
      <w:r>
        <w:t>.</w:t>
      </w:r>
      <w:r>
        <w:tab/>
        <w:t>Confiscable property declarations</w:t>
      </w:r>
      <w:bookmarkEnd w:id="425"/>
      <w:bookmarkEnd w:id="426"/>
      <w:r>
        <w:t>, making</w:t>
      </w:r>
      <w:bookmarkEnd w:id="427"/>
      <w:bookmarkEnd w:id="428"/>
    </w:p>
    <w:p>
      <w:pPr>
        <w:pStyle w:val="Subsection"/>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 or</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pPr>
      <w:r>
        <w:tab/>
        <w:t>(2)</w:t>
      </w:r>
      <w:r>
        <w:tab/>
        <w:t>It is presumed that the respondent effectively controlled the property at the material time, or gave the property away, unless the respondent establishes the contrary.</w:t>
      </w:r>
    </w:p>
    <w:p>
      <w:pPr>
        <w:pStyle w:val="Subsection"/>
      </w:pPr>
      <w:r>
        <w:tab/>
        <w:t>(3)</w:t>
      </w:r>
      <w:r>
        <w:tab/>
        <w:t>The court may make any necessary or convenient ancillary orders.</w:t>
      </w:r>
    </w:p>
    <w:p>
      <w:pPr>
        <w:pStyle w:val="Heading5"/>
      </w:pPr>
      <w:bookmarkStart w:id="429" w:name="_Toc492811077"/>
      <w:bookmarkStart w:id="430" w:name="_Toc519928689"/>
      <w:bookmarkStart w:id="431" w:name="_Toc334098247"/>
      <w:bookmarkStart w:id="432" w:name="_Toc324752194"/>
      <w:r>
        <w:rPr>
          <w:rStyle w:val="CharSectno"/>
        </w:rPr>
        <w:t>29</w:t>
      </w:r>
      <w:r>
        <w:t>.</w:t>
      </w:r>
      <w:r>
        <w:tab/>
      </w:r>
      <w:bookmarkEnd w:id="429"/>
      <w:bookmarkEnd w:id="430"/>
      <w:r>
        <w:t>Property available to meet liability under s. 14, 20 or 24</w:t>
      </w:r>
      <w:bookmarkEnd w:id="431"/>
      <w:bookmarkEnd w:id="432"/>
    </w:p>
    <w:p>
      <w:pPr>
        <w:pStyle w:val="Subsection"/>
        <w:keepNext/>
        <w:keepLines/>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433" w:name="_Toc492811078"/>
      <w:bookmarkStart w:id="434" w:name="_Toc519928690"/>
      <w:bookmarkStart w:id="435" w:name="_Toc334098248"/>
      <w:bookmarkStart w:id="436" w:name="_Toc324752195"/>
      <w:r>
        <w:rPr>
          <w:rStyle w:val="CharSectno"/>
        </w:rPr>
        <w:t>30</w:t>
      </w:r>
      <w:r>
        <w:t>.</w:t>
      </w:r>
      <w:r>
        <w:tab/>
        <w:t>Declarations of confiscation</w:t>
      </w:r>
      <w:bookmarkEnd w:id="433"/>
      <w:bookmarkEnd w:id="434"/>
      <w:r>
        <w:t>, applying for and making</w:t>
      </w:r>
      <w:bookmarkEnd w:id="435"/>
      <w:bookmarkEnd w:id="436"/>
    </w:p>
    <w:p>
      <w:pPr>
        <w:pStyle w:val="Subsection"/>
      </w:pPr>
      <w:r>
        <w:tab/>
        <w:t>(1)</w:t>
      </w:r>
      <w:r>
        <w:tab/>
        <w:t>The DPP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Heading5"/>
      </w:pPr>
      <w:bookmarkStart w:id="437" w:name="_Toc492811079"/>
      <w:bookmarkStart w:id="438" w:name="_Toc519928691"/>
      <w:bookmarkStart w:id="439" w:name="_Toc334098249"/>
      <w:bookmarkStart w:id="440" w:name="_Toc324752196"/>
      <w:r>
        <w:rPr>
          <w:rStyle w:val="CharSectno"/>
        </w:rPr>
        <w:t>31</w:t>
      </w:r>
      <w:r>
        <w:t>.</w:t>
      </w:r>
      <w:r>
        <w:tab/>
      </w:r>
      <w:bookmarkEnd w:id="437"/>
      <w:bookmarkEnd w:id="438"/>
      <w:r>
        <w:t>Declaration under s. 30, DPP’s duties to lodge memorial of etc.</w:t>
      </w:r>
      <w:bookmarkEnd w:id="439"/>
      <w:bookmarkEnd w:id="440"/>
    </w:p>
    <w:p>
      <w:pPr>
        <w:pStyle w:val="Subsection"/>
      </w:pPr>
      <w:r>
        <w:tab/>
        <w:t>(1)</w:t>
      </w:r>
      <w:r>
        <w:tab/>
        <w:t>When the court declares under section 30 that registrable real property has been confiscated, the DPP must lodge a memorial of the confiscation with the Registrar of Titles.</w:t>
      </w:r>
    </w:p>
    <w:p>
      <w:pPr>
        <w:pStyle w:val="Subsection"/>
      </w:pPr>
      <w:r>
        <w:tab/>
        <w:t>(2)</w:t>
      </w:r>
      <w:r>
        <w:tab/>
        <w:t xml:space="preserve">When the court declares under section 30 that property that is registrable under the </w:t>
      </w:r>
      <w:r>
        <w:rPr>
          <w:i/>
          <w:iCs/>
        </w:rPr>
        <w:t>Personal Property Securities Act 2009</w:t>
      </w:r>
      <w:r>
        <w:t xml:space="preserve"> (Commonwealth) or any enactment except the </w:t>
      </w:r>
      <w:r>
        <w:rPr>
          <w:i/>
        </w:rPr>
        <w:t>Transfer of Land Act 1893</w:t>
      </w:r>
      <w:r>
        <w:t xml:space="preserve"> has been confiscated, the DPP must lodge with the registrar —</w:t>
      </w:r>
    </w:p>
    <w:p>
      <w:pPr>
        <w:pStyle w:val="Indenta"/>
      </w:pPr>
      <w:r>
        <w:tab/>
        <w:t>(a)</w:t>
      </w:r>
      <w:r>
        <w:tab/>
        <w:t>a copy of the declaration; and</w:t>
      </w:r>
    </w:p>
    <w:p>
      <w:pPr>
        <w:pStyle w:val="Indenta"/>
      </w:pPr>
      <w:r>
        <w:tab/>
        <w:t>(b)</w:t>
      </w:r>
      <w:r>
        <w:tab/>
        <w:t>a notice giving particulars of the confiscation.</w:t>
      </w:r>
    </w:p>
    <w:p>
      <w:pPr>
        <w:pStyle w:val="Footnotesection"/>
        <w:ind w:left="890" w:hanging="890"/>
      </w:pPr>
      <w:bookmarkStart w:id="441" w:name="_Toc492811080"/>
      <w:bookmarkStart w:id="442" w:name="_Toc519928692"/>
      <w:r>
        <w:tab/>
        <w:t>[Section 31 amended by No. 42 of 2011 s. 11.]</w:t>
      </w:r>
    </w:p>
    <w:p>
      <w:pPr>
        <w:pStyle w:val="Heading5"/>
      </w:pPr>
      <w:bookmarkStart w:id="443" w:name="_Toc334098250"/>
      <w:bookmarkStart w:id="444" w:name="_Toc324752197"/>
      <w:r>
        <w:rPr>
          <w:rStyle w:val="CharSectno"/>
        </w:rPr>
        <w:t>32</w:t>
      </w:r>
      <w:r>
        <w:t>.</w:t>
      </w:r>
      <w:r>
        <w:tab/>
        <w:t>Varying declarations</w:t>
      </w:r>
      <w:bookmarkEnd w:id="441"/>
      <w:bookmarkEnd w:id="442"/>
      <w:bookmarkEnd w:id="443"/>
      <w:bookmarkEnd w:id="444"/>
    </w:p>
    <w:p>
      <w:pPr>
        <w:pStyle w:val="Subsection"/>
      </w:pPr>
      <w:r>
        <w:tab/>
      </w:r>
      <w:r>
        <w:tab/>
        <w:t>If the court has made a declaration under this Part, the DPP may at any time apply to the court for a variation of the declaration, or for a further declaration, to give effect, or better to give effect, to the previous declaration.</w:t>
      </w:r>
    </w:p>
    <w:p>
      <w:pPr>
        <w:pStyle w:val="Heading2"/>
      </w:pPr>
      <w:bookmarkStart w:id="445" w:name="_Toc89161342"/>
      <w:bookmarkStart w:id="446" w:name="_Toc97007851"/>
      <w:bookmarkStart w:id="447" w:name="_Toc102272555"/>
      <w:bookmarkStart w:id="448" w:name="_Toc102812087"/>
      <w:bookmarkStart w:id="449" w:name="_Toc116709286"/>
      <w:bookmarkStart w:id="450" w:name="_Toc116809197"/>
      <w:bookmarkStart w:id="451" w:name="_Toc119207034"/>
      <w:bookmarkStart w:id="452" w:name="_Toc119209255"/>
      <w:bookmarkStart w:id="453" w:name="_Toc121119280"/>
      <w:bookmarkStart w:id="454" w:name="_Toc121119477"/>
      <w:bookmarkStart w:id="455" w:name="_Toc121124147"/>
      <w:bookmarkStart w:id="456" w:name="_Toc124061283"/>
      <w:bookmarkStart w:id="457" w:name="_Toc164574569"/>
      <w:bookmarkStart w:id="458" w:name="_Toc165714639"/>
      <w:bookmarkStart w:id="459" w:name="_Toc165792372"/>
      <w:bookmarkStart w:id="460" w:name="_Toc196789953"/>
      <w:bookmarkStart w:id="461" w:name="_Toc199815819"/>
      <w:bookmarkStart w:id="462" w:name="_Toc215480235"/>
      <w:bookmarkStart w:id="463" w:name="_Toc223246750"/>
      <w:bookmarkStart w:id="464" w:name="_Toc223319691"/>
      <w:bookmarkStart w:id="465" w:name="_Toc224976541"/>
      <w:bookmarkStart w:id="466" w:name="_Toc225320365"/>
      <w:bookmarkStart w:id="467" w:name="_Toc225903828"/>
      <w:bookmarkStart w:id="468" w:name="_Toc241053110"/>
      <w:bookmarkStart w:id="469" w:name="_Toc241053308"/>
      <w:bookmarkStart w:id="470" w:name="_Toc244076950"/>
      <w:bookmarkStart w:id="471" w:name="_Toc244077148"/>
      <w:bookmarkStart w:id="472" w:name="_Toc266437561"/>
      <w:bookmarkStart w:id="473" w:name="_Toc268268868"/>
      <w:bookmarkStart w:id="474" w:name="_Toc305743372"/>
      <w:bookmarkStart w:id="475" w:name="_Toc318277274"/>
      <w:bookmarkStart w:id="476" w:name="_Toc318284472"/>
      <w:bookmarkStart w:id="477" w:name="_Toc320194522"/>
      <w:bookmarkStart w:id="478" w:name="_Toc320271340"/>
      <w:bookmarkStart w:id="479" w:name="_Toc322070649"/>
      <w:bookmarkStart w:id="480" w:name="_Toc322070995"/>
      <w:bookmarkStart w:id="481" w:name="_Toc324241734"/>
      <w:bookmarkStart w:id="482" w:name="_Toc324254681"/>
      <w:bookmarkStart w:id="483" w:name="_Toc324326569"/>
      <w:bookmarkStart w:id="484" w:name="_Toc324495438"/>
      <w:bookmarkStart w:id="485" w:name="_Toc324752198"/>
      <w:bookmarkStart w:id="486" w:name="_Toc334098251"/>
      <w:r>
        <w:rPr>
          <w:rStyle w:val="CharPartNo"/>
        </w:rPr>
        <w:t>Part 4</w:t>
      </w:r>
      <w:r>
        <w:t xml:space="preserve"> — </w:t>
      </w:r>
      <w:r>
        <w:rPr>
          <w:rStyle w:val="CharPartText"/>
        </w:rPr>
        <w:t>Preventing dealings in confiscable property</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Heading3"/>
      </w:pPr>
      <w:bookmarkStart w:id="487" w:name="_Toc89161343"/>
      <w:bookmarkStart w:id="488" w:name="_Toc97007852"/>
      <w:bookmarkStart w:id="489" w:name="_Toc102272556"/>
      <w:bookmarkStart w:id="490" w:name="_Toc102812088"/>
      <w:bookmarkStart w:id="491" w:name="_Toc116709287"/>
      <w:bookmarkStart w:id="492" w:name="_Toc116809198"/>
      <w:bookmarkStart w:id="493" w:name="_Toc119207035"/>
      <w:bookmarkStart w:id="494" w:name="_Toc119209256"/>
      <w:bookmarkStart w:id="495" w:name="_Toc121119281"/>
      <w:bookmarkStart w:id="496" w:name="_Toc121119478"/>
      <w:bookmarkStart w:id="497" w:name="_Toc121124148"/>
      <w:bookmarkStart w:id="498" w:name="_Toc124061284"/>
      <w:bookmarkStart w:id="499" w:name="_Toc164574570"/>
      <w:bookmarkStart w:id="500" w:name="_Toc165714640"/>
      <w:bookmarkStart w:id="501" w:name="_Toc165792373"/>
      <w:bookmarkStart w:id="502" w:name="_Toc196789954"/>
      <w:bookmarkStart w:id="503" w:name="_Toc199815820"/>
      <w:bookmarkStart w:id="504" w:name="_Toc215480236"/>
      <w:bookmarkStart w:id="505" w:name="_Toc223246751"/>
      <w:bookmarkStart w:id="506" w:name="_Toc223319692"/>
      <w:bookmarkStart w:id="507" w:name="_Toc224976542"/>
      <w:bookmarkStart w:id="508" w:name="_Toc225320366"/>
      <w:bookmarkStart w:id="509" w:name="_Toc225903829"/>
      <w:bookmarkStart w:id="510" w:name="_Toc241053111"/>
      <w:bookmarkStart w:id="511" w:name="_Toc241053309"/>
      <w:bookmarkStart w:id="512" w:name="_Toc244076951"/>
      <w:bookmarkStart w:id="513" w:name="_Toc244077149"/>
      <w:bookmarkStart w:id="514" w:name="_Toc266437562"/>
      <w:bookmarkStart w:id="515" w:name="_Toc268268869"/>
      <w:bookmarkStart w:id="516" w:name="_Toc305743373"/>
      <w:bookmarkStart w:id="517" w:name="_Toc318277275"/>
      <w:bookmarkStart w:id="518" w:name="_Toc318284473"/>
      <w:bookmarkStart w:id="519" w:name="_Toc320194523"/>
      <w:bookmarkStart w:id="520" w:name="_Toc320271341"/>
      <w:bookmarkStart w:id="521" w:name="_Toc322070650"/>
      <w:bookmarkStart w:id="522" w:name="_Toc322070996"/>
      <w:bookmarkStart w:id="523" w:name="_Toc324241735"/>
      <w:bookmarkStart w:id="524" w:name="_Toc324254682"/>
      <w:bookmarkStart w:id="525" w:name="_Toc324326570"/>
      <w:bookmarkStart w:id="526" w:name="_Toc324495439"/>
      <w:bookmarkStart w:id="527" w:name="_Toc324752199"/>
      <w:bookmarkStart w:id="528" w:name="_Toc334098252"/>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pPr>
      <w:bookmarkStart w:id="529" w:name="_Toc479398627"/>
      <w:bookmarkStart w:id="530" w:name="_Toc492811081"/>
      <w:bookmarkStart w:id="531" w:name="_Toc519928693"/>
      <w:bookmarkStart w:id="532" w:name="_Toc334098253"/>
      <w:bookmarkStart w:id="533" w:name="_Toc324752200"/>
      <w:r>
        <w:rPr>
          <w:rStyle w:val="CharSectno"/>
        </w:rPr>
        <w:t>33</w:t>
      </w:r>
      <w:r>
        <w:t>.</w:t>
      </w:r>
      <w:r>
        <w:tab/>
      </w:r>
      <w:bookmarkEnd w:id="529"/>
      <w:bookmarkEnd w:id="530"/>
      <w:bookmarkEnd w:id="531"/>
      <w:r>
        <w:t>Property, powers to seize etc.</w:t>
      </w:r>
      <w:bookmarkEnd w:id="532"/>
      <w:bookmarkEnd w:id="533"/>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 or</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keepLines/>
      </w:pPr>
      <w:bookmarkStart w:id="534" w:name="_Toc89161345"/>
      <w:bookmarkStart w:id="535" w:name="_Toc97007854"/>
      <w:bookmarkStart w:id="536" w:name="_Toc102272558"/>
      <w:bookmarkStart w:id="537" w:name="_Toc102812090"/>
      <w:bookmarkStart w:id="538" w:name="_Toc116709289"/>
      <w:bookmarkStart w:id="539" w:name="_Toc116809200"/>
      <w:bookmarkStart w:id="540" w:name="_Toc119207037"/>
      <w:bookmarkStart w:id="541" w:name="_Toc119209258"/>
      <w:bookmarkStart w:id="542" w:name="_Toc121119283"/>
      <w:bookmarkStart w:id="543" w:name="_Toc121119480"/>
      <w:bookmarkStart w:id="544" w:name="_Toc121124150"/>
      <w:bookmarkStart w:id="545" w:name="_Toc124061286"/>
      <w:bookmarkStart w:id="546" w:name="_Toc164574572"/>
      <w:bookmarkStart w:id="547" w:name="_Toc165714642"/>
      <w:bookmarkStart w:id="548" w:name="_Toc165792375"/>
      <w:bookmarkStart w:id="549" w:name="_Toc196789956"/>
      <w:bookmarkStart w:id="550" w:name="_Toc199815822"/>
      <w:bookmarkStart w:id="551" w:name="_Toc215480238"/>
      <w:bookmarkStart w:id="552" w:name="_Toc223246753"/>
      <w:bookmarkStart w:id="553" w:name="_Toc223319694"/>
      <w:bookmarkStart w:id="554" w:name="_Toc224976544"/>
      <w:bookmarkStart w:id="555" w:name="_Toc225320368"/>
      <w:bookmarkStart w:id="556" w:name="_Toc225903831"/>
      <w:bookmarkStart w:id="557" w:name="_Toc241053113"/>
      <w:bookmarkStart w:id="558" w:name="_Toc241053311"/>
      <w:bookmarkStart w:id="559" w:name="_Toc244076953"/>
      <w:bookmarkStart w:id="560" w:name="_Toc244077151"/>
      <w:bookmarkStart w:id="561" w:name="_Toc266437564"/>
      <w:bookmarkStart w:id="562" w:name="_Toc268268871"/>
      <w:bookmarkStart w:id="563" w:name="_Toc305743375"/>
      <w:bookmarkStart w:id="564" w:name="_Toc318277277"/>
      <w:bookmarkStart w:id="565" w:name="_Toc318284475"/>
      <w:bookmarkStart w:id="566" w:name="_Toc320194525"/>
      <w:bookmarkStart w:id="567" w:name="_Toc320271343"/>
      <w:bookmarkStart w:id="568" w:name="_Toc322070652"/>
      <w:bookmarkStart w:id="569" w:name="_Toc322070998"/>
      <w:bookmarkStart w:id="570" w:name="_Toc324241737"/>
      <w:bookmarkStart w:id="571" w:name="_Toc324254684"/>
      <w:bookmarkStart w:id="572" w:name="_Toc324326572"/>
      <w:bookmarkStart w:id="573" w:name="_Toc324495441"/>
      <w:bookmarkStart w:id="574" w:name="_Toc324752201"/>
      <w:bookmarkStart w:id="575" w:name="_Toc334098254"/>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Heading5"/>
        <w:spacing w:before="180"/>
      </w:pPr>
      <w:bookmarkStart w:id="576" w:name="_Toc479398629"/>
      <w:bookmarkStart w:id="577" w:name="_Toc492811082"/>
      <w:bookmarkStart w:id="578" w:name="_Toc519928694"/>
      <w:bookmarkStart w:id="579" w:name="_Toc334098255"/>
      <w:bookmarkStart w:id="580" w:name="_Toc324752202"/>
      <w:r>
        <w:rPr>
          <w:rStyle w:val="CharSectno"/>
        </w:rPr>
        <w:t>34</w:t>
      </w:r>
      <w:r>
        <w:t>.</w:t>
      </w:r>
      <w:r>
        <w:tab/>
        <w:t>Freezing notices</w:t>
      </w:r>
      <w:bookmarkEnd w:id="576"/>
      <w:bookmarkEnd w:id="577"/>
      <w:bookmarkEnd w:id="578"/>
      <w:r>
        <w:t>, application for and issue of</w:t>
      </w:r>
      <w:bookmarkEnd w:id="579"/>
      <w:bookmarkEnd w:id="580"/>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spacing w:before="120"/>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spacing w:before="120"/>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spacing w:before="120"/>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581" w:name="_Toc479398630"/>
      <w:bookmarkStart w:id="582" w:name="_Toc492811083"/>
      <w:bookmarkStart w:id="583" w:name="_Toc519928695"/>
      <w:bookmarkStart w:id="584" w:name="_Toc334098256"/>
      <w:bookmarkStart w:id="585" w:name="_Toc324752203"/>
      <w:r>
        <w:rPr>
          <w:rStyle w:val="CharSectno"/>
        </w:rPr>
        <w:t>35</w:t>
      </w:r>
      <w:r>
        <w:t>.</w:t>
      </w:r>
      <w:r>
        <w:tab/>
        <w:t>Freezing notice</w:t>
      </w:r>
      <w:bookmarkEnd w:id="581"/>
      <w:bookmarkEnd w:id="582"/>
      <w:bookmarkEnd w:id="583"/>
      <w:r>
        <w:t>s, contents of</w:t>
      </w:r>
      <w:bookmarkEnd w:id="584"/>
      <w:bookmarkEnd w:id="585"/>
    </w:p>
    <w:p>
      <w:pPr>
        <w:pStyle w:val="Subsection"/>
      </w:pPr>
      <w:r>
        <w:tab/>
        <w:t>(1)</w:t>
      </w:r>
      <w:r>
        <w:tab/>
        <w:t>A freezing notice must —</w:t>
      </w:r>
    </w:p>
    <w:p>
      <w:pPr>
        <w:pStyle w:val="Indenta"/>
      </w:pPr>
      <w:r>
        <w:tab/>
        <w:t>(a)</w:t>
      </w:r>
      <w:r>
        <w:tab/>
        <w:t>describe the property covered by the notice; and</w:t>
      </w:r>
    </w:p>
    <w:p>
      <w:pPr>
        <w:pStyle w:val="Indenta"/>
      </w:pPr>
      <w:r>
        <w:tab/>
        <w:t>(b)</w:t>
      </w:r>
      <w:r>
        <w:tab/>
        <w:t>include an estimate of the value of the property; and</w:t>
      </w:r>
    </w:p>
    <w:p>
      <w:pPr>
        <w:pStyle w:val="Indenta"/>
      </w:pPr>
      <w:r>
        <w:tab/>
        <w:t>(c)</w:t>
      </w:r>
      <w:r>
        <w:tab/>
        <w:t>if the property has been removed from the place in which it was found — indicate where, when and from whom it was taken; and</w:t>
      </w:r>
    </w:p>
    <w:p>
      <w:pPr>
        <w:pStyle w:val="Indenta"/>
      </w:pPr>
      <w:r>
        <w:tab/>
        <w:t>(d)</w:t>
      </w:r>
      <w:r>
        <w:tab/>
        <w:t>summarise the effect of the notice; and</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 and</w:t>
      </w:r>
    </w:p>
    <w:p>
      <w:pPr>
        <w:pStyle w:val="Indenta"/>
      </w:pPr>
      <w:r>
        <w:tab/>
        <w:t>(f)</w:t>
      </w:r>
      <w:r>
        <w:tab/>
        <w:t>tell the recipient that he or she may be eligible to file an objection to the confiscation of the property; and</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586" w:name="_Toc479398631"/>
      <w:bookmarkStart w:id="587" w:name="_Toc492811084"/>
      <w:bookmarkStart w:id="588" w:name="_Toc519928696"/>
      <w:bookmarkStart w:id="589" w:name="_Toc334098257"/>
      <w:bookmarkStart w:id="590" w:name="_Toc324752204"/>
      <w:r>
        <w:rPr>
          <w:rStyle w:val="CharSectno"/>
        </w:rPr>
        <w:t>36</w:t>
      </w:r>
      <w:r>
        <w:t>.</w:t>
      </w:r>
      <w:r>
        <w:tab/>
        <w:t>Freezing notices</w:t>
      </w:r>
      <w:bookmarkEnd w:id="586"/>
      <w:bookmarkEnd w:id="587"/>
      <w:bookmarkEnd w:id="588"/>
      <w:r>
        <w:t>, service, notice and filing of</w:t>
      </w:r>
      <w:bookmarkEnd w:id="589"/>
      <w:bookmarkEnd w:id="590"/>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the </w:t>
      </w:r>
      <w:r>
        <w:rPr>
          <w:i/>
          <w:iCs/>
        </w:rPr>
        <w:t>Personal Property Securities Act 2009</w:t>
      </w:r>
      <w:r>
        <w:t xml:space="preserve"> (Commonwealth) or any enactment except the </w:t>
      </w:r>
      <w:r>
        <w:rPr>
          <w:i/>
        </w:rPr>
        <w:t>Transfer of Land Act 1893</w:t>
      </w:r>
      <w:r>
        <w:t>, the applicant must notify the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w:t>
      </w:r>
      <w:r>
        <w:rPr>
          <w:i/>
        </w:rPr>
        <w:t xml:space="preserve"> </w:t>
      </w:r>
      <w:r>
        <w:t>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 and</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Footnotesection"/>
      </w:pPr>
      <w:bookmarkStart w:id="591" w:name="_Toc492811085"/>
      <w:bookmarkStart w:id="592" w:name="_Toc519928697"/>
      <w:r>
        <w:tab/>
        <w:t>[Section 36 amended by No. 42 of 2011 s. 12.]</w:t>
      </w:r>
    </w:p>
    <w:p>
      <w:pPr>
        <w:pStyle w:val="Heading5"/>
      </w:pPr>
      <w:bookmarkStart w:id="593" w:name="_Toc334098258"/>
      <w:bookmarkStart w:id="594" w:name="_Toc324752205"/>
      <w:r>
        <w:rPr>
          <w:rStyle w:val="CharSectno"/>
        </w:rPr>
        <w:t>37</w:t>
      </w:r>
      <w:r>
        <w:t>.</w:t>
      </w:r>
      <w:r>
        <w:tab/>
      </w:r>
      <w:bookmarkEnd w:id="591"/>
      <w:bookmarkEnd w:id="592"/>
      <w:r>
        <w:t>Person served with freezing notice to declare any other interested party</w:t>
      </w:r>
      <w:bookmarkEnd w:id="593"/>
      <w:bookmarkEnd w:id="594"/>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595" w:name="_Toc492811086"/>
      <w:bookmarkStart w:id="596" w:name="_Toc519928698"/>
      <w:bookmarkStart w:id="597" w:name="_Toc334098259"/>
      <w:bookmarkStart w:id="598" w:name="_Toc324752206"/>
      <w:r>
        <w:rPr>
          <w:rStyle w:val="CharSectno"/>
        </w:rPr>
        <w:t>38</w:t>
      </w:r>
      <w:r>
        <w:t>.</w:t>
      </w:r>
      <w:r>
        <w:tab/>
        <w:t>Freezing notices for registrable real property</w:t>
      </w:r>
      <w:bookmarkEnd w:id="595"/>
      <w:bookmarkEnd w:id="596"/>
      <w:r>
        <w:t>, duration of and notices about</w:t>
      </w:r>
      <w:bookmarkEnd w:id="597"/>
      <w:bookmarkEnd w:id="598"/>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 or</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 or</w:t>
      </w:r>
    </w:p>
    <w:p>
      <w:pPr>
        <w:pStyle w:val="Indenta"/>
      </w:pPr>
      <w:r>
        <w:tab/>
        <w:t>(b)</w:t>
      </w:r>
      <w:r>
        <w:tab/>
        <w:t>the charge against the person is disposed of; or</w:t>
      </w:r>
    </w:p>
    <w:p>
      <w:pPr>
        <w:pStyle w:val="Indenta"/>
      </w:pPr>
      <w:r>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notice is cancelled under section 40; or</w:t>
      </w:r>
    </w:p>
    <w:p>
      <w:pPr>
        <w:pStyle w:val="Indenta"/>
      </w:pPr>
      <w:r>
        <w:tab/>
        <w:t>(e)</w:t>
      </w:r>
      <w:r>
        <w:tab/>
        <w:t>the freezing notice is set aside under Part 6; or</w:t>
      </w:r>
    </w:p>
    <w:p>
      <w:pPr>
        <w:pStyle w:val="Indenta"/>
      </w:pPr>
      <w:r>
        <w:tab/>
        <w:t>(f)</w:t>
      </w:r>
      <w:r>
        <w:tab/>
        <w:t>the property is confiscated under section 6, 7 or 8.</w:t>
      </w:r>
    </w:p>
    <w:p>
      <w:pPr>
        <w:pStyle w:val="Heading5"/>
        <w:spacing w:before="180"/>
      </w:pPr>
      <w:bookmarkStart w:id="599" w:name="_Toc492811087"/>
      <w:bookmarkStart w:id="600" w:name="_Toc519928699"/>
      <w:bookmarkStart w:id="601" w:name="_Toc334098260"/>
      <w:bookmarkStart w:id="602" w:name="_Toc324752207"/>
      <w:r>
        <w:rPr>
          <w:rStyle w:val="CharSectno"/>
        </w:rPr>
        <w:t>39</w:t>
      </w:r>
      <w:r>
        <w:t>.</w:t>
      </w:r>
      <w:r>
        <w:tab/>
        <w:t>Freezing notices for other property</w:t>
      </w:r>
      <w:bookmarkEnd w:id="599"/>
      <w:bookmarkEnd w:id="600"/>
      <w:r>
        <w:t>, duration of and notices about</w:t>
      </w:r>
      <w:bookmarkEnd w:id="601"/>
      <w:bookmarkEnd w:id="602"/>
    </w:p>
    <w:p>
      <w:pPr>
        <w:pStyle w:val="Subsection"/>
        <w:spacing w:before="120"/>
      </w:pPr>
      <w:r>
        <w:tab/>
        <w:t>(1)</w:t>
      </w:r>
      <w:r>
        <w:tab/>
        <w:t>A freezing notice for any property except registrable real property comes into force when the notice is issued.</w:t>
      </w:r>
    </w:p>
    <w:p>
      <w:pPr>
        <w:pStyle w:val="Subsection"/>
        <w:spacing w:before="120"/>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 or</w:t>
      </w:r>
    </w:p>
    <w:p>
      <w:pPr>
        <w:pStyle w:val="Indenta"/>
      </w:pPr>
      <w:r>
        <w:tab/>
        <w:t>(b)</w:t>
      </w:r>
      <w:r>
        <w:tab/>
        <w:t>the charge against the person is disposed of; or</w:t>
      </w:r>
    </w:p>
    <w:p>
      <w:pPr>
        <w:pStyle w:val="Indenta"/>
      </w:pPr>
      <w:r>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notice is cancelled under section 40; or</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 xml:space="preserve">When a freezing notice stops being in force for property (except registrable real property) that is registrable under </w:t>
      </w:r>
      <w:r>
        <w:t xml:space="preserve">the </w:t>
      </w:r>
      <w:r>
        <w:rPr>
          <w:i/>
          <w:iCs/>
        </w:rPr>
        <w:t>Personal Property Securities Act 2009</w:t>
      </w:r>
      <w:r>
        <w:t xml:space="preserve"> (Commonwealth) or</w:t>
      </w:r>
      <w:r>
        <w:rPr>
          <w:spacing w:val="-4"/>
        </w:rPr>
        <w:t xml:space="preserve"> an enactment, the applicant for the notice must notify the registrar to that effect.</w:t>
      </w:r>
    </w:p>
    <w:p>
      <w:pPr>
        <w:pStyle w:val="Footnotesection"/>
      </w:pPr>
      <w:bookmarkStart w:id="603" w:name="_Toc479398635"/>
      <w:bookmarkStart w:id="604" w:name="_Toc492811088"/>
      <w:bookmarkStart w:id="605" w:name="_Toc519928700"/>
      <w:r>
        <w:tab/>
        <w:t>[Section 39 amended by No. 42 of 2011 s. 13.]</w:t>
      </w:r>
    </w:p>
    <w:p>
      <w:pPr>
        <w:pStyle w:val="Heading5"/>
      </w:pPr>
      <w:bookmarkStart w:id="606" w:name="_Toc334098261"/>
      <w:bookmarkStart w:id="607" w:name="_Toc324752208"/>
      <w:r>
        <w:rPr>
          <w:rStyle w:val="CharSectno"/>
        </w:rPr>
        <w:t>40</w:t>
      </w:r>
      <w:r>
        <w:t>.</w:t>
      </w:r>
      <w:r>
        <w:tab/>
        <w:t>Freezing notices</w:t>
      </w:r>
      <w:bookmarkEnd w:id="603"/>
      <w:bookmarkEnd w:id="604"/>
      <w:bookmarkEnd w:id="605"/>
      <w:r>
        <w:t>, cancelling etc.</w:t>
      </w:r>
      <w:bookmarkEnd w:id="606"/>
      <w:bookmarkEnd w:id="607"/>
    </w:p>
    <w:p>
      <w:pPr>
        <w:pStyle w:val="Subsection"/>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 and</w:t>
      </w:r>
    </w:p>
    <w:p>
      <w:pPr>
        <w:pStyle w:val="Indenta"/>
      </w:pPr>
      <w:r>
        <w:tab/>
        <w:t>(b)</w:t>
      </w:r>
      <w:r>
        <w:tab/>
        <w:t>if the notice has been filed in a court — a notice of the cancellation is filed in the court; and</w:t>
      </w:r>
    </w:p>
    <w:p>
      <w:pPr>
        <w:pStyle w:val="Indenta"/>
      </w:pPr>
      <w:r>
        <w:tab/>
        <w:t>(c)</w:t>
      </w:r>
      <w:r>
        <w:tab/>
        <w:t>any property covered by the notice that is being guarded under section 33(2)(b) is released from guard; and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608" w:name="_Toc89161353"/>
      <w:bookmarkStart w:id="609" w:name="_Toc97007862"/>
      <w:bookmarkStart w:id="610" w:name="_Toc102272566"/>
      <w:bookmarkStart w:id="611" w:name="_Toc102812098"/>
      <w:bookmarkStart w:id="612" w:name="_Toc116709297"/>
      <w:bookmarkStart w:id="613" w:name="_Toc116809208"/>
      <w:bookmarkStart w:id="614" w:name="_Toc119207045"/>
      <w:bookmarkStart w:id="615" w:name="_Toc119209266"/>
      <w:bookmarkStart w:id="616" w:name="_Toc121119291"/>
      <w:bookmarkStart w:id="617" w:name="_Toc121119488"/>
      <w:bookmarkStart w:id="618" w:name="_Toc121124158"/>
      <w:bookmarkStart w:id="619" w:name="_Toc124061294"/>
      <w:bookmarkStart w:id="620" w:name="_Toc164574580"/>
      <w:bookmarkStart w:id="621" w:name="_Toc165714650"/>
      <w:bookmarkStart w:id="622" w:name="_Toc165792383"/>
      <w:bookmarkStart w:id="623" w:name="_Toc196789964"/>
      <w:bookmarkStart w:id="624" w:name="_Toc199815830"/>
      <w:bookmarkStart w:id="625" w:name="_Toc215480246"/>
      <w:bookmarkStart w:id="626" w:name="_Toc223246761"/>
      <w:bookmarkStart w:id="627" w:name="_Toc223319702"/>
      <w:bookmarkStart w:id="628" w:name="_Toc224976552"/>
      <w:bookmarkStart w:id="629" w:name="_Toc225320376"/>
      <w:bookmarkStart w:id="630" w:name="_Toc225903839"/>
      <w:bookmarkStart w:id="631" w:name="_Toc241053121"/>
      <w:bookmarkStart w:id="632" w:name="_Toc241053319"/>
      <w:bookmarkStart w:id="633" w:name="_Toc244076961"/>
      <w:bookmarkStart w:id="634" w:name="_Toc244077159"/>
      <w:bookmarkStart w:id="635" w:name="_Toc266437572"/>
      <w:bookmarkStart w:id="636" w:name="_Toc268268879"/>
      <w:bookmarkStart w:id="637" w:name="_Toc305743383"/>
      <w:bookmarkStart w:id="638" w:name="_Toc318277285"/>
      <w:bookmarkStart w:id="639" w:name="_Toc318284483"/>
      <w:bookmarkStart w:id="640" w:name="_Toc320194533"/>
      <w:bookmarkStart w:id="641" w:name="_Toc320271351"/>
      <w:bookmarkStart w:id="642" w:name="_Toc322070660"/>
      <w:bookmarkStart w:id="643" w:name="_Toc322071006"/>
      <w:bookmarkStart w:id="644" w:name="_Toc324241745"/>
      <w:bookmarkStart w:id="645" w:name="_Toc324254692"/>
      <w:bookmarkStart w:id="646" w:name="_Toc324326580"/>
      <w:bookmarkStart w:id="647" w:name="_Toc324495449"/>
      <w:bookmarkStart w:id="648" w:name="_Toc324752209"/>
      <w:bookmarkStart w:id="649" w:name="_Toc334098262"/>
      <w:r>
        <w:rPr>
          <w:rStyle w:val="CharDivNo"/>
        </w:rPr>
        <w:t>Division 3</w:t>
      </w:r>
      <w:r>
        <w:t xml:space="preserve"> — </w:t>
      </w:r>
      <w:r>
        <w:rPr>
          <w:rStyle w:val="CharDivText"/>
        </w:rPr>
        <w:t>Freezing orders for confiscable property</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5"/>
        <w:spacing w:before="240"/>
      </w:pPr>
      <w:bookmarkStart w:id="650" w:name="_Toc479398636"/>
      <w:bookmarkStart w:id="651" w:name="_Toc492811089"/>
      <w:bookmarkStart w:id="652" w:name="_Toc519928701"/>
      <w:bookmarkStart w:id="653" w:name="_Toc334098263"/>
      <w:bookmarkStart w:id="654" w:name="_Toc324752210"/>
      <w:r>
        <w:rPr>
          <w:rStyle w:val="CharSectno"/>
        </w:rPr>
        <w:t>41</w:t>
      </w:r>
      <w:r>
        <w:t>.</w:t>
      </w:r>
      <w:r>
        <w:tab/>
        <w:t>Freezing orders</w:t>
      </w:r>
      <w:bookmarkEnd w:id="650"/>
      <w:bookmarkEnd w:id="651"/>
      <w:bookmarkEnd w:id="652"/>
      <w:r>
        <w:t>, applying for</w:t>
      </w:r>
      <w:bookmarkEnd w:id="653"/>
      <w:bookmarkEnd w:id="654"/>
    </w:p>
    <w:p>
      <w:pPr>
        <w:pStyle w:val="Subsection"/>
      </w:pPr>
      <w:r>
        <w:tab/>
        <w:t>(1)</w:t>
      </w:r>
      <w:r>
        <w:tab/>
        <w:t>The DPP may apply to the court for a freezing order for property.</w:t>
      </w:r>
    </w:p>
    <w:p>
      <w:pPr>
        <w:pStyle w:val="Subsection"/>
      </w:pPr>
      <w:r>
        <w:tab/>
        <w:t>(2)</w:t>
      </w:r>
      <w:r>
        <w:tab/>
        <w:t>An application may be made ex parte.</w:t>
      </w:r>
    </w:p>
    <w:p>
      <w:pPr>
        <w:pStyle w:val="Heading5"/>
        <w:spacing w:before="240"/>
      </w:pPr>
      <w:bookmarkStart w:id="655" w:name="_Toc479398637"/>
      <w:bookmarkStart w:id="656" w:name="_Toc492811090"/>
      <w:bookmarkStart w:id="657" w:name="_Toc519928702"/>
      <w:bookmarkStart w:id="658" w:name="_Toc334098264"/>
      <w:bookmarkStart w:id="659" w:name="_Toc324752211"/>
      <w:r>
        <w:rPr>
          <w:rStyle w:val="CharSectno"/>
        </w:rPr>
        <w:t>42</w:t>
      </w:r>
      <w:r>
        <w:t>.</w:t>
      </w:r>
      <w:r>
        <w:tab/>
        <w:t>Proceedings for freezing orders</w:t>
      </w:r>
      <w:bookmarkEnd w:id="655"/>
      <w:bookmarkEnd w:id="656"/>
      <w:bookmarkEnd w:id="657"/>
      <w:r>
        <w:t>, court’s powers in</w:t>
      </w:r>
      <w:bookmarkEnd w:id="658"/>
      <w:bookmarkEnd w:id="659"/>
    </w:p>
    <w:p>
      <w:pPr>
        <w:pStyle w:val="Subsection"/>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660" w:name="_Toc492811091"/>
      <w:bookmarkStart w:id="661" w:name="_Toc519928703"/>
      <w:bookmarkStart w:id="662" w:name="_Toc334098265"/>
      <w:bookmarkStart w:id="663" w:name="_Toc324752212"/>
      <w:r>
        <w:rPr>
          <w:rStyle w:val="CharSectno"/>
        </w:rPr>
        <w:t>43</w:t>
      </w:r>
      <w:r>
        <w:t>.</w:t>
      </w:r>
      <w:r>
        <w:tab/>
        <w:t>Freezing orders</w:t>
      </w:r>
      <w:bookmarkEnd w:id="660"/>
      <w:bookmarkEnd w:id="661"/>
      <w:r>
        <w:t>, making</w:t>
      </w:r>
      <w:bookmarkEnd w:id="662"/>
      <w:bookmarkEnd w:id="663"/>
      <w:r>
        <w:t xml:space="preserve"> </w:t>
      </w:r>
    </w:p>
    <w:p>
      <w:pPr>
        <w:pStyle w:val="Subsection"/>
      </w:pPr>
      <w:r>
        <w:tab/>
        <w:t>(1)</w:t>
      </w:r>
      <w:r>
        <w:tab/>
        <w:t>The court may make a freezing order for property if —</w:t>
      </w:r>
    </w:p>
    <w:p>
      <w:pPr>
        <w:pStyle w:val="Indenta"/>
      </w:pPr>
      <w:r>
        <w:tab/>
        <w:t>(a)</w:t>
      </w:r>
      <w:r>
        <w:tab/>
        <w:t>an examination order, a monitoring order or a suspension order is in force in relation to the property; or</w:t>
      </w:r>
    </w:p>
    <w:p>
      <w:pPr>
        <w:pStyle w:val="Indenta"/>
      </w:pPr>
      <w:r>
        <w:tab/>
        <w:t>(b)</w:t>
      </w:r>
      <w:r>
        <w:tab/>
        <w:t>the DPP advises the court that an application for an examination order, a monitoring order or a suspension order has been made in relation to the property, or is likely to be made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 or</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DPP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Heading5"/>
      </w:pPr>
      <w:bookmarkStart w:id="664" w:name="_Toc492811092"/>
      <w:bookmarkStart w:id="665" w:name="_Toc519928704"/>
      <w:bookmarkStart w:id="666" w:name="_Toc334098266"/>
      <w:bookmarkStart w:id="667" w:name="_Toc324752213"/>
      <w:r>
        <w:rPr>
          <w:rStyle w:val="CharSectno"/>
        </w:rPr>
        <w:t>44</w:t>
      </w:r>
      <w:r>
        <w:t>.</w:t>
      </w:r>
      <w:r>
        <w:tab/>
        <w:t>Freezing orders</w:t>
      </w:r>
      <w:bookmarkEnd w:id="664"/>
      <w:bookmarkEnd w:id="665"/>
      <w:r>
        <w:t>, court’s duties when considering applications for</w:t>
      </w:r>
      <w:bookmarkEnd w:id="666"/>
      <w:bookmarkEnd w:id="667"/>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668" w:name="_Toc492811093"/>
      <w:bookmarkStart w:id="669" w:name="_Toc519928705"/>
      <w:bookmarkStart w:id="670" w:name="_Toc334098267"/>
      <w:bookmarkStart w:id="671" w:name="_Toc324752214"/>
      <w:r>
        <w:rPr>
          <w:rStyle w:val="CharSectno"/>
        </w:rPr>
        <w:t>45</w:t>
      </w:r>
      <w:r>
        <w:t>.</w:t>
      </w:r>
      <w:r>
        <w:tab/>
        <w:t>Freezing orders</w:t>
      </w:r>
      <w:bookmarkEnd w:id="668"/>
      <w:bookmarkEnd w:id="669"/>
      <w:r>
        <w:t>, court’s powers when making</w:t>
      </w:r>
      <w:bookmarkEnd w:id="670"/>
      <w:bookmarkEnd w:id="671"/>
    </w:p>
    <w:p>
      <w:pPr>
        <w:pStyle w:val="Subsection"/>
      </w:pPr>
      <w:r>
        <w:tab/>
      </w:r>
      <w:r>
        <w:tab/>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DPP,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Heading5"/>
      </w:pPr>
      <w:bookmarkStart w:id="672" w:name="_Toc479398639"/>
      <w:bookmarkStart w:id="673" w:name="_Toc492811094"/>
      <w:bookmarkStart w:id="674" w:name="_Toc519928706"/>
      <w:bookmarkStart w:id="675" w:name="_Toc334098268"/>
      <w:bookmarkStart w:id="676" w:name="_Toc324752215"/>
      <w:r>
        <w:rPr>
          <w:rStyle w:val="CharSectno"/>
        </w:rPr>
        <w:t>46</w:t>
      </w:r>
      <w:r>
        <w:t>.</w:t>
      </w:r>
      <w:r>
        <w:tab/>
        <w:t>Freezing orders</w:t>
      </w:r>
      <w:bookmarkEnd w:id="672"/>
      <w:bookmarkEnd w:id="673"/>
      <w:bookmarkEnd w:id="674"/>
      <w:r>
        <w:t>, service and notice of</w:t>
      </w:r>
      <w:bookmarkEnd w:id="675"/>
      <w:bookmarkEnd w:id="676"/>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the </w:t>
      </w:r>
      <w:r>
        <w:rPr>
          <w:i/>
          <w:iCs/>
        </w:rPr>
        <w:t>Personal Property Securities Act 2009</w:t>
      </w:r>
      <w:r>
        <w:t xml:space="preserve"> (Commonwealth) or any enactment except the </w:t>
      </w:r>
      <w:r>
        <w:rPr>
          <w:i/>
        </w:rPr>
        <w:t>Transfer of Land Act 1893</w:t>
      </w:r>
      <w:r>
        <w:t>, the applicant must notify the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 and</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 and</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Footnotesection"/>
      </w:pPr>
      <w:bookmarkStart w:id="677" w:name="_Toc492811095"/>
      <w:bookmarkStart w:id="678" w:name="_Toc519928707"/>
      <w:r>
        <w:tab/>
        <w:t>[Section 46 amended by No. 42 of 2011 s. 14.]</w:t>
      </w:r>
    </w:p>
    <w:p>
      <w:pPr>
        <w:pStyle w:val="Heading5"/>
      </w:pPr>
      <w:bookmarkStart w:id="679" w:name="_Toc334098269"/>
      <w:bookmarkStart w:id="680" w:name="_Toc324752216"/>
      <w:r>
        <w:rPr>
          <w:rStyle w:val="CharSectno"/>
        </w:rPr>
        <w:t>47</w:t>
      </w:r>
      <w:r>
        <w:t>.</w:t>
      </w:r>
      <w:r>
        <w:tab/>
      </w:r>
      <w:bookmarkEnd w:id="677"/>
      <w:bookmarkEnd w:id="678"/>
      <w:r>
        <w:t>Person served with freezing order to declare any other interested party</w:t>
      </w:r>
      <w:bookmarkEnd w:id="679"/>
      <w:bookmarkEnd w:id="680"/>
    </w:p>
    <w:p>
      <w:pPr>
        <w:pStyle w:val="Subsection"/>
        <w:spacing w:before="100"/>
      </w:pPr>
      <w:r>
        <w:tab/>
        <w:t>(1)</w:t>
      </w:r>
      <w:r>
        <w:tab/>
        <w:t>A person who is served under section 46 with a copy of a freezing order and a notice must give a statutory declaration to the DPP.</w:t>
      </w:r>
    </w:p>
    <w:p>
      <w:pPr>
        <w:pStyle w:val="Subsection"/>
        <w:spacing w:before="100"/>
      </w:pPr>
      <w:r>
        <w:tab/>
        <w:t>(2)</w:t>
      </w:r>
      <w:r>
        <w:tab/>
        <w:t>The statutory declaration must be given within 7 days after the day on which the notice was served on the person.</w:t>
      </w:r>
    </w:p>
    <w:p>
      <w:pPr>
        <w:pStyle w:val="Subsection"/>
        <w:spacing w:before="100"/>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spacing w:before="180"/>
      </w:pPr>
      <w:bookmarkStart w:id="681" w:name="_Toc492811096"/>
      <w:bookmarkStart w:id="682" w:name="_Toc519928708"/>
      <w:bookmarkStart w:id="683" w:name="_Toc334098270"/>
      <w:bookmarkStart w:id="684" w:name="_Toc324752217"/>
      <w:r>
        <w:rPr>
          <w:rStyle w:val="CharSectno"/>
        </w:rPr>
        <w:t>48</w:t>
      </w:r>
      <w:r>
        <w:t>.</w:t>
      </w:r>
      <w:r>
        <w:tab/>
        <w:t>Freezing orders for registrable real property</w:t>
      </w:r>
      <w:bookmarkEnd w:id="681"/>
      <w:bookmarkEnd w:id="682"/>
      <w:r>
        <w:t>, duration of and notices about</w:t>
      </w:r>
      <w:bookmarkEnd w:id="683"/>
      <w:bookmarkEnd w:id="684"/>
    </w:p>
    <w:p>
      <w:pPr>
        <w:pStyle w:val="Subsection"/>
        <w:spacing w:before="100"/>
      </w:pPr>
      <w:r>
        <w:tab/>
        <w:t>(1)</w:t>
      </w:r>
      <w:r>
        <w:tab/>
        <w:t>A freezing order for registrable real property comes into force when a memorial of the making of the order is registered under section 113(1).</w:t>
      </w:r>
    </w:p>
    <w:p>
      <w:pPr>
        <w:pStyle w:val="Subsection"/>
        <w:spacing w:before="100"/>
      </w:pPr>
      <w:r>
        <w:tab/>
        <w:t>(2)</w:t>
      </w:r>
      <w:r>
        <w:tab/>
        <w:t>A freezing order for registrable real property stops being in force when a memorial under subsection (4), (5), (6) or (7) in relation to the property is registered under section 113(1).</w:t>
      </w:r>
    </w:p>
    <w:p>
      <w:pPr>
        <w:pStyle w:val="Subsection"/>
        <w:spacing w:before="100"/>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spacing w:before="100"/>
      </w:pPr>
      <w:r>
        <w:tab/>
        <w:t>(4)</w:t>
      </w:r>
      <w:r>
        <w:tab/>
        <w:t>If a freezing order for registrable real property was made under section 43(1) on the basis that an application for another order has been or is likely to be made,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 or</w:t>
      </w:r>
    </w:p>
    <w:p>
      <w:pPr>
        <w:pStyle w:val="Indenta"/>
      </w:pPr>
      <w:r>
        <w:tab/>
        <w:t>(b)</w:t>
      </w:r>
      <w:r>
        <w:tab/>
        <w:t>the application for the other order is withdrawn; or</w:t>
      </w:r>
    </w:p>
    <w:p>
      <w:pPr>
        <w:pStyle w:val="Indenta"/>
      </w:pPr>
      <w:r>
        <w:tab/>
        <w:t>(c)</w:t>
      </w:r>
      <w:r>
        <w:tab/>
        <w:t>the application for the other order is finally determined but the court does not make the other order; or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 or</w:t>
      </w:r>
    </w:p>
    <w:p>
      <w:pPr>
        <w:pStyle w:val="Indenta"/>
        <w:spacing w:before="60"/>
      </w:pPr>
      <w:r>
        <w:tab/>
        <w:t>(b)</w:t>
      </w:r>
      <w:r>
        <w:tab/>
        <w:t>the application for the declaration or other order is withdrawn; or</w:t>
      </w:r>
    </w:p>
    <w:p>
      <w:pPr>
        <w:pStyle w:val="Indenta"/>
        <w:spacing w:before="60"/>
      </w:pPr>
      <w:r>
        <w:tab/>
        <w:t>(c)</w:t>
      </w:r>
      <w:r>
        <w:tab/>
        <w:t>the application for the declaration or other order is finally determined, but the court does not make the declaration or other order; or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 or</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 or</w:t>
      </w:r>
    </w:p>
    <w:p>
      <w:pPr>
        <w:pStyle w:val="Indenta"/>
      </w:pPr>
      <w:r>
        <w:tab/>
        <w:t>(b)</w:t>
      </w:r>
      <w:r>
        <w:tab/>
        <w:t>the charge against the person is disposed of; or</w:t>
      </w:r>
    </w:p>
    <w:p>
      <w:pPr>
        <w:pStyle w:val="Indenta"/>
      </w:pPr>
      <w:r>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spacing w:before="100"/>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Heading5"/>
        <w:spacing w:before="180"/>
      </w:pPr>
      <w:bookmarkStart w:id="685" w:name="_Toc492811097"/>
      <w:bookmarkStart w:id="686" w:name="_Toc519928709"/>
      <w:bookmarkStart w:id="687" w:name="_Toc334098271"/>
      <w:bookmarkStart w:id="688" w:name="_Toc324752218"/>
      <w:r>
        <w:rPr>
          <w:rStyle w:val="CharSectno"/>
        </w:rPr>
        <w:t>49</w:t>
      </w:r>
      <w:r>
        <w:t>.</w:t>
      </w:r>
      <w:r>
        <w:tab/>
        <w:t>Freezing orders for other property</w:t>
      </w:r>
      <w:bookmarkEnd w:id="685"/>
      <w:bookmarkEnd w:id="686"/>
      <w:r>
        <w:t>, duration of and notices about</w:t>
      </w:r>
      <w:bookmarkEnd w:id="687"/>
      <w:bookmarkEnd w:id="688"/>
    </w:p>
    <w:p>
      <w:pPr>
        <w:pStyle w:val="Subsection"/>
        <w:spacing w:before="100"/>
      </w:pPr>
      <w:r>
        <w:tab/>
        <w:t>(1)</w:t>
      </w:r>
      <w:r>
        <w:tab/>
        <w:t>A freezing order for property (except registrable real property) comes into force when the freezing order is made.</w:t>
      </w:r>
    </w:p>
    <w:p>
      <w:pPr>
        <w:pStyle w:val="Subsection"/>
        <w:spacing w:before="100"/>
      </w:pPr>
      <w:r>
        <w:tab/>
        <w:t>(2)</w:t>
      </w:r>
      <w:r>
        <w:tab/>
        <w:t>If a freezing order for property (except registrable real property) was made under section 43(1) on the basis that an application for another order has been or is likely to be made,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keepNext/>
        <w:keepLines/>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Heading3"/>
      </w:pPr>
      <w:bookmarkStart w:id="689" w:name="_Toc89161363"/>
      <w:bookmarkStart w:id="690" w:name="_Toc97007872"/>
      <w:bookmarkStart w:id="691" w:name="_Toc102272576"/>
      <w:bookmarkStart w:id="692" w:name="_Toc102812108"/>
      <w:bookmarkStart w:id="693" w:name="_Toc116709307"/>
      <w:bookmarkStart w:id="694" w:name="_Toc116809218"/>
      <w:bookmarkStart w:id="695" w:name="_Toc119207055"/>
      <w:bookmarkStart w:id="696" w:name="_Toc119209276"/>
      <w:bookmarkStart w:id="697" w:name="_Toc121119301"/>
      <w:bookmarkStart w:id="698" w:name="_Toc121119498"/>
      <w:bookmarkStart w:id="699" w:name="_Toc121124168"/>
      <w:bookmarkStart w:id="700" w:name="_Toc124061304"/>
      <w:bookmarkStart w:id="701" w:name="_Toc164574590"/>
      <w:bookmarkStart w:id="702" w:name="_Toc165714660"/>
      <w:bookmarkStart w:id="703" w:name="_Toc165792393"/>
      <w:bookmarkStart w:id="704" w:name="_Toc196789974"/>
      <w:bookmarkStart w:id="705" w:name="_Toc199815840"/>
      <w:bookmarkStart w:id="706" w:name="_Toc215480256"/>
      <w:bookmarkStart w:id="707" w:name="_Toc223246771"/>
      <w:bookmarkStart w:id="708" w:name="_Toc223319712"/>
      <w:bookmarkStart w:id="709" w:name="_Toc224976562"/>
      <w:bookmarkStart w:id="710" w:name="_Toc225320386"/>
      <w:bookmarkStart w:id="711" w:name="_Toc225903849"/>
      <w:bookmarkStart w:id="712" w:name="_Toc241053131"/>
      <w:bookmarkStart w:id="713" w:name="_Toc241053329"/>
      <w:bookmarkStart w:id="714" w:name="_Toc244076971"/>
      <w:bookmarkStart w:id="715" w:name="_Toc244077169"/>
      <w:bookmarkStart w:id="716" w:name="_Toc266437582"/>
      <w:bookmarkStart w:id="717" w:name="_Toc268268889"/>
      <w:bookmarkStart w:id="718" w:name="_Toc305743393"/>
      <w:bookmarkStart w:id="719" w:name="_Toc318277295"/>
      <w:bookmarkStart w:id="720" w:name="_Toc318284493"/>
      <w:bookmarkStart w:id="721" w:name="_Toc320194543"/>
      <w:bookmarkStart w:id="722" w:name="_Toc320271361"/>
      <w:bookmarkStart w:id="723" w:name="_Toc322070670"/>
      <w:bookmarkStart w:id="724" w:name="_Toc322071016"/>
      <w:bookmarkStart w:id="725" w:name="_Toc324241755"/>
      <w:bookmarkStart w:id="726" w:name="_Toc324254702"/>
      <w:bookmarkStart w:id="727" w:name="_Toc324326590"/>
      <w:bookmarkStart w:id="728" w:name="_Toc324495459"/>
      <w:bookmarkStart w:id="729" w:name="_Toc324752219"/>
      <w:bookmarkStart w:id="730" w:name="_Toc334098272"/>
      <w:r>
        <w:rPr>
          <w:rStyle w:val="CharDivNo"/>
        </w:rPr>
        <w:t>Division 4</w:t>
      </w:r>
      <w:r>
        <w:t xml:space="preserve"> — </w:t>
      </w:r>
      <w:r>
        <w:rPr>
          <w:rStyle w:val="CharDivText"/>
        </w:rPr>
        <w:t>Dealing with seized or frozen property</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Heading5"/>
        <w:spacing w:before="240"/>
      </w:pPr>
      <w:bookmarkStart w:id="731" w:name="_Toc492811098"/>
      <w:bookmarkStart w:id="732" w:name="_Toc519928710"/>
      <w:bookmarkStart w:id="733" w:name="_Toc334098273"/>
      <w:bookmarkStart w:id="734" w:name="_Toc324752220"/>
      <w:r>
        <w:rPr>
          <w:rStyle w:val="CharSectno"/>
        </w:rPr>
        <w:t>50</w:t>
      </w:r>
      <w:r>
        <w:t>.</w:t>
      </w:r>
      <w:r>
        <w:tab/>
        <w:t>Prohibited dealings</w:t>
      </w:r>
      <w:bookmarkEnd w:id="731"/>
      <w:bookmarkEnd w:id="732"/>
      <w:bookmarkEnd w:id="733"/>
      <w:bookmarkEnd w:id="734"/>
    </w:p>
    <w:p>
      <w:pPr>
        <w:pStyle w:val="Subsection"/>
        <w:keepNext/>
      </w:pPr>
      <w:r>
        <w:tab/>
        <w:t>(1)</w:t>
      </w:r>
      <w:r>
        <w:tab/>
        <w:t>A person must not deal with seized or frozen property in any way.</w:t>
      </w:r>
    </w:p>
    <w:p>
      <w:pPr>
        <w:pStyle w:val="Penstart"/>
        <w:keepNext/>
      </w:pPr>
      <w:r>
        <w:tab/>
        <w:t>Penalty: $100 000 or the value of the property, whichever is greater, or imprisonment for 5 years, or both.</w:t>
      </w:r>
    </w:p>
    <w:p>
      <w:pPr>
        <w:pStyle w:val="Subsection"/>
      </w:pPr>
      <w:r>
        <w:tab/>
        <w:t>(2)</w:t>
      </w:r>
      <w:r>
        <w:tab/>
        <w:t>Subsection (1) does not apply to —</w:t>
      </w:r>
    </w:p>
    <w:p>
      <w:pPr>
        <w:pStyle w:val="Indenta"/>
      </w:pPr>
      <w:r>
        <w:tab/>
        <w:t>(a)</w:t>
      </w:r>
      <w:r>
        <w:tab/>
        <w:t>a person acting in accordance with an order under section 45(c), 91(2) or 93(2); or</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by No. 84 of 2004 s. 82.]</w:t>
      </w:r>
    </w:p>
    <w:p>
      <w:pPr>
        <w:pStyle w:val="Heading5"/>
      </w:pPr>
      <w:bookmarkStart w:id="735" w:name="_Toc492811099"/>
      <w:bookmarkStart w:id="736" w:name="_Toc519928711"/>
      <w:bookmarkStart w:id="737" w:name="_Toc334098274"/>
      <w:bookmarkStart w:id="738" w:name="_Toc324752221"/>
      <w:r>
        <w:rPr>
          <w:rStyle w:val="CharSectno"/>
        </w:rPr>
        <w:t>51</w:t>
      </w:r>
      <w:r>
        <w:t>.</w:t>
      </w:r>
      <w:r>
        <w:tab/>
        <w:t>Effect of prohibited dealings in frozen property</w:t>
      </w:r>
      <w:bookmarkEnd w:id="735"/>
      <w:bookmarkEnd w:id="736"/>
      <w:bookmarkEnd w:id="737"/>
      <w:bookmarkEnd w:id="738"/>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739" w:name="_Toc492811100"/>
      <w:bookmarkStart w:id="740" w:name="_Toc519928712"/>
      <w:bookmarkStart w:id="741" w:name="_Toc334098275"/>
      <w:bookmarkStart w:id="742" w:name="_Toc324752222"/>
      <w:r>
        <w:rPr>
          <w:rStyle w:val="CharSectno"/>
        </w:rPr>
        <w:t>52</w:t>
      </w:r>
      <w:r>
        <w:t>.</w:t>
      </w:r>
      <w:r>
        <w:tab/>
        <w:t>Permitted dealings in mortgaged property</w:t>
      </w:r>
      <w:bookmarkEnd w:id="739"/>
      <w:bookmarkEnd w:id="740"/>
      <w:bookmarkEnd w:id="741"/>
      <w:bookmarkEnd w:id="742"/>
    </w:p>
    <w:p>
      <w:pPr>
        <w:pStyle w:val="Subsection"/>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743" w:name="_Toc89161367"/>
      <w:bookmarkStart w:id="744" w:name="_Toc97007876"/>
      <w:bookmarkStart w:id="745" w:name="_Toc102272580"/>
      <w:bookmarkStart w:id="746" w:name="_Toc102812112"/>
      <w:bookmarkStart w:id="747" w:name="_Toc116709311"/>
      <w:bookmarkStart w:id="748" w:name="_Toc116809222"/>
      <w:bookmarkStart w:id="749" w:name="_Toc119207059"/>
      <w:bookmarkStart w:id="750" w:name="_Toc119209280"/>
      <w:bookmarkStart w:id="751" w:name="_Toc121119305"/>
      <w:bookmarkStart w:id="752" w:name="_Toc121119502"/>
      <w:bookmarkStart w:id="753" w:name="_Toc121124172"/>
      <w:bookmarkStart w:id="754" w:name="_Toc124061308"/>
      <w:bookmarkStart w:id="755" w:name="_Toc164574594"/>
      <w:bookmarkStart w:id="756" w:name="_Toc165714664"/>
      <w:bookmarkStart w:id="757" w:name="_Toc165792397"/>
      <w:bookmarkStart w:id="758" w:name="_Toc196789978"/>
      <w:bookmarkStart w:id="759" w:name="_Toc199815844"/>
      <w:bookmarkStart w:id="760" w:name="_Toc215480260"/>
      <w:bookmarkStart w:id="761" w:name="_Toc223246775"/>
      <w:bookmarkStart w:id="762" w:name="_Toc223319716"/>
      <w:bookmarkStart w:id="763" w:name="_Toc224976566"/>
      <w:bookmarkStart w:id="764" w:name="_Toc225320390"/>
      <w:bookmarkStart w:id="765" w:name="_Toc225903853"/>
      <w:bookmarkStart w:id="766" w:name="_Toc241053135"/>
      <w:bookmarkStart w:id="767" w:name="_Toc241053333"/>
      <w:bookmarkStart w:id="768" w:name="_Toc244076975"/>
      <w:bookmarkStart w:id="769" w:name="_Toc244077173"/>
      <w:bookmarkStart w:id="770" w:name="_Toc266437586"/>
      <w:bookmarkStart w:id="771" w:name="_Toc268268893"/>
      <w:bookmarkStart w:id="772" w:name="_Toc305743397"/>
      <w:bookmarkStart w:id="773" w:name="_Toc318277299"/>
      <w:bookmarkStart w:id="774" w:name="_Toc318284497"/>
      <w:bookmarkStart w:id="775" w:name="_Toc320194547"/>
      <w:bookmarkStart w:id="776" w:name="_Toc320271365"/>
      <w:bookmarkStart w:id="777" w:name="_Toc322070674"/>
      <w:bookmarkStart w:id="778" w:name="_Toc322071020"/>
      <w:bookmarkStart w:id="779" w:name="_Toc324241759"/>
      <w:bookmarkStart w:id="780" w:name="_Toc324254706"/>
      <w:bookmarkStart w:id="781" w:name="_Toc324326594"/>
      <w:bookmarkStart w:id="782" w:name="_Toc324495463"/>
      <w:bookmarkStart w:id="783" w:name="_Toc324752223"/>
      <w:bookmarkStart w:id="784" w:name="_Toc334098276"/>
      <w:r>
        <w:rPr>
          <w:rStyle w:val="CharPartNo"/>
        </w:rPr>
        <w:t>Part 5</w:t>
      </w:r>
      <w:r>
        <w:t xml:space="preserve"> — </w:t>
      </w:r>
      <w:r>
        <w:rPr>
          <w:rStyle w:val="CharPartText"/>
        </w:rPr>
        <w:t>Investigation and search</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Heading3"/>
      </w:pPr>
      <w:bookmarkStart w:id="785" w:name="_Toc89161368"/>
      <w:bookmarkStart w:id="786" w:name="_Toc97007877"/>
      <w:bookmarkStart w:id="787" w:name="_Toc102272581"/>
      <w:bookmarkStart w:id="788" w:name="_Toc102812113"/>
      <w:bookmarkStart w:id="789" w:name="_Toc116709312"/>
      <w:bookmarkStart w:id="790" w:name="_Toc116809223"/>
      <w:bookmarkStart w:id="791" w:name="_Toc119207060"/>
      <w:bookmarkStart w:id="792" w:name="_Toc119209281"/>
      <w:bookmarkStart w:id="793" w:name="_Toc121119306"/>
      <w:bookmarkStart w:id="794" w:name="_Toc121119503"/>
      <w:bookmarkStart w:id="795" w:name="_Toc121124173"/>
      <w:bookmarkStart w:id="796" w:name="_Toc124061309"/>
      <w:bookmarkStart w:id="797" w:name="_Toc164574595"/>
      <w:bookmarkStart w:id="798" w:name="_Toc165714665"/>
      <w:bookmarkStart w:id="799" w:name="_Toc165792398"/>
      <w:bookmarkStart w:id="800" w:name="_Toc196789979"/>
      <w:bookmarkStart w:id="801" w:name="_Toc199815845"/>
      <w:bookmarkStart w:id="802" w:name="_Toc215480261"/>
      <w:bookmarkStart w:id="803" w:name="_Toc223246776"/>
      <w:bookmarkStart w:id="804" w:name="_Toc223319717"/>
      <w:bookmarkStart w:id="805" w:name="_Toc224976567"/>
      <w:bookmarkStart w:id="806" w:name="_Toc225320391"/>
      <w:bookmarkStart w:id="807" w:name="_Toc225903854"/>
      <w:bookmarkStart w:id="808" w:name="_Toc241053136"/>
      <w:bookmarkStart w:id="809" w:name="_Toc241053334"/>
      <w:bookmarkStart w:id="810" w:name="_Toc244076976"/>
      <w:bookmarkStart w:id="811" w:name="_Toc244077174"/>
      <w:bookmarkStart w:id="812" w:name="_Toc266437587"/>
      <w:bookmarkStart w:id="813" w:name="_Toc268268894"/>
      <w:bookmarkStart w:id="814" w:name="_Toc305743398"/>
      <w:bookmarkStart w:id="815" w:name="_Toc318277300"/>
      <w:bookmarkStart w:id="816" w:name="_Toc318284498"/>
      <w:bookmarkStart w:id="817" w:name="_Toc320194548"/>
      <w:bookmarkStart w:id="818" w:name="_Toc320271366"/>
      <w:bookmarkStart w:id="819" w:name="_Toc322070675"/>
      <w:bookmarkStart w:id="820" w:name="_Toc322071021"/>
      <w:bookmarkStart w:id="821" w:name="_Toc324241760"/>
      <w:bookmarkStart w:id="822" w:name="_Toc324254707"/>
      <w:bookmarkStart w:id="823" w:name="_Toc324326595"/>
      <w:bookmarkStart w:id="824" w:name="_Toc324495464"/>
      <w:bookmarkStart w:id="825" w:name="_Toc324752224"/>
      <w:bookmarkStart w:id="826" w:name="_Toc334098277"/>
      <w:r>
        <w:rPr>
          <w:rStyle w:val="CharDivNo"/>
        </w:rPr>
        <w:t>Division 1</w:t>
      </w:r>
      <w:r>
        <w:t xml:space="preserve"> — </w:t>
      </w:r>
      <w:r>
        <w:rPr>
          <w:rStyle w:val="CharDivText"/>
        </w:rPr>
        <w:t>Preliminary inquiries</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Heading5"/>
      </w:pPr>
      <w:bookmarkStart w:id="827" w:name="_Toc492811101"/>
      <w:bookmarkStart w:id="828" w:name="_Toc519928713"/>
      <w:bookmarkStart w:id="829" w:name="_Toc334098278"/>
      <w:bookmarkStart w:id="830" w:name="_Toc324752225"/>
      <w:r>
        <w:rPr>
          <w:rStyle w:val="CharSectno"/>
        </w:rPr>
        <w:t>53</w:t>
      </w:r>
      <w:r>
        <w:t>.</w:t>
      </w:r>
      <w:r>
        <w:tab/>
        <w:t>Financial institutions</w:t>
      </w:r>
      <w:bookmarkEnd w:id="827"/>
      <w:bookmarkEnd w:id="828"/>
      <w:r>
        <w:t xml:space="preserve"> may volunteer information</w:t>
      </w:r>
      <w:bookmarkEnd w:id="829"/>
      <w:bookmarkEnd w:id="830"/>
    </w:p>
    <w:p>
      <w:pPr>
        <w:pStyle w:val="Subsection"/>
      </w:pPr>
      <w:r>
        <w:tab/>
      </w:r>
      <w:r>
        <w:tab/>
        <w:t>A financial institution that has information about a transaction with the institution may give the information to the DPP or a police officer if there are reasonable grounds for suspecting that the information —</w:t>
      </w:r>
    </w:p>
    <w:p>
      <w:pPr>
        <w:pStyle w:val="Indenta"/>
      </w:pPr>
      <w:r>
        <w:tab/>
        <w:t>(a)</w:t>
      </w:r>
      <w:r>
        <w:tab/>
        <w:t>may be relevant to the investigation of a confiscation offence; or</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Heading5"/>
      </w:pPr>
      <w:bookmarkStart w:id="831" w:name="_Toc492811102"/>
      <w:bookmarkStart w:id="832" w:name="_Toc519928714"/>
      <w:bookmarkStart w:id="833" w:name="_Toc334098279"/>
      <w:bookmarkStart w:id="834" w:name="_Toc324752226"/>
      <w:r>
        <w:rPr>
          <w:rStyle w:val="CharSectno"/>
        </w:rPr>
        <w:t>54</w:t>
      </w:r>
      <w:r>
        <w:t>.</w:t>
      </w:r>
      <w:r>
        <w:tab/>
        <w:t>Financial institutions</w:t>
      </w:r>
      <w:bookmarkEnd w:id="831"/>
      <w:bookmarkEnd w:id="832"/>
      <w:r>
        <w:t xml:space="preserve"> may be required to give information</w:t>
      </w:r>
      <w:bookmarkEnd w:id="833"/>
      <w:bookmarkEnd w:id="834"/>
    </w:p>
    <w:p>
      <w:pPr>
        <w:pStyle w:val="Subsection"/>
      </w:pPr>
      <w:r>
        <w:tab/>
        <w:t>(1)</w:t>
      </w:r>
      <w:r>
        <w:tab/>
        <w:t>For the purposes of any proceedings under this Act, or for the purposes of deciding whether to apply for a freezing notice, or for any order, declaration or warrant under this Act, the DPP or a police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Heading5"/>
      </w:pPr>
      <w:bookmarkStart w:id="835" w:name="_Toc492811103"/>
      <w:bookmarkStart w:id="836" w:name="_Toc519928715"/>
      <w:bookmarkStart w:id="837" w:name="_Toc334098280"/>
      <w:bookmarkStart w:id="838" w:name="_Toc324752227"/>
      <w:r>
        <w:rPr>
          <w:rStyle w:val="CharSectno"/>
        </w:rPr>
        <w:t>55</w:t>
      </w:r>
      <w:r>
        <w:t>.</w:t>
      </w:r>
      <w:r>
        <w:tab/>
        <w:t>Financial institution</w:t>
      </w:r>
      <w:bookmarkEnd w:id="835"/>
      <w:bookmarkEnd w:id="836"/>
      <w:r>
        <w:t xml:space="preserve"> giving information under s. 53 or 54, protection for</w:t>
      </w:r>
      <w:bookmarkEnd w:id="837"/>
      <w:bookmarkEnd w:id="838"/>
    </w:p>
    <w:p>
      <w:pPr>
        <w:pStyle w:val="Subsection"/>
      </w:pPr>
      <w:r>
        <w:tab/>
        <w:t>(1)</w:t>
      </w:r>
      <w:r>
        <w:tab/>
        <w:t>An action, suit or proceeding in relation to the giving of information under section 53</w:t>
      </w:r>
      <w:r>
        <w:rPr>
          <w:i/>
        </w:rPr>
        <w:t xml:space="preserve"> </w:t>
      </w:r>
      <w:r>
        <w:t>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839" w:name="_Toc492811104"/>
      <w:bookmarkStart w:id="840" w:name="_Toc519928716"/>
      <w:bookmarkStart w:id="841" w:name="_Toc334098281"/>
      <w:bookmarkStart w:id="842" w:name="_Toc324752228"/>
      <w:r>
        <w:rPr>
          <w:rStyle w:val="CharSectno"/>
        </w:rPr>
        <w:t>56</w:t>
      </w:r>
      <w:r>
        <w:t>.</w:t>
      </w:r>
      <w:r>
        <w:tab/>
        <w:t>Financial institution giving false or misleading information</w:t>
      </w:r>
      <w:bookmarkEnd w:id="839"/>
      <w:bookmarkEnd w:id="840"/>
      <w:r>
        <w:t xml:space="preserve"> under s. 53 or 54, offence</w:t>
      </w:r>
      <w:bookmarkEnd w:id="841"/>
      <w:bookmarkEnd w:id="842"/>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843" w:name="_Toc89161373"/>
      <w:bookmarkStart w:id="844" w:name="_Toc97007882"/>
      <w:bookmarkStart w:id="845" w:name="_Toc102272586"/>
      <w:bookmarkStart w:id="846" w:name="_Toc102812118"/>
      <w:bookmarkStart w:id="847" w:name="_Toc116709317"/>
      <w:bookmarkStart w:id="848" w:name="_Toc116809228"/>
      <w:bookmarkStart w:id="849" w:name="_Toc119207065"/>
      <w:bookmarkStart w:id="850" w:name="_Toc119209286"/>
      <w:bookmarkStart w:id="851" w:name="_Toc121119311"/>
      <w:bookmarkStart w:id="852" w:name="_Toc121119508"/>
      <w:bookmarkStart w:id="853" w:name="_Toc121124178"/>
      <w:bookmarkStart w:id="854" w:name="_Toc124061314"/>
      <w:bookmarkStart w:id="855" w:name="_Toc164574600"/>
      <w:bookmarkStart w:id="856" w:name="_Toc165714670"/>
      <w:bookmarkStart w:id="857" w:name="_Toc165792403"/>
      <w:bookmarkStart w:id="858" w:name="_Toc196789984"/>
      <w:bookmarkStart w:id="859" w:name="_Toc199815850"/>
      <w:bookmarkStart w:id="860" w:name="_Toc215480266"/>
      <w:bookmarkStart w:id="861" w:name="_Toc223246781"/>
      <w:bookmarkStart w:id="862" w:name="_Toc223319722"/>
      <w:bookmarkStart w:id="863" w:name="_Toc224976572"/>
      <w:bookmarkStart w:id="864" w:name="_Toc225320396"/>
      <w:bookmarkStart w:id="865" w:name="_Toc225903859"/>
      <w:bookmarkStart w:id="866" w:name="_Toc241053141"/>
      <w:bookmarkStart w:id="867" w:name="_Toc241053339"/>
      <w:bookmarkStart w:id="868" w:name="_Toc244076981"/>
      <w:bookmarkStart w:id="869" w:name="_Toc244077179"/>
      <w:bookmarkStart w:id="870" w:name="_Toc266437592"/>
      <w:bookmarkStart w:id="871" w:name="_Toc268268899"/>
      <w:bookmarkStart w:id="872" w:name="_Toc305743403"/>
      <w:bookmarkStart w:id="873" w:name="_Toc318277305"/>
      <w:bookmarkStart w:id="874" w:name="_Toc318284503"/>
      <w:bookmarkStart w:id="875" w:name="_Toc320194553"/>
      <w:bookmarkStart w:id="876" w:name="_Toc320271371"/>
      <w:bookmarkStart w:id="877" w:name="_Toc322070680"/>
      <w:bookmarkStart w:id="878" w:name="_Toc322071026"/>
      <w:bookmarkStart w:id="879" w:name="_Toc324241765"/>
      <w:bookmarkStart w:id="880" w:name="_Toc324254712"/>
      <w:bookmarkStart w:id="881" w:name="_Toc324326600"/>
      <w:bookmarkStart w:id="882" w:name="_Toc324495469"/>
      <w:bookmarkStart w:id="883" w:name="_Toc324752229"/>
      <w:bookmarkStart w:id="884" w:name="_Toc334098282"/>
      <w:r>
        <w:rPr>
          <w:rStyle w:val="CharDivNo"/>
        </w:rPr>
        <w:t>Division 2</w:t>
      </w:r>
      <w:r>
        <w:t xml:space="preserve"> — </w:t>
      </w:r>
      <w:r>
        <w:rPr>
          <w:rStyle w:val="CharDivText"/>
        </w:rPr>
        <w:t>Examinations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Heading5"/>
      </w:pPr>
      <w:bookmarkStart w:id="885" w:name="_Toc479398650"/>
      <w:bookmarkStart w:id="886" w:name="_Toc492811105"/>
      <w:bookmarkStart w:id="887" w:name="_Toc519928717"/>
      <w:bookmarkStart w:id="888" w:name="_Toc334098283"/>
      <w:bookmarkStart w:id="889" w:name="_Toc324752230"/>
      <w:r>
        <w:rPr>
          <w:rStyle w:val="CharSectno"/>
        </w:rPr>
        <w:t>57</w:t>
      </w:r>
      <w:r>
        <w:t>.</w:t>
      </w:r>
      <w:r>
        <w:tab/>
        <w:t>Examination</w:t>
      </w:r>
      <w:bookmarkEnd w:id="885"/>
      <w:bookmarkEnd w:id="886"/>
      <w:bookmarkEnd w:id="887"/>
      <w:r>
        <w:t xml:space="preserve"> of person, applying for order for</w:t>
      </w:r>
      <w:bookmarkEnd w:id="888"/>
      <w:bookmarkEnd w:id="889"/>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890" w:name="_Toc479398651"/>
      <w:bookmarkStart w:id="891" w:name="_Toc492811106"/>
      <w:bookmarkStart w:id="892" w:name="_Toc519928718"/>
      <w:bookmarkStart w:id="893" w:name="_Toc334098284"/>
      <w:bookmarkStart w:id="894" w:name="_Toc324752231"/>
      <w:r>
        <w:rPr>
          <w:rStyle w:val="CharSectno"/>
        </w:rPr>
        <w:t>58</w:t>
      </w:r>
      <w:r>
        <w:t>.</w:t>
      </w:r>
      <w:r>
        <w:tab/>
        <w:t>Examination</w:t>
      </w:r>
      <w:bookmarkEnd w:id="890"/>
      <w:bookmarkEnd w:id="891"/>
      <w:bookmarkEnd w:id="892"/>
      <w:r>
        <w:t xml:space="preserve"> orders, court’s powers when making</w:t>
      </w:r>
      <w:bookmarkEnd w:id="893"/>
      <w:bookmarkEnd w:id="894"/>
    </w:p>
    <w:p>
      <w:pPr>
        <w:pStyle w:val="Subsection"/>
      </w:pPr>
      <w:r>
        <w:tab/>
        <w:t>(1)</w:t>
      </w:r>
      <w:r>
        <w:tab/>
        <w:t>The court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any documents (including property</w:t>
      </w:r>
      <w:r>
        <w:noBreakHyphen/>
        <w:t>tracking documents) or information in the person’s possession or control about the person’s wealth, liabilities, expenditure or income;</w:t>
      </w:r>
    </w:p>
    <w:p>
      <w:pPr>
        <w:pStyle w:val="Indenta"/>
      </w:pPr>
      <w:r>
        <w:tab/>
        <w:t>(c)</w:t>
      </w:r>
      <w:r>
        <w:tab/>
        <w:t>require the person to give to the court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Heading5"/>
      </w:pPr>
      <w:bookmarkStart w:id="895" w:name="_Toc479398652"/>
      <w:bookmarkStart w:id="896" w:name="_Toc492811107"/>
      <w:bookmarkStart w:id="897" w:name="_Toc519928719"/>
      <w:bookmarkStart w:id="898" w:name="_Toc334098285"/>
      <w:bookmarkStart w:id="899" w:name="_Toc324752232"/>
      <w:r>
        <w:rPr>
          <w:rStyle w:val="CharSectno"/>
        </w:rPr>
        <w:t>59</w:t>
      </w:r>
      <w:r>
        <w:t>.</w:t>
      </w:r>
      <w:r>
        <w:tab/>
        <w:t>Examination</w:t>
      </w:r>
      <w:bookmarkEnd w:id="895"/>
      <w:bookmarkEnd w:id="896"/>
      <w:bookmarkEnd w:id="897"/>
      <w:r>
        <w:t xml:space="preserve"> orders, service of</w:t>
      </w:r>
      <w:bookmarkEnd w:id="898"/>
      <w:bookmarkEnd w:id="899"/>
    </w:p>
    <w:p>
      <w:pPr>
        <w:pStyle w:val="Subsection"/>
      </w:pPr>
      <w:r>
        <w:tab/>
      </w:r>
      <w:bookmarkStart w:id="900" w:name="_Hlt450110635"/>
      <w:bookmarkEnd w:id="900"/>
      <w:r>
        <w:t>(1)</w:t>
      </w:r>
      <w:r>
        <w:tab/>
        <w:t>The applicant for an examination order must arrange for a copy of the order to be served personally on the person to be examined.</w:t>
      </w:r>
    </w:p>
    <w:p>
      <w:pPr>
        <w:pStyle w:val="Subsection"/>
      </w:pPr>
      <w:r>
        <w:tab/>
        <w:t>(2)</w:t>
      </w:r>
      <w:r>
        <w:tab/>
        <w:t>A copy of the order is not to be served on anyone except the person to be examined.</w:t>
      </w:r>
    </w:p>
    <w:p>
      <w:pPr>
        <w:pStyle w:val="Heading5"/>
      </w:pPr>
      <w:bookmarkStart w:id="901" w:name="_Toc479398654"/>
      <w:bookmarkStart w:id="902" w:name="_Toc492811108"/>
      <w:bookmarkStart w:id="903" w:name="_Toc519928720"/>
      <w:bookmarkStart w:id="904" w:name="_Toc334098286"/>
      <w:bookmarkStart w:id="905" w:name="_Toc324752233"/>
      <w:r>
        <w:rPr>
          <w:rStyle w:val="CharSectno"/>
        </w:rPr>
        <w:t>60</w:t>
      </w:r>
      <w:r>
        <w:t>.</w:t>
      </w:r>
      <w:r>
        <w:tab/>
        <w:t>Examinations</w:t>
      </w:r>
      <w:bookmarkEnd w:id="901"/>
      <w:bookmarkEnd w:id="902"/>
      <w:bookmarkEnd w:id="903"/>
      <w:r>
        <w:t>, conduct of and representation at</w:t>
      </w:r>
      <w:bookmarkEnd w:id="904"/>
      <w:bookmarkEnd w:id="905"/>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spacing w:before="260"/>
      </w:pPr>
      <w:bookmarkStart w:id="906" w:name="_Toc479398655"/>
      <w:bookmarkStart w:id="907" w:name="_Toc492811109"/>
      <w:bookmarkStart w:id="908" w:name="_Toc519928721"/>
      <w:bookmarkStart w:id="909" w:name="_Toc334098287"/>
      <w:bookmarkStart w:id="910" w:name="_Toc324752234"/>
      <w:r>
        <w:rPr>
          <w:rStyle w:val="CharSectno"/>
        </w:rPr>
        <w:t>61</w:t>
      </w:r>
      <w:r>
        <w:t>.</w:t>
      </w:r>
      <w:r>
        <w:tab/>
        <w:t>Examination orders</w:t>
      </w:r>
      <w:bookmarkEnd w:id="906"/>
      <w:bookmarkEnd w:id="907"/>
      <w:bookmarkEnd w:id="908"/>
      <w:r>
        <w:t>, contravening and admissibility of information given under</w:t>
      </w:r>
      <w:bookmarkEnd w:id="909"/>
      <w:bookmarkEnd w:id="910"/>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 and</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 or</w:t>
      </w:r>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is admissible as evidence against the person —</w:t>
      </w:r>
    </w:p>
    <w:p>
      <w:pPr>
        <w:pStyle w:val="Indenta"/>
      </w:pPr>
      <w:r>
        <w:tab/>
        <w:t>(a)</w:t>
      </w:r>
      <w:r>
        <w:tab/>
        <w:t>in a proceeding against the person for an offence under this section; and</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3"/>
      </w:pPr>
      <w:bookmarkStart w:id="911" w:name="_Toc89161379"/>
      <w:bookmarkStart w:id="912" w:name="_Toc97007888"/>
      <w:bookmarkStart w:id="913" w:name="_Toc102272592"/>
      <w:bookmarkStart w:id="914" w:name="_Toc102812124"/>
      <w:bookmarkStart w:id="915" w:name="_Toc116709323"/>
      <w:bookmarkStart w:id="916" w:name="_Toc116809234"/>
      <w:bookmarkStart w:id="917" w:name="_Toc119207071"/>
      <w:bookmarkStart w:id="918" w:name="_Toc119209292"/>
      <w:bookmarkStart w:id="919" w:name="_Toc121119317"/>
      <w:bookmarkStart w:id="920" w:name="_Toc121119514"/>
      <w:bookmarkStart w:id="921" w:name="_Toc121124184"/>
      <w:bookmarkStart w:id="922" w:name="_Toc124061320"/>
      <w:bookmarkStart w:id="923" w:name="_Toc164574606"/>
      <w:bookmarkStart w:id="924" w:name="_Toc165714676"/>
      <w:bookmarkStart w:id="925" w:name="_Toc165792409"/>
      <w:bookmarkStart w:id="926" w:name="_Toc196789990"/>
      <w:bookmarkStart w:id="927" w:name="_Toc199815856"/>
      <w:bookmarkStart w:id="928" w:name="_Toc215480272"/>
      <w:bookmarkStart w:id="929" w:name="_Toc223246787"/>
      <w:bookmarkStart w:id="930" w:name="_Toc223319728"/>
      <w:bookmarkStart w:id="931" w:name="_Toc224976578"/>
      <w:bookmarkStart w:id="932" w:name="_Toc225320402"/>
      <w:bookmarkStart w:id="933" w:name="_Toc225903865"/>
      <w:bookmarkStart w:id="934" w:name="_Toc241053147"/>
      <w:bookmarkStart w:id="935" w:name="_Toc241053345"/>
      <w:bookmarkStart w:id="936" w:name="_Toc244076987"/>
      <w:bookmarkStart w:id="937" w:name="_Toc244077185"/>
      <w:bookmarkStart w:id="938" w:name="_Toc266437598"/>
      <w:bookmarkStart w:id="939" w:name="_Toc268268905"/>
      <w:bookmarkStart w:id="940" w:name="_Toc305743409"/>
      <w:bookmarkStart w:id="941" w:name="_Toc318277311"/>
      <w:bookmarkStart w:id="942" w:name="_Toc318284509"/>
      <w:bookmarkStart w:id="943" w:name="_Toc320194559"/>
      <w:bookmarkStart w:id="944" w:name="_Toc320271377"/>
      <w:bookmarkStart w:id="945" w:name="_Toc322070686"/>
      <w:bookmarkStart w:id="946" w:name="_Toc322071032"/>
      <w:bookmarkStart w:id="947" w:name="_Toc324241771"/>
      <w:bookmarkStart w:id="948" w:name="_Toc324254718"/>
      <w:bookmarkStart w:id="949" w:name="_Toc324326606"/>
      <w:bookmarkStart w:id="950" w:name="_Toc324495475"/>
      <w:bookmarkStart w:id="951" w:name="_Toc324752235"/>
      <w:bookmarkStart w:id="952" w:name="_Toc334098288"/>
      <w:r>
        <w:rPr>
          <w:rStyle w:val="CharDivNo"/>
        </w:rPr>
        <w:t>Division 3</w:t>
      </w:r>
      <w:r>
        <w:t xml:space="preserve"> — </w:t>
      </w:r>
      <w:r>
        <w:rPr>
          <w:rStyle w:val="CharDivText"/>
        </w:rPr>
        <w:t>Production of documents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Heading5"/>
      </w:pPr>
      <w:bookmarkStart w:id="953" w:name="_Toc479398656"/>
      <w:bookmarkStart w:id="954" w:name="_Toc492811110"/>
      <w:bookmarkStart w:id="955" w:name="_Toc519928722"/>
      <w:bookmarkStart w:id="956" w:name="_Toc334098289"/>
      <w:bookmarkStart w:id="957" w:name="_Toc324752236"/>
      <w:r>
        <w:rPr>
          <w:rStyle w:val="CharSectno"/>
        </w:rPr>
        <w:t>62</w:t>
      </w:r>
      <w:r>
        <w:t>.</w:t>
      </w:r>
      <w:r>
        <w:tab/>
        <w:t>Production orders</w:t>
      </w:r>
      <w:bookmarkEnd w:id="953"/>
      <w:bookmarkEnd w:id="954"/>
      <w:bookmarkEnd w:id="955"/>
      <w:r>
        <w:t>, applying for</w:t>
      </w:r>
      <w:bookmarkEnd w:id="956"/>
      <w:bookmarkEnd w:id="957"/>
    </w:p>
    <w:p>
      <w:pPr>
        <w:pStyle w:val="Subsection"/>
      </w:pPr>
      <w:r>
        <w:tab/>
        <w:t>(1)</w:t>
      </w:r>
      <w:r>
        <w:tab/>
        <w:t>The DPP may apply to the District Court for a production order for a property</w:t>
      </w:r>
      <w:r>
        <w:noBreakHyphen/>
        <w:t>tracking document.</w:t>
      </w:r>
    </w:p>
    <w:p>
      <w:pPr>
        <w:pStyle w:val="Subsection"/>
      </w:pPr>
      <w:r>
        <w:tab/>
        <w:t>(2)</w:t>
      </w:r>
      <w:r>
        <w:tab/>
        <w:t>An application may be made ex parte.</w:t>
      </w:r>
    </w:p>
    <w:p>
      <w:pPr>
        <w:pStyle w:val="Heading5"/>
      </w:pPr>
      <w:bookmarkStart w:id="958" w:name="_Toc479398657"/>
      <w:bookmarkStart w:id="959" w:name="_Toc492811111"/>
      <w:bookmarkStart w:id="960" w:name="_Toc519928723"/>
      <w:bookmarkStart w:id="961" w:name="_Toc334098290"/>
      <w:bookmarkStart w:id="962" w:name="_Toc324752237"/>
      <w:r>
        <w:rPr>
          <w:rStyle w:val="CharSectno"/>
        </w:rPr>
        <w:t>63</w:t>
      </w:r>
      <w:r>
        <w:t>.</w:t>
      </w:r>
      <w:r>
        <w:tab/>
        <w:t>Production orders</w:t>
      </w:r>
      <w:bookmarkEnd w:id="958"/>
      <w:bookmarkEnd w:id="959"/>
      <w:bookmarkEnd w:id="960"/>
      <w:r>
        <w:t>, making</w:t>
      </w:r>
      <w:bookmarkEnd w:id="961"/>
      <w:bookmarkEnd w:id="962"/>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tracking document to the DPP or a police officer; or</w:t>
      </w:r>
    </w:p>
    <w:p>
      <w:pPr>
        <w:pStyle w:val="Indenta"/>
      </w:pPr>
      <w:r>
        <w:tab/>
        <w:t>(b)</w:t>
      </w:r>
      <w:r>
        <w:tab/>
        <w:t>to make it available to the DPP or a police officer for inspection.</w:t>
      </w:r>
    </w:p>
    <w:p>
      <w:pPr>
        <w:pStyle w:val="Subsection"/>
      </w:pPr>
      <w:r>
        <w:tab/>
        <w:t>(3)</w:t>
      </w:r>
      <w:r>
        <w:tab/>
        <w:t>The order must specify the time and place for the document to be given or made available.</w:t>
      </w:r>
    </w:p>
    <w:p>
      <w:pPr>
        <w:pStyle w:val="Heading5"/>
      </w:pPr>
      <w:bookmarkStart w:id="963" w:name="_Toc479398658"/>
      <w:bookmarkStart w:id="964" w:name="_Toc492811112"/>
      <w:bookmarkStart w:id="965" w:name="_Toc519928724"/>
      <w:bookmarkStart w:id="966" w:name="_Toc334098291"/>
      <w:bookmarkStart w:id="967" w:name="_Toc324752238"/>
      <w:r>
        <w:rPr>
          <w:rStyle w:val="CharSectno"/>
        </w:rPr>
        <w:t>64</w:t>
      </w:r>
      <w:r>
        <w:t>.</w:t>
      </w:r>
      <w:r>
        <w:tab/>
        <w:t>Property</w:t>
      </w:r>
      <w:r>
        <w:noBreakHyphen/>
        <w:t>tracking documents</w:t>
      </w:r>
      <w:bookmarkEnd w:id="963"/>
      <w:bookmarkEnd w:id="964"/>
      <w:bookmarkEnd w:id="965"/>
      <w:r>
        <w:t>, inspection etc. of</w:t>
      </w:r>
      <w:bookmarkEnd w:id="966"/>
      <w:bookmarkEnd w:id="967"/>
    </w:p>
    <w:p>
      <w:pPr>
        <w:pStyle w:val="Subsection"/>
      </w:pPr>
      <w:r>
        <w:tab/>
        <w:t>(1)</w:t>
      </w:r>
      <w:r>
        <w:tab/>
        <w:t>When a property</w:t>
      </w:r>
      <w:r>
        <w:noBreakHyphen/>
        <w:t>tracking document is given to the DPP or a police officer in accordance with a direction under section 63(2)(a), the DPP or police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or police officer retains the property</w:t>
      </w:r>
      <w:r>
        <w:noBreakHyphen/>
        <w:t>tracking document, the DPP or police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or police officer in writing to be a true copy of the document.</w:t>
      </w:r>
    </w:p>
    <w:p>
      <w:pPr>
        <w:pStyle w:val="Subsection"/>
      </w:pPr>
      <w:r>
        <w:tab/>
        <w:t>(3)</w:t>
      </w:r>
      <w:r>
        <w:tab/>
        <w:t>When a property</w:t>
      </w:r>
      <w:r>
        <w:noBreakHyphen/>
        <w:t>tracking document is made available to the DPP or a police officer for inspection in accordance with a direction under section 63(2)(b), the DPP or police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Heading5"/>
      </w:pPr>
      <w:bookmarkStart w:id="968" w:name="_Toc479398659"/>
      <w:bookmarkStart w:id="969" w:name="_Toc492811113"/>
      <w:bookmarkStart w:id="970" w:name="_Toc519928725"/>
      <w:bookmarkStart w:id="971" w:name="_Toc334098292"/>
      <w:bookmarkStart w:id="972" w:name="_Toc324752239"/>
      <w:r>
        <w:rPr>
          <w:rStyle w:val="CharSectno"/>
        </w:rPr>
        <w:t>65</w:t>
      </w:r>
      <w:r>
        <w:t>.</w:t>
      </w:r>
      <w:r>
        <w:tab/>
        <w:t>Production orders</w:t>
      </w:r>
      <w:bookmarkEnd w:id="968"/>
      <w:bookmarkEnd w:id="969"/>
      <w:bookmarkEnd w:id="970"/>
      <w:r>
        <w:t>, contravening and admissibility of information given under</w:t>
      </w:r>
      <w:bookmarkEnd w:id="971"/>
      <w:bookmarkEnd w:id="972"/>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or a police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or a police officer that the document is false or misleading; and</w:t>
      </w:r>
    </w:p>
    <w:p>
      <w:pPr>
        <w:pStyle w:val="Indenta"/>
      </w:pPr>
      <w:r>
        <w:tab/>
        <w:t>(b)</w:t>
      </w:r>
      <w:r>
        <w:tab/>
        <w:t>indicates the respects in which it is false or misleading; and</w:t>
      </w:r>
    </w:p>
    <w:p>
      <w:pPr>
        <w:pStyle w:val="Indenta"/>
      </w:pPr>
      <w:r>
        <w:tab/>
        <w:t>(c)</w:t>
      </w:r>
      <w:r>
        <w:tab/>
        <w:t>gives the DPP or a police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 and</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5"/>
      </w:pPr>
      <w:bookmarkStart w:id="973" w:name="_Toc479398660"/>
      <w:bookmarkStart w:id="974" w:name="_Toc492811114"/>
      <w:bookmarkStart w:id="975" w:name="_Toc519928726"/>
      <w:bookmarkStart w:id="976" w:name="_Toc334098293"/>
      <w:bookmarkStart w:id="977" w:name="_Toc324752240"/>
      <w:r>
        <w:rPr>
          <w:rStyle w:val="CharSectno"/>
        </w:rPr>
        <w:t>66</w:t>
      </w:r>
      <w:r>
        <w:t>.</w:t>
      </w:r>
      <w:r>
        <w:tab/>
        <w:t>Production orders</w:t>
      </w:r>
      <w:bookmarkEnd w:id="973"/>
      <w:bookmarkEnd w:id="974"/>
      <w:bookmarkEnd w:id="975"/>
      <w:r>
        <w:t>, varying</w:t>
      </w:r>
      <w:bookmarkEnd w:id="976"/>
      <w:bookmarkEnd w:id="977"/>
    </w:p>
    <w:p>
      <w:pPr>
        <w:pStyle w:val="Subsection"/>
      </w:pPr>
      <w:r>
        <w:tab/>
        <w:t>(1)</w:t>
      </w:r>
      <w:r>
        <w:tab/>
        <w:t>If a production order requires a person to give a property</w:t>
      </w:r>
      <w:r>
        <w:noBreakHyphen/>
        <w:t>tracking document to the DPP or a police officer, the person may apply to the court that made the order to vary it so that it requires the person to make the document available to the DPP or a police officer for inspection.</w:t>
      </w:r>
    </w:p>
    <w:p>
      <w:pPr>
        <w:pStyle w:val="Subsection"/>
      </w:pPr>
      <w:r>
        <w:tab/>
        <w:t>(2)</w:t>
      </w:r>
      <w:r>
        <w:tab/>
        <w:t>The court may vary the order accordingly if it finds that the document is essential to the business activities of the person.</w:t>
      </w:r>
    </w:p>
    <w:p>
      <w:pPr>
        <w:pStyle w:val="Heading3"/>
      </w:pPr>
      <w:bookmarkStart w:id="978" w:name="_Toc89161385"/>
      <w:bookmarkStart w:id="979" w:name="_Toc97007894"/>
      <w:bookmarkStart w:id="980" w:name="_Toc102272598"/>
      <w:bookmarkStart w:id="981" w:name="_Toc102812130"/>
      <w:bookmarkStart w:id="982" w:name="_Toc116709329"/>
      <w:bookmarkStart w:id="983" w:name="_Toc116809240"/>
      <w:bookmarkStart w:id="984" w:name="_Toc119207077"/>
      <w:bookmarkStart w:id="985" w:name="_Toc119209298"/>
      <w:bookmarkStart w:id="986" w:name="_Toc121119323"/>
      <w:bookmarkStart w:id="987" w:name="_Toc121119520"/>
      <w:bookmarkStart w:id="988" w:name="_Toc121124190"/>
      <w:bookmarkStart w:id="989" w:name="_Toc124061326"/>
      <w:bookmarkStart w:id="990" w:name="_Toc164574612"/>
      <w:bookmarkStart w:id="991" w:name="_Toc165714682"/>
      <w:bookmarkStart w:id="992" w:name="_Toc165792415"/>
      <w:bookmarkStart w:id="993" w:name="_Toc196789996"/>
      <w:bookmarkStart w:id="994" w:name="_Toc199815862"/>
      <w:bookmarkStart w:id="995" w:name="_Toc215480278"/>
      <w:bookmarkStart w:id="996" w:name="_Toc223246793"/>
      <w:bookmarkStart w:id="997" w:name="_Toc223319734"/>
      <w:bookmarkStart w:id="998" w:name="_Toc224976584"/>
      <w:bookmarkStart w:id="999" w:name="_Toc225320408"/>
      <w:bookmarkStart w:id="1000" w:name="_Toc225903871"/>
      <w:bookmarkStart w:id="1001" w:name="_Toc241053153"/>
      <w:bookmarkStart w:id="1002" w:name="_Toc241053351"/>
      <w:bookmarkStart w:id="1003" w:name="_Toc244076993"/>
      <w:bookmarkStart w:id="1004" w:name="_Toc244077191"/>
      <w:bookmarkStart w:id="1005" w:name="_Toc266437604"/>
      <w:bookmarkStart w:id="1006" w:name="_Toc268268911"/>
      <w:bookmarkStart w:id="1007" w:name="_Toc305743415"/>
      <w:bookmarkStart w:id="1008" w:name="_Toc318277317"/>
      <w:bookmarkStart w:id="1009" w:name="_Toc318284515"/>
      <w:bookmarkStart w:id="1010" w:name="_Toc320194565"/>
      <w:bookmarkStart w:id="1011" w:name="_Toc320271383"/>
      <w:bookmarkStart w:id="1012" w:name="_Toc322070692"/>
      <w:bookmarkStart w:id="1013" w:name="_Toc322071038"/>
      <w:bookmarkStart w:id="1014" w:name="_Toc324241777"/>
      <w:bookmarkStart w:id="1015" w:name="_Toc324254724"/>
      <w:bookmarkStart w:id="1016" w:name="_Toc324326612"/>
      <w:bookmarkStart w:id="1017" w:name="_Toc324495481"/>
      <w:bookmarkStart w:id="1018" w:name="_Toc324752241"/>
      <w:bookmarkStart w:id="1019" w:name="_Toc334098294"/>
      <w:r>
        <w:rPr>
          <w:rStyle w:val="CharDivNo"/>
        </w:rPr>
        <w:t>Division 4</w:t>
      </w:r>
      <w:r>
        <w:t xml:space="preserve"> — </w:t>
      </w:r>
      <w:r>
        <w:rPr>
          <w:rStyle w:val="CharDivText"/>
        </w:rPr>
        <w:t>Monitoring financial transactions</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Heading5"/>
      </w:pPr>
      <w:bookmarkStart w:id="1020" w:name="_Toc492811115"/>
      <w:bookmarkStart w:id="1021" w:name="_Toc519928727"/>
      <w:bookmarkStart w:id="1022" w:name="_Toc334098295"/>
      <w:bookmarkStart w:id="1023" w:name="_Toc324752242"/>
      <w:r>
        <w:rPr>
          <w:rStyle w:val="CharSectno"/>
        </w:rPr>
        <w:t>67</w:t>
      </w:r>
      <w:r>
        <w:t>.</w:t>
      </w:r>
      <w:r>
        <w:tab/>
        <w:t>Monitoring orders and suspension orders</w:t>
      </w:r>
      <w:bookmarkEnd w:id="1020"/>
      <w:bookmarkEnd w:id="1021"/>
      <w:r>
        <w:t>, applying for</w:t>
      </w:r>
      <w:bookmarkEnd w:id="1022"/>
      <w:bookmarkEnd w:id="1023"/>
    </w:p>
    <w:p>
      <w:pPr>
        <w:pStyle w:val="Subsection"/>
      </w:pPr>
      <w:r>
        <w:tab/>
        <w:t>(1)</w:t>
      </w:r>
      <w:r>
        <w:tab/>
        <w:t>The DPP may apply to the District Court for a monitoring order.</w:t>
      </w:r>
    </w:p>
    <w:p>
      <w:pPr>
        <w:pStyle w:val="Subsection"/>
      </w:pPr>
      <w:r>
        <w:tab/>
        <w:t>(2)</w:t>
      </w:r>
      <w:r>
        <w:tab/>
        <w:t>The DPP may apply to the District Court for a suspension order.</w:t>
      </w:r>
    </w:p>
    <w:p>
      <w:pPr>
        <w:pStyle w:val="Subsection"/>
      </w:pPr>
      <w:r>
        <w:tab/>
        <w:t>(3)</w:t>
      </w:r>
      <w:r>
        <w:tab/>
        <w:t>An application may be made ex parte.</w:t>
      </w:r>
    </w:p>
    <w:p>
      <w:pPr>
        <w:pStyle w:val="Heading5"/>
      </w:pPr>
      <w:bookmarkStart w:id="1024" w:name="_Toc492811116"/>
      <w:bookmarkStart w:id="1025" w:name="_Toc519928728"/>
      <w:bookmarkStart w:id="1026" w:name="_Toc334098296"/>
      <w:bookmarkStart w:id="1027" w:name="_Toc324752243"/>
      <w:r>
        <w:rPr>
          <w:rStyle w:val="CharSectno"/>
        </w:rPr>
        <w:t>68</w:t>
      </w:r>
      <w:r>
        <w:t>.</w:t>
      </w:r>
      <w:r>
        <w:tab/>
        <w:t>Monitoring orders and suspension orders</w:t>
      </w:r>
      <w:bookmarkEnd w:id="1024"/>
      <w:bookmarkEnd w:id="1025"/>
      <w:r>
        <w:t>, making</w:t>
      </w:r>
      <w:bookmarkEnd w:id="1026"/>
      <w:bookmarkEnd w:id="1027"/>
    </w:p>
    <w:p>
      <w:pPr>
        <w:pStyle w:val="Subsection"/>
      </w:pPr>
      <w:r>
        <w:tab/>
        <w:t>(1)</w:t>
      </w:r>
      <w:r>
        <w:tab/>
        <w:t>The court may order a financial institution to give information to the DPP or a police officer about all transactions carried out through an account held with the institution by a person named in the order.</w:t>
      </w:r>
    </w:p>
    <w:p>
      <w:pPr>
        <w:pStyle w:val="Subsection"/>
      </w:pPr>
      <w:r>
        <w:tab/>
        <w:t>(2)</w:t>
      </w:r>
      <w:r>
        <w:tab/>
        <w:t>The court may order a financial institution —</w:t>
      </w:r>
    </w:p>
    <w:p>
      <w:pPr>
        <w:pStyle w:val="Indenta"/>
      </w:pPr>
      <w:r>
        <w:tab/>
        <w:t>(a)</w:t>
      </w:r>
      <w:r>
        <w:tab/>
        <w:t>to notify the DPP or a police officer immediately of any transaction that has been initiated in connection with an account held with the institution by a person named in the order; and</w:t>
      </w:r>
    </w:p>
    <w:p>
      <w:pPr>
        <w:pStyle w:val="Indenta"/>
      </w:pPr>
      <w:r>
        <w:tab/>
        <w:t>(b)</w:t>
      </w:r>
      <w:r>
        <w:tab/>
        <w:t>to notify the DPP or a police officer immediately if there are reasonable grounds for suspecting that a transaction is about to be initiated in connection with the account; 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 or</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 and</w:t>
      </w:r>
    </w:p>
    <w:p>
      <w:pPr>
        <w:pStyle w:val="Indenta"/>
      </w:pPr>
      <w:r>
        <w:tab/>
        <w:t>(b)</w:t>
      </w:r>
      <w:r>
        <w:tab/>
        <w:t>the name or names in which the account is believed to be held; and</w:t>
      </w:r>
    </w:p>
    <w:p>
      <w:pPr>
        <w:pStyle w:val="Indenta"/>
      </w:pPr>
      <w:r>
        <w:tab/>
        <w:t>(c)</w:t>
      </w:r>
      <w:r>
        <w:tab/>
        <w:t>the class of information that the institution is required to give; and</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Heading5"/>
      </w:pPr>
      <w:bookmarkStart w:id="1028" w:name="_Toc492811117"/>
      <w:bookmarkStart w:id="1029" w:name="_Toc519928729"/>
      <w:bookmarkStart w:id="1030" w:name="_Toc334098297"/>
      <w:bookmarkStart w:id="1031" w:name="_Toc324752244"/>
      <w:r>
        <w:rPr>
          <w:rStyle w:val="CharSectno"/>
        </w:rPr>
        <w:t>69</w:t>
      </w:r>
      <w:r>
        <w:t>.</w:t>
      </w:r>
      <w:r>
        <w:tab/>
        <w:t>Contravening monitoring order or suspension order</w:t>
      </w:r>
      <w:bookmarkEnd w:id="1028"/>
      <w:bookmarkEnd w:id="1029"/>
      <w:r>
        <w:t>, offence</w:t>
      </w:r>
      <w:bookmarkEnd w:id="1030"/>
      <w:bookmarkEnd w:id="1031"/>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1032" w:name="_Toc89161389"/>
      <w:bookmarkStart w:id="1033" w:name="_Toc97007898"/>
      <w:bookmarkStart w:id="1034" w:name="_Toc102272602"/>
      <w:bookmarkStart w:id="1035" w:name="_Toc102812134"/>
      <w:bookmarkStart w:id="1036" w:name="_Toc116709333"/>
      <w:bookmarkStart w:id="1037" w:name="_Toc116809244"/>
      <w:bookmarkStart w:id="1038" w:name="_Toc119207081"/>
      <w:bookmarkStart w:id="1039" w:name="_Toc119209302"/>
      <w:bookmarkStart w:id="1040" w:name="_Toc121119327"/>
      <w:bookmarkStart w:id="1041" w:name="_Toc121119524"/>
      <w:bookmarkStart w:id="1042" w:name="_Toc121124194"/>
      <w:bookmarkStart w:id="1043" w:name="_Toc124061330"/>
      <w:bookmarkStart w:id="1044" w:name="_Toc164574616"/>
      <w:bookmarkStart w:id="1045" w:name="_Toc165714686"/>
      <w:bookmarkStart w:id="1046" w:name="_Toc165792419"/>
      <w:bookmarkStart w:id="1047" w:name="_Toc196790000"/>
      <w:bookmarkStart w:id="1048" w:name="_Toc199815866"/>
      <w:bookmarkStart w:id="1049" w:name="_Toc215480282"/>
      <w:bookmarkStart w:id="1050" w:name="_Toc223246797"/>
      <w:bookmarkStart w:id="1051" w:name="_Toc223319738"/>
      <w:bookmarkStart w:id="1052" w:name="_Toc224976588"/>
      <w:bookmarkStart w:id="1053" w:name="_Toc225320412"/>
      <w:bookmarkStart w:id="1054" w:name="_Toc225903875"/>
      <w:bookmarkStart w:id="1055" w:name="_Toc241053157"/>
      <w:bookmarkStart w:id="1056" w:name="_Toc241053355"/>
      <w:bookmarkStart w:id="1057" w:name="_Toc244076997"/>
      <w:bookmarkStart w:id="1058" w:name="_Toc244077195"/>
      <w:bookmarkStart w:id="1059" w:name="_Toc266437608"/>
      <w:bookmarkStart w:id="1060" w:name="_Toc268268915"/>
      <w:bookmarkStart w:id="1061" w:name="_Toc305743419"/>
      <w:bookmarkStart w:id="1062" w:name="_Toc318277321"/>
      <w:bookmarkStart w:id="1063" w:name="_Toc318284519"/>
      <w:bookmarkStart w:id="1064" w:name="_Toc320194569"/>
      <w:bookmarkStart w:id="1065" w:name="_Toc320271387"/>
      <w:bookmarkStart w:id="1066" w:name="_Toc322070696"/>
      <w:bookmarkStart w:id="1067" w:name="_Toc322071042"/>
      <w:bookmarkStart w:id="1068" w:name="_Toc324241781"/>
      <w:bookmarkStart w:id="1069" w:name="_Toc324254728"/>
      <w:bookmarkStart w:id="1070" w:name="_Toc324326616"/>
      <w:bookmarkStart w:id="1071" w:name="_Toc324495485"/>
      <w:bookmarkStart w:id="1072" w:name="_Toc324752245"/>
      <w:bookmarkStart w:id="1073" w:name="_Toc334098298"/>
      <w:r>
        <w:rPr>
          <w:rStyle w:val="CharDivNo"/>
        </w:rPr>
        <w:t>Division 5</w:t>
      </w:r>
      <w:r>
        <w:t xml:space="preserve"> — </w:t>
      </w:r>
      <w:r>
        <w:rPr>
          <w:rStyle w:val="CharDivText"/>
        </w:rPr>
        <w:t>Secrecy requirements</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Heading5"/>
      </w:pPr>
      <w:bookmarkStart w:id="1074" w:name="_Toc492811118"/>
      <w:bookmarkStart w:id="1075" w:name="_Toc519928730"/>
      <w:bookmarkStart w:id="1076" w:name="_Toc334098299"/>
      <w:bookmarkStart w:id="1077" w:name="_Toc324752246"/>
      <w:r>
        <w:rPr>
          <w:rStyle w:val="CharSectno"/>
        </w:rPr>
        <w:t>70</w:t>
      </w:r>
      <w:r>
        <w:t>.</w:t>
      </w:r>
      <w:r>
        <w:tab/>
        <w:t>Disclosure</w:t>
      </w:r>
      <w:bookmarkEnd w:id="1074"/>
      <w:bookmarkEnd w:id="1075"/>
      <w:r>
        <w:t xml:space="preserve"> of certain information restricted, offence</w:t>
      </w:r>
      <w:bookmarkEnd w:id="1076"/>
      <w:bookmarkEnd w:id="1077"/>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under section 53; or</w:t>
      </w:r>
    </w:p>
    <w:p>
      <w:pPr>
        <w:pStyle w:val="Indenta"/>
      </w:pPr>
      <w:r>
        <w:tab/>
        <w:t>(b)</w:t>
      </w:r>
      <w:r>
        <w:tab/>
        <w:t>the nature of any information given under section 53; or</w:t>
      </w:r>
    </w:p>
    <w:p>
      <w:pPr>
        <w:pStyle w:val="Indenta"/>
      </w:pPr>
      <w:r>
        <w:tab/>
        <w:t>(c)</w:t>
      </w:r>
      <w:r>
        <w:tab/>
        <w:t>the fact that a requirement or a response to it has been or is to be made under section </w:t>
      </w:r>
      <w:bookmarkStart w:id="1078" w:name="_Hlt485450074"/>
      <w:r>
        <w:t>54</w:t>
      </w:r>
      <w:bookmarkEnd w:id="1078"/>
      <w:r>
        <w:t>; or</w:t>
      </w:r>
    </w:p>
    <w:p>
      <w:pPr>
        <w:pStyle w:val="Indenta"/>
      </w:pPr>
      <w:r>
        <w:tab/>
        <w:t>(d)</w:t>
      </w:r>
      <w:r>
        <w:tab/>
        <w:t>the content of a requirement or response made under section 54; or</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 or</w:t>
      </w:r>
    </w:p>
    <w:p>
      <w:pPr>
        <w:pStyle w:val="Indenta"/>
      </w:pPr>
      <w:r>
        <w:tab/>
        <w:t>(b)</w:t>
      </w:r>
      <w:r>
        <w:tab/>
        <w:t>discloses information to a person from which the person could reasonably be expected to infer anything about the nature or contents of a requirement or response under section 54; or</w:t>
      </w:r>
    </w:p>
    <w:p>
      <w:pPr>
        <w:pStyle w:val="Indenta"/>
      </w:pPr>
      <w:r>
        <w:tab/>
        <w:t>(c)</w:t>
      </w:r>
      <w:r>
        <w:tab/>
        <w:t>makes or keeps a record of any information about a requirement or response under section 54; or</w:t>
      </w:r>
    </w:p>
    <w:p>
      <w:pPr>
        <w:pStyle w:val="Indenta"/>
      </w:pPr>
      <w:r>
        <w:tab/>
        <w:t>(d)</w:t>
      </w:r>
      <w:r>
        <w:tab/>
        <w:t>discloses anything about the existence or operation of an examination order, a production order, a monitoring order or a suspension order; or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Heading5"/>
      </w:pPr>
      <w:bookmarkStart w:id="1079" w:name="_Toc492811119"/>
      <w:bookmarkStart w:id="1080" w:name="_Toc519928731"/>
      <w:bookmarkStart w:id="1081" w:name="_Toc334098300"/>
      <w:bookmarkStart w:id="1082" w:name="_Toc324752247"/>
      <w:r>
        <w:rPr>
          <w:rStyle w:val="CharSectno"/>
        </w:rPr>
        <w:t>71</w:t>
      </w:r>
      <w:r>
        <w:t>.</w:t>
      </w:r>
      <w:r>
        <w:tab/>
        <w:t>Who restricted disclosures</w:t>
      </w:r>
      <w:bookmarkEnd w:id="1079"/>
      <w:bookmarkEnd w:id="1080"/>
      <w:r>
        <w:t xml:space="preserve"> may be made to</w:t>
      </w:r>
      <w:bookmarkEnd w:id="1081"/>
      <w:bookmarkEnd w:id="1082"/>
    </w:p>
    <w:p>
      <w:pPr>
        <w:pStyle w:val="Subsection"/>
      </w:pPr>
      <w:r>
        <w:tab/>
        <w:t>(1)</w:t>
      </w:r>
      <w:r>
        <w:tab/>
        <w:t>A corporation, or an officer of a corporation, may make a restricted disclosure to any one or more of the following —</w:t>
      </w:r>
    </w:p>
    <w:p>
      <w:pPr>
        <w:pStyle w:val="Indenta"/>
      </w:pPr>
      <w:r>
        <w:tab/>
        <w:t>(a)</w:t>
      </w:r>
      <w:r>
        <w:tab/>
        <w:t>the DPP or a police officer;</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An individual who is not acting in the capacity of an officer of a corporation or of a legal practitioner may make a restricted disclosure to either or both of the following —</w:t>
      </w:r>
    </w:p>
    <w:p>
      <w:pPr>
        <w:pStyle w:val="Indenta"/>
      </w:pPr>
      <w:r>
        <w:tab/>
        <w:t>(a)</w:t>
      </w:r>
      <w:r>
        <w:tab/>
        <w:t>the DPP or a police officer; or</w:t>
      </w:r>
    </w:p>
    <w:p>
      <w:pPr>
        <w:pStyle w:val="Indenta"/>
      </w:pPr>
      <w:r>
        <w:tab/>
        <w:t>(b)</w:t>
      </w:r>
      <w:r>
        <w:tab/>
        <w:t>a legal practitioner, for the purpose of obtaining legal advice or representation in relation to an examination order.</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Heading5"/>
      </w:pPr>
      <w:bookmarkStart w:id="1083" w:name="_Toc492811120"/>
      <w:bookmarkStart w:id="1084" w:name="_Toc519928732"/>
      <w:bookmarkStart w:id="1085" w:name="_Toc334098301"/>
      <w:bookmarkStart w:id="1086" w:name="_Toc324752248"/>
      <w:r>
        <w:rPr>
          <w:rStyle w:val="CharSectno"/>
        </w:rPr>
        <w:t>72</w:t>
      </w:r>
      <w:r>
        <w:t>.</w:t>
      </w:r>
      <w:r>
        <w:tab/>
        <w:t>Disclosure to court</w:t>
      </w:r>
      <w:bookmarkEnd w:id="1083"/>
      <w:bookmarkEnd w:id="1084"/>
      <w:bookmarkEnd w:id="1085"/>
      <w:bookmarkEnd w:id="1086"/>
    </w:p>
    <w:p>
      <w:pPr>
        <w:pStyle w:val="Subsection"/>
      </w:pPr>
      <w:r>
        <w:tab/>
      </w:r>
      <w:r>
        <w:tab/>
        <w:t>A person is not required to make a restricted disclosure to any court for any purpose.</w:t>
      </w:r>
    </w:p>
    <w:p>
      <w:pPr>
        <w:pStyle w:val="Heading3"/>
      </w:pPr>
      <w:bookmarkStart w:id="1087" w:name="_Toc89161393"/>
      <w:bookmarkStart w:id="1088" w:name="_Toc97007902"/>
      <w:bookmarkStart w:id="1089" w:name="_Toc102272606"/>
      <w:bookmarkStart w:id="1090" w:name="_Toc102812138"/>
      <w:bookmarkStart w:id="1091" w:name="_Toc116709337"/>
      <w:bookmarkStart w:id="1092" w:name="_Toc116809248"/>
      <w:bookmarkStart w:id="1093" w:name="_Toc119207085"/>
      <w:bookmarkStart w:id="1094" w:name="_Toc119209306"/>
      <w:bookmarkStart w:id="1095" w:name="_Toc121119331"/>
      <w:bookmarkStart w:id="1096" w:name="_Toc121119528"/>
      <w:bookmarkStart w:id="1097" w:name="_Toc121124198"/>
      <w:bookmarkStart w:id="1098" w:name="_Toc124061334"/>
      <w:bookmarkStart w:id="1099" w:name="_Toc164574620"/>
      <w:bookmarkStart w:id="1100" w:name="_Toc165714690"/>
      <w:bookmarkStart w:id="1101" w:name="_Toc165792423"/>
      <w:bookmarkStart w:id="1102" w:name="_Toc196790004"/>
      <w:bookmarkStart w:id="1103" w:name="_Toc199815870"/>
      <w:bookmarkStart w:id="1104" w:name="_Toc215480286"/>
      <w:bookmarkStart w:id="1105" w:name="_Toc223246801"/>
      <w:bookmarkStart w:id="1106" w:name="_Toc223319742"/>
      <w:bookmarkStart w:id="1107" w:name="_Toc224976592"/>
      <w:bookmarkStart w:id="1108" w:name="_Toc225320416"/>
      <w:bookmarkStart w:id="1109" w:name="_Toc225903879"/>
      <w:bookmarkStart w:id="1110" w:name="_Toc241053161"/>
      <w:bookmarkStart w:id="1111" w:name="_Toc241053359"/>
      <w:bookmarkStart w:id="1112" w:name="_Toc244077001"/>
      <w:bookmarkStart w:id="1113" w:name="_Toc244077199"/>
      <w:bookmarkStart w:id="1114" w:name="_Toc266437612"/>
      <w:bookmarkStart w:id="1115" w:name="_Toc268268919"/>
      <w:bookmarkStart w:id="1116" w:name="_Toc305743423"/>
      <w:bookmarkStart w:id="1117" w:name="_Toc318277325"/>
      <w:bookmarkStart w:id="1118" w:name="_Toc318284523"/>
      <w:bookmarkStart w:id="1119" w:name="_Toc320194573"/>
      <w:bookmarkStart w:id="1120" w:name="_Toc320271391"/>
      <w:bookmarkStart w:id="1121" w:name="_Toc322070700"/>
      <w:bookmarkStart w:id="1122" w:name="_Toc322071046"/>
      <w:bookmarkStart w:id="1123" w:name="_Toc324241785"/>
      <w:bookmarkStart w:id="1124" w:name="_Toc324254732"/>
      <w:bookmarkStart w:id="1125" w:name="_Toc324326620"/>
      <w:bookmarkStart w:id="1126" w:name="_Toc324495489"/>
      <w:bookmarkStart w:id="1127" w:name="_Toc324752249"/>
      <w:bookmarkStart w:id="1128" w:name="_Toc334098302"/>
      <w:r>
        <w:rPr>
          <w:rStyle w:val="CharDivNo"/>
        </w:rPr>
        <w:t>Division 6</w:t>
      </w:r>
      <w:r>
        <w:t xml:space="preserve"> — </w:t>
      </w:r>
      <w:r>
        <w:rPr>
          <w:rStyle w:val="CharDivText"/>
        </w:rPr>
        <w:t>Detention, search and seizure</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Heading5"/>
        <w:spacing w:before="180"/>
      </w:pPr>
      <w:bookmarkStart w:id="1129" w:name="_Toc449157547"/>
      <w:bookmarkStart w:id="1130" w:name="_Toc492811121"/>
      <w:bookmarkStart w:id="1131" w:name="_Toc519928733"/>
      <w:bookmarkStart w:id="1132" w:name="_Toc334098303"/>
      <w:bookmarkStart w:id="1133" w:name="_Toc324752250"/>
      <w:r>
        <w:rPr>
          <w:rStyle w:val="CharSectno"/>
        </w:rPr>
        <w:t>73</w:t>
      </w:r>
      <w:r>
        <w:t>.</w:t>
      </w:r>
      <w:r>
        <w:tab/>
      </w:r>
      <w:bookmarkEnd w:id="1129"/>
      <w:bookmarkEnd w:id="1130"/>
      <w:bookmarkEnd w:id="1131"/>
      <w:r>
        <w:t>Confiscable property etc., powers to search etc. people for</w:t>
      </w:r>
      <w:bookmarkEnd w:id="1132"/>
      <w:bookmarkEnd w:id="1133"/>
    </w:p>
    <w:p>
      <w:pPr>
        <w:pStyle w:val="Subsection"/>
      </w:pPr>
      <w:r>
        <w:tab/>
        <w:t>(1)</w:t>
      </w:r>
      <w:r>
        <w:tab/>
        <w:t>A police officer may, at any time, stop and detain a person if there are reasonable grounds for suspecting that the person has confiscable property, or property</w:t>
      </w:r>
      <w:r>
        <w:noBreakHyphen/>
        <w:t>tracking documents, in his or her possession.</w:t>
      </w:r>
    </w:p>
    <w:p>
      <w:pPr>
        <w:pStyle w:val="Subsection"/>
      </w:pPr>
      <w:r>
        <w:tab/>
        <w:t>(2)</w:t>
      </w:r>
      <w:r>
        <w:tab/>
        <w:t>A police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pPr>
      <w:r>
        <w:tab/>
        <w:t>(3)</w:t>
      </w:r>
      <w:r>
        <w:tab/>
        <w:t>For the purpose of exercising his or her powers under subsection (1) or (2), a police officer may stop and detain a vehicle.</w:t>
      </w:r>
    </w:p>
    <w:p>
      <w:pPr>
        <w:pStyle w:val="Subsection"/>
      </w:pPr>
      <w:r>
        <w:tab/>
        <w:t>(4)</w:t>
      </w:r>
      <w:r>
        <w:tab/>
        <w:t>When a police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his or her powers under this section, a police officer may use any necessary force and any assistance the officer thinks necessary.</w:t>
      </w:r>
    </w:p>
    <w:p>
      <w:pPr>
        <w:pStyle w:val="Heading5"/>
        <w:spacing w:before="180"/>
      </w:pPr>
      <w:bookmarkStart w:id="1134" w:name="_Toc492811122"/>
      <w:bookmarkStart w:id="1135" w:name="_Toc519928734"/>
      <w:bookmarkStart w:id="1136" w:name="_Toc334098304"/>
      <w:bookmarkStart w:id="1137" w:name="_Toc324752251"/>
      <w:r>
        <w:rPr>
          <w:rStyle w:val="CharSectno"/>
        </w:rPr>
        <w:t>74</w:t>
      </w:r>
      <w:r>
        <w:t>.</w:t>
      </w:r>
      <w:r>
        <w:tab/>
        <w:t>Search warrants</w:t>
      </w:r>
      <w:bookmarkEnd w:id="1134"/>
      <w:bookmarkEnd w:id="1135"/>
      <w:bookmarkEnd w:id="1136"/>
      <w:bookmarkEnd w:id="1137"/>
    </w:p>
    <w:p>
      <w:pPr>
        <w:pStyle w:val="Subsection"/>
      </w:pPr>
      <w:r>
        <w:tab/>
        <w:t>(1)</w:t>
      </w:r>
      <w:r>
        <w:tab/>
        <w:t>A police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Heading5"/>
      </w:pPr>
      <w:bookmarkStart w:id="1138" w:name="_Toc449157550"/>
      <w:bookmarkStart w:id="1139" w:name="_Toc492811123"/>
      <w:bookmarkStart w:id="1140" w:name="_Toc519928735"/>
      <w:bookmarkStart w:id="1141" w:name="_Toc334098305"/>
      <w:bookmarkStart w:id="1142" w:name="_Toc324752252"/>
      <w:r>
        <w:rPr>
          <w:rStyle w:val="CharSectno"/>
        </w:rPr>
        <w:t>75</w:t>
      </w:r>
      <w:r>
        <w:t>.</w:t>
      </w:r>
      <w:r>
        <w:tab/>
        <w:t xml:space="preserve">Search </w:t>
      </w:r>
      <w:bookmarkEnd w:id="1138"/>
      <w:bookmarkEnd w:id="1139"/>
      <w:bookmarkEnd w:id="1140"/>
      <w:r>
        <w:t>of person under s. 73 or 74, who may perform</w:t>
      </w:r>
      <w:bookmarkEnd w:id="1141"/>
      <w:bookmarkEnd w:id="1142"/>
    </w:p>
    <w:p>
      <w:pPr>
        <w:pStyle w:val="Subsection"/>
      </w:pPr>
      <w:r>
        <w:tab/>
        <w:t>(1)</w:t>
      </w:r>
      <w:r>
        <w:tab/>
        <w:t>When a police officer exercises his or her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Heading5"/>
        <w:keepLines w:val="0"/>
      </w:pPr>
      <w:bookmarkStart w:id="1143" w:name="_Toc449157551"/>
      <w:bookmarkStart w:id="1144" w:name="_Toc492811124"/>
      <w:bookmarkStart w:id="1145" w:name="_Toc519928736"/>
      <w:bookmarkStart w:id="1146" w:name="_Toc334098306"/>
      <w:bookmarkStart w:id="1147" w:name="_Toc324752253"/>
      <w:r>
        <w:rPr>
          <w:rStyle w:val="CharSectno"/>
        </w:rPr>
        <w:t>76</w:t>
      </w:r>
      <w:r>
        <w:t>.</w:t>
      </w:r>
      <w:r>
        <w:tab/>
        <w:t>Additional powers</w:t>
      </w:r>
      <w:bookmarkEnd w:id="1143"/>
      <w:bookmarkEnd w:id="1144"/>
      <w:bookmarkEnd w:id="1145"/>
      <w:r>
        <w:t xml:space="preserve"> for powers under s. 73 and 74</w:t>
      </w:r>
      <w:bookmarkEnd w:id="1146"/>
      <w:bookmarkEnd w:id="1147"/>
    </w:p>
    <w:p>
      <w:pPr>
        <w:pStyle w:val="Subsection"/>
      </w:pPr>
      <w:r>
        <w:tab/>
        <w:t>(1)</w:t>
      </w:r>
      <w:r>
        <w:tab/>
        <w:t>When a police officer exercises any of his or her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Heading5"/>
      </w:pPr>
      <w:bookmarkStart w:id="1148" w:name="_Toc492811125"/>
      <w:bookmarkStart w:id="1149" w:name="_Toc519928737"/>
      <w:bookmarkStart w:id="1150" w:name="_Toc334098307"/>
      <w:bookmarkStart w:id="1151" w:name="_Toc324752254"/>
      <w:r>
        <w:rPr>
          <w:rStyle w:val="CharSectno"/>
        </w:rPr>
        <w:t>77</w:t>
      </w:r>
      <w:r>
        <w:t>.</w:t>
      </w:r>
      <w:r>
        <w:tab/>
      </w:r>
      <w:bookmarkEnd w:id="1148"/>
      <w:bookmarkEnd w:id="1149"/>
      <w:r>
        <w:t>Warrant under s. 74 extends to documents produced later</w:t>
      </w:r>
      <w:bookmarkEnd w:id="1150"/>
      <w:bookmarkEnd w:id="1151"/>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may take the action when the document becomes available.</w:t>
      </w:r>
    </w:p>
    <w:p>
      <w:pPr>
        <w:pStyle w:val="Heading5"/>
      </w:pPr>
      <w:bookmarkStart w:id="1152" w:name="_Toc492811126"/>
      <w:bookmarkStart w:id="1153" w:name="_Toc519928738"/>
      <w:bookmarkStart w:id="1154" w:name="_Toc334098308"/>
      <w:bookmarkStart w:id="1155" w:name="_Toc324752255"/>
      <w:r>
        <w:rPr>
          <w:rStyle w:val="CharSectno"/>
        </w:rPr>
        <w:t>78</w:t>
      </w:r>
      <w:r>
        <w:t>.</w:t>
      </w:r>
      <w:r>
        <w:tab/>
      </w:r>
      <w:bookmarkEnd w:id="1152"/>
      <w:bookmarkEnd w:id="1153"/>
      <w:r>
        <w:t>Other laws on search warrants not affected</w:t>
      </w:r>
      <w:bookmarkEnd w:id="1154"/>
      <w:bookmarkEnd w:id="1155"/>
    </w:p>
    <w:p>
      <w:pPr>
        <w:pStyle w:val="Subsection"/>
      </w:pPr>
      <w:r>
        <w:tab/>
      </w:r>
      <w:r>
        <w:tab/>
        <w:t>Nothing in this Act affects the operation of any other enactment requiring or authorising a police officer to obtain a warrant to enter or search property.</w:t>
      </w:r>
    </w:p>
    <w:p>
      <w:pPr>
        <w:pStyle w:val="Heading2"/>
      </w:pPr>
      <w:bookmarkStart w:id="1156" w:name="_Toc89161400"/>
      <w:bookmarkStart w:id="1157" w:name="_Toc97007909"/>
      <w:bookmarkStart w:id="1158" w:name="_Toc102272613"/>
      <w:bookmarkStart w:id="1159" w:name="_Toc102812145"/>
      <w:bookmarkStart w:id="1160" w:name="_Toc116709344"/>
      <w:bookmarkStart w:id="1161" w:name="_Toc116809255"/>
      <w:bookmarkStart w:id="1162" w:name="_Toc119207092"/>
      <w:bookmarkStart w:id="1163" w:name="_Toc119209313"/>
      <w:bookmarkStart w:id="1164" w:name="_Toc121119338"/>
      <w:bookmarkStart w:id="1165" w:name="_Toc121119535"/>
      <w:bookmarkStart w:id="1166" w:name="_Toc121124205"/>
      <w:bookmarkStart w:id="1167" w:name="_Toc124061341"/>
      <w:bookmarkStart w:id="1168" w:name="_Toc164574627"/>
      <w:bookmarkStart w:id="1169" w:name="_Toc165714697"/>
      <w:bookmarkStart w:id="1170" w:name="_Toc165792430"/>
      <w:bookmarkStart w:id="1171" w:name="_Toc196790011"/>
      <w:bookmarkStart w:id="1172" w:name="_Toc199815877"/>
      <w:bookmarkStart w:id="1173" w:name="_Toc215480293"/>
      <w:bookmarkStart w:id="1174" w:name="_Toc223246808"/>
      <w:bookmarkStart w:id="1175" w:name="_Toc223319749"/>
      <w:bookmarkStart w:id="1176" w:name="_Toc224976599"/>
      <w:bookmarkStart w:id="1177" w:name="_Toc225320423"/>
      <w:bookmarkStart w:id="1178" w:name="_Toc225903886"/>
      <w:bookmarkStart w:id="1179" w:name="_Toc241053168"/>
      <w:bookmarkStart w:id="1180" w:name="_Toc241053366"/>
      <w:bookmarkStart w:id="1181" w:name="_Toc244077008"/>
      <w:bookmarkStart w:id="1182" w:name="_Toc244077206"/>
      <w:bookmarkStart w:id="1183" w:name="_Toc266437619"/>
      <w:bookmarkStart w:id="1184" w:name="_Toc268268926"/>
      <w:bookmarkStart w:id="1185" w:name="_Toc305743430"/>
      <w:bookmarkStart w:id="1186" w:name="_Toc318277332"/>
      <w:bookmarkStart w:id="1187" w:name="_Toc318284530"/>
      <w:bookmarkStart w:id="1188" w:name="_Toc320194580"/>
      <w:bookmarkStart w:id="1189" w:name="_Toc320271398"/>
      <w:bookmarkStart w:id="1190" w:name="_Toc322070707"/>
      <w:bookmarkStart w:id="1191" w:name="_Toc322071053"/>
      <w:bookmarkStart w:id="1192" w:name="_Toc324241792"/>
      <w:bookmarkStart w:id="1193" w:name="_Toc324254739"/>
      <w:bookmarkStart w:id="1194" w:name="_Toc324326627"/>
      <w:bookmarkStart w:id="1195" w:name="_Toc324495496"/>
      <w:bookmarkStart w:id="1196" w:name="_Toc324752256"/>
      <w:bookmarkStart w:id="1197" w:name="_Toc334098309"/>
      <w:r>
        <w:rPr>
          <w:rStyle w:val="CharPartNo"/>
        </w:rPr>
        <w:t>Part 6</w:t>
      </w:r>
      <w:r>
        <w:rPr>
          <w:rStyle w:val="CharDivNo"/>
        </w:rPr>
        <w:t xml:space="preserve"> </w:t>
      </w:r>
      <w:r>
        <w:t>—</w:t>
      </w:r>
      <w:r>
        <w:rPr>
          <w:rStyle w:val="CharDivText"/>
        </w:rPr>
        <w:t xml:space="preserve"> </w:t>
      </w:r>
      <w:r>
        <w:rPr>
          <w:rStyle w:val="CharPartText"/>
        </w:rPr>
        <w:t>Objections to confiscation</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Heading5"/>
      </w:pPr>
      <w:bookmarkStart w:id="1198" w:name="_Toc492811127"/>
      <w:bookmarkStart w:id="1199" w:name="_Toc519928739"/>
      <w:bookmarkStart w:id="1200" w:name="_Toc334098310"/>
      <w:bookmarkStart w:id="1201" w:name="_Toc324752257"/>
      <w:r>
        <w:rPr>
          <w:rStyle w:val="CharSectno"/>
        </w:rPr>
        <w:t>79</w:t>
      </w:r>
      <w:r>
        <w:t>.</w:t>
      </w:r>
      <w:r>
        <w:tab/>
        <w:t>Confiscation of frozen property</w:t>
      </w:r>
      <w:bookmarkEnd w:id="1198"/>
      <w:bookmarkEnd w:id="1199"/>
      <w:r>
        <w:t>, objecting to</w:t>
      </w:r>
      <w:bookmarkEnd w:id="1200"/>
      <w:bookmarkEnd w:id="1201"/>
    </w:p>
    <w:p>
      <w:pPr>
        <w:pStyle w:val="Subsection"/>
      </w:pPr>
      <w:r>
        <w:tab/>
        <w:t>(1)</w:t>
      </w:r>
      <w:r>
        <w:tab/>
        <w:t>A person may file an objection to the confiscation of frozen property.</w:t>
      </w:r>
    </w:p>
    <w:p>
      <w:pPr>
        <w:pStyle w:val="Subsection"/>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pPr>
      <w:r>
        <w:tab/>
        <w:t>(4)</w:t>
      </w:r>
      <w:r>
        <w:tab/>
        <w:t>The court may allow further time under subsection (2) or (3) even if the time for filing the objection has expired.</w:t>
      </w:r>
    </w:p>
    <w:p>
      <w:pPr>
        <w:pStyle w:val="Heading5"/>
      </w:pPr>
      <w:bookmarkStart w:id="1202" w:name="_Toc492811128"/>
      <w:bookmarkStart w:id="1203" w:name="_Toc519928740"/>
      <w:bookmarkStart w:id="1204" w:name="_Toc334098311"/>
      <w:bookmarkStart w:id="1205" w:name="_Toc324752258"/>
      <w:r>
        <w:rPr>
          <w:rStyle w:val="CharSectno"/>
        </w:rPr>
        <w:t>80</w:t>
      </w:r>
      <w:r>
        <w:t>.</w:t>
      </w:r>
      <w:r>
        <w:tab/>
        <w:t>Objection proceedings</w:t>
      </w:r>
      <w:bookmarkEnd w:id="1202"/>
      <w:bookmarkEnd w:id="1203"/>
      <w:r>
        <w:t>, State is party to</w:t>
      </w:r>
      <w:bookmarkEnd w:id="1204"/>
      <w:bookmarkEnd w:id="1205"/>
    </w:p>
    <w:p>
      <w:pPr>
        <w:pStyle w:val="Subsection"/>
      </w:pPr>
      <w:r>
        <w:tab/>
      </w:r>
      <w:r>
        <w:tab/>
        <w:t>The State is a party to proceedings on an objection.</w:t>
      </w:r>
    </w:p>
    <w:p>
      <w:pPr>
        <w:pStyle w:val="Heading5"/>
      </w:pPr>
      <w:bookmarkStart w:id="1206" w:name="_Toc492811129"/>
      <w:bookmarkStart w:id="1207" w:name="_Toc519928741"/>
      <w:bookmarkStart w:id="1208" w:name="_Toc334098312"/>
      <w:bookmarkStart w:id="1209" w:name="_Toc324752259"/>
      <w:r>
        <w:rPr>
          <w:rStyle w:val="CharSectno"/>
        </w:rPr>
        <w:t>81</w:t>
      </w:r>
      <w:r>
        <w:t>.</w:t>
      </w:r>
      <w:r>
        <w:tab/>
        <w:t>On objection, court may release frozen property</w:t>
      </w:r>
      <w:bookmarkEnd w:id="1206"/>
      <w:bookmarkEnd w:id="1207"/>
      <w:r>
        <w:t xml:space="preserve"> under s. 82, 83 or 84</w:t>
      </w:r>
      <w:bookmarkEnd w:id="1208"/>
      <w:bookmarkEnd w:id="1209"/>
    </w:p>
    <w:p>
      <w:pPr>
        <w:pStyle w:val="Subsection"/>
      </w:pPr>
      <w:r>
        <w:tab/>
        <w:t>(1)</w:t>
      </w:r>
      <w:r>
        <w:tab/>
        <w:t>On hearing an objection to the confiscation of frozen property, the court may set aside the freezing notice or freezing order to the extent permitted under section 82, 83 or 84.</w:t>
      </w:r>
    </w:p>
    <w:p>
      <w:pPr>
        <w:pStyle w:val="Subsection"/>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w:t>
      </w:r>
      <w:r>
        <w:rPr>
          <w:i/>
        </w:rPr>
        <w:t xml:space="preserve"> </w:t>
      </w:r>
      <w:r>
        <w:t>remaining ground.</w:t>
      </w:r>
    </w:p>
    <w:p>
      <w:pPr>
        <w:pStyle w:val="Heading5"/>
      </w:pPr>
      <w:bookmarkStart w:id="1210" w:name="_Toc492811130"/>
      <w:bookmarkStart w:id="1211" w:name="_Toc519928742"/>
      <w:bookmarkStart w:id="1212" w:name="_Toc334098313"/>
      <w:bookmarkStart w:id="1213" w:name="_Toc324752260"/>
      <w:r>
        <w:rPr>
          <w:rStyle w:val="CharSectno"/>
        </w:rPr>
        <w:t>82</w:t>
      </w:r>
      <w:r>
        <w:t>.</w:t>
      </w:r>
      <w:r>
        <w:tab/>
        <w:t>Crime</w:t>
      </w:r>
      <w:r>
        <w:noBreakHyphen/>
        <w:t>used property</w:t>
      </w:r>
      <w:bookmarkEnd w:id="1210"/>
      <w:bookmarkEnd w:id="1211"/>
      <w:r>
        <w:t>, release of</w:t>
      </w:r>
      <w:bookmarkEnd w:id="1212"/>
      <w:bookmarkEnd w:id="1213"/>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 and</w:t>
      </w:r>
    </w:p>
    <w:p>
      <w:pPr>
        <w:pStyle w:val="Indenta"/>
      </w:pPr>
      <w:r>
        <w:tab/>
        <w:t>(b)</w:t>
      </w:r>
      <w:r>
        <w:tab/>
        <w:t>the objector is an innocent party, or is less than 18 years old; and</w:t>
      </w:r>
    </w:p>
    <w:p>
      <w:pPr>
        <w:pStyle w:val="Indenta"/>
      </w:pPr>
      <w:r>
        <w:tab/>
        <w:t>(c)</w:t>
      </w:r>
      <w:r>
        <w:tab/>
        <w:t>the objector was usually resident on the property at the time the relevant confiscation offence was committed, or is most likely to have been committed; and</w:t>
      </w:r>
    </w:p>
    <w:p>
      <w:pPr>
        <w:pStyle w:val="Indenta"/>
      </w:pPr>
      <w:r>
        <w:tab/>
        <w:t>(d)</w:t>
      </w:r>
      <w:r>
        <w:tab/>
        <w:t>the objector was usually resident on the property at the time the objection was filed; and</w:t>
      </w:r>
    </w:p>
    <w:p>
      <w:pPr>
        <w:pStyle w:val="Indenta"/>
      </w:pPr>
      <w:r>
        <w:tab/>
        <w:t>(e)</w:t>
      </w:r>
      <w:r>
        <w:tab/>
        <w:t>the objector has no other residence at the time of hearing the objection; and</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 and</w:t>
      </w:r>
    </w:p>
    <w:p>
      <w:pPr>
        <w:pStyle w:val="Indenta"/>
        <w:keepNext/>
      </w:pPr>
      <w:r>
        <w:tab/>
        <w:t>(b)</w:t>
      </w:r>
      <w:r>
        <w:tab/>
        <w:t>the property is not effectively controlled by a person who made criminal use of the property; and</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(6)</w:t>
      </w:r>
      <w:r>
        <w:tab/>
        <w:t>In an order under subsection (5), the court is to specify the proportion that it finds to be the objector’s share of the property.</w:t>
      </w:r>
    </w:p>
    <w:p>
      <w:pPr>
        <w:pStyle w:val="Subsection"/>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by No. 28 of 2003 s. 41.]</w:t>
      </w:r>
    </w:p>
    <w:p>
      <w:pPr>
        <w:pStyle w:val="Heading5"/>
      </w:pPr>
      <w:bookmarkStart w:id="1214" w:name="_Toc492811131"/>
      <w:bookmarkStart w:id="1215" w:name="_Toc519928743"/>
      <w:bookmarkStart w:id="1216" w:name="_Toc334098314"/>
      <w:bookmarkStart w:id="1217" w:name="_Toc324752261"/>
      <w:r>
        <w:rPr>
          <w:rStyle w:val="CharSectno"/>
        </w:rPr>
        <w:t>83</w:t>
      </w:r>
      <w:r>
        <w:t>.</w:t>
      </w:r>
      <w:r>
        <w:tab/>
        <w:t>Crime</w:t>
      </w:r>
      <w:r>
        <w:noBreakHyphen/>
        <w:t>derived property</w:t>
      </w:r>
      <w:bookmarkEnd w:id="1214"/>
      <w:bookmarkEnd w:id="1215"/>
      <w:r>
        <w:t>, release of</w:t>
      </w:r>
      <w:bookmarkEnd w:id="1216"/>
      <w:bookmarkEnd w:id="1217"/>
    </w:p>
    <w:p>
      <w:pPr>
        <w:pStyle w:val="Subsection"/>
        <w:keepLines/>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 and</w:t>
      </w:r>
    </w:p>
    <w:p>
      <w:pPr>
        <w:pStyle w:val="Indenta"/>
      </w:pPr>
      <w:r>
        <w:tab/>
        <w:t>(b)</w:t>
      </w:r>
      <w:r>
        <w:tab/>
        <w:t>the property is not effectively controlled by a person who wholly or partly derived or realised the property, directly or indirectly, from the commission of a confiscation offence; and</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1218" w:name="_Toc492811132"/>
      <w:bookmarkStart w:id="1219" w:name="_Toc519928744"/>
      <w:bookmarkStart w:id="1220" w:name="_Toc334098315"/>
      <w:bookmarkStart w:id="1221" w:name="_Toc324752262"/>
      <w:r>
        <w:rPr>
          <w:rStyle w:val="CharSectno"/>
        </w:rPr>
        <w:t>84</w:t>
      </w:r>
      <w:r>
        <w:t>.</w:t>
      </w:r>
      <w:r>
        <w:tab/>
        <w:t>Other frozen property</w:t>
      </w:r>
      <w:bookmarkEnd w:id="1218"/>
      <w:bookmarkEnd w:id="1219"/>
      <w:r>
        <w:t>, release of</w:t>
      </w:r>
      <w:bookmarkEnd w:id="1220"/>
      <w:bookmarkEnd w:id="1221"/>
    </w:p>
    <w:p>
      <w:pPr>
        <w:pStyle w:val="Subsection"/>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pPr>
      <w:r>
        <w:tab/>
        <w:t>(3)</w:t>
      </w:r>
      <w:r>
        <w:tab/>
      </w:r>
      <w:r>
        <w:rPr>
          <w:spacing w:val="-4"/>
        </w:rPr>
        <w:t>The court may make any necessary or convenient ancillary orders.</w:t>
      </w:r>
    </w:p>
    <w:p>
      <w:pPr>
        <w:pStyle w:val="Heading5"/>
      </w:pPr>
      <w:bookmarkStart w:id="1222" w:name="_Toc492811133"/>
      <w:bookmarkStart w:id="1223" w:name="_Toc519928745"/>
      <w:bookmarkStart w:id="1224" w:name="_Toc334098316"/>
      <w:bookmarkStart w:id="1225" w:name="_Toc324752263"/>
      <w:r>
        <w:rPr>
          <w:rStyle w:val="CharSectno"/>
        </w:rPr>
        <w:t>85</w:t>
      </w:r>
      <w:r>
        <w:t>.</w:t>
      </w:r>
      <w:r>
        <w:tab/>
        <w:t>Confiscated property</w:t>
      </w:r>
      <w:bookmarkEnd w:id="1222"/>
      <w:bookmarkEnd w:id="1223"/>
      <w:r>
        <w:t>, applying for release of</w:t>
      </w:r>
      <w:bookmarkEnd w:id="1224"/>
      <w:bookmarkEnd w:id="1225"/>
    </w:p>
    <w:p>
      <w:pPr>
        <w:pStyle w:val="Subsection"/>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1226" w:name="_Toc492811134"/>
      <w:bookmarkStart w:id="1227" w:name="_Toc519928746"/>
      <w:bookmarkStart w:id="1228" w:name="_Toc334098317"/>
      <w:bookmarkStart w:id="1229" w:name="_Toc324752264"/>
      <w:r>
        <w:rPr>
          <w:rStyle w:val="CharSectno"/>
        </w:rPr>
        <w:t>86</w:t>
      </w:r>
      <w:r>
        <w:t>.</w:t>
      </w:r>
      <w:r>
        <w:tab/>
      </w:r>
      <w:bookmarkEnd w:id="1226"/>
      <w:bookmarkEnd w:id="1227"/>
      <w:r>
        <w:t>Application under s. 85, State is party to</w:t>
      </w:r>
      <w:bookmarkEnd w:id="1228"/>
      <w:bookmarkEnd w:id="1229"/>
    </w:p>
    <w:p>
      <w:pPr>
        <w:pStyle w:val="Subsection"/>
      </w:pPr>
      <w:r>
        <w:tab/>
      </w:r>
      <w:r>
        <w:tab/>
        <w:t>The State is a party to proceedings on an application under section 85.</w:t>
      </w:r>
    </w:p>
    <w:p>
      <w:pPr>
        <w:pStyle w:val="Heading5"/>
      </w:pPr>
      <w:bookmarkStart w:id="1230" w:name="_Toc492811135"/>
      <w:bookmarkStart w:id="1231" w:name="_Toc519928747"/>
      <w:bookmarkStart w:id="1232" w:name="_Toc334098318"/>
      <w:bookmarkStart w:id="1233" w:name="_Toc324752265"/>
      <w:r>
        <w:rPr>
          <w:rStyle w:val="CharSectno"/>
        </w:rPr>
        <w:t>87</w:t>
      </w:r>
      <w:r>
        <w:t>.</w:t>
      </w:r>
      <w:r>
        <w:tab/>
        <w:t>Confiscated property</w:t>
      </w:r>
      <w:bookmarkEnd w:id="1230"/>
      <w:bookmarkEnd w:id="1231"/>
      <w:r>
        <w:t>, release of</w:t>
      </w:r>
      <w:bookmarkEnd w:id="1232"/>
      <w:bookmarkEnd w:id="1233"/>
    </w:p>
    <w:p>
      <w:pPr>
        <w:pStyle w:val="Subsection"/>
        <w:keepNext/>
        <w:keepLines/>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 and</w:t>
      </w:r>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 and</w:t>
      </w:r>
    </w:p>
    <w:p>
      <w:pPr>
        <w:pStyle w:val="Indenta"/>
        <w:spacing w:before="60"/>
      </w:pPr>
      <w:r>
        <w:tab/>
        <w:t>(c)</w:t>
      </w:r>
      <w:r>
        <w:tab/>
        <w:t>the applicant did not become aware, and can not reasonably be expected to have become aware, until after the property was confiscated, that the property was liable to confiscation under section </w:t>
      </w:r>
      <w:bookmarkStart w:id="1234" w:name="_Hlt485450712"/>
      <w:r>
        <w:t>6</w:t>
      </w:r>
      <w:bookmarkEnd w:id="1234"/>
      <w:r>
        <w:t xml:space="preserve"> or 7; and</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pPr>
      <w:r>
        <w:tab/>
        <w:t>(2)</w:t>
      </w:r>
      <w:r>
        <w:tab/>
        <w:t>If the court orders the release of the property —</w:t>
      </w:r>
    </w:p>
    <w:p>
      <w:pPr>
        <w:pStyle w:val="Indenta"/>
      </w:pPr>
      <w:r>
        <w:tab/>
        <w:t>(a)</w:t>
      </w:r>
      <w:r>
        <w:tab/>
        <w:t>if the property is money — an amount equal to the amount of the money is to be paid to the objector from the Confiscation Proceeds Account; and</w:t>
      </w:r>
    </w:p>
    <w:p>
      <w:pPr>
        <w:pStyle w:val="Indenta"/>
      </w:pPr>
      <w:r>
        <w:tab/>
        <w:t>(b)</w:t>
      </w:r>
      <w:r>
        <w:tab/>
        <w:t>if the property is not money, and has not been disposed of — the property is to be given to the objector; and</w:t>
      </w:r>
    </w:p>
    <w:p>
      <w:pPr>
        <w:pStyle w:val="Indenta"/>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1235" w:name="_Toc89161410"/>
      <w:bookmarkStart w:id="1236" w:name="_Toc97007919"/>
      <w:bookmarkStart w:id="1237" w:name="_Toc102272623"/>
      <w:bookmarkStart w:id="1238" w:name="_Toc102812155"/>
      <w:bookmarkStart w:id="1239" w:name="_Toc116709354"/>
      <w:bookmarkStart w:id="1240" w:name="_Toc116809265"/>
      <w:bookmarkStart w:id="1241" w:name="_Toc119207102"/>
      <w:bookmarkStart w:id="1242" w:name="_Toc119209323"/>
      <w:bookmarkStart w:id="1243" w:name="_Toc121119348"/>
      <w:bookmarkStart w:id="1244" w:name="_Toc121119545"/>
      <w:bookmarkStart w:id="1245" w:name="_Toc121124215"/>
      <w:bookmarkStart w:id="1246" w:name="_Toc124061351"/>
      <w:bookmarkStart w:id="1247" w:name="_Toc164574637"/>
      <w:bookmarkStart w:id="1248" w:name="_Toc165714707"/>
      <w:bookmarkStart w:id="1249" w:name="_Toc165792440"/>
      <w:bookmarkStart w:id="1250" w:name="_Toc196790021"/>
      <w:bookmarkStart w:id="1251" w:name="_Toc199815887"/>
      <w:bookmarkStart w:id="1252" w:name="_Toc215480303"/>
      <w:bookmarkStart w:id="1253" w:name="_Toc223246818"/>
      <w:bookmarkStart w:id="1254" w:name="_Toc223319759"/>
      <w:bookmarkStart w:id="1255" w:name="_Toc224976609"/>
      <w:bookmarkStart w:id="1256" w:name="_Toc225320433"/>
      <w:bookmarkStart w:id="1257" w:name="_Toc225903896"/>
      <w:bookmarkStart w:id="1258" w:name="_Toc241053178"/>
      <w:bookmarkStart w:id="1259" w:name="_Toc241053376"/>
      <w:bookmarkStart w:id="1260" w:name="_Toc244077018"/>
      <w:bookmarkStart w:id="1261" w:name="_Toc244077216"/>
      <w:bookmarkStart w:id="1262" w:name="_Toc266437629"/>
      <w:bookmarkStart w:id="1263" w:name="_Toc268268936"/>
      <w:bookmarkStart w:id="1264" w:name="_Toc305743440"/>
      <w:bookmarkStart w:id="1265" w:name="_Toc318277342"/>
      <w:bookmarkStart w:id="1266" w:name="_Toc318284540"/>
      <w:bookmarkStart w:id="1267" w:name="_Toc320194590"/>
      <w:bookmarkStart w:id="1268" w:name="_Toc320271408"/>
      <w:bookmarkStart w:id="1269" w:name="_Toc322070717"/>
      <w:bookmarkStart w:id="1270" w:name="_Toc322071063"/>
      <w:bookmarkStart w:id="1271" w:name="_Toc324241802"/>
      <w:bookmarkStart w:id="1272" w:name="_Toc324254749"/>
      <w:bookmarkStart w:id="1273" w:name="_Toc324326637"/>
      <w:bookmarkStart w:id="1274" w:name="_Toc324495506"/>
      <w:bookmarkStart w:id="1275" w:name="_Toc324752266"/>
      <w:bookmarkStart w:id="1276" w:name="_Toc334098319"/>
      <w:r>
        <w:rPr>
          <w:rStyle w:val="CharPartNo"/>
        </w:rPr>
        <w:t>Part 7</w:t>
      </w:r>
      <w:r>
        <w:t xml:space="preserve"> — </w:t>
      </w:r>
      <w:r>
        <w:rPr>
          <w:rStyle w:val="CharPartText"/>
        </w:rPr>
        <w:t>Management of seized, frozen and confiscated property</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pPr>
        <w:pStyle w:val="Heading3"/>
      </w:pPr>
      <w:bookmarkStart w:id="1277" w:name="_Toc89161411"/>
      <w:bookmarkStart w:id="1278" w:name="_Toc97007920"/>
      <w:bookmarkStart w:id="1279" w:name="_Toc102272624"/>
      <w:bookmarkStart w:id="1280" w:name="_Toc102812156"/>
      <w:bookmarkStart w:id="1281" w:name="_Toc116709355"/>
      <w:bookmarkStart w:id="1282" w:name="_Toc116809266"/>
      <w:bookmarkStart w:id="1283" w:name="_Toc119207103"/>
      <w:bookmarkStart w:id="1284" w:name="_Toc119209324"/>
      <w:bookmarkStart w:id="1285" w:name="_Toc121119349"/>
      <w:bookmarkStart w:id="1286" w:name="_Toc121119546"/>
      <w:bookmarkStart w:id="1287" w:name="_Toc121124216"/>
      <w:bookmarkStart w:id="1288" w:name="_Toc124061352"/>
      <w:bookmarkStart w:id="1289" w:name="_Toc164574638"/>
      <w:bookmarkStart w:id="1290" w:name="_Toc165714708"/>
      <w:bookmarkStart w:id="1291" w:name="_Toc165792441"/>
      <w:bookmarkStart w:id="1292" w:name="_Toc196790022"/>
      <w:bookmarkStart w:id="1293" w:name="_Toc199815888"/>
      <w:bookmarkStart w:id="1294" w:name="_Toc215480304"/>
      <w:bookmarkStart w:id="1295" w:name="_Toc223246819"/>
      <w:bookmarkStart w:id="1296" w:name="_Toc223319760"/>
      <w:bookmarkStart w:id="1297" w:name="_Toc224976610"/>
      <w:bookmarkStart w:id="1298" w:name="_Toc225320434"/>
      <w:bookmarkStart w:id="1299" w:name="_Toc225903897"/>
      <w:bookmarkStart w:id="1300" w:name="_Toc241053179"/>
      <w:bookmarkStart w:id="1301" w:name="_Toc241053377"/>
      <w:bookmarkStart w:id="1302" w:name="_Toc244077019"/>
      <w:bookmarkStart w:id="1303" w:name="_Toc244077217"/>
      <w:bookmarkStart w:id="1304" w:name="_Toc266437630"/>
      <w:bookmarkStart w:id="1305" w:name="_Toc268268937"/>
      <w:bookmarkStart w:id="1306" w:name="_Toc305743441"/>
      <w:bookmarkStart w:id="1307" w:name="_Toc318277343"/>
      <w:bookmarkStart w:id="1308" w:name="_Toc318284541"/>
      <w:bookmarkStart w:id="1309" w:name="_Toc320194591"/>
      <w:bookmarkStart w:id="1310" w:name="_Toc320271409"/>
      <w:bookmarkStart w:id="1311" w:name="_Toc322070718"/>
      <w:bookmarkStart w:id="1312" w:name="_Toc322071064"/>
      <w:bookmarkStart w:id="1313" w:name="_Toc324241803"/>
      <w:bookmarkStart w:id="1314" w:name="_Toc324254750"/>
      <w:bookmarkStart w:id="1315" w:name="_Toc324326638"/>
      <w:bookmarkStart w:id="1316" w:name="_Toc324495507"/>
      <w:bookmarkStart w:id="1317" w:name="_Toc324752267"/>
      <w:bookmarkStart w:id="1318" w:name="_Toc334098320"/>
      <w:r>
        <w:rPr>
          <w:rStyle w:val="CharDivNo"/>
        </w:rPr>
        <w:t>Division 1</w:t>
      </w:r>
      <w:r>
        <w:t xml:space="preserve"> — </w:t>
      </w:r>
      <w:r>
        <w:rPr>
          <w:rStyle w:val="CharDivText"/>
        </w:rPr>
        <w:t>Control and management of property</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pPr>
        <w:pStyle w:val="Heading5"/>
      </w:pPr>
      <w:bookmarkStart w:id="1319" w:name="_Toc492811136"/>
      <w:bookmarkStart w:id="1320" w:name="_Toc519928748"/>
      <w:bookmarkStart w:id="1321" w:name="_Toc334098321"/>
      <w:bookmarkStart w:id="1322" w:name="_Toc324752268"/>
      <w:r>
        <w:rPr>
          <w:rStyle w:val="CharSectno"/>
        </w:rPr>
        <w:t>88</w:t>
      </w:r>
      <w:r>
        <w:t>.</w:t>
      </w:r>
      <w:r>
        <w:tab/>
        <w:t>Seized property</w:t>
      </w:r>
      <w:bookmarkEnd w:id="1319"/>
      <w:bookmarkEnd w:id="1320"/>
      <w:r>
        <w:t>, control etc. of</w:t>
      </w:r>
      <w:bookmarkEnd w:id="1321"/>
      <w:bookmarkEnd w:id="1322"/>
    </w:p>
    <w:p>
      <w:pPr>
        <w:pStyle w:val="Subsection"/>
      </w:pPr>
      <w:r>
        <w:tab/>
        <w:t>(1)</w:t>
      </w:r>
      <w:r>
        <w:tab/>
        <w:t>The Commissioner of Police has responsibility for the control and management of property seized under section 33(1) or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Heading5"/>
      </w:pPr>
      <w:bookmarkStart w:id="1323" w:name="_Toc492811137"/>
      <w:bookmarkStart w:id="1324" w:name="_Toc519928749"/>
      <w:bookmarkStart w:id="1325" w:name="_Toc334098322"/>
      <w:bookmarkStart w:id="1326" w:name="_Toc324752269"/>
      <w:r>
        <w:rPr>
          <w:rStyle w:val="CharSectno"/>
        </w:rPr>
        <w:t>89</w:t>
      </w:r>
      <w:r>
        <w:t>.</w:t>
      </w:r>
      <w:r>
        <w:tab/>
        <w:t>Frozen and confiscated property</w:t>
      </w:r>
      <w:bookmarkEnd w:id="1323"/>
      <w:bookmarkEnd w:id="1324"/>
      <w:r>
        <w:t>, control etc. of</w:t>
      </w:r>
      <w:bookmarkEnd w:id="1325"/>
      <w:bookmarkEnd w:id="1326"/>
    </w:p>
    <w:p>
      <w:pPr>
        <w:pStyle w:val="Subsection"/>
      </w:pPr>
      <w:r>
        <w:tab/>
        <w:t>(1)</w:t>
      </w:r>
      <w:r>
        <w:tab/>
        <w:t>The DPP has responsibility for the control and management of frozen property unless the court otherwise orders under section 45(c) or 91(2).</w:t>
      </w:r>
    </w:p>
    <w:p>
      <w:pPr>
        <w:pStyle w:val="Subsection"/>
      </w:pPr>
      <w:r>
        <w:tab/>
        <w:t>(2)</w:t>
      </w:r>
      <w:r>
        <w:tab/>
        <w:t>The DPP has responsibility for the control and management of confiscated property until it is disposed of.</w:t>
      </w:r>
    </w:p>
    <w:p>
      <w:pPr>
        <w:pStyle w:val="Subsection"/>
      </w:pPr>
      <w:r>
        <w:tab/>
        <w:t>(3)</w:t>
      </w:r>
      <w:r>
        <w:tab/>
        <w:t>The DPP may appoint any of the following persons to manage property for which the DPP has responsibility under subsection (1) or (2)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Heading5"/>
      </w:pPr>
      <w:bookmarkStart w:id="1327" w:name="_Toc492811138"/>
      <w:bookmarkStart w:id="1328" w:name="_Toc519928750"/>
      <w:bookmarkStart w:id="1329" w:name="_Toc334098323"/>
      <w:bookmarkStart w:id="1330" w:name="_Toc324752270"/>
      <w:r>
        <w:rPr>
          <w:rStyle w:val="CharSectno"/>
        </w:rPr>
        <w:t>90</w:t>
      </w:r>
      <w:r>
        <w:t>.</w:t>
      </w:r>
      <w:r>
        <w:tab/>
      </w:r>
      <w:bookmarkEnd w:id="1327"/>
      <w:bookmarkEnd w:id="1328"/>
      <w:r>
        <w:t>Disposal of property, DPP’s powers as to contracts for etc.</w:t>
      </w:r>
      <w:bookmarkEnd w:id="1329"/>
      <w:bookmarkEnd w:id="1330"/>
    </w:p>
    <w:p>
      <w:pPr>
        <w:pStyle w:val="Subsection"/>
      </w:pPr>
      <w:r>
        <w:tab/>
      </w:r>
      <w:r>
        <w:tab/>
        <w:t>To facilitate the destruction, sale or other disposal of property under this Act, the DPP may enter into a contract, and may execute a transfer or other instrument.</w:t>
      </w:r>
    </w:p>
    <w:p>
      <w:pPr>
        <w:pStyle w:val="Heading5"/>
      </w:pPr>
      <w:bookmarkStart w:id="1331" w:name="_Toc492811139"/>
      <w:bookmarkStart w:id="1332" w:name="_Toc519928751"/>
      <w:bookmarkStart w:id="1333" w:name="_Toc334098324"/>
      <w:bookmarkStart w:id="1334" w:name="_Toc324752271"/>
      <w:r>
        <w:rPr>
          <w:rStyle w:val="CharSectno"/>
        </w:rPr>
        <w:t>91</w:t>
      </w:r>
      <w:r>
        <w:t>.</w:t>
      </w:r>
      <w:r>
        <w:tab/>
      </w:r>
      <w:bookmarkEnd w:id="1331"/>
      <w:bookmarkEnd w:id="1332"/>
      <w:r>
        <w:t>Control etc. of frozen property by owner, court may order</w:t>
      </w:r>
      <w:bookmarkEnd w:id="1333"/>
      <w:bookmarkEnd w:id="1334"/>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1335" w:name="_Toc492811140"/>
      <w:bookmarkStart w:id="1336" w:name="_Toc519928752"/>
      <w:bookmarkStart w:id="1337" w:name="_Toc334098325"/>
      <w:bookmarkStart w:id="1338" w:name="_Toc324752272"/>
      <w:r>
        <w:rPr>
          <w:rStyle w:val="CharSectno"/>
        </w:rPr>
        <w:t>92</w:t>
      </w:r>
      <w:r>
        <w:t>.</w:t>
      </w:r>
      <w:r>
        <w:tab/>
        <w:t>Person</w:t>
      </w:r>
      <w:bookmarkEnd w:id="1335"/>
      <w:bookmarkEnd w:id="1336"/>
      <w:r>
        <w:t xml:space="preserve"> controlling etc. property, duties of</w:t>
      </w:r>
      <w:bookmarkEnd w:id="1337"/>
      <w:bookmarkEnd w:id="1338"/>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 or</w:t>
      </w:r>
    </w:p>
    <w:p>
      <w:pPr>
        <w:pStyle w:val="Indenta"/>
      </w:pPr>
      <w:r>
        <w:tab/>
        <w:t>(b)</w:t>
      </w:r>
      <w:r>
        <w:tab/>
        <w:t>another person becomes responsible for the control and management of the property; or</w:t>
      </w:r>
    </w:p>
    <w:p>
      <w:pPr>
        <w:pStyle w:val="Indenta"/>
      </w:pPr>
      <w:r>
        <w:tab/>
        <w:t>(c)</w:t>
      </w:r>
      <w:r>
        <w:tab/>
        <w:t>the property is sold or destroyed; or</w:t>
      </w:r>
    </w:p>
    <w:p>
      <w:pPr>
        <w:pStyle w:val="Indenta"/>
      </w:pPr>
      <w:r>
        <w:tab/>
        <w:t>(d)</w:t>
      </w:r>
      <w:r>
        <w:tab/>
        <w:t>the property is otherwise disposed of.</w:t>
      </w:r>
    </w:p>
    <w:p>
      <w:pPr>
        <w:pStyle w:val="Heading3"/>
      </w:pPr>
      <w:bookmarkStart w:id="1339" w:name="_Toc89161417"/>
      <w:bookmarkStart w:id="1340" w:name="_Toc97007926"/>
      <w:bookmarkStart w:id="1341" w:name="_Toc102272630"/>
      <w:bookmarkStart w:id="1342" w:name="_Toc102812162"/>
      <w:bookmarkStart w:id="1343" w:name="_Toc116709361"/>
      <w:bookmarkStart w:id="1344" w:name="_Toc116809272"/>
      <w:bookmarkStart w:id="1345" w:name="_Toc119207109"/>
      <w:bookmarkStart w:id="1346" w:name="_Toc119209330"/>
      <w:bookmarkStart w:id="1347" w:name="_Toc121119355"/>
      <w:bookmarkStart w:id="1348" w:name="_Toc121119552"/>
      <w:bookmarkStart w:id="1349" w:name="_Toc121124222"/>
      <w:bookmarkStart w:id="1350" w:name="_Toc124061358"/>
      <w:bookmarkStart w:id="1351" w:name="_Toc164574644"/>
      <w:bookmarkStart w:id="1352" w:name="_Toc165714714"/>
      <w:bookmarkStart w:id="1353" w:name="_Toc165792447"/>
      <w:bookmarkStart w:id="1354" w:name="_Toc196790028"/>
      <w:bookmarkStart w:id="1355" w:name="_Toc199815894"/>
      <w:bookmarkStart w:id="1356" w:name="_Toc215480310"/>
      <w:bookmarkStart w:id="1357" w:name="_Toc223246825"/>
      <w:bookmarkStart w:id="1358" w:name="_Toc223319766"/>
      <w:bookmarkStart w:id="1359" w:name="_Toc224976616"/>
      <w:bookmarkStart w:id="1360" w:name="_Toc225320440"/>
      <w:bookmarkStart w:id="1361" w:name="_Toc225903903"/>
      <w:bookmarkStart w:id="1362" w:name="_Toc241053185"/>
      <w:bookmarkStart w:id="1363" w:name="_Toc241053383"/>
      <w:bookmarkStart w:id="1364" w:name="_Toc244077025"/>
      <w:bookmarkStart w:id="1365" w:name="_Toc244077223"/>
      <w:bookmarkStart w:id="1366" w:name="_Toc266437636"/>
      <w:bookmarkStart w:id="1367" w:name="_Toc268268943"/>
      <w:bookmarkStart w:id="1368" w:name="_Toc305743447"/>
      <w:bookmarkStart w:id="1369" w:name="_Toc318277349"/>
      <w:bookmarkStart w:id="1370" w:name="_Toc318284547"/>
      <w:bookmarkStart w:id="1371" w:name="_Toc320194597"/>
      <w:bookmarkStart w:id="1372" w:name="_Toc320271415"/>
      <w:bookmarkStart w:id="1373" w:name="_Toc322070724"/>
      <w:bookmarkStart w:id="1374" w:name="_Toc322071070"/>
      <w:bookmarkStart w:id="1375" w:name="_Toc324241809"/>
      <w:bookmarkStart w:id="1376" w:name="_Toc324254756"/>
      <w:bookmarkStart w:id="1377" w:name="_Toc324326644"/>
      <w:bookmarkStart w:id="1378" w:name="_Toc324495513"/>
      <w:bookmarkStart w:id="1379" w:name="_Toc324752273"/>
      <w:bookmarkStart w:id="1380" w:name="_Toc334098326"/>
      <w:r>
        <w:rPr>
          <w:rStyle w:val="CharDivNo"/>
        </w:rPr>
        <w:t>Division 2</w:t>
      </w:r>
      <w:r>
        <w:t xml:space="preserve"> — </w:t>
      </w:r>
      <w:r>
        <w:rPr>
          <w:rStyle w:val="CharDivText"/>
        </w:rPr>
        <w:t>Disposal of deteriorating or undesirable property</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Heading5"/>
      </w:pPr>
      <w:bookmarkStart w:id="1381" w:name="_Toc492811141"/>
      <w:bookmarkStart w:id="1382" w:name="_Toc519928753"/>
      <w:bookmarkStart w:id="1383" w:name="_Toc334098327"/>
      <w:bookmarkStart w:id="1384" w:name="_Toc324752274"/>
      <w:r>
        <w:rPr>
          <w:rStyle w:val="CharSectno"/>
        </w:rPr>
        <w:t>93</w:t>
      </w:r>
      <w:r>
        <w:t>.</w:t>
      </w:r>
      <w:r>
        <w:tab/>
        <w:t>Destruction of seized etc. property on grounds of public interest</w:t>
      </w:r>
      <w:bookmarkEnd w:id="1381"/>
      <w:bookmarkEnd w:id="1382"/>
      <w:r>
        <w:t>, court may order</w:t>
      </w:r>
      <w:bookmarkEnd w:id="1383"/>
      <w:bookmarkEnd w:id="1384"/>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1385" w:name="_Toc479398691"/>
      <w:bookmarkStart w:id="1386" w:name="_Toc492811142"/>
      <w:bookmarkStart w:id="1387" w:name="_Toc519928754"/>
      <w:bookmarkStart w:id="1388" w:name="_Toc334098328"/>
      <w:bookmarkStart w:id="1389" w:name="_Toc324752275"/>
      <w:r>
        <w:rPr>
          <w:rStyle w:val="CharSectno"/>
        </w:rPr>
        <w:t>94</w:t>
      </w:r>
      <w:r>
        <w:t>.</w:t>
      </w:r>
      <w:r>
        <w:tab/>
        <w:t>Deteriorating frozen property</w:t>
      </w:r>
      <w:bookmarkEnd w:id="1385"/>
      <w:bookmarkEnd w:id="1386"/>
      <w:bookmarkEnd w:id="1387"/>
      <w:r>
        <w:t>, sale of</w:t>
      </w:r>
      <w:bookmarkEnd w:id="1388"/>
      <w:bookmarkEnd w:id="1389"/>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1390" w:name="_Toc334098329"/>
      <w:bookmarkStart w:id="1391" w:name="_Toc324752276"/>
      <w:bookmarkStart w:id="1392" w:name="_Toc492811143"/>
      <w:bookmarkStart w:id="1393" w:name="_Toc519928755"/>
      <w:r>
        <w:rPr>
          <w:rStyle w:val="CharSectno"/>
        </w:rPr>
        <w:t>95</w:t>
      </w:r>
      <w:r>
        <w:t>.</w:t>
      </w:r>
      <w:r>
        <w:tab/>
        <w:t>Frozen property, valuation and inventory of</w:t>
      </w:r>
      <w:bookmarkEnd w:id="1390"/>
      <w:bookmarkEnd w:id="1391"/>
      <w:r>
        <w:t xml:space="preserve"> </w:t>
      </w:r>
      <w:bookmarkEnd w:id="1392"/>
      <w:bookmarkEnd w:id="1393"/>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w:t>
      </w:r>
      <w:bookmarkStart w:id="1394" w:name="_Hlt485450859"/>
      <w:r>
        <w:t>36</w:t>
      </w:r>
      <w:bookmarkEnd w:id="1394"/>
      <w:r>
        <w:t xml:space="preserve"> or 46.</w:t>
      </w:r>
    </w:p>
    <w:p>
      <w:pPr>
        <w:pStyle w:val="Heading3"/>
      </w:pPr>
      <w:bookmarkStart w:id="1395" w:name="_Toc89161421"/>
      <w:bookmarkStart w:id="1396" w:name="_Toc97007930"/>
      <w:bookmarkStart w:id="1397" w:name="_Toc102272634"/>
      <w:bookmarkStart w:id="1398" w:name="_Toc102812166"/>
      <w:bookmarkStart w:id="1399" w:name="_Toc116709365"/>
      <w:bookmarkStart w:id="1400" w:name="_Toc116809276"/>
      <w:bookmarkStart w:id="1401" w:name="_Toc119207113"/>
      <w:bookmarkStart w:id="1402" w:name="_Toc119209334"/>
      <w:bookmarkStart w:id="1403" w:name="_Toc121119359"/>
      <w:bookmarkStart w:id="1404" w:name="_Toc121119556"/>
      <w:bookmarkStart w:id="1405" w:name="_Toc121124226"/>
      <w:bookmarkStart w:id="1406" w:name="_Toc124061362"/>
      <w:bookmarkStart w:id="1407" w:name="_Toc164574648"/>
      <w:bookmarkStart w:id="1408" w:name="_Toc165714718"/>
      <w:bookmarkStart w:id="1409" w:name="_Toc165792451"/>
      <w:bookmarkStart w:id="1410" w:name="_Toc196790032"/>
      <w:bookmarkStart w:id="1411" w:name="_Toc199815898"/>
      <w:bookmarkStart w:id="1412" w:name="_Toc215480314"/>
      <w:bookmarkStart w:id="1413" w:name="_Toc223246829"/>
      <w:bookmarkStart w:id="1414" w:name="_Toc223319770"/>
      <w:bookmarkStart w:id="1415" w:name="_Toc224976620"/>
      <w:bookmarkStart w:id="1416" w:name="_Toc225320444"/>
      <w:bookmarkStart w:id="1417" w:name="_Toc225903907"/>
      <w:bookmarkStart w:id="1418" w:name="_Toc241053189"/>
      <w:bookmarkStart w:id="1419" w:name="_Toc241053387"/>
      <w:bookmarkStart w:id="1420" w:name="_Toc244077029"/>
      <w:bookmarkStart w:id="1421" w:name="_Toc244077227"/>
      <w:bookmarkStart w:id="1422" w:name="_Toc266437640"/>
      <w:bookmarkStart w:id="1423" w:name="_Toc268268947"/>
      <w:bookmarkStart w:id="1424" w:name="_Toc305743451"/>
      <w:bookmarkStart w:id="1425" w:name="_Toc318277353"/>
      <w:bookmarkStart w:id="1426" w:name="_Toc318284551"/>
      <w:bookmarkStart w:id="1427" w:name="_Toc320194601"/>
      <w:bookmarkStart w:id="1428" w:name="_Toc320271419"/>
      <w:bookmarkStart w:id="1429" w:name="_Toc322070728"/>
      <w:bookmarkStart w:id="1430" w:name="_Toc322071074"/>
      <w:bookmarkStart w:id="1431" w:name="_Toc324241813"/>
      <w:bookmarkStart w:id="1432" w:name="_Toc324254760"/>
      <w:bookmarkStart w:id="1433" w:name="_Toc324326648"/>
      <w:bookmarkStart w:id="1434" w:name="_Toc324495517"/>
      <w:bookmarkStart w:id="1435" w:name="_Toc324752277"/>
      <w:bookmarkStart w:id="1436" w:name="_Toc334098330"/>
      <w:r>
        <w:rPr>
          <w:rStyle w:val="CharDivNo"/>
        </w:rPr>
        <w:t>Division 3</w:t>
      </w:r>
      <w:r>
        <w:t xml:space="preserve"> — </w:t>
      </w:r>
      <w:r>
        <w:rPr>
          <w:rStyle w:val="CharDivText"/>
        </w:rPr>
        <w:t>Management of property by Public Trustee</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pPr>
        <w:pStyle w:val="Heading5"/>
      </w:pPr>
      <w:bookmarkStart w:id="1437" w:name="_Toc479398707"/>
      <w:bookmarkStart w:id="1438" w:name="_Toc492811144"/>
      <w:bookmarkStart w:id="1439" w:name="_Toc519928756"/>
      <w:bookmarkStart w:id="1440" w:name="_Toc334098331"/>
      <w:bookmarkStart w:id="1441" w:name="_Toc324752278"/>
      <w:r>
        <w:rPr>
          <w:rStyle w:val="CharSectno"/>
        </w:rPr>
        <w:t>96</w:t>
      </w:r>
      <w:r>
        <w:t>.</w:t>
      </w:r>
      <w:r>
        <w:tab/>
        <w:t xml:space="preserve">Public Trustee may appoint </w:t>
      </w:r>
      <w:bookmarkEnd w:id="1437"/>
      <w:bookmarkEnd w:id="1438"/>
      <w:bookmarkEnd w:id="1439"/>
      <w:r>
        <w:t>person to control etc. property</w:t>
      </w:r>
      <w:bookmarkEnd w:id="1440"/>
      <w:bookmarkEnd w:id="1441"/>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1442" w:name="_Toc479398708"/>
      <w:bookmarkStart w:id="1443" w:name="_Toc492811145"/>
      <w:bookmarkStart w:id="1444" w:name="_Toc519928757"/>
      <w:bookmarkStart w:id="1445" w:name="_Toc334098332"/>
      <w:bookmarkStart w:id="1446" w:name="_Toc324752279"/>
      <w:r>
        <w:rPr>
          <w:rStyle w:val="CharSectno"/>
        </w:rPr>
        <w:t>97</w:t>
      </w:r>
      <w:r>
        <w:t>.</w:t>
      </w:r>
      <w:r>
        <w:tab/>
        <w:t>Taxes etc. on frozen property</w:t>
      </w:r>
      <w:bookmarkEnd w:id="1442"/>
      <w:bookmarkEnd w:id="1443"/>
      <w:bookmarkEnd w:id="1444"/>
      <w:r>
        <w:t>, Public Trustee’s liability for</w:t>
      </w:r>
      <w:bookmarkEnd w:id="1445"/>
      <w:bookmarkEnd w:id="1446"/>
      <w:r>
        <w:t xml:space="preserve"> </w:t>
      </w:r>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1447" w:name="_Toc492811146"/>
      <w:bookmarkStart w:id="1448" w:name="_Toc519928758"/>
      <w:bookmarkStart w:id="1449" w:name="_Toc334098333"/>
      <w:bookmarkStart w:id="1450" w:name="_Toc324752280"/>
      <w:r>
        <w:rPr>
          <w:rStyle w:val="CharSectno"/>
        </w:rPr>
        <w:t>98</w:t>
      </w:r>
      <w:r>
        <w:t>.</w:t>
      </w:r>
      <w:r>
        <w:tab/>
        <w:t>Interstate property</w:t>
      </w:r>
      <w:bookmarkEnd w:id="1447"/>
      <w:bookmarkEnd w:id="1448"/>
      <w:r>
        <w:t>, management of</w:t>
      </w:r>
      <w:bookmarkEnd w:id="1449"/>
      <w:bookmarkEnd w:id="1450"/>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1451" w:name="_Toc479398711"/>
      <w:bookmarkStart w:id="1452" w:name="_Toc492811147"/>
      <w:bookmarkStart w:id="1453" w:name="_Toc519928759"/>
      <w:bookmarkStart w:id="1454" w:name="_Toc334098334"/>
      <w:bookmarkStart w:id="1455" w:name="_Toc324752281"/>
      <w:r>
        <w:rPr>
          <w:rStyle w:val="CharSectno"/>
        </w:rPr>
        <w:t>99</w:t>
      </w:r>
      <w:r>
        <w:t>.</w:t>
      </w:r>
      <w:r>
        <w:tab/>
        <w:t>Public Trustee</w:t>
      </w:r>
      <w:bookmarkEnd w:id="1451"/>
      <w:bookmarkEnd w:id="1452"/>
      <w:bookmarkEnd w:id="1453"/>
      <w:r>
        <w:t xml:space="preserve"> entitled to fees for controlling etc. frozen or confiscated property</w:t>
      </w:r>
      <w:bookmarkEnd w:id="1454"/>
      <w:bookmarkEnd w:id="1455"/>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1456" w:name="_Toc479398712"/>
      <w:bookmarkStart w:id="1457" w:name="_Toc492811148"/>
      <w:bookmarkStart w:id="1458" w:name="_Toc519928760"/>
      <w:bookmarkStart w:id="1459" w:name="_Toc334098335"/>
      <w:bookmarkStart w:id="1460" w:name="_Toc324752282"/>
      <w:r>
        <w:rPr>
          <w:rStyle w:val="CharSectno"/>
        </w:rPr>
        <w:t>100</w:t>
      </w:r>
      <w:r>
        <w:t>.</w:t>
      </w:r>
      <w:r>
        <w:tab/>
        <w:t>Obstructing Public Trustee</w:t>
      </w:r>
      <w:bookmarkEnd w:id="1456"/>
      <w:bookmarkEnd w:id="1457"/>
      <w:bookmarkEnd w:id="1458"/>
      <w:r>
        <w:t>, offence</w:t>
      </w:r>
      <w:bookmarkEnd w:id="1459"/>
      <w:bookmarkEnd w:id="1460"/>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1461" w:name="_Toc89161427"/>
      <w:bookmarkStart w:id="1462" w:name="_Toc97007936"/>
      <w:bookmarkStart w:id="1463" w:name="_Toc102272640"/>
      <w:bookmarkStart w:id="1464" w:name="_Toc102812172"/>
      <w:bookmarkStart w:id="1465" w:name="_Toc116709371"/>
      <w:bookmarkStart w:id="1466" w:name="_Toc116809282"/>
      <w:bookmarkStart w:id="1467" w:name="_Toc119207119"/>
      <w:bookmarkStart w:id="1468" w:name="_Toc119209340"/>
      <w:bookmarkStart w:id="1469" w:name="_Toc121119365"/>
      <w:bookmarkStart w:id="1470" w:name="_Toc121119562"/>
      <w:bookmarkStart w:id="1471" w:name="_Toc121124232"/>
      <w:bookmarkStart w:id="1472" w:name="_Toc124061368"/>
      <w:bookmarkStart w:id="1473" w:name="_Toc164574654"/>
      <w:bookmarkStart w:id="1474" w:name="_Toc165714724"/>
      <w:bookmarkStart w:id="1475" w:name="_Toc165792457"/>
      <w:bookmarkStart w:id="1476" w:name="_Toc196790038"/>
      <w:bookmarkStart w:id="1477" w:name="_Toc199815904"/>
      <w:bookmarkStart w:id="1478" w:name="_Toc215480320"/>
      <w:bookmarkStart w:id="1479" w:name="_Toc223246835"/>
      <w:bookmarkStart w:id="1480" w:name="_Toc223319776"/>
      <w:bookmarkStart w:id="1481" w:name="_Toc224976626"/>
      <w:bookmarkStart w:id="1482" w:name="_Toc225320450"/>
      <w:bookmarkStart w:id="1483" w:name="_Toc225903913"/>
      <w:bookmarkStart w:id="1484" w:name="_Toc241053195"/>
      <w:bookmarkStart w:id="1485" w:name="_Toc241053393"/>
      <w:bookmarkStart w:id="1486" w:name="_Toc244077035"/>
      <w:bookmarkStart w:id="1487" w:name="_Toc244077233"/>
      <w:bookmarkStart w:id="1488" w:name="_Toc266437646"/>
      <w:bookmarkStart w:id="1489" w:name="_Toc268268953"/>
      <w:bookmarkStart w:id="1490" w:name="_Toc305743457"/>
      <w:bookmarkStart w:id="1491" w:name="_Toc318277359"/>
      <w:bookmarkStart w:id="1492" w:name="_Toc318284557"/>
      <w:bookmarkStart w:id="1493" w:name="_Toc320194607"/>
      <w:bookmarkStart w:id="1494" w:name="_Toc320271425"/>
      <w:bookmarkStart w:id="1495" w:name="_Toc322070734"/>
      <w:bookmarkStart w:id="1496" w:name="_Toc322071080"/>
      <w:bookmarkStart w:id="1497" w:name="_Toc324241819"/>
      <w:bookmarkStart w:id="1498" w:name="_Toc324254766"/>
      <w:bookmarkStart w:id="1499" w:name="_Toc324326654"/>
      <w:bookmarkStart w:id="1500" w:name="_Toc324495523"/>
      <w:bookmarkStart w:id="1501" w:name="_Toc324752283"/>
      <w:bookmarkStart w:id="1502" w:name="_Toc334098336"/>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Heading5"/>
      </w:pPr>
      <w:bookmarkStart w:id="1503" w:name="_Toc479398713"/>
      <w:bookmarkStart w:id="1504" w:name="_Toc492811149"/>
      <w:bookmarkStart w:id="1505" w:name="_Toc519928761"/>
      <w:bookmarkStart w:id="1506" w:name="_Toc334098337"/>
      <w:bookmarkStart w:id="1507" w:name="_Toc324752284"/>
      <w:r>
        <w:rPr>
          <w:rStyle w:val="CharSectno"/>
        </w:rPr>
        <w:t>101</w:t>
      </w:r>
      <w:r>
        <w:t>.</w:t>
      </w:r>
      <w:r>
        <w:tab/>
        <w:t>Courts’ jurisdiction</w:t>
      </w:r>
      <w:bookmarkEnd w:id="1503"/>
      <w:bookmarkEnd w:id="1504"/>
      <w:bookmarkEnd w:id="1505"/>
      <w:r>
        <w:t xml:space="preserve"> for this Act</w:t>
      </w:r>
      <w:bookmarkEnd w:id="1506"/>
      <w:bookmarkEnd w:id="1507"/>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6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rPr>
          <w:iCs/>
        </w:rPr>
        <w:t>).</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 xml:space="preserve">Despite subsections (3) and (4), if both the applicant and the respondent consent, the </w:t>
      </w:r>
      <w:smartTag w:uri="urn:schemas-microsoft-com:office:smarttags" w:element="Street">
        <w:smartTag w:uri="urn:schemas-microsoft-com:office:smarttags" w:element="address">
          <w:r>
            <w:t>Magistrates Court</w:t>
          </w:r>
        </w:smartTag>
      </w:smartTag>
      <w:r>
        <w:t xml:space="preserve">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 or</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by No. 59 of 2004 s. 141; No. 2 of 2008 s. 61(2).]</w:t>
      </w:r>
    </w:p>
    <w:p>
      <w:pPr>
        <w:pStyle w:val="Heading5"/>
      </w:pPr>
      <w:bookmarkStart w:id="1508" w:name="_Toc492811150"/>
      <w:bookmarkStart w:id="1509" w:name="_Toc519928762"/>
      <w:bookmarkStart w:id="1510" w:name="_Toc334098338"/>
      <w:bookmarkStart w:id="1511" w:name="_Toc324752285"/>
      <w:r>
        <w:rPr>
          <w:rStyle w:val="CharSectno"/>
        </w:rPr>
        <w:t>102</w:t>
      </w:r>
      <w:r>
        <w:t>.</w:t>
      </w:r>
      <w:r>
        <w:tab/>
        <w:t>Proceedings</w:t>
      </w:r>
      <w:bookmarkEnd w:id="1508"/>
      <w:bookmarkEnd w:id="1509"/>
      <w:r>
        <w:t>, general provisions about</w:t>
      </w:r>
      <w:bookmarkEnd w:id="1510"/>
      <w:bookmarkEnd w:id="1511"/>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 and</w:t>
      </w:r>
    </w:p>
    <w:p>
      <w:pPr>
        <w:pStyle w:val="Indenta"/>
      </w:pPr>
      <w:r>
        <w:tab/>
        <w:t>(b)</w:t>
      </w:r>
      <w:r>
        <w:tab/>
        <w:t>the rules of evidence applicable in civil proceedings apply in proceedings under this Act; and</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1512" w:name="_Toc492811151"/>
      <w:bookmarkStart w:id="1513" w:name="_Toc519928763"/>
      <w:bookmarkStart w:id="1514" w:name="_Toc334098339"/>
      <w:bookmarkStart w:id="1515" w:name="_Toc324752286"/>
      <w:r>
        <w:rPr>
          <w:rStyle w:val="CharSectno"/>
        </w:rPr>
        <w:t>103</w:t>
      </w:r>
      <w:r>
        <w:t>.</w:t>
      </w:r>
      <w:r>
        <w:tab/>
        <w:t>Attorney General</w:t>
      </w:r>
      <w:bookmarkEnd w:id="1512"/>
      <w:bookmarkEnd w:id="1513"/>
      <w:r>
        <w:t xml:space="preserve"> entitled to appear in proceedings</w:t>
      </w:r>
      <w:bookmarkEnd w:id="1514"/>
      <w:bookmarkEnd w:id="1515"/>
    </w:p>
    <w:p>
      <w:pPr>
        <w:pStyle w:val="Subsection"/>
      </w:pPr>
      <w:r>
        <w:tab/>
      </w:r>
      <w:r>
        <w:tab/>
        <w:t>The Attorney General may appear in any proceedings under this Act in which the State has an interest, whether or not the DPP is also a party to the proceedings.</w:t>
      </w:r>
    </w:p>
    <w:p>
      <w:pPr>
        <w:pStyle w:val="Heading5"/>
      </w:pPr>
      <w:bookmarkStart w:id="1516" w:name="_Toc492811152"/>
      <w:bookmarkStart w:id="1517" w:name="_Toc519928764"/>
      <w:bookmarkStart w:id="1518" w:name="_Toc334098340"/>
      <w:bookmarkStart w:id="1519" w:name="_Toc324752287"/>
      <w:r>
        <w:rPr>
          <w:rStyle w:val="CharSectno"/>
        </w:rPr>
        <w:t>104</w:t>
      </w:r>
      <w:r>
        <w:t>.</w:t>
      </w:r>
      <w:r>
        <w:tab/>
        <w:t>Stays of proceedings</w:t>
      </w:r>
      <w:bookmarkEnd w:id="1516"/>
      <w:bookmarkEnd w:id="1517"/>
      <w:bookmarkEnd w:id="1518"/>
      <w:bookmarkEnd w:id="1519"/>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1520" w:name="_Toc492811153"/>
      <w:bookmarkStart w:id="1521" w:name="_Toc519928765"/>
      <w:bookmarkStart w:id="1522" w:name="_Toc334098341"/>
      <w:bookmarkStart w:id="1523" w:name="_Toc324752288"/>
      <w:r>
        <w:rPr>
          <w:rStyle w:val="CharSectno"/>
        </w:rPr>
        <w:t>105</w:t>
      </w:r>
      <w:r>
        <w:t>.</w:t>
      </w:r>
      <w:r>
        <w:tab/>
        <w:t>Opinion evidence</w:t>
      </w:r>
      <w:bookmarkEnd w:id="1520"/>
      <w:bookmarkEnd w:id="1521"/>
      <w:r>
        <w:t xml:space="preserve"> of some people admissible</w:t>
      </w:r>
      <w:bookmarkEnd w:id="1522"/>
      <w:bookmarkEnd w:id="1523"/>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 xml:space="preserve">a police officer of </w:t>
      </w:r>
      <w:smartTag w:uri="urn:schemas-microsoft-com:office:smarttags" w:element="place">
        <w:smartTag w:uri="urn:schemas-microsoft-com:office:smarttags" w:element="State">
          <w:r>
            <w:t>Western Australia</w:t>
          </w:r>
        </w:smartTag>
      </w:smartTag>
      <w:r>
        <w:t>;</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1524" w:name="_Toc492811154"/>
      <w:bookmarkStart w:id="1525" w:name="_Toc519928766"/>
      <w:bookmarkStart w:id="1526" w:name="_Toc334098342"/>
      <w:bookmarkStart w:id="1527" w:name="_Toc324752289"/>
      <w:r>
        <w:rPr>
          <w:rStyle w:val="CharSectno"/>
        </w:rPr>
        <w:t>106</w:t>
      </w:r>
      <w:r>
        <w:t>.</w:t>
      </w:r>
      <w:r>
        <w:tab/>
        <w:t>Findings that property is crime</w:t>
      </w:r>
      <w:r>
        <w:noBreakHyphen/>
        <w:t>used or crime</w:t>
      </w:r>
      <w:r>
        <w:noBreakHyphen/>
        <w:t>derived</w:t>
      </w:r>
      <w:bookmarkEnd w:id="1524"/>
      <w:bookmarkEnd w:id="1525"/>
      <w:r>
        <w:t>, making</w:t>
      </w:r>
      <w:bookmarkEnd w:id="1526"/>
      <w:bookmarkEnd w:id="1527"/>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 and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1528" w:name="_Toc492811155"/>
      <w:bookmarkStart w:id="1529" w:name="_Toc519928767"/>
      <w:bookmarkStart w:id="1530" w:name="_Toc334098343"/>
      <w:bookmarkStart w:id="1531" w:name="_Toc324752290"/>
      <w:r>
        <w:rPr>
          <w:rStyle w:val="CharSectno"/>
        </w:rPr>
        <w:t>107</w:t>
      </w:r>
      <w:r>
        <w:t>.</w:t>
      </w:r>
      <w:r>
        <w:tab/>
        <w:t xml:space="preserve">Evidence as to confiscation offence </w:t>
      </w:r>
      <w:bookmarkEnd w:id="1528"/>
      <w:bookmarkEnd w:id="1529"/>
      <w:r>
        <w:t>may be used in confiscation proceedings</w:t>
      </w:r>
      <w:bookmarkEnd w:id="1530"/>
      <w:bookmarkEnd w:id="1531"/>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1532" w:name="_Toc492811156"/>
      <w:bookmarkStart w:id="1533" w:name="_Toc519928768"/>
      <w:bookmarkStart w:id="1534" w:name="_Toc334098344"/>
      <w:bookmarkStart w:id="1535" w:name="_Toc324752291"/>
      <w:r>
        <w:rPr>
          <w:rStyle w:val="CharSectno"/>
        </w:rPr>
        <w:t>108</w:t>
      </w:r>
      <w:r>
        <w:t>.</w:t>
      </w:r>
      <w:r>
        <w:tab/>
        <w:t>Examination orders</w:t>
      </w:r>
      <w:bookmarkEnd w:id="1532"/>
      <w:bookmarkEnd w:id="1533"/>
      <w:r>
        <w:t>, admissibility of transcript of proceedings under</w:t>
      </w:r>
      <w:bookmarkEnd w:id="1534"/>
      <w:bookmarkEnd w:id="1535"/>
    </w:p>
    <w:p>
      <w:pPr>
        <w:pStyle w:val="Subsection"/>
      </w:pPr>
      <w:r>
        <w:tab/>
      </w:r>
      <w:r>
        <w:tab/>
        <w:t xml:space="preserve">For the purposes of section 61(7), the transcript of an examination of a person under an examination order is admissible in any proceedings under this Act or under any other law in force in </w:t>
      </w:r>
      <w:smartTag w:uri="urn:schemas-microsoft-com:office:smarttags" w:element="place">
        <w:smartTag w:uri="urn:schemas-microsoft-com:office:smarttags" w:element="State">
          <w:r>
            <w:t>Western Australia</w:t>
          </w:r>
        </w:smartTag>
      </w:smartTag>
      <w:r>
        <w:t xml:space="preserve"> as evidence of a statement or disclosure made by the person in the course of complying with the examination order.</w:t>
      </w:r>
    </w:p>
    <w:p>
      <w:pPr>
        <w:pStyle w:val="Heading5"/>
        <w:spacing w:before="180"/>
      </w:pPr>
      <w:bookmarkStart w:id="1536" w:name="_Toc479398718"/>
      <w:bookmarkStart w:id="1537" w:name="_Toc492811157"/>
      <w:bookmarkStart w:id="1538" w:name="_Toc519928769"/>
      <w:bookmarkStart w:id="1539" w:name="_Toc334098345"/>
      <w:bookmarkStart w:id="1540" w:name="_Toc324752292"/>
      <w:r>
        <w:rPr>
          <w:rStyle w:val="CharSectno"/>
        </w:rPr>
        <w:t>109</w:t>
      </w:r>
      <w:r>
        <w:t>.</w:t>
      </w:r>
      <w:r>
        <w:tab/>
        <w:t>Hearsay evidence</w:t>
      </w:r>
      <w:bookmarkEnd w:id="1536"/>
      <w:bookmarkEnd w:id="1537"/>
      <w:bookmarkEnd w:id="1538"/>
      <w:r>
        <w:t xml:space="preserve"> etc., use of</w:t>
      </w:r>
      <w:bookmarkEnd w:id="1539"/>
      <w:bookmarkEnd w:id="1540"/>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1541" w:name="_Toc479398721"/>
      <w:bookmarkStart w:id="1542" w:name="_Toc492811158"/>
      <w:bookmarkStart w:id="1543" w:name="_Toc519928770"/>
      <w:bookmarkStart w:id="1544" w:name="_Toc334098346"/>
      <w:bookmarkStart w:id="1545" w:name="_Toc324752293"/>
      <w:r>
        <w:rPr>
          <w:rStyle w:val="CharSectno"/>
        </w:rPr>
        <w:t>110</w:t>
      </w:r>
      <w:r>
        <w:t>.</w:t>
      </w:r>
      <w:r>
        <w:tab/>
        <w:t>Production orders</w:t>
      </w:r>
      <w:bookmarkEnd w:id="1541"/>
      <w:bookmarkEnd w:id="1542"/>
      <w:bookmarkEnd w:id="1543"/>
      <w:r>
        <w:t>, admissibility of documents produced etc.</w:t>
      </w:r>
      <w:bookmarkEnd w:id="1544"/>
      <w:bookmarkEnd w:id="1545"/>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1546" w:name="_Toc479398722"/>
      <w:bookmarkStart w:id="1547" w:name="_Toc492811159"/>
      <w:bookmarkStart w:id="1548" w:name="_Toc519928771"/>
      <w:bookmarkStart w:id="1549" w:name="_Toc334098347"/>
      <w:bookmarkStart w:id="1550" w:name="_Toc324752294"/>
      <w:r>
        <w:rPr>
          <w:rStyle w:val="CharSectno"/>
        </w:rPr>
        <w:t>111</w:t>
      </w:r>
      <w:r>
        <w:t>.</w:t>
      </w:r>
      <w:r>
        <w:tab/>
      </w:r>
      <w:r>
        <w:rPr>
          <w:i/>
        </w:rPr>
        <w:t>Misuse of Drugs Act 1981</w:t>
      </w:r>
      <w:bookmarkEnd w:id="1546"/>
      <w:bookmarkEnd w:id="1547"/>
      <w:bookmarkEnd w:id="1548"/>
      <w:r>
        <w:t xml:space="preserve"> s. 38(2), effect of certificate under</w:t>
      </w:r>
      <w:bookmarkEnd w:id="1549"/>
      <w:bookmarkEnd w:id="1550"/>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1551" w:name="_Toc492811160"/>
      <w:bookmarkStart w:id="1552" w:name="_Toc519928772"/>
      <w:bookmarkStart w:id="1553" w:name="_Toc334098348"/>
      <w:bookmarkStart w:id="1554" w:name="_Toc324752295"/>
      <w:r>
        <w:rPr>
          <w:rStyle w:val="CharSectno"/>
        </w:rPr>
        <w:t>112</w:t>
      </w:r>
      <w:r>
        <w:t>.</w:t>
      </w:r>
      <w:r>
        <w:tab/>
        <w:t>Enforcing compliance with Act or court order</w:t>
      </w:r>
      <w:bookmarkEnd w:id="1551"/>
      <w:bookmarkEnd w:id="1552"/>
      <w:bookmarkEnd w:id="1553"/>
      <w:bookmarkEnd w:id="1554"/>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1555" w:name="_Toc89161440"/>
      <w:bookmarkStart w:id="1556" w:name="_Toc97007949"/>
      <w:bookmarkStart w:id="1557" w:name="_Toc102272653"/>
      <w:bookmarkStart w:id="1558" w:name="_Toc102812185"/>
      <w:bookmarkStart w:id="1559" w:name="_Toc116709384"/>
      <w:bookmarkStart w:id="1560" w:name="_Toc116809295"/>
      <w:bookmarkStart w:id="1561" w:name="_Toc119207132"/>
      <w:bookmarkStart w:id="1562" w:name="_Toc119209353"/>
      <w:bookmarkStart w:id="1563" w:name="_Toc121119378"/>
      <w:bookmarkStart w:id="1564" w:name="_Toc121119575"/>
      <w:bookmarkStart w:id="1565" w:name="_Toc121124245"/>
      <w:bookmarkStart w:id="1566" w:name="_Toc124061381"/>
      <w:bookmarkStart w:id="1567" w:name="_Toc164574667"/>
      <w:bookmarkStart w:id="1568" w:name="_Toc165714737"/>
      <w:bookmarkStart w:id="1569" w:name="_Toc165792470"/>
      <w:bookmarkStart w:id="1570" w:name="_Toc196790051"/>
      <w:bookmarkStart w:id="1571" w:name="_Toc199815917"/>
      <w:bookmarkStart w:id="1572" w:name="_Toc215480333"/>
      <w:bookmarkStart w:id="1573" w:name="_Toc223246848"/>
      <w:bookmarkStart w:id="1574" w:name="_Toc223319789"/>
      <w:bookmarkStart w:id="1575" w:name="_Toc224976639"/>
      <w:bookmarkStart w:id="1576" w:name="_Toc225320463"/>
      <w:bookmarkStart w:id="1577" w:name="_Toc225903926"/>
      <w:bookmarkStart w:id="1578" w:name="_Toc241053208"/>
      <w:bookmarkStart w:id="1579" w:name="_Toc241053406"/>
      <w:bookmarkStart w:id="1580" w:name="_Toc244077048"/>
      <w:bookmarkStart w:id="1581" w:name="_Toc244077246"/>
      <w:bookmarkStart w:id="1582" w:name="_Toc266437659"/>
      <w:bookmarkStart w:id="1583" w:name="_Toc268268966"/>
      <w:bookmarkStart w:id="1584" w:name="_Toc305743470"/>
      <w:bookmarkStart w:id="1585" w:name="_Toc318277372"/>
      <w:bookmarkStart w:id="1586" w:name="_Toc318284570"/>
      <w:bookmarkStart w:id="1587" w:name="_Toc320194620"/>
      <w:bookmarkStart w:id="1588" w:name="_Toc320271438"/>
      <w:bookmarkStart w:id="1589" w:name="_Toc322070747"/>
      <w:bookmarkStart w:id="1590" w:name="_Toc322071093"/>
      <w:bookmarkStart w:id="1591" w:name="_Toc324241832"/>
      <w:bookmarkStart w:id="1592" w:name="_Toc324254779"/>
      <w:bookmarkStart w:id="1593" w:name="_Toc324326667"/>
      <w:bookmarkStart w:id="1594" w:name="_Toc324495536"/>
      <w:bookmarkStart w:id="1595" w:name="_Toc324752296"/>
      <w:bookmarkStart w:id="1596" w:name="_Toc334098349"/>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pPr>
        <w:pStyle w:val="Heading5"/>
      </w:pPr>
      <w:bookmarkStart w:id="1597" w:name="_Toc492811161"/>
      <w:bookmarkStart w:id="1598" w:name="_Toc519928773"/>
      <w:bookmarkStart w:id="1599" w:name="_Toc334098350"/>
      <w:bookmarkStart w:id="1600" w:name="_Toc324752297"/>
      <w:r>
        <w:rPr>
          <w:rStyle w:val="CharSectno"/>
        </w:rPr>
        <w:t>113</w:t>
      </w:r>
      <w:r>
        <w:t>.</w:t>
      </w:r>
      <w:r>
        <w:tab/>
      </w:r>
      <w:bookmarkEnd w:id="1597"/>
      <w:bookmarkEnd w:id="1598"/>
      <w:r>
        <w:t>Memorials for land titles, Registrar of Titles’ functions as to and effect of</w:t>
      </w:r>
      <w:bookmarkEnd w:id="1599"/>
      <w:bookmarkEnd w:id="1600"/>
    </w:p>
    <w:p>
      <w:pPr>
        <w:pStyle w:val="Subsection"/>
      </w:pPr>
      <w:r>
        <w:tab/>
        <w:t>(1)</w:t>
      </w:r>
      <w:r>
        <w:tab/>
        <w:t>When a memorial is lodged under this Act with the Registrar of Titles, the Registrar is to register the memorial.</w:t>
      </w:r>
    </w:p>
    <w:p>
      <w:pPr>
        <w:pStyle w:val="Subsection"/>
        <w:rPr>
          <w:lang w:val="en-GB"/>
        </w:rPr>
      </w:pPr>
      <w:r>
        <w:tab/>
        <w:t>(2)</w:t>
      </w:r>
      <w:r>
        <w:tab/>
      </w:r>
      <w:r>
        <w:rPr>
          <w:lang w:val="en-GB"/>
        </w:rPr>
        <w:t>When a memorial of the confiscation of registrable real property is lodged under section 31(1) then, in addition to registering the memorial, the Registrar of Titles is to —</w:t>
      </w:r>
    </w:p>
    <w:p>
      <w:pPr>
        <w:pStyle w:val="Indenta"/>
        <w:rPr>
          <w:lang w:val="en-GB"/>
        </w:rPr>
      </w:pPr>
      <w:r>
        <w:tab/>
        <w:t>(a)</w:t>
      </w:r>
      <w:r>
        <w:tab/>
      </w:r>
      <w:r>
        <w:rPr>
          <w:lang w:val="en-GB"/>
        </w:rPr>
        <w:t xml:space="preserve">register the State of </w:t>
      </w:r>
      <w:smartTag w:uri="urn:schemas-microsoft-com:office:smarttags" w:element="place">
        <w:smartTag w:uri="urn:schemas-microsoft-com:office:smarttags" w:element="State">
          <w:r>
            <w:rPr>
              <w:lang w:val="en-GB"/>
            </w:rPr>
            <w:t>Western Australia</w:t>
          </w:r>
        </w:smartTag>
      </w:smartTag>
      <w:r>
        <w:rPr>
          <w:lang w:val="en-GB"/>
        </w:rPr>
        <w:t xml:space="preserve"> as the proprietor of the property; and</w:t>
      </w:r>
    </w:p>
    <w:p>
      <w:pPr>
        <w:pStyle w:val="Indenta"/>
        <w:rPr>
          <w:lang w:val="en-GB"/>
        </w:rPr>
      </w:pPr>
      <w:r>
        <w:tab/>
        <w:t>(b)</w:t>
      </w:r>
      <w:r>
        <w:tab/>
      </w:r>
      <w:r>
        <w:rPr>
          <w:lang w:val="en-GB"/>
        </w:rPr>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rPr>
          <w:lang w:val="en-GB"/>
        </w:rPr>
        <w:noBreakHyphen/>
        <w:t>of</w:t>
      </w:r>
      <w:r>
        <w:rPr>
          <w:lang w:val="en-GB"/>
        </w:rPr>
        <w:noBreakHyphen/>
        <w:t>way, easements and restrictive covenants) to which it was subject immediately before the registration of the memorial, or by which it was affected immediately before the registration of the memorial.</w:t>
      </w:r>
    </w:p>
    <w:p>
      <w:pPr>
        <w:pStyle w:val="Subsection"/>
        <w:rPr>
          <w:lang w:val="en-GB"/>
        </w:rPr>
      </w:pPr>
      <w:r>
        <w:tab/>
        <w:t>(3)</w:t>
      </w:r>
      <w:r>
        <w:tab/>
      </w:r>
      <w:r>
        <w:rPr>
          <w:lang w:val="en-GB"/>
        </w:rPr>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lang w:val="en-GB"/>
        </w:rPr>
        <w:t>Transfer of Land Act 1893</w:t>
      </w:r>
      <w:r>
        <w:rPr>
          <w:lang w:val="en-GB"/>
        </w:rPr>
        <w:t xml:space="preserve"> as a result of registering a memorial under this Act or of doing anything else required or permitted by this Act.</w:t>
      </w:r>
    </w:p>
    <w:p>
      <w:pPr>
        <w:pStyle w:val="Subsection"/>
        <w:keepNext/>
        <w:rPr>
          <w:lang w:val="en-GB"/>
        </w:rPr>
      </w:pPr>
      <w:r>
        <w:tab/>
        <w:t>(4)</w:t>
      </w:r>
      <w:r>
        <w:tab/>
      </w:r>
      <w:r>
        <w:rPr>
          <w:lang w:val="en-GB"/>
        </w:rPr>
        <w:t>If, under subsection (3), the Registrar of Titles dispenses with the production of a duplicate certificate of title or duplicate instrument —</w:t>
      </w:r>
    </w:p>
    <w:p>
      <w:pPr>
        <w:pStyle w:val="Indenta"/>
        <w:rPr>
          <w:lang w:val="en-GB"/>
        </w:rPr>
      </w:pPr>
      <w:r>
        <w:rPr>
          <w:lang w:val="en-GB"/>
        </w:rPr>
        <w:tab/>
        <w:t>(a)</w:t>
      </w:r>
      <w:r>
        <w:rPr>
          <w:lang w:val="en-GB"/>
        </w:rPr>
        <w:tab/>
        <w:t>the Registrar must endorse the certificate of title to the effect that the memorandum concerned has not been entered on the duplicate certificate of title or the duplicate instrument; and</w:t>
      </w:r>
    </w:p>
    <w:p>
      <w:pPr>
        <w:pStyle w:val="Indenta"/>
        <w:rPr>
          <w:lang w:val="en-GB"/>
        </w:rPr>
      </w:pPr>
      <w:r>
        <w:rPr>
          <w:lang w:val="en-GB"/>
        </w:rPr>
        <w:tab/>
        <w:t>(b)</w:t>
      </w:r>
      <w:r>
        <w:rPr>
          <w:lang w:val="en-GB"/>
        </w:rPr>
        <w:tab/>
        <w:t>any subsequent dealing in the property has effect as if the memorandum had been entered on the duplicate certificate of title or the duplicate instrument.</w:t>
      </w:r>
    </w:p>
    <w:p>
      <w:pPr>
        <w:pStyle w:val="Subsection"/>
        <w:rPr>
          <w:lang w:val="en-GB"/>
        </w:rPr>
      </w:pPr>
      <w:r>
        <w:rPr>
          <w:lang w:val="en-GB"/>
        </w:rPr>
        <w:tab/>
        <w:t>(5)</w:t>
      </w:r>
      <w:r>
        <w:rPr>
          <w:lang w:val="en-GB"/>
        </w:rP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rPr>
          <w:lang w:val="en-GB"/>
        </w:rPr>
      </w:pPr>
      <w:r>
        <w:rPr>
          <w:lang w:val="en-GB"/>
        </w:rPr>
        <w:tab/>
        <w:t>(6)</w:t>
      </w:r>
      <w:r>
        <w:rPr>
          <w:lang w:val="en-GB"/>
        </w:rPr>
        <w:tab/>
        <w:t>The Registrar of Titles is not required to obtain the consent or direction of the Commissioner of Titles to perform a function conferred on the Registrar under this Act.</w:t>
      </w:r>
    </w:p>
    <w:p>
      <w:pPr>
        <w:pStyle w:val="Subsection"/>
        <w:rPr>
          <w:lang w:val="en-GB"/>
        </w:rPr>
      </w:pPr>
      <w:r>
        <w:rPr>
          <w:lang w:val="en-GB"/>
        </w:rPr>
        <w:tab/>
        <w:t>(7)</w:t>
      </w:r>
      <w:r>
        <w:rPr>
          <w:lang w:val="en-GB"/>
        </w:rPr>
        <w:tab/>
        <w:t xml:space="preserve">To the extent that a provision of this Act relating to registrable real property is inconsistent with the </w:t>
      </w:r>
      <w:r>
        <w:rPr>
          <w:i/>
          <w:lang w:val="en-GB"/>
        </w:rPr>
        <w:t>Transfer of Land Act 1893</w:t>
      </w:r>
      <w:r>
        <w:rPr>
          <w:lang w:val="en-GB"/>
        </w:rPr>
        <w:t xml:space="preserve">, the provision of this Act prevails, but this Act does not otherwise affect the operation of the </w:t>
      </w:r>
      <w:r>
        <w:rPr>
          <w:i/>
          <w:lang w:val="en-GB"/>
        </w:rPr>
        <w:t>Transfer of Land Act 1893</w:t>
      </w:r>
      <w:r>
        <w:rPr>
          <w:lang w:val="en-GB"/>
        </w:rP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 or</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 or</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 xml:space="preserve">However, despite any other law in force in </w:t>
      </w:r>
      <w:smartTag w:uri="urn:schemas-microsoft-com:office:smarttags" w:element="place">
        <w:smartTag w:uri="urn:schemas-microsoft-com:office:smarttags" w:element="State">
          <w:r>
            <w:t>Western Australia</w:t>
          </w:r>
        </w:smartTag>
      </w:smartTag>
      <w:r>
        <w:t>,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rPr>
          <w:i/>
        </w:rPr>
      </w:pPr>
      <w:bookmarkStart w:id="1601" w:name="_Toc492811162"/>
      <w:bookmarkStart w:id="1602" w:name="_Toc519928774"/>
      <w:bookmarkStart w:id="1603" w:name="_Toc334098351"/>
      <w:bookmarkStart w:id="1604" w:name="_Toc324752298"/>
      <w:r>
        <w:rPr>
          <w:rStyle w:val="CharSectno"/>
        </w:rPr>
        <w:t>114</w:t>
      </w:r>
      <w:r>
        <w:t>.</w:t>
      </w:r>
      <w:r>
        <w:tab/>
      </w:r>
      <w:bookmarkEnd w:id="1601"/>
      <w:bookmarkEnd w:id="1602"/>
      <w:r>
        <w:t xml:space="preserve">Registrars under Acts other than </w:t>
      </w:r>
      <w:r>
        <w:rPr>
          <w:i/>
        </w:rPr>
        <w:t>Transfer of Land Act 1893</w:t>
      </w:r>
      <w:r>
        <w:t>, duty of</w:t>
      </w:r>
      <w:bookmarkEnd w:id="1603"/>
      <w:bookmarkEnd w:id="1604"/>
    </w:p>
    <w:p>
      <w:pPr>
        <w:pStyle w:val="Subsection"/>
        <w:rPr>
          <w:i/>
        </w:rPr>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r>
        <w:rPr>
          <w:i/>
        </w:rPr>
        <w:t>.</w:t>
      </w:r>
    </w:p>
    <w:p>
      <w:pPr>
        <w:pStyle w:val="Heading5"/>
      </w:pPr>
      <w:bookmarkStart w:id="1605" w:name="_Toc492811163"/>
      <w:bookmarkStart w:id="1606" w:name="_Toc519928775"/>
      <w:bookmarkStart w:id="1607" w:name="_Toc334098352"/>
      <w:bookmarkStart w:id="1608" w:name="_Toc324752299"/>
      <w:r>
        <w:rPr>
          <w:rStyle w:val="CharSectno"/>
        </w:rPr>
        <w:t>115</w:t>
      </w:r>
      <w:r>
        <w:t>.</w:t>
      </w:r>
      <w:r>
        <w:tab/>
        <w:t>Knowledge that property is frozen</w:t>
      </w:r>
      <w:bookmarkEnd w:id="1605"/>
      <w:bookmarkEnd w:id="1606"/>
      <w:r>
        <w:t>, imputation of</w:t>
      </w:r>
      <w:bookmarkEnd w:id="1607"/>
      <w:bookmarkEnd w:id="1608"/>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w:t>
      </w:r>
      <w:r>
        <w:rPr>
          <w:i/>
        </w:rPr>
        <w:t xml:space="preserve"> </w:t>
      </w:r>
      <w:r>
        <w:t>have been noted in the register under section 114, any person who deals with the property while the freezing notice or freezing order is in force is taken to have notice, for all purposes, that it is in force.</w:t>
      </w:r>
    </w:p>
    <w:p>
      <w:pPr>
        <w:pStyle w:val="Heading5"/>
      </w:pPr>
      <w:bookmarkStart w:id="1609" w:name="_Toc492811164"/>
      <w:bookmarkStart w:id="1610" w:name="_Toc519928776"/>
      <w:bookmarkStart w:id="1611" w:name="_Toc334098353"/>
      <w:bookmarkStart w:id="1612" w:name="_Toc324752300"/>
      <w:r>
        <w:rPr>
          <w:rStyle w:val="CharSectno"/>
        </w:rPr>
        <w:t>116</w:t>
      </w:r>
      <w:r>
        <w:t>.</w:t>
      </w:r>
      <w:r>
        <w:tab/>
        <w:t>Documents lodged with the Registrar of Titles</w:t>
      </w:r>
      <w:bookmarkEnd w:id="1609"/>
      <w:bookmarkEnd w:id="1610"/>
      <w:r>
        <w:t>, form of</w:t>
      </w:r>
      <w:bookmarkEnd w:id="1611"/>
      <w:bookmarkEnd w:id="1612"/>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1613" w:name="_Toc89161445"/>
      <w:bookmarkStart w:id="1614" w:name="_Toc97007954"/>
      <w:bookmarkStart w:id="1615" w:name="_Toc102272658"/>
      <w:bookmarkStart w:id="1616" w:name="_Toc102812190"/>
      <w:bookmarkStart w:id="1617" w:name="_Toc116709389"/>
      <w:bookmarkStart w:id="1618" w:name="_Toc116809300"/>
      <w:bookmarkStart w:id="1619" w:name="_Toc119207137"/>
      <w:bookmarkStart w:id="1620" w:name="_Toc119209358"/>
      <w:bookmarkStart w:id="1621" w:name="_Toc121119383"/>
      <w:bookmarkStart w:id="1622" w:name="_Toc121119580"/>
      <w:bookmarkStart w:id="1623" w:name="_Toc121124250"/>
      <w:bookmarkStart w:id="1624" w:name="_Toc124061386"/>
      <w:bookmarkStart w:id="1625" w:name="_Toc164574672"/>
      <w:bookmarkStart w:id="1626" w:name="_Toc165714742"/>
      <w:bookmarkStart w:id="1627" w:name="_Toc165792475"/>
      <w:bookmarkStart w:id="1628" w:name="_Toc196790056"/>
      <w:bookmarkStart w:id="1629" w:name="_Toc199815922"/>
      <w:bookmarkStart w:id="1630" w:name="_Toc215480338"/>
      <w:bookmarkStart w:id="1631" w:name="_Toc223246853"/>
      <w:bookmarkStart w:id="1632" w:name="_Toc223319794"/>
      <w:bookmarkStart w:id="1633" w:name="_Toc224976644"/>
      <w:bookmarkStart w:id="1634" w:name="_Toc225320468"/>
      <w:bookmarkStart w:id="1635" w:name="_Toc225903931"/>
      <w:bookmarkStart w:id="1636" w:name="_Toc241053213"/>
      <w:bookmarkStart w:id="1637" w:name="_Toc241053411"/>
      <w:bookmarkStart w:id="1638" w:name="_Toc244077053"/>
      <w:bookmarkStart w:id="1639" w:name="_Toc244077251"/>
      <w:bookmarkStart w:id="1640" w:name="_Toc266437664"/>
      <w:bookmarkStart w:id="1641" w:name="_Toc268268971"/>
      <w:bookmarkStart w:id="1642" w:name="_Toc305743475"/>
      <w:bookmarkStart w:id="1643" w:name="_Toc318277377"/>
      <w:bookmarkStart w:id="1644" w:name="_Toc318284575"/>
      <w:bookmarkStart w:id="1645" w:name="_Toc320194625"/>
      <w:bookmarkStart w:id="1646" w:name="_Toc320271443"/>
      <w:bookmarkStart w:id="1647" w:name="_Toc322070752"/>
      <w:bookmarkStart w:id="1648" w:name="_Toc322071098"/>
      <w:bookmarkStart w:id="1649" w:name="_Toc324241837"/>
      <w:bookmarkStart w:id="1650" w:name="_Toc324254784"/>
      <w:bookmarkStart w:id="1651" w:name="_Toc324326672"/>
      <w:bookmarkStart w:id="1652" w:name="_Toc324495541"/>
      <w:bookmarkStart w:id="1653" w:name="_Toc324752301"/>
      <w:bookmarkStart w:id="1654" w:name="_Toc334098354"/>
      <w:r>
        <w:rPr>
          <w:rStyle w:val="CharPartNo"/>
        </w:rPr>
        <w:t>Part 10</w:t>
      </w:r>
      <w:r>
        <w:t xml:space="preserve"> — </w:t>
      </w:r>
      <w:r>
        <w:rPr>
          <w:rStyle w:val="CharPartText"/>
        </w:rPr>
        <w:t>Mutual recognition of freezing orders and confiscation of property</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Heading3"/>
      </w:pPr>
      <w:bookmarkStart w:id="1655" w:name="_Toc89161446"/>
      <w:bookmarkStart w:id="1656" w:name="_Toc97007955"/>
      <w:bookmarkStart w:id="1657" w:name="_Toc102272659"/>
      <w:bookmarkStart w:id="1658" w:name="_Toc102812191"/>
      <w:bookmarkStart w:id="1659" w:name="_Toc116709390"/>
      <w:bookmarkStart w:id="1660" w:name="_Toc116809301"/>
      <w:bookmarkStart w:id="1661" w:name="_Toc119207138"/>
      <w:bookmarkStart w:id="1662" w:name="_Toc119209359"/>
      <w:bookmarkStart w:id="1663" w:name="_Toc121119384"/>
      <w:bookmarkStart w:id="1664" w:name="_Toc121119581"/>
      <w:bookmarkStart w:id="1665" w:name="_Toc121124251"/>
      <w:bookmarkStart w:id="1666" w:name="_Toc124061387"/>
      <w:bookmarkStart w:id="1667" w:name="_Toc164574673"/>
      <w:bookmarkStart w:id="1668" w:name="_Toc165714743"/>
      <w:bookmarkStart w:id="1669" w:name="_Toc165792476"/>
      <w:bookmarkStart w:id="1670" w:name="_Toc196790057"/>
      <w:bookmarkStart w:id="1671" w:name="_Toc199815923"/>
      <w:bookmarkStart w:id="1672" w:name="_Toc215480339"/>
      <w:bookmarkStart w:id="1673" w:name="_Toc223246854"/>
      <w:bookmarkStart w:id="1674" w:name="_Toc223319795"/>
      <w:bookmarkStart w:id="1675" w:name="_Toc224976645"/>
      <w:bookmarkStart w:id="1676" w:name="_Toc225320469"/>
      <w:bookmarkStart w:id="1677" w:name="_Toc225903932"/>
      <w:bookmarkStart w:id="1678" w:name="_Toc241053214"/>
      <w:bookmarkStart w:id="1679" w:name="_Toc241053412"/>
      <w:bookmarkStart w:id="1680" w:name="_Toc244077054"/>
      <w:bookmarkStart w:id="1681" w:name="_Toc244077252"/>
      <w:bookmarkStart w:id="1682" w:name="_Toc266437665"/>
      <w:bookmarkStart w:id="1683" w:name="_Toc268268972"/>
      <w:bookmarkStart w:id="1684" w:name="_Toc305743476"/>
      <w:bookmarkStart w:id="1685" w:name="_Toc318277378"/>
      <w:bookmarkStart w:id="1686" w:name="_Toc318284576"/>
      <w:bookmarkStart w:id="1687" w:name="_Toc320194626"/>
      <w:bookmarkStart w:id="1688" w:name="_Toc320271444"/>
      <w:bookmarkStart w:id="1689" w:name="_Toc322070753"/>
      <w:bookmarkStart w:id="1690" w:name="_Toc322071099"/>
      <w:bookmarkStart w:id="1691" w:name="_Toc324241838"/>
      <w:bookmarkStart w:id="1692" w:name="_Toc324254785"/>
      <w:bookmarkStart w:id="1693" w:name="_Toc324326673"/>
      <w:bookmarkStart w:id="1694" w:name="_Toc324495542"/>
      <w:bookmarkStart w:id="1695" w:name="_Toc324752302"/>
      <w:bookmarkStart w:id="1696" w:name="_Toc334098355"/>
      <w:r>
        <w:rPr>
          <w:rStyle w:val="CharDivNo"/>
        </w:rPr>
        <w:t>Division 1</w:t>
      </w:r>
      <w:r>
        <w:t xml:space="preserve"> — </w:t>
      </w:r>
      <w:r>
        <w:rPr>
          <w:rStyle w:val="CharDivText"/>
        </w:rPr>
        <w:t>Registration of WA orders in other jurisdictions</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p>
    <w:p>
      <w:pPr>
        <w:pStyle w:val="Heading5"/>
      </w:pPr>
      <w:bookmarkStart w:id="1697" w:name="_Toc492811165"/>
      <w:bookmarkStart w:id="1698" w:name="_Toc519928777"/>
      <w:bookmarkStart w:id="1699" w:name="_Toc334098356"/>
      <w:bookmarkStart w:id="1700" w:name="_Toc324752303"/>
      <w:r>
        <w:rPr>
          <w:rStyle w:val="CharSectno"/>
        </w:rPr>
        <w:t>117</w:t>
      </w:r>
      <w:r>
        <w:t>.</w:t>
      </w:r>
      <w:r>
        <w:tab/>
        <w:t>Freezing notices and orders</w:t>
      </w:r>
      <w:bookmarkEnd w:id="1697"/>
      <w:bookmarkEnd w:id="1698"/>
      <w:r>
        <w:t>, content of for interstate registration and effect of interstate</w:t>
      </w:r>
      <w:bookmarkEnd w:id="1699"/>
      <w:bookmarkEnd w:id="1700"/>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1701" w:name="_Toc89161448"/>
      <w:bookmarkStart w:id="1702" w:name="_Toc97007957"/>
      <w:bookmarkStart w:id="1703" w:name="_Toc102272661"/>
      <w:bookmarkStart w:id="1704" w:name="_Toc102812193"/>
      <w:bookmarkStart w:id="1705" w:name="_Toc116709392"/>
      <w:bookmarkStart w:id="1706" w:name="_Toc116809303"/>
      <w:bookmarkStart w:id="1707" w:name="_Toc119207140"/>
      <w:bookmarkStart w:id="1708" w:name="_Toc119209361"/>
      <w:bookmarkStart w:id="1709" w:name="_Toc121119386"/>
      <w:bookmarkStart w:id="1710" w:name="_Toc121119583"/>
      <w:bookmarkStart w:id="1711" w:name="_Toc121124253"/>
      <w:bookmarkStart w:id="1712" w:name="_Toc124061389"/>
      <w:bookmarkStart w:id="1713" w:name="_Toc164574675"/>
      <w:bookmarkStart w:id="1714" w:name="_Toc165714745"/>
      <w:bookmarkStart w:id="1715" w:name="_Toc165792478"/>
      <w:bookmarkStart w:id="1716" w:name="_Toc196790059"/>
      <w:bookmarkStart w:id="1717" w:name="_Toc199815925"/>
      <w:bookmarkStart w:id="1718" w:name="_Toc215480341"/>
      <w:bookmarkStart w:id="1719" w:name="_Toc223246856"/>
      <w:bookmarkStart w:id="1720" w:name="_Toc223319797"/>
      <w:bookmarkStart w:id="1721" w:name="_Toc224976647"/>
      <w:bookmarkStart w:id="1722" w:name="_Toc225320471"/>
      <w:bookmarkStart w:id="1723" w:name="_Toc225903934"/>
      <w:bookmarkStart w:id="1724" w:name="_Toc241053216"/>
      <w:bookmarkStart w:id="1725" w:name="_Toc241053414"/>
      <w:bookmarkStart w:id="1726" w:name="_Toc244077056"/>
      <w:bookmarkStart w:id="1727" w:name="_Toc244077254"/>
      <w:bookmarkStart w:id="1728" w:name="_Toc266437667"/>
      <w:bookmarkStart w:id="1729" w:name="_Toc268268974"/>
      <w:bookmarkStart w:id="1730" w:name="_Toc305743478"/>
      <w:bookmarkStart w:id="1731" w:name="_Toc318277380"/>
      <w:bookmarkStart w:id="1732" w:name="_Toc318284578"/>
      <w:bookmarkStart w:id="1733" w:name="_Toc320194628"/>
      <w:bookmarkStart w:id="1734" w:name="_Toc320271446"/>
      <w:bookmarkStart w:id="1735" w:name="_Toc322070755"/>
      <w:bookmarkStart w:id="1736" w:name="_Toc322071101"/>
      <w:bookmarkStart w:id="1737" w:name="_Toc324241840"/>
      <w:bookmarkStart w:id="1738" w:name="_Toc324254787"/>
      <w:bookmarkStart w:id="1739" w:name="_Toc324326675"/>
      <w:bookmarkStart w:id="1740" w:name="_Toc324495544"/>
      <w:bookmarkStart w:id="1741" w:name="_Toc324752304"/>
      <w:bookmarkStart w:id="1742" w:name="_Toc334098357"/>
      <w:r>
        <w:rPr>
          <w:rStyle w:val="CharDivNo"/>
        </w:rPr>
        <w:t>Division 2</w:t>
      </w:r>
      <w:r>
        <w:t xml:space="preserve"> — </w:t>
      </w:r>
      <w:r>
        <w:rPr>
          <w:rStyle w:val="CharDivText"/>
        </w:rPr>
        <w:t>Recognition of orders of other jurisdictions</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p>
    <w:p>
      <w:pPr>
        <w:pStyle w:val="Heading5"/>
      </w:pPr>
      <w:bookmarkStart w:id="1743" w:name="_Toc479398697"/>
      <w:bookmarkStart w:id="1744" w:name="_Toc492811166"/>
      <w:bookmarkStart w:id="1745" w:name="_Toc519928778"/>
      <w:bookmarkStart w:id="1746" w:name="_Toc334098358"/>
      <w:bookmarkStart w:id="1747" w:name="_Toc324752305"/>
      <w:r>
        <w:rPr>
          <w:rStyle w:val="CharSectno"/>
        </w:rPr>
        <w:t>118</w:t>
      </w:r>
      <w:r>
        <w:t>.</w:t>
      </w:r>
      <w:r>
        <w:tab/>
        <w:t>Interstate orders</w:t>
      </w:r>
      <w:bookmarkEnd w:id="1743"/>
      <w:bookmarkEnd w:id="1744"/>
      <w:bookmarkEnd w:id="1745"/>
      <w:r>
        <w:t>, registration of</w:t>
      </w:r>
      <w:bookmarkEnd w:id="1746"/>
      <w:bookmarkEnd w:id="1747"/>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or by any person affected by the order or amendments.</w:t>
      </w:r>
    </w:p>
    <w:p>
      <w:pPr>
        <w:pStyle w:val="Heading5"/>
      </w:pPr>
      <w:bookmarkStart w:id="1748" w:name="_Toc479398698"/>
      <w:bookmarkStart w:id="1749" w:name="_Toc492811167"/>
      <w:bookmarkStart w:id="1750" w:name="_Toc519928779"/>
      <w:bookmarkStart w:id="1751" w:name="_Toc334098359"/>
      <w:bookmarkStart w:id="1752" w:name="_Toc324752306"/>
      <w:r>
        <w:rPr>
          <w:rStyle w:val="CharSectno"/>
        </w:rPr>
        <w:t>119</w:t>
      </w:r>
      <w:r>
        <w:t>.</w:t>
      </w:r>
      <w:r>
        <w:tab/>
        <w:t>Registered interstate freezing orders</w:t>
      </w:r>
      <w:bookmarkEnd w:id="1748"/>
      <w:bookmarkEnd w:id="1749"/>
      <w:bookmarkEnd w:id="1750"/>
      <w:r>
        <w:t>, effect of</w:t>
      </w:r>
      <w:bookmarkEnd w:id="1751"/>
      <w:bookmarkEnd w:id="1752"/>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1753" w:name="_Toc492811168"/>
      <w:bookmarkStart w:id="1754" w:name="_Toc519928780"/>
      <w:bookmarkStart w:id="1755" w:name="_Toc334098360"/>
      <w:bookmarkStart w:id="1756" w:name="_Toc324752307"/>
      <w:r>
        <w:rPr>
          <w:rStyle w:val="CharSectno"/>
        </w:rPr>
        <w:t>120</w:t>
      </w:r>
      <w:r>
        <w:t>.</w:t>
      </w:r>
      <w:r>
        <w:tab/>
        <w:t>Registered interstate confiscation declarations</w:t>
      </w:r>
      <w:bookmarkEnd w:id="1753"/>
      <w:bookmarkEnd w:id="1754"/>
      <w:r>
        <w:t>, effect of</w:t>
      </w:r>
      <w:bookmarkEnd w:id="1755"/>
      <w:bookmarkEnd w:id="1756"/>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w:t>
      </w:r>
      <w:r>
        <w:rPr>
          <w:i/>
        </w:rPr>
        <w:t xml:space="preserve"> </w:t>
      </w:r>
      <w:r>
        <w:t>entity.</w:t>
      </w:r>
    </w:p>
    <w:p>
      <w:pPr>
        <w:pStyle w:val="Heading5"/>
      </w:pPr>
      <w:bookmarkStart w:id="1757" w:name="_Toc479398700"/>
      <w:bookmarkStart w:id="1758" w:name="_Toc492811169"/>
      <w:bookmarkStart w:id="1759" w:name="_Toc519928781"/>
      <w:bookmarkStart w:id="1760" w:name="_Toc334098361"/>
      <w:bookmarkStart w:id="1761" w:name="_Toc324752308"/>
      <w:r>
        <w:rPr>
          <w:rStyle w:val="CharSectno"/>
        </w:rPr>
        <w:t>121</w:t>
      </w:r>
      <w:r>
        <w:t>.</w:t>
      </w:r>
      <w:r>
        <w:tab/>
        <w:t>Registered interstate freezing orders</w:t>
      </w:r>
      <w:bookmarkEnd w:id="1757"/>
      <w:bookmarkEnd w:id="1758"/>
      <w:bookmarkEnd w:id="1759"/>
      <w:r>
        <w:t xml:space="preserve"> etc., duration of</w:t>
      </w:r>
      <w:bookmarkEnd w:id="1760"/>
      <w:bookmarkEnd w:id="1761"/>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1762" w:name="_Toc479398701"/>
      <w:bookmarkStart w:id="1763" w:name="_Toc492811170"/>
      <w:bookmarkStart w:id="1764" w:name="_Toc519928782"/>
      <w:bookmarkStart w:id="1765" w:name="_Toc334098362"/>
      <w:bookmarkStart w:id="1766" w:name="_Toc324752309"/>
      <w:r>
        <w:rPr>
          <w:rStyle w:val="CharSectno"/>
        </w:rPr>
        <w:t>122</w:t>
      </w:r>
      <w:r>
        <w:t>.</w:t>
      </w:r>
      <w:r>
        <w:tab/>
        <w:t>Registered interstate freezing orders</w:t>
      </w:r>
      <w:bookmarkEnd w:id="1762"/>
      <w:bookmarkEnd w:id="1763"/>
      <w:bookmarkEnd w:id="1764"/>
      <w:r>
        <w:t xml:space="preserve"> etc., cancelling</w:t>
      </w:r>
      <w:bookmarkEnd w:id="1765"/>
      <w:bookmarkEnd w:id="1766"/>
    </w:p>
    <w:p>
      <w:pPr>
        <w:pStyle w:val="Subsection"/>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or by a person affected by the order.</w:t>
      </w:r>
    </w:p>
    <w:p>
      <w:pPr>
        <w:pStyle w:val="Heading3"/>
      </w:pPr>
      <w:bookmarkStart w:id="1767" w:name="_Toc89161454"/>
      <w:bookmarkStart w:id="1768" w:name="_Toc97007963"/>
      <w:bookmarkStart w:id="1769" w:name="_Toc102272667"/>
      <w:bookmarkStart w:id="1770" w:name="_Toc102812199"/>
      <w:bookmarkStart w:id="1771" w:name="_Toc116709398"/>
      <w:bookmarkStart w:id="1772" w:name="_Toc116809309"/>
      <w:bookmarkStart w:id="1773" w:name="_Toc119207146"/>
      <w:bookmarkStart w:id="1774" w:name="_Toc119209367"/>
      <w:bookmarkStart w:id="1775" w:name="_Toc121119392"/>
      <w:bookmarkStart w:id="1776" w:name="_Toc121119589"/>
      <w:bookmarkStart w:id="1777" w:name="_Toc121124259"/>
      <w:bookmarkStart w:id="1778" w:name="_Toc124061395"/>
      <w:bookmarkStart w:id="1779" w:name="_Toc164574681"/>
      <w:bookmarkStart w:id="1780" w:name="_Toc165714751"/>
      <w:bookmarkStart w:id="1781" w:name="_Toc165792484"/>
      <w:bookmarkStart w:id="1782" w:name="_Toc196790065"/>
      <w:bookmarkStart w:id="1783" w:name="_Toc199815931"/>
      <w:bookmarkStart w:id="1784" w:name="_Toc215480347"/>
      <w:bookmarkStart w:id="1785" w:name="_Toc223246862"/>
      <w:bookmarkStart w:id="1786" w:name="_Toc223319803"/>
      <w:bookmarkStart w:id="1787" w:name="_Toc224976653"/>
      <w:bookmarkStart w:id="1788" w:name="_Toc225320477"/>
      <w:bookmarkStart w:id="1789" w:name="_Toc225903940"/>
      <w:bookmarkStart w:id="1790" w:name="_Toc241053222"/>
      <w:bookmarkStart w:id="1791" w:name="_Toc241053420"/>
      <w:bookmarkStart w:id="1792" w:name="_Toc244077062"/>
      <w:bookmarkStart w:id="1793" w:name="_Toc244077260"/>
      <w:bookmarkStart w:id="1794" w:name="_Toc266437673"/>
      <w:bookmarkStart w:id="1795" w:name="_Toc268268980"/>
      <w:bookmarkStart w:id="1796" w:name="_Toc305743484"/>
      <w:bookmarkStart w:id="1797" w:name="_Toc318277386"/>
      <w:bookmarkStart w:id="1798" w:name="_Toc318284584"/>
      <w:bookmarkStart w:id="1799" w:name="_Toc320194634"/>
      <w:bookmarkStart w:id="1800" w:name="_Toc320271452"/>
      <w:bookmarkStart w:id="1801" w:name="_Toc322070761"/>
      <w:bookmarkStart w:id="1802" w:name="_Toc322071107"/>
      <w:bookmarkStart w:id="1803" w:name="_Toc324241846"/>
      <w:bookmarkStart w:id="1804" w:name="_Toc324254793"/>
      <w:bookmarkStart w:id="1805" w:name="_Toc324326681"/>
      <w:bookmarkStart w:id="1806" w:name="_Toc324495550"/>
      <w:bookmarkStart w:id="1807" w:name="_Toc324752310"/>
      <w:bookmarkStart w:id="1808" w:name="_Toc334098363"/>
      <w:r>
        <w:rPr>
          <w:rStyle w:val="CharDivNo"/>
        </w:rPr>
        <w:t>Division 3</w:t>
      </w:r>
      <w:r>
        <w:t xml:space="preserve"> — </w:t>
      </w:r>
      <w:r>
        <w:rPr>
          <w:rStyle w:val="CharDivText"/>
        </w:rPr>
        <w:t>Charges on interstate property</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pPr>
        <w:pStyle w:val="Heading5"/>
      </w:pPr>
      <w:bookmarkStart w:id="1809" w:name="_Toc479398702"/>
      <w:bookmarkStart w:id="1810" w:name="_Toc492811171"/>
      <w:bookmarkStart w:id="1811" w:name="_Toc519928783"/>
      <w:bookmarkStart w:id="1812" w:name="_Toc334098364"/>
      <w:bookmarkStart w:id="1813" w:name="_Toc324752311"/>
      <w:r>
        <w:rPr>
          <w:rStyle w:val="CharSectno"/>
        </w:rPr>
        <w:t>123</w:t>
      </w:r>
      <w:r>
        <w:t>.</w:t>
      </w:r>
      <w:r>
        <w:tab/>
        <w:t>Creation of charge</w:t>
      </w:r>
      <w:bookmarkEnd w:id="1809"/>
      <w:bookmarkEnd w:id="1810"/>
      <w:bookmarkEnd w:id="1811"/>
      <w:bookmarkEnd w:id="1812"/>
      <w:bookmarkEnd w:id="1813"/>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 and</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1814" w:name="_Toc479398703"/>
      <w:bookmarkStart w:id="1815" w:name="_Toc492811172"/>
      <w:bookmarkStart w:id="1816" w:name="_Toc519928784"/>
      <w:bookmarkStart w:id="1817" w:name="_Toc334098365"/>
      <w:bookmarkStart w:id="1818" w:name="_Toc324752312"/>
      <w:r>
        <w:rPr>
          <w:rStyle w:val="CharSectno"/>
        </w:rPr>
        <w:t>124</w:t>
      </w:r>
      <w:r>
        <w:t>.</w:t>
      </w:r>
      <w:r>
        <w:tab/>
        <w:t>Cessation of charge</w:t>
      </w:r>
      <w:bookmarkEnd w:id="1814"/>
      <w:bookmarkEnd w:id="1815"/>
      <w:bookmarkEnd w:id="1816"/>
      <w:bookmarkEnd w:id="1817"/>
      <w:bookmarkEnd w:id="1818"/>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 xml:space="preserve">the owner of the property becomes, according to the </w:t>
      </w:r>
      <w:r>
        <w:rPr>
          <w:i/>
        </w:rPr>
        <w:t>Interpretation Act 1984</w:t>
      </w:r>
      <w:r>
        <w:t xml:space="preserve"> section 13D, a bankrupt;</w:t>
      </w:r>
    </w:p>
    <w:p>
      <w:pPr>
        <w:pStyle w:val="Indenta"/>
      </w:pPr>
      <w:r>
        <w:tab/>
        <w:t>(e)</w:t>
      </w:r>
      <w:r>
        <w:tab/>
        <w:t>the property is sold to a purchaser in good faith for value who, at the time of purchase, had no notice of the charge;</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 or</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Footnotesection"/>
      </w:pPr>
      <w:r>
        <w:tab/>
        <w:t>[Section 124 amended by No. 18 of 2009 s. 27.]</w:t>
      </w:r>
    </w:p>
    <w:p>
      <w:pPr>
        <w:pStyle w:val="Heading5"/>
      </w:pPr>
      <w:bookmarkStart w:id="1819" w:name="_Toc479398704"/>
      <w:bookmarkStart w:id="1820" w:name="_Toc492811173"/>
      <w:bookmarkStart w:id="1821" w:name="_Toc519928785"/>
      <w:bookmarkStart w:id="1822" w:name="_Toc334098366"/>
      <w:bookmarkStart w:id="1823" w:name="_Toc324752313"/>
      <w:r>
        <w:rPr>
          <w:rStyle w:val="CharSectno"/>
        </w:rPr>
        <w:t>125</w:t>
      </w:r>
      <w:r>
        <w:t>.</w:t>
      </w:r>
      <w:r>
        <w:tab/>
        <w:t>Priority of charge</w:t>
      </w:r>
      <w:bookmarkEnd w:id="1819"/>
      <w:bookmarkEnd w:id="1820"/>
      <w:bookmarkEnd w:id="1821"/>
      <w:bookmarkEnd w:id="1822"/>
      <w:bookmarkEnd w:id="1823"/>
    </w:p>
    <w:p>
      <w:pPr>
        <w:pStyle w:val="Subsection"/>
      </w:pPr>
      <w:r>
        <w:tab/>
        <w:t>(1)</w:t>
      </w:r>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 and</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Subsection"/>
      </w:pPr>
      <w:bookmarkStart w:id="1824" w:name="_Toc479398705"/>
      <w:bookmarkStart w:id="1825" w:name="_Toc492811174"/>
      <w:bookmarkStart w:id="1826" w:name="_Toc519928786"/>
      <w:r>
        <w:tab/>
        <w:t>(2)</w:t>
      </w:r>
      <w:r>
        <w:tab/>
        <w:t xml:space="preserve">In accordance with the </w:t>
      </w:r>
      <w:r>
        <w:rPr>
          <w:i/>
          <w:iCs/>
        </w:rPr>
        <w:t xml:space="preserve">Personal Property Securities Act 2009 </w:t>
      </w:r>
      <w:r>
        <w:t>(Commonwealth) section 73(2)(a), it is declared that section 73(2) of that Act applies to a charge created on property under section 123(1).</w:t>
      </w:r>
    </w:p>
    <w:p>
      <w:pPr>
        <w:pStyle w:val="Footnotesection"/>
      </w:pPr>
      <w:r>
        <w:tab/>
        <w:t>[Section 125 amended by No. 42 of 2011 s. 15.]</w:t>
      </w:r>
    </w:p>
    <w:p>
      <w:pPr>
        <w:pStyle w:val="Heading5"/>
      </w:pPr>
      <w:bookmarkStart w:id="1827" w:name="_Toc334098367"/>
      <w:bookmarkStart w:id="1828" w:name="_Toc324752314"/>
      <w:r>
        <w:rPr>
          <w:rStyle w:val="CharSectno"/>
        </w:rPr>
        <w:t>126</w:t>
      </w:r>
      <w:r>
        <w:t>.</w:t>
      </w:r>
      <w:r>
        <w:tab/>
        <w:t>Charge on land</w:t>
      </w:r>
      <w:bookmarkEnd w:id="1824"/>
      <w:bookmarkEnd w:id="1825"/>
      <w:bookmarkEnd w:id="1826"/>
      <w:r>
        <w:t>, registration of memorial of</w:t>
      </w:r>
      <w:bookmarkEnd w:id="1827"/>
      <w:bookmarkEnd w:id="1828"/>
    </w:p>
    <w:p>
      <w:pPr>
        <w:pStyle w:val="Subsection"/>
      </w:pPr>
      <w:r>
        <w:tab/>
        <w:t>(1)</w:t>
      </w:r>
      <w:r>
        <w:tab/>
        <w:t xml:space="preserve">If a charge is created on land under section 123, the DPP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Act under which it was registered, and the registration may be cancelled in accordance with that Act.</w:t>
      </w:r>
    </w:p>
    <w:p>
      <w:pPr>
        <w:pStyle w:val="Heading5"/>
      </w:pPr>
      <w:bookmarkStart w:id="1829" w:name="_Toc479398706"/>
      <w:bookmarkStart w:id="1830" w:name="_Toc492811175"/>
      <w:bookmarkStart w:id="1831" w:name="_Toc519928787"/>
      <w:bookmarkStart w:id="1832" w:name="_Toc334098368"/>
      <w:bookmarkStart w:id="1833" w:name="_Toc324752315"/>
      <w:r>
        <w:rPr>
          <w:rStyle w:val="CharSectno"/>
        </w:rPr>
        <w:t>127</w:t>
      </w:r>
      <w:r>
        <w:t>.</w:t>
      </w:r>
      <w:r>
        <w:tab/>
        <w:t>Charge on property other than land</w:t>
      </w:r>
      <w:bookmarkEnd w:id="1829"/>
      <w:bookmarkEnd w:id="1830"/>
      <w:bookmarkEnd w:id="1831"/>
      <w:r>
        <w:t>, registration of</w:t>
      </w:r>
      <w:bookmarkEnd w:id="1832"/>
      <w:bookmarkEnd w:id="1833"/>
    </w:p>
    <w:p>
      <w:pPr>
        <w:pStyle w:val="Subsection"/>
      </w:pPr>
      <w:r>
        <w:tab/>
        <w:t>(1)</w:t>
      </w:r>
      <w:r>
        <w:tab/>
        <w:t xml:space="preserve">The DPP or the Public Trustee may lodge a memorial of a charge on property of a kind other than land under the </w:t>
      </w:r>
      <w:r>
        <w:rPr>
          <w:i/>
          <w:iCs/>
        </w:rPr>
        <w:t>Personal Property Securities Act 2009</w:t>
      </w:r>
      <w:r>
        <w:t xml:space="preserve"> (Commonwealth) or any enactment that provides for the registration of interests in property of that kind, and the memorial may be registered in accordance with that Act or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keepLines/>
      </w:pPr>
      <w:r>
        <w:tab/>
        <w:t>(3)</w:t>
      </w:r>
      <w:r>
        <w:tab/>
        <w:t xml:space="preserve">If the charge ceases to have effect, the DPP or the Public Trustee may withdraw the memorial in accordance with the </w:t>
      </w:r>
      <w:r>
        <w:rPr>
          <w:i/>
          <w:iCs/>
        </w:rPr>
        <w:t>Personal Property Securities Act 2009</w:t>
      </w:r>
      <w:r>
        <w:t xml:space="preserve"> (Commonwealth) or the enactment, and the registration of the memorial may be cancelled in accordance with that Act or the enactment.</w:t>
      </w:r>
    </w:p>
    <w:p>
      <w:pPr>
        <w:pStyle w:val="Footnotesection"/>
      </w:pPr>
      <w:bookmarkStart w:id="1834" w:name="_Toc89161460"/>
      <w:bookmarkStart w:id="1835" w:name="_Toc97007969"/>
      <w:bookmarkStart w:id="1836" w:name="_Toc102272673"/>
      <w:bookmarkStart w:id="1837" w:name="_Toc102812205"/>
      <w:bookmarkStart w:id="1838" w:name="_Toc116709404"/>
      <w:bookmarkStart w:id="1839" w:name="_Toc116809315"/>
      <w:bookmarkStart w:id="1840" w:name="_Toc119207152"/>
      <w:bookmarkStart w:id="1841" w:name="_Toc119209373"/>
      <w:bookmarkStart w:id="1842" w:name="_Toc121119398"/>
      <w:bookmarkStart w:id="1843" w:name="_Toc121119595"/>
      <w:bookmarkStart w:id="1844" w:name="_Toc121124265"/>
      <w:bookmarkStart w:id="1845" w:name="_Toc124061401"/>
      <w:bookmarkStart w:id="1846" w:name="_Toc164574687"/>
      <w:bookmarkStart w:id="1847" w:name="_Toc165714757"/>
      <w:bookmarkStart w:id="1848" w:name="_Toc165792490"/>
      <w:bookmarkStart w:id="1849" w:name="_Toc196790071"/>
      <w:bookmarkStart w:id="1850" w:name="_Toc199815937"/>
      <w:bookmarkStart w:id="1851" w:name="_Toc215480353"/>
      <w:bookmarkStart w:id="1852" w:name="_Toc223246868"/>
      <w:bookmarkStart w:id="1853" w:name="_Toc223319809"/>
      <w:bookmarkStart w:id="1854" w:name="_Toc224976659"/>
      <w:bookmarkStart w:id="1855" w:name="_Toc225320483"/>
      <w:bookmarkStart w:id="1856" w:name="_Toc225903946"/>
      <w:bookmarkStart w:id="1857" w:name="_Toc241053228"/>
      <w:bookmarkStart w:id="1858" w:name="_Toc241053426"/>
      <w:bookmarkStart w:id="1859" w:name="_Toc244077068"/>
      <w:bookmarkStart w:id="1860" w:name="_Toc244077266"/>
      <w:bookmarkStart w:id="1861" w:name="_Toc266437679"/>
      <w:bookmarkStart w:id="1862" w:name="_Toc268268986"/>
      <w:bookmarkStart w:id="1863" w:name="_Toc305743490"/>
      <w:r>
        <w:tab/>
        <w:t>[Section 127 amended by No. 42 of 2011 s. 16.]</w:t>
      </w:r>
    </w:p>
    <w:p>
      <w:pPr>
        <w:pStyle w:val="Heading2"/>
      </w:pPr>
      <w:bookmarkStart w:id="1864" w:name="_Toc318277392"/>
      <w:bookmarkStart w:id="1865" w:name="_Toc318284590"/>
      <w:bookmarkStart w:id="1866" w:name="_Toc320194640"/>
      <w:bookmarkStart w:id="1867" w:name="_Toc320271458"/>
      <w:bookmarkStart w:id="1868" w:name="_Toc322070767"/>
      <w:bookmarkStart w:id="1869" w:name="_Toc322071113"/>
      <w:bookmarkStart w:id="1870" w:name="_Toc324241852"/>
      <w:bookmarkStart w:id="1871" w:name="_Toc324254799"/>
      <w:bookmarkStart w:id="1872" w:name="_Toc324326687"/>
      <w:bookmarkStart w:id="1873" w:name="_Toc324495556"/>
      <w:bookmarkStart w:id="1874" w:name="_Toc324752316"/>
      <w:bookmarkStart w:id="1875" w:name="_Toc334098369"/>
      <w:r>
        <w:rPr>
          <w:rStyle w:val="CharPartNo"/>
        </w:rPr>
        <w:t>Part 11</w:t>
      </w:r>
      <w:r>
        <w:rPr>
          <w:rStyle w:val="CharDivNo"/>
        </w:rPr>
        <w:t xml:space="preserve"> </w:t>
      </w:r>
      <w:r>
        <w:t>—</w:t>
      </w:r>
      <w:r>
        <w:rPr>
          <w:rStyle w:val="CharDivText"/>
        </w:rPr>
        <w:t xml:space="preserve"> </w:t>
      </w:r>
      <w:r>
        <w:rPr>
          <w:rStyle w:val="CharPartText"/>
        </w:rPr>
        <w:t>Miscellaneous</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p>
    <w:p>
      <w:pPr>
        <w:pStyle w:val="Heading5"/>
      </w:pPr>
      <w:bookmarkStart w:id="1876" w:name="_Toc492811176"/>
      <w:bookmarkStart w:id="1877" w:name="_Toc519928788"/>
      <w:bookmarkStart w:id="1878" w:name="_Toc334098370"/>
      <w:bookmarkStart w:id="1879" w:name="_Toc324752317"/>
      <w:r>
        <w:rPr>
          <w:rStyle w:val="CharSectno"/>
        </w:rPr>
        <w:t>128</w:t>
      </w:r>
      <w:r>
        <w:t>.</w:t>
      </w:r>
      <w:r>
        <w:tab/>
        <w:t>Act binds States, Territories and Commonwealth</w:t>
      </w:r>
      <w:bookmarkEnd w:id="1876"/>
      <w:bookmarkEnd w:id="1877"/>
      <w:bookmarkEnd w:id="1878"/>
      <w:bookmarkEnd w:id="1879"/>
    </w:p>
    <w:p>
      <w:pPr>
        <w:pStyle w:val="Subsection"/>
        <w:spacing w:before="100"/>
      </w:pPr>
      <w:r>
        <w:tab/>
        <w:t>(1)</w:t>
      </w:r>
      <w:r>
        <w:tab/>
        <w:t xml:space="preserve">This Act binds this State, the Commonwealth, each other State, the </w:t>
      </w:r>
      <w:smartTag w:uri="urn:schemas-microsoft-com:office:smarttags" w:element="State">
        <w:r>
          <w:t>Australian Capital Territory</w:t>
        </w:r>
      </w:smartTag>
      <w:r>
        <w:t xml:space="preserve"> and the </w:t>
      </w:r>
      <w:smartTag w:uri="urn:schemas-microsoft-com:office:smarttags" w:element="place">
        <w:smartTag w:uri="urn:schemas-microsoft-com:office:smarttags" w:element="State">
          <w:r>
            <w:t>Northern Territory</w:t>
          </w:r>
        </w:smartTag>
      </w:smartTag>
      <w:r>
        <w:t>, to the extent that the legislative power of Parliament permits.</w:t>
      </w:r>
    </w:p>
    <w:p>
      <w:pPr>
        <w:pStyle w:val="Subsection"/>
        <w:spacing w:before="100"/>
      </w:pPr>
      <w:r>
        <w:tab/>
        <w:t>(2)</w:t>
      </w:r>
      <w:r>
        <w:tab/>
        <w:t>Nothing in this Act renders this State, the Commonwealth, another State or a Territory liable to prosecution for an offence.</w:t>
      </w:r>
    </w:p>
    <w:p>
      <w:pPr>
        <w:pStyle w:val="Heading5"/>
      </w:pPr>
      <w:bookmarkStart w:id="1880" w:name="_Toc492811177"/>
      <w:bookmarkStart w:id="1881" w:name="_Toc519928789"/>
      <w:bookmarkStart w:id="1882" w:name="_Toc334098371"/>
      <w:bookmarkStart w:id="1883" w:name="_Toc324752318"/>
      <w:r>
        <w:rPr>
          <w:rStyle w:val="CharSectno"/>
        </w:rPr>
        <w:t>129</w:t>
      </w:r>
      <w:r>
        <w:t>.</w:t>
      </w:r>
      <w:r>
        <w:tab/>
        <w:t>Property protected from seizure and confiscation</w:t>
      </w:r>
      <w:bookmarkEnd w:id="1880"/>
      <w:bookmarkEnd w:id="1881"/>
      <w:bookmarkEnd w:id="1882"/>
      <w:bookmarkEnd w:id="1883"/>
    </w:p>
    <w:p>
      <w:pPr>
        <w:pStyle w:val="Subsection"/>
        <w:spacing w:before="100"/>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spacing w:before="100"/>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spacing w:before="100"/>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w:t>
      </w:r>
      <w:bookmarkStart w:id="1884" w:name="_Hlt482419919"/>
      <w:r>
        <w:t> </w:t>
      </w:r>
      <w:bookmarkEnd w:id="1884"/>
      <w:r>
        <w:t>7 or 8; and</w:t>
      </w:r>
    </w:p>
    <w:p>
      <w:pPr>
        <w:pStyle w:val="Indenta"/>
      </w:pPr>
      <w:r>
        <w:tab/>
        <w:t>(b)</w:t>
      </w:r>
      <w:r>
        <w:tab/>
        <w:t>is not to be frozen; and</w:t>
      </w:r>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1885" w:name="_Toc479398725"/>
      <w:bookmarkStart w:id="1886" w:name="_Toc492811178"/>
      <w:bookmarkStart w:id="1887" w:name="_Toc519928790"/>
      <w:bookmarkStart w:id="1888" w:name="_Toc334098372"/>
      <w:bookmarkStart w:id="1889" w:name="_Toc324752319"/>
      <w:r>
        <w:rPr>
          <w:rStyle w:val="CharSectno"/>
        </w:rPr>
        <w:t>130</w:t>
      </w:r>
      <w:r>
        <w:t>.</w:t>
      </w:r>
      <w:r>
        <w:tab/>
        <w:t>Confiscation Proceeds Account</w:t>
      </w:r>
      <w:bookmarkEnd w:id="1885"/>
      <w:bookmarkEnd w:id="1886"/>
      <w:bookmarkEnd w:id="1887"/>
      <w:r>
        <w:t>, creation and administration of</w:t>
      </w:r>
      <w:bookmarkEnd w:id="1888"/>
      <w:bookmarkEnd w:id="1889"/>
    </w:p>
    <w:p>
      <w:pPr>
        <w:pStyle w:val="Subsection"/>
        <w:spacing w:before="100"/>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spacing w:before="100"/>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spacing w:before="100"/>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 Act.</w:t>
      </w:r>
    </w:p>
    <w:p>
      <w:pPr>
        <w:pStyle w:val="Footnotesection"/>
      </w:pPr>
      <w:r>
        <w:tab/>
        <w:t>[Section 130 amended by No. 77 of 2006 Sch. 1 cl. 40.]</w:t>
      </w:r>
    </w:p>
    <w:p>
      <w:pPr>
        <w:pStyle w:val="Heading5"/>
      </w:pPr>
      <w:bookmarkStart w:id="1890" w:name="_Toc492811179"/>
      <w:bookmarkStart w:id="1891" w:name="_Toc519928791"/>
      <w:bookmarkStart w:id="1892" w:name="_Toc334098373"/>
      <w:bookmarkStart w:id="1893" w:name="_Toc324752320"/>
      <w:r>
        <w:rPr>
          <w:rStyle w:val="CharSectno"/>
        </w:rPr>
        <w:t>131</w:t>
      </w:r>
      <w:r>
        <w:t>.</w:t>
      </w:r>
      <w:r>
        <w:tab/>
        <w:t>Confiscation Proceeds Account</w:t>
      </w:r>
      <w:bookmarkEnd w:id="1890"/>
      <w:bookmarkEnd w:id="1891"/>
      <w:r>
        <w:t>, funds and purposes of</w:t>
      </w:r>
      <w:bookmarkEnd w:id="1892"/>
      <w:bookmarkEnd w:id="1893"/>
    </w:p>
    <w:p>
      <w:pPr>
        <w:pStyle w:val="Subsection"/>
        <w:spacing w:before="100"/>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Indenta"/>
      </w:pPr>
      <w:r>
        <w:tab/>
        <w:t>(d)</w:t>
      </w:r>
      <w:r>
        <w:tab/>
        <w:t xml:space="preserve">money that the </w:t>
      </w:r>
      <w:r>
        <w:rPr>
          <w:i/>
        </w:rPr>
        <w:t>Road Traffic Act 1974</w:t>
      </w:r>
      <w:r>
        <w:t xml:space="preserve"> section 80J(7)(j)(ii) requires to be paid to the credit of the account.</w:t>
      </w:r>
    </w:p>
    <w:p>
      <w:pPr>
        <w:pStyle w:val="Subsection"/>
        <w:spacing w:before="100"/>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 and</w:t>
      </w:r>
    </w:p>
    <w:p>
      <w:pPr>
        <w:pStyle w:val="Indenta"/>
        <w:spacing w:before="60"/>
      </w:pPr>
      <w:r>
        <w:tab/>
        <w:t>(b)</w:t>
      </w:r>
      <w:r>
        <w:tab/>
        <w:t>for the development and administration of programmes or activities designed to prevent or reduce drug</w:t>
      </w:r>
      <w:r>
        <w:noBreakHyphen/>
        <w:t>related criminal activity and the abuse of prohibited drugs; and</w:t>
      </w:r>
    </w:p>
    <w:p>
      <w:pPr>
        <w:pStyle w:val="Indenta"/>
        <w:spacing w:before="60"/>
      </w:pPr>
      <w:r>
        <w:tab/>
        <w:t>(c)</w:t>
      </w:r>
      <w:r>
        <w:tab/>
        <w:t>to provide support services and other assistance to victims of crime; and</w:t>
      </w:r>
    </w:p>
    <w:p>
      <w:pPr>
        <w:pStyle w:val="Indenta"/>
        <w:spacing w:before="60"/>
      </w:pPr>
      <w:r>
        <w:tab/>
        <w:t>(d)</w:t>
      </w:r>
      <w:r>
        <w:tab/>
        <w:t>to carry out operations authorised by the Commissioner of Police for the purpose of identifying or locating persons involved in the commission of a confiscation offence; and</w:t>
      </w:r>
    </w:p>
    <w:p>
      <w:pPr>
        <w:pStyle w:val="Indenta"/>
        <w:spacing w:before="60"/>
      </w:pPr>
      <w:r>
        <w:tab/>
        <w:t>(e)</w:t>
      </w:r>
      <w:r>
        <w:tab/>
        <w:t>to carry out operations authorised by the Commissioner of Police for the purpose of identifying or locating confiscable property; and</w:t>
      </w:r>
    </w:p>
    <w:p>
      <w:pPr>
        <w:pStyle w:val="Indenta"/>
        <w:spacing w:before="60"/>
      </w:pPr>
      <w:r>
        <w:tab/>
        <w:t>(f)</w:t>
      </w:r>
      <w:r>
        <w:tab/>
        <w:t>to cover any costs of storing, seizing or managing frozen or confiscated property that are incurred by the Police Force, the DPP or a person appointed under this Act to manage the property; and</w:t>
      </w:r>
    </w:p>
    <w:p>
      <w:pPr>
        <w:pStyle w:val="Indenta"/>
        <w:spacing w:before="60"/>
      </w:pPr>
      <w:r>
        <w:tab/>
        <w:t>(g)</w:t>
      </w:r>
      <w:r>
        <w:tab/>
        <w:t>for any other purposes in aid of law enforcement.</w:t>
      </w:r>
    </w:p>
    <w:p>
      <w:pPr>
        <w:pStyle w:val="Footnotesection"/>
      </w:pPr>
      <w:r>
        <w:tab/>
        <w:t>[Section 131 amended by No. 4 of 2007 s. 26.]</w:t>
      </w:r>
    </w:p>
    <w:p>
      <w:pPr>
        <w:pStyle w:val="Heading5"/>
        <w:spacing w:before="180"/>
      </w:pPr>
      <w:bookmarkStart w:id="1894" w:name="_Toc449157552"/>
      <w:bookmarkStart w:id="1895" w:name="_Toc492811180"/>
      <w:bookmarkStart w:id="1896" w:name="_Toc519928792"/>
      <w:bookmarkStart w:id="1897" w:name="_Toc334098374"/>
      <w:bookmarkStart w:id="1898" w:name="_Toc324752321"/>
      <w:r>
        <w:rPr>
          <w:rStyle w:val="CharSectno"/>
        </w:rPr>
        <w:t>132</w:t>
      </w:r>
      <w:r>
        <w:t>.</w:t>
      </w:r>
      <w:r>
        <w:tab/>
        <w:t>Obstructing police officers</w:t>
      </w:r>
      <w:bookmarkEnd w:id="1894"/>
      <w:bookmarkEnd w:id="1895"/>
      <w:bookmarkEnd w:id="1896"/>
      <w:r>
        <w:t>, offence</w:t>
      </w:r>
      <w:bookmarkEnd w:id="1897"/>
      <w:bookmarkEnd w:id="1898"/>
    </w:p>
    <w:p>
      <w:pPr>
        <w:pStyle w:val="Subsection"/>
        <w:spacing w:before="100"/>
      </w:pPr>
      <w:r>
        <w:tab/>
        <w:t>(1)</w:t>
      </w:r>
      <w:r>
        <w:tab/>
        <w:t>A person commits an offence if the person wilfully delays or obstructs a police officer in the performance of the functions of a police officer under this Act, or a person assisting a police officer in the performance of those functions.</w:t>
      </w:r>
    </w:p>
    <w:p>
      <w:pPr>
        <w:pStyle w:val="Penstart"/>
        <w:keepLines/>
      </w:pPr>
      <w:r>
        <w:tab/>
        <w:t>Penalty: $100 000 or imprisonment for 5 years, or both.</w:t>
      </w:r>
    </w:p>
    <w:p>
      <w:pPr>
        <w:pStyle w:val="Subsection"/>
        <w:spacing w:before="100"/>
      </w:pPr>
      <w:r>
        <w:tab/>
        <w:t>(2)</w:t>
      </w:r>
      <w:r>
        <w:tab/>
        <w:t>A person commits an offence if the person wilfully does not produce any property to, or wilfully conceals or attempts to conceal any property from, a police officer in the performance of the police officer’s functions under this Act, or a person assisting a police officer in the performance of those functions.</w:t>
      </w:r>
    </w:p>
    <w:p>
      <w:pPr>
        <w:pStyle w:val="Penstart"/>
      </w:pPr>
      <w:r>
        <w:tab/>
        <w:t>Penalty: $100 000 or imprisonment for 5 years, or both.</w:t>
      </w:r>
    </w:p>
    <w:p>
      <w:pPr>
        <w:pStyle w:val="Heading5"/>
        <w:spacing w:before="120"/>
      </w:pPr>
      <w:bookmarkStart w:id="1899" w:name="_Toc492811181"/>
      <w:bookmarkStart w:id="1900" w:name="_Toc519928793"/>
      <w:bookmarkStart w:id="1901" w:name="_Toc334098375"/>
      <w:bookmarkStart w:id="1902" w:name="_Toc324752322"/>
      <w:r>
        <w:rPr>
          <w:rStyle w:val="CharSectno"/>
        </w:rPr>
        <w:t>133</w:t>
      </w:r>
      <w:r>
        <w:t>.</w:t>
      </w:r>
      <w:r>
        <w:tab/>
        <w:t xml:space="preserve">Subsequent applications, notices, orders </w:t>
      </w:r>
      <w:bookmarkEnd w:id="1899"/>
      <w:bookmarkEnd w:id="1900"/>
      <w:r>
        <w:t>etc. not prevented</w:t>
      </w:r>
      <w:bookmarkEnd w:id="1901"/>
      <w:bookmarkEnd w:id="1902"/>
    </w:p>
    <w:p>
      <w:pPr>
        <w:pStyle w:val="Subsection"/>
        <w:spacing w:before="100"/>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spacing w:before="120"/>
      </w:pPr>
      <w:bookmarkStart w:id="1903" w:name="_Toc492811182"/>
      <w:bookmarkStart w:id="1904" w:name="_Toc519928794"/>
      <w:bookmarkStart w:id="1905" w:name="_Toc334098376"/>
      <w:bookmarkStart w:id="1906" w:name="_Toc324752323"/>
      <w:r>
        <w:rPr>
          <w:rStyle w:val="CharSectno"/>
        </w:rPr>
        <w:t>134</w:t>
      </w:r>
      <w:r>
        <w:t>.</w:t>
      </w:r>
      <w:r>
        <w:tab/>
        <w:t>Delegat</w:t>
      </w:r>
      <w:bookmarkEnd w:id="1903"/>
      <w:bookmarkEnd w:id="1904"/>
      <w:r>
        <w:t>ion by DPP</w:t>
      </w:r>
      <w:bookmarkEnd w:id="1905"/>
      <w:bookmarkEnd w:id="1906"/>
    </w:p>
    <w:p>
      <w:pPr>
        <w:pStyle w:val="Subsection"/>
        <w:spacing w:before="100"/>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spacing w:before="100"/>
      </w:pPr>
      <w:r>
        <w:tab/>
        <w:t>(2)</w:t>
      </w:r>
      <w:r>
        <w:tab/>
        <w:t>A delegation —</w:t>
      </w:r>
    </w:p>
    <w:p>
      <w:pPr>
        <w:pStyle w:val="Indenta"/>
      </w:pPr>
      <w:r>
        <w:tab/>
        <w:t>(a)</w:t>
      </w:r>
      <w:r>
        <w:tab/>
        <w:t>must be made by written instrument; and</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spacing w:before="120"/>
      </w:pPr>
      <w:bookmarkStart w:id="1907" w:name="_Toc492811183"/>
      <w:bookmarkStart w:id="1908" w:name="_Toc519928795"/>
      <w:bookmarkStart w:id="1909" w:name="_Toc334098377"/>
      <w:bookmarkStart w:id="1910" w:name="_Toc324752324"/>
      <w:r>
        <w:rPr>
          <w:rStyle w:val="CharSectno"/>
        </w:rPr>
        <w:t>135</w:t>
      </w:r>
      <w:r>
        <w:t>.</w:t>
      </w:r>
      <w:r>
        <w:tab/>
        <w:t>Sham transactions</w:t>
      </w:r>
      <w:bookmarkEnd w:id="1907"/>
      <w:bookmarkEnd w:id="1908"/>
      <w:r>
        <w:t>, orders as to</w:t>
      </w:r>
      <w:bookmarkEnd w:id="1909"/>
      <w:bookmarkEnd w:id="1910"/>
    </w:p>
    <w:p>
      <w:pPr>
        <w:pStyle w:val="Subsection"/>
        <w:spacing w:before="100"/>
      </w:pPr>
      <w:r>
        <w:tab/>
        <w:t>(1)</w:t>
      </w:r>
      <w:r>
        <w:tab/>
        <w:t>The DPP may apply to the court for an order under subsection (2).</w:t>
      </w:r>
    </w:p>
    <w:p>
      <w:pPr>
        <w:pStyle w:val="Subsection"/>
        <w:spacing w:before="10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 and</w:t>
      </w:r>
    </w:p>
    <w:p>
      <w:pPr>
        <w:pStyle w:val="Indenta"/>
      </w:pPr>
      <w:r>
        <w:tab/>
        <w:t>(b)</w:t>
      </w:r>
      <w:r>
        <w:tab/>
        <w:t>the disposition of any proceeds from the sale of property; and</w:t>
      </w:r>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Heading5"/>
      </w:pPr>
      <w:bookmarkStart w:id="1911" w:name="_Toc479398726"/>
      <w:bookmarkStart w:id="1912" w:name="_Toc492811184"/>
      <w:bookmarkStart w:id="1913" w:name="_Toc519928796"/>
      <w:bookmarkStart w:id="1914" w:name="_Toc334098378"/>
      <w:bookmarkStart w:id="1915" w:name="_Toc324752325"/>
      <w:r>
        <w:rPr>
          <w:rStyle w:val="CharSectno"/>
        </w:rPr>
        <w:t>136</w:t>
      </w:r>
      <w:r>
        <w:t>.</w:t>
      </w:r>
      <w:r>
        <w:tab/>
        <w:t>Offences by body corporate</w:t>
      </w:r>
      <w:bookmarkEnd w:id="1911"/>
      <w:bookmarkEnd w:id="1912"/>
      <w:bookmarkEnd w:id="1913"/>
      <w:r>
        <w:t>, liability of officers of in case of etc.</w:t>
      </w:r>
      <w:bookmarkEnd w:id="1914"/>
      <w:bookmarkEnd w:id="1915"/>
    </w:p>
    <w:p>
      <w:pPr>
        <w:pStyle w:val="Subsection"/>
        <w:keepNext/>
        <w:keepLines/>
        <w:spacing w:before="120"/>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spacing w:before="120"/>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spacing w:before="120"/>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1916" w:name="_Toc492811185"/>
      <w:bookmarkStart w:id="1917" w:name="_Toc519928797"/>
      <w:bookmarkStart w:id="1918" w:name="_Toc334098379"/>
      <w:bookmarkStart w:id="1919" w:name="_Toc324752326"/>
      <w:r>
        <w:rPr>
          <w:rStyle w:val="CharSectno"/>
        </w:rPr>
        <w:t>137</w:t>
      </w:r>
      <w:r>
        <w:t>.</w:t>
      </w:r>
      <w:r>
        <w:tab/>
      </w:r>
      <w:bookmarkEnd w:id="1916"/>
      <w:bookmarkEnd w:id="1917"/>
      <w:r>
        <w:t>Protection from personal liability</w:t>
      </w:r>
      <w:bookmarkEnd w:id="1918"/>
      <w:bookmarkEnd w:id="1919"/>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1920" w:name="_Toc492811186"/>
      <w:bookmarkStart w:id="1921" w:name="_Toc519928798"/>
      <w:bookmarkStart w:id="1922" w:name="_Toc334098380"/>
      <w:bookmarkStart w:id="1923" w:name="_Toc324752327"/>
      <w:r>
        <w:rPr>
          <w:rStyle w:val="CharSectno"/>
        </w:rPr>
        <w:t>138</w:t>
      </w:r>
      <w:r>
        <w:t>.</w:t>
      </w:r>
      <w:r>
        <w:tab/>
        <w:t>Death</w:t>
      </w:r>
      <w:bookmarkEnd w:id="1920"/>
      <w:bookmarkEnd w:id="1921"/>
      <w:r>
        <w:t xml:space="preserve"> of owner, effect of</w:t>
      </w:r>
      <w:bookmarkEnd w:id="1922"/>
      <w:bookmarkEnd w:id="1923"/>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w:t>
      </w:r>
      <w:r>
        <w:rPr>
          <w:i/>
        </w:rPr>
        <w:t xml:space="preserve"> </w:t>
      </w:r>
      <w:r>
        <w:t>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1924" w:name="_Toc492811187"/>
      <w:bookmarkStart w:id="1925" w:name="_Toc519928799"/>
      <w:bookmarkStart w:id="1926" w:name="_Toc334098381"/>
      <w:bookmarkStart w:id="1927" w:name="_Toc324752328"/>
      <w:r>
        <w:rPr>
          <w:rStyle w:val="CharSectno"/>
        </w:rPr>
        <w:t>139</w:t>
      </w:r>
      <w:r>
        <w:t>.</w:t>
      </w:r>
      <w:r>
        <w:tab/>
        <w:t>Legal professional privilege withdrawn</w:t>
      </w:r>
      <w:bookmarkEnd w:id="1924"/>
      <w:bookmarkEnd w:id="1925"/>
      <w:bookmarkEnd w:id="1926"/>
      <w:bookmarkEnd w:id="1927"/>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1928" w:name="_Toc479398729"/>
      <w:bookmarkStart w:id="1929" w:name="_Toc492811188"/>
      <w:bookmarkStart w:id="1930" w:name="_Toc519928800"/>
      <w:bookmarkStart w:id="1931" w:name="_Toc334098382"/>
      <w:bookmarkStart w:id="1932" w:name="_Toc324752329"/>
      <w:r>
        <w:rPr>
          <w:rStyle w:val="CharSectno"/>
        </w:rPr>
        <w:t>140</w:t>
      </w:r>
      <w:r>
        <w:t>.</w:t>
      </w:r>
      <w:r>
        <w:tab/>
        <w:t>Regulations</w:t>
      </w:r>
      <w:bookmarkEnd w:id="1928"/>
      <w:bookmarkEnd w:id="1929"/>
      <w:bookmarkEnd w:id="1930"/>
      <w:bookmarkEnd w:id="1931"/>
      <w:bookmarkEnd w:id="193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 and</w:t>
      </w:r>
    </w:p>
    <w:p>
      <w:pPr>
        <w:pStyle w:val="Indenta"/>
      </w:pPr>
      <w:r>
        <w:tab/>
        <w:t>(b)</w:t>
      </w:r>
      <w:r>
        <w:tab/>
        <w:t>provide for carrying out the sale of deteriorating property under an order under section 94; and</w:t>
      </w:r>
    </w:p>
    <w:p>
      <w:pPr>
        <w:pStyle w:val="Indenta"/>
      </w:pPr>
      <w:r>
        <w:tab/>
        <w:t>(c)</w:t>
      </w:r>
      <w:r>
        <w:tab/>
        <w:t>provide for obtaining possession of confiscated property; and</w:t>
      </w:r>
    </w:p>
    <w:p>
      <w:pPr>
        <w:pStyle w:val="Indenta"/>
      </w:pPr>
      <w:r>
        <w:tab/>
        <w:t>(d)</w:t>
      </w:r>
      <w:r>
        <w:tab/>
        <w:t>provide for the storage and management of confiscated property; and</w:t>
      </w:r>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2"/>
      </w:pPr>
      <w:bookmarkStart w:id="1933" w:name="_Toc89161474"/>
      <w:bookmarkStart w:id="1934" w:name="_Toc97007983"/>
      <w:bookmarkStart w:id="1935" w:name="_Toc102272687"/>
      <w:bookmarkStart w:id="1936" w:name="_Toc102812219"/>
      <w:bookmarkStart w:id="1937" w:name="_Toc116709418"/>
      <w:bookmarkStart w:id="1938" w:name="_Toc116809329"/>
      <w:bookmarkStart w:id="1939" w:name="_Toc119207166"/>
      <w:bookmarkStart w:id="1940" w:name="_Toc119209387"/>
      <w:bookmarkStart w:id="1941" w:name="_Toc121119412"/>
      <w:bookmarkStart w:id="1942" w:name="_Toc121119609"/>
      <w:bookmarkStart w:id="1943" w:name="_Toc121124279"/>
      <w:bookmarkStart w:id="1944" w:name="_Toc124061415"/>
      <w:bookmarkStart w:id="1945" w:name="_Toc164574701"/>
      <w:bookmarkStart w:id="1946" w:name="_Toc165714771"/>
      <w:bookmarkStart w:id="1947" w:name="_Toc165792504"/>
      <w:bookmarkStart w:id="1948" w:name="_Toc196790085"/>
      <w:bookmarkStart w:id="1949" w:name="_Toc199815951"/>
      <w:bookmarkStart w:id="1950" w:name="_Toc215480367"/>
      <w:bookmarkStart w:id="1951" w:name="_Toc223246882"/>
      <w:bookmarkStart w:id="1952" w:name="_Toc223319823"/>
      <w:bookmarkStart w:id="1953" w:name="_Toc224976673"/>
      <w:bookmarkStart w:id="1954" w:name="_Toc225320497"/>
      <w:bookmarkStart w:id="1955" w:name="_Toc225903960"/>
      <w:bookmarkStart w:id="1956" w:name="_Toc241053242"/>
      <w:bookmarkStart w:id="1957" w:name="_Toc241053440"/>
      <w:bookmarkStart w:id="1958" w:name="_Toc244077082"/>
      <w:bookmarkStart w:id="1959" w:name="_Toc244077280"/>
      <w:bookmarkStart w:id="1960" w:name="_Toc266437693"/>
      <w:bookmarkStart w:id="1961" w:name="_Toc268269000"/>
      <w:bookmarkStart w:id="1962" w:name="_Toc305743504"/>
      <w:bookmarkStart w:id="1963" w:name="_Toc318277406"/>
      <w:bookmarkStart w:id="1964" w:name="_Toc318284604"/>
      <w:bookmarkStart w:id="1965" w:name="_Toc320194654"/>
      <w:bookmarkStart w:id="1966" w:name="_Toc320271472"/>
      <w:bookmarkStart w:id="1967" w:name="_Toc322070781"/>
      <w:bookmarkStart w:id="1968" w:name="_Toc322071127"/>
      <w:bookmarkStart w:id="1969" w:name="_Toc324241866"/>
      <w:bookmarkStart w:id="1970" w:name="_Toc324254813"/>
      <w:bookmarkStart w:id="1971" w:name="_Toc324326701"/>
      <w:bookmarkStart w:id="1972" w:name="_Toc324495570"/>
      <w:bookmarkStart w:id="1973" w:name="_Toc324752330"/>
      <w:bookmarkStart w:id="1974" w:name="_Toc334098383"/>
      <w:r>
        <w:rPr>
          <w:rStyle w:val="CharPartNo"/>
        </w:rPr>
        <w:t>Part 12</w:t>
      </w:r>
      <w:r>
        <w:rPr>
          <w:rStyle w:val="CharDivNo"/>
        </w:rPr>
        <w:t xml:space="preserve"> </w:t>
      </w:r>
      <w:r>
        <w:t>—</w:t>
      </w:r>
      <w:r>
        <w:rPr>
          <w:rStyle w:val="CharDivText"/>
        </w:rPr>
        <w:t xml:space="preserve"> </w:t>
      </w:r>
      <w:r>
        <w:rPr>
          <w:rStyle w:val="CharPartText"/>
        </w:rPr>
        <w:t>Interpretation</w:t>
      </w:r>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Heading5"/>
      </w:pPr>
      <w:bookmarkStart w:id="1975" w:name="_Toc492811189"/>
      <w:bookmarkStart w:id="1976" w:name="_Toc519928801"/>
      <w:bookmarkStart w:id="1977" w:name="_Toc334098384"/>
      <w:bookmarkStart w:id="1978" w:name="_Toc324752331"/>
      <w:r>
        <w:rPr>
          <w:rStyle w:val="CharSectno"/>
        </w:rPr>
        <w:t>141</w:t>
      </w:r>
      <w:r>
        <w:t>.</w:t>
      </w:r>
      <w:r>
        <w:tab/>
        <w:t>Term used: confiscation offence</w:t>
      </w:r>
      <w:bookmarkEnd w:id="1975"/>
      <w:bookmarkEnd w:id="1976"/>
      <w:bookmarkEnd w:id="1977"/>
      <w:bookmarkEnd w:id="1978"/>
    </w:p>
    <w:p>
      <w:pPr>
        <w:pStyle w:val="Subsection"/>
      </w:pPr>
      <w:r>
        <w:tab/>
        <w:t>(1)</w:t>
      </w:r>
      <w:r>
        <w:tab/>
        <w:t xml:space="preserve">In this Act, </w:t>
      </w:r>
      <w:r>
        <w:rPr>
          <w:rStyle w:val="CharDefText"/>
        </w:rPr>
        <w:t>confiscation offence</w:t>
      </w:r>
      <w:r>
        <w:t> means —</w:t>
      </w:r>
    </w:p>
    <w:p>
      <w:pPr>
        <w:pStyle w:val="Indenta"/>
      </w:pPr>
      <w:r>
        <w:tab/>
        <w:t>(a)</w:t>
      </w:r>
      <w:r>
        <w:tab/>
        <w:t xml:space="preserve">an offence against a law in force anywhere in </w:t>
      </w:r>
      <w:smartTag w:uri="urn:schemas-microsoft-com:office:smarttags" w:element="place">
        <w:smartTag w:uri="urn:schemas-microsoft-com:office:smarttags" w:element="country-region">
          <w:r>
            <w:t>Australia</w:t>
          </w:r>
        </w:smartTag>
      </w:smartTag>
      <w:r>
        <w:t xml:space="preserve"> that is punishable by imprisonment for 2 years or more; or</w:t>
      </w:r>
    </w:p>
    <w:p>
      <w:pPr>
        <w:pStyle w:val="Indenta"/>
      </w:pPr>
      <w:r>
        <w:tab/>
        <w:t>(b)</w:t>
      </w:r>
      <w:r>
        <w:tab/>
        <w:t>any other offence that is prescribed for the purposes of this definition.</w:t>
      </w:r>
    </w:p>
    <w:p>
      <w:pPr>
        <w:pStyle w:val="Subsection"/>
      </w:pPr>
      <w:r>
        <w:tab/>
        <w:t>(2)</w:t>
      </w:r>
      <w:r>
        <w:tab/>
      </w:r>
      <w:r>
        <w:rPr>
          <w:spacing w:val="-4"/>
        </w:rPr>
        <w:t>An offence of a kind referred to in subsection (1)(a) is a confiscation offence even if a charge against a person for the offence is dealt with by a court whose jurisdiction is limited to the imposition of sentences of imprisonment of less than 2 years.</w:t>
      </w:r>
    </w:p>
    <w:p>
      <w:pPr>
        <w:pStyle w:val="Heading5"/>
      </w:pPr>
      <w:bookmarkStart w:id="1979" w:name="_Toc334098385"/>
      <w:bookmarkStart w:id="1980" w:name="_Toc324752332"/>
      <w:bookmarkStart w:id="1981" w:name="_Toc492811190"/>
      <w:bookmarkStart w:id="1982" w:name="_Toc519928802"/>
      <w:r>
        <w:rPr>
          <w:rStyle w:val="CharSectno"/>
        </w:rPr>
        <w:t>142</w:t>
      </w:r>
      <w:r>
        <w:t>.</w:t>
      </w:r>
      <w:r>
        <w:tab/>
        <w:t>Term used: confiscable</w:t>
      </w:r>
      <w:bookmarkEnd w:id="1979"/>
      <w:bookmarkEnd w:id="1980"/>
      <w:r>
        <w:t xml:space="preserve"> </w:t>
      </w:r>
      <w:bookmarkEnd w:id="1981"/>
      <w:bookmarkEnd w:id="1982"/>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 or</w:t>
      </w:r>
    </w:p>
    <w:p>
      <w:pPr>
        <w:pStyle w:val="Indenta"/>
      </w:pPr>
      <w:r>
        <w:tab/>
        <w:t>(b)</w:t>
      </w:r>
      <w:r>
        <w:tab/>
        <w:t>owned or effectively controlled, or has at any time been given away, by a person who has acquired a criminal benefit; or</w:t>
      </w:r>
    </w:p>
    <w:p>
      <w:pPr>
        <w:pStyle w:val="Indenta"/>
      </w:pPr>
      <w:r>
        <w:tab/>
        <w:t>(c)</w:t>
      </w:r>
      <w:r>
        <w:tab/>
        <w:t>crime</w:t>
      </w:r>
      <w:r>
        <w:noBreakHyphen/>
        <w:t>used property; or</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1983" w:name="_Toc492811191"/>
      <w:bookmarkStart w:id="1984" w:name="_Toc519928803"/>
      <w:bookmarkStart w:id="1985" w:name="_Toc334098386"/>
      <w:bookmarkStart w:id="1986" w:name="_Toc324752333"/>
      <w:r>
        <w:rPr>
          <w:rStyle w:val="CharSectno"/>
        </w:rPr>
        <w:t>143</w:t>
      </w:r>
      <w:r>
        <w:t>.</w:t>
      </w:r>
      <w:r>
        <w:tab/>
        <w:t>Term used: wealth</w:t>
      </w:r>
      <w:bookmarkEnd w:id="1983"/>
      <w:bookmarkEnd w:id="1984"/>
      <w:bookmarkEnd w:id="1985"/>
      <w:bookmarkEnd w:id="1986"/>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 and</w:t>
      </w:r>
    </w:p>
    <w:p>
      <w:pPr>
        <w:pStyle w:val="Indenta"/>
      </w:pPr>
      <w:r>
        <w:tab/>
        <w:t>(b)</w:t>
      </w:r>
      <w:r>
        <w:tab/>
        <w:t>all property that the person effectively controls, whether the person acquired effective control of the property before or after the commencement of this Act; and</w:t>
      </w:r>
    </w:p>
    <w:p>
      <w:pPr>
        <w:pStyle w:val="Indenta"/>
      </w:pPr>
      <w:r>
        <w:tab/>
        <w:t>(c)</w:t>
      </w:r>
      <w:r>
        <w:tab/>
        <w:t>all property that the person has given away at any time, whether before or after the commencement of this Act; and</w:t>
      </w:r>
    </w:p>
    <w:p>
      <w:pPr>
        <w:pStyle w:val="Indenta"/>
      </w:pPr>
      <w:r>
        <w:tab/>
        <w:t>(d)</w:t>
      </w:r>
      <w:r>
        <w:tab/>
        <w:t>all other property acquired by the person at any time, whether before or after the commencement of this Act, including consumer goods and consumer durables that have been consumed or discarded; and</w:t>
      </w:r>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keepLines w:val="0"/>
      </w:pPr>
      <w:bookmarkStart w:id="1987" w:name="_Toc479398733"/>
      <w:bookmarkStart w:id="1988" w:name="_Toc492811192"/>
      <w:bookmarkStart w:id="1989" w:name="_Toc519928804"/>
      <w:bookmarkStart w:id="1990" w:name="_Toc334098387"/>
      <w:bookmarkStart w:id="1991" w:name="_Toc324752334"/>
      <w:r>
        <w:rPr>
          <w:rStyle w:val="CharSectno"/>
        </w:rPr>
        <w:t>144</w:t>
      </w:r>
      <w:r>
        <w:t>.</w:t>
      </w:r>
      <w:r>
        <w:tab/>
        <w:t>Term used: unexplained wealth</w:t>
      </w:r>
      <w:bookmarkEnd w:id="1987"/>
      <w:bookmarkEnd w:id="1988"/>
      <w:bookmarkEnd w:id="1989"/>
      <w:bookmarkEnd w:id="1990"/>
      <w:bookmarkEnd w:id="1991"/>
    </w:p>
    <w:p>
      <w:pPr>
        <w:pStyle w:val="Subsection"/>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Pr>
      <w:bookmarkStart w:id="1992" w:name="_Toc492811193"/>
      <w:bookmarkStart w:id="1993" w:name="_Toc519928805"/>
      <w:bookmarkStart w:id="1994" w:name="_Toc334098388"/>
      <w:bookmarkStart w:id="1995" w:name="_Toc324752335"/>
      <w:r>
        <w:rPr>
          <w:rStyle w:val="CharSectno"/>
        </w:rPr>
        <w:t>145</w:t>
      </w:r>
      <w:r>
        <w:t>.</w:t>
      </w:r>
      <w:r>
        <w:tab/>
        <w:t>Term used: criminal benefit</w:t>
      </w:r>
      <w:bookmarkEnd w:id="1992"/>
      <w:bookmarkEnd w:id="1993"/>
      <w:bookmarkEnd w:id="1994"/>
      <w:bookmarkEnd w:id="1995"/>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 and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1996" w:name="_Toc479398736"/>
      <w:bookmarkStart w:id="1997" w:name="_Toc492811194"/>
      <w:bookmarkStart w:id="1998" w:name="_Toc519928806"/>
      <w:bookmarkStart w:id="1999" w:name="_Toc334098389"/>
      <w:bookmarkStart w:id="2000" w:name="_Toc324752336"/>
      <w:r>
        <w:rPr>
          <w:rStyle w:val="CharSectno"/>
        </w:rPr>
        <w:t>146</w:t>
      </w:r>
      <w:r>
        <w:t>.</w:t>
      </w:r>
      <w:r>
        <w:tab/>
        <w:t>Term used: crime</w:t>
      </w:r>
      <w:r>
        <w:noBreakHyphen/>
        <w:t>used</w:t>
      </w:r>
      <w:bookmarkEnd w:id="1996"/>
      <w:bookmarkEnd w:id="1997"/>
      <w:bookmarkEnd w:id="1998"/>
      <w:bookmarkEnd w:id="1999"/>
      <w:bookmarkEnd w:id="2000"/>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 or</w:t>
      </w:r>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 or</w:t>
      </w:r>
    </w:p>
    <w:p>
      <w:pPr>
        <w:pStyle w:val="Indenta"/>
      </w:pPr>
      <w:r>
        <w:tab/>
        <w:t>(b)</w:t>
      </w:r>
      <w:r>
        <w:tab/>
        <w:t>anyone who used or intended to use the property as mentioned in subsection (1) has been identified; or</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2001" w:name="_Toc492811195"/>
      <w:bookmarkStart w:id="2002" w:name="_Toc519928807"/>
      <w:bookmarkStart w:id="2003" w:name="_Toc334098390"/>
      <w:bookmarkStart w:id="2004" w:name="_Toc324752337"/>
      <w:r>
        <w:rPr>
          <w:rStyle w:val="CharSectno"/>
        </w:rPr>
        <w:t>147</w:t>
      </w:r>
      <w:r>
        <w:t>.</w:t>
      </w:r>
      <w:r>
        <w:tab/>
        <w:t>Term used: criminal use</w:t>
      </w:r>
      <w:bookmarkEnd w:id="2001"/>
      <w:bookmarkEnd w:id="2002"/>
      <w:bookmarkEnd w:id="2003"/>
      <w:bookmarkEnd w:id="2004"/>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2005" w:name="_Toc479398735"/>
      <w:bookmarkStart w:id="2006" w:name="_Toc492811196"/>
      <w:bookmarkStart w:id="2007" w:name="_Toc519928808"/>
      <w:bookmarkStart w:id="2008" w:name="_Toc334098391"/>
      <w:bookmarkStart w:id="2009" w:name="_Toc324752338"/>
      <w:r>
        <w:rPr>
          <w:rStyle w:val="CharSectno"/>
        </w:rPr>
        <w:t>148</w:t>
      </w:r>
      <w:r>
        <w:t>.</w:t>
      </w:r>
      <w:r>
        <w:tab/>
        <w:t>Term used: crime</w:t>
      </w:r>
      <w:r>
        <w:noBreakHyphen/>
        <w:t>derived</w:t>
      </w:r>
      <w:bookmarkEnd w:id="2005"/>
      <w:bookmarkEnd w:id="2006"/>
      <w:bookmarkEnd w:id="2007"/>
      <w:bookmarkEnd w:id="2008"/>
      <w:bookmarkEnd w:id="2009"/>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 or</w:t>
      </w:r>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pPr>
      <w:r>
        <w:tab/>
        <w:t>(8)</w:t>
      </w:r>
      <w:r>
        <w:tab/>
        <w:t>Crime</w:t>
      </w:r>
      <w:r>
        <w:noBreakHyphen/>
        <w:t>derived property stops being crime</w:t>
      </w:r>
      <w:r>
        <w:noBreakHyphen/>
        <w:t>derived property —</w:t>
      </w:r>
    </w:p>
    <w:p>
      <w:pPr>
        <w:pStyle w:val="Indenta"/>
      </w:pPr>
      <w:r>
        <w:tab/>
        <w:t>(a)</w:t>
      </w:r>
      <w:r>
        <w:tab/>
        <w:t>when it is acquired by an innocent party; or</w:t>
      </w:r>
    </w:p>
    <w:p>
      <w:pPr>
        <w:pStyle w:val="Indenta"/>
      </w:pPr>
      <w:r>
        <w:tab/>
        <w:t>(b)</w:t>
      </w:r>
      <w:r>
        <w:tab/>
        <w:t>if it is frozen property — when the freezing order is set aside under section 83; or</w:t>
      </w:r>
    </w:p>
    <w:p>
      <w:pPr>
        <w:pStyle w:val="Indenta"/>
      </w:pPr>
      <w:r>
        <w:tab/>
        <w:t>(c)</w:t>
      </w:r>
      <w:r>
        <w:tab/>
        <w:t>if it has been confiscated — when the court orders its release under section 87; or</w:t>
      </w:r>
    </w:p>
    <w:p>
      <w:pPr>
        <w:pStyle w:val="Indenta"/>
      </w:pPr>
      <w:r>
        <w:tab/>
        <w:t>(d)</w:t>
      </w:r>
      <w:r>
        <w:tab/>
        <w:t>if it is money to be paid into the Confiscation Proceeds Account under section 131(1) — when it is paid into the Confiscation Proceeds Account; or</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Heading5"/>
      </w:pPr>
      <w:bookmarkStart w:id="2010" w:name="_Toc492811197"/>
      <w:bookmarkStart w:id="2011" w:name="_Toc519928809"/>
      <w:bookmarkStart w:id="2012" w:name="_Toc334098392"/>
      <w:bookmarkStart w:id="2013" w:name="_Toc324752339"/>
      <w:r>
        <w:rPr>
          <w:rStyle w:val="CharSectno"/>
        </w:rPr>
        <w:t>149</w:t>
      </w:r>
      <w:r>
        <w:t>.</w:t>
      </w:r>
      <w:r>
        <w:tab/>
        <w:t>Term used: lawfully acquired</w:t>
      </w:r>
      <w:bookmarkEnd w:id="2010"/>
      <w:bookmarkEnd w:id="2011"/>
      <w:bookmarkEnd w:id="2012"/>
      <w:bookmarkEnd w:id="2013"/>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2014" w:name="_Toc492811198"/>
      <w:bookmarkStart w:id="2015" w:name="_Toc519928810"/>
      <w:bookmarkStart w:id="2016" w:name="_Toc334098393"/>
      <w:bookmarkStart w:id="2017" w:name="_Toc324752340"/>
      <w:r>
        <w:rPr>
          <w:rStyle w:val="CharSectno"/>
        </w:rPr>
        <w:t>150</w:t>
      </w:r>
      <w:r>
        <w:t>.</w:t>
      </w:r>
      <w:r>
        <w:tab/>
        <w:t>Term used: service cut off date</w:t>
      </w:r>
      <w:bookmarkEnd w:id="2014"/>
      <w:bookmarkEnd w:id="2015"/>
      <w:bookmarkEnd w:id="2016"/>
      <w:bookmarkEnd w:id="2017"/>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Pr>
      <w:bookmarkStart w:id="2018" w:name="_Toc479398738"/>
      <w:bookmarkStart w:id="2019" w:name="_Toc492811199"/>
      <w:bookmarkStart w:id="2020" w:name="_Toc519928811"/>
      <w:bookmarkStart w:id="2021" w:name="_Toc334098394"/>
      <w:bookmarkStart w:id="2022" w:name="_Toc324752341"/>
      <w:r>
        <w:rPr>
          <w:rStyle w:val="CharSectno"/>
        </w:rPr>
        <w:t>151</w:t>
      </w:r>
      <w:r>
        <w:t>.</w:t>
      </w:r>
      <w:r>
        <w:tab/>
        <w:t>Term used: deal</w:t>
      </w:r>
      <w:bookmarkEnd w:id="2018"/>
      <w:bookmarkEnd w:id="2019"/>
      <w:bookmarkEnd w:id="2020"/>
      <w:r>
        <w:t xml:space="preserve"> (in relation to property)</w:t>
      </w:r>
      <w:bookmarkEnd w:id="2021"/>
      <w:bookmarkEnd w:id="2022"/>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2023" w:name="_Toc492811200"/>
      <w:bookmarkStart w:id="2024" w:name="_Toc519928812"/>
      <w:bookmarkStart w:id="2025" w:name="_Toc334098395"/>
      <w:bookmarkStart w:id="2026" w:name="_Toc324752342"/>
      <w:r>
        <w:rPr>
          <w:rStyle w:val="CharSectno"/>
        </w:rPr>
        <w:t>152</w:t>
      </w:r>
      <w:r>
        <w:t>.</w:t>
      </w:r>
      <w:r>
        <w:tab/>
      </w:r>
      <w:bookmarkEnd w:id="2023"/>
      <w:bookmarkEnd w:id="2024"/>
      <w:r>
        <w:t>Term used: value (in relation to property sold by or for the State)</w:t>
      </w:r>
      <w:bookmarkEnd w:id="2025"/>
      <w:bookmarkEnd w:id="2026"/>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Pr>
      <w:bookmarkStart w:id="2027" w:name="_Toc479398740"/>
      <w:bookmarkStart w:id="2028" w:name="_Toc492811201"/>
      <w:bookmarkStart w:id="2029" w:name="_Toc519928813"/>
      <w:bookmarkStart w:id="2030" w:name="_Toc334098396"/>
      <w:bookmarkStart w:id="2031" w:name="_Toc324752343"/>
      <w:r>
        <w:rPr>
          <w:rStyle w:val="CharSectno"/>
        </w:rPr>
        <w:t>153</w:t>
      </w:r>
      <w:r>
        <w:t>.</w:t>
      </w:r>
      <w:r>
        <w:tab/>
        <w:t>Term used: innocent part</w:t>
      </w:r>
      <w:bookmarkEnd w:id="2027"/>
      <w:bookmarkEnd w:id="2028"/>
      <w:bookmarkEnd w:id="2029"/>
      <w:r>
        <w:t>y</w:t>
      </w:r>
      <w:bookmarkEnd w:id="2030"/>
      <w:bookmarkEnd w:id="2031"/>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 and</w:t>
      </w:r>
    </w:p>
    <w:p>
      <w:pPr>
        <w:pStyle w:val="Indenta"/>
        <w:keepLines/>
      </w:pPr>
      <w:r>
        <w:tab/>
        <w:t>(b)</w:t>
      </w:r>
      <w:r>
        <w:tab/>
        <w:t>at the time of acquiring the property or its effective control, the person did not know and had no reasonable grounds for suspecting that the property was crime</w:t>
      </w:r>
      <w:r>
        <w:noBreakHyphen/>
        <w:t>used; and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 and</w:t>
      </w:r>
    </w:p>
    <w:p>
      <w:pPr>
        <w:pStyle w:val="Indenta"/>
      </w:pPr>
      <w:r>
        <w:tab/>
        <w:t>(b)</w:t>
      </w:r>
      <w:r>
        <w:tab/>
        <w:t>the consideration was lawfully acquired; and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 and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2032" w:name="_Toc479398741"/>
      <w:bookmarkStart w:id="2033" w:name="_Toc492811202"/>
      <w:bookmarkStart w:id="2034" w:name="_Toc519928814"/>
      <w:bookmarkStart w:id="2035" w:name="_Toc334098397"/>
      <w:bookmarkStart w:id="2036" w:name="_Toc324752344"/>
      <w:r>
        <w:rPr>
          <w:rStyle w:val="CharSectno"/>
        </w:rPr>
        <w:t>154</w:t>
      </w:r>
      <w:r>
        <w:t>.</w:t>
      </w:r>
      <w:r>
        <w:tab/>
        <w:t>Term used: value</w:t>
      </w:r>
      <w:bookmarkEnd w:id="2032"/>
      <w:bookmarkEnd w:id="2033"/>
      <w:bookmarkEnd w:id="2034"/>
      <w:r>
        <w:t xml:space="preserve"> (in relation to transfer of property)</w:t>
      </w:r>
      <w:bookmarkEnd w:id="2035"/>
      <w:bookmarkEnd w:id="2036"/>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2037" w:name="_Toc479398742"/>
      <w:bookmarkStart w:id="2038" w:name="_Toc492811203"/>
      <w:bookmarkStart w:id="2039" w:name="_Toc519928815"/>
      <w:bookmarkStart w:id="2040" w:name="_Toc334098398"/>
      <w:bookmarkStart w:id="2041" w:name="_Toc324752345"/>
      <w:r>
        <w:rPr>
          <w:rStyle w:val="CharSectno"/>
        </w:rPr>
        <w:t>155</w:t>
      </w:r>
      <w:r>
        <w:t>.</w:t>
      </w:r>
      <w:r>
        <w:tab/>
        <w:t>Term used: property</w:t>
      </w:r>
      <w:r>
        <w:noBreakHyphen/>
        <w:t>tracking document</w:t>
      </w:r>
      <w:bookmarkEnd w:id="2037"/>
      <w:bookmarkEnd w:id="2038"/>
      <w:bookmarkEnd w:id="2039"/>
      <w:bookmarkEnd w:id="2040"/>
      <w:bookmarkEnd w:id="2041"/>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 or</w:t>
      </w:r>
    </w:p>
    <w:p>
      <w:pPr>
        <w:pStyle w:val="Indenta"/>
      </w:pPr>
      <w:r>
        <w:tab/>
        <w:t>(b)</w:t>
      </w:r>
      <w:r>
        <w:tab/>
        <w:t>determining the value of any crime</w:t>
      </w:r>
      <w:r>
        <w:noBreakHyphen/>
        <w:t>used property or crime</w:t>
      </w:r>
      <w:r>
        <w:noBreakHyphen/>
        <w:t>derived property; or</w:t>
      </w:r>
    </w:p>
    <w:p>
      <w:pPr>
        <w:pStyle w:val="Indenta"/>
      </w:pPr>
      <w:r>
        <w:tab/>
        <w:t>(c)</w:t>
      </w:r>
      <w:r>
        <w:tab/>
        <w:t>identifying or locating any or all constituents of a person’s wealth; or</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keepNext w:val="0"/>
        <w:keepLines w:val="0"/>
      </w:pPr>
      <w:bookmarkStart w:id="2042" w:name="_Toc492811204"/>
      <w:bookmarkStart w:id="2043" w:name="_Toc519928816"/>
      <w:bookmarkStart w:id="2044" w:name="_Toc334098399"/>
      <w:bookmarkStart w:id="2045" w:name="_Toc324752346"/>
      <w:r>
        <w:rPr>
          <w:rStyle w:val="CharSectno"/>
        </w:rPr>
        <w:t>156</w:t>
      </w:r>
      <w:r>
        <w:t>.</w:t>
      </w:r>
      <w:r>
        <w:tab/>
        <w:t xml:space="preserve">Term used: effective control </w:t>
      </w:r>
      <w:bookmarkEnd w:id="2042"/>
      <w:bookmarkEnd w:id="2043"/>
      <w:r>
        <w:t>(in relation to property)</w:t>
      </w:r>
      <w:bookmarkEnd w:id="2044"/>
      <w:bookmarkEnd w:id="2045"/>
    </w:p>
    <w:p>
      <w:pPr>
        <w:pStyle w:val="Subsection"/>
        <w:spacing w:before="120"/>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spacing w:before="120"/>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spacing w:before="180"/>
      </w:pPr>
      <w:bookmarkStart w:id="2046" w:name="_Toc479398744"/>
      <w:bookmarkStart w:id="2047" w:name="_Toc492811205"/>
      <w:bookmarkStart w:id="2048" w:name="_Toc519928817"/>
      <w:bookmarkStart w:id="2049" w:name="_Toc334098400"/>
      <w:bookmarkStart w:id="2050" w:name="_Toc324752347"/>
      <w:r>
        <w:rPr>
          <w:rStyle w:val="CharSectno"/>
        </w:rPr>
        <w:t>157</w:t>
      </w:r>
      <w:r>
        <w:t>.</w:t>
      </w:r>
      <w:r>
        <w:tab/>
        <w:t>Term used: conviction (in relation to confiscation offence</w:t>
      </w:r>
      <w:bookmarkEnd w:id="2046"/>
      <w:bookmarkEnd w:id="2047"/>
      <w:bookmarkEnd w:id="2048"/>
      <w:r>
        <w:t>)</w:t>
      </w:r>
      <w:bookmarkEnd w:id="2049"/>
      <w:bookmarkEnd w:id="2050"/>
    </w:p>
    <w:p>
      <w:pPr>
        <w:pStyle w:val="Subsection"/>
        <w:spacing w:before="120"/>
      </w:pPr>
      <w:r>
        <w:tab/>
        <w:t>(1)</w:t>
      </w:r>
      <w:r>
        <w:tab/>
        <w:t>For the purposes of this Act, a person is taken to have been convicted of a confiscation offence if —</w:t>
      </w:r>
    </w:p>
    <w:p>
      <w:pPr>
        <w:pStyle w:val="Indenta"/>
      </w:pPr>
      <w:r>
        <w:tab/>
        <w:t>(a)</w:t>
      </w:r>
      <w:r>
        <w:tab/>
        <w:t>the person has been convicted of the confiscation offence, whether or not —</w:t>
      </w:r>
    </w:p>
    <w:p>
      <w:pPr>
        <w:pStyle w:val="Indenti"/>
        <w:spacing w:before="60"/>
      </w:pPr>
      <w:r>
        <w:tab/>
        <w:t>(i)</w:t>
      </w:r>
      <w:r>
        <w:tab/>
        <w:t xml:space="preserve">a spent conviction order is made under section 39 of the </w:t>
      </w:r>
      <w:r>
        <w:rPr>
          <w:i/>
        </w:rPr>
        <w:t>Sentencing Act 1995</w:t>
      </w:r>
      <w:r>
        <w:t xml:space="preserve"> in respect of the conviction; or</w:t>
      </w:r>
    </w:p>
    <w:p>
      <w:pPr>
        <w:pStyle w:val="Indenti"/>
        <w:spacing w:before="60"/>
      </w:pPr>
      <w:r>
        <w:tab/>
        <w:t>(ii)</w:t>
      </w:r>
      <w:r>
        <w:tab/>
        <w:t xml:space="preserve">the conviction was deemed not to be a conviction by section 20 of the </w:t>
      </w:r>
      <w:r>
        <w:rPr>
          <w:i/>
        </w:rPr>
        <w:t>Offenders Community Corrections Act 1963</w:t>
      </w:r>
      <w:r>
        <w:rPr>
          <w:iCs/>
          <w:vertAlign w:val="superscript"/>
        </w:rPr>
        <w:t> 2</w:t>
      </w:r>
      <w:r>
        <w:t>;</w:t>
      </w:r>
    </w:p>
    <w:p>
      <w:pPr>
        <w:pStyle w:val="Indenta"/>
        <w:spacing w:before="60"/>
      </w:pPr>
      <w:r>
        <w:tab/>
      </w:r>
      <w:r>
        <w:tab/>
        <w:t>or</w:t>
      </w:r>
    </w:p>
    <w:p>
      <w:pPr>
        <w:pStyle w:val="Indenta"/>
        <w:spacing w:before="60"/>
      </w:pPr>
      <w:r>
        <w:tab/>
        <w:t>(b)</w:t>
      </w:r>
      <w:r>
        <w:tab/>
        <w:t>the person has been charged with and found guilty of a confiscation offence, but is discharged without conviction; or</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 or</w:t>
      </w:r>
    </w:p>
    <w:p>
      <w:pPr>
        <w:pStyle w:val="Indenta"/>
        <w:spacing w:before="60"/>
      </w:pPr>
      <w:r>
        <w:tab/>
        <w:t>(b)</w:t>
      </w:r>
      <w:r>
        <w:tab/>
      </w:r>
      <w:r>
        <w:rPr>
          <w:spacing w:val="-4"/>
        </w:rPr>
        <w:t>if the person is taken under subsection (1)(b) to have been convicted — if the finding of guilt is quashed or set aside; or</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2051" w:name="_Toc479398745"/>
      <w:bookmarkStart w:id="2052" w:name="_Toc492811206"/>
      <w:bookmarkStart w:id="2053" w:name="_Toc519928818"/>
      <w:bookmarkStart w:id="2054" w:name="_Toc334098401"/>
      <w:bookmarkStart w:id="2055" w:name="_Toc324752348"/>
      <w:r>
        <w:rPr>
          <w:rStyle w:val="CharSectno"/>
        </w:rPr>
        <w:t>158</w:t>
      </w:r>
      <w:r>
        <w:t>.</w:t>
      </w:r>
      <w:r>
        <w:tab/>
      </w:r>
      <w:bookmarkEnd w:id="2051"/>
      <w:bookmarkEnd w:id="2052"/>
      <w:bookmarkEnd w:id="2053"/>
      <w:r>
        <w:t>Term used: charge (in relation to an offence)</w:t>
      </w:r>
      <w:bookmarkEnd w:id="2054"/>
      <w:bookmarkEnd w:id="2055"/>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 or</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bookmarkStart w:id="2056" w:name="_Toc492811207"/>
      <w:bookmarkStart w:id="2057" w:name="_Toc519928819"/>
      <w:r>
        <w:tab/>
        <w:t>[Section 158 amended by No. 84 of 2004 s. 80.]</w:t>
      </w:r>
    </w:p>
    <w:p>
      <w:pPr>
        <w:pStyle w:val="Heading5"/>
      </w:pPr>
      <w:bookmarkStart w:id="2058" w:name="_Toc334098402"/>
      <w:bookmarkStart w:id="2059" w:name="_Toc324752349"/>
      <w:r>
        <w:rPr>
          <w:rStyle w:val="CharSectno"/>
        </w:rPr>
        <w:t>159</w:t>
      </w:r>
      <w:r>
        <w:t>.</w:t>
      </w:r>
      <w:r>
        <w:tab/>
        <w:t>Term used: declared drug trafficker</w:t>
      </w:r>
      <w:bookmarkEnd w:id="2056"/>
      <w:bookmarkEnd w:id="2057"/>
      <w:bookmarkEnd w:id="2058"/>
      <w:bookmarkEnd w:id="2059"/>
    </w:p>
    <w:p>
      <w:pPr>
        <w:pStyle w:val="Subsection"/>
        <w:spacing w:before="120"/>
      </w:pPr>
      <w:r>
        <w:tab/>
        <w:t>(1)</w:t>
      </w:r>
      <w:r>
        <w:tab/>
        <w:t>In this Act, unless the contrary intention appears —</w:t>
      </w:r>
    </w:p>
    <w:p>
      <w:pPr>
        <w:pStyle w:val="Defstart"/>
      </w:pPr>
      <w:r>
        <w:tab/>
      </w:r>
      <w:r>
        <w:rPr>
          <w:rStyle w:val="CharDefText"/>
        </w:rPr>
        <w:t>declared drug trafficker</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within the meaning of section 32A(3) of the </w:t>
      </w:r>
      <w:r>
        <w:rPr>
          <w:i/>
        </w:rPr>
        <w:t>Misuse of Drugs Act 1981</w:t>
      </w:r>
      <w:r>
        <w:t>; and</w:t>
      </w:r>
    </w:p>
    <w:p>
      <w:pPr>
        <w:pStyle w:val="Indenta"/>
      </w:pPr>
      <w:r>
        <w:tab/>
        <w:t>(b)</w:t>
      </w:r>
      <w:r>
        <w:tab/>
        <w:t>the offence was committed, or is more likely than not to have been committed, after the commencement of this Act; and</w:t>
      </w:r>
    </w:p>
    <w:p>
      <w:pPr>
        <w:pStyle w:val="Indenta"/>
      </w:pPr>
      <w:r>
        <w:tab/>
        <w:t>(c)</w:t>
      </w:r>
      <w:r>
        <w:tab/>
        <w:t>the person could be declared to be a drug trafficker under section 32A(1) of that Act if he or she is convicted of the offence; and</w:t>
      </w:r>
    </w:p>
    <w:p>
      <w:pPr>
        <w:pStyle w:val="Indenta"/>
      </w:pPr>
      <w:r>
        <w:tab/>
        <w:t>(d)</w:t>
      </w:r>
      <w:r>
        <w:tab/>
        <w:t>the charge is not disposed of or finally determined; and</w:t>
      </w:r>
    </w:p>
    <w:p>
      <w:pPr>
        <w:pStyle w:val="Indenta"/>
      </w:pPr>
      <w:r>
        <w:tab/>
        <w:t>(e)</w:t>
      </w:r>
      <w:r>
        <w:tab/>
        <w:t>the person absconds in connection with the offence.</w:t>
      </w:r>
    </w:p>
    <w:p>
      <w:pPr>
        <w:pStyle w:val="Heading5"/>
      </w:pPr>
      <w:bookmarkStart w:id="2060" w:name="_Toc492811208"/>
      <w:bookmarkStart w:id="2061" w:name="_Toc519928820"/>
      <w:bookmarkStart w:id="2062" w:name="_Toc334098403"/>
      <w:bookmarkStart w:id="2063" w:name="_Toc324752350"/>
      <w:r>
        <w:rPr>
          <w:rStyle w:val="CharSectno"/>
        </w:rPr>
        <w:t>160</w:t>
      </w:r>
      <w:r>
        <w:t>.</w:t>
      </w:r>
      <w:r>
        <w:tab/>
      </w:r>
      <w:bookmarkEnd w:id="2060"/>
      <w:bookmarkEnd w:id="2061"/>
      <w:r>
        <w:t>Term used: abscond (in relation to an offence)</w:t>
      </w:r>
      <w:bookmarkEnd w:id="2062"/>
      <w:bookmarkEnd w:id="2063"/>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 and</w:t>
      </w:r>
    </w:p>
    <w:p>
      <w:pPr>
        <w:pStyle w:val="Indenta"/>
      </w:pPr>
      <w:r>
        <w:tab/>
        <w:t>(b)</w:t>
      </w:r>
      <w:r>
        <w:tab/>
        <w:t>the charge has neither been disposed of nor finally determined; and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 and</w:t>
      </w:r>
    </w:p>
    <w:p>
      <w:pPr>
        <w:pStyle w:val="Indenta"/>
      </w:pPr>
      <w:r>
        <w:tab/>
        <w:t>(b)</w:t>
      </w:r>
      <w:r>
        <w:tab/>
        <w:t>the charge has neither been disposed of nor finally determined; and</w:t>
      </w:r>
    </w:p>
    <w:p>
      <w:pPr>
        <w:pStyle w:val="Indenta"/>
      </w:pPr>
      <w:r>
        <w:tab/>
        <w:t>(c)</w:t>
      </w:r>
      <w:r>
        <w:tab/>
        <w:t>the person dies.</w:t>
      </w:r>
    </w:p>
    <w:p>
      <w:pPr>
        <w:pStyle w:val="Heading5"/>
        <w:spacing w:before="300"/>
      </w:pPr>
      <w:bookmarkStart w:id="2064" w:name="_Toc492811209"/>
      <w:bookmarkStart w:id="2065" w:name="_Toc519928821"/>
      <w:bookmarkStart w:id="2066" w:name="_Toc334098404"/>
      <w:bookmarkStart w:id="2067" w:name="_Toc324752351"/>
      <w:r>
        <w:rPr>
          <w:rStyle w:val="CharSectno"/>
        </w:rPr>
        <w:t>161</w:t>
      </w:r>
      <w:r>
        <w:t>.</w:t>
      </w:r>
      <w:r>
        <w:tab/>
        <w:t>Term used: sham transaction</w:t>
      </w:r>
      <w:bookmarkEnd w:id="2064"/>
      <w:bookmarkEnd w:id="2065"/>
      <w:bookmarkEnd w:id="2066"/>
      <w:bookmarkEnd w:id="2067"/>
    </w:p>
    <w:p>
      <w:pPr>
        <w:pStyle w:val="Subsection"/>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2068" w:name="_Toc119207188"/>
      <w:bookmarkStart w:id="2069" w:name="_Toc119209409"/>
      <w:bookmarkStart w:id="2070" w:name="_Toc121119434"/>
      <w:bookmarkStart w:id="2071" w:name="_Toc121119631"/>
      <w:bookmarkStart w:id="2072" w:name="_Toc121124301"/>
      <w:bookmarkStart w:id="2073" w:name="_Toc124061437"/>
      <w:bookmarkStart w:id="2074" w:name="_Toc164574723"/>
      <w:bookmarkStart w:id="2075" w:name="_Toc165714793"/>
      <w:bookmarkStart w:id="2076" w:name="_Toc165792526"/>
      <w:bookmarkStart w:id="2077" w:name="_Toc196790107"/>
      <w:bookmarkStart w:id="2078" w:name="_Toc199815973"/>
      <w:bookmarkStart w:id="2079" w:name="_Toc215480389"/>
      <w:bookmarkStart w:id="2080" w:name="_Toc223246904"/>
      <w:bookmarkStart w:id="2081" w:name="_Toc223319845"/>
      <w:bookmarkStart w:id="2082" w:name="_Toc224976695"/>
      <w:bookmarkStart w:id="2083" w:name="_Toc225320519"/>
      <w:bookmarkStart w:id="2084" w:name="_Toc225903982"/>
      <w:bookmarkStart w:id="2085" w:name="_Toc241053264"/>
      <w:bookmarkStart w:id="2086" w:name="_Toc241053462"/>
      <w:bookmarkStart w:id="2087" w:name="_Toc244077104"/>
      <w:bookmarkStart w:id="2088" w:name="_Toc244077302"/>
      <w:bookmarkStart w:id="2089" w:name="_Toc266437715"/>
      <w:bookmarkStart w:id="2090" w:name="_Toc268269022"/>
      <w:bookmarkStart w:id="2091" w:name="_Toc305743526"/>
      <w:bookmarkStart w:id="2092" w:name="_Toc318277428"/>
      <w:bookmarkStart w:id="2093" w:name="_Toc318284626"/>
      <w:bookmarkStart w:id="2094" w:name="_Toc320194676"/>
      <w:bookmarkStart w:id="2095" w:name="_Toc320271494"/>
      <w:bookmarkStart w:id="2096" w:name="_Toc322070803"/>
      <w:bookmarkStart w:id="2097" w:name="_Toc322071149"/>
      <w:bookmarkStart w:id="2098" w:name="_Toc324241888"/>
      <w:bookmarkStart w:id="2099" w:name="_Toc324254835"/>
      <w:bookmarkStart w:id="2100" w:name="_Toc324326723"/>
      <w:bookmarkStart w:id="2101" w:name="_Toc324495592"/>
      <w:bookmarkStart w:id="2102" w:name="_Toc324752352"/>
      <w:bookmarkStart w:id="2103" w:name="_Toc334098405"/>
      <w:r>
        <w:rPr>
          <w:rStyle w:val="CharSchNo"/>
        </w:rPr>
        <w:t>Glossary</w:t>
      </w:r>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p>
    <w:p>
      <w:pPr>
        <w:pStyle w:val="yShoulderClause"/>
      </w:pPr>
      <w:r>
        <w:t>[s. 3]</w:t>
      </w:r>
    </w:p>
    <w:p>
      <w:pPr>
        <w:pStyle w:val="yHeading5"/>
        <w:rPr>
          <w:snapToGrid w:val="0"/>
        </w:rPr>
      </w:pPr>
      <w:bookmarkStart w:id="2104" w:name="_Toc334098406"/>
      <w:bookmarkStart w:id="2105" w:name="_Toc324752353"/>
      <w:r>
        <w:rPr>
          <w:rStyle w:val="CharSClsNo"/>
        </w:rPr>
        <w:t>1</w:t>
      </w:r>
      <w:r>
        <w:rPr>
          <w:snapToGrid w:val="0"/>
        </w:rPr>
        <w:t>.</w:t>
      </w:r>
      <w:r>
        <w:rPr>
          <w:snapToGrid w:val="0"/>
        </w:rPr>
        <w:tab/>
        <w:t>Terms used</w:t>
      </w:r>
      <w:bookmarkEnd w:id="2104"/>
      <w:bookmarkEnd w:id="2105"/>
    </w:p>
    <w:p>
      <w:pPr>
        <w:pStyle w:val="ySubsection"/>
        <w:rPr>
          <w:snapToGrid w:val="0"/>
        </w:rPr>
      </w:pPr>
      <w:r>
        <w:rPr>
          <w:snapToGrid w:val="0"/>
        </w:rPr>
        <w:tab/>
      </w:r>
      <w:r>
        <w:rPr>
          <w:snapToGrid w:val="0"/>
        </w:rPr>
        <w:tab/>
        <w:t>In this Act —</w:t>
      </w:r>
    </w:p>
    <w:p>
      <w:pPr>
        <w:pStyle w:val="yDefstart"/>
      </w:pPr>
      <w:r>
        <w:tab/>
      </w:r>
      <w:r>
        <w:rPr>
          <w:rStyle w:val="CharDefText"/>
        </w:rPr>
        <w:t>abscond</w:t>
      </w:r>
      <w:r>
        <w:t>, in connection with an offence, has the meaning given in section 160;</w:t>
      </w:r>
    </w:p>
    <w:p>
      <w:pPr>
        <w:pStyle w:val="yDefstart"/>
      </w:pPr>
      <w:r>
        <w:tab/>
      </w:r>
      <w:r>
        <w:rPr>
          <w:rStyle w:val="CharDefText"/>
        </w:rPr>
        <w:t>account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rStyle w:val="CharDefText"/>
        </w:rPr>
        <w:t>agent</w:t>
      </w:r>
      <w:r>
        <w:t xml:space="preserve"> includes, if the agent is a corporation, an officer of the corporation;</w:t>
      </w:r>
    </w:p>
    <w:p>
      <w:pPr>
        <w:pStyle w:val="yDefstart"/>
      </w:pPr>
      <w:r>
        <w:tab/>
      </w:r>
      <w:r>
        <w:rPr>
          <w:rStyle w:val="CharDefText"/>
        </w:rPr>
        <w:t>charge</w:t>
      </w:r>
      <w:r>
        <w:t>, in relation to an offence, has the meaning given in section 158;</w:t>
      </w:r>
    </w:p>
    <w:p>
      <w:pPr>
        <w:pStyle w:val="yDefstart"/>
      </w:pPr>
      <w:r>
        <w:rPr>
          <w:rStyle w:val="CharDefText"/>
        </w:rPr>
        <w:tab/>
        <w:t>confiscable</w:t>
      </w:r>
      <w:r>
        <w:t>, in relation to property, has the meaning given in section 142;</w:t>
      </w:r>
    </w:p>
    <w:p>
      <w:pPr>
        <w:pStyle w:val="yDefstart"/>
      </w:pPr>
      <w:r>
        <w:tab/>
      </w:r>
      <w:r>
        <w:rPr>
          <w:rStyle w:val="CharDefText"/>
        </w:rPr>
        <w:t>confiscable property declaration</w:t>
      </w:r>
      <w:r>
        <w:t xml:space="preserve"> means a declaration made under section 28;</w:t>
      </w:r>
    </w:p>
    <w:p>
      <w:pPr>
        <w:pStyle w:val="yDefstart"/>
      </w:pPr>
      <w:r>
        <w:tab/>
      </w:r>
      <w:r>
        <w:rPr>
          <w:rStyle w:val="CharDefText"/>
        </w:rPr>
        <w:t>confiscated</w:t>
      </w:r>
      <w:r>
        <w:t>, in relation to property, means confiscated under section 6, 7 or 8;</w:t>
      </w:r>
    </w:p>
    <w:p>
      <w:pPr>
        <w:pStyle w:val="yDefstart"/>
      </w:pPr>
      <w:r>
        <w:tab/>
      </w:r>
      <w:r>
        <w:rPr>
          <w:rStyle w:val="CharDefText"/>
        </w:rPr>
        <w:t>confiscation offence</w:t>
      </w:r>
      <w:r>
        <w:t> has the meaning given in section 141;</w:t>
      </w:r>
    </w:p>
    <w:p>
      <w:pPr>
        <w:pStyle w:val="yDefstart"/>
      </w:pPr>
      <w:r>
        <w:tab/>
      </w:r>
      <w:r>
        <w:rPr>
          <w:rStyle w:val="CharDefText"/>
        </w:rPr>
        <w:t>Confiscation Proceeds Account</w:t>
      </w:r>
      <w:r>
        <w:t xml:space="preserve"> means the account established under section 130;</w:t>
      </w:r>
    </w:p>
    <w:p>
      <w:pPr>
        <w:pStyle w:val="yDefstart"/>
      </w:pPr>
      <w:r>
        <w:tab/>
      </w:r>
      <w:r>
        <w:rPr>
          <w:rStyle w:val="CharDefText"/>
        </w:rPr>
        <w:t>conviction</w:t>
      </w:r>
      <w:r>
        <w:t>, in relation to a confiscation offence, has the meaning given in section 157;</w:t>
      </w:r>
    </w:p>
    <w:p>
      <w:pPr>
        <w:pStyle w:val="yDefstart"/>
      </w:pPr>
      <w:r>
        <w:tab/>
      </w:r>
      <w:r>
        <w:rPr>
          <w:rStyle w:val="CharDefText"/>
        </w:rPr>
        <w:t>corporation</w:t>
      </w:r>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rStyle w:val="CharDefText"/>
        </w:rPr>
        <w:t>corresponding law</w:t>
      </w:r>
      <w:r>
        <w:t>, in relation to the Commonwealth, another State or a Territory, means a law of the Commonwealth, State or Territory that is prescribed in the regulations as a law that corresponds to this Act;</w:t>
      </w:r>
    </w:p>
    <w:p>
      <w:pPr>
        <w:pStyle w:val="yDefstart"/>
        <w:keepNext/>
      </w:pPr>
      <w:r>
        <w:tab/>
      </w:r>
      <w:r>
        <w:rPr>
          <w:rStyle w:val="CharDefText"/>
        </w:rPr>
        <w:t>court</w:t>
      </w:r>
      <w:r>
        <w:t xml:space="preserve"> means —</w:t>
      </w:r>
    </w:p>
    <w:p>
      <w:pPr>
        <w:pStyle w:val="yDefpara"/>
      </w:pPr>
      <w:r>
        <w:tab/>
        <w:t>(a)</w:t>
      </w:r>
      <w:r>
        <w:tab/>
        <w:t>in relation to making an application under this Act — a court having jurisdiction under section 101 to hear and determine the application; or</w:t>
      </w:r>
    </w:p>
    <w:p>
      <w:pPr>
        <w:pStyle w:val="yDefpara"/>
      </w:pPr>
      <w:r>
        <w:tab/>
        <w:t>(b)</w:t>
      </w:r>
      <w:r>
        <w:tab/>
        <w:t>in relation to proceedings on an application under this Act — the court in which the application was filed, or another court having jurisdiction, whether under this Act or another enactment, in the proceedings; or</w:t>
      </w:r>
    </w:p>
    <w:p>
      <w:pPr>
        <w:pStyle w:val="yDefpara"/>
      </w:pPr>
      <w:r>
        <w:tab/>
        <w:t>(c)</w:t>
      </w:r>
      <w:r>
        <w:tab/>
        <w:t>in relation to a freezing notice — the court in which the notice was filed; or</w:t>
      </w:r>
    </w:p>
    <w:p>
      <w:pPr>
        <w:pStyle w:val="yDefpara"/>
        <w:rPr>
          <w:i/>
        </w:rPr>
      </w:pPr>
      <w:r>
        <w:tab/>
        <w:t>(d)</w:t>
      </w:r>
      <w:r>
        <w:tab/>
        <w:t>in relation to a declaration or order under this Act — the court that made the declaration or order;</w:t>
      </w:r>
    </w:p>
    <w:p>
      <w:pPr>
        <w:pStyle w:val="yDefstart"/>
      </w:pPr>
      <w:r>
        <w:tab/>
      </w:r>
      <w:r>
        <w:rPr>
          <w:rStyle w:val="CharDefText"/>
        </w:rPr>
        <w:t>crime</w:t>
      </w:r>
      <w:r>
        <w:rPr>
          <w:rStyle w:val="CharDefText"/>
        </w:rPr>
        <w:noBreakHyphen/>
        <w:t>derived</w:t>
      </w:r>
      <w:r>
        <w:t>, in relation to property, has the definition given in section 148;</w:t>
      </w:r>
    </w:p>
    <w:p>
      <w:pPr>
        <w:pStyle w:val="yDefstart"/>
      </w:pPr>
      <w:r>
        <w:tab/>
      </w:r>
      <w:r>
        <w:rPr>
          <w:rStyle w:val="CharDefText"/>
        </w:rPr>
        <w:t>crime</w:t>
      </w:r>
      <w:r>
        <w:rPr>
          <w:rStyle w:val="CharDefText"/>
        </w:rPr>
        <w:noBreakHyphen/>
        <w:t>used</w:t>
      </w:r>
      <w:r>
        <w:t>, in relation to property, has the meaning given in section 146;</w:t>
      </w:r>
    </w:p>
    <w:p>
      <w:pPr>
        <w:pStyle w:val="yDefstart"/>
      </w:pPr>
      <w:r>
        <w:tab/>
      </w:r>
      <w:r>
        <w:rPr>
          <w:rStyle w:val="CharDefText"/>
        </w:rPr>
        <w:t>crime</w:t>
      </w:r>
      <w:r>
        <w:rPr>
          <w:rStyle w:val="CharDefText"/>
        </w:rPr>
        <w:noBreakHyphen/>
        <w:t>used property substitution declaration</w:t>
      </w:r>
      <w:r>
        <w:t xml:space="preserve"> means a declaration under section 22;</w:t>
      </w:r>
    </w:p>
    <w:p>
      <w:pPr>
        <w:pStyle w:val="yDefstart"/>
      </w:pPr>
      <w:r>
        <w:rPr>
          <w:i/>
        </w:rPr>
        <w:tab/>
      </w:r>
      <w:r>
        <w:rPr>
          <w:rStyle w:val="CharDefText"/>
        </w:rPr>
        <w:t>criminal benefit</w:t>
      </w:r>
      <w:r>
        <w:t xml:space="preserve"> has the definition given in section 145;</w:t>
      </w:r>
    </w:p>
    <w:p>
      <w:pPr>
        <w:pStyle w:val="yDefstart"/>
      </w:pPr>
      <w:r>
        <w:tab/>
      </w:r>
      <w:r>
        <w:rPr>
          <w:rStyle w:val="CharDefText"/>
        </w:rPr>
        <w:t>criminal benefits declaration</w:t>
      </w:r>
      <w:r>
        <w:t xml:space="preserve"> means a declaration under section 16 or 17;</w:t>
      </w:r>
    </w:p>
    <w:p>
      <w:pPr>
        <w:pStyle w:val="yDefstart"/>
      </w:pPr>
      <w:r>
        <w:tab/>
      </w:r>
      <w:r>
        <w:rPr>
          <w:rStyle w:val="CharDefText"/>
        </w:rPr>
        <w:t>criminal use</w:t>
      </w:r>
      <w:r>
        <w:rPr>
          <w:bCs/>
        </w:rPr>
        <w:t>,</w:t>
      </w:r>
      <w:r>
        <w:t xml:space="preserve"> in relation to a person and property, has the meaning given in section 147;</w:t>
      </w:r>
    </w:p>
    <w:p>
      <w:pPr>
        <w:pStyle w:val="yDefstart"/>
      </w:pPr>
      <w:r>
        <w:tab/>
      </w:r>
      <w:r>
        <w:rPr>
          <w:rStyle w:val="CharDefText"/>
        </w:rPr>
        <w:t>deal</w:t>
      </w:r>
      <w:r>
        <w:t>, in relation to property, has the meaning given in section 151;</w:t>
      </w:r>
    </w:p>
    <w:p>
      <w:pPr>
        <w:pStyle w:val="yDefstart"/>
      </w:pPr>
      <w:r>
        <w:tab/>
      </w:r>
      <w:r>
        <w:rPr>
          <w:rStyle w:val="CharDefText"/>
        </w:rPr>
        <w:t>declared drug trafficker</w:t>
      </w:r>
      <w:r>
        <w:t xml:space="preserve"> has the meaning given in section 159;</w:t>
      </w:r>
    </w:p>
    <w:p>
      <w:pPr>
        <w:pStyle w:val="yDefstart"/>
      </w:pPr>
      <w:r>
        <w:tab/>
      </w:r>
      <w:r>
        <w:rPr>
          <w:rStyle w:val="CharDefText"/>
        </w:rPr>
        <w:t>director</w:t>
      </w:r>
      <w:r>
        <w:t>,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 or</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 xml:space="preserve">a person in accordance with whose directions or instructions the directors of the institution or corporation are accustomed to act; </w:t>
      </w:r>
    </w:p>
    <w:p>
      <w:pPr>
        <w:pStyle w:val="yDefstart"/>
      </w:pPr>
      <w:r>
        <w:tab/>
      </w:r>
      <w:r>
        <w:rPr>
          <w:rStyle w:val="CharDefText"/>
        </w:rPr>
        <w:t>dispose o</w:t>
      </w:r>
      <w:r>
        <w:rPr>
          <w:rStyle w:val="CharDefText"/>
          <w:spacing w:val="40"/>
        </w:rPr>
        <w:t>f</w:t>
      </w:r>
      <w:r>
        <w:t>, in relation to a charge, means —</w:t>
      </w:r>
    </w:p>
    <w:p>
      <w:pPr>
        <w:pStyle w:val="yDefpara"/>
      </w:pPr>
      <w:r>
        <w:tab/>
        <w:t>(a)</w:t>
      </w:r>
      <w:r>
        <w:tab/>
        <w:t>withdraw; or</w:t>
      </w:r>
    </w:p>
    <w:p>
      <w:pPr>
        <w:pStyle w:val="yDefpara"/>
      </w:pPr>
      <w:r>
        <w:tab/>
        <w:t>(b)</w:t>
      </w:r>
      <w:r>
        <w:tab/>
        <w:t>dismiss; or</w:t>
      </w:r>
    </w:p>
    <w:p>
      <w:pPr>
        <w:pStyle w:val="yDefpara"/>
      </w:pPr>
      <w:r>
        <w:tab/>
        <w:t>(c)</w:t>
      </w:r>
      <w:r>
        <w:tab/>
        <w:t>file a nolle prosequi in relation to the charge or discontinue the prosecution of it;</w:t>
      </w:r>
    </w:p>
    <w:p>
      <w:pPr>
        <w:pStyle w:val="yDefstart"/>
      </w:pPr>
      <w:r>
        <w:tab/>
      </w:r>
      <w:r>
        <w:rPr>
          <w:rStyle w:val="CharDefText"/>
        </w:rPr>
        <w:t>document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rStyle w:val="CharDefText"/>
        </w:rPr>
        <w:t>DPP</w:t>
      </w:r>
      <w:r>
        <w:t xml:space="preserve"> means the holder of the office of Director of Public Prosecutions created by section 4 of the </w:t>
      </w:r>
      <w:r>
        <w:rPr>
          <w:i/>
        </w:rPr>
        <w:t>Director of Public Prosecutions Act 1991</w:t>
      </w:r>
      <w:r>
        <w:t>;</w:t>
      </w:r>
    </w:p>
    <w:p>
      <w:pPr>
        <w:pStyle w:val="yDefstart"/>
      </w:pPr>
      <w:r>
        <w:tab/>
      </w:r>
      <w:r>
        <w:rPr>
          <w:rStyle w:val="CharDefText"/>
        </w:rPr>
        <w:t>effective control</w:t>
      </w:r>
      <w:r>
        <w:t>, in relation to property, has the definition given in section 156;</w:t>
      </w:r>
    </w:p>
    <w:p>
      <w:pPr>
        <w:pStyle w:val="yDefstart"/>
      </w:pPr>
      <w:r>
        <w:tab/>
      </w:r>
      <w:r>
        <w:rPr>
          <w:rStyle w:val="CharDefText"/>
        </w:rPr>
        <w:t>encumbrance</w:t>
      </w:r>
      <w:r>
        <w:t>, in relation to property, includes any interest, mortgage, charge, right, claim or demand in respect of the property;</w:t>
      </w:r>
    </w:p>
    <w:p>
      <w:pPr>
        <w:pStyle w:val="yDefstart"/>
      </w:pPr>
      <w:r>
        <w:tab/>
      </w:r>
      <w:r>
        <w:rPr>
          <w:rStyle w:val="CharDefText"/>
        </w:rPr>
        <w:t>examination</w:t>
      </w:r>
      <w:r>
        <w:t xml:space="preserve"> means examination under an order under section 58(1);</w:t>
      </w:r>
    </w:p>
    <w:p>
      <w:pPr>
        <w:pStyle w:val="yDefstart"/>
      </w:pPr>
      <w:r>
        <w:tab/>
      </w:r>
      <w:r>
        <w:rPr>
          <w:rStyle w:val="CharDefText"/>
        </w:rPr>
        <w:t>examination order</w:t>
      </w:r>
      <w:r>
        <w:rPr>
          <w:b/>
        </w:rPr>
        <w:t xml:space="preserve"> </w:t>
      </w:r>
      <w:r>
        <w:t>means an order under section 58(1);</w:t>
      </w:r>
    </w:p>
    <w:p>
      <w:pPr>
        <w:pStyle w:val="yDefstart"/>
      </w:pPr>
      <w:r>
        <w:tab/>
      </w:r>
      <w:r>
        <w:rPr>
          <w:rStyle w:val="CharDefText"/>
        </w:rPr>
        <w:t>executive officer</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r>
        <w:rPr>
          <w:rStyle w:val="CharDefText"/>
        </w:rPr>
        <w:t>financial institution</w:t>
      </w:r>
      <w:r>
        <w:t xml:space="preserve"> means —</w:t>
      </w:r>
    </w:p>
    <w:p>
      <w:pPr>
        <w:pStyle w:val="yDefpara"/>
        <w:keepNext/>
        <w:keepLines/>
      </w:pPr>
      <w:r>
        <w:tab/>
        <w:t>(a)</w:t>
      </w:r>
      <w:r>
        <w:tab/>
        <w:t xml:space="preserve">an ADI within the meaning of section 5 of the </w:t>
      </w:r>
      <w:r>
        <w:rPr>
          <w:i/>
        </w:rPr>
        <w:t xml:space="preserve">Banking Act 1959 </w:t>
      </w:r>
      <w:r>
        <w:t>of the Commonwealth; or</w:t>
      </w:r>
    </w:p>
    <w:p>
      <w:pPr>
        <w:pStyle w:val="yDefpara"/>
        <w:keepNext/>
        <w:keepLines/>
      </w:pPr>
      <w:r>
        <w:tab/>
        <w:t>(b)</w:t>
      </w:r>
      <w:r>
        <w:tab/>
        <w:t xml:space="preserve">the Reserve Bank of </w:t>
      </w:r>
      <w:smartTag w:uri="urn:schemas-microsoft-com:office:smarttags" w:element="place">
        <w:smartTag w:uri="urn:schemas-microsoft-com:office:smarttags" w:element="country-region">
          <w:r>
            <w:t>Australia</w:t>
          </w:r>
        </w:smartTag>
      </w:smartTag>
      <w:r>
        <w:t>; or</w:t>
      </w:r>
    </w:p>
    <w:p>
      <w:pPr>
        <w:pStyle w:val="yDefpara"/>
      </w:pPr>
      <w:r>
        <w:tab/>
        <w:t>(c)</w:t>
      </w:r>
      <w:r>
        <w:tab/>
        <w:t>a person who carries on State banking within the meaning of section 51(xiii) of the Commonwealth Constitution; or</w:t>
      </w:r>
    </w:p>
    <w:p>
      <w:pPr>
        <w:pStyle w:val="Ednotepara"/>
        <w:rPr>
          <w:sz w:val="22"/>
          <w:szCs w:val="22"/>
        </w:rPr>
      </w:pPr>
      <w:r>
        <w:rPr>
          <w:sz w:val="22"/>
          <w:szCs w:val="22"/>
        </w:rPr>
        <w:tab/>
        <w:t>[(d)</w:t>
      </w:r>
      <w:r>
        <w:rPr>
          <w:sz w:val="22"/>
          <w:szCs w:val="22"/>
        </w:rPr>
        <w:tab/>
        <w:t>deleted]</w:t>
      </w:r>
    </w:p>
    <w:p>
      <w:pPr>
        <w:pStyle w:val="yDefpara"/>
      </w:pPr>
      <w:del w:id="2106" w:author="svcMRProcess" w:date="2018-08-23T16:24:00Z">
        <w:r>
          <w:tab/>
          <w:delText>((e)</w:delText>
        </w:r>
        <w:r>
          <w:tab/>
          <w:delText xml:space="preserve">a registered society within the meaning of the </w:delText>
        </w:r>
        <w:r>
          <w:rPr>
            <w:i/>
          </w:rPr>
          <w:delText>Co</w:delText>
        </w:r>
        <w:r>
          <w:rPr>
            <w:i/>
          </w:rPr>
          <w:noBreakHyphen/>
          <w:delText>operative and Provident Societies Act 1903</w:delText>
        </w:r>
        <w:r>
          <w:delText xml:space="preserve">, or </w:delText>
        </w:r>
      </w:del>
      <w:ins w:id="2107" w:author="svcMRProcess" w:date="2018-08-23T16:24:00Z">
        <w:r>
          <w:tab/>
          <w:t>(e)</w:t>
        </w:r>
        <w:r>
          <w:tab/>
        </w:r>
      </w:ins>
      <w:r>
        <w:t>a co</w:t>
      </w:r>
      <w:r>
        <w:noBreakHyphen/>
        <w:t xml:space="preserve">operative registered under the </w:t>
      </w:r>
      <w:r>
        <w:rPr>
          <w:i/>
          <w:iCs/>
        </w:rPr>
        <w:t>Co</w:t>
      </w:r>
      <w:r>
        <w:rPr>
          <w:i/>
          <w:iCs/>
        </w:rPr>
        <w:noBreakHyphen/>
        <w:t>operatives Act 2009</w:t>
      </w:r>
      <w:r>
        <w:t xml:space="preserve"> that is permitted under that Act to accept money on deposit; or</w:t>
      </w:r>
    </w:p>
    <w:p>
      <w:pPr>
        <w:pStyle w:val="yDefpara"/>
      </w:pPr>
      <w:r>
        <w:tab/>
        <w:t>(f)</w:t>
      </w:r>
      <w:r>
        <w:tab/>
        <w:t>a financial corporation within the meaning of section 51(xx) of the Constitution of the Commonwealth; or</w:t>
      </w:r>
    </w:p>
    <w:p>
      <w:pPr>
        <w:pStyle w:val="yDefpara"/>
      </w:pPr>
      <w:r>
        <w:tab/>
        <w:t>(g)</w:t>
      </w:r>
      <w:r>
        <w:tab/>
        <w:t xml:space="preserve">a body corporate that would be a financial corporation within the meaning of section 51(xx) of the Constitution of the Commonwealth if the body had been incorporated in </w:t>
      </w:r>
      <w:smartTag w:uri="urn:schemas-microsoft-com:office:smarttags" w:element="place">
        <w:smartTag w:uri="urn:schemas-microsoft-com:office:smarttags" w:element="country-region">
          <w:r>
            <w:t>Australia</w:t>
          </w:r>
        </w:smartTag>
      </w:smartTag>
      <w:r>
        <w:t>;</w:t>
      </w:r>
    </w:p>
    <w:p>
      <w:pPr>
        <w:pStyle w:val="yDefstart"/>
      </w:pPr>
      <w:r>
        <w:tab/>
      </w:r>
      <w:r>
        <w:rPr>
          <w:rStyle w:val="CharDefText"/>
        </w:rPr>
        <w:t>freezing notice</w:t>
      </w:r>
      <w:r>
        <w:t xml:space="preserve"> means a freezing notice issued under section 34;</w:t>
      </w:r>
    </w:p>
    <w:p>
      <w:pPr>
        <w:pStyle w:val="yDefstart"/>
      </w:pPr>
      <w:r>
        <w:tab/>
      </w:r>
      <w:r>
        <w:rPr>
          <w:rStyle w:val="CharDefText"/>
        </w:rPr>
        <w:t>freezing order</w:t>
      </w:r>
      <w:r>
        <w:t xml:space="preserve"> means an order under section 43;</w:t>
      </w:r>
    </w:p>
    <w:p>
      <w:pPr>
        <w:pStyle w:val="yDefstart"/>
      </w:pPr>
      <w:r>
        <w:tab/>
      </w:r>
      <w:r>
        <w:rPr>
          <w:rStyle w:val="CharDefText"/>
        </w:rPr>
        <w:t>frozen</w:t>
      </w:r>
      <w:r>
        <w:t>, in relation to property and in relation to a freezing notice or freezing order, means subject to the freezing notice or the freezing order;</w:t>
      </w:r>
    </w:p>
    <w:p>
      <w:pPr>
        <w:pStyle w:val="yDefstart"/>
        <w:keepNext/>
      </w:pPr>
      <w:r>
        <w:tab/>
      </w:r>
      <w:r>
        <w:rPr>
          <w:rStyle w:val="CharDefText"/>
        </w:rPr>
        <w:t>give</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rStyle w:val="CharDefText"/>
        </w:rPr>
        <w:t>innocent party</w:t>
      </w:r>
      <w:r>
        <w:t xml:space="preserve"> has the meaning given in section 153;</w:t>
      </w:r>
    </w:p>
    <w:p>
      <w:pPr>
        <w:pStyle w:val="yDefstart"/>
        <w:keepNext/>
      </w:pPr>
      <w:r>
        <w:tab/>
      </w:r>
      <w:r>
        <w:rPr>
          <w:rStyle w:val="CharDefText"/>
        </w:rPr>
        <w:t>instrument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rStyle w:val="CharDefText"/>
        </w:rPr>
        <w:t>interested party</w:t>
      </w:r>
      <w:r>
        <w:t>, in relation to frozen property, means a person who has an interest in the property that would enable the person to succeed on an objection to the confiscation of the property;</w:t>
      </w:r>
    </w:p>
    <w:p>
      <w:pPr>
        <w:pStyle w:val="yDefstart"/>
      </w:pPr>
      <w:r>
        <w:tab/>
      </w:r>
      <w:r>
        <w:rPr>
          <w:rStyle w:val="CharDefText"/>
        </w:rPr>
        <w:t>interstate confiscation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confiscation offence</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rStyle w:val="CharDefText"/>
        </w:rPr>
        <w:t>interstate criminal benefits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freezing order</w:t>
      </w:r>
      <w:r>
        <w:t xml:space="preserve"> means a notice or order (however described) that is made by or under a corresponding law of another State or a Territory and that is prescribed by the regulations for the purposes of this definition;</w:t>
      </w:r>
    </w:p>
    <w:p>
      <w:pPr>
        <w:pStyle w:val="yDefstart"/>
      </w:pPr>
      <w:r>
        <w:tab/>
      </w:r>
      <w:r>
        <w:rPr>
          <w:rStyle w:val="CharDefText"/>
        </w:rPr>
        <w:t>lawfully acquired</w:t>
      </w:r>
      <w:r>
        <w:t>, in relation to any property, service, advantage or benefit, has the meaning given in section 149;</w:t>
      </w:r>
    </w:p>
    <w:p>
      <w:pPr>
        <w:pStyle w:val="y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yDefstart"/>
      </w:pPr>
      <w:r>
        <w:tab/>
      </w:r>
      <w:r>
        <w:rPr>
          <w:rStyle w:val="CharDefText"/>
        </w:rPr>
        <w:t>monitoring order</w:t>
      </w:r>
      <w:r>
        <w:t xml:space="preserve"> means an order under section 68(1);</w:t>
      </w:r>
    </w:p>
    <w:p>
      <w:pPr>
        <w:pStyle w:val="yDefstart"/>
      </w:pPr>
      <w:r>
        <w:tab/>
      </w:r>
      <w:r>
        <w:rPr>
          <w:rStyle w:val="CharDefText"/>
        </w:rPr>
        <w:t>objection</w:t>
      </w:r>
      <w:r>
        <w:t xml:space="preserve"> means an objection filed under section 79 to the confiscation of property;</w:t>
      </w:r>
    </w:p>
    <w:p>
      <w:pPr>
        <w:pStyle w:val="yDefstart"/>
      </w:pPr>
      <w:r>
        <w:tab/>
      </w:r>
      <w:r>
        <w:rPr>
          <w:rStyle w:val="CharDefText"/>
        </w:rPr>
        <w:t>officer</w:t>
      </w:r>
      <w:r>
        <w:t>, in relation to a corporation, means a director, secretary, executive officer, employee or agent of the corporation;</w:t>
      </w:r>
    </w:p>
    <w:p>
      <w:pPr>
        <w:pStyle w:val="yDefstart"/>
      </w:pPr>
      <w:r>
        <w:tab/>
      </w:r>
      <w:r>
        <w:rPr>
          <w:rStyle w:val="CharDefText"/>
        </w:rPr>
        <w:t>owner</w:t>
      </w:r>
      <w:r>
        <w:t>, in relation to property, means a person who has a legal or equitable interest in the property;</w:t>
      </w:r>
    </w:p>
    <w:p>
      <w:pPr>
        <w:pStyle w:val="yDefstart"/>
      </w:pPr>
      <w:r>
        <w:tab/>
      </w:r>
      <w:r>
        <w:rPr>
          <w:rStyle w:val="CharDefText"/>
        </w:rPr>
        <w:t>police officer</w:t>
      </w:r>
      <w:r>
        <w:t>, in relation to a function, includes a person authorised to carry out the function under regulations made under section 140(2)(f);</w:t>
      </w:r>
    </w:p>
    <w:p>
      <w:pPr>
        <w:pStyle w:val="yDefstart"/>
      </w:pPr>
      <w:r>
        <w:tab/>
      </w:r>
      <w:r>
        <w:rPr>
          <w:rStyle w:val="CharDefText"/>
        </w:rPr>
        <w:t>premises</w:t>
      </w:r>
      <w:r>
        <w:t xml:space="preserve"> includes vessel, aircraft, vehicle, structure, building and any land or place whether built on or not;</w:t>
      </w:r>
    </w:p>
    <w:p>
      <w:pPr>
        <w:pStyle w:val="yDefstart"/>
      </w:pPr>
      <w:r>
        <w:tab/>
      </w:r>
      <w:r>
        <w:rPr>
          <w:rStyle w:val="CharDefText"/>
        </w:rPr>
        <w:t>production order</w:t>
      </w:r>
      <w:r>
        <w:t xml:space="preserve"> means an order under section 63;</w:t>
      </w:r>
    </w:p>
    <w:p>
      <w:pPr>
        <w:pStyle w:val="yDefstart"/>
      </w:pPr>
      <w:r>
        <w:tab/>
      </w:r>
      <w:r>
        <w:rPr>
          <w:rStyle w:val="CharDefText"/>
        </w:rPr>
        <w:t>prohibited drug</w:t>
      </w:r>
      <w:r>
        <w:t xml:space="preserve"> has the same meaning as in the </w:t>
      </w:r>
      <w:r>
        <w:rPr>
          <w:i/>
        </w:rPr>
        <w:t>Misuse of Drugs Act 1981</w:t>
      </w:r>
      <w:r>
        <w:t>;</w:t>
      </w:r>
    </w:p>
    <w:p>
      <w:pPr>
        <w:pStyle w:val="yDefstart"/>
      </w:pPr>
      <w:r>
        <w:tab/>
      </w:r>
      <w:r>
        <w:rPr>
          <w:rStyle w:val="CharDefText"/>
        </w:rPr>
        <w:t>prohibited plant</w:t>
      </w:r>
      <w:r>
        <w:t xml:space="preserve"> has the same meaning as in the </w:t>
      </w:r>
      <w:r>
        <w:rPr>
          <w:i/>
        </w:rPr>
        <w:t>Misuse of Drugs Act 1981</w:t>
      </w:r>
      <w:r>
        <w:t>;</w:t>
      </w:r>
    </w:p>
    <w:p>
      <w:pPr>
        <w:pStyle w:val="yDefstart"/>
      </w:pPr>
      <w:r>
        <w:tab/>
      </w:r>
      <w:r>
        <w:rPr>
          <w:rStyle w:val="CharDefText"/>
        </w:rPr>
        <w:t>property</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rStyle w:val="CharDefText"/>
        </w:rPr>
        <w:t>property</w:t>
      </w:r>
      <w:r>
        <w:rPr>
          <w:rStyle w:val="CharDefText"/>
        </w:rPr>
        <w:noBreakHyphen/>
        <w:t>tracking document</w:t>
      </w:r>
      <w:r>
        <w:t xml:space="preserve"> has the meaning given in section 155;</w:t>
      </w:r>
    </w:p>
    <w:p>
      <w:pPr>
        <w:pStyle w:val="yDefstart"/>
      </w:pPr>
      <w:r>
        <w:tab/>
      </w:r>
      <w:r>
        <w:rPr>
          <w:rStyle w:val="CharDefText"/>
        </w:rPr>
        <w:t>recipient</w:t>
      </w:r>
      <w:r>
        <w:t>, in relation to a freezing notice or freezing order, means a person on whom a copy of the notice or order is served under section </w:t>
      </w:r>
      <w:bookmarkStart w:id="2108" w:name="_Hlt486737477"/>
      <w:r>
        <w:t>36</w:t>
      </w:r>
      <w:bookmarkEnd w:id="2108"/>
      <w:r>
        <w:t xml:space="preserve"> or 46;</w:t>
      </w:r>
    </w:p>
    <w:p>
      <w:pPr>
        <w:pStyle w:val="yDefstart"/>
      </w:pPr>
      <w:r>
        <w:tab/>
      </w:r>
      <w:r>
        <w:rPr>
          <w:rStyle w:val="CharDefText"/>
        </w:rPr>
        <w:t>registered</w:t>
      </w:r>
      <w:r>
        <w:t>, in relation to an interstate freezing order or an interstate confiscation declaration, means registered under section 118;</w:t>
      </w:r>
    </w:p>
    <w:p>
      <w:pPr>
        <w:pStyle w:val="yDefstart"/>
      </w:pPr>
      <w:r>
        <w:tab/>
      </w:r>
      <w:r>
        <w:rPr>
          <w:rStyle w:val="CharDefText"/>
        </w:rPr>
        <w:t>registrable real property</w:t>
      </w:r>
      <w:r>
        <w:t xml:space="preserve"> means property to which the </w:t>
      </w:r>
      <w:r>
        <w:rPr>
          <w:i/>
        </w:rPr>
        <w:t xml:space="preserve">Transfer of Land Act 1893 </w:t>
      </w:r>
      <w:r>
        <w:t>applies;</w:t>
      </w:r>
    </w:p>
    <w:p>
      <w:pPr>
        <w:pStyle w:val="yDefstart"/>
      </w:pPr>
      <w:r>
        <w:tab/>
      </w:r>
      <w:r>
        <w:rPr>
          <w:rStyle w:val="CharDefText"/>
        </w:rPr>
        <w:t>registration</w:t>
      </w:r>
      <w:r>
        <w:t xml:space="preserve">, in relation to an instrument relating to a dealing in registrable real property, has the same meaning as in section 52 of the </w:t>
      </w:r>
      <w:r>
        <w:rPr>
          <w:i/>
        </w:rPr>
        <w:t>Transfer of Land Act 1893</w:t>
      </w:r>
      <w:r>
        <w:t>;</w:t>
      </w:r>
    </w:p>
    <w:p>
      <w:pPr>
        <w:pStyle w:val="yDefstart"/>
      </w:pPr>
      <w:r>
        <w:tab/>
      </w:r>
      <w:r>
        <w:rPr>
          <w:rStyle w:val="CharDefText"/>
        </w:rPr>
        <w:t>relevant confiscation offence</w:t>
      </w:r>
      <w:r>
        <w:t>, in relation to confiscable property, means the confiscation offence or suspected confiscation offence that is relevant to bringing the property within the scope of this Act;</w:t>
      </w:r>
    </w:p>
    <w:p>
      <w:pPr>
        <w:pStyle w:val="yDefstart"/>
      </w:pPr>
      <w:r>
        <w:tab/>
      </w:r>
      <w:r>
        <w:rPr>
          <w:rStyle w:val="CharDefText"/>
        </w:rPr>
        <w:t>respondent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rStyle w:val="CharDefText"/>
        </w:rPr>
        <w:t>restricted disclosure</w:t>
      </w:r>
      <w:r>
        <w:t xml:space="preserve"> means a disclosure about a matter of a kind referred to in a paragraph of section 70(1);</w:t>
      </w:r>
    </w:p>
    <w:p>
      <w:pPr>
        <w:pStyle w:val="yDefstart"/>
      </w:pPr>
      <w:r>
        <w:tab/>
      </w:r>
      <w:r>
        <w:rPr>
          <w:rStyle w:val="CharDefText"/>
        </w:rPr>
        <w:t>seized</w:t>
      </w:r>
      <w:r>
        <w:t>, in relation to property, means seized under section 33(1);</w:t>
      </w:r>
    </w:p>
    <w:p>
      <w:pPr>
        <w:pStyle w:val="yDefstart"/>
      </w:pPr>
      <w:r>
        <w:tab/>
      </w:r>
      <w:r>
        <w:rPr>
          <w:rStyle w:val="CharDefText"/>
        </w:rPr>
        <w:t>service cut off date</w:t>
      </w:r>
      <w:r>
        <w:t>, in relation to frozen property, has the meaning given in section 150;</w:t>
      </w:r>
    </w:p>
    <w:p>
      <w:pPr>
        <w:pStyle w:val="yDefstart"/>
      </w:pPr>
      <w:r>
        <w:tab/>
      </w:r>
      <w:r>
        <w:rPr>
          <w:rStyle w:val="CharDefText"/>
        </w:rPr>
        <w:t>sham transaction</w:t>
      </w:r>
      <w:r>
        <w:t xml:space="preserve"> has the meaning given in section 161;</w:t>
      </w:r>
    </w:p>
    <w:p>
      <w:pPr>
        <w:pStyle w:val="yDefstart"/>
      </w:pPr>
      <w:r>
        <w:tab/>
      </w:r>
      <w:r>
        <w:rPr>
          <w:rStyle w:val="CharDefText"/>
        </w:rPr>
        <w:t>State taxes</w:t>
      </w:r>
      <w:r>
        <w:t>, in relation to frozen property, means any rates, land tax, local government or other statutory charges imposed on the property under a law of this State;</w:t>
      </w:r>
    </w:p>
    <w:p>
      <w:pPr>
        <w:pStyle w:val="yDefstart"/>
      </w:pPr>
      <w:r>
        <w:tab/>
      </w:r>
      <w:r>
        <w:rPr>
          <w:rStyle w:val="CharDefText"/>
        </w:rPr>
        <w:t>suspension order</w:t>
      </w:r>
      <w:r>
        <w:t xml:space="preserve"> means an order under section 68(2);</w:t>
      </w:r>
    </w:p>
    <w:p>
      <w:pPr>
        <w:pStyle w:val="yDefstart"/>
      </w:pPr>
      <w:r>
        <w:tab/>
      </w:r>
      <w:r>
        <w:rPr>
          <w:rStyle w:val="CharDefText"/>
        </w:rPr>
        <w:t>transaction</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rStyle w:val="CharDefText"/>
        </w:rPr>
        <w:t>unexplained wealth</w:t>
      </w:r>
      <w:r>
        <w:t xml:space="preserve"> has the meaning given in section 144;</w:t>
      </w:r>
    </w:p>
    <w:p>
      <w:pPr>
        <w:pStyle w:val="yDefstart"/>
      </w:pPr>
      <w:r>
        <w:tab/>
      </w:r>
      <w:r>
        <w:rPr>
          <w:rStyle w:val="CharDefText"/>
        </w:rPr>
        <w:t>unexplained wealth declaration</w:t>
      </w:r>
      <w:r>
        <w:t xml:space="preserve"> means a declaration under section 12;</w:t>
      </w:r>
    </w:p>
    <w:p>
      <w:pPr>
        <w:pStyle w:val="yDefstart"/>
      </w:pPr>
      <w:r>
        <w:tab/>
      </w:r>
      <w:r>
        <w:rPr>
          <w:rStyle w:val="CharDefText"/>
        </w:rPr>
        <w:t>valuable consideration</w:t>
      </w:r>
      <w:r>
        <w:t>, in relation to the transfer of property, does not include —</w:t>
      </w:r>
    </w:p>
    <w:p>
      <w:pPr>
        <w:pStyle w:val="yDefpara"/>
      </w:pPr>
      <w:r>
        <w:tab/>
        <w:t>(a)</w:t>
      </w:r>
      <w:r>
        <w:tab/>
        <w:t>any consideration for the transfer arising from the fact of a family relationship between the transferor and transferee; or</w:t>
      </w:r>
    </w:p>
    <w:p>
      <w:pPr>
        <w:pStyle w:val="yDefpara"/>
      </w:pPr>
      <w:r>
        <w:tab/>
        <w:t>(b)</w:t>
      </w:r>
      <w:r>
        <w:tab/>
        <w:t>if the transferor is the spouse or de facto partner of the transferee — the making by the transferor of a deed in favour of the transferee; or</w:t>
      </w:r>
    </w:p>
    <w:p>
      <w:pPr>
        <w:pStyle w:val="yDefpara"/>
      </w:pPr>
      <w:r>
        <w:tab/>
        <w:t>(c)</w:t>
      </w:r>
      <w:r>
        <w:tab/>
        <w:t>a promise by the transferee to become the spouse or de facto partner of the transferor; or</w:t>
      </w:r>
    </w:p>
    <w:p>
      <w:pPr>
        <w:pStyle w:val="yDefpara"/>
      </w:pPr>
      <w:r>
        <w:tab/>
        <w:t>(d)</w:t>
      </w:r>
      <w:r>
        <w:tab/>
        <w:t>any consideration arising from the transferor’s love or affection for the transferee; or</w:t>
      </w:r>
    </w:p>
    <w:p>
      <w:pPr>
        <w:pStyle w:val="yDefpara"/>
      </w:pPr>
      <w:r>
        <w:tab/>
        <w:t>(e)</w:t>
      </w:r>
      <w:r>
        <w:tab/>
        <w:t>the transfer of the property as a result of the distribution of a deceased estate; or</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rStyle w:val="CharDefText"/>
        </w:rPr>
        <w:t>value</w:t>
      </w:r>
      <w:r>
        <w:t>, in relation to —</w:t>
      </w:r>
    </w:p>
    <w:p>
      <w:pPr>
        <w:pStyle w:val="yDefpara"/>
      </w:pPr>
      <w:r>
        <w:tab/>
        <w:t>(a)</w:t>
      </w:r>
      <w:r>
        <w:tab/>
        <w:t>a person’s unexplained wealth — means the amount calculated in accordance with section 13; and</w:t>
      </w:r>
    </w:p>
    <w:p>
      <w:pPr>
        <w:pStyle w:val="yDefpara"/>
      </w:pPr>
      <w:r>
        <w:tab/>
        <w:t>(b)</w:t>
      </w:r>
      <w:r>
        <w:tab/>
        <w:t>a person’s wealth — has the meaning given in section 144(2); and</w:t>
      </w:r>
    </w:p>
    <w:p>
      <w:pPr>
        <w:pStyle w:val="yDefpara"/>
      </w:pPr>
      <w:r>
        <w:tab/>
        <w:t>(c)</w:t>
      </w:r>
      <w:r>
        <w:tab/>
        <w:t>a person’s lawfully acquired wealth — has the meaning given in section 144(3); and</w:t>
      </w:r>
    </w:p>
    <w:p>
      <w:pPr>
        <w:pStyle w:val="yDefpara"/>
      </w:pPr>
      <w:r>
        <w:tab/>
        <w:t>(d)</w:t>
      </w:r>
      <w:r>
        <w:tab/>
        <w:t>property sold by or for the State — has the meaning given in section 152; and</w:t>
      </w:r>
    </w:p>
    <w:p>
      <w:pPr>
        <w:pStyle w:val="yDefpara"/>
        <w:keepNext/>
      </w:pPr>
      <w:r>
        <w:tab/>
        <w:t>(e)</w:t>
      </w:r>
      <w:r>
        <w:tab/>
        <w:t>the transfer of property — has the meaning given in section 154;</w:t>
      </w:r>
    </w:p>
    <w:p>
      <w:pPr>
        <w:pStyle w:val="yDefstart"/>
        <w:keepNext/>
        <w:keepLines/>
      </w:pPr>
      <w:r>
        <w:tab/>
      </w:r>
      <w:r>
        <w:rPr>
          <w:rStyle w:val="CharDefText"/>
        </w:rPr>
        <w:t>wealth</w:t>
      </w:r>
      <w:r>
        <w:t xml:space="preserve"> has the meaning given in section 143.</w:t>
      </w:r>
    </w:p>
    <w:p>
      <w:pPr>
        <w:pStyle w:val="yFootnotesection"/>
      </w:pPr>
      <w:r>
        <w:tab/>
        <w:t>[Glossary amended by No. 12 of 2001 s. 51; No. 20 of 2003 s. 19; No. 28 of 2003 s. 42; No. 17 of 2005 s. 25; No. 2 of 2008 s. 61(3); No. 22 of 2008 Sch. 3 cl. 17; No. 24 of 2009 s. 508</w:t>
      </w:r>
      <w:ins w:id="2109" w:author="svcMRProcess" w:date="2018-08-23T16:24:00Z">
        <w:r>
          <w:t xml:space="preserve"> and 513</w:t>
        </w:r>
      </w:ins>
      <w:r>
        <w:t>; No. 19 of 2010 s. 51; No. 35 of 2010 s. 60.]</w:t>
      </w:r>
    </w:p>
    <w:p>
      <w:pPr>
        <w:rPr>
          <w:del w:id="2110" w:author="svcMRProcess" w:date="2018-08-23T16:24:00Z"/>
        </w:rPr>
      </w:pPr>
    </w:p>
    <w:p>
      <w:pPr>
        <w:pStyle w:val="CentredBaseLine"/>
        <w:jc w:val="center"/>
        <w:rPr>
          <w:del w:id="2111" w:author="svcMRProcess" w:date="2018-08-23T16:24:00Z"/>
        </w:rPr>
      </w:pPr>
      <w:del w:id="2112" w:author="svcMRProcess" w:date="2018-08-23T16:24: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113" w:author="svcMRProcess" w:date="2018-08-23T16:24:00Z"/>
        </w:rPr>
      </w:pPr>
      <w:ins w:id="2114" w:author="svcMRProcess" w:date="2018-08-23T16:24: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outlineLvl w:val="0"/>
      </w:pPr>
      <w:bookmarkStart w:id="2115" w:name="_Toc89161497"/>
      <w:bookmarkStart w:id="2116" w:name="_Toc97008006"/>
      <w:bookmarkStart w:id="2117" w:name="_Toc102272710"/>
      <w:bookmarkStart w:id="2118" w:name="_Toc102812242"/>
      <w:bookmarkStart w:id="2119" w:name="_Toc116709441"/>
      <w:bookmarkStart w:id="2120" w:name="_Toc116809352"/>
      <w:bookmarkStart w:id="2121" w:name="_Toc119207189"/>
      <w:bookmarkStart w:id="2122" w:name="_Toc119209410"/>
      <w:bookmarkStart w:id="2123" w:name="_Toc121119435"/>
      <w:bookmarkStart w:id="2124" w:name="_Toc121119632"/>
      <w:bookmarkStart w:id="2125" w:name="_Toc121124302"/>
      <w:bookmarkStart w:id="2126" w:name="_Toc124061438"/>
      <w:bookmarkStart w:id="2127" w:name="_Toc164574724"/>
      <w:bookmarkStart w:id="2128" w:name="_Toc165714794"/>
      <w:bookmarkStart w:id="2129" w:name="_Toc165792527"/>
      <w:bookmarkStart w:id="2130" w:name="_Toc196790108"/>
      <w:bookmarkStart w:id="2131" w:name="_Toc199815974"/>
      <w:bookmarkStart w:id="2132" w:name="_Toc215480390"/>
      <w:bookmarkStart w:id="2133" w:name="_Toc223246905"/>
      <w:bookmarkStart w:id="2134" w:name="_Toc223319846"/>
      <w:bookmarkStart w:id="2135" w:name="_Toc224976696"/>
      <w:bookmarkStart w:id="2136" w:name="_Toc225320520"/>
      <w:bookmarkStart w:id="2137" w:name="_Toc225903983"/>
      <w:bookmarkStart w:id="2138" w:name="_Toc241053265"/>
      <w:bookmarkStart w:id="2139" w:name="_Toc241053463"/>
      <w:bookmarkStart w:id="2140" w:name="_Toc244077105"/>
      <w:bookmarkStart w:id="2141" w:name="_Toc244077303"/>
      <w:bookmarkStart w:id="2142" w:name="_Toc266437716"/>
      <w:bookmarkStart w:id="2143" w:name="_Toc268269024"/>
      <w:bookmarkStart w:id="2144" w:name="_Toc305743528"/>
      <w:bookmarkStart w:id="2145" w:name="_Toc318277430"/>
      <w:bookmarkStart w:id="2146" w:name="_Toc318284628"/>
      <w:bookmarkStart w:id="2147" w:name="_Toc320194678"/>
      <w:bookmarkStart w:id="2148" w:name="_Toc320271496"/>
      <w:bookmarkStart w:id="2149" w:name="_Toc322070805"/>
      <w:bookmarkStart w:id="2150" w:name="_Toc322071151"/>
      <w:bookmarkStart w:id="2151" w:name="_Toc324241890"/>
      <w:bookmarkStart w:id="2152" w:name="_Toc324254837"/>
      <w:bookmarkStart w:id="2153" w:name="_Toc324326725"/>
      <w:bookmarkStart w:id="2154" w:name="_Toc324495594"/>
      <w:bookmarkStart w:id="2155" w:name="_Toc324752354"/>
      <w:bookmarkStart w:id="2156" w:name="_Toc334098407"/>
      <w:r>
        <w:t>Notes</w:t>
      </w:r>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p>
    <w:p>
      <w:pPr>
        <w:pStyle w:val="nSubsection"/>
        <w:rPr>
          <w:snapToGrid w:val="0"/>
        </w:rPr>
      </w:pPr>
      <w:r>
        <w:rPr>
          <w:snapToGrid w:val="0"/>
          <w:vertAlign w:val="superscript"/>
        </w:rPr>
        <w:t>1</w:t>
      </w:r>
      <w:r>
        <w:rPr>
          <w:snapToGrid w:val="0"/>
        </w:rPr>
        <w:tab/>
        <w:t xml:space="preserve">This </w:t>
      </w:r>
      <w:del w:id="2157" w:author="svcMRProcess" w:date="2018-08-23T16:24:00Z">
        <w:r>
          <w:rPr>
            <w:snapToGrid w:val="0"/>
          </w:rPr>
          <w:delText xml:space="preserve">reprint </w:delText>
        </w:r>
      </w:del>
      <w:r>
        <w:rPr>
          <w:snapToGrid w:val="0"/>
        </w:rPr>
        <w:t>is a compilation</w:t>
      </w:r>
      <w:del w:id="2158" w:author="svcMRProcess" w:date="2018-08-23T16:24:00Z">
        <w:r>
          <w:rPr>
            <w:snapToGrid w:val="0"/>
          </w:rPr>
          <w:delText xml:space="preserve"> as at 4 May 2012</w:delText>
        </w:r>
      </w:del>
      <w:r>
        <w:rPr>
          <w:snapToGrid w:val="0"/>
        </w:rPr>
        <w:t xml:space="preserve"> of the </w:t>
      </w:r>
      <w:r>
        <w:rPr>
          <w:i/>
          <w:noProof/>
          <w:snapToGrid w:val="0"/>
        </w:rPr>
        <w:t>Criminal Property Confiscation Act 2000</w:t>
      </w:r>
      <w:r>
        <w:rPr>
          <w:snapToGrid w:val="0"/>
        </w:rPr>
        <w:t xml:space="preserve"> and includes the amendments made by the other written laws referred to in the following table</w:t>
      </w:r>
      <w:del w:id="2159" w:author="svcMRProcess" w:date="2018-08-23T16:24: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2160" w:name="_Toc334098408"/>
      <w:bookmarkStart w:id="2161" w:name="_Toc324752355"/>
      <w:r>
        <w:rPr>
          <w:snapToGrid w:val="0"/>
        </w:rPr>
        <w:t>Compilation table</w:t>
      </w:r>
      <w:bookmarkEnd w:id="2160"/>
      <w:bookmarkEnd w:id="21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8"/>
        <w:gridCol w:w="2556"/>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8"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6"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Criminal Property Confiscation Act 2000</w:t>
            </w:r>
          </w:p>
        </w:tc>
        <w:tc>
          <w:tcPr>
            <w:tcW w:w="1134" w:type="dxa"/>
            <w:tcBorders>
              <w:top w:val="single" w:sz="8" w:space="0" w:color="auto"/>
            </w:tcBorders>
          </w:tcPr>
          <w:p>
            <w:pPr>
              <w:pStyle w:val="nTable"/>
              <w:spacing w:after="40"/>
              <w:rPr>
                <w:sz w:val="19"/>
              </w:rPr>
            </w:pPr>
            <w:r>
              <w:rPr>
                <w:sz w:val="19"/>
              </w:rPr>
              <w:t>68 of 2000</w:t>
            </w:r>
          </w:p>
        </w:tc>
        <w:tc>
          <w:tcPr>
            <w:tcW w:w="1138" w:type="dxa"/>
            <w:tcBorders>
              <w:top w:val="single" w:sz="8" w:space="0" w:color="auto"/>
            </w:tcBorders>
          </w:tcPr>
          <w:p>
            <w:pPr>
              <w:pStyle w:val="nTable"/>
              <w:spacing w:after="40"/>
              <w:rPr>
                <w:sz w:val="19"/>
              </w:rPr>
            </w:pPr>
            <w:r>
              <w:rPr>
                <w:sz w:val="19"/>
              </w:rPr>
              <w:t>6 Dec 2000</w:t>
            </w:r>
          </w:p>
        </w:tc>
        <w:tc>
          <w:tcPr>
            <w:tcW w:w="2556" w:type="dxa"/>
            <w:tcBorders>
              <w:top w:val="single" w:sz="8" w:space="0" w:color="auto"/>
            </w:tcBorders>
          </w:tcPr>
          <w:p>
            <w:pPr>
              <w:pStyle w:val="nTable"/>
              <w:spacing w:after="40"/>
              <w:rPr>
                <w:sz w:val="19"/>
              </w:rPr>
            </w:pPr>
            <w:r>
              <w:rPr>
                <w:sz w:val="19"/>
              </w:rPr>
              <w:t>s. 1 and 2: 6 Dec 2000;</w:t>
            </w:r>
            <w:r>
              <w:rPr>
                <w:sz w:val="19"/>
              </w:rPr>
              <w:br/>
              <w:t xml:space="preserve">Act other than s. 1 and 2: 1 Jan 2001 (see s. 2 and </w:t>
            </w:r>
            <w:r>
              <w:rPr>
                <w:i/>
                <w:sz w:val="19"/>
              </w:rPr>
              <w:t xml:space="preserve">Gazette </w:t>
            </w:r>
            <w:r>
              <w:rPr>
                <w:sz w:val="19"/>
              </w:rPr>
              <w:t>29 Dec 2000 p. 7903)</w:t>
            </w:r>
          </w:p>
        </w:tc>
      </w:tr>
      <w:tr>
        <w:tc>
          <w:tcPr>
            <w:tcW w:w="2268" w:type="dxa"/>
          </w:tcPr>
          <w:p>
            <w:pPr>
              <w:pStyle w:val="nTable"/>
              <w:spacing w:after="40"/>
              <w:rPr>
                <w:snapToGrid w:val="0"/>
                <w:sz w:val="19"/>
              </w:rPr>
            </w:pPr>
            <w:r>
              <w:rPr>
                <w:i/>
                <w:snapToGrid w:val="0"/>
                <w:sz w:val="19"/>
              </w:rPr>
              <w:t xml:space="preserve">Building Societies Amendment Act 2001 </w:t>
            </w:r>
            <w:r>
              <w:rPr>
                <w:snapToGrid w:val="0"/>
                <w:sz w:val="19"/>
              </w:rPr>
              <w:t>s. 51</w:t>
            </w:r>
          </w:p>
        </w:tc>
        <w:tc>
          <w:tcPr>
            <w:tcW w:w="1134" w:type="dxa"/>
          </w:tcPr>
          <w:p>
            <w:pPr>
              <w:pStyle w:val="nTable"/>
              <w:spacing w:after="40"/>
              <w:rPr>
                <w:sz w:val="19"/>
              </w:rPr>
            </w:pPr>
            <w:r>
              <w:rPr>
                <w:sz w:val="19"/>
              </w:rPr>
              <w:t>12 of 2001</w:t>
            </w:r>
          </w:p>
        </w:tc>
        <w:tc>
          <w:tcPr>
            <w:tcW w:w="1138" w:type="dxa"/>
          </w:tcPr>
          <w:p>
            <w:pPr>
              <w:pStyle w:val="nTable"/>
              <w:spacing w:after="40"/>
              <w:rPr>
                <w:sz w:val="19"/>
              </w:rPr>
            </w:pPr>
            <w:r>
              <w:rPr>
                <w:sz w:val="19"/>
              </w:rPr>
              <w:t>13 Jul 2001</w:t>
            </w:r>
          </w:p>
        </w:tc>
        <w:tc>
          <w:tcPr>
            <w:tcW w:w="2556" w:type="dxa"/>
          </w:tcPr>
          <w:p>
            <w:pPr>
              <w:pStyle w:val="nTable"/>
              <w:spacing w:after="40"/>
              <w:rPr>
                <w:sz w:val="19"/>
              </w:rPr>
            </w:pPr>
            <w:r>
              <w:rPr>
                <w:sz w:val="19"/>
              </w:rPr>
              <w:t>13 Jul 2001 (see s. 2)</w:t>
            </w:r>
          </w:p>
        </w:tc>
      </w:tr>
      <w:tr>
        <w:tc>
          <w:tcPr>
            <w:tcW w:w="2268" w:type="dxa"/>
          </w:tcPr>
          <w:p>
            <w:pPr>
              <w:pStyle w:val="nTable"/>
              <w:spacing w:after="40"/>
              <w:rPr>
                <w:i/>
                <w:snapToGrid w:val="0"/>
                <w:sz w:val="19"/>
              </w:rPr>
            </w:pPr>
            <w:r>
              <w:rPr>
                <w:i/>
                <w:snapToGrid w:val="0"/>
                <w:sz w:val="19"/>
              </w:rPr>
              <w:t>Corporations (Consequential Amendments) Act (No. 2) 2003</w:t>
            </w:r>
            <w:r>
              <w:rPr>
                <w:snapToGrid w:val="0"/>
                <w:sz w:val="19"/>
              </w:rPr>
              <w:t xml:space="preserve"> Pt. 7</w:t>
            </w:r>
          </w:p>
        </w:tc>
        <w:tc>
          <w:tcPr>
            <w:tcW w:w="1134" w:type="dxa"/>
          </w:tcPr>
          <w:p>
            <w:pPr>
              <w:pStyle w:val="nTable"/>
              <w:spacing w:after="40"/>
              <w:rPr>
                <w:sz w:val="19"/>
              </w:rPr>
            </w:pPr>
            <w:r>
              <w:rPr>
                <w:sz w:val="19"/>
              </w:rPr>
              <w:t>20 of 2003</w:t>
            </w:r>
          </w:p>
        </w:tc>
        <w:tc>
          <w:tcPr>
            <w:tcW w:w="1138" w:type="dxa"/>
          </w:tcPr>
          <w:p>
            <w:pPr>
              <w:pStyle w:val="nTable"/>
              <w:spacing w:after="40"/>
              <w:rPr>
                <w:sz w:val="19"/>
              </w:rPr>
            </w:pPr>
            <w:r>
              <w:rPr>
                <w:sz w:val="19"/>
              </w:rPr>
              <w:t>23 Apr 2003</w:t>
            </w:r>
          </w:p>
        </w:tc>
        <w:tc>
          <w:tcPr>
            <w:tcW w:w="2556"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c>
          <w:tcPr>
            <w:tcW w:w="2268" w:type="dxa"/>
          </w:tcPr>
          <w:p>
            <w:pPr>
              <w:pStyle w:val="nTable"/>
              <w:spacing w:after="40"/>
              <w:rPr>
                <w:snapToGrid w:val="0"/>
                <w:sz w:val="19"/>
              </w:rPr>
            </w:pPr>
            <w:r>
              <w:rPr>
                <w:i/>
                <w:snapToGrid w:val="0"/>
                <w:sz w:val="19"/>
              </w:rPr>
              <w:t>Acts Amendment (Equality of Status) Act 2003</w:t>
            </w:r>
            <w:r>
              <w:rPr>
                <w:snapToGrid w:val="0"/>
                <w:sz w:val="19"/>
              </w:rPr>
              <w:t xml:space="preserve"> Pt. 15</w:t>
            </w:r>
          </w:p>
        </w:tc>
        <w:tc>
          <w:tcPr>
            <w:tcW w:w="1134" w:type="dxa"/>
          </w:tcPr>
          <w:p>
            <w:pPr>
              <w:pStyle w:val="nTable"/>
              <w:spacing w:after="40"/>
              <w:rPr>
                <w:sz w:val="19"/>
              </w:rPr>
            </w:pPr>
            <w:r>
              <w:rPr>
                <w:sz w:val="19"/>
              </w:rPr>
              <w:t>28 of 2003</w:t>
            </w:r>
          </w:p>
        </w:tc>
        <w:tc>
          <w:tcPr>
            <w:tcW w:w="1138" w:type="dxa"/>
          </w:tcPr>
          <w:p>
            <w:pPr>
              <w:pStyle w:val="nTable"/>
              <w:spacing w:after="40"/>
              <w:rPr>
                <w:sz w:val="19"/>
              </w:rPr>
            </w:pPr>
            <w:r>
              <w:rPr>
                <w:sz w:val="19"/>
              </w:rPr>
              <w:t>22 May 2003</w:t>
            </w:r>
          </w:p>
        </w:tc>
        <w:tc>
          <w:tcPr>
            <w:tcW w:w="2556"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i/>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8" w:type="dxa"/>
          </w:tcPr>
          <w:p>
            <w:pPr>
              <w:pStyle w:val="nTable"/>
              <w:spacing w:after="40"/>
              <w:rPr>
                <w:sz w:val="19"/>
              </w:rPr>
            </w:pPr>
            <w:r>
              <w:rPr>
                <w:snapToGrid w:val="0"/>
                <w:sz w:val="19"/>
                <w:lang w:val="en-US"/>
              </w:rPr>
              <w:t>23 Nov 2004</w:t>
            </w:r>
          </w:p>
        </w:tc>
        <w:tc>
          <w:tcPr>
            <w:tcW w:w="2556"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napToGrid w:val="0"/>
                <w:sz w:val="19"/>
                <w:lang w:val="en-US"/>
              </w:rPr>
            </w:pPr>
            <w:r>
              <w:rPr>
                <w:sz w:val="19"/>
              </w:rPr>
              <w:t>16 Dec 2004</w:t>
            </w:r>
          </w:p>
        </w:tc>
        <w:tc>
          <w:tcPr>
            <w:tcW w:w="2556"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i/>
                <w:iCs/>
                <w:snapToGrid w:val="0"/>
                <w:sz w:val="19"/>
                <w:lang w:val="en-US"/>
              </w:rPr>
            </w:pPr>
            <w:r>
              <w:rPr>
                <w:i/>
                <w:iCs/>
                <w:sz w:val="19"/>
              </w:rPr>
              <w:t>Housing Societies Repeal Act 2005</w:t>
            </w:r>
            <w:r>
              <w:rPr>
                <w:sz w:val="19"/>
              </w:rPr>
              <w:t xml:space="preserve"> s. 25 </w:t>
            </w:r>
          </w:p>
        </w:tc>
        <w:tc>
          <w:tcPr>
            <w:tcW w:w="1134" w:type="dxa"/>
          </w:tcPr>
          <w:p>
            <w:pPr>
              <w:pStyle w:val="nTable"/>
              <w:spacing w:after="40"/>
              <w:rPr>
                <w:snapToGrid w:val="0"/>
                <w:sz w:val="19"/>
                <w:lang w:val="en-US"/>
              </w:rPr>
            </w:pPr>
            <w:r>
              <w:rPr>
                <w:sz w:val="19"/>
              </w:rPr>
              <w:t>17 of 2005</w:t>
            </w:r>
          </w:p>
        </w:tc>
        <w:tc>
          <w:tcPr>
            <w:tcW w:w="1138" w:type="dxa"/>
          </w:tcPr>
          <w:p>
            <w:pPr>
              <w:pStyle w:val="nTable"/>
              <w:spacing w:after="40"/>
              <w:rPr>
                <w:sz w:val="19"/>
              </w:rPr>
            </w:pPr>
            <w:r>
              <w:rPr>
                <w:sz w:val="19"/>
              </w:rPr>
              <w:t>5 Oct 2005</w:t>
            </w:r>
          </w:p>
        </w:tc>
        <w:tc>
          <w:tcPr>
            <w:tcW w:w="2556" w:type="dxa"/>
          </w:tcPr>
          <w:p>
            <w:pPr>
              <w:pStyle w:val="nTable"/>
              <w:spacing w:after="40"/>
              <w:rPr>
                <w:snapToGrid w:val="0"/>
                <w:sz w:val="19"/>
                <w:lang w:val="en-US"/>
              </w:rPr>
            </w:pPr>
            <w:r>
              <w:rPr>
                <w:sz w:val="19"/>
              </w:rPr>
              <w:t xml:space="preserve">10 Jul 2010 (see s. 2(3) and </w:t>
            </w:r>
            <w:r>
              <w:rPr>
                <w:i/>
                <w:iCs/>
                <w:sz w:val="19"/>
              </w:rPr>
              <w:t>Gazette</w:t>
            </w:r>
            <w:r>
              <w:rPr>
                <w:sz w:val="19"/>
              </w:rPr>
              <w:t xml:space="preserve"> 9 Jul 2010 p. 3239)</w:t>
            </w:r>
          </w:p>
        </w:tc>
      </w:tr>
      <w:tr>
        <w:trPr>
          <w:cantSplit/>
        </w:trPr>
        <w:tc>
          <w:tcPr>
            <w:tcW w:w="7096" w:type="dxa"/>
            <w:gridSpan w:val="4"/>
          </w:tcPr>
          <w:p>
            <w:pPr>
              <w:pStyle w:val="nTable"/>
              <w:spacing w:after="40"/>
              <w:rPr>
                <w:snapToGrid w:val="0"/>
                <w:sz w:val="19"/>
                <w:lang w:val="en-US"/>
              </w:rPr>
            </w:pPr>
            <w:r>
              <w:rPr>
                <w:b/>
                <w:bCs/>
                <w:snapToGrid w:val="0"/>
                <w:sz w:val="19"/>
                <w:lang w:val="en-US"/>
              </w:rPr>
              <w:t xml:space="preserve">Reprint 1: The </w:t>
            </w:r>
            <w:r>
              <w:rPr>
                <w:b/>
                <w:bCs/>
                <w:i/>
                <w:snapToGrid w:val="0"/>
                <w:sz w:val="19"/>
              </w:rPr>
              <w:t>Criminal Property Confiscation Act 2000</w:t>
            </w:r>
            <w:r>
              <w:rPr>
                <w:b/>
                <w:bCs/>
                <w:snapToGrid w:val="0"/>
                <w:sz w:val="19"/>
                <w:lang w:val="en-US"/>
              </w:rPr>
              <w:t xml:space="preserve"> as at 9 Dec 2005</w:t>
            </w:r>
            <w:r>
              <w:rPr>
                <w:snapToGrid w:val="0"/>
                <w:sz w:val="19"/>
                <w:lang w:val="en-US"/>
              </w:rPr>
              <w:t xml:space="preserve"> (includes amendments listed above except those in the </w:t>
            </w:r>
            <w:r>
              <w:rPr>
                <w:i/>
                <w:iCs/>
                <w:sz w:val="19"/>
              </w:rPr>
              <w:t>Housing Societies Repeal Act 2005</w:t>
            </w:r>
            <w:r>
              <w:rPr>
                <w:snapToGrid w:val="0"/>
                <w:sz w:val="19"/>
                <w:lang w:val="en-US"/>
              </w:rPr>
              <w:t>)</w:t>
            </w:r>
          </w:p>
        </w:tc>
      </w:tr>
      <w:tr>
        <w:tc>
          <w:tcPr>
            <w:tcW w:w="2268" w:type="dxa"/>
          </w:tcPr>
          <w:p>
            <w:pPr>
              <w:pStyle w:val="nTable"/>
              <w:spacing w:after="40"/>
              <w:rPr>
                <w:i/>
                <w:iCs/>
                <w:snapToGrid w:val="0"/>
                <w:sz w:val="19"/>
                <w:lang w:val="en-US"/>
              </w:rPr>
            </w:pPr>
            <w:r>
              <w:rPr>
                <w:i/>
                <w:snapToGrid w:val="0"/>
                <w:sz w:val="19"/>
                <w:lang w:val="en-US"/>
              </w:rPr>
              <w:t>Financial Legislation Amendment and Repeal Act 2006</w:t>
            </w:r>
            <w:r>
              <w:rPr>
                <w:iCs/>
                <w:snapToGrid w:val="0"/>
                <w:sz w:val="19"/>
                <w:lang w:val="en-US"/>
              </w:rPr>
              <w:t xml:space="preserve"> Sch. 1 cl. 40</w:t>
            </w:r>
          </w:p>
        </w:tc>
        <w:tc>
          <w:tcPr>
            <w:tcW w:w="1134"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napToGrid w:val="0"/>
                <w:sz w:val="19"/>
                <w:lang w:val="en-US"/>
              </w:rPr>
            </w:pPr>
            <w:r>
              <w:rPr>
                <w:snapToGrid w:val="0"/>
                <w:sz w:val="19"/>
                <w:lang w:val="en-US"/>
              </w:rPr>
              <w:t>21 Dec 2006</w:t>
            </w:r>
          </w:p>
        </w:tc>
        <w:tc>
          <w:tcPr>
            <w:tcW w:w="2556"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iCs/>
                <w:sz w:val="19"/>
              </w:rPr>
              <w:t>Road Traffic Amendment Act 2007</w:t>
            </w:r>
            <w:r>
              <w:rPr>
                <w:sz w:val="19"/>
              </w:rPr>
              <w:t xml:space="preserve"> s. 26</w:t>
            </w:r>
            <w:r>
              <w:rPr>
                <w:sz w:val="19"/>
                <w:vertAlign w:val="superscript"/>
              </w:rPr>
              <w:t> </w:t>
            </w:r>
          </w:p>
        </w:tc>
        <w:tc>
          <w:tcPr>
            <w:tcW w:w="1134" w:type="dxa"/>
          </w:tcPr>
          <w:p>
            <w:pPr>
              <w:pStyle w:val="nTable"/>
              <w:spacing w:after="40"/>
              <w:rPr>
                <w:snapToGrid w:val="0"/>
                <w:sz w:val="19"/>
                <w:lang w:val="en-US"/>
              </w:rPr>
            </w:pPr>
            <w:r>
              <w:rPr>
                <w:sz w:val="19"/>
              </w:rPr>
              <w:t>4 of 2007</w:t>
            </w:r>
          </w:p>
        </w:tc>
        <w:tc>
          <w:tcPr>
            <w:tcW w:w="1138" w:type="dxa"/>
          </w:tcPr>
          <w:p>
            <w:pPr>
              <w:pStyle w:val="nTable"/>
              <w:spacing w:after="40"/>
              <w:rPr>
                <w:snapToGrid w:val="0"/>
                <w:sz w:val="19"/>
                <w:lang w:val="en-US"/>
              </w:rPr>
            </w:pPr>
            <w:r>
              <w:rPr>
                <w:sz w:val="19"/>
              </w:rPr>
              <w:t>11 Apr 2007</w:t>
            </w:r>
          </w:p>
        </w:tc>
        <w:tc>
          <w:tcPr>
            <w:tcW w:w="2556" w:type="dxa"/>
          </w:tcPr>
          <w:p>
            <w:pPr>
              <w:pStyle w:val="nTable"/>
              <w:spacing w:after="40"/>
              <w:rPr>
                <w:snapToGrid w:val="0"/>
                <w:sz w:val="19"/>
                <w:lang w:val="en-US"/>
              </w:rPr>
            </w:pPr>
            <w:r>
              <w:rPr>
                <w:snapToGrid w:val="0"/>
                <w:sz w:val="19"/>
                <w:lang w:val="en-US"/>
              </w:rPr>
              <w:t xml:space="preserve">1 May 2007 (see s. 2 and </w:t>
            </w:r>
            <w:r>
              <w:rPr>
                <w:i/>
                <w:iCs/>
                <w:snapToGrid w:val="0"/>
                <w:sz w:val="19"/>
                <w:lang w:val="en-US"/>
              </w:rPr>
              <w:t xml:space="preserve">Gazette </w:t>
            </w:r>
            <w:r>
              <w:rPr>
                <w:snapToGrid w:val="0"/>
                <w:sz w:val="19"/>
                <w:lang w:val="en-US"/>
              </w:rPr>
              <w:t>27 Apr 2007 p. 1831)</w:t>
            </w:r>
          </w:p>
        </w:tc>
      </w:tr>
      <w:tr>
        <w:tc>
          <w:tcPr>
            <w:tcW w:w="2268" w:type="dxa"/>
          </w:tcPr>
          <w:p>
            <w:pPr>
              <w:pStyle w:val="nTable"/>
              <w:spacing w:after="40"/>
              <w:rPr>
                <w:i/>
                <w:iCs/>
                <w:sz w:val="19"/>
              </w:rPr>
            </w:pPr>
            <w:r>
              <w:rPr>
                <w:i/>
                <w:snapToGrid w:val="0"/>
                <w:sz w:val="19"/>
              </w:rPr>
              <w:t>Criminal Law and Evidence Amendment Act 2008</w:t>
            </w:r>
            <w:r>
              <w:rPr>
                <w:iCs/>
                <w:snapToGrid w:val="0"/>
                <w:sz w:val="19"/>
              </w:rPr>
              <w:t xml:space="preserve"> s. 61</w:t>
            </w:r>
          </w:p>
        </w:tc>
        <w:tc>
          <w:tcPr>
            <w:tcW w:w="1134" w:type="dxa"/>
          </w:tcPr>
          <w:p>
            <w:pPr>
              <w:pStyle w:val="nTable"/>
              <w:spacing w:after="40"/>
              <w:rPr>
                <w:sz w:val="19"/>
              </w:rPr>
            </w:pPr>
            <w:r>
              <w:rPr>
                <w:sz w:val="19"/>
              </w:rPr>
              <w:t>2 of 2008</w:t>
            </w:r>
          </w:p>
        </w:tc>
        <w:tc>
          <w:tcPr>
            <w:tcW w:w="1138" w:type="dxa"/>
          </w:tcPr>
          <w:p>
            <w:pPr>
              <w:pStyle w:val="nTable"/>
              <w:spacing w:after="40"/>
              <w:rPr>
                <w:sz w:val="19"/>
              </w:rPr>
            </w:pPr>
            <w:r>
              <w:rPr>
                <w:sz w:val="19"/>
              </w:rPr>
              <w:t>12 Mar 2008</w:t>
            </w:r>
          </w:p>
        </w:tc>
        <w:tc>
          <w:tcPr>
            <w:tcW w:w="2556"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17</w:t>
            </w:r>
          </w:p>
        </w:tc>
        <w:tc>
          <w:tcPr>
            <w:tcW w:w="1134" w:type="dxa"/>
            <w:tcBorders>
              <w:top w:val="nil"/>
              <w:bottom w:val="nil"/>
            </w:tcBorders>
          </w:tcPr>
          <w:p>
            <w:pPr>
              <w:pStyle w:val="nTable"/>
              <w:spacing w:after="40"/>
              <w:rPr>
                <w:sz w:val="19"/>
              </w:rPr>
            </w:pPr>
            <w:r>
              <w:rPr>
                <w:sz w:val="19"/>
              </w:rPr>
              <w:t>22 of 2008</w:t>
            </w:r>
          </w:p>
        </w:tc>
        <w:tc>
          <w:tcPr>
            <w:tcW w:w="1138" w:type="dxa"/>
            <w:tcBorders>
              <w:top w:val="nil"/>
              <w:bottom w:val="nil"/>
            </w:tcBorders>
          </w:tcPr>
          <w:p>
            <w:pPr>
              <w:pStyle w:val="nTable"/>
              <w:spacing w:after="40"/>
              <w:rPr>
                <w:sz w:val="19"/>
              </w:rPr>
            </w:pPr>
            <w:r>
              <w:rPr>
                <w:sz w:val="19"/>
              </w:rPr>
              <w:t>27 May 2008</w:t>
            </w:r>
          </w:p>
        </w:tc>
        <w:tc>
          <w:tcPr>
            <w:tcW w:w="2556"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96" w:type="dxa"/>
            <w:gridSpan w:val="4"/>
            <w:tcBorders>
              <w:top w:val="nil"/>
              <w:bottom w:val="nil"/>
            </w:tcBorders>
          </w:tcPr>
          <w:p>
            <w:pPr>
              <w:pStyle w:val="nTable"/>
              <w:spacing w:after="40"/>
              <w:rPr>
                <w:snapToGrid w:val="0"/>
                <w:sz w:val="19"/>
                <w:lang w:val="en-US"/>
              </w:rPr>
            </w:pPr>
            <w:r>
              <w:rPr>
                <w:b/>
                <w:bCs/>
                <w:snapToGrid w:val="0"/>
                <w:sz w:val="19"/>
                <w:lang w:val="en-US"/>
              </w:rPr>
              <w:t xml:space="preserve">Reprint 2: The </w:t>
            </w:r>
            <w:r>
              <w:rPr>
                <w:b/>
                <w:bCs/>
                <w:i/>
                <w:snapToGrid w:val="0"/>
                <w:sz w:val="19"/>
              </w:rPr>
              <w:t>Criminal Property Confiscation Act 2000</w:t>
            </w:r>
            <w:r>
              <w:rPr>
                <w:b/>
                <w:bCs/>
                <w:snapToGrid w:val="0"/>
                <w:sz w:val="19"/>
                <w:lang w:val="en-US"/>
              </w:rPr>
              <w:t xml:space="preserve"> as at 20 Mar 2009</w:t>
            </w:r>
            <w:r>
              <w:rPr>
                <w:snapToGrid w:val="0"/>
                <w:sz w:val="19"/>
                <w:lang w:val="en-US"/>
              </w:rPr>
              <w:t xml:space="preserve"> (includes amendments listed above except those in the </w:t>
            </w:r>
            <w:r>
              <w:rPr>
                <w:i/>
                <w:iCs/>
                <w:snapToGrid w:val="0"/>
                <w:sz w:val="19"/>
                <w:lang w:val="en-US"/>
              </w:rPr>
              <w:t>Housing Societies Repeal Act 2005</w:t>
            </w:r>
            <w:r>
              <w:rPr>
                <w:snapToGrid w:val="0"/>
                <w:sz w:val="19"/>
                <w:lang w:val="en-US"/>
              </w:rPr>
              <w:t>)</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27</w:t>
            </w:r>
          </w:p>
        </w:tc>
        <w:tc>
          <w:tcPr>
            <w:tcW w:w="1134" w:type="dxa"/>
          </w:tcPr>
          <w:p>
            <w:pPr>
              <w:pStyle w:val="nTable"/>
              <w:spacing w:after="40"/>
              <w:rPr>
                <w:sz w:val="19"/>
              </w:rPr>
            </w:pPr>
            <w:r>
              <w:rPr>
                <w:sz w:val="19"/>
              </w:rPr>
              <w:t>18 of 2009</w:t>
            </w:r>
          </w:p>
        </w:tc>
        <w:tc>
          <w:tcPr>
            <w:tcW w:w="1138" w:type="dxa"/>
          </w:tcPr>
          <w:p>
            <w:pPr>
              <w:pStyle w:val="nTable"/>
              <w:spacing w:after="40"/>
              <w:rPr>
                <w:sz w:val="19"/>
              </w:rPr>
            </w:pPr>
            <w:r>
              <w:rPr>
                <w:sz w:val="19"/>
              </w:rPr>
              <w:t>16 Sep 2009</w:t>
            </w:r>
          </w:p>
        </w:tc>
        <w:tc>
          <w:tcPr>
            <w:tcW w:w="2556" w:type="dxa"/>
          </w:tcPr>
          <w:p>
            <w:pPr>
              <w:pStyle w:val="nTable"/>
              <w:spacing w:after="40"/>
              <w:rPr>
                <w:sz w:val="19"/>
              </w:rPr>
            </w:pPr>
            <w:r>
              <w:rPr>
                <w:sz w:val="19"/>
              </w:rPr>
              <w:t>17 Sep 2009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z w:val="19"/>
              </w:rPr>
            </w:pPr>
            <w:r>
              <w:rPr>
                <w:i/>
                <w:iCs/>
                <w:sz w:val="19"/>
              </w:rPr>
              <w:t>Co</w:t>
            </w:r>
            <w:r>
              <w:rPr>
                <w:i/>
                <w:iCs/>
                <w:sz w:val="19"/>
              </w:rPr>
              <w:noBreakHyphen/>
              <w:t>operatives Act 2009</w:t>
            </w:r>
            <w:r>
              <w:rPr>
                <w:iCs/>
                <w:sz w:val="19"/>
              </w:rPr>
              <w:t xml:space="preserve"> s. 508</w:t>
            </w:r>
            <w:ins w:id="2162" w:author="svcMRProcess" w:date="2018-08-23T16:24:00Z">
              <w:r>
                <w:rPr>
                  <w:iCs/>
                  <w:sz w:val="19"/>
                </w:rPr>
                <w:t xml:space="preserve"> and 513</w:t>
              </w:r>
            </w:ins>
          </w:p>
        </w:tc>
        <w:tc>
          <w:tcPr>
            <w:tcW w:w="1134" w:type="dxa"/>
            <w:tcBorders>
              <w:top w:val="nil"/>
              <w:bottom w:val="nil"/>
            </w:tcBorders>
          </w:tcPr>
          <w:p>
            <w:pPr>
              <w:pStyle w:val="nTable"/>
              <w:spacing w:after="40"/>
              <w:rPr>
                <w:sz w:val="19"/>
              </w:rPr>
            </w:pPr>
            <w:r>
              <w:rPr>
                <w:sz w:val="19"/>
              </w:rPr>
              <w:t>24 of 2009</w:t>
            </w:r>
          </w:p>
        </w:tc>
        <w:tc>
          <w:tcPr>
            <w:tcW w:w="1138" w:type="dxa"/>
            <w:tcBorders>
              <w:top w:val="nil"/>
              <w:bottom w:val="nil"/>
            </w:tcBorders>
          </w:tcPr>
          <w:p>
            <w:pPr>
              <w:pStyle w:val="nTable"/>
              <w:spacing w:after="40"/>
              <w:rPr>
                <w:sz w:val="19"/>
              </w:rPr>
            </w:pPr>
            <w:r>
              <w:rPr>
                <w:sz w:val="19"/>
              </w:rPr>
              <w:t>22 Oct 2009</w:t>
            </w:r>
          </w:p>
        </w:tc>
        <w:tc>
          <w:tcPr>
            <w:tcW w:w="2556" w:type="dxa"/>
            <w:tcBorders>
              <w:top w:val="nil"/>
              <w:bottom w:val="nil"/>
            </w:tcBorders>
          </w:tcPr>
          <w:p>
            <w:pPr>
              <w:pStyle w:val="nTable"/>
              <w:spacing w:after="40"/>
              <w:rPr>
                <w:sz w:val="19"/>
              </w:rPr>
            </w:pPr>
            <w:ins w:id="2163" w:author="svcMRProcess" w:date="2018-08-23T16:24:00Z">
              <w:r>
                <w:rPr>
                  <w:sz w:val="19"/>
                </w:rPr>
                <w:t xml:space="preserve">s. 508: </w:t>
              </w:r>
            </w:ins>
            <w:r>
              <w:rPr>
                <w:sz w:val="19"/>
              </w:rPr>
              <w:t xml:space="preserve">1 Sep 2010 (see s. 2(b) and </w:t>
            </w:r>
            <w:r>
              <w:rPr>
                <w:i/>
                <w:iCs/>
                <w:sz w:val="19"/>
              </w:rPr>
              <w:t>Gazette</w:t>
            </w:r>
            <w:r>
              <w:rPr>
                <w:sz w:val="19"/>
              </w:rPr>
              <w:t xml:space="preserve"> 13 Aug 2010 p. 3975</w:t>
            </w:r>
            <w:ins w:id="2164" w:author="svcMRProcess" w:date="2018-08-23T16:24:00Z">
              <w:r>
                <w:rPr>
                  <w:sz w:val="19"/>
                </w:rPr>
                <w:t>);</w:t>
              </w:r>
              <w:r>
                <w:rPr>
                  <w:sz w:val="19"/>
                </w:rPr>
                <w:br/>
                <w:t xml:space="preserve">s. 513: 1 Sep 2012 (see s. 2(c) and </w:t>
              </w:r>
              <w:r>
                <w:rPr>
                  <w:i/>
                  <w:sz w:val="19"/>
                </w:rPr>
                <w:t>Gazette</w:t>
              </w:r>
              <w:r>
                <w:rPr>
                  <w:sz w:val="19"/>
                </w:rPr>
                <w:t xml:space="preserve"> 13 Aug 2010 p. 3975</w:t>
              </w:r>
            </w:ins>
            <w:r>
              <w:rPr>
                <w:sz w:val="19"/>
              </w:rPr>
              <w:t>)</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4" w:type="dxa"/>
          </w:tcPr>
          <w:p>
            <w:pPr>
              <w:pStyle w:val="nTable"/>
              <w:spacing w:after="40"/>
              <w:rPr>
                <w:snapToGrid w:val="0"/>
                <w:sz w:val="19"/>
                <w:lang w:val="en-US"/>
              </w:rPr>
            </w:pPr>
            <w:r>
              <w:rPr>
                <w:snapToGrid w:val="0"/>
                <w:sz w:val="19"/>
                <w:lang w:val="en-US"/>
              </w:rPr>
              <w:t>19 of 2010</w:t>
            </w:r>
          </w:p>
        </w:tc>
        <w:tc>
          <w:tcPr>
            <w:tcW w:w="1138" w:type="dxa"/>
          </w:tcPr>
          <w:p>
            <w:pPr>
              <w:pStyle w:val="nTable"/>
              <w:spacing w:after="40"/>
              <w:rPr>
                <w:snapToGrid w:val="0"/>
                <w:sz w:val="19"/>
                <w:lang w:val="en-US"/>
              </w:rPr>
            </w:pPr>
            <w:r>
              <w:rPr>
                <w:snapToGrid w:val="0"/>
                <w:sz w:val="19"/>
                <w:lang w:val="en-US"/>
              </w:rPr>
              <w:t>28 Jun 2010</w:t>
            </w:r>
          </w:p>
        </w:tc>
        <w:tc>
          <w:tcPr>
            <w:tcW w:w="2556"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18</w:t>
            </w:r>
          </w:p>
        </w:tc>
        <w:tc>
          <w:tcPr>
            <w:tcW w:w="1134" w:type="dxa"/>
          </w:tcPr>
          <w:p>
            <w:pPr>
              <w:pStyle w:val="nTable"/>
              <w:spacing w:after="40"/>
              <w:rPr>
                <w:snapToGrid w:val="0"/>
                <w:sz w:val="19"/>
                <w:lang w:val="en-US"/>
              </w:rPr>
            </w:pPr>
            <w:r>
              <w:rPr>
                <w:snapToGrid w:val="0"/>
                <w:sz w:val="19"/>
                <w:lang w:val="en-US"/>
              </w:rPr>
              <w:t>35 of 2010</w:t>
            </w:r>
          </w:p>
        </w:tc>
        <w:tc>
          <w:tcPr>
            <w:tcW w:w="1138" w:type="dxa"/>
          </w:tcPr>
          <w:p>
            <w:pPr>
              <w:pStyle w:val="nTable"/>
              <w:spacing w:after="40"/>
              <w:rPr>
                <w:snapToGrid w:val="0"/>
                <w:sz w:val="19"/>
                <w:lang w:val="en-US"/>
              </w:rPr>
            </w:pPr>
            <w:r>
              <w:rPr>
                <w:snapToGrid w:val="0"/>
                <w:sz w:val="19"/>
                <w:lang w:val="en-US"/>
              </w:rPr>
              <w:t>30 Aug 2010</w:t>
            </w:r>
          </w:p>
        </w:tc>
        <w:tc>
          <w:tcPr>
            <w:tcW w:w="2556"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shd w:val="clear" w:color="auto" w:fill="auto"/>
          </w:tcPr>
          <w:p>
            <w:pPr>
              <w:pStyle w:val="nTable"/>
              <w:spacing w:after="40"/>
              <w:ind w:right="113"/>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3 Div. 1</w:t>
            </w:r>
          </w:p>
        </w:tc>
        <w:tc>
          <w:tcPr>
            <w:tcW w:w="1134" w:type="dxa"/>
            <w:shd w:val="clear" w:color="auto" w:fill="auto"/>
          </w:tcPr>
          <w:p>
            <w:pPr>
              <w:pStyle w:val="nTable"/>
              <w:spacing w:after="40"/>
              <w:rPr>
                <w:snapToGrid w:val="0"/>
                <w:sz w:val="19"/>
                <w:lang w:val="en-US"/>
              </w:rPr>
            </w:pPr>
            <w:r>
              <w:rPr>
                <w:snapToGrid w:val="0"/>
                <w:sz w:val="19"/>
                <w:lang w:val="en-US"/>
              </w:rPr>
              <w:t>42 of 2011</w:t>
            </w:r>
          </w:p>
        </w:tc>
        <w:tc>
          <w:tcPr>
            <w:tcW w:w="1138" w:type="dxa"/>
            <w:shd w:val="clear" w:color="auto" w:fill="auto"/>
          </w:tcPr>
          <w:p>
            <w:pPr>
              <w:pStyle w:val="nTable"/>
              <w:spacing w:after="40"/>
              <w:rPr>
                <w:snapToGrid w:val="0"/>
                <w:sz w:val="19"/>
                <w:lang w:val="en-US"/>
              </w:rPr>
            </w:pPr>
            <w:r>
              <w:rPr>
                <w:sz w:val="19"/>
              </w:rPr>
              <w:t>4 Oct 2011</w:t>
            </w:r>
          </w:p>
        </w:tc>
        <w:tc>
          <w:tcPr>
            <w:tcW w:w="2556" w:type="dxa"/>
            <w:shd w:val="clear" w:color="auto" w:fill="auto"/>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cantSplit/>
        </w:trPr>
        <w:tc>
          <w:tcPr>
            <w:tcW w:w="7096" w:type="dxa"/>
            <w:gridSpan w:val="4"/>
            <w:tcBorders>
              <w:bottom w:val="single" w:sz="4" w:space="0" w:color="auto"/>
            </w:tcBorders>
            <w:shd w:val="clear" w:color="auto" w:fill="auto"/>
          </w:tcPr>
          <w:p>
            <w:pPr>
              <w:pStyle w:val="nTable"/>
              <w:spacing w:after="40"/>
              <w:rPr>
                <w:snapToGrid w:val="0"/>
                <w:sz w:val="19"/>
                <w:lang w:val="en-US"/>
              </w:rPr>
            </w:pPr>
            <w:r>
              <w:rPr>
                <w:b/>
                <w:bCs/>
                <w:snapToGrid w:val="0"/>
                <w:sz w:val="19"/>
                <w:lang w:val="en-US"/>
              </w:rPr>
              <w:t xml:space="preserve">Reprint 3: The </w:t>
            </w:r>
            <w:r>
              <w:rPr>
                <w:b/>
                <w:bCs/>
                <w:i/>
                <w:snapToGrid w:val="0"/>
                <w:sz w:val="19"/>
              </w:rPr>
              <w:t>Criminal Property Confiscation Act 2000</w:t>
            </w:r>
            <w:r>
              <w:rPr>
                <w:b/>
                <w:bCs/>
                <w:snapToGrid w:val="0"/>
                <w:sz w:val="19"/>
                <w:lang w:val="en-US"/>
              </w:rPr>
              <w:t xml:space="preserve"> as at 4 May 2012</w:t>
            </w:r>
            <w:r>
              <w:rPr>
                <w:snapToGrid w:val="0"/>
                <w:sz w:val="19"/>
                <w:lang w:val="en-US"/>
              </w:rPr>
              <w:t xml:space="preserve"> (includes amendments listed above</w:t>
            </w:r>
            <w:del w:id="2165" w:author="svcMRProcess" w:date="2018-08-23T16:24:00Z">
              <w:r>
                <w:rPr>
                  <w:snapToGrid w:val="0"/>
                  <w:sz w:val="19"/>
                  <w:lang w:val="en-US"/>
                </w:rPr>
                <w:delText>)</w:delText>
              </w:r>
            </w:del>
            <w:ins w:id="2166" w:author="svcMRProcess" w:date="2018-08-23T16:24:00Z">
              <w:r>
                <w:rPr>
                  <w:snapToGrid w:val="0"/>
                  <w:sz w:val="19"/>
                  <w:lang w:val="en-US"/>
                </w:rPr>
                <w:t xml:space="preserve"> except those in the </w:t>
              </w:r>
              <w:r>
                <w:rPr>
                  <w:i/>
                  <w:snapToGrid w:val="0"/>
                  <w:sz w:val="19"/>
                  <w:lang w:val="en-US"/>
                </w:rPr>
                <w:t>Co-operatives Act 2009</w:t>
              </w:r>
              <w:r>
                <w:rPr>
                  <w:snapToGrid w:val="0"/>
                  <w:sz w:val="19"/>
                  <w:lang w:val="en-US"/>
                </w:rPr>
                <w:t xml:space="preserve"> s. 513)</w:t>
              </w:r>
            </w:ins>
          </w:p>
        </w:tc>
      </w:tr>
    </w:tbl>
    <w:p>
      <w:pPr>
        <w:pStyle w:val="nSubsection"/>
        <w:spacing w:before="360"/>
        <w:ind w:left="482" w:hanging="482"/>
        <w:rPr>
          <w:del w:id="2167" w:author="svcMRProcess" w:date="2018-08-23T16:24:00Z"/>
        </w:rPr>
      </w:pPr>
      <w:del w:id="2168" w:author="svcMRProcess" w:date="2018-08-23T16:24:00Z">
        <w:r>
          <w:rPr>
            <w:vertAlign w:val="superscript"/>
          </w:rPr>
          <w:delText>1a</w:delText>
        </w:r>
        <w:r>
          <w:tab/>
          <w:delText>On the date as at which thi</w:delText>
        </w:r>
        <w:bookmarkStart w:id="2169" w:name="_Hlt507390729"/>
        <w:bookmarkEnd w:id="2169"/>
        <w:r>
          <w:delText>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2170" w:author="svcMRProcess" w:date="2018-08-23T16:24:00Z"/>
          <w:snapToGrid w:val="0"/>
        </w:rPr>
      </w:pPr>
      <w:bookmarkStart w:id="2171" w:name="_Toc324752356"/>
      <w:del w:id="2172" w:author="svcMRProcess" w:date="2018-08-23T16:24:00Z">
        <w:r>
          <w:rPr>
            <w:snapToGrid w:val="0"/>
          </w:rPr>
          <w:delText>Provisions that have not come into operation</w:delText>
        </w:r>
        <w:bookmarkEnd w:id="2171"/>
      </w:del>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del w:id="2173" w:author="svcMRProcess" w:date="2018-08-23T16:24:00Z"/>
        </w:trPr>
        <w:tc>
          <w:tcPr>
            <w:tcW w:w="2268" w:type="dxa"/>
            <w:tcBorders>
              <w:top w:val="single" w:sz="8" w:space="0" w:color="auto"/>
              <w:bottom w:val="single" w:sz="8" w:space="0" w:color="auto"/>
            </w:tcBorders>
            <w:shd w:val="clear" w:color="auto" w:fill="auto"/>
          </w:tcPr>
          <w:p>
            <w:pPr>
              <w:pStyle w:val="nTable"/>
              <w:spacing w:after="40"/>
              <w:rPr>
                <w:del w:id="2174" w:author="svcMRProcess" w:date="2018-08-23T16:24:00Z"/>
                <w:b/>
                <w:snapToGrid w:val="0"/>
                <w:sz w:val="19"/>
                <w:lang w:val="en-US"/>
              </w:rPr>
            </w:pPr>
            <w:del w:id="2175" w:author="svcMRProcess" w:date="2018-08-23T16:24:00Z">
              <w:r>
                <w:rPr>
                  <w:b/>
                  <w:snapToGrid w:val="0"/>
                  <w:sz w:val="19"/>
                  <w:lang w:val="en-US"/>
                </w:rPr>
                <w:delText>Short title</w:delText>
              </w:r>
            </w:del>
          </w:p>
        </w:tc>
        <w:tc>
          <w:tcPr>
            <w:tcW w:w="1134" w:type="dxa"/>
            <w:tcBorders>
              <w:top w:val="single" w:sz="8" w:space="0" w:color="auto"/>
              <w:bottom w:val="single" w:sz="8" w:space="0" w:color="auto"/>
            </w:tcBorders>
            <w:shd w:val="clear" w:color="auto" w:fill="auto"/>
          </w:tcPr>
          <w:p>
            <w:pPr>
              <w:pStyle w:val="nTable"/>
              <w:spacing w:after="40"/>
              <w:rPr>
                <w:del w:id="2176" w:author="svcMRProcess" w:date="2018-08-23T16:24:00Z"/>
                <w:b/>
                <w:snapToGrid w:val="0"/>
                <w:sz w:val="19"/>
                <w:lang w:val="en-US"/>
              </w:rPr>
            </w:pPr>
            <w:del w:id="2177" w:author="svcMRProcess" w:date="2018-08-23T16:24:00Z">
              <w:r>
                <w:rPr>
                  <w:b/>
                  <w:snapToGrid w:val="0"/>
                  <w:sz w:val="19"/>
                  <w:lang w:val="en-US"/>
                </w:rPr>
                <w:delText>Number and year</w:delText>
              </w:r>
            </w:del>
          </w:p>
        </w:tc>
        <w:tc>
          <w:tcPr>
            <w:tcW w:w="1134" w:type="dxa"/>
            <w:tcBorders>
              <w:top w:val="single" w:sz="8" w:space="0" w:color="auto"/>
              <w:bottom w:val="single" w:sz="8" w:space="0" w:color="auto"/>
            </w:tcBorders>
            <w:shd w:val="clear" w:color="auto" w:fill="auto"/>
          </w:tcPr>
          <w:p>
            <w:pPr>
              <w:pStyle w:val="nTable"/>
              <w:spacing w:after="40"/>
              <w:rPr>
                <w:del w:id="2178" w:author="svcMRProcess" w:date="2018-08-23T16:24:00Z"/>
                <w:b/>
                <w:snapToGrid w:val="0"/>
                <w:sz w:val="19"/>
                <w:lang w:val="en-US"/>
              </w:rPr>
            </w:pPr>
            <w:del w:id="2179" w:author="svcMRProcess" w:date="2018-08-23T16:24:00Z">
              <w:r>
                <w:rPr>
                  <w:b/>
                  <w:snapToGrid w:val="0"/>
                  <w:sz w:val="19"/>
                  <w:lang w:val="en-US"/>
                </w:rPr>
                <w:delText>Assent</w:delText>
              </w:r>
            </w:del>
          </w:p>
        </w:tc>
        <w:tc>
          <w:tcPr>
            <w:tcW w:w="2551" w:type="dxa"/>
            <w:tcBorders>
              <w:top w:val="single" w:sz="8" w:space="0" w:color="auto"/>
              <w:bottom w:val="single" w:sz="8" w:space="0" w:color="auto"/>
            </w:tcBorders>
            <w:shd w:val="clear" w:color="auto" w:fill="auto"/>
          </w:tcPr>
          <w:p>
            <w:pPr>
              <w:pStyle w:val="nTable"/>
              <w:spacing w:after="40"/>
              <w:rPr>
                <w:del w:id="2180" w:author="svcMRProcess" w:date="2018-08-23T16:24:00Z"/>
                <w:b/>
                <w:snapToGrid w:val="0"/>
                <w:sz w:val="19"/>
                <w:lang w:val="en-US"/>
              </w:rPr>
            </w:pPr>
            <w:del w:id="2181" w:author="svcMRProcess" w:date="2018-08-23T16:24:00Z">
              <w:r>
                <w:rPr>
                  <w:b/>
                  <w:snapToGrid w:val="0"/>
                  <w:sz w:val="19"/>
                  <w:lang w:val="en-US"/>
                </w:rPr>
                <w:delText>Commencement</w:delText>
              </w:r>
            </w:del>
          </w:p>
        </w:tc>
      </w:tr>
      <w:tr>
        <w:trPr>
          <w:del w:id="2182" w:author="svcMRProcess" w:date="2018-08-23T16:24:00Z"/>
        </w:trPr>
        <w:tc>
          <w:tcPr>
            <w:tcW w:w="2268" w:type="dxa"/>
            <w:tcBorders>
              <w:top w:val="single" w:sz="8" w:space="0" w:color="auto"/>
              <w:bottom w:val="single" w:sz="8" w:space="0" w:color="auto"/>
            </w:tcBorders>
            <w:shd w:val="clear" w:color="auto" w:fill="auto"/>
          </w:tcPr>
          <w:p>
            <w:pPr>
              <w:pStyle w:val="nTable"/>
              <w:spacing w:after="40"/>
              <w:rPr>
                <w:del w:id="2183" w:author="svcMRProcess" w:date="2018-08-23T16:24:00Z"/>
                <w:iCs/>
                <w:sz w:val="19"/>
              </w:rPr>
            </w:pPr>
            <w:del w:id="2184" w:author="svcMRProcess" w:date="2018-08-23T16:24:00Z">
              <w:r>
                <w:rPr>
                  <w:i/>
                  <w:iCs/>
                  <w:sz w:val="19"/>
                </w:rPr>
                <w:delText>Co</w:delText>
              </w:r>
              <w:r>
                <w:rPr>
                  <w:i/>
                  <w:iCs/>
                  <w:sz w:val="19"/>
                </w:rPr>
                <w:noBreakHyphen/>
                <w:delText>operatives Act 2009</w:delText>
              </w:r>
              <w:r>
                <w:rPr>
                  <w:iCs/>
                  <w:sz w:val="19"/>
                </w:rPr>
                <w:delText xml:space="preserve"> s. 513</w:delText>
              </w:r>
              <w:r>
                <w:rPr>
                  <w:iCs/>
                  <w:sz w:val="19"/>
                  <w:vertAlign w:val="superscript"/>
                </w:rPr>
                <w:delText> 3</w:delText>
              </w:r>
            </w:del>
          </w:p>
        </w:tc>
        <w:tc>
          <w:tcPr>
            <w:tcW w:w="1134" w:type="dxa"/>
            <w:tcBorders>
              <w:top w:val="single" w:sz="8" w:space="0" w:color="auto"/>
              <w:bottom w:val="single" w:sz="8" w:space="0" w:color="auto"/>
            </w:tcBorders>
            <w:shd w:val="clear" w:color="auto" w:fill="auto"/>
          </w:tcPr>
          <w:p>
            <w:pPr>
              <w:pStyle w:val="nTable"/>
              <w:spacing w:after="40"/>
              <w:rPr>
                <w:del w:id="2185" w:author="svcMRProcess" w:date="2018-08-23T16:24:00Z"/>
                <w:sz w:val="19"/>
              </w:rPr>
            </w:pPr>
            <w:del w:id="2186" w:author="svcMRProcess" w:date="2018-08-23T16:24:00Z">
              <w:r>
                <w:rPr>
                  <w:sz w:val="19"/>
                </w:rPr>
                <w:delText>24 of 2009</w:delText>
              </w:r>
            </w:del>
          </w:p>
        </w:tc>
        <w:tc>
          <w:tcPr>
            <w:tcW w:w="1134" w:type="dxa"/>
            <w:tcBorders>
              <w:top w:val="single" w:sz="8" w:space="0" w:color="auto"/>
              <w:bottom w:val="single" w:sz="8" w:space="0" w:color="auto"/>
            </w:tcBorders>
            <w:shd w:val="clear" w:color="auto" w:fill="auto"/>
          </w:tcPr>
          <w:p>
            <w:pPr>
              <w:pStyle w:val="nTable"/>
              <w:spacing w:after="40"/>
              <w:rPr>
                <w:del w:id="2187" w:author="svcMRProcess" w:date="2018-08-23T16:24:00Z"/>
                <w:sz w:val="19"/>
              </w:rPr>
            </w:pPr>
            <w:del w:id="2188" w:author="svcMRProcess" w:date="2018-08-23T16:24:00Z">
              <w:r>
                <w:rPr>
                  <w:sz w:val="19"/>
                </w:rPr>
                <w:delText>22 Oct 2009</w:delText>
              </w:r>
            </w:del>
          </w:p>
        </w:tc>
        <w:tc>
          <w:tcPr>
            <w:tcW w:w="2551" w:type="dxa"/>
            <w:tcBorders>
              <w:top w:val="single" w:sz="8" w:space="0" w:color="auto"/>
              <w:bottom w:val="single" w:sz="8" w:space="0" w:color="auto"/>
            </w:tcBorders>
            <w:shd w:val="clear" w:color="auto" w:fill="auto"/>
          </w:tcPr>
          <w:p>
            <w:pPr>
              <w:pStyle w:val="nTable"/>
              <w:spacing w:after="40"/>
              <w:rPr>
                <w:del w:id="2189" w:author="svcMRProcess" w:date="2018-08-23T16:24:00Z"/>
                <w:sz w:val="19"/>
              </w:rPr>
            </w:pPr>
            <w:del w:id="2190" w:author="svcMRProcess" w:date="2018-08-23T16:24:00Z">
              <w:r>
                <w:rPr>
                  <w:sz w:val="19"/>
                </w:rPr>
                <w:delText xml:space="preserve">1 Sep 2012 (see s. 2(c) and </w:delText>
              </w:r>
              <w:r>
                <w:rPr>
                  <w:i/>
                  <w:iCs/>
                  <w:sz w:val="19"/>
                </w:rPr>
                <w:delText>Gazette</w:delText>
              </w:r>
              <w:r>
                <w:rPr>
                  <w:sz w:val="19"/>
                </w:rPr>
                <w:delText xml:space="preserve"> 13 Aug 2010 p. 3975)</w:delText>
              </w:r>
            </w:del>
          </w:p>
        </w:tc>
      </w:tr>
    </w:tbl>
    <w:p>
      <w:pPr>
        <w:pStyle w:val="nSubsection"/>
        <w:rPr>
          <w:snapToGrid w:val="0"/>
        </w:rPr>
      </w:pPr>
      <w:r>
        <w:rPr>
          <w:snapToGrid w:val="0"/>
          <w:vertAlign w:val="superscript"/>
        </w:rPr>
        <w:t>2</w:t>
      </w:r>
      <w:r>
        <w:rPr>
          <w:snapToGrid w:val="0"/>
        </w:rPr>
        <w:tab/>
        <w:t xml:space="preserve">Repealed by the </w:t>
      </w:r>
      <w:r>
        <w:rPr>
          <w:i/>
          <w:color w:val="000000"/>
        </w:rPr>
        <w:t>Sentencing (Consequential Provisions) Act 1995</w:t>
      </w:r>
      <w:r>
        <w:rPr>
          <w:iCs/>
          <w:color w:val="000000"/>
        </w:rPr>
        <w:t xml:space="preserve"> s. 77</w:t>
      </w:r>
      <w:r>
        <w:rPr>
          <w:i/>
          <w:snapToGrid w:val="0"/>
        </w:rPr>
        <w:t>.</w:t>
      </w:r>
    </w:p>
    <w:p>
      <w:pPr>
        <w:pStyle w:val="nSubsection"/>
        <w:rPr>
          <w:del w:id="2191" w:author="svcMRProcess" w:date="2018-08-23T16:24:00Z"/>
          <w:snapToGrid w:val="0"/>
        </w:rPr>
      </w:pPr>
      <w:del w:id="2192" w:author="svcMRProcess" w:date="2018-08-23T16:24:00Z">
        <w:r>
          <w:rPr>
            <w:snapToGrid w:val="0"/>
            <w:vertAlign w:val="superscript"/>
          </w:rPr>
          <w:delText>3</w:delText>
        </w:r>
        <w:r>
          <w:rPr>
            <w:snapToGrid w:val="0"/>
          </w:rPr>
          <w:tab/>
          <w:delText xml:space="preserve">On the date as at which this reprint was prepared, the </w:delText>
        </w:r>
        <w:r>
          <w:rPr>
            <w:i/>
            <w:snapToGrid w:val="0"/>
          </w:rPr>
          <w:delText>Co</w:delText>
        </w:r>
        <w:r>
          <w:rPr>
            <w:i/>
            <w:snapToGrid w:val="0"/>
          </w:rPr>
          <w:noBreakHyphen/>
          <w:delText xml:space="preserve">operatives Act 2009 </w:delText>
        </w:r>
        <w:r>
          <w:delText>s. 513</w:delText>
        </w:r>
        <w:r>
          <w:rPr>
            <w:snapToGrid w:val="0"/>
          </w:rPr>
          <w:delText xml:space="preserve"> had not come into operation.  It reads as follows:</w:delText>
        </w:r>
      </w:del>
    </w:p>
    <w:p>
      <w:pPr>
        <w:pStyle w:val="BlankOpen"/>
        <w:rPr>
          <w:del w:id="2193" w:author="svcMRProcess" w:date="2018-08-23T16:24:00Z"/>
          <w:snapToGrid w:val="0"/>
        </w:rPr>
      </w:pPr>
    </w:p>
    <w:p>
      <w:pPr>
        <w:pStyle w:val="nzHeading5"/>
        <w:rPr>
          <w:del w:id="2194" w:author="svcMRProcess" w:date="2018-08-23T16:24:00Z"/>
        </w:rPr>
      </w:pPr>
      <w:del w:id="2195" w:author="svcMRProcess" w:date="2018-08-23T16:24:00Z">
        <w:r>
          <w:rPr>
            <w:rStyle w:val="CharSectno"/>
          </w:rPr>
          <w:delText>513</w:delText>
        </w:r>
        <w:r>
          <w:delText>.</w:delText>
        </w:r>
        <w:r>
          <w:tab/>
        </w:r>
        <w:r>
          <w:rPr>
            <w:i/>
            <w:iCs/>
          </w:rPr>
          <w:delText>Criminal Property Confiscation Act 2000</w:delText>
        </w:r>
        <w:r>
          <w:delText xml:space="preserve"> amended</w:delText>
        </w:r>
      </w:del>
    </w:p>
    <w:p>
      <w:pPr>
        <w:pStyle w:val="nzSubsection"/>
        <w:rPr>
          <w:del w:id="2196" w:author="svcMRProcess" w:date="2018-08-23T16:24:00Z"/>
        </w:rPr>
      </w:pPr>
      <w:del w:id="2197" w:author="svcMRProcess" w:date="2018-08-23T16:24:00Z">
        <w:r>
          <w:tab/>
          <w:delText>(1)</w:delText>
        </w:r>
        <w:r>
          <w:tab/>
          <w:delText xml:space="preserve">This section amends the </w:delText>
        </w:r>
        <w:r>
          <w:rPr>
            <w:i/>
            <w:iCs/>
          </w:rPr>
          <w:delText>Criminal Property Confiscation Act 2000</w:delText>
        </w:r>
        <w:r>
          <w:delText>.</w:delText>
        </w:r>
      </w:del>
    </w:p>
    <w:p>
      <w:pPr>
        <w:pStyle w:val="nzSubsection"/>
        <w:rPr>
          <w:del w:id="2198" w:author="svcMRProcess" w:date="2018-08-23T16:24:00Z"/>
        </w:rPr>
      </w:pPr>
      <w:del w:id="2199" w:author="svcMRProcess" w:date="2018-08-23T16:24:00Z">
        <w:r>
          <w:tab/>
          <w:delText>(2)</w:delText>
        </w:r>
        <w:r>
          <w:tab/>
          <w:delText xml:space="preserve">In the Glossary in paragraph (e) of the definition of </w:delText>
        </w:r>
        <w:r>
          <w:rPr>
            <w:b/>
            <w:bCs/>
            <w:i/>
            <w:iCs/>
          </w:rPr>
          <w:delText>financial institution</w:delText>
        </w:r>
        <w:r>
          <w:delText xml:space="preserve"> delete “a registered society within the meaning of the </w:delText>
        </w:r>
        <w:r>
          <w:rPr>
            <w:i/>
            <w:iCs/>
          </w:rPr>
          <w:delText>Co</w:delText>
        </w:r>
        <w:r>
          <w:rPr>
            <w:i/>
            <w:iCs/>
          </w:rPr>
          <w:noBreakHyphen/>
          <w:delText>operative and Provident Societies Act 1903</w:delText>
        </w:r>
        <w:r>
          <w:delText>, or”.</w:delText>
        </w:r>
      </w:del>
    </w:p>
    <w:p>
      <w:pPr>
        <w:pStyle w:val="BlankClose"/>
        <w:rPr>
          <w:del w:id="2200" w:author="svcMRProcess" w:date="2018-08-23T16:24:00Z"/>
        </w:rPr>
      </w:pPr>
    </w:p>
    <w:p>
      <w:pPr>
        <w:rPr>
          <w:u w:val="words"/>
        </w:rPr>
      </w:pPr>
    </w:p>
    <w:p>
      <w:pPr>
        <w:rPr>
          <w:u w:val="words"/>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6096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C33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ECDC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A2600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892CB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A2C3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8ED3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84E13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1E243D2"/>
    <w:lvl w:ilvl="0">
      <w:start w:val="1"/>
      <w:numFmt w:val="decimal"/>
      <w:pStyle w:val="ListNumber"/>
      <w:lvlText w:val="%1."/>
      <w:lvlJc w:val="left"/>
      <w:pPr>
        <w:tabs>
          <w:tab w:val="num" w:pos="360"/>
        </w:tabs>
        <w:ind w:left="360" w:hanging="360"/>
      </w:pPr>
    </w:lvl>
  </w:abstractNum>
  <w:abstractNum w:abstractNumId="9">
    <w:nsid w:val="FFFFFF89"/>
    <w:multiLevelType w:val="singleLevel"/>
    <w:tmpl w:val="3C726D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A54A3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D81A065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8C113B6"/>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1"/>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link w:val="DefparaChar"/>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link w:val="yDefparaChar"/>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DefparaChar">
    <w:name w:val="Defpara Char"/>
    <w:basedOn w:val="DefaultParagraphFont"/>
    <w:link w:val="Defpara"/>
    <w:rPr>
      <w:snapToGrid w:val="0"/>
      <w:sz w:val="24"/>
      <w:lang w:val="en-AU" w:eastAsia="en-US" w:bidi="ar-SA"/>
    </w:rPr>
  </w:style>
  <w:style w:type="character" w:customStyle="1" w:styleId="yDefparaChar">
    <w:name w:val="yDefpara Char"/>
    <w:basedOn w:val="DefparaChar"/>
    <w:link w:val="yDefpara"/>
    <w:rPr>
      <w:snapToGrid w:val="0"/>
      <w:sz w:val="22"/>
      <w:lang w:val="en-AU" w:eastAsia="en-US" w:bidi="ar-SA"/>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link w:val="DefparaChar"/>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link w:val="yDefparaChar"/>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DefparaChar">
    <w:name w:val="Defpara Char"/>
    <w:basedOn w:val="DefaultParagraphFont"/>
    <w:link w:val="Defpara"/>
    <w:rPr>
      <w:snapToGrid w:val="0"/>
      <w:sz w:val="24"/>
      <w:lang w:val="en-AU" w:eastAsia="en-US" w:bidi="ar-SA"/>
    </w:rPr>
  </w:style>
  <w:style w:type="character" w:customStyle="1" w:styleId="yDefparaChar">
    <w:name w:val="yDefpara Char"/>
    <w:basedOn w:val="DefparaChar"/>
    <w:link w:val="yDefpara"/>
    <w:rPr>
      <w:snapToGrid w:val="0"/>
      <w:sz w:val="22"/>
      <w:lang w:val="en-AU" w:eastAsia="en-US" w:bidi="ar-SA"/>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28726</Words>
  <Characters>138750</Characters>
  <Application>Microsoft Office Word</Application>
  <DocSecurity>0</DocSecurity>
  <Lines>3468</Lines>
  <Paragraphs>1726</Paragraphs>
  <ScaleCrop>false</ScaleCrop>
  <HeadingPairs>
    <vt:vector size="2" baseType="variant">
      <vt:variant>
        <vt:lpstr>Title</vt:lpstr>
      </vt:variant>
      <vt:variant>
        <vt:i4>1</vt:i4>
      </vt:variant>
    </vt:vector>
  </HeadingPairs>
  <TitlesOfParts>
    <vt:vector size="1" baseType="lpstr">
      <vt:lpstr>Criminal Property Confiscation Act 2000</vt:lpstr>
    </vt:vector>
  </TitlesOfParts>
  <Manager/>
  <Company/>
  <LinksUpToDate>false</LinksUpToDate>
  <CharactersWithSpaces>165750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03-a0-01 - 03-b0-01</dc:title>
  <dc:subject/>
  <dc:creator/>
  <cp:keywords/>
  <dc:description/>
  <cp:lastModifiedBy>svcMRProcess</cp:lastModifiedBy>
  <cp:revision>2</cp:revision>
  <cp:lastPrinted>2012-05-14T01:50:00Z</cp:lastPrinted>
  <dcterms:created xsi:type="dcterms:W3CDTF">2018-08-23T08:24:00Z</dcterms:created>
  <dcterms:modified xsi:type="dcterms:W3CDTF">2018-08-23T08:24:00Z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CommencementDate">
    <vt:lpwstr>20120901</vt:lpwstr>
  </property>
  <property fmtid="{D5CDD505-2E9C-101B-9397-08002B2CF9AE}" pid="4" name="DocumentType">
    <vt:lpwstr>Act</vt:lpwstr>
  </property>
  <property fmtid="{D5CDD505-2E9C-101B-9397-08002B2CF9AE}" pid="5" name="OwlsUID">
    <vt:i4>2058</vt:i4>
  </property>
  <property fmtid="{D5CDD505-2E9C-101B-9397-08002B2CF9AE}" pid="6" name="ThisVersion">
    <vt:lpwstr>02-i0-00</vt:lpwstr>
  </property>
  <property fmtid="{D5CDD505-2E9C-101B-9397-08002B2CF9AE}" pid="7" name="ReprintNo">
    <vt:lpwstr>3</vt:lpwstr>
  </property>
  <property fmtid="{D5CDD505-2E9C-101B-9397-08002B2CF9AE}" pid="8" name="ReprintedAsAt">
    <vt:filetime>2012-05-03T16:00:00Z</vt:filetime>
  </property>
  <property fmtid="{D5CDD505-2E9C-101B-9397-08002B2CF9AE}" pid="9" name="FromSuffix">
    <vt:lpwstr>03-a0-01</vt:lpwstr>
  </property>
  <property fmtid="{D5CDD505-2E9C-101B-9397-08002B2CF9AE}" pid="10" name="FromAsAtDate">
    <vt:lpwstr>04 May 2012</vt:lpwstr>
  </property>
  <property fmtid="{D5CDD505-2E9C-101B-9397-08002B2CF9AE}" pid="11" name="ToSuffix">
    <vt:lpwstr>03-b0-01</vt:lpwstr>
  </property>
  <property fmtid="{D5CDD505-2E9C-101B-9397-08002B2CF9AE}" pid="12" name="ToAsAtDate">
    <vt:lpwstr>01 Sep 2012</vt:lpwstr>
  </property>
</Properties>
</file>