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04-b0-02</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04-c0-01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w:t>
      </w:r>
      <w:bookmarkStart w:id="0" w:name="_GoBack"/>
      <w:bookmarkEnd w:id="0"/>
      <w:r>
        <w:rPr>
          <w:snapToGrid w:val="0"/>
        </w:rPr>
        <w:t>n Act to provide for the administration and enforcement of legislation dealing with State taxation</w:t>
      </w:r>
      <w:r>
        <w:t>.</w:t>
      </w:r>
    </w:p>
    <w:p>
      <w:pPr>
        <w:pStyle w:val="Heading2"/>
      </w:pPr>
      <w:bookmarkStart w:id="1" w:name="_Toc76899819"/>
      <w:bookmarkStart w:id="2" w:name="_Toc90444394"/>
      <w:bookmarkStart w:id="3" w:name="_Toc90457225"/>
      <w:bookmarkStart w:id="4" w:name="_Toc92771921"/>
      <w:bookmarkStart w:id="5" w:name="_Toc96919538"/>
      <w:bookmarkStart w:id="6" w:name="_Toc103073747"/>
      <w:bookmarkStart w:id="7" w:name="_Toc113174820"/>
      <w:bookmarkStart w:id="8" w:name="_Toc113944205"/>
      <w:bookmarkStart w:id="9" w:name="_Toc114473200"/>
      <w:bookmarkStart w:id="10" w:name="_Toc114537221"/>
      <w:bookmarkStart w:id="11" w:name="_Toc114538992"/>
      <w:bookmarkStart w:id="12" w:name="_Toc115586355"/>
      <w:bookmarkStart w:id="13" w:name="_Toc116275976"/>
      <w:bookmarkStart w:id="14" w:name="_Toc116375717"/>
      <w:bookmarkStart w:id="15" w:name="_Toc118785148"/>
      <w:bookmarkStart w:id="16" w:name="_Toc121902387"/>
      <w:bookmarkStart w:id="17" w:name="_Toc122838629"/>
      <w:bookmarkStart w:id="18" w:name="_Toc131476215"/>
      <w:bookmarkStart w:id="19" w:name="_Toc155670500"/>
      <w:bookmarkStart w:id="20" w:name="_Toc158094061"/>
      <w:bookmarkStart w:id="21" w:name="_Toc161117349"/>
      <w:bookmarkStart w:id="22" w:name="_Toc161569461"/>
      <w:bookmarkStart w:id="23" w:name="_Toc161634889"/>
      <w:bookmarkStart w:id="24" w:name="_Toc161635199"/>
      <w:bookmarkStart w:id="25" w:name="_Toc171223840"/>
      <w:bookmarkStart w:id="26" w:name="_Toc171229952"/>
      <w:bookmarkStart w:id="27" w:name="_Toc173308077"/>
      <w:bookmarkStart w:id="28" w:name="_Toc173567971"/>
      <w:bookmarkStart w:id="29" w:name="_Toc174931270"/>
      <w:bookmarkStart w:id="30" w:name="_Toc174959907"/>
      <w:bookmarkStart w:id="31" w:name="_Toc175371799"/>
      <w:bookmarkStart w:id="32" w:name="_Toc177448842"/>
      <w:bookmarkStart w:id="33" w:name="_Toc177449047"/>
      <w:bookmarkStart w:id="34" w:name="_Toc181007404"/>
      <w:bookmarkStart w:id="35" w:name="_Toc196113412"/>
      <w:bookmarkStart w:id="36" w:name="_Toc202519611"/>
      <w:bookmarkStart w:id="37" w:name="_Toc204566543"/>
      <w:bookmarkStart w:id="38" w:name="_Toc206293425"/>
      <w:bookmarkStart w:id="39" w:name="_Toc206297381"/>
      <w:bookmarkStart w:id="40" w:name="_Toc211328958"/>
      <w:bookmarkStart w:id="41" w:name="_Toc223340162"/>
      <w:bookmarkStart w:id="42" w:name="_Toc265589732"/>
      <w:bookmarkStart w:id="43" w:name="_Toc265590089"/>
      <w:bookmarkStart w:id="44" w:name="_Toc268258490"/>
      <w:bookmarkStart w:id="45" w:name="_Toc268608420"/>
      <w:bookmarkStart w:id="46" w:name="_Toc268608597"/>
      <w:bookmarkStart w:id="47" w:name="_Toc272330901"/>
      <w:bookmarkStart w:id="48" w:name="_Toc274222771"/>
      <w:bookmarkStart w:id="49" w:name="_Toc274313838"/>
      <w:bookmarkStart w:id="50" w:name="_Toc278181384"/>
      <w:bookmarkStart w:id="51" w:name="_Toc278288122"/>
      <w:bookmarkStart w:id="52" w:name="_Toc279393299"/>
      <w:bookmarkStart w:id="53" w:name="_Toc279395300"/>
      <w:bookmarkStart w:id="54" w:name="_Toc279395477"/>
      <w:bookmarkStart w:id="55" w:name="_Toc279396549"/>
      <w:bookmarkStart w:id="56" w:name="_Toc279565658"/>
      <w:bookmarkStart w:id="57" w:name="_Toc280085378"/>
      <w:bookmarkStart w:id="58" w:name="_Toc325638165"/>
      <w:bookmarkStart w:id="59" w:name="_Toc325710571"/>
      <w:bookmarkStart w:id="60" w:name="_Toc33462453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rPr>
          <w:snapToGrid w:val="0"/>
        </w:rPr>
      </w:pPr>
      <w:bookmarkStart w:id="61" w:name="_Toc529265552"/>
      <w:bookmarkStart w:id="62" w:name="_Toc35144475"/>
      <w:bookmarkStart w:id="63" w:name="_Toc334624535"/>
      <w:bookmarkStart w:id="64" w:name="_Toc325710572"/>
      <w:r>
        <w:rPr>
          <w:rStyle w:val="CharSectno"/>
        </w:rPr>
        <w:t>1</w:t>
      </w:r>
      <w:r>
        <w:rPr>
          <w:snapToGrid w:val="0"/>
        </w:rPr>
        <w:t>.</w:t>
      </w:r>
      <w:r>
        <w:rPr>
          <w:snapToGrid w:val="0"/>
        </w:rPr>
        <w:tab/>
        <w:t>Short title</w:t>
      </w:r>
      <w:bookmarkEnd w:id="61"/>
      <w:bookmarkEnd w:id="62"/>
      <w:bookmarkEnd w:id="63"/>
      <w:bookmarkEnd w:id="64"/>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65" w:name="_Toc529265553"/>
      <w:bookmarkStart w:id="66" w:name="_Toc35144476"/>
      <w:bookmarkStart w:id="67" w:name="_Toc334624536"/>
      <w:bookmarkStart w:id="68" w:name="_Toc325710573"/>
      <w:r>
        <w:rPr>
          <w:rStyle w:val="CharSectno"/>
        </w:rPr>
        <w:t>2</w:t>
      </w:r>
      <w:r>
        <w:rPr>
          <w:snapToGrid w:val="0"/>
        </w:rPr>
        <w:t>.</w:t>
      </w:r>
      <w:r>
        <w:rPr>
          <w:snapToGrid w:val="0"/>
        </w:rPr>
        <w:tab/>
        <w:t>Commencement</w:t>
      </w:r>
      <w:bookmarkEnd w:id="65"/>
      <w:bookmarkEnd w:id="66"/>
      <w:bookmarkEnd w:id="67"/>
      <w:bookmarkEnd w:id="68"/>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69" w:name="_Toc334624537"/>
      <w:bookmarkStart w:id="70" w:name="_Toc325710574"/>
      <w:r>
        <w:rPr>
          <w:rStyle w:val="CharSectno"/>
        </w:rPr>
        <w:t>3</w:t>
      </w:r>
      <w:r>
        <w:t>.</w:t>
      </w:r>
      <w:r>
        <w:tab/>
        <w:t>Taxation Acts</w:t>
      </w:r>
      <w:bookmarkEnd w:id="69"/>
      <w:bookmarkEnd w:id="70"/>
    </w:p>
    <w:p>
      <w:pPr>
        <w:pStyle w:val="Subsection"/>
      </w:pPr>
      <w:r>
        <w:tab/>
        <w:t>(1)</w:t>
      </w:r>
      <w:r>
        <w:tab/>
        <w:t>The following enactments are taxation Acts for the purposes of this Act — </w:t>
      </w:r>
    </w:p>
    <w:p>
      <w:pPr>
        <w:pStyle w:val="Indenta"/>
      </w:pPr>
      <w:r>
        <w:tab/>
        <w:t>(a)</w:t>
      </w:r>
      <w:r>
        <w:tab/>
        <w:t>this Act;</w:t>
      </w:r>
    </w:p>
    <w:p>
      <w:pPr>
        <w:pStyle w:val="Ednotepara"/>
        <w:spacing w:before="80"/>
      </w:pPr>
      <w:r>
        <w:tab/>
        <w:t>[(b), (c)</w:t>
      </w:r>
      <w:r>
        <w:tab/>
        <w:t>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(k)</w:t>
      </w:r>
      <w:r>
        <w:tab/>
        <w:t>any other enactment prescribed by the regulations as a taxation Act.</w:t>
      </w:r>
    </w:p>
    <w:p>
      <w:pPr>
        <w:pStyle w:val="Subsection"/>
      </w:pPr>
      <w:r>
        <w:lastRenderedPageBreak/>
        <w:tab/>
        <w:t>(2)</w:t>
      </w:r>
      <w:r>
        <w:tab/>
        <w:t>Each other taxation Act is to be read with this Act as if they formed a single Act.</w:t>
      </w:r>
    </w:p>
    <w:p>
      <w:pPr>
        <w:pStyle w:val="Footnotesection"/>
      </w:pPr>
      <w:r>
        <w:tab/>
        <w:t>[Section 3 amended by No. 38 of 2005 s. 15; No. 12 of 2008 s. 34; No. 17 of 2010 s. 30(2).]</w:t>
      </w:r>
    </w:p>
    <w:p>
      <w:pPr>
        <w:pStyle w:val="Heading5"/>
      </w:pPr>
      <w:bookmarkStart w:id="71" w:name="_Toc334624538"/>
      <w:bookmarkStart w:id="72" w:name="_Toc325710575"/>
      <w:r>
        <w:rPr>
          <w:rStyle w:val="CharSectno"/>
        </w:rPr>
        <w:t>4</w:t>
      </w:r>
      <w:r>
        <w:rPr>
          <w:b w:val="0"/>
        </w:rPr>
        <w:t>.</w:t>
      </w:r>
      <w:r>
        <w:rPr>
          <w:snapToGrid w:val="0"/>
        </w:rPr>
        <w:tab/>
      </w:r>
      <w:r>
        <w:t>Terms used (Glossary)</w:t>
      </w:r>
      <w:bookmarkEnd w:id="71"/>
      <w:bookmarkEnd w:id="72"/>
    </w:p>
    <w:p>
      <w:pPr>
        <w:pStyle w:val="Subsection"/>
      </w:pPr>
      <w:r>
        <w:tab/>
      </w:r>
      <w:r>
        <w:tab/>
        <w:t>The Glossary at the end of this Act defines or affects the meaning of some of the words and expressions used in this Act.</w:t>
      </w:r>
    </w:p>
    <w:p>
      <w:pPr>
        <w:pStyle w:val="Heading5"/>
      </w:pPr>
      <w:bookmarkStart w:id="73" w:name="_Toc334624539"/>
      <w:bookmarkStart w:id="74" w:name="_Toc325710576"/>
      <w:r>
        <w:rPr>
          <w:rStyle w:val="CharSectno"/>
        </w:rPr>
        <w:t>5</w:t>
      </w:r>
      <w:r>
        <w:t>.</w:t>
      </w:r>
      <w:r>
        <w:tab/>
        <w:t>Crown bound</w:t>
      </w:r>
      <w:bookmarkEnd w:id="73"/>
      <w:bookmarkEnd w:id="74"/>
    </w:p>
    <w:p>
      <w:pPr>
        <w:pStyle w:val="Subsection"/>
      </w:pPr>
      <w:r>
        <w:tab/>
      </w:r>
      <w:r>
        <w:tab/>
        <w:t xml:space="preserve">Subject to any express provision to the contrary, each taxation Act binds the Crown in right of </w:t>
      </w:r>
      <w:smartTag w:uri="urn:schemas-microsoft-com:office:smarttags" w:element="place">
        <w:smartTag w:uri="urn:schemas-microsoft-com:office:smarttags" w:element="State">
          <w:r>
            <w:t>Western Australia</w:t>
          </w:r>
        </w:smartTag>
      </w:smartTag>
      <w:r>
        <w:t xml:space="preserve"> and, as far as the legislative power of Parliament permits, in all its other capacities.</w:t>
      </w:r>
    </w:p>
    <w:p>
      <w:pPr>
        <w:pStyle w:val="Heading2"/>
      </w:pPr>
      <w:bookmarkStart w:id="75" w:name="_Toc76899825"/>
      <w:bookmarkStart w:id="76" w:name="_Toc90444400"/>
      <w:bookmarkStart w:id="77" w:name="_Toc90457231"/>
      <w:bookmarkStart w:id="78" w:name="_Toc92771927"/>
      <w:bookmarkStart w:id="79" w:name="_Toc96919544"/>
      <w:bookmarkStart w:id="80" w:name="_Toc103073753"/>
      <w:bookmarkStart w:id="81" w:name="_Toc113174826"/>
      <w:bookmarkStart w:id="82" w:name="_Toc113944211"/>
      <w:bookmarkStart w:id="83" w:name="_Toc114473206"/>
      <w:bookmarkStart w:id="84" w:name="_Toc114537227"/>
      <w:bookmarkStart w:id="85" w:name="_Toc114538998"/>
      <w:bookmarkStart w:id="86" w:name="_Toc115586361"/>
      <w:bookmarkStart w:id="87" w:name="_Toc116275982"/>
      <w:bookmarkStart w:id="88" w:name="_Toc116375723"/>
      <w:bookmarkStart w:id="89" w:name="_Toc118785154"/>
      <w:bookmarkStart w:id="90" w:name="_Toc121902393"/>
      <w:bookmarkStart w:id="91" w:name="_Toc122838635"/>
      <w:bookmarkStart w:id="92" w:name="_Toc131476221"/>
      <w:bookmarkStart w:id="93" w:name="_Toc155670506"/>
      <w:bookmarkStart w:id="94" w:name="_Toc158094067"/>
      <w:bookmarkStart w:id="95" w:name="_Toc161117355"/>
      <w:bookmarkStart w:id="96" w:name="_Toc161569467"/>
      <w:bookmarkStart w:id="97" w:name="_Toc161634895"/>
      <w:bookmarkStart w:id="98" w:name="_Toc161635205"/>
      <w:bookmarkStart w:id="99" w:name="_Toc171223846"/>
      <w:bookmarkStart w:id="100" w:name="_Toc171229958"/>
      <w:bookmarkStart w:id="101" w:name="_Toc173308083"/>
      <w:bookmarkStart w:id="102" w:name="_Toc173567977"/>
      <w:bookmarkStart w:id="103" w:name="_Toc174931276"/>
      <w:bookmarkStart w:id="104" w:name="_Toc174959913"/>
      <w:bookmarkStart w:id="105" w:name="_Toc175371805"/>
      <w:bookmarkStart w:id="106" w:name="_Toc177448848"/>
      <w:bookmarkStart w:id="107" w:name="_Toc177449053"/>
      <w:bookmarkStart w:id="108" w:name="_Toc181007410"/>
      <w:bookmarkStart w:id="109" w:name="_Toc196113418"/>
      <w:bookmarkStart w:id="110" w:name="_Toc202519617"/>
      <w:bookmarkStart w:id="111" w:name="_Toc204566549"/>
      <w:bookmarkStart w:id="112" w:name="_Toc206293431"/>
      <w:bookmarkStart w:id="113" w:name="_Toc206297387"/>
      <w:bookmarkStart w:id="114" w:name="_Toc211328964"/>
      <w:bookmarkStart w:id="115" w:name="_Toc223340168"/>
      <w:bookmarkStart w:id="116" w:name="_Toc265589738"/>
      <w:bookmarkStart w:id="117" w:name="_Toc265590095"/>
      <w:bookmarkStart w:id="118" w:name="_Toc268258496"/>
      <w:bookmarkStart w:id="119" w:name="_Toc268608426"/>
      <w:bookmarkStart w:id="120" w:name="_Toc268608603"/>
      <w:bookmarkStart w:id="121" w:name="_Toc272330907"/>
      <w:bookmarkStart w:id="122" w:name="_Toc274222777"/>
      <w:bookmarkStart w:id="123" w:name="_Toc274313844"/>
      <w:bookmarkStart w:id="124" w:name="_Toc278181390"/>
      <w:bookmarkStart w:id="125" w:name="_Toc278288128"/>
      <w:bookmarkStart w:id="126" w:name="_Toc279393305"/>
      <w:bookmarkStart w:id="127" w:name="_Toc279395306"/>
      <w:bookmarkStart w:id="128" w:name="_Toc279395483"/>
      <w:bookmarkStart w:id="129" w:name="_Toc279396555"/>
      <w:bookmarkStart w:id="130" w:name="_Toc279565664"/>
      <w:bookmarkStart w:id="131" w:name="_Toc280085384"/>
      <w:bookmarkStart w:id="132" w:name="_Toc325638171"/>
      <w:bookmarkStart w:id="133" w:name="_Toc325710577"/>
      <w:bookmarkStart w:id="134" w:name="_Toc334624540"/>
      <w:r>
        <w:rPr>
          <w:rStyle w:val="CharPartNo"/>
        </w:rPr>
        <w:t>Part 2</w:t>
      </w:r>
      <w:r>
        <w:rPr>
          <w:rStyle w:val="CharDivNo"/>
        </w:rPr>
        <w:t xml:space="preserve"> </w:t>
      </w:r>
      <w:r>
        <w:t>—</w:t>
      </w:r>
      <w:r>
        <w:rPr>
          <w:rStyle w:val="CharDivText"/>
        </w:rPr>
        <w:t xml:space="preserve"> </w:t>
      </w:r>
      <w:r>
        <w:rPr>
          <w:rStyle w:val="CharPartText"/>
        </w:rPr>
        <w:t>Tax administration generally</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pPr>
      <w:bookmarkStart w:id="135" w:name="_Toc334624541"/>
      <w:bookmarkStart w:id="136" w:name="_Toc325710578"/>
      <w:r>
        <w:rPr>
          <w:rStyle w:val="CharSectno"/>
        </w:rPr>
        <w:t>6</w:t>
      </w:r>
      <w:r>
        <w:t>.</w:t>
      </w:r>
      <w:r>
        <w:tab/>
        <w:t>Commissioner of State Revenue</w:t>
      </w:r>
      <w:bookmarkEnd w:id="135"/>
      <w:bookmarkEnd w:id="136"/>
    </w:p>
    <w:p>
      <w:pPr>
        <w:pStyle w:val="Subsection"/>
      </w:pPr>
      <w:r>
        <w:tab/>
      </w:r>
      <w:r>
        <w:tab/>
        <w:t xml:space="preserve">A Commissioner of State Revenue is to be appointed under Part 3 of the </w:t>
      </w:r>
      <w:r>
        <w:rPr>
          <w:i/>
        </w:rPr>
        <w:t>Public Sector Management Act 1994</w:t>
      </w:r>
      <w:r>
        <w:t>.</w:t>
      </w:r>
    </w:p>
    <w:p>
      <w:pPr>
        <w:pStyle w:val="Heading5"/>
      </w:pPr>
      <w:bookmarkStart w:id="137" w:name="_Toc201983816"/>
      <w:bookmarkStart w:id="138" w:name="_Toc202432686"/>
      <w:bookmarkStart w:id="139" w:name="_Toc334624542"/>
      <w:bookmarkStart w:id="140" w:name="_Toc325710579"/>
      <w:r>
        <w:rPr>
          <w:rStyle w:val="CharSectno"/>
        </w:rPr>
        <w:t>7</w:t>
      </w:r>
      <w:r>
        <w:t>.</w:t>
      </w:r>
      <w:r>
        <w:tab/>
        <w:t>Commissioner’s functions as to taxation Acts</w:t>
      </w:r>
      <w:bookmarkEnd w:id="137"/>
      <w:bookmarkEnd w:id="138"/>
      <w:bookmarkEnd w:id="139"/>
      <w:bookmarkEnd w:id="140"/>
    </w:p>
    <w:p>
      <w:pPr>
        <w:pStyle w:val="Subsection"/>
      </w:pPr>
      <w:r>
        <w:tab/>
        <w:t>(1)</w:t>
      </w:r>
      <w:r>
        <w:tab/>
        <w:t>The Commissioner has the general administration of the taxation Acts and may do anything necessary or convenient to be done for that purpose.</w:t>
      </w:r>
    </w:p>
    <w:p>
      <w:pPr>
        <w:pStyle w:val="Subsection"/>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pPr>
      <w:r>
        <w:tab/>
      </w:r>
      <w:r>
        <w:tab/>
        <w:t xml:space="preserve">that the Commissioner considers appropriate in the interests of good management. </w:t>
      </w:r>
    </w:p>
    <w:p>
      <w:pPr>
        <w:pStyle w:val="Subsection"/>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pPr>
      <w:r>
        <w:tab/>
        <w:t>[Section 7 inserted by No. 31 of 2008 s. 23.]</w:t>
      </w:r>
    </w:p>
    <w:p>
      <w:pPr>
        <w:pStyle w:val="Heading5"/>
      </w:pPr>
      <w:bookmarkStart w:id="141" w:name="_Toc334624543"/>
      <w:bookmarkStart w:id="142" w:name="_Toc325710580"/>
      <w:r>
        <w:rPr>
          <w:rStyle w:val="CharSectno"/>
        </w:rPr>
        <w:t>8</w:t>
      </w:r>
      <w:r>
        <w:t>.</w:t>
      </w:r>
      <w:r>
        <w:tab/>
        <w:t>Commissioner may perform investigators’ functions</w:t>
      </w:r>
      <w:bookmarkEnd w:id="141"/>
      <w:bookmarkEnd w:id="142"/>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143" w:name="_Toc334624544"/>
      <w:bookmarkStart w:id="144" w:name="_Toc325710581"/>
      <w:r>
        <w:rPr>
          <w:rStyle w:val="CharSectno"/>
        </w:rPr>
        <w:t>9</w:t>
      </w:r>
      <w:r>
        <w:t>.</w:t>
      </w:r>
      <w:r>
        <w:tab/>
        <w:t>Commissioner, judicial notice of appointment and signature</w:t>
      </w:r>
      <w:bookmarkEnd w:id="143"/>
      <w:bookmarkEnd w:id="144"/>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145" w:name="_Toc334624545"/>
      <w:bookmarkStart w:id="146" w:name="_Toc325710582"/>
      <w:r>
        <w:rPr>
          <w:rStyle w:val="CharSectno"/>
        </w:rPr>
        <w:t>10</w:t>
      </w:r>
      <w:r>
        <w:t>.</w:t>
      </w:r>
      <w:r>
        <w:tab/>
        <w:t>Delegation by Commissioner</w:t>
      </w:r>
      <w:bookmarkEnd w:id="145"/>
      <w:bookmarkEnd w:id="146"/>
    </w:p>
    <w:p>
      <w:pPr>
        <w:pStyle w:val="Subsection"/>
      </w:pPr>
      <w:r>
        <w:tab/>
        <w:t>(1)</w:t>
      </w:r>
      <w:r>
        <w:tab/>
        <w:t>The Commissioner may delegate any of the Commissioner’s functions under a taxation Act except —</w:t>
      </w:r>
    </w:p>
    <w:p>
      <w:pPr>
        <w:pStyle w:val="Indenta"/>
      </w:pPr>
      <w:r>
        <w:tab/>
        <w:t>(a)</w:t>
      </w:r>
      <w:r>
        <w:tab/>
        <w:t>the power to delegate under this section; and</w:t>
      </w:r>
    </w:p>
    <w:p>
      <w:pPr>
        <w:pStyle w:val="Indenta"/>
        <w:keepNext/>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147" w:name="_Toc334624546"/>
      <w:bookmarkStart w:id="148" w:name="_Toc325710583"/>
      <w:r>
        <w:rPr>
          <w:rStyle w:val="CharSectno"/>
        </w:rPr>
        <w:t>11</w:t>
      </w:r>
      <w:r>
        <w:t>.</w:t>
      </w:r>
      <w:r>
        <w:tab/>
        <w:t>Tax investigators</w:t>
      </w:r>
      <w:bookmarkEnd w:id="147"/>
      <w:bookmarkEnd w:id="148"/>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149" w:name="_Toc334624547"/>
      <w:bookmarkStart w:id="150" w:name="_Toc325710584"/>
      <w:r>
        <w:rPr>
          <w:rStyle w:val="CharSectno"/>
        </w:rPr>
        <w:t>12</w:t>
      </w:r>
      <w:r>
        <w:t>.</w:t>
      </w:r>
      <w:r>
        <w:tab/>
        <w:t>Appointed representatives for court proceedings</w:t>
      </w:r>
      <w:bookmarkEnd w:id="149"/>
      <w:bookmarkEnd w:id="150"/>
    </w:p>
    <w:p>
      <w:pPr>
        <w:pStyle w:val="Subsection"/>
      </w:pPr>
      <w:r>
        <w:tab/>
        <w:t>(1)</w:t>
      </w:r>
      <w:r>
        <w:tab/>
        <w:t>The Commissioner may appoint a person to represent the Commissioner — </w:t>
      </w:r>
    </w:p>
    <w:p>
      <w:pPr>
        <w:pStyle w:val="Indenta"/>
      </w:pPr>
      <w:r>
        <w:tab/>
        <w:t>(a)</w:t>
      </w:r>
      <w:r>
        <w:tab/>
        <w:t>in court proceedings for recovery of tax; or</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151" w:name="_Toc76899833"/>
      <w:bookmarkStart w:id="152" w:name="_Toc90444408"/>
      <w:bookmarkStart w:id="153" w:name="_Toc90457239"/>
      <w:bookmarkStart w:id="154" w:name="_Toc92771935"/>
      <w:bookmarkStart w:id="155" w:name="_Toc96919552"/>
      <w:bookmarkStart w:id="156" w:name="_Toc103073761"/>
      <w:bookmarkStart w:id="157" w:name="_Toc113174834"/>
      <w:bookmarkStart w:id="158" w:name="_Toc113944219"/>
      <w:bookmarkStart w:id="159" w:name="_Toc114473214"/>
      <w:bookmarkStart w:id="160" w:name="_Toc114537235"/>
      <w:bookmarkStart w:id="161" w:name="_Toc114539006"/>
      <w:bookmarkStart w:id="162" w:name="_Toc115586369"/>
      <w:bookmarkStart w:id="163" w:name="_Toc116275990"/>
      <w:bookmarkStart w:id="164" w:name="_Toc116375731"/>
      <w:bookmarkStart w:id="165" w:name="_Toc118785162"/>
      <w:bookmarkStart w:id="166" w:name="_Toc121902401"/>
      <w:bookmarkStart w:id="167" w:name="_Toc122838643"/>
      <w:bookmarkStart w:id="168" w:name="_Toc131476229"/>
      <w:bookmarkStart w:id="169" w:name="_Toc155670514"/>
      <w:bookmarkStart w:id="170" w:name="_Toc158094075"/>
      <w:bookmarkStart w:id="171" w:name="_Toc161117363"/>
      <w:bookmarkStart w:id="172" w:name="_Toc161569475"/>
      <w:bookmarkStart w:id="173" w:name="_Toc161634903"/>
      <w:bookmarkStart w:id="174" w:name="_Toc161635213"/>
      <w:bookmarkStart w:id="175" w:name="_Toc171223854"/>
      <w:bookmarkStart w:id="176" w:name="_Toc171229966"/>
      <w:bookmarkStart w:id="177" w:name="_Toc173308091"/>
      <w:bookmarkStart w:id="178" w:name="_Toc173567985"/>
      <w:bookmarkStart w:id="179" w:name="_Toc174931284"/>
      <w:bookmarkStart w:id="180" w:name="_Toc174959921"/>
      <w:bookmarkStart w:id="181" w:name="_Toc175371813"/>
      <w:bookmarkStart w:id="182" w:name="_Toc177448856"/>
      <w:bookmarkStart w:id="183" w:name="_Toc177449061"/>
      <w:bookmarkStart w:id="184" w:name="_Toc181007418"/>
      <w:bookmarkStart w:id="185" w:name="_Toc196113426"/>
      <w:bookmarkStart w:id="186" w:name="_Toc202519625"/>
      <w:bookmarkStart w:id="187" w:name="_Toc204566557"/>
      <w:bookmarkStart w:id="188" w:name="_Toc206293439"/>
      <w:bookmarkStart w:id="189" w:name="_Toc206297395"/>
      <w:bookmarkStart w:id="190" w:name="_Toc211328972"/>
      <w:bookmarkStart w:id="191" w:name="_Toc223340176"/>
      <w:bookmarkStart w:id="192" w:name="_Toc265589746"/>
      <w:bookmarkStart w:id="193" w:name="_Toc265590103"/>
      <w:bookmarkStart w:id="194" w:name="_Toc268258504"/>
      <w:bookmarkStart w:id="195" w:name="_Toc268608434"/>
      <w:bookmarkStart w:id="196" w:name="_Toc268608611"/>
      <w:bookmarkStart w:id="197" w:name="_Toc272330915"/>
      <w:bookmarkStart w:id="198" w:name="_Toc274222785"/>
      <w:bookmarkStart w:id="199" w:name="_Toc274313852"/>
      <w:bookmarkStart w:id="200" w:name="_Toc278181398"/>
      <w:bookmarkStart w:id="201" w:name="_Toc278288136"/>
      <w:bookmarkStart w:id="202" w:name="_Toc279393313"/>
      <w:bookmarkStart w:id="203" w:name="_Toc279395314"/>
      <w:bookmarkStart w:id="204" w:name="_Toc279395491"/>
      <w:bookmarkStart w:id="205" w:name="_Toc279396563"/>
      <w:bookmarkStart w:id="206" w:name="_Toc279565672"/>
      <w:bookmarkStart w:id="207" w:name="_Toc280085392"/>
      <w:bookmarkStart w:id="208" w:name="_Toc325638179"/>
      <w:bookmarkStart w:id="209" w:name="_Toc325710585"/>
      <w:bookmarkStart w:id="210" w:name="_Toc334624548"/>
      <w:r>
        <w:rPr>
          <w:rStyle w:val="CharPartNo"/>
        </w:rPr>
        <w:t>Part 3</w:t>
      </w:r>
      <w:r>
        <w:t xml:space="preserve"> — </w:t>
      </w:r>
      <w:r>
        <w:rPr>
          <w:rStyle w:val="CharPartText"/>
        </w:rPr>
        <w:t>Assessments of tax</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3"/>
      </w:pPr>
      <w:bookmarkStart w:id="211" w:name="_Toc76899834"/>
      <w:bookmarkStart w:id="212" w:name="_Toc90444409"/>
      <w:bookmarkStart w:id="213" w:name="_Toc90457240"/>
      <w:bookmarkStart w:id="214" w:name="_Toc92771936"/>
      <w:bookmarkStart w:id="215" w:name="_Toc96919553"/>
      <w:bookmarkStart w:id="216" w:name="_Toc103073762"/>
      <w:bookmarkStart w:id="217" w:name="_Toc113174835"/>
      <w:bookmarkStart w:id="218" w:name="_Toc113944220"/>
      <w:bookmarkStart w:id="219" w:name="_Toc114473215"/>
      <w:bookmarkStart w:id="220" w:name="_Toc114537236"/>
      <w:bookmarkStart w:id="221" w:name="_Toc114539007"/>
      <w:bookmarkStart w:id="222" w:name="_Toc115586370"/>
      <w:bookmarkStart w:id="223" w:name="_Toc116275991"/>
      <w:bookmarkStart w:id="224" w:name="_Toc116375732"/>
      <w:bookmarkStart w:id="225" w:name="_Toc118785163"/>
      <w:bookmarkStart w:id="226" w:name="_Toc121902402"/>
      <w:bookmarkStart w:id="227" w:name="_Toc122838644"/>
      <w:bookmarkStart w:id="228" w:name="_Toc131476230"/>
      <w:bookmarkStart w:id="229" w:name="_Toc155670515"/>
      <w:bookmarkStart w:id="230" w:name="_Toc158094076"/>
      <w:bookmarkStart w:id="231" w:name="_Toc161117364"/>
      <w:bookmarkStart w:id="232" w:name="_Toc161569476"/>
      <w:bookmarkStart w:id="233" w:name="_Toc161634904"/>
      <w:bookmarkStart w:id="234" w:name="_Toc161635214"/>
      <w:bookmarkStart w:id="235" w:name="_Toc171223855"/>
      <w:bookmarkStart w:id="236" w:name="_Toc171229967"/>
      <w:bookmarkStart w:id="237" w:name="_Toc173308092"/>
      <w:bookmarkStart w:id="238" w:name="_Toc173567986"/>
      <w:bookmarkStart w:id="239" w:name="_Toc174931285"/>
      <w:bookmarkStart w:id="240" w:name="_Toc174959922"/>
      <w:bookmarkStart w:id="241" w:name="_Toc175371814"/>
      <w:bookmarkStart w:id="242" w:name="_Toc177448857"/>
      <w:bookmarkStart w:id="243" w:name="_Toc177449062"/>
      <w:bookmarkStart w:id="244" w:name="_Toc181007419"/>
      <w:bookmarkStart w:id="245" w:name="_Toc196113427"/>
      <w:bookmarkStart w:id="246" w:name="_Toc202519626"/>
      <w:bookmarkStart w:id="247" w:name="_Toc204566558"/>
      <w:bookmarkStart w:id="248" w:name="_Toc206293440"/>
      <w:bookmarkStart w:id="249" w:name="_Toc206297396"/>
      <w:bookmarkStart w:id="250" w:name="_Toc211328973"/>
      <w:bookmarkStart w:id="251" w:name="_Toc223340177"/>
      <w:bookmarkStart w:id="252" w:name="_Toc265589747"/>
      <w:bookmarkStart w:id="253" w:name="_Toc265590104"/>
      <w:bookmarkStart w:id="254" w:name="_Toc268258505"/>
      <w:bookmarkStart w:id="255" w:name="_Toc268608435"/>
      <w:bookmarkStart w:id="256" w:name="_Toc268608612"/>
      <w:bookmarkStart w:id="257" w:name="_Toc272330916"/>
      <w:bookmarkStart w:id="258" w:name="_Toc274222786"/>
      <w:bookmarkStart w:id="259" w:name="_Toc274313853"/>
      <w:bookmarkStart w:id="260" w:name="_Toc278181399"/>
      <w:bookmarkStart w:id="261" w:name="_Toc278288137"/>
      <w:bookmarkStart w:id="262" w:name="_Toc279393314"/>
      <w:bookmarkStart w:id="263" w:name="_Toc279395315"/>
      <w:bookmarkStart w:id="264" w:name="_Toc279395492"/>
      <w:bookmarkStart w:id="265" w:name="_Toc279396564"/>
      <w:bookmarkStart w:id="266" w:name="_Toc279565673"/>
      <w:bookmarkStart w:id="267" w:name="_Toc280085393"/>
      <w:bookmarkStart w:id="268" w:name="_Toc325638180"/>
      <w:bookmarkStart w:id="269" w:name="_Toc325710586"/>
      <w:bookmarkStart w:id="270" w:name="_Toc334624549"/>
      <w:r>
        <w:rPr>
          <w:rStyle w:val="CharDivNo"/>
        </w:rPr>
        <w:t>Division 1</w:t>
      </w:r>
      <w:r>
        <w:t xml:space="preserve"> — </w:t>
      </w:r>
      <w:r>
        <w:rPr>
          <w:rStyle w:val="CharDivText"/>
        </w:rPr>
        <w:t>Assessments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5"/>
      </w:pPr>
      <w:bookmarkStart w:id="271" w:name="_Toc334624550"/>
      <w:bookmarkStart w:id="272" w:name="_Toc325710587"/>
      <w:r>
        <w:rPr>
          <w:rStyle w:val="CharSectno"/>
        </w:rPr>
        <w:t>13</w:t>
      </w:r>
      <w:r>
        <w:t>.</w:t>
      </w:r>
      <w:r>
        <w:tab/>
        <w:t>Assessments</w:t>
      </w:r>
      <w:bookmarkEnd w:id="271"/>
      <w:bookmarkEnd w:id="272"/>
    </w:p>
    <w:p>
      <w:pPr>
        <w:pStyle w:val="Subsection"/>
      </w:pPr>
      <w:r>
        <w:tab/>
        <w:t>(1)</w:t>
      </w:r>
      <w:r>
        <w:tab/>
        <w:t xml:space="preserve">An assessment is a determination — </w:t>
      </w:r>
    </w:p>
    <w:p>
      <w:pPr>
        <w:pStyle w:val="Indenta"/>
      </w:pPr>
      <w:r>
        <w:tab/>
        <w:t>(a)</w:t>
      </w:r>
      <w:r>
        <w:tab/>
        <w:t>of the amount of tax payable under a taxation Act; or</w:t>
      </w:r>
    </w:p>
    <w:p>
      <w:pPr>
        <w:pStyle w:val="Indenta"/>
      </w:pPr>
      <w:r>
        <w:tab/>
        <w:t>(b)</w:t>
      </w:r>
      <w:r>
        <w:tab/>
        <w:t>that no tax is payable; or</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Heading5"/>
      </w:pPr>
      <w:bookmarkStart w:id="273" w:name="_Toc334624551"/>
      <w:bookmarkStart w:id="274" w:name="_Toc325710588"/>
      <w:r>
        <w:rPr>
          <w:rStyle w:val="CharSectno"/>
        </w:rPr>
        <w:t>14</w:t>
      </w:r>
      <w:r>
        <w:t>.</w:t>
      </w:r>
      <w:r>
        <w:tab/>
        <w:t>Self</w:t>
      </w:r>
      <w:r>
        <w:noBreakHyphen/>
        <w:t>assessments</w:t>
      </w:r>
      <w:bookmarkEnd w:id="273"/>
      <w:bookmarkEnd w:id="274"/>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275" w:name="_Toc334624552"/>
      <w:bookmarkStart w:id="276" w:name="_Toc325710589"/>
      <w:r>
        <w:rPr>
          <w:rStyle w:val="CharSectno"/>
        </w:rPr>
        <w:t>15</w:t>
      </w:r>
      <w:r>
        <w:t>.</w:t>
      </w:r>
      <w:r>
        <w:tab/>
        <w:t>Official assessments</w:t>
      </w:r>
      <w:bookmarkEnd w:id="275"/>
      <w:bookmarkEnd w:id="276"/>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spacing w:before="240"/>
      </w:pPr>
      <w:bookmarkStart w:id="277" w:name="_Toc334624553"/>
      <w:bookmarkStart w:id="278" w:name="_Toc325710590"/>
      <w:r>
        <w:rPr>
          <w:rStyle w:val="CharSectno"/>
        </w:rPr>
        <w:t>16</w:t>
      </w:r>
      <w:r>
        <w:t>.</w:t>
      </w:r>
      <w:r>
        <w:tab/>
        <w:t>Reassessments</w:t>
      </w:r>
      <w:bookmarkEnd w:id="277"/>
      <w:bookmarkEnd w:id="278"/>
    </w:p>
    <w:p>
      <w:pPr>
        <w:pStyle w:val="Subsection"/>
        <w:spacing w:before="180"/>
      </w:pPr>
      <w:r>
        <w:tab/>
        <w:t>(1)</w:t>
      </w:r>
      <w:r>
        <w:tab/>
        <w:t>The Commissioner must make a reassessment —</w:t>
      </w:r>
    </w:p>
    <w:p>
      <w:pPr>
        <w:pStyle w:val="Indenta"/>
      </w:pPr>
      <w:r>
        <w:tab/>
        <w:t>(a)</w:t>
      </w:r>
      <w:r>
        <w:tab/>
        <w:t>if specifically required to do so under a taxation Act; or</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ind w:left="890" w:hanging="890"/>
      </w:pPr>
      <w:r>
        <w:tab/>
        <w:t>[Section 16 amended by No. 55 of 2004 s. 1165.]</w:t>
      </w:r>
    </w:p>
    <w:p>
      <w:pPr>
        <w:pStyle w:val="Heading5"/>
      </w:pPr>
      <w:bookmarkStart w:id="279" w:name="_Toc334624554"/>
      <w:bookmarkStart w:id="280" w:name="_Toc325710591"/>
      <w:r>
        <w:rPr>
          <w:rStyle w:val="CharSectno"/>
        </w:rPr>
        <w:t>17</w:t>
      </w:r>
      <w:r>
        <w:t>.</w:t>
      </w:r>
      <w:r>
        <w:tab/>
        <w:t>Time limits on reassessments</w:t>
      </w:r>
      <w:bookmarkEnd w:id="279"/>
      <w:bookmarkEnd w:id="280"/>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281" w:name="_Toc334624555"/>
      <w:bookmarkStart w:id="282" w:name="_Toc325710592"/>
      <w:r>
        <w:rPr>
          <w:rStyle w:val="CharSectno"/>
        </w:rPr>
        <w:t>18</w:t>
      </w:r>
      <w:r>
        <w:t>.</w:t>
      </w:r>
      <w:r>
        <w:tab/>
        <w:t>Effect of reassessment</w:t>
      </w:r>
      <w:bookmarkEnd w:id="281"/>
      <w:bookmarkEnd w:id="282"/>
    </w:p>
    <w:p>
      <w:pPr>
        <w:pStyle w:val="Subsection"/>
      </w:pPr>
      <w:r>
        <w:tab/>
        <w:t>(1)</w:t>
      </w:r>
      <w:r>
        <w:tab/>
        <w:t>A reassessment supersedes the original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by No. 12 of 2008 s. 35.]</w:t>
      </w:r>
    </w:p>
    <w:p>
      <w:pPr>
        <w:pStyle w:val="Heading5"/>
      </w:pPr>
      <w:bookmarkStart w:id="283" w:name="_Toc334624556"/>
      <w:bookmarkStart w:id="284" w:name="_Toc325710593"/>
      <w:r>
        <w:rPr>
          <w:rStyle w:val="CharSectno"/>
        </w:rPr>
        <w:t>18A</w:t>
      </w:r>
      <w:r>
        <w:rPr>
          <w:color w:val="000000"/>
        </w:rPr>
        <w:t>.</w:t>
      </w:r>
      <w:r>
        <w:rPr>
          <w:color w:val="000000"/>
        </w:rPr>
        <w:tab/>
        <w:t>Withdrawal of assessments</w:t>
      </w:r>
      <w:bookmarkEnd w:id="283"/>
      <w:bookmarkEnd w:id="284"/>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285" w:name="_Toc334624557"/>
      <w:bookmarkStart w:id="286" w:name="_Toc325710594"/>
      <w:r>
        <w:rPr>
          <w:rStyle w:val="CharSectno"/>
        </w:rPr>
        <w:t>19</w:t>
      </w:r>
      <w:r>
        <w:t>.</w:t>
      </w:r>
      <w:r>
        <w:tab/>
        <w:t>Assessments based on estimated or suspected liability</w:t>
      </w:r>
      <w:bookmarkEnd w:id="285"/>
      <w:bookmarkEnd w:id="286"/>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Heading5"/>
      </w:pPr>
      <w:bookmarkStart w:id="287" w:name="_Toc334624558"/>
      <w:bookmarkStart w:id="288" w:name="_Toc325710595"/>
      <w:r>
        <w:rPr>
          <w:rStyle w:val="CharSectno"/>
        </w:rPr>
        <w:t>20A</w:t>
      </w:r>
      <w:r>
        <w:t>.</w:t>
      </w:r>
      <w:r>
        <w:tab/>
        <w:t>Compromise assessments</w:t>
      </w:r>
      <w:bookmarkEnd w:id="287"/>
      <w:bookmarkEnd w:id="288"/>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keepNext/>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pPr>
      <w:r>
        <w:tab/>
        <w:t>(4)</w:t>
      </w:r>
      <w:r>
        <w:tab/>
        <w:t>No action can be brought in any court or tribunal to compel the Commissioner to make a compromise agreement.</w:t>
      </w:r>
    </w:p>
    <w:p>
      <w:pPr>
        <w:pStyle w:val="Subsection"/>
      </w:pPr>
      <w:r>
        <w:tab/>
        <w:t>(5)</w:t>
      </w:r>
      <w:r>
        <w:tab/>
        <w:t>This section does not limit the Commissioner’s powers under section 19.</w:t>
      </w:r>
    </w:p>
    <w:p>
      <w:pPr>
        <w:pStyle w:val="Footnotesection"/>
      </w:pPr>
      <w:r>
        <w:tab/>
        <w:t>[Section 20A inserted by No. 31 of 2008 s. 29; amended by No. 17 of 2010 s. 23.]</w:t>
      </w:r>
    </w:p>
    <w:p>
      <w:pPr>
        <w:pStyle w:val="Heading5"/>
      </w:pPr>
      <w:bookmarkStart w:id="289" w:name="_Toc334624559"/>
      <w:bookmarkStart w:id="290" w:name="_Toc325710596"/>
      <w:r>
        <w:rPr>
          <w:rStyle w:val="CharSectno"/>
        </w:rPr>
        <w:t>20</w:t>
      </w:r>
      <w:r>
        <w:t>.</w:t>
      </w:r>
      <w:r>
        <w:tab/>
        <w:t>Assessments when instrument misleading or unavailable</w:t>
      </w:r>
      <w:bookmarkEnd w:id="289"/>
      <w:bookmarkEnd w:id="290"/>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by No. 66 of 2003 s. 95(3); No. 12 of 2008 s. 36.]</w:t>
      </w:r>
    </w:p>
    <w:p>
      <w:pPr>
        <w:pStyle w:val="Heading5"/>
        <w:spacing w:before="180"/>
      </w:pPr>
      <w:bookmarkStart w:id="291" w:name="_Toc334624560"/>
      <w:bookmarkStart w:id="292" w:name="_Toc325710597"/>
      <w:r>
        <w:rPr>
          <w:rStyle w:val="CharSectno"/>
        </w:rPr>
        <w:t>21</w:t>
      </w:r>
      <w:r>
        <w:t>.</w:t>
      </w:r>
      <w:r>
        <w:tab/>
        <w:t>Ascertaining value of property, consideration or benefit</w:t>
      </w:r>
      <w:bookmarkEnd w:id="291"/>
      <w:bookmarkEnd w:id="292"/>
    </w:p>
    <w:p>
      <w:pPr>
        <w:pStyle w:val="Subsection"/>
      </w:pPr>
      <w:r>
        <w:tab/>
        <w:t>(1)</w:t>
      </w:r>
      <w:r>
        <w:tab/>
        <w:t>If it is necessary to ascertain the value of any property, consideration or benefit for the purposes of a taxation Act, the Commissioner may require the taxpayer to provide any information in the possession or control of the taxpayer that is relevant to determining the value of the property, consideration or benefit.</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Heading5"/>
        <w:spacing w:before="180"/>
      </w:pPr>
      <w:bookmarkStart w:id="293" w:name="_Toc334624561"/>
      <w:bookmarkStart w:id="294" w:name="_Toc325710598"/>
      <w:r>
        <w:rPr>
          <w:rStyle w:val="CharSectno"/>
        </w:rPr>
        <w:t>22</w:t>
      </w:r>
      <w:r>
        <w:t>.</w:t>
      </w:r>
      <w:r>
        <w:tab/>
        <w:t>Commissioner’s power to have valuation made</w:t>
      </w:r>
      <w:bookmarkEnd w:id="293"/>
      <w:bookmarkEnd w:id="294"/>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spacing w:before="120"/>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3"/>
      </w:pPr>
      <w:bookmarkStart w:id="295" w:name="_Toc76899846"/>
      <w:bookmarkStart w:id="296" w:name="_Toc90444421"/>
      <w:bookmarkStart w:id="297" w:name="_Toc90457252"/>
      <w:bookmarkStart w:id="298" w:name="_Toc92771948"/>
      <w:bookmarkStart w:id="299" w:name="_Toc96919565"/>
      <w:bookmarkStart w:id="300" w:name="_Toc103073774"/>
      <w:bookmarkStart w:id="301" w:name="_Toc113174847"/>
      <w:bookmarkStart w:id="302" w:name="_Toc113944232"/>
      <w:bookmarkStart w:id="303" w:name="_Toc114473227"/>
      <w:bookmarkStart w:id="304" w:name="_Toc114537248"/>
      <w:bookmarkStart w:id="305" w:name="_Toc114539019"/>
      <w:bookmarkStart w:id="306" w:name="_Toc115586382"/>
      <w:bookmarkStart w:id="307" w:name="_Toc116276003"/>
      <w:bookmarkStart w:id="308" w:name="_Toc116375744"/>
      <w:bookmarkStart w:id="309" w:name="_Toc118785175"/>
      <w:bookmarkStart w:id="310" w:name="_Toc121902414"/>
      <w:bookmarkStart w:id="311" w:name="_Toc122838656"/>
      <w:bookmarkStart w:id="312" w:name="_Toc131476242"/>
      <w:bookmarkStart w:id="313" w:name="_Toc155670527"/>
      <w:bookmarkStart w:id="314" w:name="_Toc158094088"/>
      <w:bookmarkStart w:id="315" w:name="_Toc161117376"/>
      <w:bookmarkStart w:id="316" w:name="_Toc161569488"/>
      <w:bookmarkStart w:id="317" w:name="_Toc161634916"/>
      <w:bookmarkStart w:id="318" w:name="_Toc161635226"/>
      <w:bookmarkStart w:id="319" w:name="_Toc171223867"/>
      <w:bookmarkStart w:id="320" w:name="_Toc171229979"/>
      <w:bookmarkStart w:id="321" w:name="_Toc173308104"/>
      <w:bookmarkStart w:id="322" w:name="_Toc173567998"/>
      <w:bookmarkStart w:id="323" w:name="_Toc174931297"/>
      <w:bookmarkStart w:id="324" w:name="_Toc174959934"/>
      <w:bookmarkStart w:id="325" w:name="_Toc175371826"/>
      <w:bookmarkStart w:id="326" w:name="_Toc177448869"/>
      <w:bookmarkStart w:id="327" w:name="_Toc177449074"/>
      <w:bookmarkStart w:id="328" w:name="_Toc181007431"/>
      <w:bookmarkStart w:id="329" w:name="_Toc196113439"/>
      <w:bookmarkStart w:id="330" w:name="_Toc202519638"/>
      <w:bookmarkStart w:id="331" w:name="_Toc204566570"/>
      <w:bookmarkStart w:id="332" w:name="_Toc206293452"/>
      <w:bookmarkStart w:id="333" w:name="_Toc206297408"/>
      <w:bookmarkStart w:id="334" w:name="_Toc211328986"/>
      <w:bookmarkStart w:id="335" w:name="_Toc223340190"/>
      <w:bookmarkStart w:id="336" w:name="_Toc265589760"/>
      <w:bookmarkStart w:id="337" w:name="_Toc265590117"/>
      <w:bookmarkStart w:id="338" w:name="_Toc268258518"/>
      <w:bookmarkStart w:id="339" w:name="_Toc268608448"/>
      <w:bookmarkStart w:id="340" w:name="_Toc268608625"/>
      <w:bookmarkStart w:id="341" w:name="_Toc272330929"/>
      <w:bookmarkStart w:id="342" w:name="_Toc274222799"/>
      <w:bookmarkStart w:id="343" w:name="_Toc274313866"/>
      <w:bookmarkStart w:id="344" w:name="_Toc278181412"/>
      <w:bookmarkStart w:id="345" w:name="_Toc278288150"/>
      <w:bookmarkStart w:id="346" w:name="_Toc279393327"/>
      <w:bookmarkStart w:id="347" w:name="_Toc279395328"/>
      <w:bookmarkStart w:id="348" w:name="_Toc279395505"/>
      <w:bookmarkStart w:id="349" w:name="_Toc279396577"/>
      <w:bookmarkStart w:id="350" w:name="_Toc279565686"/>
      <w:bookmarkStart w:id="351" w:name="_Toc280085406"/>
      <w:bookmarkStart w:id="352" w:name="_Toc325638193"/>
      <w:bookmarkStart w:id="353" w:name="_Toc325710599"/>
      <w:bookmarkStart w:id="354" w:name="_Toc334624562"/>
      <w:r>
        <w:rPr>
          <w:rStyle w:val="CharDivNo"/>
        </w:rPr>
        <w:t>Division 2</w:t>
      </w:r>
      <w:r>
        <w:t xml:space="preserve"> — </w:t>
      </w:r>
      <w:r>
        <w:rPr>
          <w:rStyle w:val="CharDivText"/>
        </w:rPr>
        <w:t>Assessment notices and returns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spacing w:before="180"/>
      </w:pPr>
      <w:bookmarkStart w:id="355" w:name="_Toc334624563"/>
      <w:bookmarkStart w:id="356" w:name="_Toc325710600"/>
      <w:r>
        <w:rPr>
          <w:rStyle w:val="CharSectno"/>
        </w:rPr>
        <w:t>23</w:t>
      </w:r>
      <w:r>
        <w:t>.</w:t>
      </w:r>
      <w:r>
        <w:tab/>
        <w:t>Assessment notices</w:t>
      </w:r>
      <w:bookmarkEnd w:id="355"/>
      <w:bookmarkEnd w:id="356"/>
    </w:p>
    <w:p>
      <w:pPr>
        <w:pStyle w:val="Subsection"/>
        <w:spacing w:before="120"/>
      </w:pPr>
      <w:r>
        <w:tab/>
        <w:t>(1)</w:t>
      </w:r>
      <w:r>
        <w:tab/>
        <w:t>When the Commissioner makes an assessment, he or she must issue an assessment notice.</w:t>
      </w:r>
    </w:p>
    <w:p>
      <w:pPr>
        <w:pStyle w:val="Subsection"/>
        <w:spacing w:before="120"/>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pPr>
      <w:r>
        <w:tab/>
        <w:t>(3)</w:t>
      </w:r>
      <w:r>
        <w:tab/>
        <w:t>When an assessment notice is issued, the Commissioner must serve it on the taxpayer.</w:t>
      </w:r>
    </w:p>
    <w:p>
      <w:pPr>
        <w:pStyle w:val="Subsection"/>
      </w:pPr>
      <w:r>
        <w:tab/>
        <w:t>(4)</w:t>
      </w:r>
      <w:r>
        <w:tab/>
        <w:t>However, liability to tax is not dependent on service of the assessment notice.</w:t>
      </w:r>
    </w:p>
    <w:p>
      <w:pPr>
        <w:pStyle w:val="Footnotesection"/>
        <w:ind w:left="890" w:hanging="890"/>
      </w:pPr>
      <w:r>
        <w:tab/>
        <w:t>[Section 23 amended by No. 66 of 2003 s. 108(2); No. 82 of 2004 s. 19; No. 13 of 2007 s. 14; No. 12 of 2008 s. 37.]</w:t>
      </w:r>
    </w:p>
    <w:p>
      <w:pPr>
        <w:pStyle w:val="Heading5"/>
      </w:pPr>
      <w:bookmarkStart w:id="357" w:name="_Toc334624564"/>
      <w:bookmarkStart w:id="358" w:name="_Toc325710601"/>
      <w:r>
        <w:rPr>
          <w:rStyle w:val="CharSectno"/>
        </w:rPr>
        <w:t>24</w:t>
      </w:r>
      <w:r>
        <w:t>.</w:t>
      </w:r>
      <w:r>
        <w:tab/>
        <w:t>Form of assessment notice</w:t>
      </w:r>
      <w:bookmarkEnd w:id="357"/>
      <w:bookmarkEnd w:id="358"/>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original assessment must — </w:t>
      </w:r>
    </w:p>
    <w:p>
      <w:pPr>
        <w:pStyle w:val="Indenta"/>
      </w:pPr>
      <w:r>
        <w:tab/>
        <w:t>(a)</w:t>
      </w:r>
      <w:r>
        <w:tab/>
        <w:t>state the amount of tax payable under the primary liability; and</w:t>
      </w:r>
    </w:p>
    <w:p>
      <w:pPr>
        <w:pStyle w:val="Indenta"/>
      </w:pPr>
      <w:r>
        <w:tab/>
        <w:t>(b)</w:t>
      </w:r>
      <w:r>
        <w:tab/>
        <w:t>state the amount of penalty tax payable, if any; and</w:t>
      </w:r>
    </w:p>
    <w:p>
      <w:pPr>
        <w:pStyle w:val="Indenta"/>
      </w:pPr>
      <w:r>
        <w:tab/>
        <w:t>(c)</w:t>
      </w:r>
      <w:r>
        <w:tab/>
        <w:t>indicate the due date for payment of the tax.</w:t>
      </w:r>
    </w:p>
    <w:p>
      <w:pPr>
        <w:pStyle w:val="Subsection"/>
      </w:pPr>
      <w:r>
        <w:tab/>
        <w:t>(3)</w:t>
      </w:r>
      <w:r>
        <w:tab/>
        <w:t xml:space="preserve">An assessment notice in relation to a reassessment must — </w:t>
      </w:r>
    </w:p>
    <w:p>
      <w:pPr>
        <w:pStyle w:val="Indenta"/>
      </w:pPr>
      <w:r>
        <w:tab/>
        <w:t>(a)</w:t>
      </w:r>
      <w:r>
        <w:tab/>
        <w:t>state whether the amount payable is more or less than the amount assessed under the previous assessment; and</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original 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or penalty tax, or both, may be included in an assessment notice, whether or not the assessments are made in respect of the same matter.</w:t>
      </w:r>
    </w:p>
    <w:p>
      <w:pPr>
        <w:pStyle w:val="Footnotesection"/>
      </w:pPr>
      <w:r>
        <w:tab/>
        <w:t>[Section 24 amended by No. 12 of 2004 s. 9; No. 12 of 2008 s. 38.]</w:t>
      </w:r>
    </w:p>
    <w:p>
      <w:pPr>
        <w:pStyle w:val="Heading5"/>
      </w:pPr>
      <w:bookmarkStart w:id="359" w:name="_Toc334624565"/>
      <w:bookmarkStart w:id="360" w:name="_Toc325710602"/>
      <w:r>
        <w:rPr>
          <w:rStyle w:val="CharSectno"/>
        </w:rPr>
        <w:t>25</w:t>
      </w:r>
      <w:r>
        <w:t>.</w:t>
      </w:r>
      <w:r>
        <w:tab/>
        <w:t>Statement of grounds of assessment</w:t>
      </w:r>
      <w:bookmarkEnd w:id="359"/>
      <w:bookmarkEnd w:id="360"/>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assessment of penalty tax does not include a statement of the grounds on which the assessment is made, the Commissioner must serve on the taxpayer a separate statement of the grounds.</w:t>
      </w:r>
    </w:p>
    <w:p>
      <w:pPr>
        <w:pStyle w:val="Heading3"/>
      </w:pPr>
      <w:bookmarkStart w:id="361" w:name="_Toc76899850"/>
      <w:bookmarkStart w:id="362" w:name="_Toc90444425"/>
      <w:bookmarkStart w:id="363" w:name="_Toc90457256"/>
      <w:bookmarkStart w:id="364" w:name="_Toc92771952"/>
      <w:bookmarkStart w:id="365" w:name="_Toc96919569"/>
      <w:bookmarkStart w:id="366" w:name="_Toc103073778"/>
      <w:bookmarkStart w:id="367" w:name="_Toc113174851"/>
      <w:bookmarkStart w:id="368" w:name="_Toc113944236"/>
      <w:bookmarkStart w:id="369" w:name="_Toc114473231"/>
      <w:bookmarkStart w:id="370" w:name="_Toc114537252"/>
      <w:bookmarkStart w:id="371" w:name="_Toc114539023"/>
      <w:bookmarkStart w:id="372" w:name="_Toc115586386"/>
      <w:bookmarkStart w:id="373" w:name="_Toc116276007"/>
      <w:bookmarkStart w:id="374" w:name="_Toc116375748"/>
      <w:bookmarkStart w:id="375" w:name="_Toc118785179"/>
      <w:bookmarkStart w:id="376" w:name="_Toc121902418"/>
      <w:bookmarkStart w:id="377" w:name="_Toc122838660"/>
      <w:bookmarkStart w:id="378" w:name="_Toc131476246"/>
      <w:bookmarkStart w:id="379" w:name="_Toc155670531"/>
      <w:bookmarkStart w:id="380" w:name="_Toc158094092"/>
      <w:bookmarkStart w:id="381" w:name="_Toc161117380"/>
      <w:bookmarkStart w:id="382" w:name="_Toc161569492"/>
      <w:bookmarkStart w:id="383" w:name="_Toc161634920"/>
      <w:bookmarkStart w:id="384" w:name="_Toc161635230"/>
      <w:bookmarkStart w:id="385" w:name="_Toc171223871"/>
      <w:bookmarkStart w:id="386" w:name="_Toc171229983"/>
      <w:bookmarkStart w:id="387" w:name="_Toc173308108"/>
      <w:bookmarkStart w:id="388" w:name="_Toc173568002"/>
      <w:bookmarkStart w:id="389" w:name="_Toc174931301"/>
      <w:bookmarkStart w:id="390" w:name="_Toc174959938"/>
      <w:bookmarkStart w:id="391" w:name="_Toc175371830"/>
      <w:bookmarkStart w:id="392" w:name="_Toc177448873"/>
      <w:bookmarkStart w:id="393" w:name="_Toc177449078"/>
      <w:bookmarkStart w:id="394" w:name="_Toc181007435"/>
      <w:bookmarkStart w:id="395" w:name="_Toc196113443"/>
      <w:bookmarkStart w:id="396" w:name="_Toc202519642"/>
      <w:bookmarkStart w:id="397" w:name="_Toc204566574"/>
      <w:bookmarkStart w:id="398" w:name="_Toc206293456"/>
      <w:bookmarkStart w:id="399" w:name="_Toc206297412"/>
      <w:bookmarkStart w:id="400" w:name="_Toc211328990"/>
      <w:bookmarkStart w:id="401" w:name="_Toc223340194"/>
      <w:bookmarkStart w:id="402" w:name="_Toc265589764"/>
      <w:bookmarkStart w:id="403" w:name="_Toc265590121"/>
      <w:bookmarkStart w:id="404" w:name="_Toc268258522"/>
      <w:bookmarkStart w:id="405" w:name="_Toc268608452"/>
      <w:bookmarkStart w:id="406" w:name="_Toc268608629"/>
      <w:bookmarkStart w:id="407" w:name="_Toc272330933"/>
      <w:bookmarkStart w:id="408" w:name="_Toc274222803"/>
      <w:bookmarkStart w:id="409" w:name="_Toc274313870"/>
      <w:bookmarkStart w:id="410" w:name="_Toc278181416"/>
      <w:bookmarkStart w:id="411" w:name="_Toc278288154"/>
      <w:bookmarkStart w:id="412" w:name="_Toc279393331"/>
      <w:bookmarkStart w:id="413" w:name="_Toc279395332"/>
      <w:bookmarkStart w:id="414" w:name="_Toc279395509"/>
      <w:bookmarkStart w:id="415" w:name="_Toc279396581"/>
      <w:bookmarkStart w:id="416" w:name="_Toc279565690"/>
      <w:bookmarkStart w:id="417" w:name="_Toc280085410"/>
      <w:bookmarkStart w:id="418" w:name="_Toc325638197"/>
      <w:bookmarkStart w:id="419" w:name="_Toc325710603"/>
      <w:bookmarkStart w:id="420" w:name="_Toc334624566"/>
      <w:r>
        <w:rPr>
          <w:rStyle w:val="CharDivNo"/>
        </w:rPr>
        <w:t>Division 3</w:t>
      </w:r>
      <w:r>
        <w:t xml:space="preserve"> — </w:t>
      </w:r>
      <w:r>
        <w:rPr>
          <w:rStyle w:val="CharDivText"/>
        </w:rPr>
        <w:t>Penalty tax</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pPr>
      <w:bookmarkStart w:id="421" w:name="_Toc334624567"/>
      <w:bookmarkStart w:id="422" w:name="_Toc325710604"/>
      <w:r>
        <w:rPr>
          <w:rStyle w:val="CharSectno"/>
        </w:rPr>
        <w:t>26</w:t>
      </w:r>
      <w:r>
        <w:t>.</w:t>
      </w:r>
      <w:r>
        <w:tab/>
        <w:t>Penalty tax for contravention of taxation Act</w:t>
      </w:r>
      <w:bookmarkEnd w:id="421"/>
      <w:bookmarkEnd w:id="422"/>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423" w:name="_Toc334624568"/>
      <w:bookmarkStart w:id="424" w:name="_Toc325710605"/>
      <w:r>
        <w:rPr>
          <w:rStyle w:val="CharSectno"/>
        </w:rPr>
        <w:t>27</w:t>
      </w:r>
      <w:r>
        <w:t>.</w:t>
      </w:r>
      <w:r>
        <w:tab/>
        <w:t>Penalty tax for late payment</w:t>
      </w:r>
      <w:bookmarkEnd w:id="423"/>
      <w:bookmarkEnd w:id="424"/>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425" w:name="_Toc334624569"/>
      <w:bookmarkStart w:id="426" w:name="_Toc325710606"/>
      <w:r>
        <w:rPr>
          <w:rStyle w:val="CharSectno"/>
        </w:rPr>
        <w:t>28</w:t>
      </w:r>
      <w:r>
        <w:t>.</w:t>
      </w:r>
      <w:r>
        <w:tab/>
        <w:t>Limitation on amount of penalty tax</w:t>
      </w:r>
      <w:bookmarkEnd w:id="425"/>
      <w:bookmarkEnd w:id="426"/>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427" w:name="_Toc334624570"/>
      <w:bookmarkStart w:id="428" w:name="_Toc325710607"/>
      <w:r>
        <w:rPr>
          <w:rStyle w:val="CharSectno"/>
        </w:rPr>
        <w:t>29</w:t>
      </w:r>
      <w:r>
        <w:t>.</w:t>
      </w:r>
      <w:r>
        <w:tab/>
        <w:t>Remitting penalty tax</w:t>
      </w:r>
      <w:bookmarkEnd w:id="427"/>
      <w:bookmarkEnd w:id="428"/>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429" w:name="_Toc334624571"/>
      <w:bookmarkStart w:id="430" w:name="_Toc325710608"/>
      <w:r>
        <w:rPr>
          <w:rStyle w:val="CharSectno"/>
        </w:rPr>
        <w:t>30</w:t>
      </w:r>
      <w:r>
        <w:t>.</w:t>
      </w:r>
      <w:r>
        <w:tab/>
        <w:t>Guidelines for remitting penalty tax</w:t>
      </w:r>
      <w:bookmarkEnd w:id="429"/>
      <w:bookmarkEnd w:id="430"/>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431" w:name="_Toc76899856"/>
      <w:bookmarkStart w:id="432" w:name="_Toc90444431"/>
      <w:bookmarkStart w:id="433" w:name="_Toc90457262"/>
      <w:bookmarkStart w:id="434" w:name="_Toc92771958"/>
      <w:bookmarkStart w:id="435" w:name="_Toc96919575"/>
      <w:bookmarkStart w:id="436" w:name="_Toc103073784"/>
      <w:bookmarkStart w:id="437" w:name="_Toc113174857"/>
      <w:bookmarkStart w:id="438" w:name="_Toc113944242"/>
      <w:bookmarkStart w:id="439" w:name="_Toc114473237"/>
      <w:bookmarkStart w:id="440" w:name="_Toc114537258"/>
      <w:bookmarkStart w:id="441" w:name="_Toc114539029"/>
      <w:bookmarkStart w:id="442" w:name="_Toc115586392"/>
      <w:bookmarkStart w:id="443" w:name="_Toc116276013"/>
      <w:bookmarkStart w:id="444" w:name="_Toc116375754"/>
      <w:bookmarkStart w:id="445" w:name="_Toc118785185"/>
      <w:bookmarkStart w:id="446" w:name="_Toc121902424"/>
      <w:bookmarkStart w:id="447" w:name="_Toc122838666"/>
      <w:bookmarkStart w:id="448" w:name="_Toc131476252"/>
      <w:bookmarkStart w:id="449" w:name="_Toc155670537"/>
      <w:bookmarkStart w:id="450" w:name="_Toc158094098"/>
      <w:bookmarkStart w:id="451" w:name="_Toc161117386"/>
      <w:bookmarkStart w:id="452" w:name="_Toc161569498"/>
      <w:bookmarkStart w:id="453" w:name="_Toc161634926"/>
      <w:bookmarkStart w:id="454" w:name="_Toc161635236"/>
      <w:bookmarkStart w:id="455" w:name="_Toc171223877"/>
      <w:bookmarkStart w:id="456" w:name="_Toc171229989"/>
      <w:bookmarkStart w:id="457" w:name="_Toc173308114"/>
      <w:bookmarkStart w:id="458" w:name="_Toc173568008"/>
      <w:bookmarkStart w:id="459" w:name="_Toc174931307"/>
      <w:bookmarkStart w:id="460" w:name="_Toc174959944"/>
      <w:bookmarkStart w:id="461" w:name="_Toc175371836"/>
      <w:bookmarkStart w:id="462" w:name="_Toc177448879"/>
      <w:bookmarkStart w:id="463" w:name="_Toc177449084"/>
      <w:bookmarkStart w:id="464" w:name="_Toc181007441"/>
      <w:bookmarkStart w:id="465" w:name="_Toc196113449"/>
      <w:bookmarkStart w:id="466" w:name="_Toc202519648"/>
      <w:bookmarkStart w:id="467" w:name="_Toc204566580"/>
      <w:bookmarkStart w:id="468" w:name="_Toc206293462"/>
      <w:bookmarkStart w:id="469" w:name="_Toc206297418"/>
      <w:bookmarkStart w:id="470" w:name="_Toc211328996"/>
      <w:bookmarkStart w:id="471" w:name="_Toc223340200"/>
      <w:bookmarkStart w:id="472" w:name="_Toc265589770"/>
      <w:bookmarkStart w:id="473" w:name="_Toc265590127"/>
      <w:bookmarkStart w:id="474" w:name="_Toc268258528"/>
      <w:bookmarkStart w:id="475" w:name="_Toc268608458"/>
      <w:bookmarkStart w:id="476" w:name="_Toc268608635"/>
      <w:bookmarkStart w:id="477" w:name="_Toc272330939"/>
      <w:bookmarkStart w:id="478" w:name="_Toc274222809"/>
      <w:bookmarkStart w:id="479" w:name="_Toc274313876"/>
      <w:bookmarkStart w:id="480" w:name="_Toc278181422"/>
      <w:bookmarkStart w:id="481" w:name="_Toc278288160"/>
      <w:bookmarkStart w:id="482" w:name="_Toc279393337"/>
      <w:bookmarkStart w:id="483" w:name="_Toc279395338"/>
      <w:bookmarkStart w:id="484" w:name="_Toc279395515"/>
      <w:bookmarkStart w:id="485" w:name="_Toc279396587"/>
      <w:bookmarkStart w:id="486" w:name="_Toc279565696"/>
      <w:bookmarkStart w:id="487" w:name="_Toc280085416"/>
      <w:bookmarkStart w:id="488" w:name="_Toc325638203"/>
      <w:bookmarkStart w:id="489" w:name="_Toc325710609"/>
      <w:bookmarkStart w:id="490" w:name="_Toc334624572"/>
      <w:r>
        <w:rPr>
          <w:rStyle w:val="CharPartNo"/>
        </w:rPr>
        <w:t>Part 4</w:t>
      </w:r>
      <w:r>
        <w:t xml:space="preserve"> — </w:t>
      </w:r>
      <w:r>
        <w:rPr>
          <w:rStyle w:val="CharPartText"/>
        </w:rPr>
        <w:t xml:space="preserve">Objections and </w:t>
      </w:r>
      <w:bookmarkEnd w:id="431"/>
      <w:bookmarkEnd w:id="432"/>
      <w:bookmarkEnd w:id="433"/>
      <w:r>
        <w:rPr>
          <w:rStyle w:val="CharPartText"/>
        </w:rPr>
        <w:t>review proceedings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Footnoteheading"/>
        <w:tabs>
          <w:tab w:val="left" w:pos="851"/>
        </w:tabs>
      </w:pPr>
      <w:r>
        <w:tab/>
        <w:t>[Heading amended by No. 55 of 2004 s. 1167.]</w:t>
      </w:r>
    </w:p>
    <w:p>
      <w:pPr>
        <w:pStyle w:val="Heading3"/>
      </w:pPr>
      <w:bookmarkStart w:id="491" w:name="_Toc76899857"/>
      <w:bookmarkStart w:id="492" w:name="_Toc90444432"/>
      <w:bookmarkStart w:id="493" w:name="_Toc90457263"/>
      <w:bookmarkStart w:id="494" w:name="_Toc92771959"/>
      <w:bookmarkStart w:id="495" w:name="_Toc96919576"/>
      <w:bookmarkStart w:id="496" w:name="_Toc103073785"/>
      <w:bookmarkStart w:id="497" w:name="_Toc113174858"/>
      <w:bookmarkStart w:id="498" w:name="_Toc113944243"/>
      <w:bookmarkStart w:id="499" w:name="_Toc114473238"/>
      <w:bookmarkStart w:id="500" w:name="_Toc114537259"/>
      <w:bookmarkStart w:id="501" w:name="_Toc114539030"/>
      <w:bookmarkStart w:id="502" w:name="_Toc115586393"/>
      <w:bookmarkStart w:id="503" w:name="_Toc116276014"/>
      <w:bookmarkStart w:id="504" w:name="_Toc116375755"/>
      <w:bookmarkStart w:id="505" w:name="_Toc118785186"/>
      <w:bookmarkStart w:id="506" w:name="_Toc121902425"/>
      <w:bookmarkStart w:id="507" w:name="_Toc122838667"/>
      <w:bookmarkStart w:id="508" w:name="_Toc131476253"/>
      <w:bookmarkStart w:id="509" w:name="_Toc155670538"/>
      <w:bookmarkStart w:id="510" w:name="_Toc158094099"/>
      <w:bookmarkStart w:id="511" w:name="_Toc161117387"/>
      <w:bookmarkStart w:id="512" w:name="_Toc161569499"/>
      <w:bookmarkStart w:id="513" w:name="_Toc161634927"/>
      <w:bookmarkStart w:id="514" w:name="_Toc161635237"/>
      <w:bookmarkStart w:id="515" w:name="_Toc171223878"/>
      <w:bookmarkStart w:id="516" w:name="_Toc171229990"/>
      <w:bookmarkStart w:id="517" w:name="_Toc173308115"/>
      <w:bookmarkStart w:id="518" w:name="_Toc173568009"/>
      <w:bookmarkStart w:id="519" w:name="_Toc174931308"/>
      <w:bookmarkStart w:id="520" w:name="_Toc174959945"/>
      <w:bookmarkStart w:id="521" w:name="_Toc175371837"/>
      <w:bookmarkStart w:id="522" w:name="_Toc177448880"/>
      <w:bookmarkStart w:id="523" w:name="_Toc177449085"/>
      <w:bookmarkStart w:id="524" w:name="_Toc181007442"/>
      <w:bookmarkStart w:id="525" w:name="_Toc196113450"/>
      <w:bookmarkStart w:id="526" w:name="_Toc202519649"/>
      <w:bookmarkStart w:id="527" w:name="_Toc204566581"/>
      <w:bookmarkStart w:id="528" w:name="_Toc206293463"/>
      <w:bookmarkStart w:id="529" w:name="_Toc206297419"/>
      <w:bookmarkStart w:id="530" w:name="_Toc211328997"/>
      <w:bookmarkStart w:id="531" w:name="_Toc223340201"/>
      <w:bookmarkStart w:id="532" w:name="_Toc265589771"/>
      <w:bookmarkStart w:id="533" w:name="_Toc265590128"/>
      <w:bookmarkStart w:id="534" w:name="_Toc268258529"/>
      <w:bookmarkStart w:id="535" w:name="_Toc268608459"/>
      <w:bookmarkStart w:id="536" w:name="_Toc268608636"/>
      <w:bookmarkStart w:id="537" w:name="_Toc272330940"/>
      <w:bookmarkStart w:id="538" w:name="_Toc274222810"/>
      <w:bookmarkStart w:id="539" w:name="_Toc274313877"/>
      <w:bookmarkStart w:id="540" w:name="_Toc278181423"/>
      <w:bookmarkStart w:id="541" w:name="_Toc278288161"/>
      <w:bookmarkStart w:id="542" w:name="_Toc279393338"/>
      <w:bookmarkStart w:id="543" w:name="_Toc279395339"/>
      <w:bookmarkStart w:id="544" w:name="_Toc279395516"/>
      <w:bookmarkStart w:id="545" w:name="_Toc279396588"/>
      <w:bookmarkStart w:id="546" w:name="_Toc279565697"/>
      <w:bookmarkStart w:id="547" w:name="_Toc280085417"/>
      <w:bookmarkStart w:id="548" w:name="_Toc325638204"/>
      <w:bookmarkStart w:id="549" w:name="_Toc325710610"/>
      <w:bookmarkStart w:id="550" w:name="_Toc334624573"/>
      <w:r>
        <w:rPr>
          <w:rStyle w:val="CharDivNo"/>
        </w:rPr>
        <w:t>Division 1</w:t>
      </w:r>
      <w:r>
        <w:t xml:space="preserve"> — </w:t>
      </w:r>
      <w:r>
        <w:rPr>
          <w:rStyle w:val="CharDivText"/>
        </w:rPr>
        <w:t>Procedures and restrictions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Heading5"/>
      </w:pPr>
      <w:bookmarkStart w:id="551" w:name="_Toc334624574"/>
      <w:bookmarkStart w:id="552" w:name="_Toc325710611"/>
      <w:r>
        <w:rPr>
          <w:rStyle w:val="CharSectno"/>
        </w:rPr>
        <w:t>31</w:t>
      </w:r>
      <w:r>
        <w:t>.</w:t>
      </w:r>
      <w:r>
        <w:tab/>
        <w:t>Procedure for challenging assessments</w:t>
      </w:r>
      <w:bookmarkEnd w:id="551"/>
      <w:bookmarkEnd w:id="552"/>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553" w:name="_Toc334624575"/>
      <w:bookmarkStart w:id="554" w:name="_Toc325710612"/>
      <w:r>
        <w:rPr>
          <w:rStyle w:val="CharSectno"/>
        </w:rPr>
        <w:t>32</w:t>
      </w:r>
      <w:r>
        <w:t>.</w:t>
      </w:r>
      <w:r>
        <w:tab/>
        <w:t>Objections to land valuations</w:t>
      </w:r>
      <w:bookmarkEnd w:id="553"/>
      <w:bookmarkEnd w:id="554"/>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555" w:name="_Toc334624576"/>
      <w:bookmarkStart w:id="556" w:name="_Toc325710613"/>
      <w:bookmarkStart w:id="557" w:name="_Toc76899861"/>
      <w:bookmarkStart w:id="558" w:name="_Toc90444436"/>
      <w:bookmarkStart w:id="559" w:name="_Toc90457267"/>
      <w:r>
        <w:t>33.</w:t>
      </w:r>
      <w:r>
        <w:tab/>
        <w:t>Continuing obligation to pay assessed tax</w:t>
      </w:r>
      <w:bookmarkEnd w:id="555"/>
      <w:bookmarkEnd w:id="556"/>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560" w:name="_Toc92771963"/>
      <w:bookmarkStart w:id="561" w:name="_Toc96919580"/>
      <w:bookmarkStart w:id="562" w:name="_Toc103073789"/>
      <w:bookmarkStart w:id="563" w:name="_Toc113174862"/>
      <w:bookmarkStart w:id="564" w:name="_Toc113944247"/>
      <w:bookmarkStart w:id="565" w:name="_Toc114473242"/>
      <w:bookmarkStart w:id="566" w:name="_Toc114537263"/>
      <w:bookmarkStart w:id="567" w:name="_Toc114539034"/>
      <w:bookmarkStart w:id="568" w:name="_Toc115586397"/>
      <w:bookmarkStart w:id="569" w:name="_Toc116276018"/>
      <w:bookmarkStart w:id="570" w:name="_Toc116375759"/>
      <w:bookmarkStart w:id="571" w:name="_Toc118785190"/>
      <w:bookmarkStart w:id="572" w:name="_Toc121902429"/>
      <w:bookmarkStart w:id="573" w:name="_Toc122838671"/>
      <w:bookmarkStart w:id="574" w:name="_Toc131476257"/>
      <w:bookmarkStart w:id="575" w:name="_Toc155670542"/>
      <w:bookmarkStart w:id="576" w:name="_Toc158094103"/>
      <w:bookmarkStart w:id="577" w:name="_Toc161117391"/>
      <w:bookmarkStart w:id="578" w:name="_Toc161569503"/>
      <w:bookmarkStart w:id="579" w:name="_Toc161634931"/>
      <w:bookmarkStart w:id="580" w:name="_Toc161635241"/>
      <w:bookmarkStart w:id="581" w:name="_Toc171223882"/>
      <w:bookmarkStart w:id="582" w:name="_Toc171229994"/>
      <w:bookmarkStart w:id="583" w:name="_Toc173308119"/>
      <w:bookmarkStart w:id="584" w:name="_Toc173568013"/>
      <w:bookmarkStart w:id="585" w:name="_Toc174931312"/>
      <w:bookmarkStart w:id="586" w:name="_Toc174959949"/>
      <w:bookmarkStart w:id="587" w:name="_Toc175371841"/>
      <w:bookmarkStart w:id="588" w:name="_Toc177448884"/>
      <w:bookmarkStart w:id="589" w:name="_Toc177449089"/>
      <w:bookmarkStart w:id="590" w:name="_Toc181007446"/>
      <w:bookmarkStart w:id="591" w:name="_Toc196113454"/>
      <w:bookmarkStart w:id="592" w:name="_Toc202519653"/>
      <w:bookmarkStart w:id="593" w:name="_Toc204566585"/>
      <w:bookmarkStart w:id="594" w:name="_Toc206293467"/>
      <w:bookmarkStart w:id="595" w:name="_Toc206297423"/>
      <w:bookmarkStart w:id="596" w:name="_Toc211329001"/>
      <w:bookmarkStart w:id="597" w:name="_Toc223340205"/>
      <w:bookmarkStart w:id="598" w:name="_Toc265589775"/>
      <w:bookmarkStart w:id="599" w:name="_Toc265590132"/>
      <w:bookmarkStart w:id="600" w:name="_Toc268258533"/>
      <w:bookmarkStart w:id="601" w:name="_Toc268608463"/>
      <w:bookmarkStart w:id="602" w:name="_Toc268608640"/>
      <w:bookmarkStart w:id="603" w:name="_Toc272330944"/>
      <w:bookmarkStart w:id="604" w:name="_Toc274222814"/>
      <w:bookmarkStart w:id="605" w:name="_Toc274313881"/>
      <w:bookmarkStart w:id="606" w:name="_Toc278181427"/>
      <w:bookmarkStart w:id="607" w:name="_Toc278288165"/>
      <w:bookmarkStart w:id="608" w:name="_Toc279393342"/>
      <w:bookmarkStart w:id="609" w:name="_Toc279395343"/>
      <w:bookmarkStart w:id="610" w:name="_Toc279395520"/>
      <w:bookmarkStart w:id="611" w:name="_Toc279396592"/>
      <w:bookmarkStart w:id="612" w:name="_Toc279565701"/>
      <w:bookmarkStart w:id="613" w:name="_Toc280085421"/>
      <w:bookmarkStart w:id="614" w:name="_Toc325638208"/>
      <w:bookmarkStart w:id="615" w:name="_Toc325710614"/>
      <w:bookmarkStart w:id="616" w:name="_Toc334624577"/>
      <w:r>
        <w:rPr>
          <w:rStyle w:val="CharDivNo"/>
        </w:rPr>
        <w:t>Division 2</w:t>
      </w:r>
      <w:r>
        <w:t xml:space="preserve"> — </w:t>
      </w:r>
      <w:r>
        <w:rPr>
          <w:rStyle w:val="CharDivText"/>
        </w:rPr>
        <w:t>Objections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Heading5"/>
        <w:spacing w:before="200"/>
      </w:pPr>
      <w:bookmarkStart w:id="617" w:name="_Toc334624578"/>
      <w:bookmarkStart w:id="618" w:name="_Toc325710615"/>
      <w:r>
        <w:rPr>
          <w:rStyle w:val="CharSectno"/>
        </w:rPr>
        <w:t>34</w:t>
      </w:r>
      <w:r>
        <w:t>.</w:t>
      </w:r>
      <w:r>
        <w:tab/>
        <w:t>Right to object</w:t>
      </w:r>
      <w:bookmarkEnd w:id="617"/>
      <w:bookmarkEnd w:id="618"/>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pPr>
      <w:r>
        <w:tab/>
        <w:t>(2)</w:t>
      </w:r>
      <w:r>
        <w:tab/>
        <w:t>However, an objection cannot be made against — </w:t>
      </w:r>
    </w:p>
    <w:p>
      <w:pPr>
        <w:pStyle w:val="Indenta"/>
      </w:pPr>
      <w:r>
        <w:tab/>
        <w:t>(a)</w:t>
      </w:r>
      <w:r>
        <w:tab/>
        <w:t>the determination of an objection;</w:t>
      </w:r>
    </w:p>
    <w:p>
      <w:pPr>
        <w:pStyle w:val="Indenta"/>
      </w:pPr>
      <w:r>
        <w:tab/>
        <w:t>(b)</w:t>
      </w:r>
      <w:r>
        <w:tab/>
        <w:t xml:space="preserve">an assessment of an amount of duty and penalty tax that is assessed under a taxation Act and specified in a traffic infringement notice issued under the </w:t>
      </w:r>
      <w:r>
        <w:rPr>
          <w:i/>
          <w:iCs/>
        </w:rPr>
        <w:t>Road Traffic Act 1974</w:t>
      </w:r>
      <w:r>
        <w:t xml:space="preserve"> section 102, unless the amount has been paid;</w:t>
      </w:r>
    </w:p>
    <w:p>
      <w:pPr>
        <w:pStyle w:val="Indenta"/>
      </w:pPr>
      <w:r>
        <w:tab/>
        <w:t>(c)</w:t>
      </w:r>
      <w:r>
        <w:tab/>
        <w:t>a directly reviewable decision;</w:t>
      </w:r>
    </w:p>
    <w:p>
      <w:pPr>
        <w:pStyle w:val="Indenta"/>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pPr>
      <w:r>
        <w:tab/>
        <w:t>(3)</w:t>
      </w:r>
      <w:r>
        <w:tab/>
        <w:t>If a reassessment is made and the time for lodging an objection to the previous assessment has expired, an objection may only be made against an increase in liability.</w:t>
      </w:r>
    </w:p>
    <w:p>
      <w:pPr>
        <w:pStyle w:val="Subsection"/>
        <w:keepLines/>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Footnotesection"/>
      </w:pPr>
      <w:r>
        <w:tab/>
        <w:t>[Section 34 amended by No. 55 of 2004 s. 1171; No. 12 of 2008 s. 39; No. 31 of 2008 s. 24 and 30.]</w:t>
      </w:r>
    </w:p>
    <w:p>
      <w:pPr>
        <w:pStyle w:val="Heading5"/>
      </w:pPr>
      <w:bookmarkStart w:id="619" w:name="_Toc334624579"/>
      <w:bookmarkStart w:id="620" w:name="_Toc325710616"/>
      <w:r>
        <w:rPr>
          <w:rStyle w:val="CharSectno"/>
        </w:rPr>
        <w:t>35</w:t>
      </w:r>
      <w:r>
        <w:t>.</w:t>
      </w:r>
      <w:r>
        <w:tab/>
        <w:t>Form of objection</w:t>
      </w:r>
      <w:bookmarkEnd w:id="619"/>
      <w:bookmarkEnd w:id="620"/>
    </w:p>
    <w:p>
      <w:pPr>
        <w:pStyle w:val="Subsection"/>
        <w:keepNext/>
        <w:keepLines/>
      </w:pPr>
      <w:r>
        <w:tab/>
      </w:r>
      <w:r>
        <w:tab/>
        <w:t>An objection must — </w:t>
      </w:r>
    </w:p>
    <w:p>
      <w:pPr>
        <w:pStyle w:val="Indenta"/>
        <w:keepNext/>
        <w:keepLines/>
      </w:pPr>
      <w:r>
        <w:tab/>
        <w:t>(a)</w:t>
      </w:r>
      <w:r>
        <w:tab/>
        <w:t>be in writing; and</w:t>
      </w:r>
    </w:p>
    <w:p>
      <w:pPr>
        <w:pStyle w:val="Indenta"/>
        <w:keepNext/>
        <w:keepLines/>
      </w:pPr>
      <w:r>
        <w:tab/>
        <w:t>(b)</w:t>
      </w:r>
      <w:r>
        <w:tab/>
        <w:t>set out fully and in detail the grounds on which the taxpayer objects to the assessment or decision; and</w:t>
      </w:r>
    </w:p>
    <w:p>
      <w:pPr>
        <w:pStyle w:val="Indenta"/>
      </w:pPr>
      <w:r>
        <w:tab/>
        <w:t>(c)</w:t>
      </w:r>
      <w:r>
        <w:tab/>
        <w:t>be lodged in accordance with section 115.</w:t>
      </w:r>
    </w:p>
    <w:p>
      <w:pPr>
        <w:pStyle w:val="Heading5"/>
      </w:pPr>
      <w:bookmarkStart w:id="621" w:name="_Toc334624580"/>
      <w:bookmarkStart w:id="622" w:name="_Toc325710617"/>
      <w:r>
        <w:rPr>
          <w:rStyle w:val="CharSectno"/>
        </w:rPr>
        <w:t>36</w:t>
      </w:r>
      <w:r>
        <w:t>.</w:t>
      </w:r>
      <w:r>
        <w:tab/>
        <w:t>Time for lodging objection</w:t>
      </w:r>
      <w:bookmarkEnd w:id="621"/>
      <w:bookmarkEnd w:id="622"/>
    </w:p>
    <w:p>
      <w:pPr>
        <w:pStyle w:val="Subsection"/>
      </w:pPr>
      <w:r>
        <w:tab/>
        <w:t>(1)</w:t>
      </w:r>
      <w:r>
        <w:tab/>
        <w:t xml:space="preserve">An objection to an official assessment must be lodged within 60 days after — </w:t>
      </w:r>
    </w:p>
    <w:p>
      <w:pPr>
        <w:pStyle w:val="Indenta"/>
        <w:spacing w:before="60"/>
      </w:pPr>
      <w:r>
        <w:tab/>
        <w:t>(a)</w:t>
      </w:r>
      <w:r>
        <w:tab/>
        <w:t>the assessment notice is issued; or</w:t>
      </w:r>
    </w:p>
    <w:p>
      <w:pPr>
        <w:pStyle w:val="Indenta"/>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keepNext/>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by No. 12 of 2008 s. 40.]</w:t>
      </w:r>
    </w:p>
    <w:p>
      <w:pPr>
        <w:pStyle w:val="Heading5"/>
      </w:pPr>
      <w:bookmarkStart w:id="623" w:name="_Toc334624581"/>
      <w:bookmarkStart w:id="624" w:name="_Toc325710618"/>
      <w:r>
        <w:rPr>
          <w:rStyle w:val="CharSectno"/>
        </w:rPr>
        <w:t>37</w:t>
      </w:r>
      <w:r>
        <w:t>.</w:t>
      </w:r>
      <w:r>
        <w:tab/>
        <w:t>Consideration of objections</w:t>
      </w:r>
      <w:bookmarkEnd w:id="623"/>
      <w:bookmarkEnd w:id="624"/>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any other information obtained by the Commissioner that is relevant to considering the objection, whether the information was obtained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Heading5"/>
      </w:pPr>
      <w:bookmarkStart w:id="625" w:name="_Toc334624582"/>
      <w:bookmarkStart w:id="626" w:name="_Toc325710619"/>
      <w:r>
        <w:rPr>
          <w:rStyle w:val="CharSectno"/>
        </w:rPr>
        <w:t>38</w:t>
      </w:r>
      <w:r>
        <w:t>.</w:t>
      </w:r>
      <w:r>
        <w:tab/>
        <w:t>Time limit for determining objections</w:t>
      </w:r>
      <w:bookmarkEnd w:id="625"/>
      <w:bookmarkEnd w:id="626"/>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pPr>
      <w:r>
        <w:tab/>
        <w:t>(a)</w:t>
      </w:r>
      <w:r>
        <w:tab/>
        <w:t>the length of the decision period;</w:t>
      </w:r>
    </w:p>
    <w:p>
      <w:pPr>
        <w:pStyle w:val="Indenta"/>
      </w:pPr>
      <w:r>
        <w:tab/>
        <w:t>(b)</w:t>
      </w:r>
      <w:r>
        <w:tab/>
        <w:t>the time for a taxpayer to comply with a request for information;</w:t>
      </w:r>
    </w:p>
    <w:p>
      <w:pPr>
        <w:pStyle w:val="Indenta"/>
      </w:pPr>
      <w:r>
        <w:tab/>
        <w:t>(c)</w:t>
      </w:r>
      <w:r>
        <w:tab/>
        <w:t>the information to be provided by the taxpayer;</w:t>
      </w:r>
    </w:p>
    <w:p>
      <w:pPr>
        <w:pStyle w:val="Indenta"/>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627" w:name="_Toc334624583"/>
      <w:bookmarkStart w:id="628" w:name="_Toc325710620"/>
      <w:r>
        <w:rPr>
          <w:rStyle w:val="CharSectno"/>
        </w:rPr>
        <w:t>39</w:t>
      </w:r>
      <w:r>
        <w:t>.</w:t>
      </w:r>
      <w:r>
        <w:tab/>
        <w:t>Reassessment on determination of objection</w:t>
      </w:r>
      <w:bookmarkEnd w:id="627"/>
      <w:bookmarkEnd w:id="628"/>
    </w:p>
    <w:p>
      <w:pPr>
        <w:pStyle w:val="Subsection"/>
      </w:pPr>
      <w:r>
        <w:tab/>
        <w:t>(1)</w:t>
      </w:r>
      <w:r>
        <w:tab/>
        <w:t>If an objection is allowed wholly or in part, the Commissioner must make a reassessment accordingly.</w:t>
      </w:r>
    </w:p>
    <w:p>
      <w:pPr>
        <w:pStyle w:val="Subsection"/>
      </w:pPr>
      <w:bookmarkStart w:id="629" w:name="_Toc76899868"/>
      <w:bookmarkStart w:id="630" w:name="_Toc90444443"/>
      <w:bookmarkStart w:id="631" w:name="_Toc90457274"/>
      <w:bookmarkStart w:id="632" w:name="_Toc92771970"/>
      <w:bookmarkStart w:id="633" w:name="_Toc96919587"/>
      <w:bookmarkStart w:id="634" w:name="_Toc103073796"/>
      <w:bookmarkStart w:id="635" w:name="_Toc113174869"/>
      <w:bookmarkStart w:id="636" w:name="_Toc113944254"/>
      <w:bookmarkStart w:id="637" w:name="_Toc114473249"/>
      <w:bookmarkStart w:id="638" w:name="_Toc114537270"/>
      <w:bookmarkStart w:id="639" w:name="_Toc114539041"/>
      <w:bookmarkStart w:id="640" w:name="_Toc115586404"/>
      <w:bookmarkStart w:id="641" w:name="_Toc116276025"/>
      <w:bookmarkStart w:id="642" w:name="_Toc116375766"/>
      <w:bookmarkStart w:id="643" w:name="_Toc118785197"/>
      <w:bookmarkStart w:id="644" w:name="_Toc121902436"/>
      <w:bookmarkStart w:id="645" w:name="_Toc122838678"/>
      <w:bookmarkStart w:id="646" w:name="_Toc131476264"/>
      <w:bookmarkStart w:id="647" w:name="_Toc155670549"/>
      <w:bookmarkStart w:id="648" w:name="_Toc158094110"/>
      <w:bookmarkStart w:id="649" w:name="_Toc161117398"/>
      <w:bookmarkStart w:id="650" w:name="_Toc161569510"/>
      <w:bookmarkStart w:id="651" w:name="_Toc161634938"/>
      <w:bookmarkStart w:id="652" w:name="_Toc161635248"/>
      <w:bookmarkStart w:id="653" w:name="_Toc171223889"/>
      <w:bookmarkStart w:id="654" w:name="_Toc171230001"/>
      <w:bookmarkStart w:id="655" w:name="_Toc173308126"/>
      <w:bookmarkStart w:id="656" w:name="_Toc173568020"/>
      <w:bookmarkStart w:id="657" w:name="_Toc174931319"/>
      <w:bookmarkStart w:id="658" w:name="_Toc174959956"/>
      <w:bookmarkStart w:id="659" w:name="_Toc175371848"/>
      <w:bookmarkStart w:id="660" w:name="_Toc177448891"/>
      <w:bookmarkStart w:id="661" w:name="_Toc177449096"/>
      <w:bookmarkStart w:id="662" w:name="_Toc181007453"/>
      <w:bookmarkStart w:id="663" w:name="_Toc196113461"/>
      <w:bookmarkStart w:id="664" w:name="_Toc202519660"/>
      <w:bookmarkStart w:id="665" w:name="_Toc204566592"/>
      <w:bookmarkStart w:id="666" w:name="_Toc206293474"/>
      <w:bookmarkStart w:id="667" w:name="_Toc206297430"/>
      <w:bookmarkStart w:id="668" w:name="_Toc211329008"/>
      <w:bookmarkStart w:id="669" w:name="_Toc223340212"/>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keepLines w:val="0"/>
      </w:pPr>
      <w:r>
        <w:tab/>
        <w:t>(i)</w:t>
      </w:r>
      <w:r>
        <w:tab/>
        <w:t>the date on which the amount to be refunded or credited to the taxpayer, as a result of the reassessment, was paid by the taxpayer; or</w:t>
      </w:r>
    </w:p>
    <w:p>
      <w:pPr>
        <w:pStyle w:val="Defsubpara"/>
        <w:keepLines w:val="0"/>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 by No. 17 of 2010 s. 24.]</w:t>
      </w:r>
    </w:p>
    <w:p>
      <w:pPr>
        <w:pStyle w:val="Heading3"/>
      </w:pPr>
      <w:bookmarkStart w:id="670" w:name="_Toc265589782"/>
      <w:bookmarkStart w:id="671" w:name="_Toc265590139"/>
      <w:bookmarkStart w:id="672" w:name="_Toc268258540"/>
      <w:bookmarkStart w:id="673" w:name="_Toc268608470"/>
      <w:bookmarkStart w:id="674" w:name="_Toc268608647"/>
      <w:bookmarkStart w:id="675" w:name="_Toc272330951"/>
      <w:bookmarkStart w:id="676" w:name="_Toc274222821"/>
      <w:bookmarkStart w:id="677" w:name="_Toc274313888"/>
      <w:bookmarkStart w:id="678" w:name="_Toc278181434"/>
      <w:bookmarkStart w:id="679" w:name="_Toc278288172"/>
      <w:bookmarkStart w:id="680" w:name="_Toc279393349"/>
      <w:bookmarkStart w:id="681" w:name="_Toc279395350"/>
      <w:bookmarkStart w:id="682" w:name="_Toc279395527"/>
      <w:bookmarkStart w:id="683" w:name="_Toc279396599"/>
      <w:bookmarkStart w:id="684" w:name="_Toc279565708"/>
      <w:bookmarkStart w:id="685" w:name="_Toc280085428"/>
      <w:bookmarkStart w:id="686" w:name="_Toc325638215"/>
      <w:bookmarkStart w:id="687" w:name="_Toc325710621"/>
      <w:bookmarkStart w:id="688" w:name="_Toc334624584"/>
      <w:r>
        <w:rPr>
          <w:rStyle w:val="CharDivNo"/>
        </w:rPr>
        <w:t>Division 3</w:t>
      </w:r>
      <w:r>
        <w:t> — </w:t>
      </w:r>
      <w:r>
        <w:rPr>
          <w:rStyle w:val="CharDivText"/>
        </w:rPr>
        <w:t>Reviews and stated cases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Footnoteheading"/>
        <w:tabs>
          <w:tab w:val="left" w:pos="851"/>
        </w:tabs>
      </w:pPr>
      <w:r>
        <w:rPr>
          <w:i w:val="0"/>
        </w:rPr>
        <w:tab/>
      </w:r>
      <w:r>
        <w:t>[Heading amended by No. 55 of 2004 s. 1173.]</w:t>
      </w:r>
    </w:p>
    <w:p>
      <w:pPr>
        <w:pStyle w:val="Heading5"/>
      </w:pPr>
      <w:bookmarkStart w:id="689" w:name="_Toc334624585"/>
      <w:bookmarkStart w:id="690" w:name="_Toc325710622"/>
      <w:r>
        <w:rPr>
          <w:rStyle w:val="CharSectno"/>
        </w:rPr>
        <w:t>40</w:t>
      </w:r>
      <w:r>
        <w:t>.</w:t>
      </w:r>
      <w:r>
        <w:tab/>
        <w:t>Right of review by State Administrative Tribunal</w:t>
      </w:r>
      <w:bookmarkEnd w:id="689"/>
      <w:bookmarkEnd w:id="690"/>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Ednotesubsection"/>
        <w:spacing w:before="140"/>
        <w:rPr>
          <w:i w:val="0"/>
        </w:rPr>
      </w:pPr>
      <w:r>
        <w:tab/>
        <w:t>[(2)</w:t>
      </w:r>
      <w:r>
        <w:tab/>
        <w:t>deleted]</w:t>
      </w:r>
    </w:p>
    <w:p>
      <w:pPr>
        <w:pStyle w:val="Footnotesection"/>
        <w:rPr>
          <w:i w:val="0"/>
        </w:rPr>
      </w:pPr>
      <w:r>
        <w:tab/>
        <w:t>[Section 40 amended by No. 55 of 2004 s. 1174.]</w:t>
      </w:r>
    </w:p>
    <w:p>
      <w:pPr>
        <w:pStyle w:val="Ednotesection"/>
        <w:rPr>
          <w:i w:val="0"/>
        </w:rPr>
      </w:pPr>
      <w:r>
        <w:t>[</w:t>
      </w:r>
      <w:r>
        <w:rPr>
          <w:b/>
        </w:rPr>
        <w:t>41.</w:t>
      </w:r>
      <w:r>
        <w:tab/>
        <w:t>Deleted by No. 55 of 2004 s. 1175.]</w:t>
      </w:r>
    </w:p>
    <w:p>
      <w:pPr>
        <w:pStyle w:val="Heading5"/>
      </w:pPr>
      <w:bookmarkStart w:id="691" w:name="_Toc334624586"/>
      <w:bookmarkStart w:id="692" w:name="_Toc325710623"/>
      <w:r>
        <w:rPr>
          <w:rStyle w:val="CharSectno"/>
        </w:rPr>
        <w:t>42</w:t>
      </w:r>
      <w:r>
        <w:t>.</w:t>
      </w:r>
      <w:r>
        <w:tab/>
        <w:t>Time for review</w:t>
      </w:r>
      <w:bookmarkEnd w:id="691"/>
      <w:bookmarkEnd w:id="692"/>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by No. 55 of 2004 s. 1176.]</w:t>
      </w:r>
    </w:p>
    <w:p>
      <w:pPr>
        <w:pStyle w:val="Heading5"/>
      </w:pPr>
      <w:bookmarkStart w:id="693" w:name="_Toc334624587"/>
      <w:bookmarkStart w:id="694" w:name="_Toc325710624"/>
      <w:r>
        <w:rPr>
          <w:rStyle w:val="CharSectno"/>
        </w:rPr>
        <w:t>43</w:t>
      </w:r>
      <w:r>
        <w:t>.</w:t>
      </w:r>
      <w:r>
        <w:tab/>
        <w:t>Proceedings before State Administrative Tribunal</w:t>
      </w:r>
      <w:bookmarkEnd w:id="693"/>
      <w:bookmarkEnd w:id="694"/>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 xml:space="preserve">a proceeding of a kind described in paragraph (a) of the definition of </w:t>
      </w:r>
      <w:r>
        <w:rPr>
          <w:b/>
          <w:bCs/>
          <w:i/>
          <w:iCs/>
        </w:rPr>
        <w:t>minor proceeding</w:t>
      </w:r>
      <w:r>
        <w:t xml:space="preserve"> in subsection (1) of that section or included by regulations referred to in paragraph (b) of that definition; or</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Treasurer —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Footnotesection"/>
      </w:pPr>
      <w:r>
        <w:tab/>
        <w:t>[Section 43 amended by No. 55 of 2004 s. 1177; No. 12 of 2008 s. 41; No. 17 of 2010 s. 25 and 30(3).]</w:t>
      </w:r>
    </w:p>
    <w:p>
      <w:pPr>
        <w:pStyle w:val="Heading5"/>
      </w:pPr>
      <w:bookmarkStart w:id="695" w:name="_Toc334624588"/>
      <w:bookmarkStart w:id="696" w:name="_Toc325710625"/>
      <w:r>
        <w:rPr>
          <w:rStyle w:val="CharSectno"/>
        </w:rPr>
        <w:t>43A</w:t>
      </w:r>
      <w:r>
        <w:t>.</w:t>
      </w:r>
      <w:r>
        <w:tab/>
        <w:t>Appeal from decision of State Administrative Tribunal</w:t>
      </w:r>
      <w:bookmarkEnd w:id="695"/>
      <w:bookmarkEnd w:id="696"/>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697" w:name="_Toc334624589"/>
      <w:bookmarkStart w:id="698" w:name="_Toc325710626"/>
      <w:r>
        <w:rPr>
          <w:rStyle w:val="CharSectno"/>
        </w:rPr>
        <w:t>44</w:t>
      </w:r>
      <w:r>
        <w:t>.</w:t>
      </w:r>
      <w:r>
        <w:tab/>
        <w:t>Cases stated by Commissioner</w:t>
      </w:r>
      <w:bookmarkEnd w:id="697"/>
      <w:bookmarkEnd w:id="698"/>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699" w:name="_Toc76899874"/>
      <w:bookmarkStart w:id="700" w:name="_Toc90444449"/>
      <w:bookmarkStart w:id="701" w:name="_Toc90457280"/>
      <w:bookmarkStart w:id="702" w:name="_Toc92771976"/>
      <w:bookmarkStart w:id="703" w:name="_Toc96919593"/>
      <w:bookmarkStart w:id="704" w:name="_Toc103073802"/>
      <w:bookmarkStart w:id="705" w:name="_Toc113174875"/>
      <w:bookmarkStart w:id="706" w:name="_Toc113944260"/>
      <w:bookmarkStart w:id="707" w:name="_Toc114473255"/>
      <w:bookmarkStart w:id="708" w:name="_Toc114537276"/>
      <w:bookmarkStart w:id="709" w:name="_Toc114539047"/>
      <w:bookmarkStart w:id="710" w:name="_Toc115586410"/>
      <w:bookmarkStart w:id="711" w:name="_Toc116276031"/>
      <w:bookmarkStart w:id="712" w:name="_Toc116375772"/>
      <w:bookmarkStart w:id="713" w:name="_Toc118785203"/>
      <w:bookmarkStart w:id="714" w:name="_Toc121902442"/>
      <w:bookmarkStart w:id="715" w:name="_Toc122838684"/>
      <w:bookmarkStart w:id="716" w:name="_Toc131476270"/>
      <w:bookmarkStart w:id="717" w:name="_Toc155670555"/>
      <w:bookmarkStart w:id="718" w:name="_Toc158094116"/>
      <w:bookmarkStart w:id="719" w:name="_Toc161117404"/>
      <w:bookmarkStart w:id="720" w:name="_Toc161569516"/>
      <w:bookmarkStart w:id="721" w:name="_Toc161634944"/>
      <w:bookmarkStart w:id="722" w:name="_Toc161635254"/>
      <w:bookmarkStart w:id="723" w:name="_Toc171223895"/>
      <w:bookmarkStart w:id="724" w:name="_Toc171230007"/>
      <w:bookmarkStart w:id="725" w:name="_Toc173308132"/>
      <w:bookmarkStart w:id="726" w:name="_Toc173568026"/>
      <w:bookmarkStart w:id="727" w:name="_Toc174931325"/>
      <w:bookmarkStart w:id="728" w:name="_Toc174959962"/>
      <w:bookmarkStart w:id="729" w:name="_Toc175371854"/>
      <w:bookmarkStart w:id="730" w:name="_Toc177448897"/>
      <w:bookmarkStart w:id="731" w:name="_Toc177449102"/>
      <w:bookmarkStart w:id="732" w:name="_Toc181007459"/>
      <w:bookmarkStart w:id="733" w:name="_Toc196113467"/>
      <w:bookmarkStart w:id="734" w:name="_Toc202519666"/>
      <w:bookmarkStart w:id="735" w:name="_Toc204566598"/>
      <w:bookmarkStart w:id="736" w:name="_Toc206293480"/>
      <w:bookmarkStart w:id="737" w:name="_Toc206297436"/>
      <w:bookmarkStart w:id="738" w:name="_Toc211329014"/>
      <w:bookmarkStart w:id="739" w:name="_Toc223340218"/>
      <w:bookmarkStart w:id="740" w:name="_Toc265589788"/>
      <w:bookmarkStart w:id="741" w:name="_Toc265590145"/>
      <w:bookmarkStart w:id="742" w:name="_Toc268258546"/>
      <w:bookmarkStart w:id="743" w:name="_Toc268608476"/>
      <w:bookmarkStart w:id="744" w:name="_Toc268608653"/>
      <w:bookmarkStart w:id="745" w:name="_Toc272330957"/>
      <w:bookmarkStart w:id="746" w:name="_Toc274222827"/>
      <w:bookmarkStart w:id="747" w:name="_Toc274313894"/>
      <w:bookmarkStart w:id="748" w:name="_Toc278181440"/>
      <w:bookmarkStart w:id="749" w:name="_Toc278288178"/>
      <w:bookmarkStart w:id="750" w:name="_Toc279393355"/>
      <w:bookmarkStart w:id="751" w:name="_Toc279395356"/>
      <w:bookmarkStart w:id="752" w:name="_Toc279395533"/>
      <w:bookmarkStart w:id="753" w:name="_Toc279396605"/>
      <w:bookmarkStart w:id="754" w:name="_Toc279565714"/>
      <w:bookmarkStart w:id="755" w:name="_Toc280085434"/>
      <w:bookmarkStart w:id="756" w:name="_Toc325638221"/>
      <w:bookmarkStart w:id="757" w:name="_Toc325710627"/>
      <w:bookmarkStart w:id="758" w:name="_Toc334624590"/>
      <w:r>
        <w:rPr>
          <w:rStyle w:val="CharPartNo"/>
        </w:rPr>
        <w:t>Part 5</w:t>
      </w:r>
      <w:r>
        <w:t xml:space="preserve"> — </w:t>
      </w:r>
      <w:r>
        <w:rPr>
          <w:rStyle w:val="CharPartText"/>
        </w:rPr>
        <w:t>Payment and refund of tax</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Heading3"/>
      </w:pPr>
      <w:bookmarkStart w:id="759" w:name="_Toc76899875"/>
      <w:bookmarkStart w:id="760" w:name="_Toc90444450"/>
      <w:bookmarkStart w:id="761" w:name="_Toc90457281"/>
      <w:bookmarkStart w:id="762" w:name="_Toc92771977"/>
      <w:bookmarkStart w:id="763" w:name="_Toc96919594"/>
      <w:bookmarkStart w:id="764" w:name="_Toc103073803"/>
      <w:bookmarkStart w:id="765" w:name="_Toc113174876"/>
      <w:bookmarkStart w:id="766" w:name="_Toc113944261"/>
      <w:bookmarkStart w:id="767" w:name="_Toc114473256"/>
      <w:bookmarkStart w:id="768" w:name="_Toc114537277"/>
      <w:bookmarkStart w:id="769" w:name="_Toc114539048"/>
      <w:bookmarkStart w:id="770" w:name="_Toc115586411"/>
      <w:bookmarkStart w:id="771" w:name="_Toc116276032"/>
      <w:bookmarkStart w:id="772" w:name="_Toc116375773"/>
      <w:bookmarkStart w:id="773" w:name="_Toc118785204"/>
      <w:bookmarkStart w:id="774" w:name="_Toc121902443"/>
      <w:bookmarkStart w:id="775" w:name="_Toc122838685"/>
      <w:bookmarkStart w:id="776" w:name="_Toc131476271"/>
      <w:bookmarkStart w:id="777" w:name="_Toc155670556"/>
      <w:bookmarkStart w:id="778" w:name="_Toc158094117"/>
      <w:bookmarkStart w:id="779" w:name="_Toc161117405"/>
      <w:bookmarkStart w:id="780" w:name="_Toc161569517"/>
      <w:bookmarkStart w:id="781" w:name="_Toc161634945"/>
      <w:bookmarkStart w:id="782" w:name="_Toc161635255"/>
      <w:bookmarkStart w:id="783" w:name="_Toc171223896"/>
      <w:bookmarkStart w:id="784" w:name="_Toc171230008"/>
      <w:bookmarkStart w:id="785" w:name="_Toc173308133"/>
      <w:bookmarkStart w:id="786" w:name="_Toc173568027"/>
      <w:bookmarkStart w:id="787" w:name="_Toc174931326"/>
      <w:bookmarkStart w:id="788" w:name="_Toc174959963"/>
      <w:bookmarkStart w:id="789" w:name="_Toc175371855"/>
      <w:bookmarkStart w:id="790" w:name="_Toc177448898"/>
      <w:bookmarkStart w:id="791" w:name="_Toc177449103"/>
      <w:bookmarkStart w:id="792" w:name="_Toc181007460"/>
      <w:bookmarkStart w:id="793" w:name="_Toc196113468"/>
      <w:bookmarkStart w:id="794" w:name="_Toc202519667"/>
      <w:bookmarkStart w:id="795" w:name="_Toc204566599"/>
      <w:bookmarkStart w:id="796" w:name="_Toc206293481"/>
      <w:bookmarkStart w:id="797" w:name="_Toc206297437"/>
      <w:bookmarkStart w:id="798" w:name="_Toc211329015"/>
      <w:bookmarkStart w:id="799" w:name="_Toc223340219"/>
      <w:bookmarkStart w:id="800" w:name="_Toc265589789"/>
      <w:bookmarkStart w:id="801" w:name="_Toc265590146"/>
      <w:bookmarkStart w:id="802" w:name="_Toc268258547"/>
      <w:bookmarkStart w:id="803" w:name="_Toc268608477"/>
      <w:bookmarkStart w:id="804" w:name="_Toc268608654"/>
      <w:bookmarkStart w:id="805" w:name="_Toc272330958"/>
      <w:bookmarkStart w:id="806" w:name="_Toc274222828"/>
      <w:bookmarkStart w:id="807" w:name="_Toc274313895"/>
      <w:bookmarkStart w:id="808" w:name="_Toc278181441"/>
      <w:bookmarkStart w:id="809" w:name="_Toc278288179"/>
      <w:bookmarkStart w:id="810" w:name="_Toc279393356"/>
      <w:bookmarkStart w:id="811" w:name="_Toc279395357"/>
      <w:bookmarkStart w:id="812" w:name="_Toc279395534"/>
      <w:bookmarkStart w:id="813" w:name="_Toc279396606"/>
      <w:bookmarkStart w:id="814" w:name="_Toc279565715"/>
      <w:bookmarkStart w:id="815" w:name="_Toc280085435"/>
      <w:bookmarkStart w:id="816" w:name="_Toc325638222"/>
      <w:bookmarkStart w:id="817" w:name="_Toc325710628"/>
      <w:bookmarkStart w:id="818" w:name="_Toc334624591"/>
      <w:r>
        <w:rPr>
          <w:rStyle w:val="CharDivNo"/>
        </w:rPr>
        <w:t>Division 1</w:t>
      </w:r>
      <w:r>
        <w:t xml:space="preserve"> — </w:t>
      </w:r>
      <w:r>
        <w:rPr>
          <w:rStyle w:val="CharDivText"/>
        </w:rPr>
        <w:t>Payment</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Heading5"/>
      </w:pPr>
      <w:bookmarkStart w:id="819" w:name="_Toc334624592"/>
      <w:bookmarkStart w:id="820" w:name="_Toc325710629"/>
      <w:r>
        <w:rPr>
          <w:rStyle w:val="CharSectno"/>
        </w:rPr>
        <w:t>45</w:t>
      </w:r>
      <w:r>
        <w:t>.</w:t>
      </w:r>
      <w:r>
        <w:tab/>
        <w:t>When tax is due for payment</w:t>
      </w:r>
      <w:bookmarkEnd w:id="819"/>
      <w:bookmarkEnd w:id="820"/>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821" w:name="_Toc334624593"/>
      <w:bookmarkStart w:id="822" w:name="_Toc325710630"/>
      <w:r>
        <w:rPr>
          <w:rStyle w:val="CharSectno"/>
        </w:rPr>
        <w:t>46</w:t>
      </w:r>
      <w:r>
        <w:t>.</w:t>
      </w:r>
      <w:r>
        <w:tab/>
        <w:t>Allocation of payment</w:t>
      </w:r>
      <w:bookmarkEnd w:id="821"/>
      <w:bookmarkEnd w:id="822"/>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823" w:name="_Toc334624594"/>
      <w:bookmarkStart w:id="824" w:name="_Toc325710631"/>
      <w:r>
        <w:rPr>
          <w:rStyle w:val="CharSectno"/>
        </w:rPr>
        <w:t>47</w:t>
      </w:r>
      <w:r>
        <w:t>.</w:t>
      </w:r>
      <w:r>
        <w:tab/>
        <w:t>Arrangements for instalments and extensions of time</w:t>
      </w:r>
      <w:bookmarkEnd w:id="823"/>
      <w:bookmarkEnd w:id="824"/>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bookmarkStart w:id="825" w:name="_Toc76899879"/>
      <w:bookmarkStart w:id="826" w:name="_Toc90444454"/>
      <w:bookmarkStart w:id="827" w:name="_Toc90457285"/>
      <w:bookmarkStart w:id="828" w:name="_Toc92771981"/>
      <w:bookmarkStart w:id="829" w:name="_Toc96919598"/>
      <w:bookmarkStart w:id="830" w:name="_Toc103073807"/>
      <w:bookmarkStart w:id="831" w:name="_Toc113174880"/>
      <w:bookmarkStart w:id="832" w:name="_Toc113944265"/>
      <w:bookmarkStart w:id="833" w:name="_Toc114473260"/>
      <w:bookmarkStart w:id="834" w:name="_Toc114537281"/>
      <w:bookmarkStart w:id="835" w:name="_Toc114539052"/>
      <w:bookmarkStart w:id="836" w:name="_Toc115586415"/>
      <w:bookmarkStart w:id="837" w:name="_Toc116276036"/>
      <w:bookmarkStart w:id="838" w:name="_Toc116375777"/>
      <w:bookmarkStart w:id="839" w:name="_Toc118785208"/>
      <w:bookmarkStart w:id="840" w:name="_Toc121902447"/>
      <w:bookmarkStart w:id="841" w:name="_Toc122838689"/>
      <w:bookmarkStart w:id="842" w:name="_Toc131476275"/>
      <w:bookmarkStart w:id="843" w:name="_Toc155670560"/>
      <w:bookmarkStart w:id="844" w:name="_Toc158094121"/>
      <w:bookmarkStart w:id="845" w:name="_Toc161117409"/>
      <w:bookmarkStart w:id="846" w:name="_Toc161569521"/>
      <w:bookmarkStart w:id="847" w:name="_Toc161634949"/>
      <w:bookmarkStart w:id="848" w:name="_Toc161635259"/>
      <w:bookmarkStart w:id="849" w:name="_Toc171223900"/>
      <w:bookmarkStart w:id="850" w:name="_Toc171230012"/>
      <w:bookmarkStart w:id="851" w:name="_Toc173308137"/>
      <w:bookmarkStart w:id="852" w:name="_Toc173568031"/>
      <w:bookmarkStart w:id="853" w:name="_Toc174931330"/>
      <w:bookmarkStart w:id="854" w:name="_Toc174959967"/>
      <w:bookmarkStart w:id="855" w:name="_Toc175371859"/>
      <w:bookmarkStart w:id="856" w:name="_Toc177448902"/>
      <w:bookmarkStart w:id="857" w:name="_Toc177449107"/>
      <w:bookmarkStart w:id="858" w:name="_Toc181007464"/>
      <w:bookmarkStart w:id="859" w:name="_Toc196113472"/>
      <w:bookmarkStart w:id="860" w:name="_Toc202519671"/>
      <w:bookmarkStart w:id="861" w:name="_Toc204566603"/>
      <w:bookmarkStart w:id="862" w:name="_Toc206293485"/>
      <w:bookmarkStart w:id="863" w:name="_Toc206297441"/>
      <w:bookmarkStart w:id="864" w:name="_Toc211329019"/>
      <w:r>
        <w:tab/>
        <w:t>(8)</w:t>
      </w:r>
      <w:r>
        <w:tab/>
        <w:t>A decision of the Commissioner under this section in connection with extending time for payment of tax or approving payment of tax in instalments is directly reviewable.</w:t>
      </w:r>
    </w:p>
    <w:p>
      <w:pPr>
        <w:pStyle w:val="Footnotesection"/>
        <w:rPr>
          <w:iCs/>
        </w:rPr>
      </w:pPr>
      <w:r>
        <w:rPr>
          <w:iCs/>
        </w:rPr>
        <w:tab/>
        <w:t>[Section 47 amended by No. 55 of 2004 s. 1179.]</w:t>
      </w:r>
    </w:p>
    <w:p>
      <w:pPr>
        <w:pStyle w:val="Heading5"/>
      </w:pPr>
      <w:bookmarkStart w:id="865" w:name="_Toc334624595"/>
      <w:bookmarkStart w:id="866" w:name="_Toc325710632"/>
      <w:r>
        <w:rPr>
          <w:rStyle w:val="CharSectno"/>
        </w:rPr>
        <w:t>48</w:t>
      </w:r>
      <w:r>
        <w:t>.</w:t>
      </w:r>
      <w:r>
        <w:tab/>
        <w:t>No action to compel approval of tax payment arrangement</w:t>
      </w:r>
      <w:bookmarkEnd w:id="865"/>
      <w:bookmarkEnd w:id="866"/>
    </w:p>
    <w:p>
      <w:pPr>
        <w:pStyle w:val="Subsection"/>
      </w:pPr>
      <w:r>
        <w:tab/>
      </w:r>
      <w:r>
        <w:tab/>
        <w:t>No action can be brought in a court to compel the Commissioner to approve a tax payment arrangement.</w:t>
      </w:r>
    </w:p>
    <w:p>
      <w:pPr>
        <w:pStyle w:val="Heading3"/>
      </w:pPr>
      <w:bookmarkStart w:id="867" w:name="_Toc223340224"/>
      <w:bookmarkStart w:id="868" w:name="_Toc265589794"/>
      <w:bookmarkStart w:id="869" w:name="_Toc265590151"/>
      <w:bookmarkStart w:id="870" w:name="_Toc268258552"/>
      <w:bookmarkStart w:id="871" w:name="_Toc268608482"/>
      <w:bookmarkStart w:id="872" w:name="_Toc268608659"/>
      <w:bookmarkStart w:id="873" w:name="_Toc272330963"/>
      <w:bookmarkStart w:id="874" w:name="_Toc274222833"/>
      <w:bookmarkStart w:id="875" w:name="_Toc274313900"/>
      <w:bookmarkStart w:id="876" w:name="_Toc278181446"/>
      <w:bookmarkStart w:id="877" w:name="_Toc278288184"/>
      <w:bookmarkStart w:id="878" w:name="_Toc279393361"/>
      <w:bookmarkStart w:id="879" w:name="_Toc279395362"/>
      <w:bookmarkStart w:id="880" w:name="_Toc279395539"/>
      <w:bookmarkStart w:id="881" w:name="_Toc279396611"/>
      <w:bookmarkStart w:id="882" w:name="_Toc279565720"/>
      <w:bookmarkStart w:id="883" w:name="_Toc280085440"/>
      <w:bookmarkStart w:id="884" w:name="_Toc325638227"/>
      <w:bookmarkStart w:id="885" w:name="_Toc325710633"/>
      <w:bookmarkStart w:id="886" w:name="_Toc334624596"/>
      <w:r>
        <w:rPr>
          <w:rStyle w:val="CharDivNo"/>
        </w:rPr>
        <w:t>Division 2</w:t>
      </w:r>
      <w:r>
        <w:t xml:space="preserve"> — </w:t>
      </w:r>
      <w:r>
        <w:rPr>
          <w:rStyle w:val="CharDivText"/>
        </w:rPr>
        <w:t>Special tax return arrangements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Heading5"/>
      </w:pPr>
      <w:bookmarkStart w:id="887" w:name="_Toc334624597"/>
      <w:bookmarkStart w:id="888" w:name="_Toc325710634"/>
      <w:r>
        <w:rPr>
          <w:rStyle w:val="CharSectno"/>
        </w:rPr>
        <w:t>49</w:t>
      </w:r>
      <w:r>
        <w:t>.</w:t>
      </w:r>
      <w:r>
        <w:tab/>
        <w:t>Approval of special tax return arrangements</w:t>
      </w:r>
      <w:bookmarkEnd w:id="887"/>
      <w:bookmarkEnd w:id="888"/>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 or</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889" w:name="_Toc334624598"/>
      <w:bookmarkStart w:id="890" w:name="_Toc325710635"/>
      <w:r>
        <w:rPr>
          <w:rStyle w:val="CharSectno"/>
        </w:rPr>
        <w:t>50</w:t>
      </w:r>
      <w:r>
        <w:t>.</w:t>
      </w:r>
      <w:r>
        <w:tab/>
        <w:t>Content of special tax return arrangement</w:t>
      </w:r>
      <w:bookmarkEnd w:id="889"/>
      <w:bookmarkEnd w:id="890"/>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 No. 12 of 2008 s. 42.]</w:t>
      </w:r>
    </w:p>
    <w:p>
      <w:pPr>
        <w:pStyle w:val="Heading5"/>
      </w:pPr>
      <w:bookmarkStart w:id="891" w:name="_Toc202513490"/>
      <w:bookmarkStart w:id="892" w:name="_Toc334624599"/>
      <w:bookmarkStart w:id="893" w:name="_Toc325710636"/>
      <w:r>
        <w:rPr>
          <w:rStyle w:val="CharSectno"/>
        </w:rPr>
        <w:t>51</w:t>
      </w:r>
      <w:r>
        <w:t>.</w:t>
      </w:r>
      <w:r>
        <w:tab/>
        <w:t>Improper endorsement or certification of an instrument</w:t>
      </w:r>
      <w:bookmarkEnd w:id="891"/>
      <w:bookmarkEnd w:id="892"/>
      <w:bookmarkEnd w:id="893"/>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by No. 12 of 2008 s. 43.]</w:t>
      </w:r>
    </w:p>
    <w:p>
      <w:pPr>
        <w:pStyle w:val="Heading5"/>
      </w:pPr>
      <w:bookmarkStart w:id="894" w:name="_Toc334624600"/>
      <w:bookmarkStart w:id="895" w:name="_Toc325710637"/>
      <w:r>
        <w:rPr>
          <w:rStyle w:val="CharSectno"/>
        </w:rPr>
        <w:t>52</w:t>
      </w:r>
      <w:r>
        <w:t>.</w:t>
      </w:r>
      <w:r>
        <w:tab/>
        <w:t>Lodging returns under special tax return arrangement</w:t>
      </w:r>
      <w:bookmarkEnd w:id="894"/>
      <w:bookmarkEnd w:id="895"/>
    </w:p>
    <w:p>
      <w:pPr>
        <w:pStyle w:val="Subsection"/>
      </w:pPr>
      <w:r>
        <w:tab/>
        <w:t>(1)</w:t>
      </w:r>
      <w:r>
        <w:tab/>
        <w:t xml:space="preserve">A return lodged under a special tax return arrangement must — </w:t>
      </w:r>
    </w:p>
    <w:p>
      <w:pPr>
        <w:pStyle w:val="Indenta"/>
      </w:pPr>
      <w:r>
        <w:tab/>
        <w:t>(a)</w:t>
      </w:r>
      <w:r>
        <w:tab/>
        <w:t>be in a form approved by the Commissioner; and</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896" w:name="_Toc334624601"/>
      <w:bookmarkStart w:id="897" w:name="_Toc325710638"/>
      <w:r>
        <w:rPr>
          <w:rStyle w:val="CharSectno"/>
        </w:rPr>
        <w:t>53</w:t>
      </w:r>
      <w:r>
        <w:t>.</w:t>
      </w:r>
      <w:r>
        <w:tab/>
        <w:t>Amendment or cancellation of arrangement</w:t>
      </w:r>
      <w:bookmarkEnd w:id="896"/>
      <w:bookmarkEnd w:id="897"/>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898" w:name="_Toc76899885"/>
      <w:bookmarkStart w:id="899" w:name="_Toc90444460"/>
      <w:bookmarkStart w:id="900" w:name="_Toc90457291"/>
      <w:bookmarkStart w:id="901" w:name="_Toc92771987"/>
      <w:bookmarkStart w:id="902" w:name="_Toc96919604"/>
      <w:bookmarkStart w:id="903" w:name="_Toc103073813"/>
      <w:bookmarkStart w:id="904" w:name="_Toc113174886"/>
      <w:bookmarkStart w:id="905" w:name="_Toc113944271"/>
      <w:bookmarkStart w:id="906" w:name="_Toc114473266"/>
      <w:bookmarkStart w:id="907" w:name="_Toc114537287"/>
      <w:bookmarkStart w:id="908" w:name="_Toc114539058"/>
      <w:bookmarkStart w:id="909" w:name="_Toc115586421"/>
      <w:bookmarkStart w:id="910" w:name="_Toc116276042"/>
      <w:bookmarkStart w:id="911" w:name="_Toc116375783"/>
      <w:bookmarkStart w:id="912" w:name="_Toc118785214"/>
      <w:bookmarkStart w:id="913" w:name="_Toc121902453"/>
      <w:bookmarkStart w:id="914" w:name="_Toc122838695"/>
      <w:bookmarkStart w:id="915" w:name="_Toc131476281"/>
      <w:bookmarkStart w:id="916" w:name="_Toc155670566"/>
      <w:bookmarkStart w:id="917" w:name="_Toc158094127"/>
      <w:bookmarkStart w:id="918" w:name="_Toc161117415"/>
      <w:bookmarkStart w:id="919" w:name="_Toc161569527"/>
      <w:bookmarkStart w:id="920" w:name="_Toc161634955"/>
      <w:bookmarkStart w:id="921" w:name="_Toc161635265"/>
      <w:bookmarkStart w:id="922" w:name="_Toc171223906"/>
      <w:bookmarkStart w:id="923" w:name="_Toc171230018"/>
      <w:bookmarkStart w:id="924" w:name="_Toc173308143"/>
      <w:bookmarkStart w:id="925" w:name="_Toc173568037"/>
      <w:bookmarkStart w:id="926" w:name="_Toc174931336"/>
      <w:bookmarkStart w:id="927" w:name="_Toc174959973"/>
      <w:bookmarkStart w:id="928" w:name="_Toc175371865"/>
      <w:bookmarkStart w:id="929" w:name="_Toc177448908"/>
      <w:bookmarkStart w:id="930" w:name="_Toc177449113"/>
      <w:bookmarkStart w:id="931" w:name="_Toc181007470"/>
      <w:bookmarkStart w:id="932" w:name="_Toc196113478"/>
      <w:bookmarkStart w:id="933" w:name="_Toc202519677"/>
      <w:bookmarkStart w:id="934" w:name="_Toc204566609"/>
      <w:bookmarkStart w:id="935" w:name="_Toc206293491"/>
      <w:bookmarkStart w:id="936" w:name="_Toc206297447"/>
      <w:bookmarkStart w:id="937" w:name="_Toc211329025"/>
      <w:bookmarkStart w:id="938" w:name="_Toc223340230"/>
      <w:bookmarkStart w:id="939" w:name="_Toc265589800"/>
      <w:bookmarkStart w:id="940" w:name="_Toc265590157"/>
      <w:bookmarkStart w:id="941" w:name="_Toc268258558"/>
      <w:bookmarkStart w:id="942" w:name="_Toc268608488"/>
      <w:bookmarkStart w:id="943" w:name="_Toc268608665"/>
      <w:bookmarkStart w:id="944" w:name="_Toc272330969"/>
      <w:bookmarkStart w:id="945" w:name="_Toc274222839"/>
      <w:bookmarkStart w:id="946" w:name="_Toc274313906"/>
      <w:bookmarkStart w:id="947" w:name="_Toc278181452"/>
      <w:bookmarkStart w:id="948" w:name="_Toc278288190"/>
      <w:bookmarkStart w:id="949" w:name="_Toc279393367"/>
      <w:bookmarkStart w:id="950" w:name="_Toc279395368"/>
      <w:bookmarkStart w:id="951" w:name="_Toc279395545"/>
      <w:bookmarkStart w:id="952" w:name="_Toc279396617"/>
      <w:bookmarkStart w:id="953" w:name="_Toc279565726"/>
      <w:bookmarkStart w:id="954" w:name="_Toc280085446"/>
      <w:bookmarkStart w:id="955" w:name="_Toc325638233"/>
      <w:bookmarkStart w:id="956" w:name="_Toc325710639"/>
      <w:bookmarkStart w:id="957" w:name="_Toc334624602"/>
      <w:r>
        <w:rPr>
          <w:rStyle w:val="CharDivNo"/>
        </w:rPr>
        <w:t>Division 3</w:t>
      </w:r>
      <w:r>
        <w:t xml:space="preserve"> — </w:t>
      </w:r>
      <w:r>
        <w:rPr>
          <w:rStyle w:val="CharDivText"/>
        </w:rPr>
        <w:t>Refunds of tax</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Heading5"/>
      </w:pPr>
      <w:bookmarkStart w:id="958" w:name="_Toc334624603"/>
      <w:bookmarkStart w:id="959" w:name="_Toc325710640"/>
      <w:r>
        <w:rPr>
          <w:rStyle w:val="CharSectno"/>
        </w:rPr>
        <w:t>54</w:t>
      </w:r>
      <w:r>
        <w:t>.</w:t>
      </w:r>
      <w:r>
        <w:tab/>
        <w:t>Refunds</w:t>
      </w:r>
      <w:bookmarkEnd w:id="958"/>
      <w:bookmarkEnd w:id="959"/>
    </w:p>
    <w:p>
      <w:pPr>
        <w:pStyle w:val="Subsection"/>
      </w:pPr>
      <w:r>
        <w:tab/>
        <w:t>(1)</w:t>
      </w:r>
      <w:r>
        <w:tab/>
        <w:t>The Commissioner must refund tax to a taxpayer if — </w:t>
      </w:r>
    </w:p>
    <w:p>
      <w:pPr>
        <w:pStyle w:val="Indenta"/>
      </w:pPr>
      <w:r>
        <w:tab/>
        <w:t>(a)</w:t>
      </w:r>
      <w:r>
        <w:tab/>
        <w:t>as a result of a reassessment, it appears that an overpayment of tax has been made; or</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Heading5"/>
      </w:pPr>
      <w:bookmarkStart w:id="960" w:name="_Toc201983819"/>
      <w:bookmarkStart w:id="961" w:name="_Toc202432689"/>
      <w:bookmarkStart w:id="962" w:name="_Toc334624604"/>
      <w:bookmarkStart w:id="963" w:name="_Toc325710641"/>
      <w:r>
        <w:rPr>
          <w:rStyle w:val="CharSectno"/>
        </w:rPr>
        <w:t>55A</w:t>
      </w:r>
      <w:r>
        <w:t>.</w:t>
      </w:r>
      <w:r>
        <w:tab/>
        <w:t>Unused credit</w:t>
      </w:r>
      <w:bookmarkEnd w:id="960"/>
      <w:bookmarkEnd w:id="961"/>
      <w:bookmarkEnd w:id="962"/>
      <w:bookmarkEnd w:id="963"/>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by No. 31 of 2008 s. 25.]</w:t>
      </w:r>
    </w:p>
    <w:p>
      <w:pPr>
        <w:pStyle w:val="Heading5"/>
      </w:pPr>
      <w:bookmarkStart w:id="964" w:name="_Toc334624605"/>
      <w:bookmarkStart w:id="965" w:name="_Toc325710642"/>
      <w:r>
        <w:rPr>
          <w:rStyle w:val="CharSectno"/>
        </w:rPr>
        <w:t>55</w:t>
      </w:r>
      <w:r>
        <w:t>.</w:t>
      </w:r>
      <w:r>
        <w:tab/>
        <w:t>Refunds etc. to be passed on to third parties in some cases</w:t>
      </w:r>
      <w:bookmarkEnd w:id="964"/>
      <w:bookmarkEnd w:id="965"/>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Ednotepara"/>
      </w:pPr>
      <w:r>
        <w:tab/>
        <w:t>[(c)</w:t>
      </w:r>
      <w:r>
        <w:tab/>
        <w:t>deleted]</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spacing w:before="140"/>
      </w:pPr>
      <w:r>
        <w:tab/>
      </w:r>
      <w:r>
        <w:tab/>
        <w:t>then the taxpayer is to reimburse the third party in accordance with subsection (3) or (4), as the case requires.</w:t>
      </w:r>
    </w:p>
    <w:p>
      <w:pPr>
        <w:pStyle w:val="Subsection"/>
        <w:spacing w:before="140"/>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spacing w:before="140"/>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spacing w:before="140"/>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spacing w:before="180"/>
      </w:pPr>
      <w:r>
        <w:tab/>
        <w:t>(7)</w:t>
      </w:r>
      <w:r>
        <w:tab/>
        <w:t>No action can be brought in a court to compel the Commissioner to take or refrain from taking proceedings for recovery of the amount refunded or credited to the taxpayer.</w:t>
      </w:r>
    </w:p>
    <w:p>
      <w:pPr>
        <w:pStyle w:val="Footnotesection"/>
        <w:spacing w:before="80"/>
        <w:ind w:left="890" w:hanging="890"/>
      </w:pPr>
      <w:bookmarkStart w:id="966" w:name="_Toc76899888"/>
      <w:bookmarkStart w:id="967" w:name="_Toc90444463"/>
      <w:bookmarkStart w:id="968" w:name="_Toc90457294"/>
      <w:bookmarkStart w:id="969" w:name="_Toc92771990"/>
      <w:bookmarkStart w:id="970" w:name="_Toc96919607"/>
      <w:bookmarkStart w:id="971" w:name="_Toc103073816"/>
      <w:bookmarkStart w:id="972" w:name="_Toc113174889"/>
      <w:bookmarkStart w:id="973" w:name="_Toc113944274"/>
      <w:bookmarkStart w:id="974" w:name="_Toc114473269"/>
      <w:bookmarkStart w:id="975" w:name="_Toc114537290"/>
      <w:bookmarkStart w:id="976" w:name="_Toc114539061"/>
      <w:bookmarkStart w:id="977" w:name="_Toc115586424"/>
      <w:bookmarkStart w:id="978" w:name="_Toc116276045"/>
      <w:bookmarkStart w:id="979" w:name="_Toc116375786"/>
      <w:bookmarkStart w:id="980" w:name="_Toc118785217"/>
      <w:bookmarkStart w:id="981" w:name="_Toc121902456"/>
      <w:bookmarkStart w:id="982" w:name="_Toc122838698"/>
      <w:bookmarkStart w:id="983" w:name="_Toc131476284"/>
      <w:bookmarkStart w:id="984" w:name="_Toc155670569"/>
      <w:bookmarkStart w:id="985" w:name="_Toc158094130"/>
      <w:bookmarkStart w:id="986" w:name="_Toc161117418"/>
      <w:bookmarkStart w:id="987" w:name="_Toc161569530"/>
      <w:bookmarkStart w:id="988" w:name="_Toc161634958"/>
      <w:bookmarkStart w:id="989" w:name="_Toc161635268"/>
      <w:bookmarkStart w:id="990" w:name="_Toc171223909"/>
      <w:bookmarkStart w:id="991" w:name="_Toc171230021"/>
      <w:bookmarkStart w:id="992" w:name="_Toc173308146"/>
      <w:bookmarkStart w:id="993" w:name="_Toc173568040"/>
      <w:bookmarkStart w:id="994" w:name="_Toc174931339"/>
      <w:bookmarkStart w:id="995" w:name="_Toc174959976"/>
      <w:bookmarkStart w:id="996" w:name="_Toc175371868"/>
      <w:bookmarkStart w:id="997" w:name="_Toc177448911"/>
      <w:bookmarkStart w:id="998" w:name="_Toc177449116"/>
      <w:bookmarkStart w:id="999" w:name="_Toc181007473"/>
      <w:bookmarkStart w:id="1000" w:name="_Toc196113481"/>
      <w:r>
        <w:tab/>
        <w:t>[Section 55 amended by No. 12 of 2008 s. 44; No. 17 of 2010 s. 30(4).]</w:t>
      </w:r>
    </w:p>
    <w:p>
      <w:pPr>
        <w:pStyle w:val="Heading3"/>
        <w:spacing w:before="280"/>
      </w:pPr>
      <w:bookmarkStart w:id="1001" w:name="_Toc202519681"/>
      <w:bookmarkStart w:id="1002" w:name="_Toc204566613"/>
      <w:bookmarkStart w:id="1003" w:name="_Toc206293495"/>
      <w:bookmarkStart w:id="1004" w:name="_Toc206297451"/>
      <w:bookmarkStart w:id="1005" w:name="_Toc211329029"/>
      <w:bookmarkStart w:id="1006" w:name="_Toc223340234"/>
      <w:bookmarkStart w:id="1007" w:name="_Toc265589804"/>
      <w:bookmarkStart w:id="1008" w:name="_Toc265590161"/>
      <w:bookmarkStart w:id="1009" w:name="_Toc268258562"/>
      <w:bookmarkStart w:id="1010" w:name="_Toc268608492"/>
      <w:bookmarkStart w:id="1011" w:name="_Toc268608669"/>
      <w:bookmarkStart w:id="1012" w:name="_Toc272330973"/>
      <w:bookmarkStart w:id="1013" w:name="_Toc274222843"/>
      <w:bookmarkStart w:id="1014" w:name="_Toc274313910"/>
      <w:bookmarkStart w:id="1015" w:name="_Toc278181456"/>
      <w:bookmarkStart w:id="1016" w:name="_Toc278288194"/>
      <w:bookmarkStart w:id="1017" w:name="_Toc279393371"/>
      <w:bookmarkStart w:id="1018" w:name="_Toc279395372"/>
      <w:bookmarkStart w:id="1019" w:name="_Toc279395549"/>
      <w:bookmarkStart w:id="1020" w:name="_Toc279396621"/>
      <w:bookmarkStart w:id="1021" w:name="_Toc279565730"/>
      <w:bookmarkStart w:id="1022" w:name="_Toc280085450"/>
      <w:bookmarkStart w:id="1023" w:name="_Toc325638237"/>
      <w:bookmarkStart w:id="1024" w:name="_Toc325710643"/>
      <w:bookmarkStart w:id="1025" w:name="_Toc334624606"/>
      <w:r>
        <w:rPr>
          <w:rStyle w:val="CharDivNo"/>
        </w:rPr>
        <w:t>Division 4</w:t>
      </w:r>
      <w:r>
        <w:t xml:space="preserve"> — </w:t>
      </w:r>
      <w:r>
        <w:rPr>
          <w:rStyle w:val="CharDivText"/>
        </w:rPr>
        <w:t>Power to waive or write off liability</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Heading5"/>
        <w:spacing w:before="240"/>
      </w:pPr>
      <w:bookmarkStart w:id="1026" w:name="_Toc334624607"/>
      <w:bookmarkStart w:id="1027" w:name="_Toc325710644"/>
      <w:r>
        <w:rPr>
          <w:rStyle w:val="CharSectno"/>
        </w:rPr>
        <w:t>56</w:t>
      </w:r>
      <w:r>
        <w:t>.</w:t>
      </w:r>
      <w:r>
        <w:tab/>
        <w:t>Waiving tax</w:t>
      </w:r>
      <w:bookmarkEnd w:id="1026"/>
      <w:bookmarkEnd w:id="1027"/>
    </w:p>
    <w:p>
      <w:pPr>
        <w:pStyle w:val="Subsection"/>
        <w:spacing w:before="180"/>
      </w:pPr>
      <w:r>
        <w:tab/>
        <w:t>(1)</w:t>
      </w:r>
      <w:r>
        <w:tab/>
        <w:t>The Commissioner may waive the payment of tax or another amount payable under a taxation Act (for example, interest or legal costs), up to a prescribed limit.</w:t>
      </w:r>
    </w:p>
    <w:p>
      <w:pPr>
        <w:pStyle w:val="Subsection"/>
        <w:spacing w:before="180"/>
      </w:pPr>
      <w:r>
        <w:tab/>
        <w:t>(2)</w:t>
      </w:r>
      <w:r>
        <w:tab/>
        <w:t>If the Commissioner waives the payment of tax or some other amount payable under a taxation Act, the liability to make the payment is extinguished.</w:t>
      </w:r>
    </w:p>
    <w:p>
      <w:pPr>
        <w:pStyle w:val="Subsection"/>
        <w:spacing w:before="180"/>
      </w:pPr>
      <w:r>
        <w:tab/>
        <w:t>(3)</w:t>
      </w:r>
      <w:r>
        <w:tab/>
        <w:t>A decision by the Commissioner to waive tax, or not to waive tax, is directly reviewable.</w:t>
      </w:r>
    </w:p>
    <w:p>
      <w:pPr>
        <w:pStyle w:val="Footnotesection"/>
      </w:pPr>
      <w:r>
        <w:tab/>
        <w:t>[Section 56 amended by No. 55 of 2004 s. 1180.]</w:t>
      </w:r>
    </w:p>
    <w:p>
      <w:pPr>
        <w:pStyle w:val="Heading5"/>
        <w:spacing w:before="240"/>
      </w:pPr>
      <w:bookmarkStart w:id="1028" w:name="_Toc334624608"/>
      <w:bookmarkStart w:id="1029" w:name="_Toc325710645"/>
      <w:r>
        <w:rPr>
          <w:rStyle w:val="CharSectno"/>
        </w:rPr>
        <w:t>57</w:t>
      </w:r>
      <w:r>
        <w:t>.</w:t>
      </w:r>
      <w:r>
        <w:tab/>
        <w:t>Writing off tax liability</w:t>
      </w:r>
      <w:bookmarkEnd w:id="1028"/>
      <w:bookmarkEnd w:id="1029"/>
    </w:p>
    <w:p>
      <w:pPr>
        <w:pStyle w:val="Subsection"/>
        <w:spacing w:before="180"/>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spacing w:before="180"/>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by No. 55 of 2004 s. 1181.]</w:t>
      </w:r>
    </w:p>
    <w:p>
      <w:pPr>
        <w:pStyle w:val="Heading5"/>
      </w:pPr>
      <w:bookmarkStart w:id="1030" w:name="_Toc334624609"/>
      <w:bookmarkStart w:id="1031" w:name="_Toc325710646"/>
      <w:r>
        <w:rPr>
          <w:rStyle w:val="CharSectno"/>
        </w:rPr>
        <w:t>58</w:t>
      </w:r>
      <w:r>
        <w:t>.</w:t>
      </w:r>
      <w:r>
        <w:tab/>
        <w:t>Powers subject to</w:t>
      </w:r>
      <w:r>
        <w:rPr>
          <w:i/>
        </w:rPr>
        <w:t xml:space="preserve"> Financial Management Act 2006</w:t>
      </w:r>
      <w:bookmarkEnd w:id="1030"/>
      <w:bookmarkEnd w:id="1031"/>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Sch. 1 cl. 166.]</w:t>
      </w:r>
    </w:p>
    <w:p>
      <w:pPr>
        <w:pStyle w:val="Heading5"/>
      </w:pPr>
      <w:bookmarkStart w:id="1032" w:name="_Toc334624610"/>
      <w:bookmarkStart w:id="1033" w:name="_Toc325710647"/>
      <w:bookmarkStart w:id="1034" w:name="_Toc76899892"/>
      <w:bookmarkStart w:id="1035" w:name="_Toc90444467"/>
      <w:bookmarkStart w:id="1036" w:name="_Toc90457298"/>
      <w:bookmarkStart w:id="1037" w:name="_Toc92771994"/>
      <w:bookmarkStart w:id="1038" w:name="_Toc96919611"/>
      <w:bookmarkStart w:id="1039" w:name="_Toc103073820"/>
      <w:bookmarkStart w:id="1040" w:name="_Toc113174893"/>
      <w:bookmarkStart w:id="1041" w:name="_Toc113944278"/>
      <w:bookmarkStart w:id="1042" w:name="_Toc114473273"/>
      <w:bookmarkStart w:id="1043" w:name="_Toc114537294"/>
      <w:bookmarkStart w:id="1044" w:name="_Toc114539065"/>
      <w:bookmarkStart w:id="1045" w:name="_Toc115586428"/>
      <w:bookmarkStart w:id="1046" w:name="_Toc116276049"/>
      <w:bookmarkStart w:id="1047" w:name="_Toc116375790"/>
      <w:bookmarkStart w:id="1048" w:name="_Toc118785221"/>
      <w:bookmarkStart w:id="1049" w:name="_Toc121902460"/>
      <w:bookmarkStart w:id="1050" w:name="_Toc122838702"/>
      <w:bookmarkStart w:id="1051" w:name="_Toc131476288"/>
      <w:bookmarkStart w:id="1052" w:name="_Toc155670573"/>
      <w:bookmarkStart w:id="1053" w:name="_Toc158094134"/>
      <w:bookmarkStart w:id="1054" w:name="_Toc161117422"/>
      <w:bookmarkStart w:id="1055" w:name="_Toc161569534"/>
      <w:bookmarkStart w:id="1056" w:name="_Toc161634962"/>
      <w:bookmarkStart w:id="1057" w:name="_Toc161635272"/>
      <w:bookmarkStart w:id="1058" w:name="_Toc171223913"/>
      <w:bookmarkStart w:id="1059" w:name="_Toc171230025"/>
      <w:bookmarkStart w:id="1060" w:name="_Toc173308150"/>
      <w:bookmarkStart w:id="1061" w:name="_Toc173568044"/>
      <w:bookmarkStart w:id="1062" w:name="_Toc174931343"/>
      <w:bookmarkStart w:id="1063" w:name="_Toc174959980"/>
      <w:bookmarkStart w:id="1064" w:name="_Toc175371872"/>
      <w:bookmarkStart w:id="1065" w:name="_Toc177448915"/>
      <w:bookmarkStart w:id="1066" w:name="_Toc177449120"/>
      <w:bookmarkStart w:id="1067" w:name="_Toc181007477"/>
      <w:bookmarkStart w:id="1068" w:name="_Toc196113485"/>
      <w:bookmarkStart w:id="1069" w:name="_Toc202519685"/>
      <w:bookmarkStart w:id="1070" w:name="_Toc204566617"/>
      <w:bookmarkStart w:id="1071" w:name="_Toc206293499"/>
      <w:bookmarkStart w:id="1072" w:name="_Toc206297455"/>
      <w:bookmarkStart w:id="1073" w:name="_Toc211329033"/>
      <w:r>
        <w:rPr>
          <w:rStyle w:val="CharSectno"/>
        </w:rPr>
        <w:t>59.</w:t>
      </w:r>
      <w:r>
        <w:tab/>
        <w:t>No action to compel waiver or writing off</w:t>
      </w:r>
      <w:bookmarkEnd w:id="1032"/>
      <w:bookmarkEnd w:id="1033"/>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by No. 55 of 2004 s. 1182.]</w:t>
      </w:r>
    </w:p>
    <w:p>
      <w:pPr>
        <w:pStyle w:val="Heading2"/>
      </w:pPr>
      <w:bookmarkStart w:id="1074" w:name="_Toc223340239"/>
      <w:bookmarkStart w:id="1075" w:name="_Toc265589809"/>
      <w:bookmarkStart w:id="1076" w:name="_Toc265590166"/>
      <w:bookmarkStart w:id="1077" w:name="_Toc268258567"/>
      <w:bookmarkStart w:id="1078" w:name="_Toc268608497"/>
      <w:bookmarkStart w:id="1079" w:name="_Toc268608674"/>
      <w:bookmarkStart w:id="1080" w:name="_Toc272330978"/>
      <w:bookmarkStart w:id="1081" w:name="_Toc274222848"/>
      <w:bookmarkStart w:id="1082" w:name="_Toc274313915"/>
      <w:bookmarkStart w:id="1083" w:name="_Toc278181461"/>
      <w:bookmarkStart w:id="1084" w:name="_Toc278288199"/>
      <w:bookmarkStart w:id="1085" w:name="_Toc279393376"/>
      <w:bookmarkStart w:id="1086" w:name="_Toc279395377"/>
      <w:bookmarkStart w:id="1087" w:name="_Toc279395554"/>
      <w:bookmarkStart w:id="1088" w:name="_Toc279396626"/>
      <w:bookmarkStart w:id="1089" w:name="_Toc279565735"/>
      <w:bookmarkStart w:id="1090" w:name="_Toc280085455"/>
      <w:bookmarkStart w:id="1091" w:name="_Toc325638242"/>
      <w:bookmarkStart w:id="1092" w:name="_Toc325710648"/>
      <w:bookmarkStart w:id="1093" w:name="_Toc334624611"/>
      <w:r>
        <w:rPr>
          <w:rStyle w:val="CharPartNo"/>
        </w:rPr>
        <w:t>Part 6</w:t>
      </w:r>
      <w:r>
        <w:t xml:space="preserve"> — </w:t>
      </w:r>
      <w:r>
        <w:rPr>
          <w:rStyle w:val="CharPartText"/>
        </w:rPr>
        <w:t>Recovery of tax</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Heading3"/>
      </w:pPr>
      <w:bookmarkStart w:id="1094" w:name="_Toc76899893"/>
      <w:bookmarkStart w:id="1095" w:name="_Toc90444468"/>
      <w:bookmarkStart w:id="1096" w:name="_Toc90457299"/>
      <w:bookmarkStart w:id="1097" w:name="_Toc92771995"/>
      <w:bookmarkStart w:id="1098" w:name="_Toc96919612"/>
      <w:bookmarkStart w:id="1099" w:name="_Toc103073821"/>
      <w:bookmarkStart w:id="1100" w:name="_Toc113174894"/>
      <w:bookmarkStart w:id="1101" w:name="_Toc113944279"/>
      <w:bookmarkStart w:id="1102" w:name="_Toc114473274"/>
      <w:bookmarkStart w:id="1103" w:name="_Toc114537295"/>
      <w:bookmarkStart w:id="1104" w:name="_Toc114539066"/>
      <w:bookmarkStart w:id="1105" w:name="_Toc115586429"/>
      <w:bookmarkStart w:id="1106" w:name="_Toc116276050"/>
      <w:bookmarkStart w:id="1107" w:name="_Toc116375791"/>
      <w:bookmarkStart w:id="1108" w:name="_Toc118785222"/>
      <w:bookmarkStart w:id="1109" w:name="_Toc121902461"/>
      <w:bookmarkStart w:id="1110" w:name="_Toc122838703"/>
      <w:bookmarkStart w:id="1111" w:name="_Toc131476289"/>
      <w:bookmarkStart w:id="1112" w:name="_Toc155670574"/>
      <w:bookmarkStart w:id="1113" w:name="_Toc158094135"/>
      <w:bookmarkStart w:id="1114" w:name="_Toc161117423"/>
      <w:bookmarkStart w:id="1115" w:name="_Toc161569535"/>
      <w:bookmarkStart w:id="1116" w:name="_Toc161634963"/>
      <w:bookmarkStart w:id="1117" w:name="_Toc161635273"/>
      <w:bookmarkStart w:id="1118" w:name="_Toc171223914"/>
      <w:bookmarkStart w:id="1119" w:name="_Toc171230026"/>
      <w:bookmarkStart w:id="1120" w:name="_Toc173308151"/>
      <w:bookmarkStart w:id="1121" w:name="_Toc173568045"/>
      <w:bookmarkStart w:id="1122" w:name="_Toc174931344"/>
      <w:bookmarkStart w:id="1123" w:name="_Toc174959981"/>
      <w:bookmarkStart w:id="1124" w:name="_Toc175371873"/>
      <w:bookmarkStart w:id="1125" w:name="_Toc177448916"/>
      <w:bookmarkStart w:id="1126" w:name="_Toc177449121"/>
      <w:bookmarkStart w:id="1127" w:name="_Toc181007478"/>
      <w:bookmarkStart w:id="1128" w:name="_Toc196113486"/>
      <w:bookmarkStart w:id="1129" w:name="_Toc202519686"/>
      <w:bookmarkStart w:id="1130" w:name="_Toc204566618"/>
      <w:bookmarkStart w:id="1131" w:name="_Toc206293500"/>
      <w:bookmarkStart w:id="1132" w:name="_Toc206297456"/>
      <w:bookmarkStart w:id="1133" w:name="_Toc211329034"/>
      <w:bookmarkStart w:id="1134" w:name="_Toc223340240"/>
      <w:bookmarkStart w:id="1135" w:name="_Toc265589810"/>
      <w:bookmarkStart w:id="1136" w:name="_Toc265590167"/>
      <w:bookmarkStart w:id="1137" w:name="_Toc268258568"/>
      <w:bookmarkStart w:id="1138" w:name="_Toc268608498"/>
      <w:bookmarkStart w:id="1139" w:name="_Toc268608675"/>
      <w:bookmarkStart w:id="1140" w:name="_Toc272330979"/>
      <w:bookmarkStart w:id="1141" w:name="_Toc274222849"/>
      <w:bookmarkStart w:id="1142" w:name="_Toc274313916"/>
      <w:bookmarkStart w:id="1143" w:name="_Toc278181462"/>
      <w:bookmarkStart w:id="1144" w:name="_Toc278288200"/>
      <w:bookmarkStart w:id="1145" w:name="_Toc279393377"/>
      <w:bookmarkStart w:id="1146" w:name="_Toc279395378"/>
      <w:bookmarkStart w:id="1147" w:name="_Toc279395555"/>
      <w:bookmarkStart w:id="1148" w:name="_Toc279396627"/>
      <w:bookmarkStart w:id="1149" w:name="_Toc279565736"/>
      <w:bookmarkStart w:id="1150" w:name="_Toc280085456"/>
      <w:bookmarkStart w:id="1151" w:name="_Toc325638243"/>
      <w:bookmarkStart w:id="1152" w:name="_Toc325710649"/>
      <w:bookmarkStart w:id="1153" w:name="_Toc334624612"/>
      <w:r>
        <w:rPr>
          <w:rStyle w:val="CharDivNo"/>
        </w:rPr>
        <w:t>Division 1</w:t>
      </w:r>
      <w:r>
        <w:t xml:space="preserve"> — </w:t>
      </w:r>
      <w:r>
        <w:rPr>
          <w:rStyle w:val="CharDivText"/>
        </w:rPr>
        <w:t>Recovery generally</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Heading5"/>
      </w:pPr>
      <w:bookmarkStart w:id="1154" w:name="_Toc334624613"/>
      <w:bookmarkStart w:id="1155" w:name="_Toc325710650"/>
      <w:r>
        <w:rPr>
          <w:rStyle w:val="CharSectno"/>
        </w:rPr>
        <w:t>60</w:t>
      </w:r>
      <w:r>
        <w:t>.</w:t>
      </w:r>
      <w:r>
        <w:tab/>
        <w:t>Recovery of unpaid tax</w:t>
      </w:r>
      <w:bookmarkEnd w:id="1154"/>
      <w:bookmarkEnd w:id="1155"/>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1156" w:name="_Toc334624614"/>
      <w:bookmarkStart w:id="1157" w:name="_Toc325710651"/>
      <w:r>
        <w:rPr>
          <w:rStyle w:val="CharSectno"/>
        </w:rPr>
        <w:t>61</w:t>
      </w:r>
      <w:r>
        <w:t>.</w:t>
      </w:r>
      <w:r>
        <w:tab/>
        <w:t>Power of court to order payment of tax</w:t>
      </w:r>
      <w:bookmarkEnd w:id="1156"/>
      <w:bookmarkEnd w:id="1157"/>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1158" w:name="_Toc334624615"/>
      <w:bookmarkStart w:id="1159" w:name="_Toc325710652"/>
      <w:r>
        <w:rPr>
          <w:rStyle w:val="CharSectno"/>
        </w:rPr>
        <w:t>62</w:t>
      </w:r>
      <w:r>
        <w:t>.</w:t>
      </w:r>
      <w:r>
        <w:tab/>
        <w:t>This Part applies to tax and also costs and interest</w:t>
      </w:r>
      <w:bookmarkEnd w:id="1158"/>
      <w:bookmarkEnd w:id="1159"/>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 and</w:t>
      </w:r>
    </w:p>
    <w:p>
      <w:pPr>
        <w:pStyle w:val="Indenta"/>
      </w:pPr>
      <w:r>
        <w:tab/>
        <w:t>(c)</w:t>
      </w:r>
      <w:r>
        <w:tab/>
        <w:t>interest payable under a tax payment arrangement; and</w:t>
      </w:r>
    </w:p>
    <w:p>
      <w:pPr>
        <w:pStyle w:val="Indenta"/>
      </w:pPr>
      <w:r>
        <w:tab/>
        <w:t>(d)</w:t>
      </w:r>
      <w:r>
        <w:tab/>
        <w:t>prescribed costs.</w:t>
      </w:r>
    </w:p>
    <w:p>
      <w:pPr>
        <w:pStyle w:val="Footnotesection"/>
      </w:pPr>
      <w:r>
        <w:tab/>
        <w:t>[Section 62 amended by No. 17 of 2010 s. 26.]</w:t>
      </w:r>
    </w:p>
    <w:p>
      <w:pPr>
        <w:pStyle w:val="Heading5"/>
      </w:pPr>
      <w:bookmarkStart w:id="1160" w:name="_Toc334624616"/>
      <w:bookmarkStart w:id="1161" w:name="_Toc325710653"/>
      <w:r>
        <w:rPr>
          <w:rStyle w:val="CharSectno"/>
        </w:rPr>
        <w:t>63</w:t>
      </w:r>
      <w:r>
        <w:t>.</w:t>
      </w:r>
      <w:r>
        <w:tab/>
        <w:t>Recovery in cases of joint liability</w:t>
      </w:r>
      <w:bookmarkEnd w:id="1160"/>
      <w:bookmarkEnd w:id="1161"/>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1162" w:name="_Toc334624617"/>
      <w:bookmarkStart w:id="1163" w:name="_Toc325710654"/>
      <w:r>
        <w:rPr>
          <w:rStyle w:val="CharSectno"/>
        </w:rPr>
        <w:t>64</w:t>
      </w:r>
      <w:r>
        <w:t>.</w:t>
      </w:r>
      <w:r>
        <w:tab/>
        <w:t>Notice of administrator’s appointment</w:t>
      </w:r>
      <w:bookmarkEnd w:id="1162"/>
      <w:bookmarkEnd w:id="1163"/>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 or</w:t>
      </w:r>
    </w:p>
    <w:p>
      <w:pPr>
        <w:pStyle w:val="Indenta"/>
      </w:pPr>
      <w:r>
        <w:tab/>
        <w:t>(b)</w:t>
      </w:r>
      <w:r>
        <w:tab/>
        <w:t>a receiver or receiver and manager of the whole or a part of a taxpayer’s property; or</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1164" w:name="_Toc334624618"/>
      <w:bookmarkStart w:id="1165" w:name="_Toc325710655"/>
      <w:r>
        <w:rPr>
          <w:rStyle w:val="CharSectno"/>
        </w:rPr>
        <w:t>65</w:t>
      </w:r>
      <w:r>
        <w:t>.</w:t>
      </w:r>
      <w:r>
        <w:tab/>
        <w:t>Recovery from garnishee</w:t>
      </w:r>
      <w:bookmarkEnd w:id="1164"/>
      <w:bookmarkEnd w:id="1165"/>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 or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1166" w:name="_Toc334624619"/>
      <w:bookmarkStart w:id="1167" w:name="_Toc325710656"/>
      <w:r>
        <w:rPr>
          <w:rStyle w:val="CharSectno"/>
        </w:rPr>
        <w:t>66</w:t>
      </w:r>
      <w:r>
        <w:t>.</w:t>
      </w:r>
      <w:r>
        <w:tab/>
        <w:t>Recovery from partnerships</w:t>
      </w:r>
      <w:bookmarkEnd w:id="1166"/>
      <w:bookmarkEnd w:id="1167"/>
    </w:p>
    <w:p>
      <w:pPr>
        <w:pStyle w:val="Subsection"/>
      </w:pPr>
      <w:r>
        <w:tab/>
      </w:r>
      <w:r>
        <w:tab/>
        <w:t>If a tax liability is incurred by or on behalf of a partnership, the tax is recoverable jointly and severally from any one or more of the partners.</w:t>
      </w:r>
    </w:p>
    <w:p>
      <w:pPr>
        <w:pStyle w:val="Heading5"/>
      </w:pPr>
      <w:bookmarkStart w:id="1168" w:name="_Toc334624620"/>
      <w:bookmarkStart w:id="1169" w:name="_Toc325710657"/>
      <w:r>
        <w:rPr>
          <w:rStyle w:val="CharSectno"/>
        </w:rPr>
        <w:t>67</w:t>
      </w:r>
      <w:r>
        <w:t>.</w:t>
      </w:r>
      <w:r>
        <w:tab/>
        <w:t>Recovery from directors of body corporate</w:t>
      </w:r>
      <w:bookmarkEnd w:id="1168"/>
      <w:bookmarkEnd w:id="1169"/>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 or</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 or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1170" w:name="_Toc334624621"/>
      <w:bookmarkStart w:id="1171" w:name="_Toc325710658"/>
      <w:r>
        <w:rPr>
          <w:rStyle w:val="CharSectno"/>
        </w:rPr>
        <w:t>68</w:t>
      </w:r>
      <w:r>
        <w:t>.</w:t>
      </w:r>
      <w:r>
        <w:tab/>
        <w:t>Director or body corporate may apply to Supreme Court to set aside s. 67 notice</w:t>
      </w:r>
      <w:bookmarkEnd w:id="1170"/>
      <w:bookmarkEnd w:id="1171"/>
    </w:p>
    <w:p>
      <w:pPr>
        <w:pStyle w:val="Subsection"/>
        <w:spacing w:before="100"/>
      </w:pPr>
      <w:r>
        <w:tab/>
        <w:t>(1)</w:t>
      </w:r>
      <w:r>
        <w:tab/>
        <w:t>Any person served with a notice under section 67(2) may apply to the Supreme Court for an order setting aside that notice.</w:t>
      </w:r>
    </w:p>
    <w:p>
      <w:pPr>
        <w:pStyle w:val="Subsection"/>
        <w:spacing w:before="100"/>
      </w:pPr>
      <w:r>
        <w:tab/>
        <w:t>(2)</w:t>
      </w:r>
      <w:r>
        <w:tab/>
        <w:t>The body corporate, of which a person served with a notice under section 67(2) is a director, may also apply to the court for an order setting aside any such notice.</w:t>
      </w:r>
    </w:p>
    <w:p>
      <w:pPr>
        <w:pStyle w:val="Subsection"/>
        <w:spacing w:before="100"/>
      </w:pPr>
      <w:r>
        <w:tab/>
        <w:t>(3)</w:t>
      </w:r>
      <w:r>
        <w:tab/>
        <w:t>An application under subsection (1) or (2) may only be made within 21 days after the notice is so served.</w:t>
      </w:r>
    </w:p>
    <w:p>
      <w:pPr>
        <w:pStyle w:val="Subsection"/>
        <w:spacing w:before="100"/>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1172" w:name="_Toc334624622"/>
      <w:bookmarkStart w:id="1173" w:name="_Toc325710659"/>
      <w:r>
        <w:rPr>
          <w:rStyle w:val="CharSectno"/>
        </w:rPr>
        <w:t>69</w:t>
      </w:r>
      <w:r>
        <w:t>.</w:t>
      </w:r>
      <w:r>
        <w:tab/>
        <w:t>Proceedings on s. 68 application where genuine dispute as to assessment of pay-roll tax</w:t>
      </w:r>
      <w:bookmarkEnd w:id="1172"/>
      <w:bookmarkEnd w:id="1173"/>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 or</w:t>
      </w:r>
    </w:p>
    <w:p>
      <w:pPr>
        <w:pStyle w:val="Indenta"/>
      </w:pPr>
      <w:r>
        <w:tab/>
        <w:t>(b)</w:t>
      </w:r>
      <w:r>
        <w:tab/>
        <w:t>the merits; or</w:t>
      </w:r>
    </w:p>
    <w:p>
      <w:pPr>
        <w:pStyle w:val="Indenta"/>
      </w:pPr>
      <w:r>
        <w:tab/>
        <w:t>(c)</w:t>
      </w:r>
      <w:r>
        <w:tab/>
        <w:t>the amount,</w:t>
      </w:r>
    </w:p>
    <w:p>
      <w:pPr>
        <w:pStyle w:val="Subsection"/>
        <w:spacing w:before="100"/>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1174" w:name="_Toc334624623"/>
      <w:bookmarkStart w:id="1175" w:name="_Toc325710660"/>
      <w:r>
        <w:rPr>
          <w:rStyle w:val="CharSectno"/>
        </w:rPr>
        <w:t>70</w:t>
      </w:r>
      <w:r>
        <w:t>.</w:t>
      </w:r>
      <w:r>
        <w:tab/>
        <w:t>On s. 68 application, court may set aside s. 67 notice etc.</w:t>
      </w:r>
      <w:bookmarkEnd w:id="1174"/>
      <w:bookmarkEnd w:id="1175"/>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1176" w:name="_Toc334624624"/>
      <w:bookmarkStart w:id="1177" w:name="_Toc325710661"/>
      <w:r>
        <w:rPr>
          <w:rStyle w:val="CharSectno"/>
        </w:rPr>
        <w:t>71</w:t>
      </w:r>
      <w:r>
        <w:t>.</w:t>
      </w:r>
      <w:r>
        <w:tab/>
        <w:t>Effect of order setting aside s. 67 notice</w:t>
      </w:r>
      <w:bookmarkEnd w:id="1176"/>
      <w:bookmarkEnd w:id="1177"/>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1178" w:name="_Toc334624625"/>
      <w:bookmarkStart w:id="1179" w:name="_Toc325710662"/>
      <w:r>
        <w:rPr>
          <w:rStyle w:val="CharSectno"/>
        </w:rPr>
        <w:t>72</w:t>
      </w:r>
      <w:r>
        <w:t>.</w:t>
      </w:r>
      <w:r>
        <w:tab/>
        <w:t>Dismissal of s. 68 application</w:t>
      </w:r>
      <w:bookmarkEnd w:id="1178"/>
      <w:bookmarkEnd w:id="1179"/>
    </w:p>
    <w:p>
      <w:pPr>
        <w:pStyle w:val="Subsection"/>
      </w:pPr>
      <w:r>
        <w:tab/>
      </w:r>
      <w:r>
        <w:tab/>
        <w:t>Unless the court makes, on an application under section 68, an order under section 69 or 70, the court is to dismiss the application.</w:t>
      </w:r>
    </w:p>
    <w:p>
      <w:pPr>
        <w:pStyle w:val="Heading5"/>
      </w:pPr>
      <w:bookmarkStart w:id="1180" w:name="_Toc334624626"/>
      <w:bookmarkStart w:id="1181" w:name="_Toc325710663"/>
      <w:r>
        <w:rPr>
          <w:rStyle w:val="CharSectno"/>
        </w:rPr>
        <w:t>73</w:t>
      </w:r>
      <w:r>
        <w:t>.</w:t>
      </w:r>
      <w:r>
        <w:tab/>
        <w:t>Order under s. 69 or 70 may be subject to conditions</w:t>
      </w:r>
      <w:bookmarkEnd w:id="1180"/>
      <w:bookmarkEnd w:id="1181"/>
    </w:p>
    <w:p>
      <w:pPr>
        <w:pStyle w:val="Subsection"/>
      </w:pPr>
      <w:r>
        <w:tab/>
      </w:r>
      <w:r>
        <w:tab/>
        <w:t>An order under section 69 or 70 may be made subject to conditions.</w:t>
      </w:r>
    </w:p>
    <w:p>
      <w:pPr>
        <w:pStyle w:val="Heading5"/>
      </w:pPr>
      <w:bookmarkStart w:id="1182" w:name="_Toc334624627"/>
      <w:bookmarkStart w:id="1183" w:name="_Toc325710664"/>
      <w:r>
        <w:rPr>
          <w:rStyle w:val="CharSectno"/>
        </w:rPr>
        <w:t>74</w:t>
      </w:r>
      <w:r>
        <w:t>.</w:t>
      </w:r>
      <w:r>
        <w:tab/>
        <w:t>Costs where applicant successful</w:t>
      </w:r>
      <w:bookmarkEnd w:id="1182"/>
      <w:bookmarkEnd w:id="1183"/>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1184" w:name="_Toc334624628"/>
      <w:bookmarkStart w:id="1185" w:name="_Toc325710665"/>
      <w:r>
        <w:rPr>
          <w:rStyle w:val="CharSectno"/>
        </w:rPr>
        <w:t>75</w:t>
      </w:r>
      <w:r>
        <w:t>.</w:t>
      </w:r>
      <w:r>
        <w:tab/>
        <w:t>Period for complying with s. 67 notice if s. 68 application made</w:t>
      </w:r>
      <w:bookmarkEnd w:id="1184"/>
      <w:bookmarkEnd w:id="1185"/>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1186" w:name="_Toc76899910"/>
      <w:bookmarkStart w:id="1187" w:name="_Toc90444485"/>
      <w:bookmarkStart w:id="1188" w:name="_Toc90457316"/>
      <w:bookmarkStart w:id="1189" w:name="_Toc92772012"/>
      <w:bookmarkStart w:id="1190" w:name="_Toc96919629"/>
      <w:bookmarkStart w:id="1191" w:name="_Toc103073838"/>
      <w:bookmarkStart w:id="1192" w:name="_Toc113174911"/>
      <w:bookmarkStart w:id="1193" w:name="_Toc113944296"/>
      <w:bookmarkStart w:id="1194" w:name="_Toc114473291"/>
      <w:bookmarkStart w:id="1195" w:name="_Toc114537312"/>
      <w:bookmarkStart w:id="1196" w:name="_Toc114539083"/>
      <w:bookmarkStart w:id="1197" w:name="_Toc115586446"/>
      <w:bookmarkStart w:id="1198" w:name="_Toc116276067"/>
      <w:bookmarkStart w:id="1199" w:name="_Toc116375808"/>
      <w:bookmarkStart w:id="1200" w:name="_Toc118785239"/>
      <w:bookmarkStart w:id="1201" w:name="_Toc121902478"/>
      <w:bookmarkStart w:id="1202" w:name="_Toc122838720"/>
      <w:bookmarkStart w:id="1203" w:name="_Toc131476306"/>
      <w:bookmarkStart w:id="1204" w:name="_Toc155670591"/>
      <w:bookmarkStart w:id="1205" w:name="_Toc158094152"/>
      <w:bookmarkStart w:id="1206" w:name="_Toc161117440"/>
      <w:bookmarkStart w:id="1207" w:name="_Toc161569552"/>
      <w:bookmarkStart w:id="1208" w:name="_Toc161634980"/>
      <w:bookmarkStart w:id="1209" w:name="_Toc161635290"/>
      <w:bookmarkStart w:id="1210" w:name="_Toc171223931"/>
      <w:bookmarkStart w:id="1211" w:name="_Toc171230043"/>
      <w:bookmarkStart w:id="1212" w:name="_Toc173308168"/>
      <w:bookmarkStart w:id="1213" w:name="_Toc173568062"/>
      <w:bookmarkStart w:id="1214" w:name="_Toc174931361"/>
      <w:bookmarkStart w:id="1215" w:name="_Toc174959998"/>
      <w:bookmarkStart w:id="1216" w:name="_Toc175371890"/>
      <w:bookmarkStart w:id="1217" w:name="_Toc177448933"/>
      <w:bookmarkStart w:id="1218" w:name="_Toc177449138"/>
      <w:bookmarkStart w:id="1219" w:name="_Toc181007495"/>
      <w:bookmarkStart w:id="1220" w:name="_Toc196113503"/>
      <w:bookmarkStart w:id="1221" w:name="_Toc202519703"/>
      <w:bookmarkStart w:id="1222" w:name="_Toc204566635"/>
      <w:bookmarkStart w:id="1223" w:name="_Toc206293517"/>
      <w:bookmarkStart w:id="1224" w:name="_Toc206297473"/>
      <w:bookmarkStart w:id="1225" w:name="_Toc211329051"/>
      <w:bookmarkStart w:id="1226" w:name="_Toc223340257"/>
      <w:bookmarkStart w:id="1227" w:name="_Toc265589827"/>
      <w:bookmarkStart w:id="1228" w:name="_Toc265590184"/>
      <w:bookmarkStart w:id="1229" w:name="_Toc268258585"/>
      <w:bookmarkStart w:id="1230" w:name="_Toc268608515"/>
      <w:bookmarkStart w:id="1231" w:name="_Toc268608692"/>
      <w:bookmarkStart w:id="1232" w:name="_Toc272330996"/>
      <w:bookmarkStart w:id="1233" w:name="_Toc274222866"/>
      <w:bookmarkStart w:id="1234" w:name="_Toc274313933"/>
      <w:bookmarkStart w:id="1235" w:name="_Toc278181479"/>
      <w:bookmarkStart w:id="1236" w:name="_Toc278288217"/>
      <w:bookmarkStart w:id="1237" w:name="_Toc279393394"/>
      <w:bookmarkStart w:id="1238" w:name="_Toc279395395"/>
      <w:bookmarkStart w:id="1239" w:name="_Toc279395572"/>
      <w:bookmarkStart w:id="1240" w:name="_Toc279396644"/>
      <w:bookmarkStart w:id="1241" w:name="_Toc279565753"/>
      <w:bookmarkStart w:id="1242" w:name="_Toc280085473"/>
      <w:bookmarkStart w:id="1243" w:name="_Toc325638260"/>
      <w:bookmarkStart w:id="1244" w:name="_Toc325710666"/>
      <w:bookmarkStart w:id="1245" w:name="_Toc334624629"/>
      <w:r>
        <w:rPr>
          <w:rStyle w:val="CharDivNo"/>
        </w:rPr>
        <w:t>Division 2</w:t>
      </w:r>
      <w:r>
        <w:t xml:space="preserve"> — </w:t>
      </w:r>
      <w:r>
        <w:rPr>
          <w:rStyle w:val="CharDivText"/>
        </w:rPr>
        <w:t>Charges on land</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Heading5"/>
      </w:pPr>
      <w:bookmarkStart w:id="1246" w:name="_Toc201983786"/>
      <w:bookmarkStart w:id="1247" w:name="_Toc202432656"/>
      <w:bookmarkStart w:id="1248" w:name="_Toc334624630"/>
      <w:bookmarkStart w:id="1249" w:name="_Toc325710667"/>
      <w:r>
        <w:rPr>
          <w:rStyle w:val="CharSectno"/>
        </w:rPr>
        <w:t>76A</w:t>
      </w:r>
      <w:r>
        <w:t>.</w:t>
      </w:r>
      <w:r>
        <w:tab/>
        <w:t>Terms used</w:t>
      </w:r>
      <w:bookmarkEnd w:id="1246"/>
      <w:bookmarkEnd w:id="1247"/>
      <w:bookmarkEnd w:id="1248"/>
      <w:bookmarkEnd w:id="1249"/>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keepNex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 xml:space="preserve">costs of the kinds referred to in section 62(a), (b) and (d) that are payable in relation to tax of that kind. </w:t>
      </w:r>
    </w:p>
    <w:p>
      <w:pPr>
        <w:pStyle w:val="Footnotesection"/>
      </w:pPr>
      <w:r>
        <w:tab/>
        <w:t>[Section 76A inserted by No. 31 of 2008 s. 4; amended by No. 31 of 2008 s. 18.]</w:t>
      </w:r>
    </w:p>
    <w:p>
      <w:pPr>
        <w:pStyle w:val="Heading5"/>
      </w:pPr>
      <w:bookmarkStart w:id="1250" w:name="_Toc334624631"/>
      <w:bookmarkStart w:id="1251" w:name="_Toc325710668"/>
      <w:r>
        <w:rPr>
          <w:rStyle w:val="CharSectno"/>
        </w:rPr>
        <w:t>76</w:t>
      </w:r>
      <w:r>
        <w:t>.</w:t>
      </w:r>
      <w:r>
        <w:tab/>
        <w:t>Charge on land to secure land tax</w:t>
      </w:r>
      <w:bookmarkEnd w:id="1250"/>
      <w:bookmarkEnd w:id="1251"/>
    </w:p>
    <w:p>
      <w:pPr>
        <w:pStyle w:val="Subsection"/>
      </w:pPr>
      <w:r>
        <w:tab/>
        <w:t>(1)</w:t>
      </w:r>
      <w:r>
        <w:tab/>
        <w:t xml:space="preserve">Unpaid land tax is a first charge on the land for which the land tax is payable — </w:t>
      </w:r>
    </w:p>
    <w:p>
      <w:pPr>
        <w:pStyle w:val="Indenta"/>
      </w:pPr>
      <w:r>
        <w:tab/>
        <w:t>(a)</w:t>
      </w:r>
      <w:r>
        <w:tab/>
        <w:t>whether or not the land tax is due for payment; and</w:t>
      </w:r>
    </w:p>
    <w:p>
      <w:pPr>
        <w:pStyle w:val="Indenta"/>
      </w:pPr>
      <w:r>
        <w:tab/>
        <w:t>(b)</w:t>
      </w:r>
      <w:r>
        <w:tab/>
        <w:t>whether or not a memorial of the charge has been registered.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Subsection"/>
      </w:pPr>
      <w:r>
        <w:tab/>
        <w:t>(4)</w:t>
      </w:r>
      <w:r>
        <w:tab/>
        <w:t>A charge on land arising under subsection (1) takes priority over all other encumbrances on the land.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 xml:space="preserve">the amount secured by the charge on an individual lot or parcel is the amount that bears to the total amount of the unpaid tax the same proportion that the </w:t>
      </w:r>
      <w:del w:id="1252" w:author="svcMRProcess" w:date="2018-09-09T10:34:00Z">
        <w:r>
          <w:delText>unimproved</w:delText>
        </w:r>
      </w:del>
      <w:ins w:id="1253" w:author="svcMRProcess" w:date="2018-09-09T10:34:00Z">
        <w:r>
          <w:t>taxable</w:t>
        </w:r>
      </w:ins>
      <w:r>
        <w:t xml:space="preserve"> value of the lot or parcel bears to the total </w:t>
      </w:r>
      <w:del w:id="1254" w:author="svcMRProcess" w:date="2018-09-09T10:34:00Z">
        <w:r>
          <w:delText>unimproved</w:delText>
        </w:r>
      </w:del>
      <w:ins w:id="1255" w:author="svcMRProcess" w:date="2018-09-09T10:34:00Z">
        <w:r>
          <w:t>taxable</w:t>
        </w:r>
      </w:ins>
      <w:r>
        <w:t xml:space="preserve">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w:t>
      </w:r>
      <w:ins w:id="1256" w:author="svcMRProcess" w:date="2018-09-09T10:34:00Z">
        <w:r>
          <w:rPr>
            <w:vertAlign w:val="superscript"/>
          </w:rPr>
          <w:t> 13</w:t>
        </w:r>
      </w:ins>
      <w:r>
        <w:t xml:space="preserve"> amended by No. 31 of 2008 s. 5 and 26</w:t>
      </w:r>
      <w:del w:id="1257" w:author="svcMRProcess" w:date="2018-09-09T10:34:00Z">
        <w:r>
          <w:delText>.]</w:delText>
        </w:r>
      </w:del>
      <w:ins w:id="1258" w:author="svcMRProcess" w:date="2018-09-09T10:34:00Z">
        <w:r>
          <w:t>; No. 29 of 2012 s. 42(4).]</w:t>
        </w:r>
      </w:ins>
    </w:p>
    <w:p>
      <w:pPr>
        <w:pStyle w:val="Heading5"/>
        <w:spacing w:before="240"/>
      </w:pPr>
      <w:bookmarkStart w:id="1259" w:name="_Toc334624632"/>
      <w:bookmarkStart w:id="1260" w:name="_Toc325710669"/>
      <w:r>
        <w:rPr>
          <w:rStyle w:val="CharSectno"/>
        </w:rPr>
        <w:t>77</w:t>
      </w:r>
      <w:r>
        <w:t>.</w:t>
      </w:r>
      <w:r>
        <w:tab/>
        <w:t>Charge on land to secure stamp duty</w:t>
      </w:r>
      <w:bookmarkEnd w:id="1259"/>
      <w:bookmarkEnd w:id="1260"/>
    </w:p>
    <w:p>
      <w:pPr>
        <w:pStyle w:val="Subsection"/>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 No. 31 of 2008 s. 6.]</w:t>
      </w:r>
    </w:p>
    <w:p>
      <w:pPr>
        <w:pStyle w:val="Heading5"/>
      </w:pPr>
      <w:bookmarkStart w:id="1261" w:name="_Toc202513493"/>
      <w:bookmarkStart w:id="1262" w:name="_Toc334624633"/>
      <w:bookmarkStart w:id="1263" w:name="_Toc325710670"/>
      <w:bookmarkStart w:id="1264" w:name="_Toc201983790"/>
      <w:bookmarkStart w:id="1265" w:name="_Toc202432660"/>
      <w:r>
        <w:rPr>
          <w:rStyle w:val="CharSectno"/>
        </w:rPr>
        <w:t>77A</w:t>
      </w:r>
      <w:r>
        <w:t>.</w:t>
      </w:r>
      <w:r>
        <w:tab/>
        <w:t>Charge on land to secure transfer duty or landholder duty</w:t>
      </w:r>
      <w:bookmarkEnd w:id="1261"/>
      <w:bookmarkEnd w:id="1262"/>
      <w:bookmarkEnd w:id="1263"/>
    </w:p>
    <w:p>
      <w:pPr>
        <w:pStyle w:val="Subsection"/>
      </w:pPr>
      <w:r>
        <w:tab/>
        <w:t>(1)</w:t>
      </w:r>
      <w:r>
        <w:tab/>
        <w:t xml:space="preserve">In this section — </w:t>
      </w:r>
    </w:p>
    <w:p>
      <w:pPr>
        <w:pStyle w:val="Defstart"/>
      </w:pPr>
      <w:r>
        <w:rPr>
          <w:b/>
        </w:rPr>
        <w:tab/>
      </w:r>
      <w:r>
        <w:rPr>
          <w:rStyle w:val="CharDefText"/>
        </w:rPr>
        <w:t>landholder</w:t>
      </w:r>
      <w:r>
        <w:t xml:space="preserve"> and </w:t>
      </w:r>
      <w:r>
        <w:rPr>
          <w:rStyle w:val="CharDefText"/>
        </w:rPr>
        <w:t>linked entity</w:t>
      </w:r>
      <w:r>
        <w:t xml:space="preserve"> have the meanings given in the </w:t>
      </w:r>
      <w:r>
        <w:rPr>
          <w:i/>
          <w:iCs/>
        </w:rPr>
        <w:t>Duties Act 2008</w:t>
      </w:r>
      <w:r>
        <w:t xml:space="preserve"> section 148;</w:t>
      </w:r>
    </w:p>
    <w:p>
      <w:pPr>
        <w:pStyle w:val="Defstart"/>
      </w:pPr>
      <w:r>
        <w:rPr>
          <w:b/>
        </w:rPr>
        <w:tab/>
      </w:r>
      <w:r>
        <w:rPr>
          <w:rStyle w:val="CharDefText"/>
        </w:rPr>
        <w:t>landholder duty</w:t>
      </w:r>
      <w:r>
        <w:t xml:space="preserve"> means duty under the </w:t>
      </w:r>
      <w:r>
        <w:rPr>
          <w:i/>
          <w:iCs/>
        </w:rPr>
        <w:t>Duties Act 2008</w:t>
      </w:r>
      <w:r>
        <w:t xml:space="preserve"> Chapter 3;</w:t>
      </w:r>
    </w:p>
    <w:p>
      <w:pPr>
        <w:pStyle w:val="Defstart"/>
      </w:pPr>
      <w:r>
        <w:rPr>
          <w:b/>
        </w:rPr>
        <w:tab/>
      </w:r>
      <w:r>
        <w:rPr>
          <w:rStyle w:val="CharDefText"/>
        </w:rPr>
        <w:t>transfer duty</w:t>
      </w:r>
      <w:r>
        <w:t xml:space="preserve"> means duty under the </w:t>
      </w:r>
      <w:r>
        <w:rPr>
          <w:i/>
          <w:iCs/>
        </w:rPr>
        <w:t>Duties Act 2008</w:t>
      </w:r>
      <w:r>
        <w:t xml:space="preserve"> Chapter 2.</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Subsection"/>
      </w:pPr>
      <w:r>
        <w:tab/>
        <w:t>(5)</w:t>
      </w:r>
      <w:r>
        <w:tab/>
        <w:t xml:space="preserve">The charge arises on the land when the memorial is registered. </w:t>
      </w:r>
    </w:p>
    <w:p>
      <w:pPr>
        <w:pStyle w:val="Subsection"/>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Subsection"/>
      </w:pPr>
      <w:r>
        <w:tab/>
        <w:t>(7)</w:t>
      </w:r>
      <w:r>
        <w:tab/>
        <w:t>A memorial creating a charge on land for transfer duty payable in relation to a transaction cannot be lodged under subsection (2) until the title to the land has been transferred in accordance with the transaction.</w:t>
      </w:r>
    </w:p>
    <w:p>
      <w:pPr>
        <w:pStyle w:val="Footnotesection"/>
      </w:pPr>
      <w:r>
        <w:tab/>
        <w:t>[Section 77A inserted by No. 12 of 2008 s. 45; amended by No. 31 of 2008 s. 19; No. 17 of 2010 s. 27.]</w:t>
      </w:r>
    </w:p>
    <w:p>
      <w:pPr>
        <w:pStyle w:val="Heading5"/>
      </w:pPr>
      <w:bookmarkStart w:id="1266" w:name="_Toc334624634"/>
      <w:bookmarkStart w:id="1267" w:name="_Toc325710671"/>
      <w:r>
        <w:rPr>
          <w:rStyle w:val="CharSectno"/>
        </w:rPr>
        <w:t>78</w:t>
      </w:r>
      <w:r>
        <w:t>.</w:t>
      </w:r>
      <w:r>
        <w:tab/>
        <w:t>Charge on subsequent mining tenement</w:t>
      </w:r>
      <w:bookmarkEnd w:id="1264"/>
      <w:bookmarkEnd w:id="1265"/>
      <w:bookmarkEnd w:id="1266"/>
      <w:bookmarkEnd w:id="1267"/>
    </w:p>
    <w:p>
      <w:pPr>
        <w:pStyle w:val="Subsection"/>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pPr>
      <w:r>
        <w:tab/>
      </w:r>
      <w:r>
        <w:tab/>
        <w:t>the registration of the memorial against the later tenement creates a charge on that later tenement for the unpaid tax secured by the charge referred to in paragraph (a).</w:t>
      </w:r>
    </w:p>
    <w:p>
      <w:pPr>
        <w:pStyle w:val="Footnotesection"/>
      </w:pPr>
      <w:r>
        <w:tab/>
        <w:t>[Section 78 inserted by No. 31 of 2008 s. 7.]</w:t>
      </w:r>
    </w:p>
    <w:p>
      <w:pPr>
        <w:pStyle w:val="Heading5"/>
        <w:spacing w:before="240"/>
      </w:pPr>
      <w:bookmarkStart w:id="1268" w:name="_Toc334624635"/>
      <w:bookmarkStart w:id="1269" w:name="_Toc325710672"/>
      <w:r>
        <w:rPr>
          <w:rStyle w:val="CharSectno"/>
        </w:rPr>
        <w:t>79</w:t>
      </w:r>
      <w:r>
        <w:t>.</w:t>
      </w:r>
      <w:r>
        <w:tab/>
        <w:t>Priority of charge</w:t>
      </w:r>
      <w:bookmarkEnd w:id="1268"/>
      <w:bookmarkEnd w:id="1269"/>
    </w:p>
    <w:p>
      <w:pPr>
        <w:pStyle w:val="Subsection"/>
        <w:spacing w:before="180"/>
      </w:pPr>
      <w:r>
        <w:tab/>
        <w:t>(1)</w:t>
      </w:r>
      <w:r>
        <w:tab/>
        <w:t>A charge arising under this Division is the first charge on the land and has priority over all other mortgages, charges and encumbrances over the land.</w:t>
      </w:r>
    </w:p>
    <w:p>
      <w:pPr>
        <w:pStyle w:val="Subsection"/>
        <w:spacing w:before="180"/>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by No. 31 of 2008 s. 8.]</w:t>
      </w:r>
    </w:p>
    <w:p>
      <w:pPr>
        <w:pStyle w:val="Heading5"/>
        <w:spacing w:before="240"/>
      </w:pPr>
      <w:bookmarkStart w:id="1270" w:name="_Toc334624636"/>
      <w:bookmarkStart w:id="1271" w:name="_Toc325710673"/>
      <w:r>
        <w:rPr>
          <w:rStyle w:val="CharSectno"/>
        </w:rPr>
        <w:t>80</w:t>
      </w:r>
      <w:r>
        <w:t>.</w:t>
      </w:r>
      <w:r>
        <w:tab/>
        <w:t>Certificate of land tax secured by charge</w:t>
      </w:r>
      <w:bookmarkEnd w:id="1270"/>
      <w:bookmarkEnd w:id="1271"/>
    </w:p>
    <w:p>
      <w:pPr>
        <w:pStyle w:val="Subsection"/>
      </w:pPr>
      <w:r>
        <w:tab/>
        <w:t>(1)</w:t>
      </w:r>
      <w:r>
        <w:tab/>
        <w:t>The Commissioner must, on application by the owner or a purchaser of land, issue a certificate — </w:t>
      </w:r>
    </w:p>
    <w:p>
      <w:pPr>
        <w:pStyle w:val="Indenta"/>
        <w:spacing w:before="60"/>
      </w:pPr>
      <w:r>
        <w:tab/>
        <w:t>(a)</w:t>
      </w:r>
      <w:r>
        <w:tab/>
        <w:t>stating whether there is a charge on the land under this Division; and</w:t>
      </w:r>
    </w:p>
    <w:p>
      <w:pPr>
        <w:pStyle w:val="Indenta"/>
      </w:pPr>
      <w:r>
        <w:tab/>
        <w:t>(b)</w:t>
      </w:r>
      <w:r>
        <w:tab/>
        <w:t>if there is — </w:t>
      </w:r>
    </w:p>
    <w:p>
      <w:pPr>
        <w:pStyle w:val="Indenti"/>
        <w:spacing w:before="60"/>
      </w:pPr>
      <w:r>
        <w:tab/>
        <w:t>(i)</w:t>
      </w:r>
      <w:r>
        <w:tab/>
        <w:t>stating the amount of unpaid tax secured by the charge;</w:t>
      </w:r>
    </w:p>
    <w:p>
      <w:pPr>
        <w:pStyle w:val="Indenti"/>
        <w:spacing w:before="60"/>
      </w:pPr>
      <w:r>
        <w:tab/>
        <w:t>(ii)</w:t>
      </w:r>
      <w:r>
        <w:tab/>
        <w:t>in the case of land tax that is yet to be assessed — estimating the amount to be assessed.</w:t>
      </w:r>
    </w:p>
    <w:p>
      <w:pPr>
        <w:pStyle w:val="Subsection"/>
      </w:pPr>
      <w:r>
        <w:tab/>
        <w:t>(2)</w:t>
      </w:r>
      <w:r>
        <w:tab/>
        <w:t xml:space="preserve">The certificate estops the Commissioner from — </w:t>
      </w:r>
    </w:p>
    <w:p>
      <w:pPr>
        <w:pStyle w:val="Indenta"/>
      </w:pPr>
      <w:r>
        <w:tab/>
        <w:t>(a)</w:t>
      </w:r>
      <w:r>
        <w:tab/>
        <w:t>asserting the existence of a charge not disclosed in the certificate; or</w:t>
      </w:r>
    </w:p>
    <w:p>
      <w:pPr>
        <w:pStyle w:val="Indenta"/>
      </w:pPr>
      <w:r>
        <w:tab/>
        <w:t>(b)</w:t>
      </w:r>
      <w:r>
        <w:tab/>
        <w:t>asserting that a charge covered (at the date of the certificate) an amount exceeding the amount disclosed in the certificate.</w:t>
      </w:r>
    </w:p>
    <w:p>
      <w:pPr>
        <w:pStyle w:val="Subsection"/>
      </w:pPr>
      <w:r>
        <w:tab/>
        <w:t>(3)</w:t>
      </w:r>
      <w:r>
        <w:tab/>
        <w:t>However, giving an estimate in the certificate of an amount of land tax does not estop the Commissioner from assessing a different amount of land tax if further relevant information becomes available.</w:t>
      </w:r>
    </w:p>
    <w:p>
      <w:pPr>
        <w:pStyle w:val="Subsection"/>
        <w:keepNext/>
      </w:pPr>
      <w:r>
        <w:tab/>
        <w:t>(4)</w:t>
      </w:r>
      <w:r>
        <w:tab/>
        <w:t>The prescribed fees are payable for the issue of the certificate.</w:t>
      </w:r>
    </w:p>
    <w:p>
      <w:pPr>
        <w:pStyle w:val="Footnotesection"/>
      </w:pPr>
      <w:bookmarkStart w:id="1272" w:name="_Toc201983793"/>
      <w:bookmarkStart w:id="1273" w:name="_Toc202432663"/>
      <w:r>
        <w:tab/>
        <w:t>[Section 80 amended by No. 12 of 2008 s. 47.]</w:t>
      </w:r>
    </w:p>
    <w:p>
      <w:pPr>
        <w:pStyle w:val="Heading5"/>
      </w:pPr>
      <w:bookmarkStart w:id="1274" w:name="_Toc334624637"/>
      <w:bookmarkStart w:id="1275" w:name="_Toc325710674"/>
      <w:r>
        <w:rPr>
          <w:rStyle w:val="CharSectno"/>
        </w:rPr>
        <w:t>81</w:t>
      </w:r>
      <w:r>
        <w:t>.</w:t>
      </w:r>
      <w:r>
        <w:tab/>
        <w:t>Withdrawal of memorial to be given when tax paid</w:t>
      </w:r>
      <w:bookmarkEnd w:id="1272"/>
      <w:bookmarkEnd w:id="1273"/>
      <w:bookmarkEnd w:id="1274"/>
      <w:bookmarkEnd w:id="1275"/>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bookmarkStart w:id="1276" w:name="_Toc201983794"/>
      <w:bookmarkStart w:id="1277" w:name="_Toc202432664"/>
      <w:r>
        <w:tab/>
        <w:t>[Section 81 inserted by No. 31 of 2008 s. 9; amended by No. 31 of 2008 s. 20.]</w:t>
      </w:r>
    </w:p>
    <w:p>
      <w:pPr>
        <w:pStyle w:val="Heading5"/>
      </w:pPr>
      <w:bookmarkStart w:id="1278" w:name="_Toc334624638"/>
      <w:bookmarkStart w:id="1279" w:name="_Toc325710675"/>
      <w:r>
        <w:rPr>
          <w:rStyle w:val="CharSectno"/>
        </w:rPr>
        <w:t>82</w:t>
      </w:r>
      <w:r>
        <w:t>.</w:t>
      </w:r>
      <w:r>
        <w:tab/>
        <w:t>Memorials etc. affecting TLA land or real property</w:t>
      </w:r>
      <w:bookmarkEnd w:id="1276"/>
      <w:bookmarkEnd w:id="1277"/>
      <w:r>
        <w:t>, lodging etc.</w:t>
      </w:r>
      <w:bookmarkEnd w:id="1278"/>
      <w:bookmarkEnd w:id="1279"/>
    </w:p>
    <w:p>
      <w:pPr>
        <w:pStyle w:val="Subsection"/>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bookmarkStart w:id="1280" w:name="_Toc201983795"/>
      <w:bookmarkStart w:id="1281" w:name="_Toc202432665"/>
      <w:r>
        <w:tab/>
        <w:t>[Section 82 inserted by No. 31 of 2008 s. 9.]</w:t>
      </w:r>
    </w:p>
    <w:p>
      <w:pPr>
        <w:pStyle w:val="Heading5"/>
      </w:pPr>
      <w:bookmarkStart w:id="1282" w:name="_Toc334624639"/>
      <w:bookmarkStart w:id="1283" w:name="_Toc325710676"/>
      <w:r>
        <w:rPr>
          <w:rStyle w:val="CharSectno"/>
        </w:rPr>
        <w:t>83</w:t>
      </w:r>
      <w:r>
        <w:t>.</w:t>
      </w:r>
      <w:r>
        <w:tab/>
        <w:t>Memorials affecting mining tenements</w:t>
      </w:r>
      <w:bookmarkEnd w:id="1280"/>
      <w:bookmarkEnd w:id="1281"/>
      <w:r>
        <w:t>, lodging etc.</w:t>
      </w:r>
      <w:bookmarkEnd w:id="1282"/>
      <w:bookmarkEnd w:id="1283"/>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by No. 31 of 2008 s. 9.]</w:t>
      </w:r>
    </w:p>
    <w:p>
      <w:pPr>
        <w:pStyle w:val="Heading5"/>
      </w:pPr>
      <w:bookmarkStart w:id="1284" w:name="_Toc334624640"/>
      <w:bookmarkStart w:id="1285" w:name="_Toc325710677"/>
      <w:r>
        <w:rPr>
          <w:rStyle w:val="CharSectno"/>
        </w:rPr>
        <w:t>84</w:t>
      </w:r>
      <w:r>
        <w:t>.</w:t>
      </w:r>
      <w:r>
        <w:tab/>
        <w:t>Mortgagees to be notified if memorial registered</w:t>
      </w:r>
      <w:bookmarkEnd w:id="1284"/>
      <w:bookmarkEnd w:id="1285"/>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by No. 31 of 2008 s. 10.]</w:t>
      </w:r>
    </w:p>
    <w:p>
      <w:pPr>
        <w:pStyle w:val="Heading5"/>
      </w:pPr>
      <w:bookmarkStart w:id="1286" w:name="_Toc334624641"/>
      <w:bookmarkStart w:id="1287" w:name="_Toc325710678"/>
      <w:r>
        <w:rPr>
          <w:rStyle w:val="CharSectno"/>
        </w:rPr>
        <w:t>85</w:t>
      </w:r>
      <w:r>
        <w:t>.</w:t>
      </w:r>
      <w:r>
        <w:tab/>
        <w:t>Orders for sale of land</w:t>
      </w:r>
      <w:bookmarkEnd w:id="1286"/>
      <w:bookmarkEnd w:id="1287"/>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 xml:space="preserve">one circulating generally throughout </w:t>
      </w:r>
      <w:smartTag w:uri="urn:schemas-microsoft-com:office:smarttags" w:element="place">
        <w:smartTag w:uri="urn:schemas-microsoft-com:office:smarttags" w:element="State">
          <w:r>
            <w:t>Western Australia</w:t>
          </w:r>
        </w:smartTag>
      </w:smartTag>
      <w:r>
        <w:t>; and</w:t>
      </w:r>
    </w:p>
    <w:p>
      <w:pPr>
        <w:pStyle w:val="Indenti"/>
      </w:pPr>
      <w:r>
        <w:tab/>
        <w:t>(ii)</w:t>
      </w:r>
      <w:r>
        <w:tab/>
        <w:t xml:space="preserve">the other circulating generally throughout </w:t>
      </w:r>
      <w:smartTag w:uri="urn:schemas-microsoft-com:office:smarttags" w:element="place">
        <w:smartTag w:uri="urn:schemas-microsoft-com:office:smarttags" w:element="country-region">
          <w:r>
            <w:t>Australia</w:t>
          </w:r>
        </w:smartTag>
      </w:smartTag>
      <w:r>
        <w:t>;</w:t>
      </w:r>
    </w:p>
    <w:p>
      <w:pPr>
        <w:pStyle w:val="Indenta"/>
      </w:pPr>
      <w:r>
        <w:tab/>
      </w:r>
      <w:r>
        <w:tab/>
        <w:t>and</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by No. 31 of 2008 s. 11 and 21.]</w:t>
      </w:r>
    </w:p>
    <w:p>
      <w:pPr>
        <w:pStyle w:val="Heading5"/>
      </w:pPr>
      <w:bookmarkStart w:id="1288" w:name="_Toc334624642"/>
      <w:bookmarkStart w:id="1289" w:name="_Toc325710679"/>
      <w:r>
        <w:rPr>
          <w:rStyle w:val="CharSectno"/>
        </w:rPr>
        <w:t>86</w:t>
      </w:r>
      <w:r>
        <w:t>.</w:t>
      </w:r>
      <w:r>
        <w:tab/>
        <w:t>Means of enforcement not limited to charge</w:t>
      </w:r>
      <w:bookmarkEnd w:id="1288"/>
      <w:bookmarkEnd w:id="1289"/>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bookmarkStart w:id="1290" w:name="_Toc76899922"/>
      <w:bookmarkStart w:id="1291" w:name="_Toc90444497"/>
      <w:bookmarkStart w:id="1292" w:name="_Toc90457328"/>
      <w:bookmarkStart w:id="1293" w:name="_Toc92772024"/>
      <w:bookmarkStart w:id="1294" w:name="_Toc96919641"/>
      <w:bookmarkStart w:id="1295" w:name="_Toc103073850"/>
      <w:bookmarkStart w:id="1296" w:name="_Toc113174923"/>
      <w:bookmarkStart w:id="1297" w:name="_Toc113944308"/>
      <w:bookmarkStart w:id="1298" w:name="_Toc114473303"/>
      <w:bookmarkStart w:id="1299" w:name="_Toc114537324"/>
      <w:bookmarkStart w:id="1300" w:name="_Toc114539095"/>
      <w:bookmarkStart w:id="1301" w:name="_Toc115586458"/>
      <w:bookmarkStart w:id="1302" w:name="_Toc116276079"/>
      <w:bookmarkStart w:id="1303" w:name="_Toc116375820"/>
      <w:bookmarkStart w:id="1304" w:name="_Toc118785251"/>
      <w:bookmarkStart w:id="1305" w:name="_Toc121902490"/>
      <w:bookmarkStart w:id="1306" w:name="_Toc122838732"/>
      <w:bookmarkStart w:id="1307" w:name="_Toc131476318"/>
      <w:bookmarkStart w:id="1308" w:name="_Toc155670603"/>
      <w:bookmarkStart w:id="1309" w:name="_Toc158094164"/>
      <w:bookmarkStart w:id="1310" w:name="_Toc161117452"/>
      <w:bookmarkStart w:id="1311" w:name="_Toc161569564"/>
      <w:bookmarkStart w:id="1312" w:name="_Toc161634992"/>
      <w:bookmarkStart w:id="1313" w:name="_Toc161635302"/>
      <w:bookmarkStart w:id="1314" w:name="_Toc171223943"/>
      <w:bookmarkStart w:id="1315" w:name="_Toc171230055"/>
      <w:bookmarkStart w:id="1316" w:name="_Toc173308180"/>
      <w:bookmarkStart w:id="1317" w:name="_Toc173568074"/>
      <w:bookmarkStart w:id="1318" w:name="_Toc174931373"/>
      <w:bookmarkStart w:id="1319" w:name="_Toc174960010"/>
      <w:bookmarkStart w:id="1320" w:name="_Toc175371902"/>
      <w:bookmarkStart w:id="1321" w:name="_Toc177448945"/>
      <w:bookmarkStart w:id="1322" w:name="_Toc177449150"/>
      <w:bookmarkStart w:id="1323" w:name="_Toc181007507"/>
      <w:bookmarkStart w:id="1324" w:name="_Toc196113515"/>
      <w:r>
        <w:tab/>
        <w:t>[Section 86 amended by No. 31 of 2008 s. 12.]</w:t>
      </w:r>
    </w:p>
    <w:p>
      <w:pPr>
        <w:pStyle w:val="Heading2"/>
      </w:pPr>
      <w:bookmarkStart w:id="1325" w:name="_Toc202519717"/>
      <w:bookmarkStart w:id="1326" w:name="_Toc204566649"/>
      <w:bookmarkStart w:id="1327" w:name="_Toc206293531"/>
      <w:bookmarkStart w:id="1328" w:name="_Toc206297487"/>
      <w:bookmarkStart w:id="1329" w:name="_Toc211329065"/>
      <w:bookmarkStart w:id="1330" w:name="_Toc223340271"/>
      <w:bookmarkStart w:id="1331" w:name="_Toc265589841"/>
      <w:bookmarkStart w:id="1332" w:name="_Toc265590198"/>
      <w:bookmarkStart w:id="1333" w:name="_Toc268258599"/>
      <w:bookmarkStart w:id="1334" w:name="_Toc268608529"/>
      <w:bookmarkStart w:id="1335" w:name="_Toc268608706"/>
      <w:bookmarkStart w:id="1336" w:name="_Toc272331010"/>
      <w:bookmarkStart w:id="1337" w:name="_Toc274222880"/>
      <w:bookmarkStart w:id="1338" w:name="_Toc274313947"/>
      <w:bookmarkStart w:id="1339" w:name="_Toc278181493"/>
      <w:bookmarkStart w:id="1340" w:name="_Toc278288231"/>
      <w:bookmarkStart w:id="1341" w:name="_Toc279393408"/>
      <w:bookmarkStart w:id="1342" w:name="_Toc279395409"/>
      <w:bookmarkStart w:id="1343" w:name="_Toc279395586"/>
      <w:bookmarkStart w:id="1344" w:name="_Toc279396658"/>
      <w:bookmarkStart w:id="1345" w:name="_Toc279565767"/>
      <w:bookmarkStart w:id="1346" w:name="_Toc280085487"/>
      <w:bookmarkStart w:id="1347" w:name="_Toc325638274"/>
      <w:bookmarkStart w:id="1348" w:name="_Toc325710680"/>
      <w:bookmarkStart w:id="1349" w:name="_Toc334624643"/>
      <w:r>
        <w:rPr>
          <w:rStyle w:val="CharPartNo"/>
        </w:rPr>
        <w:t>Part 7</w:t>
      </w:r>
      <w:r>
        <w:rPr>
          <w:rStyle w:val="CharDivNo"/>
        </w:rPr>
        <w:t xml:space="preserve"> </w:t>
      </w:r>
      <w:r>
        <w:t>—</w:t>
      </w:r>
      <w:r>
        <w:rPr>
          <w:rStyle w:val="CharDivText"/>
        </w:rPr>
        <w:t xml:space="preserve"> </w:t>
      </w:r>
      <w:r>
        <w:rPr>
          <w:rStyle w:val="CharPartText"/>
        </w:rPr>
        <w:t>Tax records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pPr>
        <w:pStyle w:val="Heading5"/>
      </w:pPr>
      <w:bookmarkStart w:id="1350" w:name="_Toc334624644"/>
      <w:bookmarkStart w:id="1351" w:name="_Toc325710681"/>
      <w:r>
        <w:rPr>
          <w:rStyle w:val="CharSectno"/>
        </w:rPr>
        <w:t>87</w:t>
      </w:r>
      <w:r>
        <w:t>.</w:t>
      </w:r>
      <w:r>
        <w:tab/>
        <w:t>How long tax records are to be kept</w:t>
      </w:r>
      <w:bookmarkEnd w:id="1350"/>
      <w:bookmarkEnd w:id="1351"/>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1352" w:name="_Toc334624645"/>
      <w:bookmarkStart w:id="1353" w:name="_Toc325710682"/>
      <w:r>
        <w:rPr>
          <w:rStyle w:val="CharSectno"/>
        </w:rPr>
        <w:t>88</w:t>
      </w:r>
      <w:r>
        <w:t>.</w:t>
      </w:r>
      <w:r>
        <w:tab/>
        <w:t>Form of tax records</w:t>
      </w:r>
      <w:bookmarkEnd w:id="1352"/>
      <w:bookmarkEnd w:id="1353"/>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1354" w:name="_Toc334624646"/>
      <w:bookmarkStart w:id="1355" w:name="_Toc325710683"/>
      <w:r>
        <w:rPr>
          <w:rStyle w:val="CharSectno"/>
        </w:rPr>
        <w:t>89</w:t>
      </w:r>
      <w:r>
        <w:t>.</w:t>
      </w:r>
      <w:r>
        <w:tab/>
        <w:t>Where tax records are to be kept</w:t>
      </w:r>
      <w:bookmarkEnd w:id="1354"/>
      <w:bookmarkEnd w:id="1355"/>
    </w:p>
    <w:p>
      <w:pPr>
        <w:pStyle w:val="Subsection"/>
      </w:pPr>
      <w:r>
        <w:tab/>
        <w:t>(1)</w:t>
      </w:r>
      <w:r>
        <w:tab/>
        <w:t xml:space="preserve">A person required to keep a tax record must keep it in </w:t>
      </w:r>
      <w:smartTag w:uri="urn:schemas-microsoft-com:office:smarttags" w:element="place">
        <w:smartTag w:uri="urn:schemas-microsoft-com:office:smarttags" w:element="State">
          <w:r>
            <w:t>Western Australia</w:t>
          </w:r>
        </w:smartTag>
      </w:smartTag>
      <w:r>
        <w:t xml:space="preserve"> unless — </w:t>
      </w:r>
    </w:p>
    <w:p>
      <w:pPr>
        <w:pStyle w:val="Indenta"/>
      </w:pPr>
      <w:r>
        <w:tab/>
        <w:t>(a)</w:t>
      </w:r>
      <w:r>
        <w:tab/>
        <w:t>the taxation Act specifically allows the tax record to be kept elsewhere; or</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 xml:space="preserve">The Commissioner may require a person who keeps a tax record outside </w:t>
      </w:r>
      <w:smartTag w:uri="urn:schemas-microsoft-com:office:smarttags" w:element="State">
        <w:r>
          <w:t>Western Australia</w:t>
        </w:r>
      </w:smartTag>
      <w:r>
        <w:t xml:space="preserve"> to bring it into </w:t>
      </w:r>
      <w:smartTag w:uri="urn:schemas-microsoft-com:office:smarttags" w:element="place">
        <w:smartTag w:uri="urn:schemas-microsoft-com:office:smarttags" w:element="State">
          <w:r>
            <w:t>Western Australia</w:t>
          </w:r>
        </w:smartTag>
      </w:smartTag>
      <w:r>
        <w:t xml:space="preserve">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 xml:space="preserve">If a tax record is brought into </w:t>
      </w:r>
      <w:smartTag w:uri="urn:schemas-microsoft-com:office:smarttags" w:element="State">
        <w:r>
          <w:t>Western Australia</w:t>
        </w:r>
      </w:smartTag>
      <w:r>
        <w:t xml:space="preserve"> in accordance with a requirement under subsection (2), the tax record does not give rise to any tax liability that would not have existed if it had not been brought into </w:t>
      </w:r>
      <w:smartTag w:uri="urn:schemas-microsoft-com:office:smarttags" w:element="place">
        <w:smartTag w:uri="urn:schemas-microsoft-com:office:smarttags" w:element="State">
          <w:r>
            <w:t>Western Australia</w:t>
          </w:r>
        </w:smartTag>
      </w:smartTag>
      <w:r>
        <w:t>.</w:t>
      </w:r>
    </w:p>
    <w:p>
      <w:pPr>
        <w:pStyle w:val="Heading5"/>
      </w:pPr>
      <w:bookmarkStart w:id="1356" w:name="_Toc334624647"/>
      <w:bookmarkStart w:id="1357" w:name="_Toc325710684"/>
      <w:r>
        <w:rPr>
          <w:rStyle w:val="CharSectno"/>
        </w:rPr>
        <w:t>90</w:t>
      </w:r>
      <w:r>
        <w:t>.</w:t>
      </w:r>
      <w:r>
        <w:tab/>
        <w:t>Failure to keep proper tax records</w:t>
      </w:r>
      <w:bookmarkEnd w:id="1356"/>
      <w:bookmarkEnd w:id="1357"/>
    </w:p>
    <w:p>
      <w:pPr>
        <w:pStyle w:val="Subsection"/>
      </w:pPr>
      <w:r>
        <w:tab/>
      </w:r>
      <w:r>
        <w:tab/>
        <w:t>A person commits an offence if the person —</w:t>
      </w:r>
    </w:p>
    <w:p>
      <w:pPr>
        <w:pStyle w:val="Indenta"/>
      </w:pPr>
      <w:r>
        <w:tab/>
        <w:t>(a)</w:t>
      </w:r>
      <w:r>
        <w:tab/>
        <w:t>makes an entry in a tax record knowing the entry to be false or misleading in a material particular; or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1358" w:name="_Toc334624648"/>
      <w:bookmarkStart w:id="1359" w:name="_Toc325710685"/>
      <w:r>
        <w:rPr>
          <w:rStyle w:val="CharSectno"/>
        </w:rPr>
        <w:t>91</w:t>
      </w:r>
      <w:r>
        <w:t>.</w:t>
      </w:r>
      <w:r>
        <w:tab/>
        <w:t>General and specific exemptions</w:t>
      </w:r>
      <w:bookmarkEnd w:id="1358"/>
      <w:bookmarkEnd w:id="1359"/>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1360" w:name="_Toc76899928"/>
      <w:bookmarkStart w:id="1361" w:name="_Toc90444503"/>
      <w:bookmarkStart w:id="1362" w:name="_Toc90457334"/>
      <w:bookmarkStart w:id="1363" w:name="_Toc92772030"/>
      <w:bookmarkStart w:id="1364" w:name="_Toc96919647"/>
      <w:bookmarkStart w:id="1365" w:name="_Toc103073856"/>
      <w:bookmarkStart w:id="1366" w:name="_Toc113174929"/>
      <w:bookmarkStart w:id="1367" w:name="_Toc113944314"/>
      <w:bookmarkStart w:id="1368" w:name="_Toc114473309"/>
      <w:bookmarkStart w:id="1369" w:name="_Toc114537330"/>
      <w:bookmarkStart w:id="1370" w:name="_Toc114539101"/>
      <w:bookmarkStart w:id="1371" w:name="_Toc115586464"/>
      <w:bookmarkStart w:id="1372" w:name="_Toc116276085"/>
      <w:bookmarkStart w:id="1373" w:name="_Toc116375826"/>
      <w:bookmarkStart w:id="1374" w:name="_Toc118785257"/>
      <w:bookmarkStart w:id="1375" w:name="_Toc121902496"/>
      <w:bookmarkStart w:id="1376" w:name="_Toc122838738"/>
      <w:bookmarkStart w:id="1377" w:name="_Toc131476324"/>
      <w:bookmarkStart w:id="1378" w:name="_Toc155670609"/>
      <w:bookmarkStart w:id="1379" w:name="_Toc158094170"/>
      <w:bookmarkStart w:id="1380" w:name="_Toc161117458"/>
      <w:bookmarkStart w:id="1381" w:name="_Toc161569570"/>
      <w:bookmarkStart w:id="1382" w:name="_Toc161634998"/>
      <w:bookmarkStart w:id="1383" w:name="_Toc161635308"/>
      <w:bookmarkStart w:id="1384" w:name="_Toc171223949"/>
      <w:bookmarkStart w:id="1385" w:name="_Toc171230061"/>
      <w:bookmarkStart w:id="1386" w:name="_Toc173308186"/>
      <w:bookmarkStart w:id="1387" w:name="_Toc173568080"/>
      <w:bookmarkStart w:id="1388" w:name="_Toc174931379"/>
      <w:bookmarkStart w:id="1389" w:name="_Toc174960016"/>
      <w:bookmarkStart w:id="1390" w:name="_Toc175371908"/>
      <w:bookmarkStart w:id="1391" w:name="_Toc177448951"/>
      <w:bookmarkStart w:id="1392" w:name="_Toc177449156"/>
      <w:bookmarkStart w:id="1393" w:name="_Toc181007513"/>
      <w:bookmarkStart w:id="1394" w:name="_Toc196113521"/>
      <w:bookmarkStart w:id="1395" w:name="_Toc202519723"/>
      <w:bookmarkStart w:id="1396" w:name="_Toc204566655"/>
      <w:bookmarkStart w:id="1397" w:name="_Toc206293537"/>
      <w:bookmarkStart w:id="1398" w:name="_Toc206297493"/>
      <w:bookmarkStart w:id="1399" w:name="_Toc211329071"/>
      <w:bookmarkStart w:id="1400" w:name="_Toc223340277"/>
      <w:bookmarkStart w:id="1401" w:name="_Toc265589847"/>
      <w:bookmarkStart w:id="1402" w:name="_Toc265590204"/>
      <w:bookmarkStart w:id="1403" w:name="_Toc268258605"/>
      <w:bookmarkStart w:id="1404" w:name="_Toc268608535"/>
      <w:bookmarkStart w:id="1405" w:name="_Toc268608712"/>
      <w:bookmarkStart w:id="1406" w:name="_Toc272331016"/>
      <w:bookmarkStart w:id="1407" w:name="_Toc274222886"/>
      <w:bookmarkStart w:id="1408" w:name="_Toc274313953"/>
      <w:bookmarkStart w:id="1409" w:name="_Toc278181499"/>
      <w:bookmarkStart w:id="1410" w:name="_Toc278288237"/>
      <w:bookmarkStart w:id="1411" w:name="_Toc279393414"/>
      <w:bookmarkStart w:id="1412" w:name="_Toc279395415"/>
      <w:bookmarkStart w:id="1413" w:name="_Toc279395592"/>
      <w:bookmarkStart w:id="1414" w:name="_Toc279396664"/>
      <w:bookmarkStart w:id="1415" w:name="_Toc279565773"/>
      <w:bookmarkStart w:id="1416" w:name="_Toc280085493"/>
      <w:bookmarkStart w:id="1417" w:name="_Toc325638280"/>
      <w:bookmarkStart w:id="1418" w:name="_Toc325710686"/>
      <w:bookmarkStart w:id="1419" w:name="_Toc334624649"/>
      <w:r>
        <w:rPr>
          <w:rStyle w:val="CharPartNo"/>
        </w:rPr>
        <w:t>Part 8</w:t>
      </w:r>
      <w:r>
        <w:t xml:space="preserve"> — </w:t>
      </w:r>
      <w:r>
        <w:rPr>
          <w:rStyle w:val="CharPartText"/>
        </w:rPr>
        <w:t>Investigations</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pPr>
        <w:pStyle w:val="Heading3"/>
      </w:pPr>
      <w:bookmarkStart w:id="1420" w:name="_Toc76899929"/>
      <w:bookmarkStart w:id="1421" w:name="_Toc90444504"/>
      <w:bookmarkStart w:id="1422" w:name="_Toc90457335"/>
      <w:bookmarkStart w:id="1423" w:name="_Toc92772031"/>
      <w:bookmarkStart w:id="1424" w:name="_Toc96919648"/>
      <w:bookmarkStart w:id="1425" w:name="_Toc103073857"/>
      <w:bookmarkStart w:id="1426" w:name="_Toc113174930"/>
      <w:bookmarkStart w:id="1427" w:name="_Toc113944315"/>
      <w:bookmarkStart w:id="1428" w:name="_Toc114473310"/>
      <w:bookmarkStart w:id="1429" w:name="_Toc114537331"/>
      <w:bookmarkStart w:id="1430" w:name="_Toc114539102"/>
      <w:bookmarkStart w:id="1431" w:name="_Toc115586465"/>
      <w:bookmarkStart w:id="1432" w:name="_Toc116276086"/>
      <w:bookmarkStart w:id="1433" w:name="_Toc116375827"/>
      <w:bookmarkStart w:id="1434" w:name="_Toc118785258"/>
      <w:bookmarkStart w:id="1435" w:name="_Toc121902497"/>
      <w:bookmarkStart w:id="1436" w:name="_Toc122838739"/>
      <w:bookmarkStart w:id="1437" w:name="_Toc131476325"/>
      <w:bookmarkStart w:id="1438" w:name="_Toc155670610"/>
      <w:bookmarkStart w:id="1439" w:name="_Toc158094171"/>
      <w:bookmarkStart w:id="1440" w:name="_Toc161117459"/>
      <w:bookmarkStart w:id="1441" w:name="_Toc161569571"/>
      <w:bookmarkStart w:id="1442" w:name="_Toc161634999"/>
      <w:bookmarkStart w:id="1443" w:name="_Toc161635309"/>
      <w:bookmarkStart w:id="1444" w:name="_Toc171223950"/>
      <w:bookmarkStart w:id="1445" w:name="_Toc171230062"/>
      <w:bookmarkStart w:id="1446" w:name="_Toc173308187"/>
      <w:bookmarkStart w:id="1447" w:name="_Toc173568081"/>
      <w:bookmarkStart w:id="1448" w:name="_Toc174931380"/>
      <w:bookmarkStart w:id="1449" w:name="_Toc174960017"/>
      <w:bookmarkStart w:id="1450" w:name="_Toc175371909"/>
      <w:bookmarkStart w:id="1451" w:name="_Toc177448952"/>
      <w:bookmarkStart w:id="1452" w:name="_Toc177449157"/>
      <w:bookmarkStart w:id="1453" w:name="_Toc181007514"/>
      <w:bookmarkStart w:id="1454" w:name="_Toc196113522"/>
      <w:bookmarkStart w:id="1455" w:name="_Toc202519724"/>
      <w:bookmarkStart w:id="1456" w:name="_Toc204566656"/>
      <w:bookmarkStart w:id="1457" w:name="_Toc206293538"/>
      <w:bookmarkStart w:id="1458" w:name="_Toc206297494"/>
      <w:bookmarkStart w:id="1459" w:name="_Toc211329072"/>
      <w:bookmarkStart w:id="1460" w:name="_Toc223340278"/>
      <w:bookmarkStart w:id="1461" w:name="_Toc265589848"/>
      <w:bookmarkStart w:id="1462" w:name="_Toc265590205"/>
      <w:bookmarkStart w:id="1463" w:name="_Toc268258606"/>
      <w:bookmarkStart w:id="1464" w:name="_Toc268608536"/>
      <w:bookmarkStart w:id="1465" w:name="_Toc268608713"/>
      <w:bookmarkStart w:id="1466" w:name="_Toc272331017"/>
      <w:bookmarkStart w:id="1467" w:name="_Toc274222887"/>
      <w:bookmarkStart w:id="1468" w:name="_Toc274313954"/>
      <w:bookmarkStart w:id="1469" w:name="_Toc278181500"/>
      <w:bookmarkStart w:id="1470" w:name="_Toc278288238"/>
      <w:bookmarkStart w:id="1471" w:name="_Toc279393415"/>
      <w:bookmarkStart w:id="1472" w:name="_Toc279395416"/>
      <w:bookmarkStart w:id="1473" w:name="_Toc279395593"/>
      <w:bookmarkStart w:id="1474" w:name="_Toc279396665"/>
      <w:bookmarkStart w:id="1475" w:name="_Toc279565774"/>
      <w:bookmarkStart w:id="1476" w:name="_Toc280085494"/>
      <w:bookmarkStart w:id="1477" w:name="_Toc325638281"/>
      <w:bookmarkStart w:id="1478" w:name="_Toc325710687"/>
      <w:bookmarkStart w:id="1479" w:name="_Toc334624650"/>
      <w:r>
        <w:rPr>
          <w:rStyle w:val="CharDivNo"/>
        </w:rPr>
        <w:t>Division 1</w:t>
      </w:r>
      <w:r>
        <w:t xml:space="preserve"> — </w:t>
      </w:r>
      <w:r>
        <w:rPr>
          <w:rStyle w:val="CharDivText"/>
        </w:rPr>
        <w:t>Investigations</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pPr>
        <w:pStyle w:val="Heading5"/>
      </w:pPr>
      <w:bookmarkStart w:id="1480" w:name="_Toc334624651"/>
      <w:bookmarkStart w:id="1481" w:name="_Toc325710688"/>
      <w:r>
        <w:rPr>
          <w:rStyle w:val="CharSectno"/>
        </w:rPr>
        <w:t>92</w:t>
      </w:r>
      <w:r>
        <w:t>.</w:t>
      </w:r>
      <w:r>
        <w:tab/>
        <w:t>Investigations, purposes of</w:t>
      </w:r>
      <w:bookmarkEnd w:id="1480"/>
      <w:bookmarkEnd w:id="1481"/>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1482" w:name="_Toc334624652"/>
      <w:bookmarkStart w:id="1483" w:name="_Toc325710689"/>
      <w:r>
        <w:rPr>
          <w:rStyle w:val="CharSectno"/>
        </w:rPr>
        <w:t>93</w:t>
      </w:r>
      <w:r>
        <w:t>.</w:t>
      </w:r>
      <w:r>
        <w:tab/>
        <w:t>Investigations for the purposes of recognised revenue laws</w:t>
      </w:r>
      <w:bookmarkEnd w:id="1482"/>
      <w:bookmarkEnd w:id="1483"/>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 and</w:t>
      </w:r>
    </w:p>
    <w:p>
      <w:pPr>
        <w:pStyle w:val="Indenta"/>
      </w:pPr>
      <w:r>
        <w:tab/>
        <w:t>(b)</w:t>
      </w:r>
      <w:r>
        <w:tab/>
        <w:t>a reference to a tax liability is to be read as a reference to a tax liability under the recognised revenue law; and</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 and</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1484" w:name="_Toc76899932"/>
      <w:bookmarkStart w:id="1485" w:name="_Toc90444507"/>
      <w:bookmarkStart w:id="1486" w:name="_Toc90457338"/>
      <w:bookmarkStart w:id="1487" w:name="_Toc92772034"/>
      <w:bookmarkStart w:id="1488" w:name="_Toc96919651"/>
      <w:bookmarkStart w:id="1489" w:name="_Toc103073860"/>
      <w:bookmarkStart w:id="1490" w:name="_Toc113174933"/>
      <w:bookmarkStart w:id="1491" w:name="_Toc113944318"/>
      <w:bookmarkStart w:id="1492" w:name="_Toc114473313"/>
      <w:bookmarkStart w:id="1493" w:name="_Toc114537334"/>
      <w:bookmarkStart w:id="1494" w:name="_Toc114539105"/>
      <w:bookmarkStart w:id="1495" w:name="_Toc115586468"/>
      <w:bookmarkStart w:id="1496" w:name="_Toc116276089"/>
      <w:bookmarkStart w:id="1497" w:name="_Toc116375830"/>
      <w:bookmarkStart w:id="1498" w:name="_Toc118785261"/>
      <w:bookmarkStart w:id="1499" w:name="_Toc121902500"/>
      <w:bookmarkStart w:id="1500" w:name="_Toc122838742"/>
      <w:bookmarkStart w:id="1501" w:name="_Toc131476328"/>
      <w:bookmarkStart w:id="1502" w:name="_Toc155670613"/>
      <w:bookmarkStart w:id="1503" w:name="_Toc158094174"/>
      <w:bookmarkStart w:id="1504" w:name="_Toc161117462"/>
      <w:bookmarkStart w:id="1505" w:name="_Toc161569574"/>
      <w:bookmarkStart w:id="1506" w:name="_Toc161635002"/>
      <w:bookmarkStart w:id="1507" w:name="_Toc161635312"/>
      <w:bookmarkStart w:id="1508" w:name="_Toc171223953"/>
      <w:bookmarkStart w:id="1509" w:name="_Toc171230065"/>
      <w:bookmarkStart w:id="1510" w:name="_Toc173308190"/>
      <w:bookmarkStart w:id="1511" w:name="_Toc173568084"/>
      <w:bookmarkStart w:id="1512" w:name="_Toc174931383"/>
      <w:bookmarkStart w:id="1513" w:name="_Toc174960020"/>
      <w:bookmarkStart w:id="1514" w:name="_Toc175371912"/>
      <w:bookmarkStart w:id="1515" w:name="_Toc177448955"/>
      <w:bookmarkStart w:id="1516" w:name="_Toc177449160"/>
      <w:bookmarkStart w:id="1517" w:name="_Toc181007517"/>
      <w:bookmarkStart w:id="1518" w:name="_Toc196113525"/>
      <w:bookmarkStart w:id="1519" w:name="_Toc202519727"/>
      <w:bookmarkStart w:id="1520" w:name="_Toc204566659"/>
      <w:bookmarkStart w:id="1521" w:name="_Toc206293541"/>
      <w:bookmarkStart w:id="1522" w:name="_Toc206297497"/>
      <w:bookmarkStart w:id="1523" w:name="_Toc211329075"/>
      <w:bookmarkStart w:id="1524" w:name="_Toc223340281"/>
      <w:bookmarkStart w:id="1525" w:name="_Toc265589851"/>
      <w:bookmarkStart w:id="1526" w:name="_Toc265590208"/>
      <w:bookmarkStart w:id="1527" w:name="_Toc268258609"/>
      <w:bookmarkStart w:id="1528" w:name="_Toc268608539"/>
      <w:bookmarkStart w:id="1529" w:name="_Toc268608716"/>
      <w:bookmarkStart w:id="1530" w:name="_Toc272331020"/>
      <w:bookmarkStart w:id="1531" w:name="_Toc274222890"/>
      <w:bookmarkStart w:id="1532" w:name="_Toc274313957"/>
      <w:bookmarkStart w:id="1533" w:name="_Toc278181503"/>
      <w:bookmarkStart w:id="1534" w:name="_Toc278288241"/>
      <w:bookmarkStart w:id="1535" w:name="_Toc279393418"/>
      <w:bookmarkStart w:id="1536" w:name="_Toc279395419"/>
      <w:bookmarkStart w:id="1537" w:name="_Toc279395596"/>
      <w:bookmarkStart w:id="1538" w:name="_Toc279396668"/>
      <w:bookmarkStart w:id="1539" w:name="_Toc279565777"/>
      <w:bookmarkStart w:id="1540" w:name="_Toc280085497"/>
      <w:bookmarkStart w:id="1541" w:name="_Toc325638284"/>
      <w:bookmarkStart w:id="1542" w:name="_Toc325710690"/>
      <w:bookmarkStart w:id="1543" w:name="_Toc334624653"/>
      <w:r>
        <w:rPr>
          <w:rStyle w:val="CharDivNo"/>
        </w:rPr>
        <w:t>Division 2</w:t>
      </w:r>
      <w:r>
        <w:t xml:space="preserve"> — </w:t>
      </w:r>
      <w:r>
        <w:rPr>
          <w:rStyle w:val="CharDivText"/>
        </w:rPr>
        <w:t>Obtaining tax records and other information</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pPr>
        <w:pStyle w:val="Heading5"/>
      </w:pPr>
      <w:bookmarkStart w:id="1544" w:name="_Toc334624654"/>
      <w:bookmarkStart w:id="1545" w:name="_Toc325710691"/>
      <w:r>
        <w:rPr>
          <w:rStyle w:val="CharSectno"/>
        </w:rPr>
        <w:t>94</w:t>
      </w:r>
      <w:r>
        <w:t>.</w:t>
      </w:r>
      <w:r>
        <w:tab/>
        <w:t>Power to require person to provide information etc.</w:t>
      </w:r>
      <w:bookmarkEnd w:id="1544"/>
      <w:bookmarkEnd w:id="1545"/>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1546" w:name="_Toc334624655"/>
      <w:bookmarkStart w:id="1547" w:name="_Toc325710692"/>
      <w:r>
        <w:rPr>
          <w:rStyle w:val="CharSectno"/>
        </w:rPr>
        <w:t>95</w:t>
      </w:r>
      <w:r>
        <w:t>.</w:t>
      </w:r>
      <w:r>
        <w:tab/>
        <w:t>Power to require person to attend for examination</w:t>
      </w:r>
      <w:bookmarkEnd w:id="1546"/>
      <w:bookmarkEnd w:id="1547"/>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 and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 and</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1548" w:name="_Toc334624656"/>
      <w:bookmarkStart w:id="1549" w:name="_Toc325710693"/>
      <w:r>
        <w:rPr>
          <w:rStyle w:val="CharSectno"/>
        </w:rPr>
        <w:t>96</w:t>
      </w:r>
      <w:r>
        <w:t>.</w:t>
      </w:r>
      <w:r>
        <w:tab/>
        <w:t>Power to retain documents</w:t>
      </w:r>
      <w:bookmarkEnd w:id="1548"/>
      <w:bookmarkEnd w:id="1549"/>
    </w:p>
    <w:p>
      <w:pPr>
        <w:pStyle w:val="Subsection"/>
      </w:pPr>
      <w:r>
        <w:tab/>
        <w:t>(1)</w:t>
      </w:r>
      <w:r>
        <w:tab/>
        <w:t xml:space="preserve">The Commissioner may retain any instrument or other document in his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that is relevant to making an assessment — until the assessment is made and any tax payable as a result of the assessment is paid.</w:t>
      </w:r>
    </w:p>
    <w:p>
      <w:pPr>
        <w:pStyle w:val="Subsection"/>
      </w:pPr>
      <w:r>
        <w:tab/>
        <w:t>(2)</w:t>
      </w:r>
      <w:r>
        <w:tab/>
        <w:t>While an instrument or other document is being retained under subsection (1), the Commissioner must permit the inspection of the instrument or document by, or provide a copy of it to —</w:t>
      </w:r>
    </w:p>
    <w:p>
      <w:pPr>
        <w:pStyle w:val="Indenta"/>
      </w:pPr>
      <w:r>
        <w:tab/>
        <w:t>(a)</w:t>
      </w:r>
      <w:r>
        <w:tab/>
        <w:t>in the case of an instrument effecting or evidencing a transaction — a party to the transaction; or</w:t>
      </w:r>
    </w:p>
    <w:p>
      <w:pPr>
        <w:pStyle w:val="Indenta"/>
      </w:pPr>
      <w:r>
        <w:tab/>
        <w:t>(b)</w:t>
      </w:r>
      <w:r>
        <w:tab/>
        <w:t>in any other case — the person who lodged the instrument or document with the Commissioner.</w:t>
      </w:r>
    </w:p>
    <w:p>
      <w:pPr>
        <w:pStyle w:val="Footnotesection"/>
      </w:pPr>
      <w:r>
        <w:tab/>
        <w:t>[Section 96 amended by No. 12 of 2008 s. 48.]</w:t>
      </w:r>
    </w:p>
    <w:p>
      <w:pPr>
        <w:pStyle w:val="Heading5"/>
      </w:pPr>
      <w:bookmarkStart w:id="1550" w:name="_Toc334624657"/>
      <w:bookmarkStart w:id="1551" w:name="_Toc325710694"/>
      <w:r>
        <w:rPr>
          <w:rStyle w:val="CharSectno"/>
        </w:rPr>
        <w:t>97</w:t>
      </w:r>
      <w:r>
        <w:t>.</w:t>
      </w:r>
      <w:r>
        <w:tab/>
        <w:t>Recording proceedings under s. 95</w:t>
      </w:r>
      <w:bookmarkEnd w:id="1550"/>
      <w:bookmarkEnd w:id="1551"/>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1552" w:name="_Toc76899937"/>
      <w:bookmarkStart w:id="1553" w:name="_Toc90444512"/>
      <w:bookmarkStart w:id="1554" w:name="_Toc90457343"/>
      <w:bookmarkStart w:id="1555" w:name="_Toc92772039"/>
      <w:bookmarkStart w:id="1556" w:name="_Toc96919656"/>
      <w:bookmarkStart w:id="1557" w:name="_Toc103073865"/>
      <w:bookmarkStart w:id="1558" w:name="_Toc113174938"/>
      <w:bookmarkStart w:id="1559" w:name="_Toc113944323"/>
      <w:bookmarkStart w:id="1560" w:name="_Toc114473318"/>
      <w:bookmarkStart w:id="1561" w:name="_Toc114537339"/>
      <w:bookmarkStart w:id="1562" w:name="_Toc114539110"/>
      <w:bookmarkStart w:id="1563" w:name="_Toc115586473"/>
      <w:bookmarkStart w:id="1564" w:name="_Toc116276094"/>
      <w:bookmarkStart w:id="1565" w:name="_Toc116375835"/>
      <w:bookmarkStart w:id="1566" w:name="_Toc118785266"/>
      <w:bookmarkStart w:id="1567" w:name="_Toc121902505"/>
      <w:bookmarkStart w:id="1568" w:name="_Toc122838747"/>
      <w:bookmarkStart w:id="1569" w:name="_Toc131476333"/>
      <w:bookmarkStart w:id="1570" w:name="_Toc155670618"/>
      <w:bookmarkStart w:id="1571" w:name="_Toc158094179"/>
      <w:bookmarkStart w:id="1572" w:name="_Toc161117467"/>
      <w:bookmarkStart w:id="1573" w:name="_Toc161569579"/>
      <w:bookmarkStart w:id="1574" w:name="_Toc161635007"/>
      <w:bookmarkStart w:id="1575" w:name="_Toc161635317"/>
      <w:bookmarkStart w:id="1576" w:name="_Toc171223958"/>
      <w:bookmarkStart w:id="1577" w:name="_Toc171230070"/>
      <w:bookmarkStart w:id="1578" w:name="_Toc173308195"/>
      <w:bookmarkStart w:id="1579" w:name="_Toc173568089"/>
      <w:bookmarkStart w:id="1580" w:name="_Toc174931388"/>
      <w:bookmarkStart w:id="1581" w:name="_Toc174960025"/>
      <w:bookmarkStart w:id="1582" w:name="_Toc175371917"/>
      <w:bookmarkStart w:id="1583" w:name="_Toc177448960"/>
      <w:bookmarkStart w:id="1584" w:name="_Toc177449165"/>
      <w:bookmarkStart w:id="1585" w:name="_Toc181007522"/>
      <w:bookmarkStart w:id="1586" w:name="_Toc196113530"/>
      <w:bookmarkStart w:id="1587" w:name="_Toc202519732"/>
      <w:bookmarkStart w:id="1588" w:name="_Toc204566664"/>
      <w:bookmarkStart w:id="1589" w:name="_Toc206293546"/>
      <w:bookmarkStart w:id="1590" w:name="_Toc206297502"/>
      <w:bookmarkStart w:id="1591" w:name="_Toc211329080"/>
      <w:bookmarkStart w:id="1592" w:name="_Toc223340286"/>
      <w:bookmarkStart w:id="1593" w:name="_Toc265589856"/>
      <w:bookmarkStart w:id="1594" w:name="_Toc265590213"/>
      <w:bookmarkStart w:id="1595" w:name="_Toc268258614"/>
      <w:bookmarkStart w:id="1596" w:name="_Toc268608544"/>
      <w:bookmarkStart w:id="1597" w:name="_Toc268608721"/>
      <w:bookmarkStart w:id="1598" w:name="_Toc272331025"/>
      <w:bookmarkStart w:id="1599" w:name="_Toc274222895"/>
      <w:bookmarkStart w:id="1600" w:name="_Toc274313962"/>
      <w:bookmarkStart w:id="1601" w:name="_Toc278181508"/>
      <w:bookmarkStart w:id="1602" w:name="_Toc278288246"/>
      <w:bookmarkStart w:id="1603" w:name="_Toc279393423"/>
      <w:bookmarkStart w:id="1604" w:name="_Toc279395424"/>
      <w:bookmarkStart w:id="1605" w:name="_Toc279395601"/>
      <w:bookmarkStart w:id="1606" w:name="_Toc279396673"/>
      <w:bookmarkStart w:id="1607" w:name="_Toc279565782"/>
      <w:bookmarkStart w:id="1608" w:name="_Toc280085502"/>
      <w:bookmarkStart w:id="1609" w:name="_Toc325638289"/>
      <w:bookmarkStart w:id="1610" w:name="_Toc325710695"/>
      <w:bookmarkStart w:id="1611" w:name="_Toc334624658"/>
      <w:r>
        <w:rPr>
          <w:rStyle w:val="CharDivNo"/>
        </w:rPr>
        <w:t>Division 3</w:t>
      </w:r>
      <w:r>
        <w:t xml:space="preserve"> — </w:t>
      </w:r>
      <w:r>
        <w:rPr>
          <w:rStyle w:val="CharDivText"/>
        </w:rPr>
        <w:t>Access to premises</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Heading5"/>
      </w:pPr>
      <w:bookmarkStart w:id="1612" w:name="_Toc334624659"/>
      <w:bookmarkStart w:id="1613" w:name="_Toc325710696"/>
      <w:r>
        <w:rPr>
          <w:rStyle w:val="CharSectno"/>
        </w:rPr>
        <w:t>98</w:t>
      </w:r>
      <w:r>
        <w:t>.</w:t>
      </w:r>
      <w:r>
        <w:tab/>
        <w:t>Power to enter premises</w:t>
      </w:r>
      <w:bookmarkEnd w:id="1612"/>
      <w:bookmarkEnd w:id="1613"/>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keepNext/>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1614" w:name="_Toc334624660"/>
      <w:bookmarkStart w:id="1615" w:name="_Toc325710697"/>
      <w:r>
        <w:rPr>
          <w:rStyle w:val="CharSectno"/>
        </w:rPr>
        <w:t>99</w:t>
      </w:r>
      <w:r>
        <w:t>.</w:t>
      </w:r>
      <w:r>
        <w:tab/>
        <w:t>Powers of investigator while on premises</w:t>
      </w:r>
      <w:bookmarkEnd w:id="1614"/>
      <w:bookmarkEnd w:id="1615"/>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Heading5"/>
      </w:pPr>
      <w:bookmarkStart w:id="1616" w:name="_Toc334624661"/>
      <w:bookmarkStart w:id="1617" w:name="_Toc325710698"/>
      <w:r>
        <w:rPr>
          <w:rStyle w:val="CharSectno"/>
        </w:rPr>
        <w:t>100</w:t>
      </w:r>
      <w:r>
        <w:t>.</w:t>
      </w:r>
      <w:r>
        <w:tab/>
        <w:t>Warrants to enter premises</w:t>
      </w:r>
      <w:bookmarkEnd w:id="1616"/>
      <w:bookmarkEnd w:id="1617"/>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1618" w:name="_Toc334624662"/>
      <w:bookmarkStart w:id="1619" w:name="_Toc325710699"/>
      <w:r>
        <w:rPr>
          <w:rStyle w:val="CharSectno"/>
        </w:rPr>
        <w:t>101</w:t>
      </w:r>
      <w:r>
        <w:t>.</w:t>
      </w:r>
      <w:r>
        <w:tab/>
        <w:t>Use of force</w:t>
      </w:r>
      <w:bookmarkEnd w:id="1618"/>
      <w:bookmarkEnd w:id="1619"/>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1620" w:name="_Toc76899942"/>
      <w:bookmarkStart w:id="1621" w:name="_Toc90444517"/>
      <w:bookmarkStart w:id="1622" w:name="_Toc90457348"/>
      <w:bookmarkStart w:id="1623" w:name="_Toc92772044"/>
      <w:bookmarkStart w:id="1624" w:name="_Toc96919661"/>
      <w:bookmarkStart w:id="1625" w:name="_Toc103073870"/>
      <w:bookmarkStart w:id="1626" w:name="_Toc113174943"/>
      <w:bookmarkStart w:id="1627" w:name="_Toc113944328"/>
      <w:bookmarkStart w:id="1628" w:name="_Toc114473323"/>
      <w:bookmarkStart w:id="1629" w:name="_Toc114537344"/>
      <w:bookmarkStart w:id="1630" w:name="_Toc114539115"/>
      <w:bookmarkStart w:id="1631" w:name="_Toc115586478"/>
      <w:bookmarkStart w:id="1632" w:name="_Toc116276099"/>
      <w:bookmarkStart w:id="1633" w:name="_Toc116375840"/>
      <w:bookmarkStart w:id="1634" w:name="_Toc118785271"/>
      <w:bookmarkStart w:id="1635" w:name="_Toc121902510"/>
      <w:bookmarkStart w:id="1636" w:name="_Toc122838752"/>
      <w:bookmarkStart w:id="1637" w:name="_Toc131476338"/>
      <w:bookmarkStart w:id="1638" w:name="_Toc155670623"/>
      <w:bookmarkStart w:id="1639" w:name="_Toc158094184"/>
      <w:bookmarkStart w:id="1640" w:name="_Toc161117472"/>
      <w:bookmarkStart w:id="1641" w:name="_Toc161569584"/>
      <w:bookmarkStart w:id="1642" w:name="_Toc161635012"/>
      <w:bookmarkStart w:id="1643" w:name="_Toc161635322"/>
      <w:bookmarkStart w:id="1644" w:name="_Toc171223963"/>
      <w:bookmarkStart w:id="1645" w:name="_Toc171230075"/>
      <w:bookmarkStart w:id="1646" w:name="_Toc173308200"/>
      <w:bookmarkStart w:id="1647" w:name="_Toc173568094"/>
      <w:bookmarkStart w:id="1648" w:name="_Toc174931393"/>
      <w:bookmarkStart w:id="1649" w:name="_Toc174960030"/>
      <w:bookmarkStart w:id="1650" w:name="_Toc175371922"/>
      <w:bookmarkStart w:id="1651" w:name="_Toc177448965"/>
      <w:bookmarkStart w:id="1652" w:name="_Toc177449170"/>
      <w:bookmarkStart w:id="1653" w:name="_Toc181007527"/>
      <w:bookmarkStart w:id="1654" w:name="_Toc196113535"/>
      <w:bookmarkStart w:id="1655" w:name="_Toc202519737"/>
      <w:bookmarkStart w:id="1656" w:name="_Toc204566669"/>
      <w:bookmarkStart w:id="1657" w:name="_Toc206293551"/>
      <w:bookmarkStart w:id="1658" w:name="_Toc206297507"/>
      <w:bookmarkStart w:id="1659" w:name="_Toc211329085"/>
      <w:bookmarkStart w:id="1660" w:name="_Toc223340291"/>
      <w:bookmarkStart w:id="1661" w:name="_Toc265589861"/>
      <w:bookmarkStart w:id="1662" w:name="_Toc265590218"/>
      <w:bookmarkStart w:id="1663" w:name="_Toc268258619"/>
      <w:bookmarkStart w:id="1664" w:name="_Toc268608549"/>
      <w:bookmarkStart w:id="1665" w:name="_Toc268608726"/>
      <w:bookmarkStart w:id="1666" w:name="_Toc272331030"/>
      <w:bookmarkStart w:id="1667" w:name="_Toc274222900"/>
      <w:bookmarkStart w:id="1668" w:name="_Toc274313967"/>
      <w:bookmarkStart w:id="1669" w:name="_Toc278181513"/>
      <w:bookmarkStart w:id="1670" w:name="_Toc278288251"/>
      <w:bookmarkStart w:id="1671" w:name="_Toc279393428"/>
      <w:bookmarkStart w:id="1672" w:name="_Toc279395429"/>
      <w:bookmarkStart w:id="1673" w:name="_Toc279395606"/>
      <w:bookmarkStart w:id="1674" w:name="_Toc279396678"/>
      <w:bookmarkStart w:id="1675" w:name="_Toc279565787"/>
      <w:bookmarkStart w:id="1676" w:name="_Toc280085507"/>
      <w:bookmarkStart w:id="1677" w:name="_Toc325638294"/>
      <w:bookmarkStart w:id="1678" w:name="_Toc325710700"/>
      <w:bookmarkStart w:id="1679" w:name="_Toc334624663"/>
      <w:r>
        <w:rPr>
          <w:rStyle w:val="CharDivNo"/>
        </w:rPr>
        <w:t>Division 4</w:t>
      </w:r>
      <w:r>
        <w:t xml:space="preserve"> — </w:t>
      </w:r>
      <w:r>
        <w:rPr>
          <w:rStyle w:val="CharDivText"/>
        </w:rPr>
        <w:t>General provisions</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pPr>
        <w:pStyle w:val="Heading5"/>
      </w:pPr>
      <w:bookmarkStart w:id="1680" w:name="_Toc334624664"/>
      <w:bookmarkStart w:id="1681" w:name="_Toc325710701"/>
      <w:r>
        <w:rPr>
          <w:rStyle w:val="CharSectno"/>
        </w:rPr>
        <w:t>102</w:t>
      </w:r>
      <w:r>
        <w:t>.</w:t>
      </w:r>
      <w:r>
        <w:tab/>
        <w:t>Complying with requirements to provide information</w:t>
      </w:r>
      <w:bookmarkEnd w:id="1680"/>
      <w:bookmarkEnd w:id="1681"/>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1682" w:name="_Toc334624665"/>
      <w:bookmarkStart w:id="1683" w:name="_Toc325710702"/>
      <w:r>
        <w:rPr>
          <w:rStyle w:val="CharSectno"/>
        </w:rPr>
        <w:t>103</w:t>
      </w:r>
      <w:r>
        <w:t>.</w:t>
      </w:r>
      <w:r>
        <w:tab/>
        <w:t>Legal professional privilege</w:t>
      </w:r>
      <w:bookmarkEnd w:id="1682"/>
      <w:bookmarkEnd w:id="1683"/>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1684" w:name="_Toc334624666"/>
      <w:bookmarkStart w:id="1685" w:name="_Toc325710703"/>
      <w:r>
        <w:rPr>
          <w:rStyle w:val="CharSectno"/>
        </w:rPr>
        <w:t>104</w:t>
      </w:r>
      <w:r>
        <w:t>.</w:t>
      </w:r>
      <w:r>
        <w:tab/>
        <w:t>Interaction with other Acts</w:t>
      </w:r>
      <w:bookmarkEnd w:id="1684"/>
      <w:bookmarkEnd w:id="1685"/>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 and</w:t>
      </w:r>
    </w:p>
    <w:p>
      <w:pPr>
        <w:pStyle w:val="Indenta"/>
      </w:pPr>
      <w:r>
        <w:tab/>
        <w:t>(b)</w:t>
      </w:r>
      <w:r>
        <w:tab/>
        <w:t>any law that would otherwise protect from disclosure information about payments made for the benefit of employees; and</w:t>
      </w:r>
    </w:p>
    <w:p>
      <w:pPr>
        <w:pStyle w:val="Indenta"/>
      </w:pPr>
      <w:r>
        <w:tab/>
        <w:t>(c)</w:t>
      </w:r>
      <w:r>
        <w:tab/>
        <w:t>any law that would otherwise protect from disclosure information about the registration, transfer of registration or ownership of motor vehicles; and</w:t>
      </w:r>
    </w:p>
    <w:p>
      <w:pPr>
        <w:pStyle w:val="Indenta"/>
      </w:pPr>
      <w:r>
        <w:tab/>
        <w:t>(d)</w:t>
      </w:r>
      <w:r>
        <w:tab/>
        <w:t>any law that would otherwise protect from disclosure information about the transfer or ownership of mining tenements or petroleum licences; and</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1686" w:name="_Toc76899946"/>
      <w:bookmarkStart w:id="1687" w:name="_Toc90444521"/>
      <w:bookmarkStart w:id="1688" w:name="_Toc90457352"/>
      <w:bookmarkStart w:id="1689" w:name="_Toc92772048"/>
      <w:bookmarkStart w:id="1690" w:name="_Toc96919665"/>
      <w:bookmarkStart w:id="1691" w:name="_Toc103073874"/>
      <w:bookmarkStart w:id="1692" w:name="_Toc113174947"/>
      <w:bookmarkStart w:id="1693" w:name="_Toc113944332"/>
      <w:bookmarkStart w:id="1694" w:name="_Toc114473327"/>
      <w:bookmarkStart w:id="1695" w:name="_Toc114537348"/>
      <w:bookmarkStart w:id="1696" w:name="_Toc114539119"/>
      <w:bookmarkStart w:id="1697" w:name="_Toc115586482"/>
      <w:bookmarkStart w:id="1698" w:name="_Toc116276103"/>
      <w:bookmarkStart w:id="1699" w:name="_Toc116375844"/>
      <w:bookmarkStart w:id="1700" w:name="_Toc118785275"/>
      <w:bookmarkStart w:id="1701" w:name="_Toc121902514"/>
      <w:bookmarkStart w:id="1702" w:name="_Toc122838756"/>
      <w:bookmarkStart w:id="1703" w:name="_Toc131476342"/>
      <w:bookmarkStart w:id="1704" w:name="_Toc155670627"/>
      <w:bookmarkStart w:id="1705" w:name="_Toc158094188"/>
      <w:bookmarkStart w:id="1706" w:name="_Toc161117476"/>
      <w:bookmarkStart w:id="1707" w:name="_Toc161569588"/>
      <w:bookmarkStart w:id="1708" w:name="_Toc161635016"/>
      <w:bookmarkStart w:id="1709" w:name="_Toc161635326"/>
      <w:bookmarkStart w:id="1710" w:name="_Toc171223967"/>
      <w:bookmarkStart w:id="1711" w:name="_Toc171230079"/>
      <w:bookmarkStart w:id="1712" w:name="_Toc173308204"/>
      <w:bookmarkStart w:id="1713" w:name="_Toc173568098"/>
      <w:bookmarkStart w:id="1714" w:name="_Toc174931397"/>
      <w:bookmarkStart w:id="1715" w:name="_Toc174960034"/>
      <w:bookmarkStart w:id="1716" w:name="_Toc175371926"/>
      <w:bookmarkStart w:id="1717" w:name="_Toc177448969"/>
      <w:bookmarkStart w:id="1718" w:name="_Toc177449174"/>
      <w:bookmarkStart w:id="1719" w:name="_Toc181007531"/>
      <w:bookmarkStart w:id="1720" w:name="_Toc196113539"/>
      <w:bookmarkStart w:id="1721" w:name="_Toc202519741"/>
      <w:bookmarkStart w:id="1722" w:name="_Toc204566673"/>
      <w:bookmarkStart w:id="1723" w:name="_Toc206293555"/>
      <w:bookmarkStart w:id="1724" w:name="_Toc206297511"/>
      <w:bookmarkStart w:id="1725" w:name="_Toc211329089"/>
      <w:bookmarkStart w:id="1726" w:name="_Toc223340295"/>
      <w:bookmarkStart w:id="1727" w:name="_Toc265589865"/>
      <w:bookmarkStart w:id="1728" w:name="_Toc265590222"/>
      <w:bookmarkStart w:id="1729" w:name="_Toc268258623"/>
      <w:bookmarkStart w:id="1730" w:name="_Toc268608553"/>
      <w:bookmarkStart w:id="1731" w:name="_Toc268608730"/>
      <w:bookmarkStart w:id="1732" w:name="_Toc272331034"/>
      <w:bookmarkStart w:id="1733" w:name="_Toc274222904"/>
      <w:bookmarkStart w:id="1734" w:name="_Toc274313971"/>
      <w:bookmarkStart w:id="1735" w:name="_Toc278181517"/>
      <w:bookmarkStart w:id="1736" w:name="_Toc278288255"/>
      <w:bookmarkStart w:id="1737" w:name="_Toc279393432"/>
      <w:bookmarkStart w:id="1738" w:name="_Toc279395433"/>
      <w:bookmarkStart w:id="1739" w:name="_Toc279395610"/>
      <w:bookmarkStart w:id="1740" w:name="_Toc279396682"/>
      <w:bookmarkStart w:id="1741" w:name="_Toc279565791"/>
      <w:bookmarkStart w:id="1742" w:name="_Toc280085511"/>
      <w:bookmarkStart w:id="1743" w:name="_Toc325638298"/>
      <w:bookmarkStart w:id="1744" w:name="_Toc325710704"/>
      <w:bookmarkStart w:id="1745" w:name="_Toc334624667"/>
      <w:r>
        <w:rPr>
          <w:rStyle w:val="CharPartNo"/>
        </w:rPr>
        <w:t>Part 9</w:t>
      </w:r>
      <w:r>
        <w:rPr>
          <w:rStyle w:val="CharDivNo"/>
        </w:rPr>
        <w:t xml:space="preserve"> </w:t>
      </w:r>
      <w:r>
        <w:t>—</w:t>
      </w:r>
      <w:r>
        <w:rPr>
          <w:rStyle w:val="CharDivText"/>
        </w:rPr>
        <w:t xml:space="preserve"> </w:t>
      </w:r>
      <w:r>
        <w:rPr>
          <w:rStyle w:val="CharPartText"/>
        </w:rPr>
        <w:t>Offences</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p>
    <w:p>
      <w:pPr>
        <w:pStyle w:val="Heading5"/>
        <w:spacing w:before="180"/>
      </w:pPr>
      <w:bookmarkStart w:id="1746" w:name="_Toc334624668"/>
      <w:bookmarkStart w:id="1747" w:name="_Toc325710705"/>
      <w:r>
        <w:rPr>
          <w:rStyle w:val="CharSectno"/>
        </w:rPr>
        <w:t>105</w:t>
      </w:r>
      <w:r>
        <w:t>.</w:t>
      </w:r>
      <w:r>
        <w:tab/>
        <w:t>General penalty provision</w:t>
      </w:r>
      <w:bookmarkEnd w:id="1746"/>
      <w:bookmarkEnd w:id="1747"/>
    </w:p>
    <w:p>
      <w:pPr>
        <w:pStyle w:val="Subsection"/>
        <w:spacing w:before="120"/>
      </w:pPr>
      <w:r>
        <w:tab/>
        <w:t>(1)</w:t>
      </w:r>
      <w:r>
        <w:tab/>
        <w:t xml:space="preserve">A person who commits an offence against a taxation Act for which no penalty is specifically provided is liable on conviction to a penalty not exceeding $20 000. </w:t>
      </w:r>
    </w:p>
    <w:p>
      <w:pPr>
        <w:pStyle w:val="Subsection"/>
        <w:spacing w:before="12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180"/>
      </w:pPr>
      <w:bookmarkStart w:id="1748" w:name="_Toc334624669"/>
      <w:bookmarkStart w:id="1749" w:name="_Toc325710706"/>
      <w:r>
        <w:rPr>
          <w:rStyle w:val="CharSectno"/>
        </w:rPr>
        <w:t>106</w:t>
      </w:r>
      <w:r>
        <w:t>.</w:t>
      </w:r>
      <w:r>
        <w:tab/>
        <w:t>Evasion of tax</w:t>
      </w:r>
      <w:bookmarkEnd w:id="1748"/>
      <w:bookmarkEnd w:id="1749"/>
    </w:p>
    <w:p>
      <w:pPr>
        <w:pStyle w:val="Subsection"/>
        <w:spacing w:before="120"/>
      </w:pPr>
      <w:r>
        <w:tab/>
        <w:t>(1)</w:t>
      </w:r>
      <w:r>
        <w:tab/>
        <w:t>A person who, by an intentional act or omission, evades or attempts to evade paying tax that the person is liable to pay, commits an offence.</w:t>
      </w:r>
    </w:p>
    <w:p>
      <w:pPr>
        <w:pStyle w:val="Subsection"/>
        <w:spacing w:before="12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180"/>
      </w:pPr>
      <w:bookmarkStart w:id="1750" w:name="_Toc334624670"/>
      <w:bookmarkStart w:id="1751" w:name="_Toc325710707"/>
      <w:r>
        <w:rPr>
          <w:rStyle w:val="CharSectno"/>
        </w:rPr>
        <w:t>107</w:t>
      </w:r>
      <w:r>
        <w:t>.</w:t>
      </w:r>
      <w:r>
        <w:tab/>
        <w:t>False or misleading information</w:t>
      </w:r>
      <w:bookmarkEnd w:id="1750"/>
      <w:bookmarkEnd w:id="1751"/>
    </w:p>
    <w:p>
      <w:pPr>
        <w:pStyle w:val="Subsection"/>
        <w:spacing w:before="12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1752" w:name="_Toc334624671"/>
      <w:bookmarkStart w:id="1753" w:name="_Toc325710708"/>
      <w:r>
        <w:rPr>
          <w:rStyle w:val="CharSectno"/>
        </w:rPr>
        <w:t>108</w:t>
      </w:r>
      <w:r>
        <w:t>.</w:t>
      </w:r>
      <w:r>
        <w:tab/>
        <w:t>Obstructing or misleading an investigator</w:t>
      </w:r>
      <w:bookmarkEnd w:id="1752"/>
      <w:bookmarkEnd w:id="1753"/>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1754" w:name="_Toc334624672"/>
      <w:bookmarkStart w:id="1755" w:name="_Toc325710709"/>
      <w:r>
        <w:rPr>
          <w:rStyle w:val="CharSectno"/>
        </w:rPr>
        <w:t>109</w:t>
      </w:r>
      <w:r>
        <w:t>.</w:t>
      </w:r>
      <w:r>
        <w:tab/>
        <w:t>Offence by body corporate</w:t>
      </w:r>
      <w:bookmarkEnd w:id="1754"/>
      <w:bookmarkEnd w:id="1755"/>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1756" w:name="_Toc334624673"/>
      <w:bookmarkStart w:id="1757" w:name="_Toc325710710"/>
      <w:r>
        <w:rPr>
          <w:rStyle w:val="CharSectno"/>
        </w:rPr>
        <w:t>110</w:t>
      </w:r>
      <w:r>
        <w:t>.</w:t>
      </w:r>
      <w:r>
        <w:tab/>
        <w:t>Criminal penalties not to affect civil liabilities</w:t>
      </w:r>
      <w:bookmarkEnd w:id="1756"/>
      <w:bookmarkEnd w:id="1757"/>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1758" w:name="_Toc334624674"/>
      <w:bookmarkStart w:id="1759" w:name="_Toc325710711"/>
      <w:r>
        <w:rPr>
          <w:rStyle w:val="CharSectno"/>
        </w:rPr>
        <w:t>111</w:t>
      </w:r>
      <w:r>
        <w:t>.</w:t>
      </w:r>
      <w:r>
        <w:tab/>
        <w:t>Time for commencing prosecutions</w:t>
      </w:r>
      <w:bookmarkEnd w:id="1758"/>
      <w:bookmarkEnd w:id="1759"/>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1760" w:name="_Toc334624675"/>
      <w:bookmarkStart w:id="1761" w:name="_Toc325710712"/>
      <w:r>
        <w:rPr>
          <w:rStyle w:val="CharSectno"/>
        </w:rPr>
        <w:t>112</w:t>
      </w:r>
      <w:r>
        <w:t>.</w:t>
      </w:r>
      <w:r>
        <w:tab/>
        <w:t>Authority required for prosecution</w:t>
      </w:r>
      <w:bookmarkEnd w:id="1760"/>
      <w:bookmarkEnd w:id="1761"/>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1762" w:name="_Toc334624676"/>
      <w:bookmarkStart w:id="1763" w:name="_Toc325710713"/>
      <w:r>
        <w:rPr>
          <w:rStyle w:val="CharSectno"/>
        </w:rPr>
        <w:t>113</w:t>
      </w:r>
      <w:r>
        <w:t>.</w:t>
      </w:r>
      <w:r>
        <w:tab/>
        <w:t>General defence</w:t>
      </w:r>
      <w:bookmarkEnd w:id="1762"/>
      <w:bookmarkEnd w:id="1763"/>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bookmarkStart w:id="1764" w:name="_Toc76899956"/>
      <w:bookmarkStart w:id="1765" w:name="_Toc90444531"/>
      <w:bookmarkStart w:id="1766" w:name="_Toc90457362"/>
      <w:bookmarkStart w:id="1767" w:name="_Toc92772058"/>
      <w:bookmarkStart w:id="1768" w:name="_Toc96919675"/>
      <w:r>
        <w:tab/>
        <w:t xml:space="preserve">[Section 113 amended by No. 84 of 2004 s. 82.] </w:t>
      </w:r>
    </w:p>
    <w:p>
      <w:pPr>
        <w:pStyle w:val="Heading2"/>
      </w:pPr>
      <w:bookmarkStart w:id="1769" w:name="_Toc103073884"/>
      <w:bookmarkStart w:id="1770" w:name="_Toc113174957"/>
      <w:bookmarkStart w:id="1771" w:name="_Toc113944342"/>
      <w:bookmarkStart w:id="1772" w:name="_Toc114473337"/>
      <w:bookmarkStart w:id="1773" w:name="_Toc114537358"/>
      <w:bookmarkStart w:id="1774" w:name="_Toc114539129"/>
      <w:bookmarkStart w:id="1775" w:name="_Toc115586492"/>
      <w:bookmarkStart w:id="1776" w:name="_Toc116276113"/>
      <w:bookmarkStart w:id="1777" w:name="_Toc116375854"/>
      <w:bookmarkStart w:id="1778" w:name="_Toc118785285"/>
      <w:bookmarkStart w:id="1779" w:name="_Toc121902524"/>
      <w:bookmarkStart w:id="1780" w:name="_Toc122838766"/>
      <w:bookmarkStart w:id="1781" w:name="_Toc131476352"/>
      <w:bookmarkStart w:id="1782" w:name="_Toc155670637"/>
      <w:bookmarkStart w:id="1783" w:name="_Toc158094198"/>
      <w:bookmarkStart w:id="1784" w:name="_Toc161117486"/>
      <w:bookmarkStart w:id="1785" w:name="_Toc161569598"/>
      <w:bookmarkStart w:id="1786" w:name="_Toc161635026"/>
      <w:bookmarkStart w:id="1787" w:name="_Toc161635336"/>
      <w:bookmarkStart w:id="1788" w:name="_Toc171223977"/>
      <w:bookmarkStart w:id="1789" w:name="_Toc171230089"/>
      <w:bookmarkStart w:id="1790" w:name="_Toc173308214"/>
      <w:bookmarkStart w:id="1791" w:name="_Toc173568108"/>
      <w:bookmarkStart w:id="1792" w:name="_Toc174931407"/>
      <w:bookmarkStart w:id="1793" w:name="_Toc174960044"/>
      <w:bookmarkStart w:id="1794" w:name="_Toc175371936"/>
      <w:bookmarkStart w:id="1795" w:name="_Toc177448979"/>
      <w:bookmarkStart w:id="1796" w:name="_Toc177449184"/>
      <w:bookmarkStart w:id="1797" w:name="_Toc181007541"/>
      <w:bookmarkStart w:id="1798" w:name="_Toc196113549"/>
      <w:bookmarkStart w:id="1799" w:name="_Toc202519751"/>
      <w:bookmarkStart w:id="1800" w:name="_Toc204566683"/>
      <w:bookmarkStart w:id="1801" w:name="_Toc206293565"/>
      <w:bookmarkStart w:id="1802" w:name="_Toc206297521"/>
      <w:bookmarkStart w:id="1803" w:name="_Toc211329099"/>
      <w:bookmarkStart w:id="1804" w:name="_Toc223340305"/>
      <w:bookmarkStart w:id="1805" w:name="_Toc265589875"/>
      <w:bookmarkStart w:id="1806" w:name="_Toc265590232"/>
      <w:bookmarkStart w:id="1807" w:name="_Toc268258633"/>
      <w:bookmarkStart w:id="1808" w:name="_Toc268608563"/>
      <w:bookmarkStart w:id="1809" w:name="_Toc268608740"/>
      <w:bookmarkStart w:id="1810" w:name="_Toc272331044"/>
      <w:bookmarkStart w:id="1811" w:name="_Toc274222914"/>
      <w:bookmarkStart w:id="1812" w:name="_Toc274313981"/>
      <w:bookmarkStart w:id="1813" w:name="_Toc278181527"/>
      <w:bookmarkStart w:id="1814" w:name="_Toc278288265"/>
      <w:bookmarkStart w:id="1815" w:name="_Toc279393442"/>
      <w:bookmarkStart w:id="1816" w:name="_Toc279395443"/>
      <w:bookmarkStart w:id="1817" w:name="_Toc279395620"/>
      <w:bookmarkStart w:id="1818" w:name="_Toc279396692"/>
      <w:bookmarkStart w:id="1819" w:name="_Toc279565801"/>
      <w:bookmarkStart w:id="1820" w:name="_Toc280085521"/>
      <w:bookmarkStart w:id="1821" w:name="_Toc325638308"/>
      <w:bookmarkStart w:id="1822" w:name="_Toc325710714"/>
      <w:bookmarkStart w:id="1823" w:name="_Toc334624677"/>
      <w:r>
        <w:rPr>
          <w:rStyle w:val="CharPartNo"/>
        </w:rPr>
        <w:t>Part 10</w:t>
      </w:r>
      <w:r>
        <w:t xml:space="preserve"> — </w:t>
      </w:r>
      <w:r>
        <w:rPr>
          <w:rStyle w:val="CharPartText"/>
        </w:rPr>
        <w:t>Miscellaneous</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p>
    <w:p>
      <w:pPr>
        <w:pStyle w:val="Heading3"/>
      </w:pPr>
      <w:bookmarkStart w:id="1824" w:name="_Toc76899957"/>
      <w:bookmarkStart w:id="1825" w:name="_Toc90444532"/>
      <w:bookmarkStart w:id="1826" w:name="_Toc90457363"/>
      <w:bookmarkStart w:id="1827" w:name="_Toc92772059"/>
      <w:bookmarkStart w:id="1828" w:name="_Toc96919676"/>
      <w:bookmarkStart w:id="1829" w:name="_Toc103073885"/>
      <w:bookmarkStart w:id="1830" w:name="_Toc113174958"/>
      <w:bookmarkStart w:id="1831" w:name="_Toc113944343"/>
      <w:bookmarkStart w:id="1832" w:name="_Toc114473338"/>
      <w:bookmarkStart w:id="1833" w:name="_Toc114537359"/>
      <w:bookmarkStart w:id="1834" w:name="_Toc114539130"/>
      <w:bookmarkStart w:id="1835" w:name="_Toc115586493"/>
      <w:bookmarkStart w:id="1836" w:name="_Toc116276114"/>
      <w:bookmarkStart w:id="1837" w:name="_Toc116375855"/>
      <w:bookmarkStart w:id="1838" w:name="_Toc118785286"/>
      <w:bookmarkStart w:id="1839" w:name="_Toc121902525"/>
      <w:bookmarkStart w:id="1840" w:name="_Toc122838767"/>
      <w:bookmarkStart w:id="1841" w:name="_Toc131476353"/>
      <w:bookmarkStart w:id="1842" w:name="_Toc155670638"/>
      <w:bookmarkStart w:id="1843" w:name="_Toc158094199"/>
      <w:bookmarkStart w:id="1844" w:name="_Toc161117487"/>
      <w:bookmarkStart w:id="1845" w:name="_Toc161569599"/>
      <w:bookmarkStart w:id="1846" w:name="_Toc161635027"/>
      <w:bookmarkStart w:id="1847" w:name="_Toc161635337"/>
      <w:bookmarkStart w:id="1848" w:name="_Toc171223978"/>
      <w:bookmarkStart w:id="1849" w:name="_Toc171230090"/>
      <w:bookmarkStart w:id="1850" w:name="_Toc173308215"/>
      <w:bookmarkStart w:id="1851" w:name="_Toc173568109"/>
      <w:bookmarkStart w:id="1852" w:name="_Toc174931408"/>
      <w:bookmarkStart w:id="1853" w:name="_Toc174960045"/>
      <w:bookmarkStart w:id="1854" w:name="_Toc175371937"/>
      <w:bookmarkStart w:id="1855" w:name="_Toc177448980"/>
      <w:bookmarkStart w:id="1856" w:name="_Toc177449185"/>
      <w:bookmarkStart w:id="1857" w:name="_Toc181007542"/>
      <w:bookmarkStart w:id="1858" w:name="_Toc196113550"/>
      <w:bookmarkStart w:id="1859" w:name="_Toc202519752"/>
      <w:bookmarkStart w:id="1860" w:name="_Toc204566684"/>
      <w:bookmarkStart w:id="1861" w:name="_Toc206293566"/>
      <w:bookmarkStart w:id="1862" w:name="_Toc206297522"/>
      <w:bookmarkStart w:id="1863" w:name="_Toc211329100"/>
      <w:bookmarkStart w:id="1864" w:name="_Toc223340306"/>
      <w:bookmarkStart w:id="1865" w:name="_Toc265589876"/>
      <w:bookmarkStart w:id="1866" w:name="_Toc265590233"/>
      <w:bookmarkStart w:id="1867" w:name="_Toc268258634"/>
      <w:bookmarkStart w:id="1868" w:name="_Toc268608564"/>
      <w:bookmarkStart w:id="1869" w:name="_Toc268608741"/>
      <w:bookmarkStart w:id="1870" w:name="_Toc272331045"/>
      <w:bookmarkStart w:id="1871" w:name="_Toc274222915"/>
      <w:bookmarkStart w:id="1872" w:name="_Toc274313982"/>
      <w:bookmarkStart w:id="1873" w:name="_Toc278181528"/>
      <w:bookmarkStart w:id="1874" w:name="_Toc278288266"/>
      <w:bookmarkStart w:id="1875" w:name="_Toc279393443"/>
      <w:bookmarkStart w:id="1876" w:name="_Toc279395444"/>
      <w:bookmarkStart w:id="1877" w:name="_Toc279395621"/>
      <w:bookmarkStart w:id="1878" w:name="_Toc279396693"/>
      <w:bookmarkStart w:id="1879" w:name="_Toc279565802"/>
      <w:bookmarkStart w:id="1880" w:name="_Toc280085522"/>
      <w:bookmarkStart w:id="1881" w:name="_Toc325638309"/>
      <w:bookmarkStart w:id="1882" w:name="_Toc325710715"/>
      <w:bookmarkStart w:id="1883" w:name="_Toc334624678"/>
      <w:r>
        <w:rPr>
          <w:rStyle w:val="CharDivNo"/>
        </w:rPr>
        <w:t>Division 1</w:t>
      </w:r>
      <w:r>
        <w:t xml:space="preserve"> — </w:t>
      </w:r>
      <w:r>
        <w:rPr>
          <w:rStyle w:val="CharDivText"/>
        </w:rPr>
        <w:t>Confidentiality</w:t>
      </w:r>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pPr>
        <w:pStyle w:val="Heading5"/>
      </w:pPr>
      <w:bookmarkStart w:id="1884" w:name="_Toc334624679"/>
      <w:bookmarkStart w:id="1885" w:name="_Toc325710716"/>
      <w:r>
        <w:rPr>
          <w:rStyle w:val="CharSectno"/>
        </w:rPr>
        <w:t>114</w:t>
      </w:r>
      <w:r>
        <w:t>.</w:t>
      </w:r>
      <w:r>
        <w:tab/>
        <w:t>Duty of confidentiality</w:t>
      </w:r>
      <w:bookmarkEnd w:id="1884"/>
      <w:bookmarkEnd w:id="1885"/>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 or</w:t>
      </w:r>
    </w:p>
    <w:p>
      <w:pPr>
        <w:pStyle w:val="Indenta"/>
      </w:pPr>
      <w:r>
        <w:tab/>
        <w:t>(b)</w:t>
      </w:r>
      <w:r>
        <w:tab/>
        <w:t>as required or allowed by this Act or another law that specifically or by necessary implication overrides the duty of confidentiality imposed by this section; or</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pPr>
      <w:r>
        <w:tab/>
        <w:t>(a)</w:t>
      </w:r>
      <w:r>
        <w:tab/>
        <w:t>the disclosure of information or material in connection with the investigation or prosecution of a criminal offence to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 Commission; or</w:t>
      </w:r>
    </w:p>
    <w:p>
      <w:pPr>
        <w:pStyle w:val="Indenti"/>
      </w:pPr>
      <w:r>
        <w:tab/>
        <w:t>(iv)</w:t>
      </w:r>
      <w:r>
        <w:tab/>
        <w:t>an officer of another law enforcement agency established under State or Commonwealth law that is authorised by regulation to receive confidential information under this paragraph;</w:t>
      </w:r>
    </w:p>
    <w:p>
      <w:pPr>
        <w:pStyle w:val="Indenta"/>
      </w:pPr>
      <w:r>
        <w:tab/>
        <w:t>(b)</w:t>
      </w:r>
      <w:r>
        <w:tab/>
        <w:t>the disclosure of information or material to an official administering a taxation law of the Commonwealth or another State for a purpose related to the administration of such a law;</w:t>
      </w:r>
    </w:p>
    <w:p>
      <w:pPr>
        <w:pStyle w:val="Indenta"/>
      </w:pPr>
      <w:r>
        <w:tab/>
        <w:t>(c)</w:t>
      </w:r>
      <w:r>
        <w:tab/>
        <w:t>the disclosure of information or material to the Western Australian Department of Treasury and Finance;</w:t>
      </w:r>
    </w:p>
    <w:p>
      <w:pPr>
        <w:pStyle w:val="Indenta"/>
      </w:pPr>
      <w:r>
        <w:tab/>
        <w:t>(d)</w:t>
      </w:r>
      <w:r>
        <w:tab/>
        <w:t>the disclosure of information about the ownership, sale and capital and rental value of property to the Valuer</w:t>
      </w:r>
      <w:r>
        <w:noBreakHyphen/>
        <w:t>General;</w:t>
      </w:r>
    </w:p>
    <w:p>
      <w:pPr>
        <w:pStyle w:val="Indenta"/>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 No. 31 of 2008 s. 27; No. 17 of 2010 s. 28.]</w:t>
      </w:r>
    </w:p>
    <w:p>
      <w:pPr>
        <w:pStyle w:val="Heading3"/>
      </w:pPr>
      <w:bookmarkStart w:id="1886" w:name="_Toc76899959"/>
      <w:bookmarkStart w:id="1887" w:name="_Toc90444534"/>
      <w:bookmarkStart w:id="1888" w:name="_Toc90457365"/>
      <w:bookmarkStart w:id="1889" w:name="_Toc92772061"/>
      <w:bookmarkStart w:id="1890" w:name="_Toc96919678"/>
      <w:bookmarkStart w:id="1891" w:name="_Toc103073887"/>
      <w:bookmarkStart w:id="1892" w:name="_Toc113174960"/>
      <w:bookmarkStart w:id="1893" w:name="_Toc113944345"/>
      <w:bookmarkStart w:id="1894" w:name="_Toc114473340"/>
      <w:bookmarkStart w:id="1895" w:name="_Toc114537361"/>
      <w:bookmarkStart w:id="1896" w:name="_Toc114539132"/>
      <w:bookmarkStart w:id="1897" w:name="_Toc115586495"/>
      <w:bookmarkStart w:id="1898" w:name="_Toc116276116"/>
      <w:bookmarkStart w:id="1899" w:name="_Toc116375857"/>
      <w:bookmarkStart w:id="1900" w:name="_Toc118785288"/>
      <w:bookmarkStart w:id="1901" w:name="_Toc121902527"/>
      <w:bookmarkStart w:id="1902" w:name="_Toc122838769"/>
      <w:bookmarkStart w:id="1903" w:name="_Toc131476355"/>
      <w:bookmarkStart w:id="1904" w:name="_Toc155670640"/>
      <w:bookmarkStart w:id="1905" w:name="_Toc158094201"/>
      <w:bookmarkStart w:id="1906" w:name="_Toc161117489"/>
      <w:bookmarkStart w:id="1907" w:name="_Toc161569601"/>
      <w:bookmarkStart w:id="1908" w:name="_Toc161635029"/>
      <w:bookmarkStart w:id="1909" w:name="_Toc161635339"/>
      <w:bookmarkStart w:id="1910" w:name="_Toc171223980"/>
      <w:bookmarkStart w:id="1911" w:name="_Toc171230092"/>
      <w:bookmarkStart w:id="1912" w:name="_Toc173308217"/>
      <w:bookmarkStart w:id="1913" w:name="_Toc173568111"/>
      <w:bookmarkStart w:id="1914" w:name="_Toc174931410"/>
      <w:bookmarkStart w:id="1915" w:name="_Toc174960047"/>
      <w:bookmarkStart w:id="1916" w:name="_Toc175371939"/>
      <w:bookmarkStart w:id="1917" w:name="_Toc177448982"/>
      <w:bookmarkStart w:id="1918" w:name="_Toc177449187"/>
      <w:bookmarkStart w:id="1919" w:name="_Toc181007544"/>
      <w:bookmarkStart w:id="1920" w:name="_Toc196113552"/>
      <w:bookmarkStart w:id="1921" w:name="_Toc202519754"/>
      <w:bookmarkStart w:id="1922" w:name="_Toc204566686"/>
      <w:bookmarkStart w:id="1923" w:name="_Toc206293568"/>
      <w:bookmarkStart w:id="1924" w:name="_Toc206297524"/>
      <w:bookmarkStart w:id="1925" w:name="_Toc211329102"/>
      <w:bookmarkStart w:id="1926" w:name="_Toc223340308"/>
      <w:bookmarkStart w:id="1927" w:name="_Toc265589878"/>
      <w:bookmarkStart w:id="1928" w:name="_Toc265590235"/>
      <w:bookmarkStart w:id="1929" w:name="_Toc268258636"/>
      <w:bookmarkStart w:id="1930" w:name="_Toc268608566"/>
      <w:bookmarkStart w:id="1931" w:name="_Toc268608743"/>
      <w:bookmarkStart w:id="1932" w:name="_Toc272331047"/>
      <w:bookmarkStart w:id="1933" w:name="_Toc274222917"/>
      <w:bookmarkStart w:id="1934" w:name="_Toc274313984"/>
      <w:bookmarkStart w:id="1935" w:name="_Toc278181530"/>
      <w:bookmarkStart w:id="1936" w:name="_Toc278288268"/>
      <w:bookmarkStart w:id="1937" w:name="_Toc279393445"/>
      <w:bookmarkStart w:id="1938" w:name="_Toc279395446"/>
      <w:bookmarkStart w:id="1939" w:name="_Toc279395623"/>
      <w:bookmarkStart w:id="1940" w:name="_Toc279396695"/>
      <w:bookmarkStart w:id="1941" w:name="_Toc279565804"/>
      <w:bookmarkStart w:id="1942" w:name="_Toc280085524"/>
      <w:bookmarkStart w:id="1943" w:name="_Toc325638311"/>
      <w:bookmarkStart w:id="1944" w:name="_Toc325710717"/>
      <w:bookmarkStart w:id="1945" w:name="_Toc334624680"/>
      <w:r>
        <w:rPr>
          <w:rStyle w:val="CharDivNo"/>
        </w:rPr>
        <w:t>Division 2</w:t>
      </w:r>
      <w:r>
        <w:t xml:space="preserve"> — </w:t>
      </w:r>
      <w:r>
        <w:rPr>
          <w:rStyle w:val="CharDivText"/>
        </w:rPr>
        <w:t>Service of documents</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p>
    <w:p>
      <w:pPr>
        <w:pStyle w:val="Heading5"/>
      </w:pPr>
      <w:bookmarkStart w:id="1946" w:name="_Toc334624681"/>
      <w:bookmarkStart w:id="1947" w:name="_Toc325710718"/>
      <w:r>
        <w:rPr>
          <w:rStyle w:val="CharSectno"/>
        </w:rPr>
        <w:t>115</w:t>
      </w:r>
      <w:r>
        <w:t>.</w:t>
      </w:r>
      <w:r>
        <w:tab/>
        <w:t>Service on the Commissioner</w:t>
      </w:r>
      <w:bookmarkEnd w:id="1946"/>
      <w:bookmarkEnd w:id="1947"/>
    </w:p>
    <w:p>
      <w:pPr>
        <w:pStyle w:val="Subsection"/>
      </w:pPr>
      <w:r>
        <w:rPr>
          <w:b/>
        </w:rPr>
        <w:tab/>
      </w:r>
      <w:r>
        <w:rPr>
          <w:b/>
        </w:rPr>
        <w:tab/>
      </w:r>
      <w:r>
        <w:t>A document may be served on the Commissioner — </w:t>
      </w:r>
    </w:p>
    <w:p>
      <w:pPr>
        <w:pStyle w:val="Indenta"/>
      </w:pPr>
      <w:r>
        <w:tab/>
        <w:t>(a)</w:t>
      </w:r>
      <w:r>
        <w:tab/>
        <w:t>by lodging the document at the Commissioner’s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1948" w:name="_Toc334624682"/>
      <w:bookmarkStart w:id="1949" w:name="_Toc325710719"/>
      <w:r>
        <w:rPr>
          <w:rStyle w:val="CharSectno"/>
        </w:rPr>
        <w:t>116</w:t>
      </w:r>
      <w:r>
        <w:t>.</w:t>
      </w:r>
      <w:r>
        <w:tab/>
        <w:t>Service on agent or representative of taxpayer</w:t>
      </w:r>
      <w:bookmarkEnd w:id="1948"/>
      <w:bookmarkEnd w:id="1949"/>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 by No. 17 of 2010 s. 30(5).]</w:t>
      </w:r>
    </w:p>
    <w:p>
      <w:pPr>
        <w:pStyle w:val="Heading5"/>
      </w:pPr>
      <w:bookmarkStart w:id="1950" w:name="_Toc334624683"/>
      <w:bookmarkStart w:id="1951" w:name="_Toc325710720"/>
      <w:r>
        <w:rPr>
          <w:rStyle w:val="CharSectno"/>
        </w:rPr>
        <w:t>117</w:t>
      </w:r>
      <w:r>
        <w:t>.</w:t>
      </w:r>
      <w:r>
        <w:tab/>
        <w:t>Method of service by Commissioner</w:t>
      </w:r>
      <w:bookmarkEnd w:id="1950"/>
      <w:bookmarkEnd w:id="1951"/>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 or</w:t>
      </w:r>
    </w:p>
    <w:p>
      <w:pPr>
        <w:pStyle w:val="Indenta"/>
      </w:pPr>
      <w:r>
        <w:tab/>
        <w:t>(b)</w:t>
      </w:r>
      <w:r>
        <w:tab/>
        <w:t>leaving it for the person to be served at the person’s place of residence or business; or</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 or</w:t>
      </w:r>
    </w:p>
    <w:p>
      <w:pPr>
        <w:pStyle w:val="Indenta"/>
      </w:pPr>
      <w:r>
        <w:tab/>
        <w:t>(d)</w:t>
      </w:r>
      <w:r>
        <w:tab/>
        <w:t>leaving it for collection by the person to be served, or that person’s agent, in a collection box maintained at the Commissioner’s office; or</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 xml:space="preserve">if the notice or document is sent by post to an address outside </w:t>
      </w:r>
      <w:smartTag w:uri="urn:schemas-microsoft-com:office:smarttags" w:element="place">
        <w:smartTag w:uri="urn:schemas-microsoft-com:office:smarttags" w:element="country-region">
          <w:r>
            <w:t>Australia</w:t>
          </w:r>
        </w:smartTag>
      </w:smartTag>
      <w:r>
        <w:t> — a further 10 business days are to be allowed.</w:t>
      </w:r>
    </w:p>
    <w:p>
      <w:pPr>
        <w:pStyle w:val="Heading5"/>
      </w:pPr>
      <w:bookmarkStart w:id="1952" w:name="_Toc334624684"/>
      <w:bookmarkStart w:id="1953" w:name="_Toc325710721"/>
      <w:r>
        <w:rPr>
          <w:rStyle w:val="CharSectno"/>
        </w:rPr>
        <w:t>118</w:t>
      </w:r>
      <w:r>
        <w:t>.</w:t>
      </w:r>
      <w:r>
        <w:tab/>
        <w:t>This Division in addition to other laws about service</w:t>
      </w:r>
      <w:bookmarkEnd w:id="1952"/>
      <w:bookmarkEnd w:id="1953"/>
    </w:p>
    <w:p>
      <w:pPr>
        <w:pStyle w:val="Subsection"/>
      </w:pPr>
      <w:r>
        <w:tab/>
      </w:r>
      <w:r>
        <w:tab/>
        <w:t>The provisions of this Division are in addition to, and do not derogate from, other provisions of an enactment for facilitating service.</w:t>
      </w:r>
    </w:p>
    <w:p>
      <w:pPr>
        <w:pStyle w:val="Heading3"/>
      </w:pPr>
      <w:bookmarkStart w:id="1954" w:name="_Toc76899964"/>
      <w:bookmarkStart w:id="1955" w:name="_Toc90444539"/>
      <w:bookmarkStart w:id="1956" w:name="_Toc90457370"/>
      <w:bookmarkStart w:id="1957" w:name="_Toc92772066"/>
      <w:bookmarkStart w:id="1958" w:name="_Toc96919683"/>
      <w:bookmarkStart w:id="1959" w:name="_Toc103073892"/>
      <w:bookmarkStart w:id="1960" w:name="_Toc113174965"/>
      <w:bookmarkStart w:id="1961" w:name="_Toc113944350"/>
      <w:bookmarkStart w:id="1962" w:name="_Toc114473345"/>
      <w:bookmarkStart w:id="1963" w:name="_Toc114537366"/>
      <w:bookmarkStart w:id="1964" w:name="_Toc114539137"/>
      <w:bookmarkStart w:id="1965" w:name="_Toc115586500"/>
      <w:bookmarkStart w:id="1966" w:name="_Toc116276121"/>
      <w:bookmarkStart w:id="1967" w:name="_Toc116375862"/>
      <w:bookmarkStart w:id="1968" w:name="_Toc118785293"/>
      <w:bookmarkStart w:id="1969" w:name="_Toc121902532"/>
      <w:bookmarkStart w:id="1970" w:name="_Toc122838774"/>
      <w:bookmarkStart w:id="1971" w:name="_Toc131476360"/>
      <w:bookmarkStart w:id="1972" w:name="_Toc155670645"/>
      <w:bookmarkStart w:id="1973" w:name="_Toc158094206"/>
      <w:bookmarkStart w:id="1974" w:name="_Toc161117494"/>
      <w:bookmarkStart w:id="1975" w:name="_Toc161569606"/>
      <w:bookmarkStart w:id="1976" w:name="_Toc161635034"/>
      <w:bookmarkStart w:id="1977" w:name="_Toc161635344"/>
      <w:bookmarkStart w:id="1978" w:name="_Toc171223985"/>
      <w:bookmarkStart w:id="1979" w:name="_Toc171230097"/>
      <w:bookmarkStart w:id="1980" w:name="_Toc173308222"/>
      <w:bookmarkStart w:id="1981" w:name="_Toc173568116"/>
      <w:bookmarkStart w:id="1982" w:name="_Toc174931415"/>
      <w:bookmarkStart w:id="1983" w:name="_Toc174960052"/>
      <w:bookmarkStart w:id="1984" w:name="_Toc175371944"/>
      <w:bookmarkStart w:id="1985" w:name="_Toc177448987"/>
      <w:bookmarkStart w:id="1986" w:name="_Toc177449192"/>
      <w:bookmarkStart w:id="1987" w:name="_Toc181007549"/>
      <w:bookmarkStart w:id="1988" w:name="_Toc196113557"/>
      <w:bookmarkStart w:id="1989" w:name="_Toc202519759"/>
      <w:bookmarkStart w:id="1990" w:name="_Toc204566691"/>
      <w:bookmarkStart w:id="1991" w:name="_Toc206293573"/>
      <w:bookmarkStart w:id="1992" w:name="_Toc206297529"/>
      <w:bookmarkStart w:id="1993" w:name="_Toc211329107"/>
      <w:bookmarkStart w:id="1994" w:name="_Toc223340313"/>
      <w:bookmarkStart w:id="1995" w:name="_Toc265589883"/>
      <w:bookmarkStart w:id="1996" w:name="_Toc265590240"/>
      <w:bookmarkStart w:id="1997" w:name="_Toc268258641"/>
      <w:bookmarkStart w:id="1998" w:name="_Toc268608571"/>
      <w:bookmarkStart w:id="1999" w:name="_Toc268608748"/>
      <w:bookmarkStart w:id="2000" w:name="_Toc272331052"/>
      <w:bookmarkStart w:id="2001" w:name="_Toc274222922"/>
      <w:bookmarkStart w:id="2002" w:name="_Toc274313989"/>
      <w:bookmarkStart w:id="2003" w:name="_Toc278181535"/>
      <w:bookmarkStart w:id="2004" w:name="_Toc278288273"/>
      <w:bookmarkStart w:id="2005" w:name="_Toc279393450"/>
      <w:bookmarkStart w:id="2006" w:name="_Toc279395451"/>
      <w:bookmarkStart w:id="2007" w:name="_Toc279395628"/>
      <w:bookmarkStart w:id="2008" w:name="_Toc279396700"/>
      <w:bookmarkStart w:id="2009" w:name="_Toc279565809"/>
      <w:bookmarkStart w:id="2010" w:name="_Toc280085529"/>
      <w:bookmarkStart w:id="2011" w:name="_Toc325638316"/>
      <w:bookmarkStart w:id="2012" w:name="_Toc325710722"/>
      <w:bookmarkStart w:id="2013" w:name="_Toc334624685"/>
      <w:r>
        <w:rPr>
          <w:rStyle w:val="CharDivNo"/>
        </w:rPr>
        <w:t>Division 3</w:t>
      </w:r>
      <w:r>
        <w:t xml:space="preserve"> — </w:t>
      </w:r>
      <w:r>
        <w:rPr>
          <w:rStyle w:val="CharDivText"/>
        </w:rPr>
        <w:t>Evidentiary provisions</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p>
    <w:p>
      <w:pPr>
        <w:pStyle w:val="Heading5"/>
        <w:spacing w:before="240"/>
      </w:pPr>
      <w:bookmarkStart w:id="2014" w:name="_Toc334624686"/>
      <w:bookmarkStart w:id="2015" w:name="_Toc325710723"/>
      <w:r>
        <w:rPr>
          <w:rStyle w:val="CharSectno"/>
        </w:rPr>
        <w:t>119</w:t>
      </w:r>
      <w:r>
        <w:t>.</w:t>
      </w:r>
      <w:r>
        <w:tab/>
        <w:t>Evidentiary value of assessment notice</w:t>
      </w:r>
      <w:bookmarkEnd w:id="2014"/>
      <w:bookmarkEnd w:id="2015"/>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 and</w:t>
      </w:r>
    </w:p>
    <w:p>
      <w:pPr>
        <w:pStyle w:val="Indenta"/>
      </w:pPr>
      <w:r>
        <w:tab/>
        <w:t>(b)</w:t>
      </w:r>
      <w:r>
        <w:tab/>
        <w:t>the amount of tax assessed; and</w:t>
      </w:r>
    </w:p>
    <w:p>
      <w:pPr>
        <w:pStyle w:val="Indenta"/>
      </w:pPr>
      <w:r>
        <w:tab/>
        <w:t>(c)</w:t>
      </w:r>
      <w:r>
        <w:tab/>
        <w:t>the identity of the person liable for the tax; and</w:t>
      </w:r>
    </w:p>
    <w:p>
      <w:pPr>
        <w:pStyle w:val="Indenta"/>
      </w:pPr>
      <w:r>
        <w:tab/>
        <w:t>(d)</w:t>
      </w:r>
      <w:r>
        <w:tab/>
        <w:t>the due date for paying the tax; and</w:t>
      </w:r>
    </w:p>
    <w:p>
      <w:pPr>
        <w:pStyle w:val="Indenta"/>
      </w:pPr>
      <w:r>
        <w:tab/>
        <w:t>(e)</w:t>
      </w:r>
      <w:r>
        <w:tab/>
        <w:t>any other fact stated in the notice.</w:t>
      </w:r>
    </w:p>
    <w:p>
      <w:pPr>
        <w:pStyle w:val="Heading5"/>
        <w:spacing w:before="240"/>
      </w:pPr>
      <w:bookmarkStart w:id="2016" w:name="_Toc334624687"/>
      <w:bookmarkStart w:id="2017" w:name="_Toc325710724"/>
      <w:r>
        <w:rPr>
          <w:rStyle w:val="CharSectno"/>
        </w:rPr>
        <w:t>120</w:t>
      </w:r>
      <w:r>
        <w:t>.</w:t>
      </w:r>
      <w:r>
        <w:tab/>
        <w:t>Evidentiary value of copies and reproductions of documents</w:t>
      </w:r>
      <w:bookmarkEnd w:id="2016"/>
      <w:bookmarkEnd w:id="2017"/>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spacing w:before="240"/>
      </w:pPr>
      <w:bookmarkStart w:id="2018" w:name="_Toc334624688"/>
      <w:bookmarkStart w:id="2019" w:name="_Toc325710725"/>
      <w:r>
        <w:rPr>
          <w:rStyle w:val="CharSectno"/>
        </w:rPr>
        <w:t>121</w:t>
      </w:r>
      <w:r>
        <w:t>.</w:t>
      </w:r>
      <w:r>
        <w:tab/>
        <w:t>Evidentiary certificates</w:t>
      </w:r>
      <w:bookmarkEnd w:id="2018"/>
      <w:bookmarkEnd w:id="2019"/>
    </w:p>
    <w:p>
      <w:pPr>
        <w:pStyle w:val="Subsection"/>
      </w:pPr>
      <w:r>
        <w:tab/>
        <w:t>(1)</w:t>
      </w:r>
      <w:r>
        <w:tab/>
        <w:t>The Commissioner may issue —</w:t>
      </w:r>
    </w:p>
    <w:p>
      <w:pPr>
        <w:pStyle w:val="Indenta"/>
      </w:pPr>
      <w:r>
        <w:tab/>
        <w:t>(a)</w:t>
      </w:r>
      <w:r>
        <w:tab/>
        <w:t>a certificate of the making of an assessment including details of the assessment; or</w:t>
      </w:r>
    </w:p>
    <w:p>
      <w:pPr>
        <w:pStyle w:val="Indenta"/>
      </w:pPr>
      <w:r>
        <w:tab/>
        <w:t>(b)</w:t>
      </w:r>
      <w:r>
        <w:tab/>
        <w:t>a certificate stating that an assessment was served on a taxpayer on a particular date by a specified means; or</w:t>
      </w:r>
    </w:p>
    <w:p>
      <w:pPr>
        <w:pStyle w:val="Indenta"/>
      </w:pPr>
      <w:r>
        <w:tab/>
        <w:t>(c)</w:t>
      </w:r>
      <w:r>
        <w:tab/>
        <w:t>a certificate stating that a person identified in the certificate was authorised by delegation under this Act to exercise specified functions of the Commissioner on a specified date or over a specified period; or</w:t>
      </w:r>
    </w:p>
    <w:p>
      <w:pPr>
        <w:pStyle w:val="Indenta"/>
      </w:pPr>
      <w:r>
        <w:tab/>
        <w:t>(d)</w:t>
      </w:r>
      <w:r>
        <w:tab/>
        <w:t>a certificate stating that a return had not been received at the Commissioner’s office by a specified date; or</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2020" w:name="_Toc334624689"/>
      <w:bookmarkStart w:id="2021" w:name="_Toc325710726"/>
      <w:r>
        <w:rPr>
          <w:rStyle w:val="CharSectno"/>
        </w:rPr>
        <w:t>122</w:t>
      </w:r>
      <w:r>
        <w:t>.</w:t>
      </w:r>
      <w:r>
        <w:tab/>
        <w:t>Extracts from register of delegates</w:t>
      </w:r>
      <w:bookmarkEnd w:id="2020"/>
      <w:bookmarkEnd w:id="2021"/>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2022" w:name="_Toc334624690"/>
      <w:bookmarkStart w:id="2023" w:name="_Toc325710727"/>
      <w:r>
        <w:rPr>
          <w:rStyle w:val="CharSectno"/>
        </w:rPr>
        <w:t>123</w:t>
      </w:r>
      <w:r>
        <w:t>.</w:t>
      </w:r>
      <w:r>
        <w:tab/>
        <w:t>Averments in charges</w:t>
      </w:r>
      <w:bookmarkEnd w:id="2022"/>
      <w:bookmarkEnd w:id="2023"/>
    </w:p>
    <w:p>
      <w:pPr>
        <w:pStyle w:val="Subsection"/>
      </w:pPr>
      <w:r>
        <w:rPr>
          <w:b/>
        </w:rPr>
        <w:tab/>
      </w:r>
      <w:r>
        <w:rPr>
          <w:b/>
        </w:rPr>
        <w:tab/>
      </w:r>
      <w:r>
        <w:t>In proceedings for an offence against a taxation Act —</w:t>
      </w:r>
    </w:p>
    <w:p>
      <w:pPr>
        <w:pStyle w:val="Indenta"/>
      </w:pPr>
      <w:r>
        <w:tab/>
        <w:t>(a)</w:t>
      </w:r>
      <w:r>
        <w:tab/>
        <w:t>an allegation in the charge that the accused is a party to a specified instrument or transaction is, in the absence of evidence to the contrary, evidence of the alleged fact; and</w:t>
      </w:r>
    </w:p>
    <w:p>
      <w:pPr>
        <w:pStyle w:val="Indenta"/>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2024" w:name="_Toc334624691"/>
      <w:bookmarkStart w:id="2025" w:name="_Toc325710728"/>
      <w:r>
        <w:rPr>
          <w:rStyle w:val="CharSectno"/>
        </w:rPr>
        <w:t>124</w:t>
      </w:r>
      <w:r>
        <w:t>.</w:t>
      </w:r>
      <w:r>
        <w:tab/>
        <w:t>Presumption of regularity</w:t>
      </w:r>
      <w:bookmarkEnd w:id="2024"/>
      <w:bookmarkEnd w:id="2025"/>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2026" w:name="_Toc76899971"/>
      <w:bookmarkStart w:id="2027" w:name="_Toc90444546"/>
      <w:bookmarkStart w:id="2028" w:name="_Toc90457377"/>
      <w:bookmarkStart w:id="2029" w:name="_Toc92772073"/>
      <w:bookmarkStart w:id="2030" w:name="_Toc96919690"/>
      <w:bookmarkStart w:id="2031" w:name="_Toc103073899"/>
      <w:bookmarkStart w:id="2032" w:name="_Toc113174972"/>
      <w:bookmarkStart w:id="2033" w:name="_Toc113944357"/>
      <w:bookmarkStart w:id="2034" w:name="_Toc114473352"/>
      <w:bookmarkStart w:id="2035" w:name="_Toc114537373"/>
      <w:bookmarkStart w:id="2036" w:name="_Toc114539144"/>
      <w:bookmarkStart w:id="2037" w:name="_Toc115586507"/>
      <w:bookmarkStart w:id="2038" w:name="_Toc116276128"/>
      <w:bookmarkStart w:id="2039" w:name="_Toc116375869"/>
      <w:bookmarkStart w:id="2040" w:name="_Toc118785300"/>
      <w:bookmarkStart w:id="2041" w:name="_Toc121902539"/>
      <w:bookmarkStart w:id="2042" w:name="_Toc122838781"/>
      <w:bookmarkStart w:id="2043" w:name="_Toc131476367"/>
      <w:bookmarkStart w:id="2044" w:name="_Toc155670652"/>
      <w:bookmarkStart w:id="2045" w:name="_Toc158094213"/>
      <w:bookmarkStart w:id="2046" w:name="_Toc161117501"/>
      <w:bookmarkStart w:id="2047" w:name="_Toc161569613"/>
      <w:bookmarkStart w:id="2048" w:name="_Toc161635041"/>
      <w:bookmarkStart w:id="2049" w:name="_Toc161635351"/>
      <w:bookmarkStart w:id="2050" w:name="_Toc171223992"/>
      <w:bookmarkStart w:id="2051" w:name="_Toc171230104"/>
      <w:bookmarkStart w:id="2052" w:name="_Toc173308229"/>
      <w:bookmarkStart w:id="2053" w:name="_Toc173568123"/>
      <w:bookmarkStart w:id="2054" w:name="_Toc174931422"/>
      <w:bookmarkStart w:id="2055" w:name="_Toc174960059"/>
      <w:bookmarkStart w:id="2056" w:name="_Toc175371951"/>
      <w:bookmarkStart w:id="2057" w:name="_Toc177448994"/>
      <w:bookmarkStart w:id="2058" w:name="_Toc177449199"/>
      <w:bookmarkStart w:id="2059" w:name="_Toc181007556"/>
      <w:bookmarkStart w:id="2060" w:name="_Toc196113564"/>
      <w:bookmarkStart w:id="2061" w:name="_Toc202519766"/>
      <w:bookmarkStart w:id="2062" w:name="_Toc204566698"/>
      <w:bookmarkStart w:id="2063" w:name="_Toc206293580"/>
      <w:bookmarkStart w:id="2064" w:name="_Toc206297536"/>
      <w:bookmarkStart w:id="2065" w:name="_Toc211329114"/>
      <w:bookmarkStart w:id="2066" w:name="_Toc223340320"/>
      <w:bookmarkStart w:id="2067" w:name="_Toc265589890"/>
      <w:bookmarkStart w:id="2068" w:name="_Toc265590247"/>
      <w:bookmarkStart w:id="2069" w:name="_Toc268258648"/>
      <w:bookmarkStart w:id="2070" w:name="_Toc268608578"/>
      <w:bookmarkStart w:id="2071" w:name="_Toc268608755"/>
      <w:bookmarkStart w:id="2072" w:name="_Toc272331059"/>
      <w:bookmarkStart w:id="2073" w:name="_Toc274222929"/>
      <w:bookmarkStart w:id="2074" w:name="_Toc274313996"/>
      <w:bookmarkStart w:id="2075" w:name="_Toc278181542"/>
      <w:bookmarkStart w:id="2076" w:name="_Toc278288280"/>
      <w:bookmarkStart w:id="2077" w:name="_Toc279393457"/>
      <w:bookmarkStart w:id="2078" w:name="_Toc279395458"/>
      <w:bookmarkStart w:id="2079" w:name="_Toc279395635"/>
      <w:bookmarkStart w:id="2080" w:name="_Toc279396707"/>
      <w:bookmarkStart w:id="2081" w:name="_Toc279565816"/>
      <w:bookmarkStart w:id="2082" w:name="_Toc280085536"/>
      <w:bookmarkStart w:id="2083" w:name="_Toc325638323"/>
      <w:bookmarkStart w:id="2084" w:name="_Toc325710729"/>
      <w:bookmarkStart w:id="2085" w:name="_Toc334624692"/>
      <w:r>
        <w:rPr>
          <w:rStyle w:val="CharDivNo"/>
        </w:rPr>
        <w:t>Division 4</w:t>
      </w:r>
      <w:r>
        <w:t xml:space="preserve"> — </w:t>
      </w:r>
      <w:r>
        <w:rPr>
          <w:rStyle w:val="CharDivText"/>
        </w:rPr>
        <w:t>Exemption from personal liability</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p>
    <w:p>
      <w:pPr>
        <w:pStyle w:val="Heading5"/>
      </w:pPr>
      <w:bookmarkStart w:id="2086" w:name="_Toc334624693"/>
      <w:bookmarkStart w:id="2087" w:name="_Toc325710730"/>
      <w:r>
        <w:rPr>
          <w:rStyle w:val="CharSectno"/>
        </w:rPr>
        <w:t>125</w:t>
      </w:r>
      <w:r>
        <w:t>.</w:t>
      </w:r>
      <w:r>
        <w:tab/>
        <w:t>Exemption from personal liability</w:t>
      </w:r>
      <w:bookmarkEnd w:id="2086"/>
      <w:bookmarkEnd w:id="2087"/>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2088" w:name="_Toc76899973"/>
      <w:bookmarkStart w:id="2089" w:name="_Toc90444548"/>
      <w:bookmarkStart w:id="2090" w:name="_Toc90457379"/>
      <w:bookmarkStart w:id="2091" w:name="_Toc92772075"/>
      <w:bookmarkStart w:id="2092" w:name="_Toc96919692"/>
      <w:bookmarkStart w:id="2093" w:name="_Toc103073901"/>
      <w:bookmarkStart w:id="2094" w:name="_Toc113174974"/>
      <w:bookmarkStart w:id="2095" w:name="_Toc113944359"/>
      <w:bookmarkStart w:id="2096" w:name="_Toc114473354"/>
      <w:bookmarkStart w:id="2097" w:name="_Toc114537375"/>
      <w:bookmarkStart w:id="2098" w:name="_Toc114539146"/>
      <w:bookmarkStart w:id="2099" w:name="_Toc115586509"/>
      <w:bookmarkStart w:id="2100" w:name="_Toc116276130"/>
      <w:bookmarkStart w:id="2101" w:name="_Toc116375871"/>
      <w:bookmarkStart w:id="2102" w:name="_Toc118785302"/>
      <w:bookmarkStart w:id="2103" w:name="_Toc121902541"/>
      <w:bookmarkStart w:id="2104" w:name="_Toc122838783"/>
      <w:bookmarkStart w:id="2105" w:name="_Toc131476369"/>
      <w:bookmarkStart w:id="2106" w:name="_Toc155670654"/>
      <w:bookmarkStart w:id="2107" w:name="_Toc158094215"/>
      <w:bookmarkStart w:id="2108" w:name="_Toc161117503"/>
      <w:bookmarkStart w:id="2109" w:name="_Toc161569615"/>
      <w:bookmarkStart w:id="2110" w:name="_Toc161635043"/>
      <w:bookmarkStart w:id="2111" w:name="_Toc161635353"/>
      <w:bookmarkStart w:id="2112" w:name="_Toc171223994"/>
      <w:bookmarkStart w:id="2113" w:name="_Toc171230106"/>
      <w:bookmarkStart w:id="2114" w:name="_Toc173308231"/>
      <w:bookmarkStart w:id="2115" w:name="_Toc173568125"/>
      <w:bookmarkStart w:id="2116" w:name="_Toc174931424"/>
      <w:bookmarkStart w:id="2117" w:name="_Toc174960061"/>
      <w:bookmarkStart w:id="2118" w:name="_Toc175371953"/>
      <w:bookmarkStart w:id="2119" w:name="_Toc177448996"/>
      <w:bookmarkStart w:id="2120" w:name="_Toc177449201"/>
      <w:bookmarkStart w:id="2121" w:name="_Toc181007558"/>
      <w:bookmarkStart w:id="2122" w:name="_Toc196113566"/>
      <w:bookmarkStart w:id="2123" w:name="_Toc202519768"/>
      <w:bookmarkStart w:id="2124" w:name="_Toc204566700"/>
      <w:bookmarkStart w:id="2125" w:name="_Toc206293582"/>
      <w:bookmarkStart w:id="2126" w:name="_Toc206297538"/>
      <w:bookmarkStart w:id="2127" w:name="_Toc211329116"/>
      <w:bookmarkStart w:id="2128" w:name="_Toc223340322"/>
      <w:bookmarkStart w:id="2129" w:name="_Toc265589892"/>
      <w:bookmarkStart w:id="2130" w:name="_Toc265590249"/>
      <w:bookmarkStart w:id="2131" w:name="_Toc268258650"/>
      <w:bookmarkStart w:id="2132" w:name="_Toc268608580"/>
      <w:bookmarkStart w:id="2133" w:name="_Toc268608757"/>
      <w:bookmarkStart w:id="2134" w:name="_Toc272331061"/>
      <w:bookmarkStart w:id="2135" w:name="_Toc274222931"/>
      <w:bookmarkStart w:id="2136" w:name="_Toc274313998"/>
      <w:bookmarkStart w:id="2137" w:name="_Toc278181544"/>
      <w:bookmarkStart w:id="2138" w:name="_Toc278288282"/>
      <w:bookmarkStart w:id="2139" w:name="_Toc279393459"/>
      <w:bookmarkStart w:id="2140" w:name="_Toc279395460"/>
      <w:bookmarkStart w:id="2141" w:name="_Toc279395637"/>
      <w:bookmarkStart w:id="2142" w:name="_Toc279396709"/>
      <w:bookmarkStart w:id="2143" w:name="_Toc279565818"/>
      <w:bookmarkStart w:id="2144" w:name="_Toc280085538"/>
      <w:bookmarkStart w:id="2145" w:name="_Toc325638325"/>
      <w:bookmarkStart w:id="2146" w:name="_Toc325710731"/>
      <w:bookmarkStart w:id="2147" w:name="_Toc334624694"/>
      <w:r>
        <w:rPr>
          <w:rStyle w:val="CharDivNo"/>
        </w:rPr>
        <w:t>Division 5</w:t>
      </w:r>
      <w:r>
        <w:t xml:space="preserve"> — </w:t>
      </w:r>
      <w:r>
        <w:rPr>
          <w:rStyle w:val="CharDivText"/>
        </w:rPr>
        <w:t>Regulations</w:t>
      </w:r>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r>
        <w:rPr>
          <w:rStyle w:val="CharDivText"/>
        </w:rPr>
        <w:t>, practices and forms</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p>
    <w:p>
      <w:pPr>
        <w:pStyle w:val="Footnoteheading"/>
      </w:pPr>
      <w:r>
        <w:tab/>
        <w:t>[Heading amended by No. 12 of 2008 s. 49.]</w:t>
      </w:r>
    </w:p>
    <w:p>
      <w:pPr>
        <w:pStyle w:val="Heading5"/>
      </w:pPr>
      <w:bookmarkStart w:id="2148" w:name="_Toc334624695"/>
      <w:bookmarkStart w:id="2149" w:name="_Toc325710732"/>
      <w:r>
        <w:rPr>
          <w:rStyle w:val="CharSectno"/>
        </w:rPr>
        <w:t>126</w:t>
      </w:r>
      <w:r>
        <w:t>.</w:t>
      </w:r>
      <w:r>
        <w:tab/>
        <w:t>Regulations</w:t>
      </w:r>
      <w:bookmarkEnd w:id="2148"/>
      <w:bookmarkEnd w:id="2149"/>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2150" w:name="_Toc334624696"/>
      <w:bookmarkStart w:id="2151" w:name="_Toc325710733"/>
      <w:r>
        <w:rPr>
          <w:rStyle w:val="CharSectno"/>
        </w:rPr>
        <w:t>127</w:t>
      </w:r>
      <w:r>
        <w:t>.</w:t>
      </w:r>
      <w:r>
        <w:tab/>
        <w:t>Practices</w:t>
      </w:r>
      <w:bookmarkEnd w:id="2150"/>
      <w:bookmarkEnd w:id="2151"/>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pPr>
      <w:bookmarkStart w:id="2152" w:name="_Toc202513499"/>
      <w:bookmarkStart w:id="2153" w:name="_Toc334624697"/>
      <w:bookmarkStart w:id="2154" w:name="_Toc325710734"/>
      <w:bookmarkStart w:id="2155" w:name="_Toc198365910"/>
      <w:bookmarkStart w:id="2156" w:name="_Toc198366081"/>
      <w:bookmarkStart w:id="2157" w:name="_Toc198441543"/>
      <w:bookmarkStart w:id="2158" w:name="_Toc201983823"/>
      <w:bookmarkStart w:id="2159" w:name="_Toc202432693"/>
      <w:r>
        <w:rPr>
          <w:rStyle w:val="CharSectno"/>
        </w:rPr>
        <w:t>128</w:t>
      </w:r>
      <w:r>
        <w:t>.</w:t>
      </w:r>
      <w:r>
        <w:tab/>
        <w:t>Forms</w:t>
      </w:r>
      <w:bookmarkEnd w:id="2152"/>
      <w:bookmarkEnd w:id="2153"/>
      <w:bookmarkEnd w:id="2154"/>
    </w:p>
    <w:p>
      <w:pPr>
        <w:pStyle w:val="Subsection"/>
      </w:pPr>
      <w:r>
        <w:tab/>
      </w:r>
      <w:r>
        <w:tab/>
        <w:t>A form approved for use under a taxation Act may require information provided in the form to be verified by statutory declaration.</w:t>
      </w:r>
    </w:p>
    <w:p>
      <w:pPr>
        <w:pStyle w:val="Footnotesection"/>
      </w:pPr>
      <w:r>
        <w:tab/>
        <w:t>[Section 128 inserted by No. 12 of 2008 s. 50.]</w:t>
      </w:r>
    </w:p>
    <w:p>
      <w:pPr>
        <w:pStyle w:val="Heading3"/>
      </w:pPr>
      <w:bookmarkStart w:id="2160" w:name="_Toc202519772"/>
      <w:bookmarkStart w:id="2161" w:name="_Toc204566704"/>
      <w:bookmarkStart w:id="2162" w:name="_Toc206293586"/>
      <w:bookmarkStart w:id="2163" w:name="_Toc206297542"/>
      <w:bookmarkStart w:id="2164" w:name="_Toc211329120"/>
      <w:bookmarkStart w:id="2165" w:name="_Toc223340326"/>
      <w:bookmarkStart w:id="2166" w:name="_Toc265589896"/>
      <w:bookmarkStart w:id="2167" w:name="_Toc265590253"/>
      <w:bookmarkStart w:id="2168" w:name="_Toc268258654"/>
      <w:bookmarkStart w:id="2169" w:name="_Toc268608584"/>
      <w:bookmarkStart w:id="2170" w:name="_Toc268608761"/>
      <w:bookmarkStart w:id="2171" w:name="_Toc272331065"/>
      <w:bookmarkStart w:id="2172" w:name="_Toc274222935"/>
      <w:bookmarkStart w:id="2173" w:name="_Toc274314002"/>
      <w:bookmarkStart w:id="2174" w:name="_Toc278181548"/>
      <w:bookmarkStart w:id="2175" w:name="_Toc278288286"/>
      <w:bookmarkStart w:id="2176" w:name="_Toc279393463"/>
      <w:bookmarkStart w:id="2177" w:name="_Toc279395464"/>
      <w:bookmarkStart w:id="2178" w:name="_Toc279395641"/>
      <w:bookmarkStart w:id="2179" w:name="_Toc279396713"/>
      <w:bookmarkStart w:id="2180" w:name="_Toc279565822"/>
      <w:bookmarkStart w:id="2181" w:name="_Toc280085542"/>
      <w:bookmarkStart w:id="2182" w:name="_Toc325638329"/>
      <w:bookmarkStart w:id="2183" w:name="_Toc325710735"/>
      <w:bookmarkStart w:id="2184" w:name="_Toc334624698"/>
      <w:r>
        <w:rPr>
          <w:rStyle w:val="CharDivNo"/>
        </w:rPr>
        <w:t>Division 6</w:t>
      </w:r>
      <w:r>
        <w:t> — </w:t>
      </w:r>
      <w:r>
        <w:rPr>
          <w:rStyle w:val="CharDivText"/>
        </w:rPr>
        <w:t>Early operation of certain amendments to taxation Acts</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p>
    <w:p>
      <w:pPr>
        <w:pStyle w:val="Footnoteheading"/>
      </w:pPr>
      <w:r>
        <w:tab/>
        <w:t>[Heading inserted by No. 31 of 2008 s. 28.]</w:t>
      </w:r>
    </w:p>
    <w:p>
      <w:pPr>
        <w:pStyle w:val="Heading5"/>
      </w:pPr>
      <w:bookmarkStart w:id="2185" w:name="_Toc201983824"/>
      <w:bookmarkStart w:id="2186" w:name="_Toc202432694"/>
      <w:bookmarkStart w:id="2187" w:name="_Toc334624699"/>
      <w:bookmarkStart w:id="2188" w:name="_Toc325710736"/>
      <w:r>
        <w:rPr>
          <w:rStyle w:val="CharSectno"/>
        </w:rPr>
        <w:t>129</w:t>
      </w:r>
      <w:r>
        <w:t>.</w:t>
      </w:r>
      <w:r>
        <w:tab/>
      </w:r>
      <w:bookmarkEnd w:id="2185"/>
      <w:bookmarkEnd w:id="2186"/>
      <w:r>
        <w:t>Terms used</w:t>
      </w:r>
      <w:bookmarkEnd w:id="2187"/>
      <w:bookmarkEnd w:id="2188"/>
    </w:p>
    <w:p>
      <w:pPr>
        <w:pStyle w:val="Subsection"/>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bookmarkStart w:id="2189" w:name="_Toc201983825"/>
      <w:bookmarkStart w:id="2190" w:name="_Toc202432695"/>
      <w:r>
        <w:tab/>
        <w:t>[Section 129 inserted by No. 31 of 2008 s. 28.]</w:t>
      </w:r>
    </w:p>
    <w:p>
      <w:pPr>
        <w:pStyle w:val="Heading5"/>
      </w:pPr>
      <w:bookmarkStart w:id="2191" w:name="_Toc334624700"/>
      <w:bookmarkStart w:id="2192" w:name="_Toc325710737"/>
      <w:r>
        <w:rPr>
          <w:rStyle w:val="CharSectno"/>
        </w:rPr>
        <w:t>130</w:t>
      </w:r>
      <w:r>
        <w:t>.</w:t>
      </w:r>
      <w:r>
        <w:tab/>
        <w:t>Determination of pre</w:t>
      </w:r>
      <w:r>
        <w:noBreakHyphen/>
        <w:t>enactment provisions</w:t>
      </w:r>
      <w:bookmarkEnd w:id="2189"/>
      <w:bookmarkEnd w:id="2190"/>
      <w:bookmarkEnd w:id="2191"/>
      <w:bookmarkEnd w:id="2192"/>
    </w:p>
    <w:p>
      <w:pPr>
        <w:pStyle w:val="Subsection"/>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bookmarkStart w:id="2193" w:name="_Toc201983826"/>
      <w:bookmarkStart w:id="2194" w:name="_Toc202432696"/>
      <w:r>
        <w:tab/>
        <w:t>[Section 130 inserted by No. 31 of 2008 s. 28.]</w:t>
      </w:r>
    </w:p>
    <w:p>
      <w:pPr>
        <w:pStyle w:val="Heading5"/>
      </w:pPr>
      <w:bookmarkStart w:id="2195" w:name="_Toc334624701"/>
      <w:bookmarkStart w:id="2196" w:name="_Toc325710738"/>
      <w:r>
        <w:rPr>
          <w:rStyle w:val="CharSectno"/>
        </w:rPr>
        <w:t>131</w:t>
      </w:r>
      <w:r>
        <w:t>.</w:t>
      </w:r>
      <w:r>
        <w:tab/>
        <w:t>Duration of determination notice</w:t>
      </w:r>
      <w:bookmarkEnd w:id="2193"/>
      <w:bookmarkEnd w:id="2194"/>
      <w:bookmarkEnd w:id="2195"/>
      <w:bookmarkEnd w:id="2196"/>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bookmarkStart w:id="2197" w:name="_Toc201983827"/>
      <w:bookmarkStart w:id="2198" w:name="_Toc202432697"/>
      <w:r>
        <w:tab/>
        <w:t>[Section 131 inserted by No. 31 of 2008 s. 28.]</w:t>
      </w:r>
    </w:p>
    <w:p>
      <w:pPr>
        <w:pStyle w:val="Heading5"/>
      </w:pPr>
      <w:bookmarkStart w:id="2199" w:name="_Toc334624702"/>
      <w:bookmarkStart w:id="2200" w:name="_Toc325710739"/>
      <w:r>
        <w:rPr>
          <w:rStyle w:val="CharSectno"/>
        </w:rPr>
        <w:t>132</w:t>
      </w:r>
      <w:r>
        <w:t>.</w:t>
      </w:r>
      <w:r>
        <w:tab/>
        <w:t>Amendment and replacement of determination notice</w:t>
      </w:r>
      <w:bookmarkEnd w:id="2197"/>
      <w:bookmarkEnd w:id="2198"/>
      <w:bookmarkEnd w:id="2199"/>
      <w:bookmarkEnd w:id="2200"/>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bookmarkStart w:id="2201" w:name="_Toc201983828"/>
      <w:bookmarkStart w:id="2202" w:name="_Toc202432698"/>
      <w:r>
        <w:tab/>
        <w:t>[Section 132 inserted by No. 31 of 2008 s. 28.]</w:t>
      </w:r>
    </w:p>
    <w:p>
      <w:pPr>
        <w:pStyle w:val="Heading5"/>
      </w:pPr>
      <w:bookmarkStart w:id="2203" w:name="_Toc334624703"/>
      <w:bookmarkStart w:id="2204" w:name="_Toc325710740"/>
      <w:r>
        <w:rPr>
          <w:rStyle w:val="CharSectno"/>
        </w:rPr>
        <w:t>133</w:t>
      </w:r>
      <w:r>
        <w:t>.</w:t>
      </w:r>
      <w:r>
        <w:tab/>
        <w:t>Effect of pre</w:t>
      </w:r>
      <w:r>
        <w:noBreakHyphen/>
        <w:t>enactment provisions</w:t>
      </w:r>
      <w:bookmarkEnd w:id="2201"/>
      <w:bookmarkEnd w:id="2202"/>
      <w:bookmarkEnd w:id="2203"/>
      <w:bookmarkEnd w:id="2204"/>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bookmarkStart w:id="2205" w:name="_Toc201983829"/>
      <w:bookmarkStart w:id="2206" w:name="_Toc202432699"/>
      <w:r>
        <w:tab/>
        <w:t>[Section 133 inserted by No. 31 of 2008 s. 28.]</w:t>
      </w:r>
    </w:p>
    <w:p>
      <w:pPr>
        <w:pStyle w:val="Heading5"/>
      </w:pPr>
      <w:bookmarkStart w:id="2207" w:name="_Toc334624704"/>
      <w:bookmarkStart w:id="2208" w:name="_Toc325710741"/>
      <w:r>
        <w:rPr>
          <w:rStyle w:val="CharSectno"/>
        </w:rPr>
        <w:t>134</w:t>
      </w:r>
      <w:r>
        <w:t>.</w:t>
      </w:r>
      <w:r>
        <w:tab/>
        <w:t>Review of Division</w:t>
      </w:r>
      <w:bookmarkEnd w:id="2205"/>
      <w:bookmarkEnd w:id="2206"/>
      <w:bookmarkEnd w:id="2207"/>
      <w:bookmarkEnd w:id="2208"/>
    </w:p>
    <w:p>
      <w:pPr>
        <w:pStyle w:val="Subsection"/>
      </w:pPr>
      <w:r>
        <w:tab/>
        <w:t>(1)</w:t>
      </w:r>
      <w:r>
        <w:tab/>
        <w:t>The Minister is to carry out a review of the operation and effectiveness of this Division as soon as is practicable after —</w:t>
      </w:r>
    </w:p>
    <w:p>
      <w:pPr>
        <w:pStyle w:val="Indenta"/>
      </w:pPr>
      <w:r>
        <w:tab/>
        <w:t>(a)</w:t>
      </w:r>
      <w:r>
        <w:tab/>
        <w:t xml:space="preserve">the fifth anniversary of the commencement of the </w:t>
      </w:r>
      <w:r>
        <w:rPr>
          <w:i/>
        </w:rPr>
        <w:t>Revenue Laws Amendment Act (No. 2) 2008</w:t>
      </w:r>
      <w:r>
        <w:t xml:space="preserve"> section 28;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by No. 31 of 2008 s. 28.]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2209" w:name="_Toc114473357"/>
      <w:bookmarkStart w:id="2210" w:name="_Toc114537378"/>
      <w:bookmarkStart w:id="2211" w:name="_Toc114539149"/>
      <w:bookmarkStart w:id="2212" w:name="_Toc115586512"/>
      <w:bookmarkStart w:id="2213" w:name="_Toc116276133"/>
      <w:bookmarkStart w:id="2214" w:name="_Toc116375874"/>
      <w:bookmarkStart w:id="2215" w:name="_Toc118785305"/>
      <w:bookmarkStart w:id="2216" w:name="_Toc121902544"/>
      <w:bookmarkStart w:id="2217" w:name="_Toc122838786"/>
      <w:bookmarkStart w:id="2218" w:name="_Toc131476372"/>
      <w:bookmarkStart w:id="2219" w:name="_Toc155670657"/>
      <w:bookmarkStart w:id="2220" w:name="_Toc158094218"/>
      <w:bookmarkStart w:id="2221" w:name="_Toc161117506"/>
      <w:bookmarkStart w:id="2222" w:name="_Toc161569618"/>
      <w:bookmarkStart w:id="2223" w:name="_Toc161635046"/>
      <w:bookmarkStart w:id="2224" w:name="_Toc161635356"/>
      <w:bookmarkStart w:id="2225" w:name="_Toc171223997"/>
      <w:bookmarkStart w:id="2226" w:name="_Toc171230109"/>
      <w:bookmarkStart w:id="2227" w:name="_Toc173308234"/>
      <w:bookmarkStart w:id="2228" w:name="_Toc173568128"/>
      <w:bookmarkStart w:id="2229" w:name="_Toc174931427"/>
      <w:bookmarkStart w:id="2230" w:name="_Toc174960064"/>
      <w:bookmarkStart w:id="2231" w:name="_Toc175371956"/>
      <w:bookmarkStart w:id="2232" w:name="_Toc177448999"/>
      <w:bookmarkStart w:id="2233" w:name="_Toc177449204"/>
      <w:bookmarkStart w:id="2234" w:name="_Toc181007561"/>
      <w:bookmarkStart w:id="2235" w:name="_Toc196113569"/>
      <w:bookmarkStart w:id="2236" w:name="_Toc202519779"/>
      <w:bookmarkStart w:id="2237" w:name="_Toc204566711"/>
      <w:bookmarkStart w:id="2238" w:name="_Toc206293593"/>
      <w:bookmarkStart w:id="2239" w:name="_Toc206297549"/>
      <w:bookmarkStart w:id="2240" w:name="_Toc211329127"/>
      <w:bookmarkStart w:id="2241" w:name="_Toc223340333"/>
      <w:bookmarkStart w:id="2242" w:name="_Toc265589903"/>
      <w:bookmarkStart w:id="2243" w:name="_Toc265590260"/>
      <w:bookmarkStart w:id="2244" w:name="_Toc268258661"/>
      <w:bookmarkStart w:id="2245" w:name="_Toc268608591"/>
      <w:bookmarkStart w:id="2246" w:name="_Toc268608768"/>
      <w:bookmarkStart w:id="2247" w:name="_Toc272331072"/>
      <w:bookmarkStart w:id="2248" w:name="_Toc274222942"/>
      <w:bookmarkStart w:id="2249" w:name="_Toc274314009"/>
      <w:bookmarkStart w:id="2250" w:name="_Toc278181555"/>
      <w:bookmarkStart w:id="2251" w:name="_Toc278288293"/>
      <w:bookmarkStart w:id="2252" w:name="_Toc279393470"/>
      <w:bookmarkStart w:id="2253" w:name="_Toc279395471"/>
      <w:bookmarkStart w:id="2254" w:name="_Toc279395648"/>
      <w:bookmarkStart w:id="2255" w:name="_Toc279396720"/>
      <w:bookmarkStart w:id="2256" w:name="_Toc279565829"/>
      <w:bookmarkStart w:id="2257" w:name="_Toc280085549"/>
      <w:bookmarkStart w:id="2258" w:name="_Toc325638336"/>
      <w:bookmarkStart w:id="2259" w:name="_Toc325710742"/>
      <w:bookmarkStart w:id="2260" w:name="_Toc334624705"/>
      <w:r>
        <w:rPr>
          <w:rStyle w:val="CharSchNo"/>
        </w:rPr>
        <w:t>Glossary</w:t>
      </w:r>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p>
    <w:p>
      <w:pPr>
        <w:pStyle w:val="yShoulderClause"/>
      </w:pPr>
      <w:r>
        <w:t>[s. 4]</w:t>
      </w:r>
    </w:p>
    <w:p>
      <w:pPr>
        <w:pStyle w:val="yHeading5"/>
      </w:pPr>
      <w:bookmarkStart w:id="2261" w:name="_Toc274314010"/>
      <w:bookmarkStart w:id="2262" w:name="_Toc278181556"/>
      <w:bookmarkStart w:id="2263" w:name="_Toc279396721"/>
      <w:bookmarkStart w:id="2264" w:name="_Toc279565830"/>
      <w:bookmarkStart w:id="2265" w:name="_Toc334624706"/>
      <w:bookmarkStart w:id="2266" w:name="_Toc325710743"/>
      <w:r>
        <w:rPr>
          <w:rStyle w:val="CharSClsNo"/>
        </w:rPr>
        <w:t>1</w:t>
      </w:r>
      <w:r>
        <w:t>.</w:t>
      </w:r>
      <w:r>
        <w:tab/>
        <w:t>Terms used</w:t>
      </w:r>
      <w:bookmarkEnd w:id="2261"/>
      <w:bookmarkEnd w:id="2262"/>
      <w:bookmarkEnd w:id="2263"/>
      <w:bookmarkEnd w:id="2264"/>
      <w:bookmarkEnd w:id="2265"/>
      <w:bookmarkEnd w:id="2266"/>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 a self</w:t>
      </w:r>
      <w:r>
        <w:noBreakHyphen/>
        <w:t>assessment, an official assessment, a reassessment or a compromise assessment;</w:t>
      </w:r>
    </w:p>
    <w:p>
      <w:pPr>
        <w:pStyle w:val="yDefstart"/>
      </w:pPr>
      <w:r>
        <w:tab/>
      </w:r>
      <w:r>
        <w:rPr>
          <w:rStyle w:val="CharDefText"/>
        </w:rPr>
        <w:t>assessment notice</w:t>
      </w:r>
      <w:r>
        <w:t xml:space="preserve"> means a notice under section 23;</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keepNex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 or</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in relation to a reassessment of tax payable under a taxation Act, means a self assessment (if any) made in relation to the tax, or the first official assessment made in relation to the tax if no self</w:t>
      </w:r>
      <w:r>
        <w:noBreakHyphen/>
        <w:t>assessment was made, 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249(4)(b) or 266(2)(b); </w:t>
      </w:r>
    </w:p>
    <w:p>
      <w:pPr>
        <w:pStyle w:val="yDefstart"/>
      </w:pPr>
      <w:r>
        <w:tab/>
      </w:r>
      <w:r>
        <w:rPr>
          <w:rStyle w:val="CharDefText"/>
        </w:rPr>
        <w:t>person</w:t>
      </w:r>
      <w:r>
        <w:t xml:space="preserve"> includes a group;</w:t>
      </w:r>
    </w:p>
    <w:p>
      <w:pPr>
        <w:pStyle w:val="yDefstart"/>
      </w:pPr>
      <w:r>
        <w:tab/>
      </w:r>
      <w:r>
        <w:rPr>
          <w:rStyle w:val="CharDefText"/>
        </w:rPr>
        <w:t>premises</w:t>
      </w:r>
      <w:r>
        <w:t xml:space="preserve"> means —</w:t>
      </w:r>
    </w:p>
    <w:p>
      <w:pPr>
        <w:pStyle w:val="yDefpara"/>
      </w:pPr>
      <w:r>
        <w:tab/>
        <w:t>(a)</w:t>
      </w:r>
      <w:r>
        <w:tab/>
        <w:t>land (whether built on or not); or</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 whether the reviewed assessment was an original assessment or an earlier reassessment;</w:t>
      </w:r>
    </w:p>
    <w:p>
      <w:pPr>
        <w:pStyle w:val="yDefstart"/>
      </w:pPr>
      <w:r>
        <w:tab/>
      </w:r>
      <w:r>
        <w:rPr>
          <w:rStyle w:val="CharDefText"/>
        </w:rPr>
        <w:t>primary liability</w:t>
      </w:r>
      <w:r>
        <w:t xml:space="preserve"> for tax means a liability for tax exclusive of any liability for penalty tax;</w:t>
      </w:r>
    </w:p>
    <w:p>
      <w:pPr>
        <w:pStyle w:val="yDefstart"/>
      </w:pPr>
      <w:r>
        <w:rPr>
          <w:b/>
        </w:rPr>
        <w:tab/>
      </w:r>
      <w:r>
        <w:rPr>
          <w:rStyle w:val="CharDefText"/>
        </w:rPr>
        <w:t>publish</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rStyle w:val="CharDefText"/>
        </w:rPr>
        <w:t>reassessment</w:t>
      </w:r>
      <w:r>
        <w:t xml:space="preserve"> does not include an original assessment;</w:t>
      </w:r>
    </w:p>
    <w:p>
      <w:pPr>
        <w:pStyle w:val="yDefstart"/>
      </w:pPr>
      <w:r>
        <w:tab/>
      </w:r>
      <w:r>
        <w:rPr>
          <w:rStyle w:val="CharDefText"/>
        </w:rPr>
        <w:t>recognised jurisdiction</w:t>
      </w:r>
      <w:r>
        <w:t xml:space="preserve"> means the Commonwealth or another State;</w:t>
      </w:r>
    </w:p>
    <w:p>
      <w:pPr>
        <w:pStyle w:val="yDefstart"/>
        <w:keepNex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record or anything else that is relevant to —</w:t>
      </w:r>
    </w:p>
    <w:p>
      <w:pPr>
        <w:pStyle w:val="yDefpara"/>
      </w:pPr>
      <w:r>
        <w:tab/>
        <w:t>(a)</w:t>
      </w:r>
      <w:r>
        <w:tab/>
        <w:t>ascertaining whether a tax liability exists; or</w:t>
      </w:r>
    </w:p>
    <w:p>
      <w:pPr>
        <w:pStyle w:val="yDefpara"/>
      </w:pPr>
      <w:r>
        <w:tab/>
        <w:t>(b)</w:t>
      </w:r>
      <w:r>
        <w:tab/>
        <w:t>assessing the amount of a tax liability; or</w:t>
      </w:r>
    </w:p>
    <w:p>
      <w:pPr>
        <w:pStyle w:val="yDefpara"/>
      </w:pPr>
      <w:r>
        <w:tab/>
        <w:t>(c)</w:t>
      </w:r>
      <w:r>
        <w:tab/>
        <w:t>deciding an application for a rebate or refund of tax, or an exemption from tax, or any other application under a taxation Act; or</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proceedings on an application under section 40; or</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w:t>
      </w:r>
      <w:smartTag w:uri="urn:schemas-microsoft-com:office:smarttags" w:element="State">
        <w:r>
          <w:t>Northern Territory</w:t>
        </w:r>
      </w:smartTag>
      <w:r>
        <w:t xml:space="preserve"> and the </w:t>
      </w:r>
      <w:smartTag w:uri="urn:schemas-microsoft-com:office:smarttags" w:element="place">
        <w:smartTag w:uri="urn:schemas-microsoft-com:office:smarttags" w:element="State">
          <w:r>
            <w:t>Australian Capital Territory</w:t>
          </w:r>
        </w:smartTag>
      </w:smartTag>
      <w:r>
        <w:t>;</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 Act;</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 or</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vehicle</w:t>
      </w:r>
      <w:r>
        <w:t xml:space="preserve"> includes a train, vessel or aircraft.</w:t>
      </w:r>
    </w:p>
    <w:p>
      <w:pPr>
        <w:pStyle w:val="yFootnotesection"/>
      </w:pPr>
      <w:r>
        <w:tab/>
        <w:t>[Glossary amended by No. 66 of 2003 s. 95(5) and 108(3); No. 12 of 2004 s. 12; No. 55 of 2004 s. 1183; No. 60 of 2006 s. 184; No. 12 of 2008 s. 51; No. 31 of 2008 s. 31; No. 19 of 2010 s. 51.]</w:t>
      </w:r>
    </w:p>
    <w:p/>
    <w:p>
      <w:pPr>
        <w:pStyle w:val="CentredBaseLine"/>
        <w:jc w:val="center"/>
        <w:rPr>
          <w:del w:id="2267" w:author="svcMRProcess" w:date="2018-09-09T10:34:00Z"/>
        </w:rPr>
      </w:pPr>
      <w:del w:id="2268" w:author="svcMRProcess" w:date="2018-09-09T10:34:00Z">
        <w:r>
          <w:rPr>
            <w:noProof/>
            <w:lang w:eastAsia="en-AU"/>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pStyle w:val="CentredBaseLine"/>
        <w:jc w:val="center"/>
        <w:rPr>
          <w:ins w:id="2269" w:author="svcMRProcess" w:date="2018-09-09T10:34:00Z"/>
        </w:rPr>
      </w:pPr>
      <w:ins w:id="2270" w:author="svcMRProcess" w:date="2018-09-09T10:34: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271" w:name="_Toc76899977"/>
      <w:bookmarkStart w:id="2272" w:name="_Toc90444552"/>
      <w:bookmarkStart w:id="2273" w:name="_Toc90457383"/>
      <w:bookmarkStart w:id="2274" w:name="_Toc92772079"/>
      <w:bookmarkStart w:id="2275" w:name="_Toc96919696"/>
      <w:bookmarkStart w:id="2276" w:name="_Toc103073905"/>
      <w:bookmarkStart w:id="2277" w:name="_Toc113174978"/>
      <w:bookmarkStart w:id="2278" w:name="_Toc113944363"/>
      <w:bookmarkStart w:id="2279" w:name="_Toc114473358"/>
      <w:bookmarkStart w:id="2280" w:name="_Toc114537379"/>
      <w:bookmarkStart w:id="2281" w:name="_Toc114539150"/>
      <w:bookmarkStart w:id="2282" w:name="_Toc115586513"/>
      <w:bookmarkStart w:id="2283" w:name="_Toc116276134"/>
      <w:bookmarkStart w:id="2284" w:name="_Toc116375875"/>
      <w:bookmarkStart w:id="2285" w:name="_Toc118785306"/>
      <w:bookmarkStart w:id="2286" w:name="_Toc121902545"/>
      <w:bookmarkStart w:id="2287" w:name="_Toc122838787"/>
      <w:bookmarkStart w:id="2288" w:name="_Toc131476373"/>
      <w:bookmarkStart w:id="2289" w:name="_Toc155670658"/>
      <w:bookmarkStart w:id="2290" w:name="_Toc158094219"/>
      <w:bookmarkStart w:id="2291" w:name="_Toc161117507"/>
      <w:bookmarkStart w:id="2292" w:name="_Toc161569619"/>
      <w:bookmarkStart w:id="2293" w:name="_Toc161635047"/>
      <w:bookmarkStart w:id="2294" w:name="_Toc161635357"/>
      <w:bookmarkStart w:id="2295" w:name="_Toc171223998"/>
      <w:bookmarkStart w:id="2296" w:name="_Toc171230110"/>
      <w:bookmarkStart w:id="2297" w:name="_Toc173308235"/>
      <w:bookmarkStart w:id="2298" w:name="_Toc173568129"/>
      <w:bookmarkStart w:id="2299" w:name="_Toc174931428"/>
      <w:bookmarkStart w:id="2300" w:name="_Toc174960065"/>
      <w:bookmarkStart w:id="2301" w:name="_Toc175371957"/>
      <w:bookmarkStart w:id="2302" w:name="_Toc177449000"/>
      <w:bookmarkStart w:id="2303" w:name="_Toc177449205"/>
      <w:bookmarkStart w:id="2304" w:name="_Toc181007562"/>
      <w:bookmarkStart w:id="2305" w:name="_Toc196113570"/>
      <w:bookmarkStart w:id="2306" w:name="_Toc202519780"/>
      <w:bookmarkStart w:id="2307" w:name="_Toc204566712"/>
      <w:bookmarkStart w:id="2308" w:name="_Toc206293594"/>
      <w:bookmarkStart w:id="2309" w:name="_Toc206297550"/>
      <w:bookmarkStart w:id="2310" w:name="_Toc211329128"/>
      <w:bookmarkStart w:id="2311" w:name="_Toc223340334"/>
      <w:bookmarkStart w:id="2312" w:name="_Toc265589904"/>
      <w:bookmarkStart w:id="2313" w:name="_Toc265590261"/>
      <w:bookmarkStart w:id="2314" w:name="_Toc268258663"/>
      <w:bookmarkStart w:id="2315" w:name="_Toc268608593"/>
      <w:bookmarkStart w:id="2316" w:name="_Toc268608770"/>
      <w:bookmarkStart w:id="2317" w:name="_Toc272331074"/>
      <w:bookmarkStart w:id="2318" w:name="_Toc274222944"/>
      <w:bookmarkStart w:id="2319" w:name="_Toc274314011"/>
      <w:bookmarkStart w:id="2320" w:name="_Toc278181557"/>
      <w:bookmarkStart w:id="2321" w:name="_Toc278288295"/>
      <w:bookmarkStart w:id="2322" w:name="_Toc279393472"/>
      <w:bookmarkStart w:id="2323" w:name="_Toc279395473"/>
      <w:bookmarkStart w:id="2324" w:name="_Toc279395650"/>
      <w:bookmarkStart w:id="2325" w:name="_Toc279396722"/>
      <w:bookmarkStart w:id="2326" w:name="_Toc279565831"/>
      <w:bookmarkStart w:id="2327" w:name="_Toc280085551"/>
      <w:bookmarkStart w:id="2328" w:name="_Toc325638338"/>
      <w:bookmarkStart w:id="2329" w:name="_Toc325710744"/>
      <w:bookmarkStart w:id="2330" w:name="_Toc334624707"/>
      <w:r>
        <w:t>Notes</w:t>
      </w:r>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Act 2003</w:t>
      </w:r>
      <w:r>
        <w:rPr>
          <w:snapToGrid w:val="0"/>
        </w:rPr>
        <w:t xml:space="preserve"> and includes the amendments made by the other written laws referred to in the following table </w:t>
      </w:r>
      <w:r>
        <w:rPr>
          <w:snapToGrid w:val="0"/>
          <w:vertAlign w:val="superscript"/>
        </w:rPr>
        <w:t>1a, 3, 4, 5, 6</w:t>
      </w:r>
      <w:r>
        <w:rPr>
          <w:snapToGrid w:val="0"/>
        </w:rPr>
        <w:t>.  The table also contains information about any reprint.</w:t>
      </w:r>
    </w:p>
    <w:p>
      <w:pPr>
        <w:pStyle w:val="nHeading3"/>
      </w:pPr>
      <w:bookmarkStart w:id="2331" w:name="_Toc334624708"/>
      <w:bookmarkStart w:id="2332" w:name="_Toc325710745"/>
      <w:r>
        <w:t>Compilation table</w:t>
      </w:r>
      <w:bookmarkEnd w:id="2331"/>
      <w:bookmarkEnd w:id="2332"/>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41"/>
        <w:gridCol w:w="12"/>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napToGrid w:val="0"/>
                <w:sz w:val="19"/>
              </w:rPr>
              <w:t>Taxation Administration Act 2003</w:t>
            </w:r>
          </w:p>
        </w:tc>
        <w:tc>
          <w:tcPr>
            <w:tcW w:w="1138" w:type="dxa"/>
            <w:tcBorders>
              <w:top w:val="single" w:sz="8" w:space="0" w:color="auto"/>
            </w:tcBorders>
          </w:tcPr>
          <w:p>
            <w:pPr>
              <w:pStyle w:val="nTable"/>
              <w:spacing w:after="40"/>
              <w:rPr>
                <w:sz w:val="19"/>
              </w:rPr>
            </w:pPr>
            <w:r>
              <w:rPr>
                <w:sz w:val="19"/>
              </w:rPr>
              <w:t xml:space="preserve">1 of 2003 </w:t>
            </w:r>
          </w:p>
        </w:tc>
        <w:tc>
          <w:tcPr>
            <w:tcW w:w="1135" w:type="dxa"/>
            <w:tcBorders>
              <w:top w:val="single" w:sz="8" w:space="0" w:color="auto"/>
            </w:tcBorders>
          </w:tcPr>
          <w:p>
            <w:pPr>
              <w:pStyle w:val="nTable"/>
              <w:spacing w:after="40"/>
              <w:rPr>
                <w:sz w:val="19"/>
              </w:rPr>
            </w:pPr>
            <w:r>
              <w:rPr>
                <w:sz w:val="19"/>
              </w:rPr>
              <w:t>20 Mar 2003</w:t>
            </w:r>
          </w:p>
        </w:tc>
        <w:tc>
          <w:tcPr>
            <w:tcW w:w="2553" w:type="dxa"/>
            <w:gridSpan w:val="2"/>
            <w:tcBorders>
              <w:top w:val="single" w:sz="8" w:space="0" w:color="auto"/>
            </w:tcBorders>
          </w:tcPr>
          <w:p>
            <w:pPr>
              <w:pStyle w:val="nTable"/>
              <w:spacing w:after="40"/>
              <w:rPr>
                <w:sz w:val="19"/>
              </w:rPr>
            </w:pPr>
            <w:r>
              <w:rPr>
                <w:sz w:val="19"/>
              </w:rPr>
              <w:t>s. 1 and 2: 20 Mar 2003;</w:t>
            </w:r>
            <w:r>
              <w:rPr>
                <w:sz w:val="19"/>
              </w:rPr>
              <w:br/>
              <w:t xml:space="preserve">Act other than s. 1, 2, 34(2)(c), (4) and (5), 41(2) and (4), 47(8), 48, 56(3), 57(3), 59 and 127 and the definition of </w:t>
            </w:r>
            <w:r>
              <w:rPr>
                <w:b/>
                <w:bCs/>
                <w:i/>
                <w:iCs/>
                <w:sz w:val="19"/>
              </w:rPr>
              <w:t>non</w:t>
            </w:r>
            <w:r>
              <w:rPr>
                <w:b/>
                <w:bCs/>
                <w:i/>
                <w:iCs/>
                <w:sz w:val="19"/>
              </w:rPr>
              <w:noBreakHyphen/>
              <w:t>reviewable decision</w:t>
            </w:r>
            <w:r>
              <w:rPr>
                <w:sz w:val="19"/>
              </w:rPr>
              <w:t xml:space="preserve"> in the Glossary: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r>
              <w:rPr>
                <w:spacing w:val="-2"/>
                <w:sz w:val="19"/>
              </w:rPr>
              <w:br/>
            </w:r>
            <w:r>
              <w:rPr>
                <w:sz w:val="19"/>
              </w:rPr>
              <w:t xml:space="preserve">s. 34(2)(c) and (4), 47(8), 48, 56(3), 57(3) and 59: 2 Mar 2009 (see s. 2 and </w:t>
            </w:r>
            <w:r>
              <w:rPr>
                <w:i/>
                <w:iCs/>
                <w:sz w:val="19"/>
              </w:rPr>
              <w:t xml:space="preserve">Gazette </w:t>
            </w:r>
            <w:r>
              <w:rPr>
                <w:sz w:val="19"/>
              </w:rPr>
              <w:t>24 Feb 2009 p. 385)</w:t>
            </w:r>
          </w:p>
        </w:tc>
      </w:tr>
      <w:tr>
        <w:tc>
          <w:tcPr>
            <w:tcW w:w="2273" w:type="dxa"/>
          </w:tcPr>
          <w:p>
            <w:pPr>
              <w:pStyle w:val="nTable"/>
              <w:spacing w:after="40"/>
              <w:rPr>
                <w:snapToGrid w:val="0"/>
                <w:sz w:val="19"/>
              </w:rPr>
            </w:pPr>
            <w:r>
              <w:rPr>
                <w:i/>
                <w:snapToGrid w:val="0"/>
                <w:sz w:val="19"/>
              </w:rPr>
              <w:t>Business Tax Review (Assessment) Act (No. 2) 2003</w:t>
            </w:r>
            <w:r>
              <w:rPr>
                <w:snapToGrid w:val="0"/>
                <w:sz w:val="19"/>
              </w:rPr>
              <w:t xml:space="preserve"> s. 95, 100 and 108 </w:t>
            </w:r>
            <w:r>
              <w:rPr>
                <w:snapToGrid w:val="0"/>
                <w:sz w:val="19"/>
                <w:vertAlign w:val="superscript"/>
              </w:rPr>
              <w:t>7</w:t>
            </w:r>
          </w:p>
        </w:tc>
        <w:tc>
          <w:tcPr>
            <w:tcW w:w="1138" w:type="dxa"/>
          </w:tcPr>
          <w:p>
            <w:pPr>
              <w:pStyle w:val="nTable"/>
              <w:spacing w:after="40"/>
              <w:rPr>
                <w:sz w:val="19"/>
              </w:rPr>
            </w:pPr>
            <w:r>
              <w:rPr>
                <w:sz w:val="19"/>
              </w:rPr>
              <w:t>66 of 2003</w:t>
            </w:r>
          </w:p>
        </w:tc>
        <w:tc>
          <w:tcPr>
            <w:tcW w:w="1135" w:type="dxa"/>
          </w:tcPr>
          <w:p>
            <w:pPr>
              <w:pStyle w:val="nTable"/>
              <w:spacing w:after="40"/>
              <w:rPr>
                <w:sz w:val="19"/>
              </w:rPr>
            </w:pPr>
            <w:r>
              <w:rPr>
                <w:sz w:val="19"/>
              </w:rPr>
              <w:t>5 Dec 2003</w:t>
            </w:r>
          </w:p>
        </w:tc>
        <w:tc>
          <w:tcPr>
            <w:tcW w:w="2553" w:type="dxa"/>
            <w:gridSpan w:val="2"/>
          </w:tcPr>
          <w:p>
            <w:pPr>
              <w:pStyle w:val="nTable"/>
              <w:spacing w:after="40"/>
              <w:rPr>
                <w:b/>
                <w:sz w:val="19"/>
              </w:rPr>
            </w:pPr>
            <w:r>
              <w:rPr>
                <w:sz w:val="19"/>
              </w:rPr>
              <w:t xml:space="preserve">s. 108: 1 Jul 2003 (see s. 2(5) and </w:t>
            </w:r>
            <w:r>
              <w:rPr>
                <w:i/>
                <w:sz w:val="19"/>
              </w:rPr>
              <w:t>Gazette</w:t>
            </w:r>
            <w:r>
              <w:rPr>
                <w:sz w:val="19"/>
              </w:rPr>
              <w:t xml:space="preserve"> 27 Jun 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73"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8" w:type="dxa"/>
          </w:tcPr>
          <w:p>
            <w:pPr>
              <w:pStyle w:val="nTable"/>
              <w:spacing w:after="40"/>
              <w:rPr>
                <w:sz w:val="19"/>
              </w:rPr>
            </w:pPr>
            <w:r>
              <w:rPr>
                <w:sz w:val="19"/>
              </w:rPr>
              <w:t>12 of 2004</w:t>
            </w:r>
          </w:p>
        </w:tc>
        <w:tc>
          <w:tcPr>
            <w:tcW w:w="1135" w:type="dxa"/>
          </w:tcPr>
          <w:p>
            <w:pPr>
              <w:pStyle w:val="nTable"/>
              <w:spacing w:after="40"/>
              <w:rPr>
                <w:sz w:val="19"/>
              </w:rPr>
            </w:pPr>
            <w:r>
              <w:rPr>
                <w:sz w:val="19"/>
              </w:rPr>
              <w:t>29 Jun 2004</w:t>
            </w:r>
          </w:p>
        </w:tc>
        <w:tc>
          <w:tcPr>
            <w:tcW w:w="2553" w:type="dxa"/>
            <w:gridSpan w:val="2"/>
          </w:tcPr>
          <w:p>
            <w:pPr>
              <w:pStyle w:val="nTable"/>
              <w:spacing w:after="40"/>
              <w:rPr>
                <w:sz w:val="19"/>
              </w:rPr>
            </w:pPr>
            <w:r>
              <w:rPr>
                <w:sz w:val="19"/>
              </w:rPr>
              <w:t>29 Jun 2004 (see s. 2(1))</w:t>
            </w:r>
          </w:p>
        </w:tc>
      </w:tr>
      <w:tr>
        <w:tc>
          <w:tcPr>
            <w:tcW w:w="2273" w:type="dxa"/>
          </w:tcPr>
          <w:p>
            <w:pPr>
              <w:pStyle w:val="nTable"/>
              <w:spacing w:after="40"/>
              <w:rPr>
                <w:i/>
                <w:sz w:val="19"/>
              </w:rPr>
            </w:pPr>
            <w:r>
              <w:rPr>
                <w:i/>
                <w:sz w:val="19"/>
              </w:rPr>
              <w:t>State Administrative Tribunal (Conferral of Jurisdiction) Amendment and Repeal Act 2004</w:t>
            </w:r>
            <w:r>
              <w:rPr>
                <w:sz w:val="19"/>
              </w:rPr>
              <w:t xml:space="preserve"> Pt. 2 Div. 124</w:t>
            </w:r>
            <w:r>
              <w:rPr>
                <w:sz w:val="19"/>
                <w:vertAlign w:val="superscript"/>
              </w:rPr>
              <w:t> 8</w:t>
            </w:r>
          </w:p>
        </w:tc>
        <w:tc>
          <w:tcPr>
            <w:tcW w:w="1138"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3"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73" w:type="dxa"/>
          </w:tcPr>
          <w:p>
            <w:pPr>
              <w:pStyle w:val="nTable"/>
              <w:spacing w:after="40"/>
              <w:rPr>
                <w:i/>
                <w:sz w:val="19"/>
              </w:rPr>
            </w:pPr>
            <w:r>
              <w:rPr>
                <w:i/>
                <w:sz w:val="19"/>
              </w:rPr>
              <w:t xml:space="preserve">Revenue Laws Amendment (Tax Relief) Act 2004 </w:t>
            </w:r>
            <w:r>
              <w:rPr>
                <w:sz w:val="19"/>
              </w:rPr>
              <w:t>Pt. 3 </w:t>
            </w:r>
            <w:r>
              <w:rPr>
                <w:sz w:val="19"/>
                <w:vertAlign w:val="superscript"/>
              </w:rPr>
              <w:t>9</w:t>
            </w:r>
          </w:p>
        </w:tc>
        <w:tc>
          <w:tcPr>
            <w:tcW w:w="1138" w:type="dxa"/>
          </w:tcPr>
          <w:p>
            <w:pPr>
              <w:pStyle w:val="nTable"/>
              <w:spacing w:after="40"/>
              <w:rPr>
                <w:sz w:val="19"/>
              </w:rPr>
            </w:pPr>
            <w:r>
              <w:rPr>
                <w:sz w:val="19"/>
              </w:rPr>
              <w:t>82 of 2004</w:t>
            </w:r>
          </w:p>
        </w:tc>
        <w:tc>
          <w:tcPr>
            <w:tcW w:w="1135" w:type="dxa"/>
          </w:tcPr>
          <w:p>
            <w:pPr>
              <w:pStyle w:val="nTable"/>
              <w:spacing w:after="40"/>
              <w:rPr>
                <w:sz w:val="19"/>
              </w:rPr>
            </w:pPr>
            <w:r>
              <w:rPr>
                <w:sz w:val="19"/>
              </w:rPr>
              <w:t>8 Dec 2004</w:t>
            </w:r>
          </w:p>
        </w:tc>
        <w:tc>
          <w:tcPr>
            <w:tcW w:w="2553" w:type="dxa"/>
            <w:gridSpan w:val="2"/>
          </w:tcPr>
          <w:p>
            <w:pPr>
              <w:pStyle w:val="nTable"/>
              <w:spacing w:after="40"/>
              <w:rPr>
                <w:sz w:val="19"/>
              </w:rPr>
            </w:pPr>
            <w:r>
              <w:rPr>
                <w:sz w:val="19"/>
              </w:rPr>
              <w:t>8 Dec 2004 (see s. 2(1))</w:t>
            </w:r>
          </w:p>
        </w:tc>
      </w:tr>
      <w:tr>
        <w:trPr>
          <w:cantSplit/>
        </w:trPr>
        <w:tc>
          <w:tcPr>
            <w:tcW w:w="2273"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8"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53"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3" w:type="dxa"/>
          </w:tcPr>
          <w:p>
            <w:pPr>
              <w:pStyle w:val="nTable"/>
              <w:spacing w:after="40"/>
              <w:rPr>
                <w:snapToGrid w:val="0"/>
                <w:sz w:val="19"/>
                <w:lang w:val="en-US"/>
              </w:rPr>
            </w:pPr>
            <w:r>
              <w:rPr>
                <w:i/>
                <w:snapToGrid w:val="0"/>
                <w:sz w:val="19"/>
                <w:lang w:val="en-US"/>
              </w:rPr>
              <w:t>Revenue Laws Amendment Act (No. 2) 2005</w:t>
            </w:r>
            <w:r>
              <w:rPr>
                <w:snapToGrid w:val="0"/>
                <w:sz w:val="19"/>
                <w:lang w:val="en-US"/>
              </w:rPr>
              <w:t xml:space="preserve"> Pt. 4</w:t>
            </w:r>
          </w:p>
        </w:tc>
        <w:tc>
          <w:tcPr>
            <w:tcW w:w="1138" w:type="dxa"/>
          </w:tcPr>
          <w:p>
            <w:pPr>
              <w:pStyle w:val="nTable"/>
              <w:keepNext/>
              <w:keepLines/>
              <w:spacing w:after="40"/>
              <w:rPr>
                <w:snapToGrid w:val="0"/>
                <w:sz w:val="19"/>
                <w:lang w:val="en-US"/>
              </w:rPr>
            </w:pPr>
            <w:r>
              <w:rPr>
                <w:snapToGrid w:val="0"/>
                <w:sz w:val="19"/>
                <w:lang w:val="en-US"/>
              </w:rPr>
              <w:t>12 of 2005</w:t>
            </w:r>
          </w:p>
        </w:tc>
        <w:tc>
          <w:tcPr>
            <w:tcW w:w="1135" w:type="dxa"/>
          </w:tcPr>
          <w:p>
            <w:pPr>
              <w:pStyle w:val="nTable"/>
              <w:keepNext/>
              <w:keepLines/>
              <w:spacing w:after="40"/>
              <w:rPr>
                <w:sz w:val="19"/>
              </w:rPr>
            </w:pPr>
            <w:r>
              <w:rPr>
                <w:sz w:val="19"/>
              </w:rPr>
              <w:t>30 Aug 2005</w:t>
            </w:r>
          </w:p>
        </w:tc>
        <w:tc>
          <w:tcPr>
            <w:tcW w:w="2553" w:type="dxa"/>
            <w:gridSpan w:val="2"/>
          </w:tcPr>
          <w:p>
            <w:pPr>
              <w:pStyle w:val="nTable"/>
              <w:keepNext/>
              <w:keepLines/>
              <w:spacing w:after="40"/>
              <w:rPr>
                <w:snapToGrid w:val="0"/>
                <w:sz w:val="19"/>
                <w:lang w:val="en-US"/>
              </w:rPr>
            </w:pPr>
            <w:r>
              <w:rPr>
                <w:snapToGrid w:val="0"/>
                <w:sz w:val="19"/>
                <w:lang w:val="en-US"/>
              </w:rPr>
              <w:t>30 Aug 2005 (see s. 2(1))</w:t>
            </w:r>
          </w:p>
        </w:tc>
      </w:tr>
      <w:tr>
        <w:trPr>
          <w:gridAfter w:val="1"/>
          <w:wAfter w:w="12" w:type="dxa"/>
          <w:cantSplit/>
        </w:trPr>
        <w:tc>
          <w:tcPr>
            <w:tcW w:w="7087" w:type="dxa"/>
            <w:gridSpan w:val="4"/>
          </w:tcPr>
          <w:p>
            <w:pPr>
              <w:pStyle w:val="nTable"/>
              <w:spacing w:after="40"/>
              <w:rPr>
                <w:snapToGrid w:val="0"/>
                <w:sz w:val="19"/>
                <w:lang w:val="en-US"/>
              </w:rPr>
            </w:pPr>
            <w:r>
              <w:rPr>
                <w:b/>
                <w:snapToGrid w:val="0"/>
                <w:sz w:val="19"/>
                <w:lang w:val="en-US"/>
              </w:rPr>
              <w:t xml:space="preserve">Reprint 1: The </w:t>
            </w:r>
            <w:r>
              <w:rPr>
                <w:b/>
                <w:i/>
                <w:snapToGrid w:val="0"/>
                <w:sz w:val="19"/>
              </w:rPr>
              <w:t xml:space="preserve">Taxation Administration Act 2003 </w:t>
            </w:r>
            <w:r>
              <w:rPr>
                <w:b/>
                <w:snapToGrid w:val="0"/>
                <w:sz w:val="19"/>
              </w:rPr>
              <w:t xml:space="preserve">as at 14 Oct 2005 </w:t>
            </w:r>
            <w:r>
              <w:rPr>
                <w:snapToGrid w:val="0"/>
                <w:sz w:val="19"/>
              </w:rPr>
              <w:t>(includes amendments listed above)</w:t>
            </w:r>
          </w:p>
        </w:tc>
      </w:tr>
      <w:tr>
        <w:tc>
          <w:tcPr>
            <w:tcW w:w="2273" w:type="dxa"/>
          </w:tcPr>
          <w:p>
            <w:pPr>
              <w:pStyle w:val="nTable"/>
              <w:spacing w:after="40"/>
              <w:rPr>
                <w:sz w:val="19"/>
              </w:rPr>
            </w:pPr>
            <w:r>
              <w:rPr>
                <w:i/>
                <w:snapToGrid w:val="0"/>
                <w:sz w:val="19"/>
                <w:lang w:val="en-US"/>
              </w:rPr>
              <w:t>Planning and Development (Consequential and Transitional Provisions) Act 2005</w:t>
            </w:r>
            <w:r>
              <w:rPr>
                <w:sz w:val="19"/>
              </w:rPr>
              <w:t xml:space="preserve"> s. 15</w:t>
            </w:r>
          </w:p>
        </w:tc>
        <w:tc>
          <w:tcPr>
            <w:tcW w:w="1138" w:type="dxa"/>
          </w:tcPr>
          <w:p>
            <w:pPr>
              <w:pStyle w:val="nTable"/>
              <w:spacing w:after="40"/>
              <w:rPr>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3"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c>
          <w:tcPr>
            <w:tcW w:w="2273" w:type="dxa"/>
          </w:tcPr>
          <w:p>
            <w:pPr>
              <w:pStyle w:val="nTable"/>
              <w:spacing w:after="40"/>
              <w:rPr>
                <w:i/>
                <w:snapToGrid w:val="0"/>
                <w:sz w:val="19"/>
                <w:lang w:val="en-US"/>
              </w:rPr>
            </w:pPr>
            <w:r>
              <w:rPr>
                <w:i/>
                <w:snapToGrid w:val="0"/>
                <w:sz w:val="19"/>
                <w:lang w:val="en-US"/>
              </w:rPr>
              <w:t>Land Information Authority Act 2006</w:t>
            </w:r>
            <w:r>
              <w:rPr>
                <w:snapToGrid w:val="0"/>
                <w:sz w:val="19"/>
                <w:lang w:val="en-US"/>
              </w:rPr>
              <w:t xml:space="preserve"> s. 184</w:t>
            </w:r>
            <w:r>
              <w:rPr>
                <w:snapToGrid w:val="0"/>
                <w:sz w:val="19"/>
                <w:vertAlign w:val="superscript"/>
                <w:lang w:val="en-US"/>
              </w:rPr>
              <w:t xml:space="preserve"> </w:t>
            </w:r>
          </w:p>
        </w:tc>
        <w:tc>
          <w:tcPr>
            <w:tcW w:w="1138" w:type="dxa"/>
          </w:tcPr>
          <w:p>
            <w:pPr>
              <w:pStyle w:val="nTable"/>
              <w:spacing w:after="40"/>
              <w:rPr>
                <w:snapToGrid w:val="0"/>
                <w:sz w:val="19"/>
                <w:lang w:val="en-US"/>
              </w:rPr>
            </w:pPr>
            <w:r>
              <w:rPr>
                <w:snapToGrid w:val="0"/>
                <w:sz w:val="19"/>
                <w:lang w:val="en-US"/>
              </w:rPr>
              <w:t>60 of 2006</w:t>
            </w:r>
          </w:p>
        </w:tc>
        <w:tc>
          <w:tcPr>
            <w:tcW w:w="1135" w:type="dxa"/>
          </w:tcPr>
          <w:p>
            <w:pPr>
              <w:pStyle w:val="nTable"/>
              <w:spacing w:after="40"/>
              <w:rPr>
                <w:sz w:val="19"/>
              </w:rPr>
            </w:pPr>
            <w:r>
              <w:rPr>
                <w:snapToGrid w:val="0"/>
                <w:sz w:val="19"/>
                <w:lang w:val="en-US"/>
              </w:rPr>
              <w:t>16 Nov 2006</w:t>
            </w:r>
          </w:p>
        </w:tc>
        <w:tc>
          <w:tcPr>
            <w:tcW w:w="2553"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c>
          <w:tcPr>
            <w:tcW w:w="2273" w:type="dxa"/>
          </w:tcPr>
          <w:p>
            <w:pPr>
              <w:pStyle w:val="nTable"/>
              <w:spacing w:after="40"/>
              <w:rPr>
                <w:i/>
                <w:snapToGrid w:val="0"/>
                <w:sz w:val="19"/>
                <w:lang w:val="en-US"/>
              </w:rPr>
            </w:pPr>
            <w:r>
              <w:rPr>
                <w:i/>
                <w:snapToGrid w:val="0"/>
                <w:sz w:val="19"/>
                <w:lang w:val="en-US"/>
              </w:rPr>
              <w:t>Financial Legislation Amendment and Repeal Act 2006</w:t>
            </w:r>
            <w:r>
              <w:rPr>
                <w:snapToGrid w:val="0"/>
                <w:sz w:val="19"/>
                <w:lang w:val="en-US"/>
              </w:rPr>
              <w:t xml:space="preserve"> Sch. 1 cl. 166</w:t>
            </w:r>
          </w:p>
        </w:tc>
        <w:tc>
          <w:tcPr>
            <w:tcW w:w="1138" w:type="dxa"/>
          </w:tcPr>
          <w:p>
            <w:pPr>
              <w:pStyle w:val="nTable"/>
              <w:spacing w:after="40"/>
              <w:rPr>
                <w:snapToGrid w:val="0"/>
                <w:sz w:val="19"/>
                <w:lang w:val="en-US"/>
              </w:rPr>
            </w:pPr>
            <w:r>
              <w:rPr>
                <w:snapToGrid w:val="0"/>
                <w:sz w:val="19"/>
                <w:lang w:val="en-US"/>
              </w:rPr>
              <w:t>77 of 2006</w:t>
            </w:r>
          </w:p>
        </w:tc>
        <w:tc>
          <w:tcPr>
            <w:tcW w:w="1135" w:type="dxa"/>
          </w:tcPr>
          <w:p>
            <w:pPr>
              <w:pStyle w:val="nTable"/>
              <w:spacing w:after="40"/>
              <w:rPr>
                <w:snapToGrid w:val="0"/>
                <w:sz w:val="19"/>
                <w:lang w:val="en-US"/>
              </w:rPr>
            </w:pPr>
            <w:r>
              <w:rPr>
                <w:snapToGrid w:val="0"/>
                <w:sz w:val="19"/>
                <w:lang w:val="en-US"/>
              </w:rPr>
              <w:t>21 Dec 2006</w:t>
            </w:r>
          </w:p>
        </w:tc>
        <w:tc>
          <w:tcPr>
            <w:tcW w:w="2553" w:type="dxa"/>
            <w:gridSpan w:val="2"/>
          </w:tcPr>
          <w:p>
            <w:pPr>
              <w:pStyle w:val="nTable"/>
              <w:spacing w:after="40"/>
              <w:rPr>
                <w:sz w:val="19"/>
              </w:rPr>
            </w:pPr>
            <w:r>
              <w:rPr>
                <w:sz w:val="19"/>
              </w:rPr>
              <w:t xml:space="preserve">1 Feb 2007 (see s. 2(1) and </w:t>
            </w:r>
            <w:r>
              <w:rPr>
                <w:i/>
                <w:sz w:val="19"/>
              </w:rPr>
              <w:t>Gazette</w:t>
            </w:r>
            <w:r>
              <w:rPr>
                <w:sz w:val="19"/>
              </w:rPr>
              <w:t xml:space="preserve"> 19 Jan 2007 p. 137)</w:t>
            </w:r>
          </w:p>
        </w:tc>
      </w:tr>
      <w:tr>
        <w:tc>
          <w:tcPr>
            <w:tcW w:w="2273" w:type="dxa"/>
          </w:tcPr>
          <w:p>
            <w:pPr>
              <w:pStyle w:val="nTable"/>
              <w:spacing w:after="40"/>
              <w:rPr>
                <w:iCs/>
                <w:snapToGrid w:val="0"/>
                <w:sz w:val="19"/>
                <w:lang w:val="en-US"/>
              </w:rPr>
            </w:pPr>
            <w:r>
              <w:rPr>
                <w:i/>
                <w:snapToGrid w:val="0"/>
                <w:sz w:val="19"/>
                <w:lang w:val="en-US"/>
              </w:rPr>
              <w:t>Revenue Laws Amendment (Assessment) Act 2007</w:t>
            </w:r>
            <w:r>
              <w:rPr>
                <w:iCs/>
                <w:snapToGrid w:val="0"/>
                <w:sz w:val="19"/>
                <w:lang w:val="en-US"/>
              </w:rPr>
              <w:t xml:space="preserve"> Pt. 3</w:t>
            </w:r>
          </w:p>
        </w:tc>
        <w:tc>
          <w:tcPr>
            <w:tcW w:w="1138" w:type="dxa"/>
          </w:tcPr>
          <w:p>
            <w:pPr>
              <w:pStyle w:val="nTable"/>
              <w:spacing w:after="40"/>
              <w:rPr>
                <w:snapToGrid w:val="0"/>
                <w:sz w:val="19"/>
                <w:lang w:val="en-US"/>
              </w:rPr>
            </w:pPr>
            <w:r>
              <w:rPr>
                <w:snapToGrid w:val="0"/>
                <w:sz w:val="19"/>
                <w:lang w:val="en-US"/>
              </w:rPr>
              <w:t xml:space="preserve">13 of 2007 </w:t>
            </w:r>
          </w:p>
        </w:tc>
        <w:tc>
          <w:tcPr>
            <w:tcW w:w="1135" w:type="dxa"/>
          </w:tcPr>
          <w:p>
            <w:pPr>
              <w:pStyle w:val="nTable"/>
              <w:spacing w:after="40"/>
              <w:rPr>
                <w:snapToGrid w:val="0"/>
                <w:sz w:val="19"/>
                <w:lang w:val="en-US"/>
              </w:rPr>
            </w:pPr>
            <w:r>
              <w:rPr>
                <w:snapToGrid w:val="0"/>
                <w:sz w:val="19"/>
                <w:lang w:val="en-US"/>
              </w:rPr>
              <w:t>29 Jun 2007</w:t>
            </w:r>
          </w:p>
        </w:tc>
        <w:tc>
          <w:tcPr>
            <w:tcW w:w="2553" w:type="dxa"/>
            <w:gridSpan w:val="2"/>
          </w:tcPr>
          <w:p>
            <w:pPr>
              <w:pStyle w:val="nTable"/>
              <w:spacing w:after="40"/>
              <w:rPr>
                <w:sz w:val="19"/>
              </w:rPr>
            </w:pPr>
            <w:r>
              <w:rPr>
                <w:sz w:val="19"/>
              </w:rPr>
              <w:t>30 Jun 2007 (see s. 2(b))</w:t>
            </w:r>
          </w:p>
        </w:tc>
      </w:tr>
      <w:tr>
        <w:trPr>
          <w:gridAfter w:val="1"/>
          <w:wAfter w:w="12" w:type="dxa"/>
          <w:cantSplit/>
        </w:trPr>
        <w:tc>
          <w:tcPr>
            <w:tcW w:w="7087" w:type="dxa"/>
            <w:gridSpan w:val="4"/>
          </w:tcPr>
          <w:p>
            <w:pPr>
              <w:pStyle w:val="nTable"/>
              <w:spacing w:after="40"/>
              <w:rPr>
                <w:sz w:val="19"/>
              </w:rPr>
            </w:pPr>
            <w:r>
              <w:rPr>
                <w:b/>
                <w:bCs/>
                <w:sz w:val="19"/>
              </w:rPr>
              <w:t xml:space="preserve">Reprint 2:  The </w:t>
            </w:r>
            <w:r>
              <w:rPr>
                <w:b/>
                <w:bCs/>
                <w:i/>
                <w:snapToGrid w:val="0"/>
                <w:sz w:val="19"/>
              </w:rPr>
              <w:t xml:space="preserve">Taxation Administration Act 2003 </w:t>
            </w:r>
            <w:r>
              <w:rPr>
                <w:b/>
                <w:bCs/>
                <w:sz w:val="19"/>
              </w:rPr>
              <w:t>as at 7 Sep 2007</w:t>
            </w:r>
            <w:r>
              <w:rPr>
                <w:sz w:val="19"/>
              </w:rPr>
              <w:t xml:space="preserve"> (includes amendments listed above)</w:t>
            </w:r>
          </w:p>
        </w:tc>
      </w:tr>
      <w:tr>
        <w:tc>
          <w:tcPr>
            <w:tcW w:w="2273" w:type="dxa"/>
          </w:tcPr>
          <w:p>
            <w:pPr>
              <w:pStyle w:val="nTable"/>
              <w:spacing w:after="40"/>
              <w:rPr>
                <w:i/>
                <w:snapToGrid w:val="0"/>
                <w:sz w:val="19"/>
                <w:lang w:val="en-US"/>
              </w:rPr>
            </w:pPr>
            <w:r>
              <w:rPr>
                <w:i/>
                <w:sz w:val="19"/>
              </w:rPr>
              <w:t>Duties Legislation Amendment Act 2008</w:t>
            </w:r>
            <w:r>
              <w:rPr>
                <w:iCs/>
                <w:sz w:val="19"/>
              </w:rPr>
              <w:t xml:space="preserve"> Pt. 2 Div. 3 </w:t>
            </w:r>
            <w:r>
              <w:rPr>
                <w:iCs/>
                <w:sz w:val="19"/>
                <w:vertAlign w:val="superscript"/>
              </w:rPr>
              <w:t>10</w:t>
            </w:r>
          </w:p>
        </w:tc>
        <w:tc>
          <w:tcPr>
            <w:tcW w:w="1138" w:type="dxa"/>
          </w:tcPr>
          <w:p>
            <w:pPr>
              <w:pStyle w:val="nTable"/>
              <w:spacing w:after="40"/>
              <w:rPr>
                <w:snapToGrid w:val="0"/>
                <w:sz w:val="19"/>
                <w:lang w:val="en-US"/>
              </w:rPr>
            </w:pPr>
            <w:r>
              <w:rPr>
                <w:sz w:val="19"/>
              </w:rPr>
              <w:t>12 of 2008</w:t>
            </w:r>
          </w:p>
        </w:tc>
        <w:tc>
          <w:tcPr>
            <w:tcW w:w="1135" w:type="dxa"/>
          </w:tcPr>
          <w:p>
            <w:pPr>
              <w:pStyle w:val="nTable"/>
              <w:spacing w:after="40"/>
              <w:rPr>
                <w:snapToGrid w:val="0"/>
                <w:sz w:val="19"/>
                <w:lang w:val="en-US"/>
              </w:rPr>
            </w:pPr>
            <w:r>
              <w:rPr>
                <w:sz w:val="19"/>
              </w:rPr>
              <w:t>14 Apr 2008</w:t>
            </w:r>
          </w:p>
        </w:tc>
        <w:tc>
          <w:tcPr>
            <w:tcW w:w="2553" w:type="dxa"/>
            <w:gridSpan w:val="2"/>
          </w:tcPr>
          <w:p>
            <w:pPr>
              <w:pStyle w:val="nTable"/>
              <w:spacing w:after="40"/>
              <w:rPr>
                <w:snapToGrid w:val="0"/>
                <w:sz w:val="19"/>
                <w:lang w:val="en-US"/>
              </w:rPr>
            </w:pPr>
            <w:r>
              <w:rPr>
                <w:sz w:val="19"/>
              </w:rPr>
              <w:t>1 Jul 2008 (see s. 2(d))</w:t>
            </w:r>
          </w:p>
        </w:tc>
      </w:tr>
      <w:tr>
        <w:tc>
          <w:tcPr>
            <w:tcW w:w="2273" w:type="dxa"/>
          </w:tcPr>
          <w:p>
            <w:pPr>
              <w:pStyle w:val="nTable"/>
              <w:spacing w:after="40"/>
              <w:rPr>
                <w:iCs/>
                <w:snapToGrid w:val="0"/>
                <w:sz w:val="19"/>
                <w:lang w:val="en-US"/>
              </w:rPr>
            </w:pPr>
            <w:r>
              <w:rPr>
                <w:i/>
                <w:snapToGrid w:val="0"/>
                <w:sz w:val="19"/>
                <w:lang w:val="en-US"/>
              </w:rPr>
              <w:t>Revenue Laws Amendment Act (No. 2) 2008</w:t>
            </w:r>
            <w:r>
              <w:rPr>
                <w:iCs/>
                <w:snapToGrid w:val="0"/>
                <w:sz w:val="19"/>
                <w:lang w:val="en-US"/>
              </w:rPr>
              <w:t xml:space="preserve"> Pt. 2 Div. 1 and 3 and Pt. 3</w:t>
            </w:r>
          </w:p>
        </w:tc>
        <w:tc>
          <w:tcPr>
            <w:tcW w:w="1138" w:type="dxa"/>
          </w:tcPr>
          <w:p>
            <w:pPr>
              <w:pStyle w:val="nTable"/>
              <w:spacing w:after="40"/>
              <w:rPr>
                <w:snapToGrid w:val="0"/>
                <w:sz w:val="19"/>
                <w:lang w:val="en-US"/>
              </w:rPr>
            </w:pPr>
            <w:r>
              <w:rPr>
                <w:snapToGrid w:val="0"/>
                <w:sz w:val="19"/>
                <w:lang w:val="en-US"/>
              </w:rPr>
              <w:t>31 of 2008</w:t>
            </w:r>
          </w:p>
        </w:tc>
        <w:tc>
          <w:tcPr>
            <w:tcW w:w="1135" w:type="dxa"/>
          </w:tcPr>
          <w:p>
            <w:pPr>
              <w:pStyle w:val="nTable"/>
              <w:spacing w:after="40"/>
              <w:rPr>
                <w:snapToGrid w:val="0"/>
                <w:sz w:val="19"/>
                <w:lang w:val="en-US"/>
              </w:rPr>
            </w:pPr>
            <w:r>
              <w:rPr>
                <w:snapToGrid w:val="0"/>
                <w:sz w:val="19"/>
                <w:lang w:val="en-US"/>
              </w:rPr>
              <w:t>27 Jun 2008</w:t>
            </w:r>
          </w:p>
        </w:tc>
        <w:tc>
          <w:tcPr>
            <w:tcW w:w="2553" w:type="dxa"/>
            <w:gridSpan w:val="2"/>
          </w:tcPr>
          <w:p>
            <w:pPr>
              <w:pStyle w:val="nTable"/>
              <w:spacing w:after="40"/>
              <w:ind w:right="-76"/>
              <w:rPr>
                <w:sz w:val="19"/>
              </w:rPr>
            </w:pPr>
            <w:r>
              <w:rPr>
                <w:sz w:val="19"/>
              </w:rPr>
              <w:t>Pt. 2 Div. 1 and Pt. 3 Div. 1 and 2: 28 Jun 2008 (see s. 2(b));</w:t>
            </w:r>
            <w:r>
              <w:rPr>
                <w:sz w:val="19"/>
              </w:rPr>
              <w:br/>
              <w:t>Pt. 2 Div. 3: 1 Jul 2008 (see s. 2(c)(ii));</w:t>
            </w:r>
            <w:r>
              <w:rPr>
                <w:sz w:val="19"/>
              </w:rPr>
              <w:br/>
              <w:t xml:space="preserve">Pt. 3 Div. 3: 11 Oct 2008 (see s. 2(d) and </w:t>
            </w:r>
            <w:r>
              <w:rPr>
                <w:i/>
                <w:iCs/>
                <w:sz w:val="19"/>
              </w:rPr>
              <w:t>Gazette</w:t>
            </w:r>
            <w:r>
              <w:rPr>
                <w:sz w:val="19"/>
              </w:rPr>
              <w:t xml:space="preserve"> 10 Oct 2008 p. 4539)</w:t>
            </w:r>
          </w:p>
        </w:tc>
      </w:tr>
      <w:tr>
        <w:trPr>
          <w:gridAfter w:val="1"/>
          <w:wAfter w:w="12" w:type="dxa"/>
          <w:cantSplit/>
        </w:trPr>
        <w:tc>
          <w:tcPr>
            <w:tcW w:w="7087" w:type="dxa"/>
            <w:gridSpan w:val="4"/>
          </w:tcPr>
          <w:p>
            <w:pPr>
              <w:pStyle w:val="nTable"/>
              <w:spacing w:after="40"/>
              <w:rPr>
                <w:sz w:val="19"/>
              </w:rPr>
            </w:pPr>
            <w:r>
              <w:rPr>
                <w:b/>
                <w:bCs/>
                <w:sz w:val="19"/>
              </w:rPr>
              <w:t xml:space="preserve">Reprint 3:  The </w:t>
            </w:r>
            <w:r>
              <w:rPr>
                <w:b/>
                <w:bCs/>
                <w:i/>
                <w:snapToGrid w:val="0"/>
                <w:sz w:val="19"/>
              </w:rPr>
              <w:t xml:space="preserve">Taxation Administration Act 2003 </w:t>
            </w:r>
            <w:r>
              <w:rPr>
                <w:b/>
                <w:bCs/>
                <w:sz w:val="19"/>
              </w:rPr>
              <w:t>as at 22 Aug 2008</w:t>
            </w:r>
            <w:r>
              <w:rPr>
                <w:sz w:val="19"/>
              </w:rPr>
              <w:t xml:space="preserve"> (includes amendments listed above, except those in the </w:t>
            </w:r>
            <w:r>
              <w:rPr>
                <w:i/>
                <w:iCs/>
                <w:sz w:val="19"/>
              </w:rPr>
              <w:t>Revenue Laws Amendment Act (No. 2) 2008</w:t>
            </w:r>
            <w:r>
              <w:rPr>
                <w:sz w:val="19"/>
              </w:rPr>
              <w:t xml:space="preserve"> Pt. 3 Div. 3)</w:t>
            </w:r>
          </w:p>
        </w:tc>
      </w:tr>
      <w:tr>
        <w:tc>
          <w:tcPr>
            <w:tcW w:w="2273" w:type="dxa"/>
          </w:tcPr>
          <w:p>
            <w:pPr>
              <w:pStyle w:val="nTable"/>
              <w:spacing w:after="40"/>
              <w:rPr>
                <w:iCs/>
                <w:snapToGrid w:val="0"/>
                <w:sz w:val="19"/>
                <w:lang w:val="en-US"/>
              </w:rPr>
            </w:pPr>
            <w:r>
              <w:rPr>
                <w:i/>
                <w:snapToGrid w:val="0"/>
                <w:sz w:val="19"/>
                <w:lang w:val="en-US"/>
              </w:rPr>
              <w:t>Revenue Laws Amendment and Repeal Act 2010</w:t>
            </w:r>
            <w:r>
              <w:rPr>
                <w:iCs/>
                <w:snapToGrid w:val="0"/>
                <w:sz w:val="19"/>
                <w:lang w:val="en-US"/>
              </w:rPr>
              <w:t xml:space="preserve"> Pt. 5 and s. 30</w:t>
            </w:r>
          </w:p>
        </w:tc>
        <w:tc>
          <w:tcPr>
            <w:tcW w:w="1138" w:type="dxa"/>
          </w:tcPr>
          <w:p>
            <w:pPr>
              <w:pStyle w:val="nTable"/>
              <w:spacing w:after="40"/>
              <w:rPr>
                <w:snapToGrid w:val="0"/>
                <w:sz w:val="19"/>
                <w:lang w:val="en-US"/>
              </w:rPr>
            </w:pPr>
            <w:r>
              <w:rPr>
                <w:snapToGrid w:val="0"/>
                <w:sz w:val="19"/>
                <w:lang w:val="en-US"/>
              </w:rPr>
              <w:t>17 of 2010</w:t>
            </w:r>
          </w:p>
        </w:tc>
        <w:tc>
          <w:tcPr>
            <w:tcW w:w="1135" w:type="dxa"/>
          </w:tcPr>
          <w:p>
            <w:pPr>
              <w:pStyle w:val="nTable"/>
              <w:spacing w:after="40"/>
              <w:rPr>
                <w:snapToGrid w:val="0"/>
                <w:sz w:val="19"/>
                <w:lang w:val="en-US"/>
              </w:rPr>
            </w:pPr>
            <w:r>
              <w:rPr>
                <w:snapToGrid w:val="0"/>
                <w:sz w:val="19"/>
                <w:lang w:val="en-US"/>
              </w:rPr>
              <w:t>25 Jun 2010</w:t>
            </w:r>
          </w:p>
        </w:tc>
        <w:tc>
          <w:tcPr>
            <w:tcW w:w="2553" w:type="dxa"/>
            <w:gridSpan w:val="2"/>
          </w:tcPr>
          <w:p>
            <w:pPr>
              <w:pStyle w:val="nTable"/>
              <w:spacing w:after="40"/>
              <w:ind w:right="-76"/>
              <w:rPr>
                <w:sz w:val="19"/>
              </w:rPr>
            </w:pPr>
            <w:r>
              <w:rPr>
                <w:sz w:val="19"/>
              </w:rPr>
              <w:t>26 Jun 2010 (see s. 2(b))</w:t>
            </w:r>
          </w:p>
        </w:tc>
      </w:tr>
      <w:tr>
        <w:trPr>
          <w:cantSplit/>
        </w:trPr>
        <w:tc>
          <w:tcPr>
            <w:tcW w:w="2273"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3"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7099" w:type="dxa"/>
            <w:gridSpan w:val="5"/>
          </w:tcPr>
          <w:p>
            <w:pPr>
              <w:pStyle w:val="nTable"/>
              <w:spacing w:after="40"/>
              <w:rPr>
                <w:snapToGrid w:val="0"/>
                <w:sz w:val="19"/>
                <w:lang w:val="en-US"/>
              </w:rPr>
            </w:pPr>
            <w:r>
              <w:rPr>
                <w:b/>
                <w:bCs/>
                <w:sz w:val="19"/>
              </w:rPr>
              <w:t xml:space="preserve">Reprint 4:  The </w:t>
            </w:r>
            <w:r>
              <w:rPr>
                <w:b/>
                <w:bCs/>
                <w:i/>
                <w:snapToGrid w:val="0"/>
                <w:sz w:val="19"/>
              </w:rPr>
              <w:t xml:space="preserve">Taxation Administration Act 2003 </w:t>
            </w:r>
            <w:r>
              <w:rPr>
                <w:b/>
                <w:bCs/>
                <w:sz w:val="19"/>
              </w:rPr>
              <w:t>as at 3 Dec 2010</w:t>
            </w:r>
            <w:r>
              <w:rPr>
                <w:sz w:val="19"/>
              </w:rPr>
              <w:t xml:space="preserve"> (includes amendments listed above</w:t>
            </w:r>
            <w:del w:id="2333" w:author="svcMRProcess" w:date="2018-09-09T10:34:00Z">
              <w:r>
                <w:rPr>
                  <w:sz w:val="19"/>
                </w:rPr>
                <w:delText>)</w:delText>
              </w:r>
            </w:del>
            <w:ins w:id="2334" w:author="svcMRProcess" w:date="2018-09-09T10:34:00Z">
              <w:r>
                <w:rPr>
                  <w:sz w:val="19"/>
                </w:rPr>
                <w:t xml:space="preserve"> except those in the </w:t>
              </w:r>
              <w:r>
                <w:rPr>
                  <w:i/>
                  <w:snapToGrid w:val="0"/>
                  <w:sz w:val="19"/>
                  <w:lang w:val="en-US"/>
                </w:rPr>
                <w:t>Revenue Laws Amendment Act 2012</w:t>
              </w:r>
              <w:r>
                <w:rPr>
                  <w:iCs/>
                  <w:snapToGrid w:val="0"/>
                  <w:sz w:val="19"/>
                  <w:lang w:val="en-US"/>
                </w:rPr>
                <w:t xml:space="preserve"> s. 42(4)</w:t>
              </w:r>
              <w:r>
                <w:rPr>
                  <w:sz w:val="19"/>
                </w:rPr>
                <w:t>)</w:t>
              </w:r>
            </w:ins>
          </w:p>
        </w:tc>
      </w:tr>
      <w:tr>
        <w:trPr>
          <w:cantSplit/>
          <w:ins w:id="2335" w:author="svcMRProcess" w:date="2018-09-09T10:34:00Z"/>
        </w:trPr>
        <w:tc>
          <w:tcPr>
            <w:tcW w:w="2273" w:type="dxa"/>
            <w:tcBorders>
              <w:bottom w:val="single" w:sz="4" w:space="0" w:color="auto"/>
            </w:tcBorders>
          </w:tcPr>
          <w:p>
            <w:pPr>
              <w:pStyle w:val="nTable"/>
              <w:spacing w:after="40"/>
              <w:ind w:right="113"/>
              <w:rPr>
                <w:ins w:id="2336" w:author="svcMRProcess" w:date="2018-09-09T10:34:00Z"/>
                <w:iCs/>
                <w:snapToGrid w:val="0"/>
                <w:sz w:val="19"/>
                <w:lang w:val="en-US"/>
              </w:rPr>
            </w:pPr>
            <w:ins w:id="2337" w:author="svcMRProcess" w:date="2018-09-09T10:34:00Z">
              <w:r>
                <w:rPr>
                  <w:i/>
                  <w:snapToGrid w:val="0"/>
                  <w:sz w:val="19"/>
                  <w:lang w:val="en-US"/>
                </w:rPr>
                <w:t>Revenue Laws Amendment Act 2012</w:t>
              </w:r>
              <w:r>
                <w:rPr>
                  <w:snapToGrid w:val="0"/>
                  <w:sz w:val="19"/>
                  <w:lang w:val="en-US"/>
                </w:rPr>
                <w:t xml:space="preserve"> Heading to Pt. 8, s. 40 and 42(4)</w:t>
              </w:r>
            </w:ins>
          </w:p>
        </w:tc>
        <w:tc>
          <w:tcPr>
            <w:tcW w:w="1138" w:type="dxa"/>
            <w:tcBorders>
              <w:bottom w:val="single" w:sz="4" w:space="0" w:color="auto"/>
            </w:tcBorders>
          </w:tcPr>
          <w:p>
            <w:pPr>
              <w:pStyle w:val="nTable"/>
              <w:spacing w:after="40"/>
              <w:rPr>
                <w:ins w:id="2338" w:author="svcMRProcess" w:date="2018-09-09T10:34:00Z"/>
                <w:snapToGrid w:val="0"/>
                <w:sz w:val="19"/>
                <w:lang w:val="en-US"/>
              </w:rPr>
            </w:pPr>
            <w:ins w:id="2339" w:author="svcMRProcess" w:date="2018-09-09T10:34:00Z">
              <w:r>
                <w:rPr>
                  <w:snapToGrid w:val="0"/>
                  <w:sz w:val="19"/>
                  <w:lang w:val="en-US"/>
                </w:rPr>
                <w:t>29 of 2012</w:t>
              </w:r>
            </w:ins>
          </w:p>
        </w:tc>
        <w:tc>
          <w:tcPr>
            <w:tcW w:w="1135" w:type="dxa"/>
            <w:tcBorders>
              <w:bottom w:val="single" w:sz="4" w:space="0" w:color="auto"/>
            </w:tcBorders>
          </w:tcPr>
          <w:p>
            <w:pPr>
              <w:pStyle w:val="nTable"/>
              <w:spacing w:after="40"/>
              <w:rPr>
                <w:ins w:id="2340" w:author="svcMRProcess" w:date="2018-09-09T10:34:00Z"/>
                <w:snapToGrid w:val="0"/>
                <w:sz w:val="19"/>
                <w:lang w:val="en-US"/>
              </w:rPr>
            </w:pPr>
            <w:ins w:id="2341" w:author="svcMRProcess" w:date="2018-09-09T10:34:00Z">
              <w:r>
                <w:rPr>
                  <w:snapToGrid w:val="0"/>
                  <w:sz w:val="19"/>
                  <w:lang w:val="en-US"/>
                </w:rPr>
                <w:t>3 Sep 2012</w:t>
              </w:r>
            </w:ins>
          </w:p>
        </w:tc>
        <w:tc>
          <w:tcPr>
            <w:tcW w:w="2553" w:type="dxa"/>
            <w:gridSpan w:val="2"/>
            <w:tcBorders>
              <w:bottom w:val="single" w:sz="4" w:space="0" w:color="auto"/>
            </w:tcBorders>
          </w:tcPr>
          <w:p>
            <w:pPr>
              <w:pStyle w:val="nTable"/>
              <w:spacing w:after="40"/>
              <w:rPr>
                <w:ins w:id="2342" w:author="svcMRProcess" w:date="2018-09-09T10:34:00Z"/>
                <w:snapToGrid w:val="0"/>
                <w:sz w:val="19"/>
                <w:lang w:val="en-US"/>
              </w:rPr>
            </w:pPr>
            <w:ins w:id="2343" w:author="svcMRProcess" w:date="2018-09-09T10:34:00Z">
              <w:r>
                <w:rPr>
                  <w:snapToGrid w:val="0"/>
                  <w:sz w:val="19"/>
                  <w:lang w:val="en-US"/>
                </w:rPr>
                <w:t>1 Jul 2009 (see s. 2(d))</w:t>
              </w:r>
            </w:ins>
          </w:p>
        </w:tc>
      </w:tr>
    </w:tbl>
    <w:p>
      <w:pPr>
        <w:pStyle w:val="nSubsection"/>
        <w:spacing w:before="360"/>
        <w:ind w:left="482" w:hanging="482"/>
      </w:pPr>
      <w:r>
        <w:rPr>
          <w:vertAlign w:val="superscript"/>
        </w:rPr>
        <w:t>1a</w:t>
      </w:r>
      <w:r>
        <w:tab/>
        <w:t>On the date as at which thi</w:t>
      </w:r>
      <w:bookmarkStart w:id="2344" w:name="_Hlt507390729"/>
      <w:bookmarkEnd w:id="234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45" w:name="_Toc334624709"/>
      <w:bookmarkStart w:id="2346" w:name="_Toc325710746"/>
      <w:r>
        <w:t>Provisions that have not come into operation</w:t>
      </w:r>
      <w:bookmarkEnd w:id="2345"/>
      <w:bookmarkEnd w:id="2346"/>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94 </w:t>
            </w:r>
            <w:r>
              <w:rPr>
                <w:iCs/>
                <w:snapToGrid w:val="0"/>
                <w:sz w:val="19"/>
                <w:vertAlign w:val="superscript"/>
                <w:lang w:val="en-US"/>
              </w:rPr>
              <w:t>11</w:t>
            </w:r>
          </w:p>
        </w:tc>
        <w:tc>
          <w:tcPr>
            <w:tcW w:w="1139" w:type="dxa"/>
            <w:tcBorders>
              <w:top w:val="single" w:sz="8" w:space="0" w:color="auto"/>
            </w:tcBorders>
          </w:tcPr>
          <w:p>
            <w:pPr>
              <w:pStyle w:val="nTable"/>
              <w:spacing w:after="40"/>
              <w:rPr>
                <w:snapToGrid w:val="0"/>
                <w:sz w:val="19"/>
                <w:lang w:val="en-US"/>
              </w:rPr>
            </w:pPr>
            <w:r>
              <w:rPr>
                <w:snapToGrid w:val="0"/>
                <w:sz w:val="19"/>
                <w:lang w:val="en-US"/>
              </w:rPr>
              <w:t>24 of 2007</w:t>
            </w:r>
          </w:p>
        </w:tc>
        <w:tc>
          <w:tcPr>
            <w:tcW w:w="1136" w:type="dxa"/>
            <w:tcBorders>
              <w:top w:val="single" w:sz="8" w:space="0" w:color="auto"/>
            </w:tcBorders>
          </w:tcPr>
          <w:p>
            <w:pPr>
              <w:pStyle w:val="nTable"/>
              <w:spacing w:after="40"/>
              <w:rPr>
                <w:sz w:val="19"/>
              </w:rPr>
            </w:pPr>
            <w:r>
              <w:rPr>
                <w:snapToGrid w:val="0"/>
                <w:sz w:val="19"/>
                <w:lang w:val="en-US"/>
              </w:rPr>
              <w:t>12 Oct 2007</w:t>
            </w:r>
          </w:p>
        </w:tc>
        <w:tc>
          <w:tcPr>
            <w:tcW w:w="2551" w:type="dxa"/>
            <w:tcBorders>
              <w:top w:val="single" w:sz="8" w:space="0" w:color="auto"/>
            </w:tcBorders>
          </w:tcPr>
          <w:p>
            <w:pPr>
              <w:pStyle w:val="nTable"/>
              <w:spacing w:after="40"/>
              <w:rPr>
                <w:snapToGrid w:val="0"/>
                <w:sz w:val="19"/>
                <w:lang w:val="en-US"/>
              </w:rPr>
            </w:pPr>
            <w:r>
              <w:rPr>
                <w:snapToGrid w:val="0"/>
                <w:sz w:val="19"/>
                <w:lang w:val="en-US"/>
              </w:rPr>
              <w:t>To be proclaimed (see s. 2(1))</w:t>
            </w:r>
          </w:p>
        </w:tc>
      </w:tr>
      <w:tr>
        <w:tc>
          <w:tcPr>
            <w:tcW w:w="2268" w:type="dxa"/>
            <w:tcBorders>
              <w:bottom w:val="single" w:sz="8" w:space="0" w:color="auto"/>
            </w:tcBorders>
          </w:tcPr>
          <w:p>
            <w:pPr>
              <w:pStyle w:val="nTable"/>
              <w:spacing w:after="40"/>
              <w:rPr>
                <w:i/>
                <w:snapToGrid w:val="0"/>
                <w:sz w:val="19"/>
                <w:lang w:val="en-US"/>
              </w:rPr>
            </w:pPr>
            <w:r>
              <w:rPr>
                <w:i/>
                <w:snapToGrid w:val="0"/>
                <w:sz w:val="19"/>
                <w:lang w:val="en-US"/>
              </w:rPr>
              <w:t xml:space="preserve">Road Traffic Legislation Amendment Act 2012 </w:t>
            </w:r>
            <w:r>
              <w:rPr>
                <w:snapToGrid w:val="0"/>
                <w:sz w:val="19"/>
                <w:lang w:val="en-US"/>
              </w:rPr>
              <w:t>Pt. 4 Div. 48</w:t>
            </w:r>
            <w:r>
              <w:rPr>
                <w:rFonts w:ascii="Times" w:hAnsi="Times"/>
                <w:snapToGrid w:val="0"/>
                <w:sz w:val="19"/>
                <w:vertAlign w:val="superscript"/>
                <w:lang w:val="en-US"/>
              </w:rPr>
              <w:t> 1</w:t>
            </w:r>
            <w:r>
              <w:rPr>
                <w:snapToGrid w:val="0"/>
                <w:sz w:val="19"/>
                <w:vertAlign w:val="superscript"/>
                <w:lang w:val="en-US"/>
              </w:rPr>
              <w:t>2</w:t>
            </w:r>
          </w:p>
        </w:tc>
        <w:tc>
          <w:tcPr>
            <w:tcW w:w="1139" w:type="dxa"/>
            <w:tcBorders>
              <w:bottom w:val="single" w:sz="8" w:space="0" w:color="auto"/>
            </w:tcBorders>
          </w:tcPr>
          <w:p>
            <w:pPr>
              <w:pStyle w:val="nTable"/>
              <w:spacing w:after="40"/>
              <w:rPr>
                <w:snapToGrid w:val="0"/>
                <w:sz w:val="19"/>
                <w:lang w:val="en-US"/>
              </w:rPr>
            </w:pPr>
            <w:r>
              <w:rPr>
                <w:snapToGrid w:val="0"/>
                <w:sz w:val="19"/>
                <w:lang w:val="en-US"/>
              </w:rPr>
              <w:t>8 of 2012</w:t>
            </w:r>
          </w:p>
        </w:tc>
        <w:tc>
          <w:tcPr>
            <w:tcW w:w="1136" w:type="dxa"/>
            <w:tcBorders>
              <w:bottom w:val="single" w:sz="8" w:space="0" w:color="auto"/>
            </w:tcBorders>
          </w:tcPr>
          <w:p>
            <w:pPr>
              <w:pStyle w:val="nTable"/>
              <w:spacing w:after="40"/>
              <w:rPr>
                <w:snapToGrid w:val="0"/>
                <w:sz w:val="19"/>
                <w:lang w:val="en-US"/>
              </w:rPr>
            </w:pPr>
            <w:r>
              <w:rPr>
                <w:snapToGrid w:val="0"/>
                <w:sz w:val="19"/>
                <w:lang w:val="en-US"/>
              </w:rPr>
              <w:t>21 May 2012</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spacing w:before="160"/>
        <w:rPr>
          <w:snapToGrid w:val="0"/>
        </w:rPr>
      </w:pPr>
      <w:r>
        <w:rPr>
          <w:snapToGrid w:val="0"/>
          <w:vertAlign w:val="superscript"/>
        </w:rPr>
        <w:t>2</w:t>
      </w:r>
      <w:r>
        <w:rPr>
          <w:snapToGrid w:val="0"/>
        </w:rPr>
        <w:tab/>
        <w:t>R</w:t>
      </w:r>
      <w:r>
        <w:t xml:space="preserve">epealed by the </w:t>
      </w:r>
      <w:r>
        <w:rPr>
          <w:i/>
          <w:iCs/>
        </w:rPr>
        <w:t>Planning and Development (Consequential and Transitional Provisions) Act 2005</w:t>
      </w:r>
      <w:r>
        <w:t>.</w:t>
      </w:r>
    </w:p>
    <w:p>
      <w:pPr>
        <w:pStyle w:val="nSubsection"/>
        <w:rPr>
          <w:snapToGrid w:val="0"/>
        </w:rPr>
      </w:pPr>
      <w:r>
        <w:rPr>
          <w:snapToGrid w:val="0"/>
          <w:vertAlign w:val="superscript"/>
        </w:rPr>
        <w:t>3</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vertAlign w:val="superscript"/>
        </w:rPr>
        <w:t>4</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1 of those regulations read as follows:</w:t>
      </w:r>
    </w:p>
    <w:p>
      <w:pPr>
        <w:pStyle w:val="BlankOpen"/>
      </w:pPr>
    </w:p>
    <w:p>
      <w:pPr>
        <w:pStyle w:val="nzHeading5"/>
      </w:pPr>
      <w:bookmarkStart w:id="2347" w:name="_Toc423332722"/>
      <w:bookmarkStart w:id="2348" w:name="_Toc425219441"/>
      <w:bookmarkStart w:id="2349" w:name="_Toc426249308"/>
      <w:bookmarkStart w:id="2350" w:name="_Toc449924704"/>
      <w:bookmarkStart w:id="2351" w:name="_Toc449947722"/>
      <w:bookmarkStart w:id="2352" w:name="_Toc454185713"/>
      <w:bookmarkStart w:id="2353" w:name="_Toc515958686"/>
      <w:bookmarkStart w:id="2354" w:name="_Toc156617931"/>
      <w:r>
        <w:t>1.</w:t>
      </w:r>
      <w:r>
        <w:tab/>
        <w:t>Citation</w:t>
      </w:r>
      <w:bookmarkEnd w:id="2347"/>
      <w:bookmarkEnd w:id="2348"/>
      <w:bookmarkEnd w:id="2349"/>
      <w:bookmarkEnd w:id="2350"/>
      <w:bookmarkEnd w:id="2351"/>
      <w:bookmarkEnd w:id="2352"/>
      <w:bookmarkEnd w:id="2353"/>
      <w:bookmarkEnd w:id="2354"/>
    </w:p>
    <w:p>
      <w:pPr>
        <w:pStyle w:val="nzSubsection"/>
      </w:pPr>
      <w:r>
        <w:tab/>
      </w:r>
      <w:r>
        <w:tab/>
        <w:t xml:space="preserve">These regulations are the </w:t>
      </w:r>
      <w:r>
        <w:rPr>
          <w:i/>
          <w:iCs/>
        </w:rPr>
        <w:t>Commonwealth Places (Mirror Taxes Administration) Regulations 2007</w:t>
      </w:r>
      <w:r>
        <w:t>.</w:t>
      </w:r>
    </w:p>
    <w:p>
      <w:pPr>
        <w:pStyle w:val="nzHeading5"/>
      </w:pPr>
      <w:bookmarkStart w:id="2355" w:name="_Toc423332723"/>
      <w:bookmarkStart w:id="2356" w:name="_Toc425219442"/>
      <w:bookmarkStart w:id="2357" w:name="_Toc426249309"/>
      <w:bookmarkStart w:id="2358" w:name="_Toc449924705"/>
      <w:bookmarkStart w:id="2359" w:name="_Toc449947723"/>
      <w:bookmarkStart w:id="2360" w:name="_Toc454185714"/>
      <w:bookmarkStart w:id="2361" w:name="_Toc515958687"/>
      <w:bookmarkStart w:id="2362" w:name="_Toc156617932"/>
      <w:r>
        <w:t>2.</w:t>
      </w:r>
      <w:r>
        <w:tab/>
        <w:t>Commencement</w:t>
      </w:r>
      <w:bookmarkEnd w:id="2355"/>
      <w:bookmarkEnd w:id="2356"/>
      <w:bookmarkEnd w:id="2357"/>
      <w:bookmarkEnd w:id="2358"/>
      <w:bookmarkEnd w:id="2359"/>
      <w:bookmarkEnd w:id="2360"/>
      <w:bookmarkEnd w:id="2361"/>
      <w:bookmarkEnd w:id="2362"/>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2363" w:name="_Toc125188319"/>
      <w:bookmarkStart w:id="2364" w:name="_Toc156617933"/>
      <w:r>
        <w:t>3.</w:t>
      </w:r>
      <w:r>
        <w:tab/>
        <w:t>When certain modifications have effect</w:t>
      </w:r>
      <w:bookmarkEnd w:id="2363"/>
      <w:bookmarkEnd w:id="2364"/>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2365" w:name="_Toc25468872"/>
      <w:bookmarkStart w:id="2366" w:name="_Toc31620063"/>
      <w:bookmarkStart w:id="2367" w:name="_Toc156617934"/>
      <w:r>
        <w:t>4.</w:t>
      </w:r>
      <w:r>
        <w:tab/>
        <w:t>Modification of State taxing laws</w:t>
      </w:r>
      <w:bookmarkEnd w:id="2365"/>
      <w:bookmarkEnd w:id="2366"/>
      <w:bookmarkEnd w:id="2367"/>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2368" w:name="_Toc144541831"/>
      <w:bookmarkStart w:id="2369" w:name="_Toc144541917"/>
      <w:bookmarkStart w:id="2370" w:name="_Toc144542001"/>
      <w:bookmarkStart w:id="2371" w:name="_Toc144548801"/>
      <w:bookmarkStart w:id="2372" w:name="_Toc144718497"/>
      <w:bookmarkStart w:id="2373" w:name="_Toc144809193"/>
      <w:bookmarkStart w:id="2374" w:name="_Toc144881024"/>
      <w:bookmarkStart w:id="2375" w:name="_Toc145135920"/>
      <w:bookmarkStart w:id="2376" w:name="_Toc145240351"/>
      <w:bookmarkStart w:id="2377" w:name="_Toc145328536"/>
      <w:bookmarkStart w:id="2378" w:name="_Toc145392292"/>
      <w:bookmarkStart w:id="2379" w:name="_Toc145392926"/>
      <w:bookmarkStart w:id="2380" w:name="_Toc145468658"/>
      <w:bookmarkStart w:id="2381" w:name="_Toc145826985"/>
      <w:bookmarkStart w:id="2382" w:name="_Toc145827132"/>
      <w:bookmarkStart w:id="2383" w:name="_Toc145827256"/>
      <w:bookmarkStart w:id="2384" w:name="_Toc145830418"/>
      <w:bookmarkStart w:id="2385" w:name="_Toc145830527"/>
      <w:bookmarkStart w:id="2386" w:name="_Toc145830971"/>
      <w:bookmarkStart w:id="2387" w:name="_Toc145831530"/>
      <w:bookmarkStart w:id="2388" w:name="_Toc145839594"/>
      <w:bookmarkStart w:id="2389" w:name="_Toc145839687"/>
      <w:bookmarkStart w:id="2390" w:name="_Toc145842660"/>
      <w:bookmarkStart w:id="2391" w:name="_Toc145843192"/>
      <w:bookmarkStart w:id="2392" w:name="_Toc145843479"/>
      <w:bookmarkStart w:id="2393" w:name="_Toc145909085"/>
      <w:bookmarkStart w:id="2394" w:name="_Toc145909776"/>
      <w:bookmarkStart w:id="2395" w:name="_Toc145999372"/>
      <w:bookmarkStart w:id="2396" w:name="_Toc146351992"/>
      <w:bookmarkStart w:id="2397" w:name="_Toc146353150"/>
      <w:bookmarkStart w:id="2398" w:name="_Toc146353264"/>
      <w:bookmarkStart w:id="2399" w:name="_Toc146353610"/>
      <w:bookmarkStart w:id="2400" w:name="_Toc146354084"/>
      <w:bookmarkStart w:id="2401" w:name="_Toc146354630"/>
      <w:bookmarkStart w:id="2402" w:name="_Toc146432576"/>
      <w:bookmarkStart w:id="2403" w:name="_Toc146449932"/>
      <w:bookmarkStart w:id="2404" w:name="_Toc146968925"/>
      <w:bookmarkStart w:id="2405" w:name="_Toc147055909"/>
      <w:bookmarkStart w:id="2406" w:name="_Toc147141348"/>
      <w:bookmarkStart w:id="2407" w:name="_Toc147311441"/>
      <w:bookmarkStart w:id="2408" w:name="_Toc147655550"/>
      <w:bookmarkStart w:id="2409" w:name="_Toc147657781"/>
      <w:bookmarkStart w:id="2410" w:name="_Toc147746276"/>
      <w:bookmarkStart w:id="2411" w:name="_Toc148264743"/>
      <w:bookmarkStart w:id="2412" w:name="_Toc148437966"/>
      <w:bookmarkStart w:id="2413" w:name="_Toc148502752"/>
      <w:bookmarkStart w:id="2414" w:name="_Toc148512961"/>
      <w:bookmarkStart w:id="2415" w:name="_Toc148516572"/>
      <w:bookmarkStart w:id="2416" w:name="_Toc150917082"/>
      <w:bookmarkStart w:id="2417" w:name="_Toc150926191"/>
      <w:bookmarkStart w:id="2418" w:name="_Toc150926693"/>
      <w:bookmarkStart w:id="2419" w:name="_Toc150931348"/>
      <w:bookmarkStart w:id="2420" w:name="_Toc150933967"/>
      <w:bookmarkStart w:id="2421" w:name="_Toc151182355"/>
      <w:bookmarkStart w:id="2422" w:name="_Toc151182474"/>
      <w:bookmarkStart w:id="2423" w:name="_Toc151182568"/>
      <w:bookmarkStart w:id="2424" w:name="_Toc151182662"/>
      <w:bookmarkStart w:id="2425" w:name="_Toc151182957"/>
      <w:bookmarkStart w:id="2426" w:name="_Toc151517014"/>
      <w:bookmarkStart w:id="2427" w:name="_Toc153939312"/>
      <w:bookmarkStart w:id="2428" w:name="_Toc153942129"/>
      <w:bookmarkStart w:id="2429" w:name="_Toc153942223"/>
      <w:bookmarkStart w:id="2430" w:name="_Toc156361819"/>
      <w:bookmarkStart w:id="2431" w:name="_Toc156369156"/>
      <w:bookmarkStart w:id="2432" w:name="_Toc156380029"/>
      <w:bookmarkStart w:id="2433" w:name="_Toc156380728"/>
      <w:bookmarkStart w:id="2434" w:name="_Toc156617897"/>
      <w:bookmarkStart w:id="2435" w:name="_Toc156618010"/>
      <w:bookmarkStart w:id="2436" w:name="_Toc160958708"/>
      <w:bookmarkStart w:id="2437" w:name="_Toc160961607"/>
      <w:bookmarkStart w:id="2438" w:name="_Toc121894586"/>
      <w:bookmarkStart w:id="2439" w:name="_Toc121894613"/>
      <w:bookmarkStart w:id="2440" w:name="_Toc121894851"/>
      <w:bookmarkStart w:id="2441" w:name="_Toc121894960"/>
      <w:bookmarkStart w:id="2442" w:name="_Toc121908488"/>
      <w:bookmarkStart w:id="2443" w:name="_Toc122430256"/>
      <w:bookmarkStart w:id="2444" w:name="_Toc122496439"/>
      <w:bookmarkStart w:id="2445" w:name="_Toc122512875"/>
      <w:bookmarkStart w:id="2446" w:name="_Toc124236117"/>
      <w:bookmarkStart w:id="2447" w:name="_Toc124242898"/>
      <w:bookmarkStart w:id="2448" w:name="_Toc124758556"/>
      <w:bookmarkStart w:id="2449" w:name="_Toc124758581"/>
      <w:bookmarkStart w:id="2450" w:name="_Toc124759476"/>
      <w:bookmarkStart w:id="2451" w:name="_Toc124763037"/>
      <w:bookmarkStart w:id="2452" w:name="_Toc124833250"/>
      <w:bookmarkStart w:id="2453" w:name="_Toc124845574"/>
      <w:bookmarkStart w:id="2454" w:name="_Toc125194936"/>
      <w:bookmarkStart w:id="2455" w:name="_Toc125253361"/>
      <w:bookmarkStart w:id="2456" w:name="_Toc135044741"/>
      <w:bookmarkStart w:id="2457" w:name="_Toc135045414"/>
      <w:bookmarkStart w:id="2458" w:name="_Toc135045693"/>
      <w:bookmarkStart w:id="2459" w:name="_Toc135115549"/>
      <w:bookmarkStart w:id="2460" w:name="_Toc135209401"/>
      <w:bookmarkStart w:id="2461" w:name="_Toc135559750"/>
      <w:bookmarkStart w:id="2462" w:name="_Toc135649703"/>
      <w:bookmarkStart w:id="2463" w:name="_Toc136762427"/>
      <w:bookmarkStart w:id="2464" w:name="_Toc139883027"/>
      <w:bookmarkStart w:id="2465" w:name="_Toc139954214"/>
      <w:bookmarkStart w:id="2466" w:name="_Toc139967975"/>
      <w:bookmarkStart w:id="2467" w:name="_Toc140032692"/>
      <w:bookmarkStart w:id="2468" w:name="_Toc140312109"/>
      <w:bookmarkStart w:id="2469" w:name="_Toc141866520"/>
      <w:bookmarkStart w:id="2470" w:name="_Toc142898275"/>
      <w:bookmarkStart w:id="2471" w:name="_Toc143414826"/>
      <w:bookmarkStart w:id="2472" w:name="_Toc143416411"/>
      <w:bookmarkStart w:id="2473" w:name="_Toc143508088"/>
      <w:bookmarkStart w:id="2474" w:name="_Toc143508325"/>
      <w:bookmarkStart w:id="2475" w:name="_Toc143510906"/>
      <w:bookmarkStart w:id="2476" w:name="_Toc143944415"/>
      <w:bookmarkStart w:id="2477" w:name="_Toc144195355"/>
      <w:bookmarkStart w:id="2478" w:name="_Toc144196164"/>
      <w:bookmarkStart w:id="2479" w:name="_Toc144196421"/>
      <w:bookmarkStart w:id="2480" w:name="_Toc144203424"/>
      <w:bookmarkStart w:id="2481" w:name="_Toc144286244"/>
      <w:bookmarkStart w:id="2482" w:name="_Toc144538086"/>
      <w:bookmarkStart w:id="2483" w:name="_Toc144539610"/>
      <w:bookmarkStart w:id="2484" w:name="_Toc144540324"/>
      <w:r>
        <w:t>Part 7 — Taxation administration</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p>
    <w:p>
      <w:pPr>
        <w:pStyle w:val="nzHeading3"/>
      </w:pPr>
      <w:bookmarkStart w:id="2485" w:name="_Toc121894587"/>
      <w:bookmarkStart w:id="2486" w:name="_Toc121894614"/>
      <w:bookmarkStart w:id="2487" w:name="_Toc121894852"/>
      <w:bookmarkStart w:id="2488" w:name="_Toc121894961"/>
      <w:bookmarkStart w:id="2489" w:name="_Toc121908489"/>
      <w:bookmarkStart w:id="2490" w:name="_Toc122430257"/>
      <w:bookmarkStart w:id="2491" w:name="_Toc122496440"/>
      <w:bookmarkStart w:id="2492" w:name="_Toc122512876"/>
      <w:bookmarkStart w:id="2493" w:name="_Toc124236118"/>
      <w:bookmarkStart w:id="2494" w:name="_Toc124242899"/>
      <w:bookmarkStart w:id="2495" w:name="_Toc124758557"/>
      <w:bookmarkStart w:id="2496" w:name="_Toc124758582"/>
      <w:bookmarkStart w:id="2497" w:name="_Toc124759477"/>
      <w:bookmarkStart w:id="2498" w:name="_Toc124763038"/>
      <w:bookmarkStart w:id="2499" w:name="_Toc124833251"/>
      <w:bookmarkStart w:id="2500" w:name="_Toc124845575"/>
      <w:bookmarkStart w:id="2501" w:name="_Toc125194937"/>
      <w:bookmarkStart w:id="2502" w:name="_Toc125253362"/>
      <w:bookmarkStart w:id="2503" w:name="_Toc135044742"/>
      <w:bookmarkStart w:id="2504" w:name="_Toc135045415"/>
      <w:bookmarkStart w:id="2505" w:name="_Toc135045694"/>
      <w:bookmarkStart w:id="2506" w:name="_Toc135115550"/>
      <w:bookmarkStart w:id="2507" w:name="_Toc135209402"/>
      <w:bookmarkStart w:id="2508" w:name="_Toc135559751"/>
      <w:bookmarkStart w:id="2509" w:name="_Toc135649704"/>
      <w:bookmarkStart w:id="2510" w:name="_Toc136762428"/>
      <w:bookmarkStart w:id="2511" w:name="_Toc139883028"/>
      <w:bookmarkStart w:id="2512" w:name="_Toc139954215"/>
      <w:bookmarkStart w:id="2513" w:name="_Toc139967976"/>
      <w:bookmarkStart w:id="2514" w:name="_Toc140032693"/>
      <w:bookmarkStart w:id="2515" w:name="_Toc140312110"/>
      <w:bookmarkStart w:id="2516" w:name="_Toc141866521"/>
      <w:bookmarkStart w:id="2517" w:name="_Toc142898276"/>
      <w:bookmarkStart w:id="2518" w:name="_Toc143414827"/>
      <w:bookmarkStart w:id="2519" w:name="_Toc143416412"/>
      <w:bookmarkStart w:id="2520" w:name="_Toc143508089"/>
      <w:bookmarkStart w:id="2521" w:name="_Toc143508326"/>
      <w:bookmarkStart w:id="2522" w:name="_Toc143510907"/>
      <w:bookmarkStart w:id="2523" w:name="_Toc143944416"/>
      <w:bookmarkStart w:id="2524" w:name="_Toc144195356"/>
      <w:bookmarkStart w:id="2525" w:name="_Toc144196165"/>
      <w:bookmarkStart w:id="2526" w:name="_Toc144196422"/>
      <w:bookmarkStart w:id="2527" w:name="_Toc144203425"/>
      <w:bookmarkStart w:id="2528" w:name="_Toc144286245"/>
      <w:bookmarkStart w:id="2529" w:name="_Toc144538087"/>
      <w:bookmarkStart w:id="2530" w:name="_Toc144539611"/>
      <w:bookmarkStart w:id="2531" w:name="_Toc144540325"/>
      <w:bookmarkStart w:id="2532" w:name="_Toc144541832"/>
      <w:bookmarkStart w:id="2533" w:name="_Toc144541918"/>
      <w:bookmarkStart w:id="2534" w:name="_Toc144542002"/>
      <w:bookmarkStart w:id="2535" w:name="_Toc144548802"/>
      <w:bookmarkStart w:id="2536" w:name="_Toc144718498"/>
      <w:bookmarkStart w:id="2537" w:name="_Toc144809194"/>
      <w:bookmarkStart w:id="2538" w:name="_Toc144881025"/>
      <w:bookmarkStart w:id="2539" w:name="_Toc145135921"/>
      <w:bookmarkStart w:id="2540" w:name="_Toc145240352"/>
      <w:bookmarkStart w:id="2541" w:name="_Toc145328537"/>
      <w:bookmarkStart w:id="2542" w:name="_Toc145392293"/>
      <w:bookmarkStart w:id="2543" w:name="_Toc145392927"/>
      <w:bookmarkStart w:id="2544" w:name="_Toc145468659"/>
      <w:bookmarkStart w:id="2545" w:name="_Toc145826986"/>
      <w:bookmarkStart w:id="2546" w:name="_Toc145827133"/>
      <w:bookmarkStart w:id="2547" w:name="_Toc145827257"/>
      <w:bookmarkStart w:id="2548" w:name="_Toc145830419"/>
      <w:bookmarkStart w:id="2549" w:name="_Toc145830528"/>
      <w:bookmarkStart w:id="2550" w:name="_Toc145830972"/>
      <w:bookmarkStart w:id="2551" w:name="_Toc145831531"/>
      <w:bookmarkStart w:id="2552" w:name="_Toc145839595"/>
      <w:bookmarkStart w:id="2553" w:name="_Toc145839688"/>
      <w:bookmarkStart w:id="2554" w:name="_Toc145842661"/>
      <w:bookmarkStart w:id="2555" w:name="_Toc145843193"/>
      <w:bookmarkStart w:id="2556" w:name="_Toc145843480"/>
      <w:bookmarkStart w:id="2557" w:name="_Toc145909086"/>
      <w:bookmarkStart w:id="2558" w:name="_Toc145909777"/>
      <w:bookmarkStart w:id="2559" w:name="_Toc145999373"/>
      <w:bookmarkStart w:id="2560" w:name="_Toc146351993"/>
      <w:bookmarkStart w:id="2561" w:name="_Toc146353151"/>
      <w:bookmarkStart w:id="2562" w:name="_Toc146353265"/>
      <w:bookmarkStart w:id="2563" w:name="_Toc146353611"/>
      <w:bookmarkStart w:id="2564" w:name="_Toc146354085"/>
      <w:bookmarkStart w:id="2565" w:name="_Toc146354631"/>
      <w:bookmarkStart w:id="2566" w:name="_Toc146432577"/>
      <w:bookmarkStart w:id="2567" w:name="_Toc146449933"/>
      <w:bookmarkStart w:id="2568" w:name="_Toc146968926"/>
      <w:bookmarkStart w:id="2569" w:name="_Toc147055910"/>
      <w:bookmarkStart w:id="2570" w:name="_Toc147141349"/>
      <w:bookmarkStart w:id="2571" w:name="_Toc147311442"/>
      <w:bookmarkStart w:id="2572" w:name="_Toc147655551"/>
      <w:bookmarkStart w:id="2573" w:name="_Toc147657782"/>
      <w:bookmarkStart w:id="2574" w:name="_Toc147746277"/>
      <w:bookmarkStart w:id="2575" w:name="_Toc148264744"/>
      <w:bookmarkStart w:id="2576" w:name="_Toc148437967"/>
      <w:bookmarkStart w:id="2577" w:name="_Toc148502753"/>
      <w:bookmarkStart w:id="2578" w:name="_Toc148512962"/>
      <w:bookmarkStart w:id="2579" w:name="_Toc148516573"/>
      <w:bookmarkStart w:id="2580" w:name="_Toc150917083"/>
      <w:bookmarkStart w:id="2581" w:name="_Toc150926192"/>
      <w:bookmarkStart w:id="2582" w:name="_Toc150926694"/>
      <w:bookmarkStart w:id="2583" w:name="_Toc150931349"/>
      <w:bookmarkStart w:id="2584" w:name="_Toc150933968"/>
      <w:bookmarkStart w:id="2585" w:name="_Toc151182356"/>
      <w:bookmarkStart w:id="2586" w:name="_Toc151182475"/>
      <w:bookmarkStart w:id="2587" w:name="_Toc151182569"/>
      <w:bookmarkStart w:id="2588" w:name="_Toc151182663"/>
      <w:bookmarkStart w:id="2589" w:name="_Toc151182958"/>
      <w:bookmarkStart w:id="2590" w:name="_Toc151517015"/>
      <w:bookmarkStart w:id="2591" w:name="_Toc153939313"/>
      <w:bookmarkStart w:id="2592" w:name="_Toc153942130"/>
      <w:bookmarkStart w:id="2593" w:name="_Toc153942224"/>
      <w:bookmarkStart w:id="2594" w:name="_Toc156361820"/>
      <w:bookmarkStart w:id="2595" w:name="_Toc156369157"/>
      <w:bookmarkStart w:id="2596" w:name="_Toc156380030"/>
      <w:bookmarkStart w:id="2597" w:name="_Toc156380729"/>
      <w:bookmarkStart w:id="2598" w:name="_Toc156617898"/>
      <w:bookmarkStart w:id="2599" w:name="_Toc156618011"/>
      <w:bookmarkStart w:id="2600" w:name="_Toc160958709"/>
      <w:bookmarkStart w:id="2601" w:name="_Toc160961608"/>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r>
        <w:t xml:space="preserve">Division 1 — The </w:t>
      </w:r>
      <w:r>
        <w:rPr>
          <w:i/>
          <w:iCs/>
        </w:rPr>
        <w:t>Taxation Administration Act 2003</w:t>
      </w:r>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p>
    <w:p>
      <w:pPr>
        <w:pStyle w:val="nzHeading5"/>
      </w:pPr>
      <w:bookmarkStart w:id="2602" w:name="_Toc156618012"/>
      <w:bookmarkStart w:id="2603" w:name="_Toc160961609"/>
      <w:r>
        <w:t>45.</w:t>
      </w:r>
      <w:r>
        <w:tab/>
        <w:t xml:space="preserve">Modification of the </w:t>
      </w:r>
      <w:r>
        <w:rPr>
          <w:i/>
          <w:iCs/>
        </w:rPr>
        <w:t>Taxation Administration Act 2003</w:t>
      </w:r>
      <w:bookmarkEnd w:id="2602"/>
      <w:bookmarkEnd w:id="2603"/>
    </w:p>
    <w:p>
      <w:pPr>
        <w:pStyle w:val="nzSubsection"/>
      </w:pPr>
      <w:r>
        <w:tab/>
      </w:r>
      <w:r>
        <w:tab/>
        <w:t xml:space="preserve">This Division sets out modifications of the </w:t>
      </w:r>
      <w:r>
        <w:rPr>
          <w:i/>
        </w:rPr>
        <w:t>Taxation Administration Act 2003</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nzHeading5"/>
      </w:pPr>
      <w:bookmarkStart w:id="2604" w:name="_Toc156618013"/>
      <w:bookmarkStart w:id="2605" w:name="_Toc160961610"/>
      <w:r>
        <w:t>46.</w:t>
      </w:r>
      <w:r>
        <w:tab/>
        <w:t>Section 3 modified</w:t>
      </w:r>
      <w:bookmarkEnd w:id="2604"/>
      <w:bookmarkEnd w:id="2605"/>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xml:space="preserve">“    in its application as a law of </w:t>
      </w:r>
      <w:smartTag w:uri="urn:schemas-microsoft-com:office:smarttags" w:element="place">
        <w:smartTag w:uri="urn:schemas-microsoft-com:office:smarttags" w:element="State">
          <w:r>
            <w:t>Western Australia</w:t>
          </w:r>
        </w:smartTag>
      </w:smartTag>
      <w:r>
        <w:t xml:space="preserve">    ”.</w:t>
      </w:r>
    </w:p>
    <w:p>
      <w:pPr>
        <w:pStyle w:val="nzHeading5"/>
      </w:pPr>
      <w:bookmarkStart w:id="2606" w:name="_Toc156618014"/>
      <w:bookmarkStart w:id="2607" w:name="_Toc160961611"/>
      <w:r>
        <w:t>47.</w:t>
      </w:r>
      <w:r>
        <w:tab/>
        <w:t>Sections 5A and 5B inserted</w:t>
      </w:r>
      <w:bookmarkEnd w:id="2606"/>
      <w:bookmarkEnd w:id="2607"/>
    </w:p>
    <w:p>
      <w:pPr>
        <w:pStyle w:val="nzSubsection"/>
      </w:pPr>
      <w:r>
        <w:tab/>
      </w:r>
      <w:r>
        <w:tab/>
        <w:t xml:space="preserve">After section 5 the following sections are inserted — </w:t>
      </w:r>
    </w:p>
    <w:p>
      <w:pPr>
        <w:pStyle w:val="MiscOpen"/>
      </w:pPr>
      <w:r>
        <w:t xml:space="preserve">“    </w:t>
      </w:r>
    </w:p>
    <w:p>
      <w:pPr>
        <w:pStyle w:val="nzHeading5"/>
      </w:pPr>
      <w:bookmarkStart w:id="2608" w:name="_Toc156618015"/>
      <w:r>
        <w:t>5A.</w:t>
      </w:r>
      <w:r>
        <w:tab/>
        <w:t>Application of Act in non</w:t>
      </w:r>
      <w:r>
        <w:noBreakHyphen/>
        <w:t>Commonwealth places</w:t>
      </w:r>
      <w:bookmarkEnd w:id="2608"/>
    </w:p>
    <w:p>
      <w:pPr>
        <w:pStyle w:val="nzSubsection"/>
      </w:pPr>
      <w:r>
        <w:tab/>
        <w:t>(1)</w:t>
      </w:r>
      <w:r>
        <w:tab/>
        <w:t xml:space="preserve">In this Act, unless the contrary intention appears — </w:t>
      </w:r>
    </w:p>
    <w:p>
      <w:pPr>
        <w:pStyle w:val="n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nzIndenta"/>
      </w:pPr>
      <w:r>
        <w:tab/>
        <w:t>(b)</w:t>
      </w:r>
      <w:r>
        <w:tab/>
        <w:t>a reference to the regulations is to be read as a reference to the Taxation Administration Regulations 2003 in their application as a law of Western Australia; and</w:t>
      </w:r>
    </w:p>
    <w:p>
      <w:pPr>
        <w:pStyle w:val="nzIndenta"/>
      </w:pPr>
      <w:r>
        <w:tab/>
        <w:t>(c)</w:t>
      </w:r>
      <w:r>
        <w:tab/>
        <w:t xml:space="preserve">a reference to any of the following Acts is to be read as a reference to the Act of that name in its application as a law of </w:t>
      </w:r>
      <w:smartTag w:uri="urn:schemas-microsoft-com:office:smarttags" w:element="place">
        <w:smartTag w:uri="urn:schemas-microsoft-com:office:smarttags" w:element="State">
          <w:r>
            <w:t>Western Australia</w:t>
          </w:r>
        </w:smartTag>
      </w:smartTag>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iCs/>
            </w:rPr>
            <w:t>Metropolitan</w:t>
          </w:r>
        </w:smartTag>
        <w:r>
          <w:rPr>
            <w:i/>
            <w:iCs/>
          </w:rPr>
          <w:t xml:space="preserve"> </w:t>
        </w:r>
        <w:smartTag w:uri="urn:schemas-microsoft-com:office:smarttags" w:element="PlaceName">
          <w:r>
            <w:rPr>
              <w:i/>
              <w:iCs/>
            </w:rPr>
            <w:t>Region</w:t>
          </w:r>
        </w:smartTag>
        <w:r>
          <w:rPr>
            <w:i/>
            <w:iCs/>
          </w:rPr>
          <w:t xml:space="preserve"> </w:t>
        </w:r>
        <w:smartTag w:uri="urn:schemas-microsoft-com:office:smarttags" w:element="PlaceType">
          <w:r>
            <w:rPr>
              <w:i/>
              <w:iCs/>
            </w:rPr>
            <w:t>Town</w:t>
          </w:r>
        </w:smartTag>
      </w:smartTag>
      <w:r>
        <w:rPr>
          <w:i/>
          <w:iCs/>
        </w:rPr>
        <w:t xml:space="preserve">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bookmarkStart w:id="2609" w:name="_Toc156618016"/>
      <w:r>
        <w:rPr>
          <w:bCs/>
        </w:rPr>
        <w:t>5B.</w:t>
      </w:r>
      <w:r>
        <w:rPr>
          <w:bCs/>
        </w:rPr>
        <w:tab/>
        <w:t>Application of taxation Acts in non</w:t>
      </w:r>
      <w:r>
        <w:rPr>
          <w:bCs/>
        </w:rPr>
        <w:noBreakHyphen/>
        <w:t>Commonwealth places</w:t>
      </w:r>
      <w:bookmarkEnd w:id="2609"/>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6"/>
      </w:pPr>
      <w:r>
        <w:t xml:space="preserve">    ”.</w:t>
      </w:r>
    </w:p>
    <w:p>
      <w:pPr>
        <w:pStyle w:val="nzHeading5"/>
      </w:pPr>
      <w:bookmarkStart w:id="2610" w:name="_Toc156618017"/>
      <w:bookmarkStart w:id="2611" w:name="_Toc160961612"/>
      <w:r>
        <w:rPr>
          <w:rStyle w:val="CharSectno"/>
        </w:rPr>
        <w:t>48</w:t>
      </w:r>
      <w:r>
        <w:t>.</w:t>
      </w:r>
      <w:r>
        <w:tab/>
        <w:t>Section 10 modified</w:t>
      </w:r>
      <w:bookmarkEnd w:id="2610"/>
      <w:bookmarkEnd w:id="2611"/>
    </w:p>
    <w:p>
      <w:pPr>
        <w:pStyle w:val="nzSubsection"/>
      </w:pPr>
      <w:r>
        <w:tab/>
      </w:r>
      <w:r>
        <w:tab/>
        <w:t xml:space="preserve">Section 10(6) is modified by inserting after “Commissioner” in the first place where it occurs — </w:t>
      </w:r>
    </w:p>
    <w:p>
      <w:pPr>
        <w:pStyle w:val="MiscOpen"/>
        <w:ind w:left="880"/>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pPr>
      <w:bookmarkStart w:id="2612" w:name="_Toc156618018"/>
      <w:bookmarkStart w:id="2613" w:name="_Toc160961613"/>
      <w:r>
        <w:rPr>
          <w:rStyle w:val="CharSectno"/>
        </w:rPr>
        <w:t>49</w:t>
      </w:r>
      <w:r>
        <w:t>.</w:t>
      </w:r>
      <w:r>
        <w:tab/>
        <w:t>Section 114 modified</w:t>
      </w:r>
      <w:bookmarkEnd w:id="2612"/>
      <w:bookmarkEnd w:id="2613"/>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spacing w:before="40"/>
        <w:ind w:left="1985" w:hanging="1418"/>
      </w:pPr>
      <w:r>
        <w:tab/>
      </w:r>
      <w:r>
        <w:tab/>
      </w:r>
      <w:r>
        <w:tab/>
        <w:t>“    or an applied taxation Act    ”;</w:t>
      </w:r>
    </w:p>
    <w:p>
      <w:pPr>
        <w:pStyle w:val="nzIndenta"/>
      </w:pPr>
      <w:r>
        <w:tab/>
        <w:t>(b)</w:t>
      </w:r>
      <w:r>
        <w:tab/>
        <w:t xml:space="preserve">in paragraph (a) by inserting after “the taxation Act” — </w:t>
      </w:r>
    </w:p>
    <w:p>
      <w:pPr>
        <w:pStyle w:val="nzMiscellaneousBody"/>
        <w:tabs>
          <w:tab w:val="left" w:pos="1418"/>
          <w:tab w:val="left" w:pos="2160"/>
        </w:tabs>
        <w:spacing w:before="40"/>
        <w:ind w:left="1985" w:hanging="1418"/>
      </w:pPr>
      <w:r>
        <w:tab/>
      </w:r>
      <w:r>
        <w:tab/>
      </w:r>
      <w:r>
        <w:tab/>
        <w:t>“    or the applied taxation Act    ”;</w:t>
      </w:r>
    </w:p>
    <w:p>
      <w:pPr>
        <w:pStyle w:val="nzIndenta"/>
      </w:pPr>
      <w:r>
        <w:tab/>
        <w:t>(c)</w:t>
      </w:r>
      <w:r>
        <w:tab/>
        <w:t xml:space="preserve">in paragraph (b) by inserting after “this Act” — </w:t>
      </w:r>
    </w:p>
    <w:p>
      <w:pPr>
        <w:pStyle w:val="nzMiscellaneousBody"/>
        <w:tabs>
          <w:tab w:val="left" w:pos="1418"/>
          <w:tab w:val="left" w:pos="2160"/>
        </w:tabs>
        <w:spacing w:before="40"/>
        <w:ind w:left="1985" w:hanging="1418"/>
      </w:pPr>
      <w:r>
        <w:tab/>
      </w:r>
      <w:r>
        <w:tab/>
      </w:r>
      <w:r>
        <w:tab/>
        <w:t>“    or the applied Taxation Administration Act    ”.</w:t>
      </w:r>
    </w:p>
    <w:p>
      <w:pPr>
        <w:pStyle w:val="nzHeading5"/>
      </w:pPr>
      <w:bookmarkStart w:id="2614" w:name="_Toc156618019"/>
      <w:bookmarkStart w:id="2615" w:name="_Toc160961614"/>
      <w:r>
        <w:t>50.</w:t>
      </w:r>
      <w:r>
        <w:tab/>
        <w:t>Glossary modified</w:t>
      </w:r>
      <w:bookmarkEnd w:id="2614"/>
      <w:bookmarkEnd w:id="2615"/>
    </w:p>
    <w:p>
      <w:pPr>
        <w:pStyle w:val="nzSubsection"/>
      </w:pPr>
      <w:r>
        <w:tab/>
      </w:r>
      <w:r>
        <w:tab/>
        <w:t>The Glossary is modified by inserting in their appropriate alphabetical positions —</w:t>
      </w:r>
    </w:p>
    <w:p>
      <w:pPr>
        <w:pStyle w:val="MiscOpen"/>
        <w:ind w:left="880"/>
      </w:pPr>
      <w:r>
        <w:t xml:space="preserve">“    </w:t>
      </w:r>
    </w:p>
    <w:p>
      <w:pPr>
        <w:pStyle w:val="nzDefstart"/>
      </w:pPr>
      <w:r>
        <w:rPr>
          <w:b/>
        </w:rPr>
        <w:tab/>
      </w:r>
      <w:r>
        <w:rPr>
          <w:b/>
          <w:bCs/>
          <w:i/>
          <w:iCs/>
        </w:rPr>
        <w:t>applied taxation Act</w:t>
      </w:r>
      <w:r>
        <w:t xml:space="preserve"> means a taxation Act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tab/>
      </w:r>
      <w:r>
        <w:rPr>
          <w:b/>
          <w:bCs/>
          <w:i/>
          <w:iCs/>
        </w:rPr>
        <w:t>applied Taxation Administration Act</w:t>
      </w:r>
      <w:r>
        <w:t xml:space="preserve"> means the </w:t>
      </w:r>
      <w:r>
        <w:rPr>
          <w:i/>
        </w:rPr>
        <w:t xml:space="preserve">Taxation Administration Act 2003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rPr>
          <w:b/>
        </w:rPr>
        <w:tab/>
      </w:r>
      <w:r>
        <w:rPr>
          <w:b/>
          <w:bCs/>
          <w:i/>
          <w:iCs/>
        </w:rPr>
        <w:t>Commonwealth Act</w:t>
      </w:r>
      <w:r>
        <w:t xml:space="preserve"> means the </w:t>
      </w:r>
      <w:r>
        <w:rPr>
          <w:i/>
        </w:rPr>
        <w:t>Commonwealth Places (Mirror Taxes) Act 1998</w:t>
      </w:r>
      <w:r>
        <w:rPr>
          <w:iCs/>
        </w:rPr>
        <w:t xml:space="preserve"> </w:t>
      </w:r>
      <w:r>
        <w:t>of the Commonwealth;</w:t>
      </w:r>
    </w:p>
    <w:p>
      <w:pPr>
        <w:pStyle w:val="nzDefstart"/>
        <w:keepNext/>
        <w:keepLines/>
      </w:pPr>
      <w:r>
        <w:tab/>
      </w:r>
      <w:r>
        <w:rPr>
          <w:b/>
          <w:bCs/>
          <w:i/>
          <w:iCs/>
        </w:rPr>
        <w:t>Commonwealth place</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BlankClose"/>
      </w:pPr>
    </w:p>
    <w:p>
      <w:pPr>
        <w:pStyle w:val="nSubsection"/>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1 of that notice read as follows:</w:t>
      </w:r>
    </w:p>
    <w:p>
      <w:pPr>
        <w:pStyle w:val="BlankClose"/>
      </w:pPr>
    </w:p>
    <w:p>
      <w:pPr>
        <w:pStyle w:val="nzHeading5"/>
      </w:pPr>
      <w:bookmarkStart w:id="2616" w:name="_Toc156621577"/>
      <w:bookmarkStart w:id="2617" w:name="_Toc161561296"/>
      <w:bookmarkStart w:id="2618" w:name="_Toc31794758"/>
      <w:bookmarkStart w:id="2619" w:name="_Toc156621581"/>
      <w:bookmarkStart w:id="2620" w:name="_Toc161561300"/>
      <w:r>
        <w:rPr>
          <w:rStyle w:val="CharSectno"/>
        </w:rPr>
        <w:t>1</w:t>
      </w:r>
      <w:r>
        <w:t>.</w:t>
      </w:r>
      <w:r>
        <w:tab/>
        <w:t>Citation</w:t>
      </w:r>
      <w:bookmarkEnd w:id="2616"/>
      <w:bookmarkEnd w:id="2617"/>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2621" w:name="_Toc156621578"/>
      <w:bookmarkStart w:id="2622" w:name="_Toc161561297"/>
      <w:r>
        <w:rPr>
          <w:rStyle w:val="CharSectno"/>
        </w:rPr>
        <w:t>2</w:t>
      </w:r>
      <w:r>
        <w:rPr>
          <w:spacing w:val="-2"/>
        </w:rPr>
        <w:t>.</w:t>
      </w:r>
      <w:r>
        <w:rPr>
          <w:spacing w:val="-2"/>
        </w:rPr>
        <w:tab/>
        <w:t>Commencement</w:t>
      </w:r>
      <w:bookmarkEnd w:id="2621"/>
      <w:bookmarkEnd w:id="2622"/>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2623" w:name="_Toc156621579"/>
      <w:bookmarkStart w:id="2624" w:name="_Toc161561298"/>
      <w:r>
        <w:rPr>
          <w:rStyle w:val="CharSectno"/>
        </w:rPr>
        <w:t>3</w:t>
      </w:r>
      <w:r>
        <w:t>.</w:t>
      </w:r>
      <w:r>
        <w:tab/>
        <w:t>When certain modifications have effect</w:t>
      </w:r>
      <w:bookmarkEnd w:id="2623"/>
      <w:bookmarkEnd w:id="2624"/>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2625" w:name="_Toc31794757"/>
      <w:bookmarkStart w:id="2626" w:name="_Toc156621580"/>
      <w:bookmarkStart w:id="2627" w:name="_Toc161561299"/>
      <w:r>
        <w:rPr>
          <w:rStyle w:val="CharSectno"/>
        </w:rPr>
        <w:t>4</w:t>
      </w:r>
      <w:r>
        <w:t>.</w:t>
      </w:r>
      <w:r>
        <w:tab/>
        <w:t>Definitions</w:t>
      </w:r>
      <w:bookmarkEnd w:id="2625"/>
      <w:bookmarkEnd w:id="2626"/>
      <w:bookmarkEnd w:id="2627"/>
    </w:p>
    <w:p>
      <w:pPr>
        <w:pStyle w:val="nzSubsection"/>
      </w:pPr>
      <w:r>
        <w:tab/>
      </w:r>
      <w:r>
        <w:tab/>
        <w:t xml:space="preserve">In this notice — </w:t>
      </w:r>
    </w:p>
    <w:p>
      <w:pPr>
        <w:pStyle w:val="nzDefstart"/>
      </w:pPr>
      <w:r>
        <w:rPr>
          <w:b/>
        </w:rPr>
        <w:tab/>
      </w:r>
      <w:r>
        <w:rPr>
          <w:b/>
          <w:bCs/>
          <w:i/>
          <w:iCs/>
        </w:rPr>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nzDefstart"/>
      </w:pPr>
      <w:r>
        <w:rPr>
          <w:b/>
        </w:rPr>
        <w:tab/>
      </w:r>
      <w:r>
        <w:rPr>
          <w:b/>
          <w:bCs/>
          <w:i/>
          <w:iCs/>
        </w:rPr>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place">
        <w:smartTag w:uri="urn:schemas-microsoft-com:office:smarttags" w:element="State">
          <w:r>
            <w:t>Western Australia</w:t>
          </w:r>
        </w:smartTag>
      </w:smartTag>
      <w:r>
        <w:t>;</w:t>
      </w:r>
    </w:p>
    <w:p>
      <w:pPr>
        <w:pStyle w:val="nzDefstart"/>
      </w:pPr>
      <w:r>
        <w:rPr>
          <w:b/>
        </w:rPr>
        <w:tab/>
      </w:r>
      <w:r>
        <w:rPr>
          <w:b/>
          <w:bCs/>
          <w:i/>
          <w:iCs/>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2618"/>
      <w:bookmarkEnd w:id="2619"/>
      <w:bookmarkEnd w:id="2620"/>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spacing w:before="240"/>
      </w:pPr>
      <w:bookmarkStart w:id="2628" w:name="_Toc144706712"/>
      <w:bookmarkStart w:id="2629" w:name="_Toc144707135"/>
      <w:bookmarkStart w:id="2630" w:name="_Toc144718590"/>
      <w:bookmarkStart w:id="2631" w:name="_Toc144809100"/>
      <w:bookmarkStart w:id="2632" w:name="_Toc144880932"/>
      <w:bookmarkStart w:id="2633" w:name="_Toc145136087"/>
      <w:bookmarkStart w:id="2634" w:name="_Toc145240441"/>
      <w:bookmarkStart w:id="2635" w:name="_Toc145319407"/>
      <w:bookmarkStart w:id="2636" w:name="_Toc145328443"/>
      <w:bookmarkStart w:id="2637" w:name="_Toc145392382"/>
      <w:bookmarkStart w:id="2638" w:name="_Toc145392832"/>
      <w:bookmarkStart w:id="2639" w:name="_Toc145468748"/>
      <w:bookmarkStart w:id="2640" w:name="_Toc145739167"/>
      <w:bookmarkStart w:id="2641" w:name="_Toc145740264"/>
      <w:bookmarkStart w:id="2642" w:name="_Toc145740873"/>
      <w:bookmarkStart w:id="2643" w:name="_Toc145743855"/>
      <w:bookmarkStart w:id="2644" w:name="_Toc145743974"/>
      <w:bookmarkStart w:id="2645" w:name="_Toc145744422"/>
      <w:bookmarkStart w:id="2646" w:name="_Toc145752474"/>
      <w:bookmarkStart w:id="2647" w:name="_Toc145754494"/>
      <w:bookmarkStart w:id="2648" w:name="_Toc145754635"/>
      <w:bookmarkStart w:id="2649" w:name="_Toc145754734"/>
      <w:bookmarkStart w:id="2650" w:name="_Toc145756078"/>
      <w:bookmarkStart w:id="2651" w:name="_Toc145757635"/>
      <w:bookmarkStart w:id="2652" w:name="_Toc145814151"/>
      <w:bookmarkStart w:id="2653" w:name="_Toc145815464"/>
      <w:bookmarkStart w:id="2654" w:name="_Toc145819910"/>
      <w:bookmarkStart w:id="2655" w:name="_Toc145822178"/>
      <w:bookmarkStart w:id="2656" w:name="_Toc145822743"/>
      <w:bookmarkStart w:id="2657" w:name="_Toc145823522"/>
      <w:bookmarkStart w:id="2658" w:name="_Toc145823685"/>
      <w:bookmarkStart w:id="2659" w:name="_Toc145823806"/>
      <w:bookmarkStart w:id="2660" w:name="_Toc145824387"/>
      <w:bookmarkStart w:id="2661" w:name="_Toc145999521"/>
      <w:bookmarkStart w:id="2662" w:name="_Toc146017438"/>
      <w:bookmarkStart w:id="2663" w:name="_Toc146017537"/>
      <w:bookmarkStart w:id="2664" w:name="_Toc146017636"/>
      <w:bookmarkStart w:id="2665" w:name="_Toc146017735"/>
      <w:bookmarkStart w:id="2666" w:name="_Toc146346017"/>
      <w:bookmarkStart w:id="2667" w:name="_Toc147055999"/>
      <w:bookmarkStart w:id="2668" w:name="_Toc147311345"/>
      <w:bookmarkStart w:id="2669" w:name="_Toc147746173"/>
      <w:bookmarkStart w:id="2670" w:name="_Toc148257864"/>
      <w:bookmarkStart w:id="2671" w:name="_Toc148259203"/>
      <w:bookmarkStart w:id="2672" w:name="_Toc148264641"/>
      <w:bookmarkStart w:id="2673" w:name="_Toc148437864"/>
      <w:bookmarkStart w:id="2674" w:name="_Toc148502849"/>
      <w:bookmarkStart w:id="2675" w:name="_Toc148512858"/>
      <w:bookmarkStart w:id="2676" w:name="_Toc148516469"/>
      <w:bookmarkStart w:id="2677" w:name="_Toc150655981"/>
      <w:bookmarkStart w:id="2678" w:name="_Toc150656500"/>
      <w:bookmarkStart w:id="2679" w:name="_Toc150761811"/>
      <w:bookmarkStart w:id="2680" w:name="_Toc150931471"/>
      <w:bookmarkStart w:id="2681" w:name="_Toc150931651"/>
      <w:bookmarkStart w:id="2682" w:name="_Toc151193172"/>
      <w:bookmarkStart w:id="2683" w:name="_Toc151193533"/>
      <w:bookmarkStart w:id="2684" w:name="_Toc151193907"/>
      <w:bookmarkStart w:id="2685" w:name="_Toc151194468"/>
      <w:bookmarkStart w:id="2686" w:name="_Toc151194574"/>
      <w:bookmarkStart w:id="2687" w:name="_Toc151517280"/>
      <w:bookmarkStart w:id="2688" w:name="_Toc153939209"/>
      <w:bookmarkStart w:id="2689" w:name="_Toc153941920"/>
      <w:bookmarkStart w:id="2690" w:name="_Toc153942026"/>
      <w:bookmarkStart w:id="2691" w:name="_Toc156361716"/>
      <w:bookmarkStart w:id="2692" w:name="_Toc156368366"/>
      <w:bookmarkStart w:id="2693" w:name="_Toc156369253"/>
      <w:bookmarkStart w:id="2694" w:name="_Toc156380625"/>
      <w:bookmarkStart w:id="2695" w:name="_Toc156619160"/>
      <w:bookmarkStart w:id="2696" w:name="_Toc156619266"/>
      <w:bookmarkStart w:id="2697" w:name="_Toc156619372"/>
      <w:bookmarkStart w:id="2698" w:name="_Toc156621659"/>
      <w:bookmarkStart w:id="2699" w:name="_Toc161561378"/>
      <w:bookmarkStart w:id="2700" w:name="_Toc124676953"/>
      <w:bookmarkStart w:id="2701" w:name="_Toc124763062"/>
      <w:bookmarkStart w:id="2702" w:name="_Toc124827728"/>
      <w:bookmarkStart w:id="2703" w:name="_Toc124845604"/>
      <w:bookmarkStart w:id="2704" w:name="_Toc125188339"/>
      <w:bookmarkStart w:id="2705" w:name="_Toc125194966"/>
      <w:bookmarkStart w:id="2706" w:name="_Toc125253504"/>
      <w:bookmarkStart w:id="2707" w:name="_Toc135045458"/>
      <w:bookmarkStart w:id="2708" w:name="_Toc135045656"/>
      <w:bookmarkStart w:id="2709" w:name="_Toc135115513"/>
      <w:bookmarkStart w:id="2710" w:name="_Toc135194726"/>
      <w:bookmarkStart w:id="2711" w:name="_Toc135209695"/>
      <w:bookmarkStart w:id="2712" w:name="_Toc135559809"/>
      <w:bookmarkStart w:id="2713" w:name="_Toc135649554"/>
      <w:bookmarkStart w:id="2714" w:name="_Toc135735291"/>
      <w:bookmarkStart w:id="2715" w:name="_Toc136228464"/>
      <w:bookmarkStart w:id="2716" w:name="_Toc136761405"/>
      <w:bookmarkStart w:id="2717" w:name="_Toc137012208"/>
      <w:bookmarkStart w:id="2718" w:name="_Toc139883057"/>
      <w:bookmarkStart w:id="2719" w:name="_Toc139954177"/>
      <w:bookmarkStart w:id="2720" w:name="_Toc139968006"/>
      <w:bookmarkStart w:id="2721" w:name="_Toc140030096"/>
      <w:bookmarkStart w:id="2722" w:name="_Toc140032655"/>
      <w:bookmarkStart w:id="2723" w:name="_Toc140312209"/>
      <w:bookmarkStart w:id="2724" w:name="_Toc141866480"/>
      <w:bookmarkStart w:id="2725" w:name="_Toc142302454"/>
      <w:bookmarkStart w:id="2726" w:name="_Toc142373660"/>
      <w:bookmarkStart w:id="2727" w:name="_Toc142452666"/>
      <w:bookmarkStart w:id="2728" w:name="_Toc142468849"/>
      <w:bookmarkStart w:id="2729" w:name="_Toc142900232"/>
      <w:bookmarkStart w:id="2730" w:name="_Toc142908466"/>
      <w:bookmarkStart w:id="2731" w:name="_Toc142968717"/>
      <w:bookmarkStart w:id="2732" w:name="_Toc142989138"/>
      <w:bookmarkStart w:id="2733" w:name="_Toc143414968"/>
      <w:bookmarkStart w:id="2734" w:name="_Toc143415651"/>
      <w:bookmarkStart w:id="2735" w:name="_Toc143512106"/>
      <w:bookmarkStart w:id="2736" w:name="_Toc143513095"/>
      <w:bookmarkStart w:id="2737" w:name="_Toc143576805"/>
      <w:bookmarkStart w:id="2738" w:name="_Toc143594130"/>
      <w:bookmarkStart w:id="2739" w:name="_Toc143598635"/>
      <w:bookmarkStart w:id="2740" w:name="_Toc143944457"/>
      <w:bookmarkStart w:id="2741" w:name="_Toc144198997"/>
      <w:bookmarkStart w:id="2742" w:name="_Toc144199461"/>
      <w:bookmarkStart w:id="2743" w:name="_Toc144199523"/>
      <w:bookmarkStart w:id="2744" w:name="_Toc144286183"/>
      <w:bookmarkStart w:id="2745" w:name="_Toc144538271"/>
      <w:bookmarkStart w:id="2746" w:name="_Toc144548709"/>
      <w:bookmarkStart w:id="2747" w:name="_Toc144705260"/>
      <w:bookmarkStart w:id="2748" w:name="_Toc144705849"/>
      <w:r>
        <w:rPr>
          <w:rStyle w:val="CharPartNo"/>
        </w:rPr>
        <w:t>Part 7</w:t>
      </w:r>
      <w:r>
        <w:t> — </w:t>
      </w:r>
      <w:r>
        <w:rPr>
          <w:rStyle w:val="CharPartText"/>
        </w:rPr>
        <w:t>Taxation administration</w:t>
      </w:r>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p>
    <w:p>
      <w:pPr>
        <w:pStyle w:val="nzHeading3"/>
        <w:spacing w:before="240"/>
      </w:pPr>
      <w:bookmarkStart w:id="2749" w:name="_Toc124676954"/>
      <w:bookmarkStart w:id="2750" w:name="_Toc124763063"/>
      <w:bookmarkStart w:id="2751" w:name="_Toc124827729"/>
      <w:bookmarkStart w:id="2752" w:name="_Toc124845605"/>
      <w:bookmarkStart w:id="2753" w:name="_Toc125188340"/>
      <w:bookmarkStart w:id="2754" w:name="_Toc125194967"/>
      <w:bookmarkStart w:id="2755" w:name="_Toc125253505"/>
      <w:bookmarkStart w:id="2756" w:name="_Toc135045459"/>
      <w:bookmarkStart w:id="2757" w:name="_Toc135045657"/>
      <w:bookmarkStart w:id="2758" w:name="_Toc135115514"/>
      <w:bookmarkStart w:id="2759" w:name="_Toc135194727"/>
      <w:bookmarkStart w:id="2760" w:name="_Toc135209696"/>
      <w:bookmarkStart w:id="2761" w:name="_Toc135559810"/>
      <w:bookmarkStart w:id="2762" w:name="_Toc135649555"/>
      <w:bookmarkStart w:id="2763" w:name="_Toc135735292"/>
      <w:bookmarkStart w:id="2764" w:name="_Toc136228465"/>
      <w:bookmarkStart w:id="2765" w:name="_Toc136761406"/>
      <w:bookmarkStart w:id="2766" w:name="_Toc137012209"/>
      <w:bookmarkStart w:id="2767" w:name="_Toc139883058"/>
      <w:bookmarkStart w:id="2768" w:name="_Toc139954178"/>
      <w:bookmarkStart w:id="2769" w:name="_Toc139968007"/>
      <w:bookmarkStart w:id="2770" w:name="_Toc140030097"/>
      <w:bookmarkStart w:id="2771" w:name="_Toc140032656"/>
      <w:bookmarkStart w:id="2772" w:name="_Toc140312210"/>
      <w:bookmarkStart w:id="2773" w:name="_Toc141866481"/>
      <w:bookmarkStart w:id="2774" w:name="_Toc142302455"/>
      <w:bookmarkStart w:id="2775" w:name="_Toc142373661"/>
      <w:bookmarkStart w:id="2776" w:name="_Toc142452667"/>
      <w:bookmarkStart w:id="2777" w:name="_Toc142468850"/>
      <w:bookmarkStart w:id="2778" w:name="_Toc142900233"/>
      <w:bookmarkStart w:id="2779" w:name="_Toc142908467"/>
      <w:bookmarkStart w:id="2780" w:name="_Toc142968718"/>
      <w:bookmarkStart w:id="2781" w:name="_Toc142989139"/>
      <w:bookmarkStart w:id="2782" w:name="_Toc143414969"/>
      <w:bookmarkStart w:id="2783" w:name="_Toc143415652"/>
      <w:bookmarkStart w:id="2784" w:name="_Toc143512107"/>
      <w:bookmarkStart w:id="2785" w:name="_Toc143513096"/>
      <w:bookmarkStart w:id="2786" w:name="_Toc143576806"/>
      <w:bookmarkStart w:id="2787" w:name="_Toc143594131"/>
      <w:bookmarkStart w:id="2788" w:name="_Toc143598636"/>
      <w:bookmarkStart w:id="2789" w:name="_Toc143944458"/>
      <w:bookmarkStart w:id="2790" w:name="_Toc144198998"/>
      <w:bookmarkStart w:id="2791" w:name="_Toc144199462"/>
      <w:bookmarkStart w:id="2792" w:name="_Toc144199524"/>
      <w:bookmarkStart w:id="2793" w:name="_Toc144286184"/>
      <w:bookmarkStart w:id="2794" w:name="_Toc144538272"/>
      <w:bookmarkStart w:id="2795" w:name="_Toc144548710"/>
      <w:bookmarkStart w:id="2796" w:name="_Toc144705261"/>
      <w:bookmarkStart w:id="2797" w:name="_Toc144705850"/>
      <w:bookmarkStart w:id="2798" w:name="_Toc144706713"/>
      <w:bookmarkStart w:id="2799" w:name="_Toc144707136"/>
      <w:bookmarkStart w:id="2800" w:name="_Toc144718591"/>
      <w:bookmarkStart w:id="2801" w:name="_Toc144809101"/>
      <w:bookmarkStart w:id="2802" w:name="_Toc144880933"/>
      <w:bookmarkStart w:id="2803" w:name="_Toc145136088"/>
      <w:bookmarkStart w:id="2804" w:name="_Toc145240442"/>
      <w:bookmarkStart w:id="2805" w:name="_Toc145319408"/>
      <w:bookmarkStart w:id="2806" w:name="_Toc145328444"/>
      <w:bookmarkStart w:id="2807" w:name="_Toc145392383"/>
      <w:bookmarkStart w:id="2808" w:name="_Toc145392833"/>
      <w:bookmarkStart w:id="2809" w:name="_Toc145468749"/>
      <w:bookmarkStart w:id="2810" w:name="_Toc145739168"/>
      <w:bookmarkStart w:id="2811" w:name="_Toc145740265"/>
      <w:bookmarkStart w:id="2812" w:name="_Toc145740874"/>
      <w:bookmarkStart w:id="2813" w:name="_Toc145743856"/>
      <w:bookmarkStart w:id="2814" w:name="_Toc145743975"/>
      <w:bookmarkStart w:id="2815" w:name="_Toc145744423"/>
      <w:bookmarkStart w:id="2816" w:name="_Toc145752475"/>
      <w:bookmarkStart w:id="2817" w:name="_Toc145754495"/>
      <w:bookmarkStart w:id="2818" w:name="_Toc145754636"/>
      <w:bookmarkStart w:id="2819" w:name="_Toc145754735"/>
      <w:bookmarkStart w:id="2820" w:name="_Toc145756079"/>
      <w:bookmarkStart w:id="2821" w:name="_Toc145757636"/>
      <w:bookmarkStart w:id="2822" w:name="_Toc145814152"/>
      <w:bookmarkStart w:id="2823" w:name="_Toc145815465"/>
      <w:bookmarkStart w:id="2824" w:name="_Toc145819911"/>
      <w:bookmarkStart w:id="2825" w:name="_Toc145822179"/>
      <w:bookmarkStart w:id="2826" w:name="_Toc145822744"/>
      <w:bookmarkStart w:id="2827" w:name="_Toc145823523"/>
      <w:bookmarkStart w:id="2828" w:name="_Toc145823686"/>
      <w:bookmarkStart w:id="2829" w:name="_Toc145823807"/>
      <w:bookmarkStart w:id="2830" w:name="_Toc145824388"/>
      <w:bookmarkStart w:id="2831" w:name="_Toc145999522"/>
      <w:bookmarkStart w:id="2832" w:name="_Toc146017439"/>
      <w:bookmarkStart w:id="2833" w:name="_Toc146017538"/>
      <w:bookmarkStart w:id="2834" w:name="_Toc146017637"/>
      <w:bookmarkStart w:id="2835" w:name="_Toc146017736"/>
      <w:bookmarkStart w:id="2836" w:name="_Toc146346018"/>
      <w:bookmarkStart w:id="2837" w:name="_Toc147056000"/>
      <w:bookmarkStart w:id="2838" w:name="_Toc147311346"/>
      <w:bookmarkStart w:id="2839" w:name="_Toc147746174"/>
      <w:bookmarkStart w:id="2840" w:name="_Toc148257865"/>
      <w:bookmarkStart w:id="2841" w:name="_Toc148259204"/>
      <w:bookmarkStart w:id="2842" w:name="_Toc148264642"/>
      <w:bookmarkStart w:id="2843" w:name="_Toc148437865"/>
      <w:bookmarkStart w:id="2844" w:name="_Toc148502850"/>
      <w:bookmarkStart w:id="2845" w:name="_Toc148512859"/>
      <w:bookmarkStart w:id="2846" w:name="_Toc148516470"/>
      <w:bookmarkStart w:id="2847" w:name="_Toc150655982"/>
      <w:bookmarkStart w:id="2848" w:name="_Toc150656501"/>
      <w:bookmarkStart w:id="2849" w:name="_Toc150761812"/>
      <w:bookmarkStart w:id="2850" w:name="_Toc150931472"/>
      <w:bookmarkStart w:id="2851" w:name="_Toc150931652"/>
      <w:bookmarkStart w:id="2852" w:name="_Toc151193173"/>
      <w:bookmarkStart w:id="2853" w:name="_Toc151193534"/>
      <w:bookmarkStart w:id="2854" w:name="_Toc151193908"/>
      <w:bookmarkStart w:id="2855" w:name="_Toc151194469"/>
      <w:bookmarkStart w:id="2856" w:name="_Toc151194575"/>
      <w:bookmarkStart w:id="2857" w:name="_Toc151517281"/>
      <w:bookmarkStart w:id="2858" w:name="_Toc153939210"/>
      <w:bookmarkStart w:id="2859" w:name="_Toc153941921"/>
      <w:bookmarkStart w:id="2860" w:name="_Toc153942027"/>
      <w:bookmarkStart w:id="2861" w:name="_Toc156361717"/>
      <w:bookmarkStart w:id="2862" w:name="_Toc156368367"/>
      <w:bookmarkStart w:id="2863" w:name="_Toc156369254"/>
      <w:bookmarkStart w:id="2864" w:name="_Toc156380626"/>
      <w:bookmarkStart w:id="2865" w:name="_Toc156619161"/>
      <w:bookmarkStart w:id="2866" w:name="_Toc156619267"/>
      <w:bookmarkStart w:id="2867" w:name="_Toc156619373"/>
      <w:bookmarkStart w:id="2868" w:name="_Toc156621660"/>
      <w:bookmarkStart w:id="2869" w:name="_Toc16156137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r>
        <w:rPr>
          <w:rStyle w:val="CharDivNo"/>
        </w:rPr>
        <w:t>Division 1</w:t>
      </w:r>
      <w:r>
        <w:t> — </w:t>
      </w:r>
      <w:r>
        <w:rPr>
          <w:rStyle w:val="CharDivText"/>
        </w:rPr>
        <w:t xml:space="preserve">The applied </w:t>
      </w:r>
      <w:r>
        <w:rPr>
          <w:rStyle w:val="CharDivText"/>
          <w:i/>
          <w:iCs/>
        </w:rPr>
        <w:t>Taxation Administration Act 2003</w:t>
      </w:r>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p>
    <w:p>
      <w:pPr>
        <w:pStyle w:val="nzHeading5"/>
        <w:spacing w:before="220"/>
      </w:pPr>
      <w:bookmarkStart w:id="2870" w:name="_Toc156621661"/>
      <w:bookmarkStart w:id="2871" w:name="_Toc161561380"/>
      <w:r>
        <w:rPr>
          <w:rStyle w:val="CharSectno"/>
        </w:rPr>
        <w:t>48</w:t>
      </w:r>
      <w:r>
        <w:t>.</w:t>
      </w:r>
      <w:r>
        <w:tab/>
        <w:t xml:space="preserve">Modification of the applied </w:t>
      </w:r>
      <w:r>
        <w:rPr>
          <w:i/>
          <w:iCs/>
        </w:rPr>
        <w:t>Taxation Administration Act 2003</w:t>
      </w:r>
      <w:bookmarkEnd w:id="2870"/>
      <w:bookmarkEnd w:id="2871"/>
    </w:p>
    <w:p>
      <w:pPr>
        <w:pStyle w:val="nzSubsection"/>
        <w:spacing w:before="160"/>
      </w:pPr>
      <w:r>
        <w:tab/>
      </w:r>
      <w:r>
        <w:tab/>
        <w:t xml:space="preserve">This Division sets out modifications of the </w:t>
      </w:r>
      <w:r>
        <w:rPr>
          <w:i/>
        </w:rPr>
        <w:t>Taxation Administration Act 2003</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w:t>
      </w:r>
    </w:p>
    <w:p>
      <w:pPr>
        <w:pStyle w:val="nzHeading5"/>
      </w:pPr>
      <w:bookmarkStart w:id="2872" w:name="_Toc156621662"/>
      <w:bookmarkStart w:id="2873" w:name="_Toc161561381"/>
      <w:r>
        <w:rPr>
          <w:rStyle w:val="CharSectno"/>
        </w:rPr>
        <w:t>49</w:t>
      </w:r>
      <w:r>
        <w:t>.</w:t>
      </w:r>
      <w:r>
        <w:tab/>
        <w:t>Section 3 modified</w:t>
      </w:r>
      <w:bookmarkEnd w:id="2872"/>
      <w:bookmarkEnd w:id="2873"/>
    </w:p>
    <w:p>
      <w:pPr>
        <w:pStyle w:val="nzSubsection"/>
      </w:pPr>
      <w:r>
        <w:tab/>
      </w:r>
      <w:r>
        <w:tab/>
        <w:t xml:space="preserve">Section 3(1) is modified by deleting paragraph (k) and inserting instead — </w:t>
      </w:r>
    </w:p>
    <w:p>
      <w:pPr>
        <w:pStyle w:val="MiscOpen"/>
        <w:ind w:left="1340"/>
      </w:pPr>
      <w:r>
        <w:t xml:space="preserve">“    </w:t>
      </w:r>
    </w:p>
    <w:p>
      <w:pPr>
        <w:pStyle w:val="nzIndenta"/>
      </w:pPr>
      <w:r>
        <w:tab/>
        <w:t>(k)</w:t>
      </w:r>
      <w:r>
        <w:tab/>
        <w:t xml:space="preserve">any other enactment that is prescribed by the regulations as a taxation Act and that is a State taxing law,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pPr>
      <w:r>
        <w:t xml:space="preserve">    ”.</w:t>
      </w:r>
    </w:p>
    <w:p>
      <w:pPr>
        <w:pStyle w:val="nzHeading5"/>
      </w:pPr>
      <w:bookmarkStart w:id="2874" w:name="_Toc156621663"/>
      <w:bookmarkStart w:id="2875" w:name="_Toc161561382"/>
      <w:r>
        <w:rPr>
          <w:rStyle w:val="CharSectno"/>
        </w:rPr>
        <w:t>50</w:t>
      </w:r>
      <w:r>
        <w:t>.</w:t>
      </w:r>
      <w:r>
        <w:tab/>
        <w:t>Section 5 modified</w:t>
      </w:r>
      <w:bookmarkEnd w:id="2874"/>
      <w:bookmarkEnd w:id="2875"/>
    </w:p>
    <w:p>
      <w:pPr>
        <w:pStyle w:val="nzSubsection"/>
        <w:keepNext/>
        <w:keepLines/>
      </w:pPr>
      <w:r>
        <w:tab/>
      </w:r>
      <w:r>
        <w:tab/>
        <w:t>Section 5 is modified by deleting “</w:t>
      </w:r>
      <w:smartTag w:uri="urn:schemas-microsoft-com:office:smarttags" w:element="place">
        <w:smartTag w:uri="urn:schemas-microsoft-com:office:smarttags" w:element="State">
          <w:r>
            <w:t>Western Australia</w:t>
          </w:r>
        </w:smartTag>
      </w:smartTag>
      <w:r>
        <w:t xml:space="preserve">” and inserting instead — </w:t>
      </w:r>
    </w:p>
    <w:p>
      <w:pPr>
        <w:pStyle w:val="nzSubsection"/>
      </w:pPr>
      <w:r>
        <w:tab/>
      </w:r>
      <w:r>
        <w:tab/>
        <w:t>“    the Commonwealth    ”.</w:t>
      </w:r>
    </w:p>
    <w:p>
      <w:pPr>
        <w:pStyle w:val="nzHeading5"/>
      </w:pPr>
      <w:bookmarkStart w:id="2876" w:name="_Toc156621664"/>
      <w:bookmarkStart w:id="2877" w:name="_Toc161561383"/>
      <w:r>
        <w:rPr>
          <w:rStyle w:val="CharSectno"/>
        </w:rPr>
        <w:t>51</w:t>
      </w:r>
      <w:r>
        <w:t>.</w:t>
      </w:r>
      <w:r>
        <w:tab/>
        <w:t>Sections 5A and 5B inserted</w:t>
      </w:r>
      <w:bookmarkEnd w:id="2876"/>
      <w:bookmarkEnd w:id="2877"/>
    </w:p>
    <w:p>
      <w:pPr>
        <w:pStyle w:val="nzSubsection"/>
      </w:pPr>
      <w:r>
        <w:tab/>
      </w:r>
      <w:r>
        <w:tab/>
        <w:t xml:space="preserve">After section 5 the following sections are inserted — </w:t>
      </w:r>
    </w:p>
    <w:p>
      <w:pPr>
        <w:pStyle w:val="MiscOpen"/>
        <w:spacing w:before="80"/>
      </w:pPr>
      <w:r>
        <w:t xml:space="preserve">“    </w:t>
      </w:r>
    </w:p>
    <w:p>
      <w:pPr>
        <w:pStyle w:val="nzHeading5"/>
      </w:pPr>
      <w:bookmarkStart w:id="2878" w:name="_Toc156621665"/>
      <w:bookmarkStart w:id="2879" w:name="_Toc161561384"/>
      <w:r>
        <w:t>5A.</w:t>
      </w:r>
      <w:r>
        <w:tab/>
        <w:t>Application of Act in Commonwealth places</w:t>
      </w:r>
      <w:bookmarkEnd w:id="2878"/>
      <w:bookmarkEnd w:id="2879"/>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section 41;</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 xml:space="preserve">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t>
      </w:r>
      <w:smartTag w:uri="urn:schemas-microsoft-com:office:smarttags" w:element="State">
        <w:r>
          <w:t>Western Australia</w:t>
        </w:r>
      </w:smartTag>
      <w:r>
        <w:t xml:space="preserve"> were </w:t>
      </w:r>
      <w:smartTag w:uri="urn:schemas-microsoft-com:office:smarttags" w:element="place">
        <w:smartTag w:uri="urn:schemas-microsoft-com:office:smarttags" w:element="PlaceName">
          <w:r>
            <w:t>not</w:t>
          </w:r>
        </w:smartTag>
        <w:r>
          <w:t xml:space="preserve"> </w:t>
        </w:r>
        <w:smartTag w:uri="urn:schemas-microsoft-com:office:smarttags" w:element="PlaceType">
          <w:r>
            <w:t>Commonwealth</w:t>
          </w:r>
        </w:smartTag>
      </w:smartTag>
      <w:r>
        <w:t xml:space="preserve"> places.</w:t>
      </w:r>
    </w:p>
    <w:p>
      <w:pPr>
        <w:pStyle w:val="nzHeading5"/>
      </w:pPr>
      <w:bookmarkStart w:id="2880" w:name="_Toc156621666"/>
      <w:bookmarkStart w:id="2881" w:name="_Toc161561385"/>
      <w:r>
        <w:t>5B.</w:t>
      </w:r>
      <w:r>
        <w:tab/>
        <w:t>Application of taxation Acts in Commonwealth places</w:t>
      </w:r>
      <w:bookmarkEnd w:id="2880"/>
      <w:bookmarkEnd w:id="2881"/>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 xml:space="preserve">an Act administered by the Commissioner as a law of </w:t>
      </w:r>
      <w:smartTag w:uri="urn:schemas-microsoft-com:office:smarttags" w:element="place">
        <w:smartTag w:uri="urn:schemas-microsoft-com:office:smarttags" w:element="State">
          <w:r>
            <w:t>Western Australia</w:t>
          </w:r>
        </w:smartTag>
      </w:smartTag>
      <w:r>
        <w:t>;</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bookmarkStart w:id="2882" w:name="_Toc156621667"/>
      <w:bookmarkStart w:id="2883" w:name="_Toc161561386"/>
      <w:r>
        <w:rPr>
          <w:rStyle w:val="CharSectno"/>
        </w:rPr>
        <w:t>52</w:t>
      </w:r>
      <w:r>
        <w:t>.</w:t>
      </w:r>
      <w:r>
        <w:tab/>
        <w:t>Section 6 repealed</w:t>
      </w:r>
      <w:bookmarkEnd w:id="2882"/>
      <w:bookmarkEnd w:id="2883"/>
    </w:p>
    <w:p>
      <w:pPr>
        <w:pStyle w:val="nzSubsection"/>
      </w:pPr>
      <w:r>
        <w:tab/>
      </w:r>
      <w:r>
        <w:tab/>
        <w:t>Section 6 is repealed.</w:t>
      </w:r>
    </w:p>
    <w:p>
      <w:pPr>
        <w:pStyle w:val="nzHeading5"/>
      </w:pPr>
      <w:bookmarkStart w:id="2884" w:name="_Toc156621668"/>
      <w:bookmarkStart w:id="2885" w:name="_Toc161561387"/>
      <w:r>
        <w:rPr>
          <w:rStyle w:val="CharSectno"/>
        </w:rPr>
        <w:t>53</w:t>
      </w:r>
      <w:r>
        <w:t>.</w:t>
      </w:r>
      <w:r>
        <w:tab/>
        <w:t>Sections 10 and 11 replaced</w:t>
      </w:r>
      <w:bookmarkEnd w:id="2884"/>
      <w:bookmarkEnd w:id="2885"/>
    </w:p>
    <w:p>
      <w:pPr>
        <w:pStyle w:val="nzSubsection"/>
        <w:keepNext/>
        <w:keepLines/>
      </w:pPr>
      <w:r>
        <w:tab/>
      </w:r>
      <w:r>
        <w:tab/>
        <w:t xml:space="preserve">Sections 10 and 11 are repealed and the following sections are inserted instead — </w:t>
      </w:r>
    </w:p>
    <w:p>
      <w:pPr>
        <w:pStyle w:val="MiscOpen"/>
      </w:pPr>
      <w:r>
        <w:t xml:space="preserve">“    </w:t>
      </w:r>
    </w:p>
    <w:p>
      <w:pPr>
        <w:pStyle w:val="nzHeading5"/>
      </w:pPr>
      <w:bookmarkStart w:id="2886" w:name="_Toc156621669"/>
      <w:bookmarkStart w:id="2887" w:name="_Toc161561388"/>
      <w:r>
        <w:t>10.</w:t>
      </w:r>
      <w:r>
        <w:tab/>
        <w:t>Delegation</w:t>
      </w:r>
      <w:bookmarkEnd w:id="2886"/>
      <w:bookmarkEnd w:id="2887"/>
    </w:p>
    <w:p>
      <w:pPr>
        <w:pStyle w:val="nzSubsection"/>
      </w:pPr>
      <w:r>
        <w:tab/>
        <w:t>(1)</w:t>
      </w:r>
      <w:r>
        <w:tab/>
        <w:t xml:space="preserve">A person to whom the Commissioner has, under the corresponding Taxation Administration Act section 10, delegated a function under a corresponding taxation Act (the </w:t>
      </w:r>
      <w:r>
        <w:rPr>
          <w:b/>
          <w:bCs/>
          <w:i/>
          <w:i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i/>
          <w:i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bookmarkStart w:id="2888" w:name="_Toc156621670"/>
      <w:bookmarkStart w:id="2889" w:name="_Toc161561389"/>
      <w:r>
        <w:t>11.</w:t>
      </w:r>
      <w:r>
        <w:tab/>
        <w:t>Tax investigators</w:t>
      </w:r>
      <w:bookmarkEnd w:id="2888"/>
      <w:bookmarkEnd w:id="2889"/>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bookmarkStart w:id="2890" w:name="_Toc156621671"/>
      <w:bookmarkStart w:id="2891" w:name="_Toc161561390"/>
      <w:r>
        <w:rPr>
          <w:rStyle w:val="CharSectno"/>
        </w:rPr>
        <w:t>54</w:t>
      </w:r>
      <w:r>
        <w:t>.</w:t>
      </w:r>
      <w:r>
        <w:tab/>
        <w:t>Section 43 modified</w:t>
      </w:r>
      <w:bookmarkEnd w:id="2890"/>
      <w:bookmarkEnd w:id="2891"/>
    </w:p>
    <w:p>
      <w:pPr>
        <w:pStyle w:val="nzSubsection"/>
      </w:pPr>
      <w:r>
        <w:tab/>
      </w:r>
      <w:r>
        <w:tab/>
        <w:t xml:space="preserve">Section 43(2ab)(a) is modified by deleting “State” and inserting instead — </w:t>
      </w:r>
    </w:p>
    <w:p>
      <w:pPr>
        <w:pStyle w:val="nzSubsection"/>
      </w:pPr>
      <w:r>
        <w:tab/>
      </w:r>
      <w:r>
        <w:tab/>
        <w:t>“    Commonwealth    ”.</w:t>
      </w:r>
    </w:p>
    <w:p>
      <w:pPr>
        <w:pStyle w:val="nzHeading5"/>
      </w:pPr>
      <w:bookmarkStart w:id="2892" w:name="_Toc156621672"/>
      <w:bookmarkStart w:id="2893" w:name="_Toc161561391"/>
      <w:r>
        <w:rPr>
          <w:rStyle w:val="CharSectno"/>
        </w:rPr>
        <w:t>55</w:t>
      </w:r>
      <w:r>
        <w:t>.</w:t>
      </w:r>
      <w:r>
        <w:tab/>
        <w:t>Section 60 modified</w:t>
      </w:r>
      <w:bookmarkEnd w:id="2892"/>
      <w:bookmarkEnd w:id="2893"/>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bookmarkStart w:id="2894" w:name="_Toc156621673"/>
      <w:bookmarkStart w:id="2895" w:name="_Toc161561392"/>
      <w:r>
        <w:rPr>
          <w:rStyle w:val="CharSectno"/>
        </w:rPr>
        <w:t>56</w:t>
      </w:r>
      <w:r>
        <w:t>.</w:t>
      </w:r>
      <w:r>
        <w:tab/>
        <w:t>Section 76 modified</w:t>
      </w:r>
      <w:bookmarkEnd w:id="2894"/>
      <w:bookmarkEnd w:id="2895"/>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bookmarkStart w:id="2896" w:name="_Toc156621674"/>
      <w:bookmarkStart w:id="2897" w:name="_Toc161561393"/>
      <w:r>
        <w:rPr>
          <w:rStyle w:val="CharSectno"/>
        </w:rPr>
        <w:t>57</w:t>
      </w:r>
      <w:r>
        <w:t>.</w:t>
      </w:r>
      <w:r>
        <w:tab/>
        <w:t>Section 77 modified</w:t>
      </w:r>
      <w:bookmarkEnd w:id="2896"/>
      <w:bookmarkEnd w:id="2897"/>
    </w:p>
    <w:p>
      <w:pPr>
        <w:pStyle w:val="nzSubsection"/>
        <w:keepNext/>
        <w:keepLines/>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bookmarkStart w:id="2898" w:name="_Toc143510913"/>
      <w:bookmarkStart w:id="2899" w:name="_Toc156621675"/>
      <w:bookmarkStart w:id="2900" w:name="_Toc161561394"/>
      <w:r>
        <w:rPr>
          <w:rStyle w:val="CharSectno"/>
        </w:rPr>
        <w:t>58</w:t>
      </w:r>
      <w:r>
        <w:t>.</w:t>
      </w:r>
      <w:r>
        <w:tab/>
        <w:t>Section 114 modified</w:t>
      </w:r>
      <w:bookmarkEnd w:id="2898"/>
      <w:bookmarkEnd w:id="2899"/>
      <w:bookmarkEnd w:id="2900"/>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bookmarkStart w:id="2901" w:name="_Toc156621676"/>
      <w:bookmarkStart w:id="2902" w:name="_Toc161561395"/>
      <w:r>
        <w:rPr>
          <w:rStyle w:val="CharSectno"/>
        </w:rPr>
        <w:t>59</w:t>
      </w:r>
      <w:r>
        <w:t>.</w:t>
      </w:r>
      <w:r>
        <w:tab/>
        <w:t>Section 125 modified</w:t>
      </w:r>
      <w:bookmarkEnd w:id="2901"/>
      <w:bookmarkEnd w:id="2902"/>
    </w:p>
    <w:p>
      <w:pPr>
        <w:pStyle w:val="nzSubsection"/>
      </w:pPr>
      <w:r>
        <w:tab/>
      </w:r>
      <w:r>
        <w:tab/>
        <w:t>Section 125(2) is modified by inserting after “State” —</w:t>
      </w:r>
    </w:p>
    <w:p>
      <w:pPr>
        <w:pStyle w:val="nzSubsection"/>
      </w:pPr>
      <w:r>
        <w:tab/>
      </w:r>
      <w:r>
        <w:tab/>
        <w:t>“    or the Commonwealth    ”.</w:t>
      </w:r>
    </w:p>
    <w:p>
      <w:pPr>
        <w:pStyle w:val="nzHeading5"/>
      </w:pPr>
      <w:bookmarkStart w:id="2903" w:name="_Toc156621677"/>
      <w:bookmarkStart w:id="2904" w:name="_Toc161561396"/>
      <w:r>
        <w:rPr>
          <w:rStyle w:val="CharSectno"/>
        </w:rPr>
        <w:t>60</w:t>
      </w:r>
      <w:r>
        <w:t>.</w:t>
      </w:r>
      <w:r>
        <w:tab/>
        <w:t>Glossary modified</w:t>
      </w:r>
      <w:bookmarkEnd w:id="2903"/>
      <w:bookmarkEnd w:id="2904"/>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r>
      <w:r>
        <w:rPr>
          <w:b/>
          <w:bCs/>
          <w:i/>
          <w:iCs/>
        </w:rPr>
        <w:t>Commissioner</w:t>
      </w:r>
      <w:r>
        <w:t xml:space="preserve"> means the Commissioner of State Revenue of Western Australia appointed in accordance with the corresponding Taxation Administration Act section 6;</w:t>
      </w:r>
    </w:p>
    <w:p>
      <w:pPr>
        <w:pStyle w:val="nzDefstart"/>
      </w:pPr>
      <w:r>
        <w:tab/>
      </w:r>
      <w:r>
        <w:rPr>
          <w:b/>
          <w:bCs/>
          <w:i/>
          <w:iCs/>
        </w:rPr>
        <w:t>Commonwealth Mirror Taxes Act</w:t>
      </w:r>
      <w:r>
        <w:rPr>
          <w:b/>
        </w:rPr>
        <w:t xml:space="preserve"> </w:t>
      </w:r>
      <w:r>
        <w:t xml:space="preserve">means the </w:t>
      </w:r>
      <w:r>
        <w:rPr>
          <w:i/>
        </w:rPr>
        <w:t>Commonwealth Places (Mirror Taxes) Act 1998</w:t>
      </w:r>
      <w:r>
        <w:t>;</w:t>
      </w:r>
    </w:p>
    <w:p>
      <w:pPr>
        <w:pStyle w:val="nzDefstart"/>
      </w:pPr>
      <w:r>
        <w:tab/>
      </w:r>
      <w:r>
        <w:rPr>
          <w:b/>
          <w:bCs/>
          <w:i/>
          <w:iCs/>
        </w:rPr>
        <w:t>Commonwealth place</w:t>
      </w:r>
      <w:r>
        <w:t xml:space="preserve"> means a Commonwealth place in or in relation to which this Act applies or is taken to have applied under the Commonwealth Mirror Taxes Act section 6;</w:t>
      </w:r>
    </w:p>
    <w:p>
      <w:pPr>
        <w:pStyle w:val="nzDefstart"/>
      </w:pPr>
      <w:r>
        <w:rPr>
          <w:b/>
        </w:rPr>
        <w:tab/>
      </w:r>
      <w:r>
        <w:rPr>
          <w:b/>
          <w:bCs/>
          <w:i/>
          <w:iCs/>
        </w:rPr>
        <w:t>corresponding taxation Act</w:t>
      </w:r>
      <w:r>
        <w:t xml:space="preserve"> means a taxation Act within the meaning of the corresponding Taxation Administration Act;</w:t>
      </w:r>
    </w:p>
    <w:p>
      <w:pPr>
        <w:pStyle w:val="nzDefstart"/>
      </w:pPr>
      <w:r>
        <w:rPr>
          <w:b/>
        </w:rPr>
        <w:tab/>
      </w:r>
      <w:r>
        <w:rPr>
          <w:b/>
          <w:bCs/>
          <w:i/>
          <w:iCs/>
        </w:rPr>
        <w:t>corresponding Taxation Administration Act</w:t>
      </w:r>
      <w:r>
        <w:t xml:space="preserve"> means the </w:t>
      </w:r>
      <w:r>
        <w:rPr>
          <w:i/>
          <w:iCs/>
        </w:rPr>
        <w:t>Taxation Administration Act 2003</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w:t>
      </w:r>
      <w:r>
        <w:rPr>
          <w:b/>
          <w:bCs/>
          <w:i/>
          <w:iCs/>
        </w:rPr>
        <w:t>identity card</w:t>
      </w:r>
      <w:r>
        <w:t xml:space="preserve">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w:t>
      </w:r>
      <w:r>
        <w:rPr>
          <w:b/>
          <w:bCs/>
          <w:i/>
          <w:iCs/>
        </w:rPr>
        <w:t>investigator</w:t>
      </w:r>
      <w:r>
        <w:t xml:space="preserve">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w:t>
      </w:r>
      <w:r>
        <w:rPr>
          <w:b/>
          <w:bCs/>
          <w:i/>
          <w:iCs/>
        </w:rPr>
        <w:t>recognised jurisdiction</w:t>
      </w:r>
      <w:r>
        <w:t xml:space="preserve"> by deleting “another State” and inserting instead — </w:t>
      </w:r>
    </w:p>
    <w:p>
      <w:pPr>
        <w:pStyle w:val="nzIndenta"/>
        <w:rPr>
          <w:sz w:val="22"/>
        </w:rPr>
      </w:pPr>
      <w:r>
        <w:rPr>
          <w:sz w:val="22"/>
        </w:rPr>
        <w:tab/>
      </w:r>
      <w:r>
        <w:rPr>
          <w:sz w:val="22"/>
        </w:rPr>
        <w:tab/>
      </w:r>
      <w:r>
        <w:t xml:space="preserve">“    a State other than </w:t>
      </w:r>
      <w:smartTag w:uri="urn:schemas-microsoft-com:office:smarttags" w:element="place">
        <w:smartTag w:uri="urn:schemas-microsoft-com:office:smarttags" w:element="State">
          <w:r>
            <w:t>Western Australia</w:t>
          </w:r>
        </w:smartTag>
      </w:smartTag>
      <w:r>
        <w:rPr>
          <w:sz w:val="22"/>
        </w:rPr>
        <w:t xml:space="preserve">    ”;</w:t>
      </w:r>
    </w:p>
    <w:p>
      <w:pPr>
        <w:pStyle w:val="nzIndenta"/>
      </w:pPr>
      <w:r>
        <w:tab/>
        <w:t>(d)</w:t>
      </w:r>
      <w:r>
        <w:tab/>
        <w:t xml:space="preserve">in the definition of </w:t>
      </w:r>
      <w:r>
        <w:rPr>
          <w:b/>
          <w:bCs/>
          <w:i/>
          <w:iCs/>
        </w:rPr>
        <w:t>recognised revenue law</w:t>
      </w:r>
      <w:r>
        <w:t xml:space="preserve">, in paragraphs (a) and (b), by deleting “another State” and inserting instead — </w:t>
      </w:r>
    </w:p>
    <w:p>
      <w:pPr>
        <w:pStyle w:val="nzIndenta"/>
        <w:rPr>
          <w:sz w:val="22"/>
        </w:rPr>
      </w:pPr>
      <w:r>
        <w:rPr>
          <w:sz w:val="22"/>
        </w:rPr>
        <w:tab/>
      </w:r>
      <w:r>
        <w:rPr>
          <w:sz w:val="22"/>
        </w:rPr>
        <w:tab/>
        <w:t xml:space="preserve">“    </w:t>
      </w:r>
      <w:r>
        <w:t xml:space="preserve">a State other than </w:t>
      </w:r>
      <w:smartTag w:uri="urn:schemas-microsoft-com:office:smarttags" w:element="place">
        <w:smartTag w:uri="urn:schemas-microsoft-com:office:smarttags" w:element="State">
          <w:r>
            <w:t>Western Australia</w:t>
          </w:r>
        </w:smartTag>
      </w:smartTag>
      <w:r>
        <w:t xml:space="preserve">    </w:t>
      </w:r>
      <w:r>
        <w:rPr>
          <w:sz w:val="22"/>
        </w:rPr>
        <w:t>”;</w:t>
      </w:r>
    </w:p>
    <w:p>
      <w:pPr>
        <w:pStyle w:val="nzIndenta"/>
        <w:keepNext/>
        <w:keepLines/>
      </w:pPr>
      <w:r>
        <w:tab/>
        <w:t>(e)</w:t>
      </w:r>
      <w:r>
        <w:tab/>
        <w:t xml:space="preserve">in the definition of </w:t>
      </w:r>
      <w:r>
        <w:rPr>
          <w:b/>
          <w:bCs/>
          <w:i/>
          <w:iCs/>
        </w:rPr>
        <w:t>taxation Act</w:t>
      </w:r>
      <w:r>
        <w:t xml:space="preserve"> by inserting after “enactment” —</w:t>
      </w:r>
    </w:p>
    <w:p>
      <w:pPr>
        <w:pStyle w:val="MiscOpen"/>
        <w:ind w:left="1418"/>
      </w:pPr>
      <w:r>
        <w:t xml:space="preserve">“    </w:t>
      </w:r>
    </w:p>
    <w:p>
      <w:pPr>
        <w:pStyle w:val="nzDefstart"/>
      </w:pPr>
      <w:r>
        <w:tab/>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tabs>
          <w:tab w:val="left" w:pos="6120"/>
        </w:tabs>
        <w:jc w:val="center"/>
      </w:pPr>
      <w:r>
        <w:tab/>
      </w:r>
      <w:r>
        <w:tab/>
        <w:t>”.</w:t>
      </w:r>
    </w:p>
    <w:p>
      <w:pPr>
        <w:pStyle w:val="BlankClose"/>
      </w:pPr>
    </w:p>
    <w:p>
      <w:pPr>
        <w:pStyle w:val="nSubsection"/>
        <w:rPr>
          <w:snapToGrid w:val="0"/>
        </w:rPr>
      </w:pPr>
      <w:r>
        <w:rPr>
          <w:snapToGrid w:val="0"/>
          <w:vertAlign w:val="superscript"/>
        </w:rPr>
        <w:t>6</w:t>
      </w:r>
      <w:r>
        <w:rPr>
          <w:snapToGrid w:val="0"/>
          <w:vertAlign w:val="superscript"/>
        </w:rPr>
        <w:tab/>
      </w:r>
      <w:r>
        <w:rPr>
          <w:snapToGrid w:val="0"/>
        </w:rPr>
        <w:t xml:space="preserve">Section 34(5) of this Act had not come into operation when it was deleted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41(2) and (4) of this Act </w:t>
      </w:r>
      <w:r>
        <w:rPr>
          <w:iCs/>
        </w:rPr>
        <w:t>had not come into operation when it</w:t>
      </w:r>
      <w:r>
        <w:rPr>
          <w:snapToGrid w:val="0"/>
        </w:rPr>
        <w:t xml:space="preserve"> was deleted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w:t>
      </w:r>
      <w:r>
        <w:rPr>
          <w:b/>
          <w:bCs/>
          <w:i/>
        </w:rPr>
        <w:t>non reviewable decision</w:t>
      </w:r>
      <w:r>
        <w:rPr>
          <w:iCs/>
        </w:rPr>
        <w:t xml:space="preserve">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keepNext/>
        <w:keepLines/>
        <w:rPr>
          <w:snapToGrid w:val="0"/>
        </w:rPr>
      </w:pPr>
      <w:r>
        <w:rPr>
          <w:vertAlign w:val="superscript"/>
        </w:rPr>
        <w:t>7</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BlankOpen"/>
      </w:pP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BlankClose"/>
      </w:pP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9</w:t>
      </w:r>
      <w:r>
        <w:tab/>
        <w:t>The</w:t>
      </w:r>
      <w:r>
        <w:rPr>
          <w:snapToGrid w:val="0"/>
        </w:rPr>
        <w:t xml:space="preserve"> </w:t>
      </w:r>
      <w:r>
        <w:rPr>
          <w:i/>
        </w:rPr>
        <w:t xml:space="preserve">Revenue Laws Amendment (Tax Relief) Act 2004 </w:t>
      </w:r>
      <w:r>
        <w:t>Pt. 4 </w:t>
      </w:r>
      <w:r>
        <w:rPr>
          <w:snapToGrid w:val="0"/>
        </w:rPr>
        <w:t>reads as follows:</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r>
      <w:r>
        <w:rPr>
          <w:b/>
          <w:i/>
          <w:iCs/>
        </w:rPr>
        <w:t>Commissioner</w:t>
      </w:r>
      <w:r>
        <w:t xml:space="preserve"> means the Commissioner of State Revenue appointed in accordance with the </w:t>
      </w:r>
      <w:r>
        <w:rPr>
          <w:i/>
        </w:rPr>
        <w:t>Taxation Administration Act 2003</w:t>
      </w:r>
      <w:r>
        <w:t xml:space="preserve"> section 6;</w:t>
      </w:r>
    </w:p>
    <w:p>
      <w:pPr>
        <w:pStyle w:val="nzDefstart"/>
      </w:pPr>
      <w:r>
        <w:rPr>
          <w:b/>
        </w:rPr>
        <w:tab/>
      </w:r>
      <w:r>
        <w:rPr>
          <w:b/>
          <w:i/>
          <w:iCs/>
        </w:rPr>
        <w:t>duty</w:t>
      </w:r>
      <w:r>
        <w:t xml:space="preserve"> means duty payable under the </w:t>
      </w:r>
      <w:r>
        <w:rPr>
          <w:i/>
        </w:rPr>
        <w:t>Stamp Act 1921</w:t>
      </w:r>
      <w:r>
        <w:t>;</w:t>
      </w:r>
    </w:p>
    <w:p>
      <w:pPr>
        <w:pStyle w:val="nzDefstart"/>
      </w:pPr>
      <w:r>
        <w:rPr>
          <w:b/>
        </w:rPr>
        <w:tab/>
      </w:r>
      <w:r>
        <w:rPr>
          <w:b/>
          <w:i/>
          <w:iCs/>
        </w:rPr>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r>
      <w:r>
        <w:rPr>
          <w:b/>
          <w:i/>
          <w:iCs/>
        </w:rPr>
        <w:t>instrument</w:t>
      </w:r>
      <w:r>
        <w:t xml:space="preserve"> means a conveyance or transfer of property or a contract, agreement or other instrument that is chargeable with duty as a conveyance or transfer of property;</w:t>
      </w:r>
    </w:p>
    <w:p>
      <w:pPr>
        <w:pStyle w:val="nzDefstart"/>
      </w:pPr>
      <w:r>
        <w:rPr>
          <w:b/>
        </w:rPr>
        <w:tab/>
      </w:r>
      <w:r>
        <w:rPr>
          <w:b/>
          <w:i/>
          <w:iCs/>
        </w:rPr>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BlankClose"/>
      </w:pPr>
    </w:p>
    <w:p>
      <w:pPr>
        <w:pStyle w:val="nSubsection"/>
        <w:spacing w:before="120"/>
      </w:pPr>
      <w:r>
        <w:rPr>
          <w:vertAlign w:val="superscript"/>
        </w:rPr>
        <w:t>10</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purported to come into operation.</w:t>
      </w:r>
    </w:p>
    <w:p>
      <w:pPr>
        <w:pStyle w:val="nSubsection"/>
        <w:keepNext/>
        <w:keepLines/>
        <w:spacing w:before="120"/>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94 </w:t>
      </w:r>
      <w:r>
        <w:rPr>
          <w:snapToGrid w:val="0"/>
        </w:rPr>
        <w:t>had not come into operation.  It reads as follows:</w:t>
      </w:r>
    </w:p>
    <w:p>
      <w:pPr>
        <w:pStyle w:val="BlankOpen"/>
      </w:pPr>
    </w:p>
    <w:p>
      <w:pPr>
        <w:pStyle w:val="nzHeading5"/>
      </w:pPr>
      <w:bookmarkStart w:id="2905" w:name="_Toc117571313"/>
      <w:bookmarkStart w:id="2906" w:name="_Toc179685723"/>
      <w:bookmarkStart w:id="2907" w:name="_Toc180227221"/>
      <w:r>
        <w:rPr>
          <w:rStyle w:val="CharSectno"/>
        </w:rPr>
        <w:t>94</w:t>
      </w:r>
      <w:r>
        <w:t>.</w:t>
      </w:r>
      <w:r>
        <w:tab/>
      </w:r>
      <w:r>
        <w:rPr>
          <w:i/>
          <w:iCs/>
        </w:rPr>
        <w:t>Taxation Administration Act 2003</w:t>
      </w:r>
      <w:r>
        <w:t xml:space="preserve"> amended</w:t>
      </w:r>
      <w:bookmarkEnd w:id="2905"/>
      <w:bookmarkEnd w:id="2906"/>
      <w:bookmarkEnd w:id="2907"/>
    </w:p>
    <w:p>
      <w:pPr>
        <w:pStyle w:val="nzSubsection"/>
      </w:pPr>
      <w:r>
        <w:tab/>
        <w:t>(1)</w:t>
      </w:r>
      <w:r>
        <w:tab/>
        <w:t xml:space="preserve">The amendment in this section is to the </w:t>
      </w:r>
      <w:r>
        <w:rPr>
          <w:i/>
          <w:iCs/>
        </w:rPr>
        <w:t>Taxation Administration Act 2003</w:t>
      </w:r>
      <w:r>
        <w:t>.</w:t>
      </w:r>
    </w:p>
    <w:p>
      <w:pPr>
        <w:pStyle w:val="nzSubsection"/>
      </w:pPr>
      <w:r>
        <w:tab/>
        <w:t>(2)</w:t>
      </w:r>
      <w:r>
        <w:tab/>
        <w:t xml:space="preserve">After section 3(1)(j) the following paragraphs are inserted — </w:t>
      </w:r>
    </w:p>
    <w:p>
      <w:pPr>
        <w:pStyle w:val="MiscOpen"/>
        <w:keepNext w:val="0"/>
        <w:keepLines w:val="0"/>
        <w:ind w:left="1340"/>
      </w:pPr>
      <w:r>
        <w:t xml:space="preserve">“    </w:t>
      </w:r>
    </w:p>
    <w:p>
      <w:pPr>
        <w:pStyle w:val="nzIndenta"/>
      </w:pPr>
      <w:r>
        <w:tab/>
        <w:t>(ja)</w:t>
      </w:r>
      <w:r>
        <w:tab/>
        <w:t xml:space="preserve">the </w:t>
      </w:r>
      <w:r>
        <w:rPr>
          <w:i/>
          <w:iCs/>
        </w:rPr>
        <w:t>Biosecurity and Agriculture Management Act 2007</w:t>
      </w:r>
      <w:r>
        <w:t xml:space="preserve"> Part 6 Division 1 Subdivision 2;</w:t>
      </w:r>
    </w:p>
    <w:p>
      <w:pPr>
        <w:pStyle w:val="nzIndenta"/>
      </w:pPr>
      <w:r>
        <w:tab/>
        <w:t>(jb)</w:t>
      </w:r>
      <w:r>
        <w:tab/>
        <w:t xml:space="preserve">the </w:t>
      </w:r>
      <w:r>
        <w:rPr>
          <w:i/>
          <w:iCs/>
        </w:rPr>
        <w:t>Biosecurity and Agriculture Management Rates and Charges Act 2007</w:t>
      </w:r>
      <w:r>
        <w:t>;</w:t>
      </w:r>
    </w:p>
    <w:p>
      <w:pPr>
        <w:pStyle w:val="MiscClose"/>
      </w:pPr>
      <w:r>
        <w:t>”.</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48</w:t>
      </w:r>
      <w:r>
        <w:rPr>
          <w:snapToGrid w:val="0"/>
        </w:rPr>
        <w:t xml:space="preserve"> had not come into operation.  It reads as follows:</w:t>
      </w:r>
    </w:p>
    <w:p>
      <w:pPr>
        <w:pStyle w:val="BlankOpen"/>
        <w:rPr>
          <w:snapToGrid w:val="0"/>
        </w:rPr>
      </w:pPr>
    </w:p>
    <w:p>
      <w:pPr>
        <w:pStyle w:val="nzHeading3"/>
      </w:pPr>
      <w:bookmarkStart w:id="2908" w:name="_Toc309642060"/>
      <w:bookmarkStart w:id="2909" w:name="_Toc309642363"/>
      <w:bookmarkStart w:id="2910" w:name="_Toc309642666"/>
      <w:bookmarkStart w:id="2911" w:name="_Toc309644220"/>
      <w:bookmarkStart w:id="2912" w:name="_Toc323891182"/>
      <w:bookmarkStart w:id="2913" w:name="_Toc323891485"/>
      <w:bookmarkStart w:id="2914" w:name="_Toc324163900"/>
      <w:bookmarkStart w:id="2915" w:name="_Toc324164203"/>
      <w:bookmarkStart w:id="2916" w:name="_Toc324168550"/>
      <w:bookmarkStart w:id="2917" w:name="_Toc324168853"/>
      <w:bookmarkStart w:id="2918" w:name="_Toc324169281"/>
      <w:bookmarkStart w:id="2919" w:name="_Toc324169584"/>
      <w:bookmarkStart w:id="2920" w:name="_Toc325379706"/>
      <w:bookmarkStart w:id="2921" w:name="_Toc325381354"/>
      <w:bookmarkStart w:id="2922" w:name="_Toc325381657"/>
      <w:bookmarkStart w:id="2923" w:name="_Toc325381960"/>
      <w:r>
        <w:rPr>
          <w:rStyle w:val="CharDivNo"/>
        </w:rPr>
        <w:t>Division 48</w:t>
      </w:r>
      <w:r>
        <w:t> — </w:t>
      </w:r>
      <w:r>
        <w:rPr>
          <w:rStyle w:val="CharDivText"/>
          <w:i/>
          <w:iCs/>
        </w:rPr>
        <w:t>Taxation Administration Act 2003</w:t>
      </w:r>
      <w:r>
        <w:rPr>
          <w:rStyle w:val="CharDivText"/>
        </w:rPr>
        <w:t xml:space="preserve"> amended</w:t>
      </w:r>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p>
    <w:p>
      <w:pPr>
        <w:pStyle w:val="nzHeading5"/>
        <w:rPr>
          <w:snapToGrid w:val="0"/>
        </w:rPr>
      </w:pPr>
      <w:bookmarkStart w:id="2924" w:name="_Toc325381658"/>
      <w:bookmarkStart w:id="2925" w:name="_Toc325381961"/>
      <w:r>
        <w:rPr>
          <w:rStyle w:val="CharSectno"/>
        </w:rPr>
        <w:t>177</w:t>
      </w:r>
      <w:r>
        <w:rPr>
          <w:snapToGrid w:val="0"/>
        </w:rPr>
        <w:t>.</w:t>
      </w:r>
      <w:r>
        <w:rPr>
          <w:snapToGrid w:val="0"/>
        </w:rPr>
        <w:tab/>
        <w:t>Act amended</w:t>
      </w:r>
      <w:bookmarkEnd w:id="2924"/>
      <w:bookmarkEnd w:id="2925"/>
    </w:p>
    <w:p>
      <w:pPr>
        <w:pStyle w:val="nzSubsection"/>
      </w:pPr>
      <w:r>
        <w:tab/>
      </w:r>
      <w:r>
        <w:tab/>
        <w:t xml:space="preserve">This Division amends the </w:t>
      </w:r>
      <w:r>
        <w:rPr>
          <w:i/>
        </w:rPr>
        <w:t>Taxation Administration Act 2003</w:t>
      </w:r>
      <w:r>
        <w:t>.</w:t>
      </w:r>
    </w:p>
    <w:p>
      <w:pPr>
        <w:pStyle w:val="nzHeading5"/>
      </w:pPr>
      <w:bookmarkStart w:id="2926" w:name="_Toc325381659"/>
      <w:bookmarkStart w:id="2927" w:name="_Toc325381962"/>
      <w:r>
        <w:rPr>
          <w:rStyle w:val="CharSectno"/>
        </w:rPr>
        <w:t>178</w:t>
      </w:r>
      <w:r>
        <w:t>.</w:t>
      </w:r>
      <w:r>
        <w:tab/>
        <w:t>Section 34 amended</w:t>
      </w:r>
      <w:bookmarkEnd w:id="2926"/>
      <w:bookmarkEnd w:id="2927"/>
    </w:p>
    <w:p>
      <w:pPr>
        <w:pStyle w:val="nzSubsection"/>
      </w:pPr>
      <w:r>
        <w:tab/>
      </w:r>
      <w:r>
        <w:tab/>
        <w:t xml:space="preserve">In section 34(2)(b) delete “a traffic infringement notice issued under the </w:t>
      </w:r>
      <w:r>
        <w:rPr>
          <w:i/>
          <w:iCs/>
        </w:rPr>
        <w:t>Road Traffic Act 1974 </w:t>
      </w:r>
      <w:r>
        <w:t>section 102,” and insert:</w:t>
      </w:r>
    </w:p>
    <w:p>
      <w:pPr>
        <w:pStyle w:val="BlankOpen"/>
      </w:pPr>
    </w:p>
    <w:p>
      <w:pPr>
        <w:pStyle w:val="nzIndenta"/>
      </w:pPr>
      <w:r>
        <w:tab/>
      </w:r>
      <w:r>
        <w:tab/>
        <w:t xml:space="preserve">an infringement notice as defined in the </w:t>
      </w:r>
      <w:r>
        <w:rPr>
          <w:i/>
          <w:iCs/>
        </w:rPr>
        <w:t xml:space="preserve">Road Traffic (Administration) Act 2008 </w:t>
      </w:r>
      <w:r>
        <w:t>section 4,</w:t>
      </w:r>
    </w:p>
    <w:p>
      <w:pPr>
        <w:pStyle w:val="BlankClose"/>
      </w:pPr>
    </w:p>
    <w:p>
      <w:pPr>
        <w:pStyle w:val="BlankClose"/>
      </w:pPr>
    </w:p>
    <w:p>
      <w:pPr>
        <w:pStyle w:val="nSubsection"/>
        <w:rPr>
          <w:ins w:id="2928" w:author="svcMRProcess" w:date="2018-09-09T10:34:00Z"/>
        </w:rPr>
      </w:pPr>
      <w:ins w:id="2929" w:author="svcMRProcess" w:date="2018-09-09T10:34:00Z">
        <w:r>
          <w:rPr>
            <w:vertAlign w:val="superscript"/>
          </w:rPr>
          <w:t>13</w:t>
        </w:r>
        <w:r>
          <w:tab/>
          <w:t xml:space="preserve">This section has a retrospective commencement date effective from 1 Jul 2009 (see the </w:t>
        </w:r>
        <w:r>
          <w:rPr>
            <w:i/>
          </w:rPr>
          <w:t>Revenue Laws Amendment Act 2012</w:t>
        </w:r>
        <w:r>
          <w:t xml:space="preserve"> s. 2(d)).</w:t>
        </w:r>
      </w:ins>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5A05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08606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E29B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16C1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FED0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86AB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28E3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C639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EA5B6"/>
    <w:lvl w:ilvl="0">
      <w:start w:val="1"/>
      <w:numFmt w:val="decimal"/>
      <w:pStyle w:val="ListNumber"/>
      <w:lvlText w:val="%1."/>
      <w:lvlJc w:val="left"/>
      <w:pPr>
        <w:tabs>
          <w:tab w:val="num" w:pos="360"/>
        </w:tabs>
        <w:ind w:left="360" w:hanging="360"/>
      </w:pPr>
    </w:lvl>
  </w:abstractNum>
  <w:abstractNum w:abstractNumId="9">
    <w:nsid w:val="FFFFFF89"/>
    <w:multiLevelType w:val="singleLevel"/>
    <w:tmpl w:val="50D8F1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2406F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D86A00C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27886</Words>
  <Characters>133297</Characters>
  <Application>Microsoft Office Word</Application>
  <DocSecurity>0</DocSecurity>
  <Lines>3507</Lines>
  <Paragraphs>1965</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159218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04-b0-02 - 04-c0-01</dc:title>
  <dc:subject/>
  <dc:creator/>
  <cp:keywords/>
  <dc:description/>
  <cp:lastModifiedBy>svcMRProcess</cp:lastModifiedBy>
  <cp:revision>2</cp:revision>
  <cp:lastPrinted>2010-12-08T02:53:00Z</cp:lastPrinted>
  <dcterms:created xsi:type="dcterms:W3CDTF">2018-09-09T02:34:00Z</dcterms:created>
  <dcterms:modified xsi:type="dcterms:W3CDTF">2018-09-09T02:34:00Z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6343</vt:i4>
  </property>
  <property fmtid="{D5CDD505-2E9C-101B-9397-08002B2CF9AE}" pid="6" name="ReprintNo">
    <vt:lpwstr>4</vt:lpwstr>
  </property>
  <property fmtid="{D5CDD505-2E9C-101B-9397-08002B2CF9AE}" pid="7" name="ReprintedAsAt">
    <vt:filetime>2010-12-02T16:00:00Z</vt:filetime>
  </property>
  <property fmtid="{D5CDD505-2E9C-101B-9397-08002B2CF9AE}" pid="8" name="FromSuffix">
    <vt:lpwstr>04-b0-02</vt:lpwstr>
  </property>
  <property fmtid="{D5CDD505-2E9C-101B-9397-08002B2CF9AE}" pid="9" name="FromAsAtDate">
    <vt:lpwstr>21 May 2012</vt:lpwstr>
  </property>
  <property fmtid="{D5CDD505-2E9C-101B-9397-08002B2CF9AE}" pid="10" name="ToSuffix">
    <vt:lpwstr>04-c0-01</vt:lpwstr>
  </property>
  <property fmtid="{D5CDD505-2E9C-101B-9397-08002B2CF9AE}" pid="11" name="ToAsAtDate">
    <vt:lpwstr>03 Sep 2012</vt:lpwstr>
  </property>
</Properties>
</file>