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05-f0-01</w:t>
      </w:r>
      <w:r>
        <w:fldChar w:fldCharType="end"/>
      </w:r>
      <w:r>
        <w:t>] and [</w:t>
      </w:r>
      <w:r>
        <w:fldChar w:fldCharType="begin"/>
      </w:r>
      <w:r>
        <w:instrText xml:space="preserve"> DocProperty ToAsAtDate</w:instrText>
      </w:r>
      <w:r>
        <w:fldChar w:fldCharType="separate"/>
      </w:r>
      <w:r>
        <w:t>26 Sep 2012</w:t>
      </w:r>
      <w:r>
        <w:fldChar w:fldCharType="end"/>
      </w:r>
      <w:r>
        <w:t xml:space="preserve">, </w:t>
      </w:r>
      <w:r>
        <w:fldChar w:fldCharType="begin"/>
      </w:r>
      <w:r>
        <w:instrText xml:space="preserve"> DocProperty ToSuffix</w:instrText>
      </w:r>
      <w:r>
        <w:fldChar w:fldCharType="separate"/>
      </w:r>
      <w:r>
        <w:t>05-g0-01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200" w:after="1200"/>
      </w:pPr>
      <w:r>
        <w:t xml:space="preserve">Misuse of Drugs Act 1981 </w:t>
      </w:r>
    </w:p>
    <w:p>
      <w:pPr>
        <w:pStyle w:val="LongTitle"/>
        <w:rPr>
          <w:snapToGrid w:val="0"/>
        </w:rPr>
      </w:pPr>
      <w:r>
        <w:rPr>
          <w:snapToGrid w:val="0"/>
        </w:rPr>
        <w:t>A</w:t>
      </w:r>
      <w:bookmarkStart w:id="0" w:name="_GoBack"/>
      <w:bookmarkEnd w:id="0"/>
      <w:r>
        <w:rPr>
          <w:snapToGrid w:val="0"/>
        </w:rPr>
        <w:t xml:space="preserve">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bookmarkStart w:id="41" w:name="_Toc283287440"/>
      <w:bookmarkStart w:id="42" w:name="_Toc290558426"/>
      <w:bookmarkStart w:id="43" w:name="_Toc290558502"/>
      <w:bookmarkStart w:id="44" w:name="_Toc291764641"/>
      <w:bookmarkStart w:id="45" w:name="_Toc291768213"/>
      <w:bookmarkStart w:id="46" w:name="_Toc297718714"/>
      <w:bookmarkStart w:id="47" w:name="_Toc297904447"/>
      <w:bookmarkStart w:id="48" w:name="_Toc297904521"/>
      <w:bookmarkStart w:id="49" w:name="_Toc299716952"/>
      <w:bookmarkStart w:id="50" w:name="_Toc299717449"/>
      <w:bookmarkStart w:id="51" w:name="_Toc301268076"/>
      <w:bookmarkStart w:id="52" w:name="_Toc301345246"/>
      <w:bookmarkStart w:id="53" w:name="_Toc303929239"/>
      <w:bookmarkStart w:id="54" w:name="_Toc306013855"/>
      <w:bookmarkStart w:id="55" w:name="_Toc306013953"/>
      <w:bookmarkStart w:id="56" w:name="_Toc306018389"/>
      <w:bookmarkStart w:id="57" w:name="_Toc309727363"/>
      <w:bookmarkStart w:id="58" w:name="_Toc309730084"/>
      <w:bookmarkStart w:id="59" w:name="_Toc320107606"/>
      <w:bookmarkStart w:id="60" w:name="_Toc320108236"/>
      <w:bookmarkStart w:id="61" w:name="_Toc320187186"/>
      <w:bookmarkStart w:id="62" w:name="_Toc322004248"/>
      <w:bookmarkStart w:id="63" w:name="_Toc322006184"/>
      <w:bookmarkStart w:id="64" w:name="_Toc325551382"/>
      <w:bookmarkStart w:id="65" w:name="_Toc325553548"/>
      <w:bookmarkStart w:id="66" w:name="_Toc325553647"/>
      <w:bookmarkStart w:id="67" w:name="_Toc325553746"/>
      <w:bookmarkStart w:id="68" w:name="_Toc325554216"/>
      <w:bookmarkStart w:id="69" w:name="_Toc33626427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rPr>
          <w:snapToGrid w:val="0"/>
        </w:rPr>
      </w:pPr>
      <w:bookmarkStart w:id="70" w:name="_Toc503149534"/>
      <w:bookmarkStart w:id="71" w:name="_Toc534613829"/>
      <w:bookmarkStart w:id="72" w:name="_Toc535053868"/>
      <w:bookmarkStart w:id="73" w:name="_Toc109615226"/>
      <w:bookmarkStart w:id="74" w:name="_Toc215543712"/>
      <w:bookmarkStart w:id="75" w:name="_Toc336264278"/>
      <w:bookmarkStart w:id="76" w:name="_Toc325554217"/>
      <w:r>
        <w:rPr>
          <w:rStyle w:val="CharSectno"/>
        </w:rPr>
        <w:t>1</w:t>
      </w:r>
      <w:r>
        <w:rPr>
          <w:snapToGrid w:val="0"/>
        </w:rPr>
        <w:t>.</w:t>
      </w:r>
      <w:r>
        <w:rPr>
          <w:snapToGrid w:val="0"/>
        </w:rPr>
        <w:tab/>
        <w:t>Short title</w:t>
      </w:r>
      <w:bookmarkEnd w:id="70"/>
      <w:bookmarkEnd w:id="71"/>
      <w:bookmarkEnd w:id="72"/>
      <w:bookmarkEnd w:id="73"/>
      <w:bookmarkEnd w:id="74"/>
      <w:bookmarkEnd w:id="75"/>
      <w:bookmarkEnd w:id="76"/>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77" w:name="_Toc503149535"/>
      <w:bookmarkStart w:id="78" w:name="_Toc534613830"/>
      <w:bookmarkStart w:id="79" w:name="_Toc535053869"/>
      <w:bookmarkStart w:id="80" w:name="_Toc109615227"/>
      <w:bookmarkStart w:id="81" w:name="_Toc215543713"/>
      <w:bookmarkStart w:id="82" w:name="_Toc336264279"/>
      <w:bookmarkStart w:id="83" w:name="_Toc325554218"/>
      <w:r>
        <w:rPr>
          <w:rStyle w:val="CharSectno"/>
        </w:rPr>
        <w:t>2</w:t>
      </w:r>
      <w:r>
        <w:rPr>
          <w:snapToGrid w:val="0"/>
        </w:rPr>
        <w:t>.</w:t>
      </w:r>
      <w:r>
        <w:rPr>
          <w:snapToGrid w:val="0"/>
        </w:rPr>
        <w:tab/>
        <w:t>Commencement</w:t>
      </w:r>
      <w:bookmarkEnd w:id="77"/>
      <w:bookmarkEnd w:id="78"/>
      <w:bookmarkEnd w:id="79"/>
      <w:bookmarkEnd w:id="80"/>
      <w:bookmarkEnd w:id="81"/>
      <w:bookmarkEnd w:id="82"/>
      <w:bookmarkEnd w:id="83"/>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84" w:name="_Toc503149536"/>
      <w:bookmarkStart w:id="85" w:name="_Toc534613831"/>
      <w:bookmarkStart w:id="86" w:name="_Toc535053870"/>
      <w:bookmarkStart w:id="87" w:name="_Toc109615228"/>
      <w:bookmarkStart w:id="88" w:name="_Toc215543714"/>
      <w:bookmarkStart w:id="89" w:name="_Toc336264280"/>
      <w:bookmarkStart w:id="90" w:name="_Toc325554219"/>
      <w:r>
        <w:rPr>
          <w:rStyle w:val="CharSectno"/>
        </w:rPr>
        <w:t>3</w:t>
      </w:r>
      <w:r>
        <w:rPr>
          <w:snapToGrid w:val="0"/>
        </w:rPr>
        <w:t>.</w:t>
      </w:r>
      <w:r>
        <w:rPr>
          <w:snapToGrid w:val="0"/>
        </w:rPr>
        <w:tab/>
      </w:r>
      <w:bookmarkEnd w:id="84"/>
      <w:bookmarkEnd w:id="85"/>
      <w:bookmarkEnd w:id="86"/>
      <w:bookmarkEnd w:id="87"/>
      <w:r>
        <w:rPr>
          <w:snapToGrid w:val="0"/>
        </w:rPr>
        <w:t>Terms used</w:t>
      </w:r>
      <w:bookmarkEnd w:id="88"/>
      <w:bookmarkEnd w:id="89"/>
      <w:bookmarkEnd w:id="90"/>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lastRenderedPageBreak/>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w:t>
      </w:r>
    </w:p>
    <w:p>
      <w:pPr>
        <w:pStyle w:val="Heading5"/>
        <w:rPr>
          <w:snapToGrid w:val="0"/>
        </w:rPr>
      </w:pPr>
      <w:bookmarkStart w:id="91" w:name="_Toc503149537"/>
      <w:bookmarkStart w:id="92" w:name="_Toc534613832"/>
      <w:bookmarkStart w:id="93" w:name="_Toc535053871"/>
      <w:bookmarkStart w:id="94" w:name="_Toc109615229"/>
      <w:bookmarkStart w:id="95" w:name="_Toc215543715"/>
      <w:bookmarkStart w:id="96" w:name="_Toc336264281"/>
      <w:bookmarkStart w:id="97" w:name="_Toc325554220"/>
      <w:r>
        <w:rPr>
          <w:rStyle w:val="CharSectno"/>
        </w:rPr>
        <w:t>3A</w:t>
      </w:r>
      <w:r>
        <w:rPr>
          <w:snapToGrid w:val="0"/>
        </w:rPr>
        <w:t xml:space="preserve">. </w:t>
      </w:r>
      <w:r>
        <w:rPr>
          <w:snapToGrid w:val="0"/>
        </w:rPr>
        <w:tab/>
        <w:t>Approved analysts and botanists</w:t>
      </w:r>
      <w:bookmarkEnd w:id="91"/>
      <w:bookmarkEnd w:id="92"/>
      <w:bookmarkEnd w:id="93"/>
      <w:bookmarkEnd w:id="94"/>
      <w:bookmarkEnd w:id="95"/>
      <w:bookmarkEnd w:id="96"/>
      <w:bookmarkEnd w:id="97"/>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98" w:name="_Toc503149538"/>
      <w:bookmarkStart w:id="99" w:name="_Toc534613833"/>
      <w:bookmarkStart w:id="100" w:name="_Toc535053872"/>
      <w:bookmarkStart w:id="101" w:name="_Toc109615230"/>
      <w:bookmarkStart w:id="102" w:name="_Toc215543716"/>
      <w:bookmarkStart w:id="103" w:name="_Toc336264282"/>
      <w:bookmarkStart w:id="104" w:name="_Toc325554221"/>
      <w:r>
        <w:rPr>
          <w:rStyle w:val="CharSectno"/>
        </w:rPr>
        <w:t>4</w:t>
      </w:r>
      <w:r>
        <w:rPr>
          <w:snapToGrid w:val="0"/>
        </w:rPr>
        <w:t>.</w:t>
      </w:r>
      <w:r>
        <w:rPr>
          <w:snapToGrid w:val="0"/>
        </w:rPr>
        <w:tab/>
        <w:t>Drugs and plants to which Act applies</w:t>
      </w:r>
      <w:bookmarkEnd w:id="98"/>
      <w:bookmarkEnd w:id="99"/>
      <w:bookmarkEnd w:id="100"/>
      <w:bookmarkEnd w:id="101"/>
      <w:bookmarkEnd w:id="102"/>
      <w:bookmarkEnd w:id="103"/>
      <w:bookmarkEnd w:id="104"/>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rPr>
          <w:ins w:id="105" w:author="svcMRProcess" w:date="2018-09-06T00:44:00Z"/>
        </w:rPr>
      </w:pPr>
      <w:r>
        <w:tab/>
        <w:t>[Section 4 amended by No. 1 of 2004 s. 51</w:t>
      </w:r>
      <w:ins w:id="106" w:author="svcMRProcess" w:date="2018-09-06T00:44:00Z">
        <w:r>
          <w:t>.]</w:t>
        </w:r>
      </w:ins>
    </w:p>
    <w:p>
      <w:pPr>
        <w:pStyle w:val="Heading5"/>
        <w:rPr>
          <w:ins w:id="107" w:author="svcMRProcess" w:date="2018-09-06T00:44:00Z"/>
        </w:rPr>
      </w:pPr>
      <w:bookmarkStart w:id="108" w:name="_Toc325379884"/>
      <w:bookmarkStart w:id="109" w:name="_Toc336249880"/>
      <w:bookmarkStart w:id="110" w:name="_Toc336264283"/>
      <w:bookmarkStart w:id="111" w:name="_Toc72912333"/>
      <w:bookmarkStart w:id="112" w:name="_Toc89162860"/>
      <w:bookmarkStart w:id="113" w:name="_Toc89571147"/>
      <w:bookmarkStart w:id="114" w:name="_Toc90092315"/>
      <w:bookmarkStart w:id="115" w:name="_Toc92603586"/>
      <w:bookmarkStart w:id="116" w:name="_Toc92797770"/>
      <w:bookmarkStart w:id="117" w:name="_Toc97018072"/>
      <w:bookmarkStart w:id="118" w:name="_Toc102387627"/>
      <w:bookmarkStart w:id="119" w:name="_Toc102905258"/>
      <w:bookmarkStart w:id="120" w:name="_Toc105219501"/>
      <w:bookmarkStart w:id="121" w:name="_Toc105220405"/>
      <w:bookmarkStart w:id="122" w:name="_Toc105220473"/>
      <w:bookmarkStart w:id="123" w:name="_Toc105909917"/>
      <w:bookmarkStart w:id="124" w:name="_Toc105910832"/>
      <w:bookmarkStart w:id="125" w:name="_Toc106600676"/>
      <w:bookmarkStart w:id="126" w:name="_Toc106600974"/>
      <w:bookmarkStart w:id="127" w:name="_Toc109615231"/>
      <w:bookmarkStart w:id="128" w:name="_Toc139344525"/>
      <w:bookmarkStart w:id="129" w:name="_Toc139699289"/>
      <w:bookmarkStart w:id="130" w:name="_Toc147051322"/>
      <w:bookmarkStart w:id="131" w:name="_Toc147118777"/>
      <w:bookmarkStart w:id="132" w:name="_Toc148236098"/>
      <w:bookmarkStart w:id="133" w:name="_Toc158704972"/>
      <w:bookmarkStart w:id="134" w:name="_Toc165369932"/>
      <w:bookmarkStart w:id="135" w:name="_Toc177873274"/>
      <w:bookmarkStart w:id="136" w:name="_Toc177873399"/>
      <w:bookmarkStart w:id="137" w:name="_Toc184707356"/>
      <w:bookmarkStart w:id="138" w:name="_Toc189464687"/>
      <w:bookmarkStart w:id="139" w:name="_Toc190249251"/>
      <w:bookmarkStart w:id="140" w:name="_Toc191703145"/>
      <w:bookmarkStart w:id="141" w:name="_Toc193692062"/>
      <w:bookmarkStart w:id="142" w:name="_Toc199817244"/>
      <w:bookmarkStart w:id="143" w:name="_Toc215543717"/>
      <w:bookmarkStart w:id="144" w:name="_Toc215543977"/>
      <w:bookmarkStart w:id="145" w:name="_Toc248029014"/>
      <w:bookmarkStart w:id="146" w:name="_Toc256085063"/>
      <w:bookmarkStart w:id="147" w:name="_Toc256092128"/>
      <w:bookmarkStart w:id="148" w:name="_Toc268600314"/>
      <w:bookmarkStart w:id="149" w:name="_Toc272237443"/>
      <w:bookmarkStart w:id="150" w:name="_Toc275253522"/>
      <w:bookmarkStart w:id="151" w:name="_Toc283287446"/>
      <w:bookmarkStart w:id="152" w:name="_Toc290558432"/>
      <w:bookmarkStart w:id="153" w:name="_Toc290558508"/>
      <w:bookmarkStart w:id="154" w:name="_Toc291764647"/>
      <w:bookmarkStart w:id="155" w:name="_Toc291768219"/>
      <w:bookmarkStart w:id="156" w:name="_Toc297718720"/>
      <w:bookmarkStart w:id="157" w:name="_Toc297904453"/>
      <w:bookmarkStart w:id="158" w:name="_Toc297904527"/>
      <w:bookmarkStart w:id="159" w:name="_Toc299716958"/>
      <w:bookmarkStart w:id="160" w:name="_Toc299717455"/>
      <w:bookmarkStart w:id="161" w:name="_Toc301268082"/>
      <w:bookmarkStart w:id="162" w:name="_Toc301345252"/>
      <w:bookmarkStart w:id="163" w:name="_Toc303929245"/>
      <w:bookmarkStart w:id="164" w:name="_Toc306013861"/>
      <w:bookmarkStart w:id="165" w:name="_Toc306013959"/>
      <w:bookmarkStart w:id="166" w:name="_Toc306018395"/>
      <w:bookmarkStart w:id="167" w:name="_Toc309727369"/>
      <w:bookmarkStart w:id="168" w:name="_Toc309730090"/>
      <w:bookmarkStart w:id="169" w:name="_Toc320107612"/>
      <w:bookmarkStart w:id="170" w:name="_Toc320108242"/>
      <w:bookmarkStart w:id="171" w:name="_Toc320187192"/>
      <w:bookmarkStart w:id="172" w:name="_Toc322004254"/>
      <w:bookmarkStart w:id="173" w:name="_Toc322006190"/>
      <w:bookmarkStart w:id="174" w:name="_Toc325551388"/>
      <w:bookmarkStart w:id="175" w:name="_Toc325553554"/>
      <w:bookmarkStart w:id="176" w:name="_Toc325553653"/>
      <w:bookmarkStart w:id="177" w:name="_Toc325553752"/>
      <w:bookmarkStart w:id="178" w:name="_Toc325554222"/>
      <w:ins w:id="179" w:author="svcMRProcess" w:date="2018-09-06T00:44:00Z">
        <w:r>
          <w:rPr>
            <w:rStyle w:val="CharSectno"/>
          </w:rPr>
          <w:t>5A</w:t>
        </w:r>
        <w:r>
          <w:t>.</w:t>
        </w:r>
        <w:r>
          <w:tab/>
          <w:t>Authority required for some investigations</w:t>
        </w:r>
        <w:bookmarkEnd w:id="108"/>
        <w:bookmarkEnd w:id="109"/>
        <w:bookmarkEnd w:id="110"/>
      </w:ins>
    </w:p>
    <w:p>
      <w:pPr>
        <w:pStyle w:val="Subsection"/>
        <w:rPr>
          <w:ins w:id="180" w:author="svcMRProcess" w:date="2018-09-06T00:44:00Z"/>
        </w:rPr>
      </w:pPr>
      <w:ins w:id="181" w:author="svcMRProcess" w:date="2018-09-06T00:44:00Z">
        <w:r>
          <w:tab/>
        </w:r>
        <w:r>
          <w:tab/>
          <w:t xml:space="preserve">This Act is subject to the </w:t>
        </w:r>
        <w:r>
          <w:rPr>
            <w:i/>
          </w:rPr>
          <w:t>Criminal Appeals Act 2004</w:t>
        </w:r>
        <w:r>
          <w:t xml:space="preserve"> section 46C.</w:t>
        </w:r>
      </w:ins>
    </w:p>
    <w:p>
      <w:pPr>
        <w:pStyle w:val="Footnotesection"/>
      </w:pPr>
      <w:ins w:id="182" w:author="svcMRProcess" w:date="2018-09-06T00:44:00Z">
        <w:r>
          <w:tab/>
          <w:t>[Section 5A inserted by No. 9 of 2012 s. 10</w:t>
        </w:r>
      </w:ins>
      <w:r>
        <w:t>.]</w:t>
      </w:r>
    </w:p>
    <w:p>
      <w:pPr>
        <w:pStyle w:val="Heading2"/>
      </w:pPr>
      <w:bookmarkStart w:id="183" w:name="_Toc336264284"/>
      <w:r>
        <w:rPr>
          <w:rStyle w:val="CharPartNo"/>
        </w:rPr>
        <w:t>Part II</w:t>
      </w:r>
      <w:r>
        <w:rPr>
          <w:rStyle w:val="CharDivNo"/>
        </w:rPr>
        <w:t> </w:t>
      </w:r>
      <w:r>
        <w:t>—</w:t>
      </w:r>
      <w:r>
        <w:rPr>
          <w:rStyle w:val="CharDivText"/>
        </w:rPr>
        <w:t> </w:t>
      </w:r>
      <w:r>
        <w:rPr>
          <w:rStyle w:val="CharPartText"/>
        </w:rPr>
        <w:t>Offences relating to prohibited drugs and prohibited plants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83"/>
    </w:p>
    <w:p>
      <w:pPr>
        <w:pStyle w:val="Heading5"/>
        <w:rPr>
          <w:snapToGrid w:val="0"/>
        </w:rPr>
      </w:pPr>
      <w:bookmarkStart w:id="184" w:name="_Toc503149539"/>
      <w:bookmarkStart w:id="185" w:name="_Toc534613834"/>
      <w:bookmarkStart w:id="186" w:name="_Toc535053873"/>
      <w:bookmarkStart w:id="187" w:name="_Toc109615232"/>
      <w:bookmarkStart w:id="188" w:name="_Toc215543718"/>
      <w:bookmarkStart w:id="189" w:name="_Toc336264285"/>
      <w:bookmarkStart w:id="190" w:name="_Toc325554223"/>
      <w:r>
        <w:rPr>
          <w:rStyle w:val="CharSectno"/>
        </w:rPr>
        <w:t>5</w:t>
      </w:r>
      <w:r>
        <w:rPr>
          <w:snapToGrid w:val="0"/>
        </w:rPr>
        <w:t>.</w:t>
      </w:r>
      <w:r>
        <w:rPr>
          <w:snapToGrid w:val="0"/>
        </w:rPr>
        <w:tab/>
        <w:t>Offences concerned with prohibited drugs and prohibited plants in relation to premises and utensils</w:t>
      </w:r>
      <w:bookmarkEnd w:id="184"/>
      <w:bookmarkEnd w:id="185"/>
      <w:bookmarkEnd w:id="186"/>
      <w:bookmarkEnd w:id="187"/>
      <w:bookmarkEnd w:id="188"/>
      <w:bookmarkEnd w:id="189"/>
      <w:bookmarkEnd w:id="190"/>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keepNext/>
      </w:pPr>
      <w:r>
        <w:tab/>
        <w:t>(3)</w:t>
      </w:r>
      <w:r>
        <w:tab/>
        <w:t xml:space="preserve">A </w:t>
      </w:r>
      <w:r>
        <w:rPr>
          <w:snapToGrid w:val="0"/>
        </w:rPr>
        <w:t>person</w:t>
      </w:r>
      <w:r>
        <w:t xml:space="preserve"> does not commit a simple offence under subsection (1)(d) by reason only of his having in his possession a pipe or utensil if he proves —</w:t>
      </w:r>
    </w:p>
    <w:p>
      <w:pPr>
        <w:pStyle w:val="Indenta"/>
      </w:pPr>
      <w:r>
        <w:tab/>
        <w:t>(a)</w:t>
      </w:r>
      <w:r>
        <w:tab/>
        <w:t>that he had possession of the pipe or utensil —</w:t>
      </w:r>
    </w:p>
    <w:p>
      <w:pPr>
        <w:pStyle w:val="Indenti"/>
      </w:pPr>
      <w:r>
        <w:tab/>
        <w:t>(i)</w:t>
      </w:r>
      <w:r>
        <w:tab/>
      </w:r>
      <w:r>
        <w:rPr>
          <w:snapToGrid w:val="0"/>
        </w:rPr>
        <w:t>only</w:t>
      </w:r>
      <w:r>
        <w:t xml:space="preserve"> for the purpose of delivering it to a person authorised under this Act or the </w:t>
      </w:r>
      <w:r>
        <w:rPr>
          <w:i/>
          <w:iCs/>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pipe or utensil, he took all such steps as were reasonably open to him to deliver it into the possession of that person; or</w:t>
      </w:r>
    </w:p>
    <w:p>
      <w:pPr>
        <w:pStyle w:val="Indenta"/>
      </w:pPr>
      <w:r>
        <w:tab/>
        <w:t>(b)</w:t>
      </w:r>
      <w:r>
        <w:tab/>
      </w:r>
      <w:r>
        <w:rPr>
          <w:snapToGrid w:val="0"/>
        </w:rPr>
        <w:t>that</w:t>
      </w:r>
      <w:r>
        <w:t xml:space="preserve"> he had possession of the pipe or utensil only for the purpose of analysing material in or on it, examining it or otherwise dealing with it for the purposes of this Act in his capacity as an analyst, botanist or other expert.</w:t>
      </w:r>
    </w:p>
    <w:p>
      <w:pPr>
        <w:pStyle w:val="Footnotesection"/>
      </w:pPr>
      <w:r>
        <w:tab/>
        <w:t>[Section 5 amended by No. 52 of 2003 s. 28; No. 44 of 2010 s. 4.]</w:t>
      </w:r>
    </w:p>
    <w:p>
      <w:pPr>
        <w:pStyle w:val="Heading5"/>
        <w:rPr>
          <w:snapToGrid w:val="0"/>
        </w:rPr>
      </w:pPr>
      <w:bookmarkStart w:id="191" w:name="_Toc503149540"/>
      <w:bookmarkStart w:id="192" w:name="_Toc534613835"/>
      <w:bookmarkStart w:id="193" w:name="_Toc535053874"/>
      <w:bookmarkStart w:id="194" w:name="_Toc109615233"/>
      <w:bookmarkStart w:id="195" w:name="_Toc215543719"/>
      <w:bookmarkStart w:id="196" w:name="_Toc336264286"/>
      <w:bookmarkStart w:id="197" w:name="_Toc325554224"/>
      <w:r>
        <w:rPr>
          <w:rStyle w:val="CharSectno"/>
        </w:rPr>
        <w:t>6</w:t>
      </w:r>
      <w:r>
        <w:rPr>
          <w:snapToGrid w:val="0"/>
        </w:rPr>
        <w:t>.</w:t>
      </w:r>
      <w:r>
        <w:rPr>
          <w:snapToGrid w:val="0"/>
        </w:rPr>
        <w:tab/>
        <w:t>Offences concerned with prohibited drugs generally</w:t>
      </w:r>
      <w:bookmarkEnd w:id="191"/>
      <w:bookmarkEnd w:id="192"/>
      <w:bookmarkEnd w:id="193"/>
      <w:bookmarkEnd w:id="194"/>
      <w:bookmarkEnd w:id="195"/>
      <w:bookmarkEnd w:id="196"/>
      <w:bookmarkEnd w:id="197"/>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 or</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198" w:name="_Toc503149541"/>
      <w:bookmarkStart w:id="199" w:name="_Toc534613836"/>
      <w:bookmarkStart w:id="200" w:name="_Toc535053875"/>
      <w:bookmarkStart w:id="201" w:name="_Toc109615234"/>
      <w:bookmarkStart w:id="202" w:name="_Toc215543720"/>
      <w:bookmarkStart w:id="203" w:name="_Toc336264287"/>
      <w:bookmarkStart w:id="204" w:name="_Toc325554225"/>
      <w:r>
        <w:rPr>
          <w:rStyle w:val="CharSectno"/>
        </w:rPr>
        <w:t>7</w:t>
      </w:r>
      <w:r>
        <w:rPr>
          <w:snapToGrid w:val="0"/>
        </w:rPr>
        <w:t>.</w:t>
      </w:r>
      <w:r>
        <w:rPr>
          <w:snapToGrid w:val="0"/>
        </w:rPr>
        <w:tab/>
        <w:t>Offences concerned with prohibited plants generally</w:t>
      </w:r>
      <w:bookmarkEnd w:id="198"/>
      <w:bookmarkEnd w:id="199"/>
      <w:bookmarkEnd w:id="200"/>
      <w:bookmarkEnd w:id="201"/>
      <w:bookmarkEnd w:id="202"/>
      <w:bookmarkEnd w:id="203"/>
      <w:bookmarkEnd w:id="204"/>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205" w:name="_Toc109615235"/>
      <w:bookmarkStart w:id="206" w:name="_Toc215543721"/>
      <w:bookmarkStart w:id="207" w:name="_Toc336264288"/>
      <w:bookmarkStart w:id="208" w:name="_Toc325554226"/>
      <w:bookmarkStart w:id="209" w:name="_Toc503149542"/>
      <w:bookmarkStart w:id="210" w:name="_Toc534613837"/>
      <w:bookmarkStart w:id="211" w:name="_Toc535053876"/>
      <w:r>
        <w:rPr>
          <w:rStyle w:val="CharSectno"/>
        </w:rPr>
        <w:t>7A</w:t>
      </w:r>
      <w:r>
        <w:rPr>
          <w:snapToGrid w:val="0"/>
        </w:rPr>
        <w:t>.</w:t>
      </w:r>
      <w:r>
        <w:rPr>
          <w:snapToGrid w:val="0"/>
        </w:rPr>
        <w:tab/>
        <w:t>Selling or supplying a thing knowing it will be used in  hydroponic cultivation of prohibited plant</w:t>
      </w:r>
      <w:bookmarkEnd w:id="205"/>
      <w:bookmarkEnd w:id="206"/>
      <w:r>
        <w:rPr>
          <w:snapToGrid w:val="0"/>
        </w:rPr>
        <w:t>s</w:t>
      </w:r>
      <w:bookmarkEnd w:id="207"/>
      <w:bookmarkEnd w:id="208"/>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212" w:name="_Toc109615236"/>
      <w:bookmarkStart w:id="213" w:name="_Toc215543722"/>
      <w:bookmarkStart w:id="214" w:name="_Toc336264289"/>
      <w:bookmarkStart w:id="215" w:name="_Toc325554227"/>
      <w:r>
        <w:rPr>
          <w:rStyle w:val="CharSectno"/>
        </w:rPr>
        <w:t>8</w:t>
      </w:r>
      <w:r>
        <w:rPr>
          <w:snapToGrid w:val="0"/>
        </w:rPr>
        <w:t>.</w:t>
      </w:r>
      <w:r>
        <w:rPr>
          <w:snapToGrid w:val="0"/>
        </w:rPr>
        <w:tab/>
        <w:t>Fraudulent behaviour in relation to prohibited drugs</w:t>
      </w:r>
      <w:bookmarkEnd w:id="209"/>
      <w:bookmarkEnd w:id="210"/>
      <w:bookmarkEnd w:id="211"/>
      <w:bookmarkEnd w:id="212"/>
      <w:bookmarkEnd w:id="213"/>
      <w:bookmarkEnd w:id="214"/>
      <w:bookmarkEnd w:id="215"/>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216" w:name="_Toc109615237"/>
      <w:bookmarkStart w:id="217" w:name="_Toc215543723"/>
      <w:bookmarkStart w:id="218" w:name="_Toc336264290"/>
      <w:bookmarkStart w:id="219" w:name="_Toc325554228"/>
      <w:r>
        <w:rPr>
          <w:rStyle w:val="CharSectno"/>
        </w:rPr>
        <w:t>8A</w:t>
      </w:r>
      <w:r>
        <w:t>.</w:t>
      </w:r>
      <w:r>
        <w:tab/>
        <w:t>Defences relating to industrial hemp or industrial hemp seed</w:t>
      </w:r>
      <w:bookmarkEnd w:id="216"/>
      <w:bookmarkEnd w:id="217"/>
      <w:bookmarkEnd w:id="218"/>
      <w:bookmarkEnd w:id="219"/>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220" w:name="_Toc299701953"/>
      <w:bookmarkStart w:id="221" w:name="_Toc299716965"/>
      <w:bookmarkStart w:id="222" w:name="_Toc299717462"/>
      <w:bookmarkStart w:id="223" w:name="_Toc301268089"/>
      <w:bookmarkStart w:id="224" w:name="_Toc301345259"/>
      <w:bookmarkStart w:id="225" w:name="_Toc303929252"/>
      <w:bookmarkStart w:id="226" w:name="_Toc306013868"/>
      <w:bookmarkStart w:id="227" w:name="_Toc306013966"/>
      <w:bookmarkStart w:id="228" w:name="_Toc306018402"/>
      <w:bookmarkStart w:id="229" w:name="_Toc309727376"/>
      <w:bookmarkStart w:id="230" w:name="_Toc309730097"/>
      <w:bookmarkStart w:id="231" w:name="_Toc320107619"/>
      <w:bookmarkStart w:id="232" w:name="_Toc320108249"/>
      <w:bookmarkStart w:id="233" w:name="_Toc320187199"/>
      <w:bookmarkStart w:id="234" w:name="_Toc322004261"/>
      <w:bookmarkStart w:id="235" w:name="_Toc322006197"/>
      <w:bookmarkStart w:id="236" w:name="_Toc325551395"/>
      <w:bookmarkStart w:id="237" w:name="_Toc325553561"/>
      <w:bookmarkStart w:id="238" w:name="_Toc325553660"/>
      <w:bookmarkStart w:id="239" w:name="_Toc325553759"/>
      <w:bookmarkStart w:id="240" w:name="_Toc325554229"/>
      <w:bookmarkStart w:id="241" w:name="_Toc336264291"/>
      <w:bookmarkStart w:id="242" w:name="_Toc72912340"/>
      <w:bookmarkStart w:id="243" w:name="_Toc89162867"/>
      <w:bookmarkStart w:id="244" w:name="_Toc89571154"/>
      <w:bookmarkStart w:id="245" w:name="_Toc90092322"/>
      <w:bookmarkStart w:id="246" w:name="_Toc92603593"/>
      <w:bookmarkStart w:id="247" w:name="_Toc92797777"/>
      <w:bookmarkStart w:id="248" w:name="_Toc97018079"/>
      <w:bookmarkStart w:id="249" w:name="_Toc102387634"/>
      <w:bookmarkStart w:id="250" w:name="_Toc102905265"/>
      <w:bookmarkStart w:id="251" w:name="_Toc105219508"/>
      <w:bookmarkStart w:id="252" w:name="_Toc105220412"/>
      <w:bookmarkStart w:id="253" w:name="_Toc105220480"/>
      <w:bookmarkStart w:id="254" w:name="_Toc105909924"/>
      <w:bookmarkStart w:id="255" w:name="_Toc105910839"/>
      <w:bookmarkStart w:id="256" w:name="_Toc106600683"/>
      <w:bookmarkStart w:id="257" w:name="_Toc106600981"/>
      <w:bookmarkStart w:id="258" w:name="_Toc109615238"/>
      <w:bookmarkStart w:id="259" w:name="_Toc139344532"/>
      <w:bookmarkStart w:id="260" w:name="_Toc139699296"/>
      <w:bookmarkStart w:id="261" w:name="_Toc147051329"/>
      <w:bookmarkStart w:id="262" w:name="_Toc147118784"/>
      <w:bookmarkStart w:id="263" w:name="_Toc148236105"/>
      <w:bookmarkStart w:id="264" w:name="_Toc158704979"/>
      <w:bookmarkStart w:id="265" w:name="_Toc165369939"/>
      <w:bookmarkStart w:id="266" w:name="_Toc177873281"/>
      <w:bookmarkStart w:id="267" w:name="_Toc177873406"/>
      <w:bookmarkStart w:id="268" w:name="_Toc184707363"/>
      <w:bookmarkStart w:id="269" w:name="_Toc189464694"/>
      <w:bookmarkStart w:id="270" w:name="_Toc190249258"/>
      <w:bookmarkStart w:id="271" w:name="_Toc191703152"/>
      <w:bookmarkStart w:id="272" w:name="_Toc193692069"/>
      <w:bookmarkStart w:id="273" w:name="_Toc199817251"/>
      <w:bookmarkStart w:id="274" w:name="_Toc215543724"/>
      <w:bookmarkStart w:id="275" w:name="_Toc215543984"/>
      <w:bookmarkStart w:id="276" w:name="_Toc248029021"/>
      <w:bookmarkStart w:id="277" w:name="_Toc256085070"/>
      <w:bookmarkStart w:id="278" w:name="_Toc256092135"/>
      <w:bookmarkStart w:id="279" w:name="_Toc268600321"/>
      <w:bookmarkStart w:id="280" w:name="_Toc272237450"/>
      <w:bookmarkStart w:id="281" w:name="_Toc275253529"/>
      <w:bookmarkStart w:id="282" w:name="_Toc283287453"/>
      <w:bookmarkStart w:id="283" w:name="_Toc290558439"/>
      <w:bookmarkStart w:id="284" w:name="_Toc290558515"/>
      <w:bookmarkStart w:id="285" w:name="_Toc291764654"/>
      <w:bookmarkStart w:id="286" w:name="_Toc291768226"/>
      <w:bookmarkStart w:id="287" w:name="_Toc297718727"/>
      <w:bookmarkStart w:id="288" w:name="_Toc297904460"/>
      <w:bookmarkStart w:id="289" w:name="_Toc297904534"/>
      <w:r>
        <w:rPr>
          <w:rStyle w:val="CharPartNo"/>
        </w:rPr>
        <w:t>Part IIIA</w:t>
      </w:r>
      <w:r>
        <w:rPr>
          <w:b w:val="0"/>
        </w:rPr>
        <w:t> </w:t>
      </w:r>
      <w:r>
        <w:t>—</w:t>
      </w:r>
      <w:r>
        <w:rPr>
          <w:b w:val="0"/>
        </w:rPr>
        <w:t> </w:t>
      </w:r>
      <w:r>
        <w:rPr>
          <w:rStyle w:val="CharPartText"/>
        </w:rPr>
        <w:t>Cannabis intervention</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Footnoteheading"/>
      </w:pPr>
      <w:r>
        <w:tab/>
        <w:t>[Heading inserted by No. 45 of 2010 s. 6.]</w:t>
      </w:r>
    </w:p>
    <w:p>
      <w:pPr>
        <w:pStyle w:val="Heading3"/>
      </w:pPr>
      <w:bookmarkStart w:id="290" w:name="_Toc299701954"/>
      <w:bookmarkStart w:id="291" w:name="_Toc299716966"/>
      <w:bookmarkStart w:id="292" w:name="_Toc299717463"/>
      <w:bookmarkStart w:id="293" w:name="_Toc301268090"/>
      <w:bookmarkStart w:id="294" w:name="_Toc301345260"/>
      <w:bookmarkStart w:id="295" w:name="_Toc303929253"/>
      <w:bookmarkStart w:id="296" w:name="_Toc306013869"/>
      <w:bookmarkStart w:id="297" w:name="_Toc306013967"/>
      <w:bookmarkStart w:id="298" w:name="_Toc306018403"/>
      <w:bookmarkStart w:id="299" w:name="_Toc309727377"/>
      <w:bookmarkStart w:id="300" w:name="_Toc309730098"/>
      <w:bookmarkStart w:id="301" w:name="_Toc320107620"/>
      <w:bookmarkStart w:id="302" w:name="_Toc320108250"/>
      <w:bookmarkStart w:id="303" w:name="_Toc320187200"/>
      <w:bookmarkStart w:id="304" w:name="_Toc322004262"/>
      <w:bookmarkStart w:id="305" w:name="_Toc322006198"/>
      <w:bookmarkStart w:id="306" w:name="_Toc325551396"/>
      <w:bookmarkStart w:id="307" w:name="_Toc325553562"/>
      <w:bookmarkStart w:id="308" w:name="_Toc325553661"/>
      <w:bookmarkStart w:id="309" w:name="_Toc325553760"/>
      <w:bookmarkStart w:id="310" w:name="_Toc325554230"/>
      <w:bookmarkStart w:id="311" w:name="_Toc336264292"/>
      <w:r>
        <w:rPr>
          <w:rStyle w:val="CharDivNo"/>
        </w:rPr>
        <w:t>Division 1</w:t>
      </w:r>
      <w:r>
        <w:t> — </w:t>
      </w:r>
      <w:r>
        <w:rPr>
          <w:rStyle w:val="CharDivText"/>
        </w:rPr>
        <w:t>Preliminary</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Footnoteheading"/>
      </w:pPr>
      <w:r>
        <w:tab/>
        <w:t>[Heading inserted by No. 45 of 2010 s. 6.]</w:t>
      </w:r>
    </w:p>
    <w:p>
      <w:pPr>
        <w:pStyle w:val="Heading5"/>
      </w:pPr>
      <w:bookmarkStart w:id="312" w:name="_Toc299701955"/>
      <w:bookmarkStart w:id="313" w:name="_Toc336264293"/>
      <w:bookmarkStart w:id="314" w:name="_Toc325554231"/>
      <w:r>
        <w:rPr>
          <w:rStyle w:val="CharSectno"/>
        </w:rPr>
        <w:t>8B</w:t>
      </w:r>
      <w:r>
        <w:t>.</w:t>
      </w:r>
      <w:r>
        <w:tab/>
        <w:t>Terms used</w:t>
      </w:r>
      <w:bookmarkEnd w:id="312"/>
      <w:bookmarkEnd w:id="313"/>
      <w:bookmarkEnd w:id="314"/>
    </w:p>
    <w:p>
      <w:pPr>
        <w:pStyle w:val="Subsection"/>
      </w:pPr>
      <w:r>
        <w:tab/>
        <w:t>(1)</w:t>
      </w:r>
      <w:r>
        <w:tab/>
        <w:t xml:space="preserve">In this Part — </w:t>
      </w:r>
    </w:p>
    <w:p>
      <w:pPr>
        <w:pStyle w:val="Defstart"/>
      </w:pPr>
      <w:r>
        <w:tab/>
      </w:r>
      <w:r>
        <w:rPr>
          <w:rStyle w:val="CharDefText"/>
        </w:rPr>
        <w:t>adult</w:t>
      </w:r>
      <w:r>
        <w:rPr>
          <w:szCs w:val="22"/>
        </w:rPr>
        <w:t xml:space="preserve"> means a person who is not a young person;</w:t>
      </w:r>
    </w:p>
    <w:p>
      <w:pPr>
        <w:pStyle w:val="Defstart"/>
      </w:pPr>
      <w:r>
        <w:tab/>
      </w:r>
      <w:r>
        <w:rPr>
          <w:rStyle w:val="CharDefText"/>
        </w:rPr>
        <w:t>authorised person</w:t>
      </w:r>
      <w:r>
        <w:t>, in section 8I or 8L, means a person appointed under section 8D to be an authorised person for the purposes of the section in which the term is used;</w:t>
      </w:r>
    </w:p>
    <w:p>
      <w:pPr>
        <w:pStyle w:val="Defstart"/>
      </w:pPr>
      <w:r>
        <w:tab/>
      </w:r>
      <w:r>
        <w:rPr>
          <w:rStyle w:val="CharDefText"/>
        </w:rPr>
        <w:t>cannabis intervention requirement</w:t>
      </w:r>
      <w:r>
        <w:t xml:space="preserve"> means a notice referred to in section 8F;</w:t>
      </w:r>
    </w:p>
    <w:p>
      <w:pPr>
        <w:pStyle w:val="Defstart"/>
      </w:pPr>
      <w:r>
        <w:tab/>
      </w:r>
      <w:r>
        <w:rPr>
          <w:rStyle w:val="CharDefText"/>
        </w:rPr>
        <w:t>cannabis intervention session</w:t>
      </w:r>
      <w:r>
        <w:t xml:space="preserve"> means a cannabis intervention session — </w:t>
      </w:r>
    </w:p>
    <w:p>
      <w:pPr>
        <w:pStyle w:val="Defpara"/>
      </w:pPr>
      <w:r>
        <w:tab/>
        <w:t>(a)</w:t>
      </w:r>
      <w:r>
        <w:tab/>
        <w:t>provided by a treatment provider approved under section 8J(2)(b); and</w:t>
      </w:r>
    </w:p>
    <w:p>
      <w:pPr>
        <w:pStyle w:val="Defpara"/>
      </w:pPr>
      <w:r>
        <w:tab/>
        <w:t>(b)</w:t>
      </w:r>
      <w:r>
        <w:tab/>
        <w:t>the content of which is approved under section 8J(2)(a);</w:t>
      </w:r>
    </w:p>
    <w:p>
      <w:pPr>
        <w:pStyle w:val="Defstart"/>
      </w:pPr>
      <w:r>
        <w:tab/>
      </w:r>
      <w:r>
        <w:rPr>
          <w:rStyle w:val="CharDefText"/>
        </w:rPr>
        <w:t xml:space="preserve">CEO (Health) </w:t>
      </w:r>
      <w:r>
        <w:t>has the meaning given in section 38D(1);</w:t>
      </w:r>
    </w:p>
    <w:p>
      <w:pPr>
        <w:pStyle w:val="Defstart"/>
      </w:pPr>
      <w:r>
        <w:tab/>
      </w:r>
      <w:r>
        <w:rPr>
          <w:rStyle w:val="CharDefText"/>
        </w:rPr>
        <w:t>minor cannabis related offence</w:t>
      </w:r>
      <w:r>
        <w:t xml:space="preserve"> means — </w:t>
      </w:r>
    </w:p>
    <w:p>
      <w:pPr>
        <w:pStyle w:val="Defpara"/>
      </w:pPr>
      <w:r>
        <w:tab/>
        <w:t>(a)</w:t>
      </w:r>
      <w:r>
        <w:tab/>
        <w:t>an offence under section 5(1)(d)(i) that involves cannabis; and</w:t>
      </w:r>
    </w:p>
    <w:p>
      <w:pPr>
        <w:pStyle w:val="Defpara"/>
      </w:pPr>
      <w:r>
        <w:tab/>
        <w:t>(b)</w:t>
      </w:r>
      <w:r>
        <w:tab/>
        <w:t>an offence under</w:t>
      </w:r>
      <w:r>
        <w:rPr>
          <w:i/>
        </w:rPr>
        <w:t xml:space="preserve"> </w:t>
      </w:r>
      <w:r>
        <w:t>section 6(2) that involves cannabis —</w:t>
      </w:r>
    </w:p>
    <w:p>
      <w:pPr>
        <w:pStyle w:val="Defsubpara"/>
      </w:pPr>
      <w:r>
        <w:tab/>
        <w:t>(i)</w:t>
      </w:r>
      <w:r>
        <w:tab/>
        <w:t>if the amount is not more than 10 g, or such other amount as is prescribed by the regulations; and</w:t>
      </w:r>
    </w:p>
    <w:p>
      <w:pPr>
        <w:pStyle w:val="Defsubpara"/>
      </w:pPr>
      <w:r>
        <w:tab/>
        <w:t>(ii)</w:t>
      </w:r>
      <w:r>
        <w:tab/>
        <w:t>if the offence does not involve a cannabis plant under cultivation, cannabis resin or any other cannabis derivative;</w:t>
      </w:r>
    </w:p>
    <w:p>
      <w:pPr>
        <w:pStyle w:val="Defstart"/>
      </w:pPr>
      <w:r>
        <w:tab/>
      </w:r>
      <w:r>
        <w:rPr>
          <w:rStyle w:val="CharDefText"/>
        </w:rPr>
        <w:t>police officer</w:t>
      </w:r>
      <w:r>
        <w:t xml:space="preserve"> does not include a person appointed by the Commissioner as an authorised person under section 8D;</w:t>
      </w:r>
    </w:p>
    <w:p>
      <w:pPr>
        <w:pStyle w:val="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w:t>
      </w:r>
    </w:p>
    <w:p>
      <w:pPr>
        <w:pStyle w:val="Heading5"/>
      </w:pPr>
      <w:bookmarkStart w:id="315" w:name="_Toc299701956"/>
      <w:bookmarkStart w:id="316" w:name="_Toc336264294"/>
      <w:bookmarkStart w:id="317" w:name="_Toc325554232"/>
      <w:r>
        <w:rPr>
          <w:rStyle w:val="CharSectno"/>
        </w:rPr>
        <w:t>8C</w:t>
      </w:r>
      <w:r>
        <w:t>.</w:t>
      </w:r>
      <w:r>
        <w:tab/>
        <w:t xml:space="preserve">Operation of </w:t>
      </w:r>
      <w:r>
        <w:rPr>
          <w:i/>
          <w:iCs/>
        </w:rPr>
        <w:t>Young Offenders Act 1994</w:t>
      </w:r>
      <w:r>
        <w:t xml:space="preserve"> unaffected</w:t>
      </w:r>
      <w:bookmarkEnd w:id="315"/>
      <w:bookmarkEnd w:id="316"/>
      <w:bookmarkEnd w:id="317"/>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bookmarkStart w:id="318" w:name="_Toc299701957"/>
      <w:r>
        <w:tab/>
        <w:t>[Section 8C inserted by No. 45 of 2010 s. 6.]</w:t>
      </w:r>
    </w:p>
    <w:p>
      <w:pPr>
        <w:pStyle w:val="Heading5"/>
      </w:pPr>
      <w:bookmarkStart w:id="319" w:name="_Toc336264295"/>
      <w:bookmarkStart w:id="320" w:name="_Toc325554233"/>
      <w:r>
        <w:rPr>
          <w:rStyle w:val="CharSectno"/>
        </w:rPr>
        <w:t>8D</w:t>
      </w:r>
      <w:r>
        <w:t>.</w:t>
      </w:r>
      <w:r>
        <w:tab/>
        <w:t>Appointment of authorised persons</w:t>
      </w:r>
      <w:bookmarkEnd w:id="318"/>
      <w:bookmarkEnd w:id="319"/>
      <w:bookmarkEnd w:id="320"/>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bookmarkStart w:id="321" w:name="_Toc299701958"/>
      <w:r>
        <w:tab/>
        <w:t>[Section 8D inserted by No. 45 of 2010 s. 6.]</w:t>
      </w:r>
    </w:p>
    <w:p>
      <w:pPr>
        <w:pStyle w:val="Heading3"/>
      </w:pPr>
      <w:bookmarkStart w:id="322" w:name="_Toc299716970"/>
      <w:bookmarkStart w:id="323" w:name="_Toc299717467"/>
      <w:bookmarkStart w:id="324" w:name="_Toc301268094"/>
      <w:bookmarkStart w:id="325" w:name="_Toc301345264"/>
      <w:bookmarkStart w:id="326" w:name="_Toc303929257"/>
      <w:bookmarkStart w:id="327" w:name="_Toc306013873"/>
      <w:bookmarkStart w:id="328" w:name="_Toc306013971"/>
      <w:bookmarkStart w:id="329" w:name="_Toc306018407"/>
      <w:bookmarkStart w:id="330" w:name="_Toc309727381"/>
      <w:bookmarkStart w:id="331" w:name="_Toc309730102"/>
      <w:bookmarkStart w:id="332" w:name="_Toc320107624"/>
      <w:bookmarkStart w:id="333" w:name="_Toc320108254"/>
      <w:bookmarkStart w:id="334" w:name="_Toc320187204"/>
      <w:bookmarkStart w:id="335" w:name="_Toc322004266"/>
      <w:bookmarkStart w:id="336" w:name="_Toc322006202"/>
      <w:bookmarkStart w:id="337" w:name="_Toc325551400"/>
      <w:bookmarkStart w:id="338" w:name="_Toc325553566"/>
      <w:bookmarkStart w:id="339" w:name="_Toc325553665"/>
      <w:bookmarkStart w:id="340" w:name="_Toc325553764"/>
      <w:bookmarkStart w:id="341" w:name="_Toc325554234"/>
      <w:bookmarkStart w:id="342" w:name="_Toc336264296"/>
      <w:r>
        <w:rPr>
          <w:rStyle w:val="CharDivNo"/>
        </w:rPr>
        <w:t>Division 2</w:t>
      </w:r>
      <w:r>
        <w:t> — </w:t>
      </w:r>
      <w:r>
        <w:rPr>
          <w:rStyle w:val="CharDivText"/>
        </w:rPr>
        <w:t>Cannabis intervention requirements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Footnoteheading"/>
      </w:pPr>
      <w:bookmarkStart w:id="343" w:name="_Toc299701959"/>
      <w:r>
        <w:tab/>
        <w:t>[Heading inserted by No. 45 of 2010 s. 6.]</w:t>
      </w:r>
    </w:p>
    <w:p>
      <w:pPr>
        <w:pStyle w:val="Heading5"/>
      </w:pPr>
      <w:bookmarkStart w:id="344" w:name="_Toc336264297"/>
      <w:bookmarkStart w:id="345" w:name="_Toc325554235"/>
      <w:r>
        <w:rPr>
          <w:rStyle w:val="CharSectno"/>
        </w:rPr>
        <w:t>8E</w:t>
      </w:r>
      <w:r>
        <w:t>.</w:t>
      </w:r>
      <w:r>
        <w:tab/>
        <w:t>CIR may be given for minor cannabis related offence</w:t>
      </w:r>
      <w:bookmarkEnd w:id="343"/>
      <w:bookmarkEnd w:id="344"/>
      <w:bookmarkEnd w:id="345"/>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bookmarkStart w:id="346" w:name="_Toc299701960"/>
      <w:r>
        <w:tab/>
        <w:t>[Section 8E inserted by No. 45 of 2010 s. 6.]</w:t>
      </w:r>
    </w:p>
    <w:p>
      <w:pPr>
        <w:pStyle w:val="Heading5"/>
      </w:pPr>
      <w:bookmarkStart w:id="347" w:name="_Toc336264298"/>
      <w:bookmarkStart w:id="348" w:name="_Toc325554236"/>
      <w:r>
        <w:rPr>
          <w:rStyle w:val="CharSectno"/>
        </w:rPr>
        <w:t>8F</w:t>
      </w:r>
      <w:r>
        <w:t>.</w:t>
      </w:r>
      <w:r>
        <w:tab/>
        <w:t>Cannabis intervention requirement</w:t>
      </w:r>
      <w:bookmarkEnd w:id="346"/>
      <w:bookmarkEnd w:id="347"/>
      <w:bookmarkEnd w:id="348"/>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pPr>
      <w:r>
        <w:tab/>
        <w:t>(2)</w:t>
      </w:r>
      <w:r>
        <w:tab/>
        <w:t>A person need only complete a single CIS for each CIR given to the person, even if the CIR is given in respect of more than one alleged offence.</w:t>
      </w:r>
    </w:p>
    <w:p>
      <w:pPr>
        <w:pStyle w:val="Footnotesection"/>
      </w:pPr>
      <w:bookmarkStart w:id="349" w:name="_Toc299701961"/>
      <w:r>
        <w:tab/>
        <w:t>[Section 8F inserted by No. 45 of 2010 s. 6.]</w:t>
      </w:r>
    </w:p>
    <w:p>
      <w:pPr>
        <w:pStyle w:val="Heading5"/>
      </w:pPr>
      <w:bookmarkStart w:id="350" w:name="_Toc336264299"/>
      <w:bookmarkStart w:id="351" w:name="_Toc325554237"/>
      <w:r>
        <w:rPr>
          <w:rStyle w:val="CharSectno"/>
        </w:rPr>
        <w:t>8G</w:t>
      </w:r>
      <w:r>
        <w:t>.</w:t>
      </w:r>
      <w:r>
        <w:tab/>
        <w:t>Young persons — special requirements about CIRs</w:t>
      </w:r>
      <w:bookmarkEnd w:id="349"/>
      <w:bookmarkEnd w:id="350"/>
      <w:bookmarkEnd w:id="351"/>
    </w:p>
    <w:p>
      <w:pPr>
        <w:pStyle w:val="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 young person who, before the new offence was allegedly committed, had been convicted of, or given a CIR in respect of, 2 or more minor cannabis related offences; and</w:t>
      </w:r>
    </w:p>
    <w:p>
      <w:pPr>
        <w:pStyle w:val="Indenta"/>
      </w:pPr>
      <w:r>
        <w:tab/>
        <w:t>(b)</w:t>
      </w:r>
      <w:r>
        <w:tab/>
        <w:t>at least 2 of those offences arose out of separate incidents, or are alleged to have done so.</w:t>
      </w:r>
    </w:p>
    <w:p>
      <w:pPr>
        <w:pStyle w:val="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pPr>
      <w:r>
        <w:tab/>
        <w:t>(a)</w:t>
      </w:r>
      <w:r>
        <w:tab/>
        <w:t>after reasonable enquiry, neither the whereabouts nor the address of a responsible adult can be ascertained; or</w:t>
      </w:r>
    </w:p>
    <w:p>
      <w:pPr>
        <w:pStyle w:val="Indenta"/>
      </w:pPr>
      <w:r>
        <w:tab/>
        <w:t>(b)</w:t>
      </w:r>
      <w:r>
        <w:tab/>
        <w:t>in the circumstances it would be inappropriate to give a responsible adult a copy of the CIR.</w:t>
      </w:r>
    </w:p>
    <w:p>
      <w:pPr>
        <w:pStyle w:val="Subsection"/>
      </w:pPr>
      <w:r>
        <w:tab/>
        <w:t>(3)</w:t>
      </w:r>
      <w:r>
        <w:tab/>
        <w:t>A young person who has been given 2 CIRs need only complete a single CIS in respect of the CIRs if both CIRs were given before the completion of the CIS.</w:t>
      </w:r>
    </w:p>
    <w:p>
      <w:pPr>
        <w:pStyle w:val="Footnotesection"/>
      </w:pPr>
      <w:bookmarkStart w:id="352" w:name="_Toc299701962"/>
      <w:r>
        <w:tab/>
        <w:t>[Section 8G inserted by No. 45 of 2010 s. 6.]</w:t>
      </w:r>
    </w:p>
    <w:p>
      <w:pPr>
        <w:pStyle w:val="Heading5"/>
      </w:pPr>
      <w:bookmarkStart w:id="353" w:name="_Toc336264300"/>
      <w:bookmarkStart w:id="354" w:name="_Toc325554238"/>
      <w:r>
        <w:rPr>
          <w:rStyle w:val="CharSectno"/>
        </w:rPr>
        <w:t>8H</w:t>
      </w:r>
      <w:r>
        <w:t>.</w:t>
      </w:r>
      <w:r>
        <w:tab/>
        <w:t>Referral of young persons at risk to juvenile justice teams</w:t>
      </w:r>
      <w:bookmarkEnd w:id="352"/>
      <w:bookmarkEnd w:id="353"/>
      <w:bookmarkEnd w:id="354"/>
    </w:p>
    <w:p>
      <w:pPr>
        <w:pStyle w:val="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bookmarkStart w:id="355" w:name="_Toc299701963"/>
      <w:r>
        <w:tab/>
        <w:t>[Section 8H inserted by No. 45 of 2010 s. 6.]</w:t>
      </w:r>
    </w:p>
    <w:p>
      <w:pPr>
        <w:pStyle w:val="Heading5"/>
      </w:pPr>
      <w:bookmarkStart w:id="356" w:name="_Toc336264301"/>
      <w:bookmarkStart w:id="357" w:name="_Toc325554239"/>
      <w:r>
        <w:rPr>
          <w:rStyle w:val="CharSectno"/>
        </w:rPr>
        <w:t>8I</w:t>
      </w:r>
      <w:r>
        <w:t>.</w:t>
      </w:r>
      <w:r>
        <w:tab/>
        <w:t>Withdrawal of CIR</w:t>
      </w:r>
      <w:bookmarkEnd w:id="355"/>
      <w:bookmarkEnd w:id="356"/>
      <w:bookmarkEnd w:id="357"/>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358" w:name="_Toc299701964"/>
      <w:bookmarkStart w:id="359" w:name="_Toc299716976"/>
      <w:bookmarkStart w:id="360" w:name="_Toc299717473"/>
      <w:bookmarkStart w:id="361" w:name="_Toc301268100"/>
      <w:bookmarkStart w:id="362" w:name="_Toc301345270"/>
      <w:bookmarkStart w:id="363" w:name="_Toc303929263"/>
      <w:bookmarkStart w:id="364" w:name="_Toc306013879"/>
      <w:bookmarkStart w:id="365" w:name="_Toc306013977"/>
      <w:bookmarkStart w:id="366" w:name="_Toc306018413"/>
      <w:bookmarkStart w:id="367" w:name="_Toc309727387"/>
      <w:bookmarkStart w:id="368" w:name="_Toc309730108"/>
      <w:bookmarkStart w:id="369" w:name="_Toc320107630"/>
      <w:bookmarkStart w:id="370" w:name="_Toc320108260"/>
      <w:bookmarkStart w:id="371" w:name="_Toc320187210"/>
      <w:bookmarkStart w:id="372" w:name="_Toc322004272"/>
      <w:bookmarkStart w:id="373" w:name="_Toc322006208"/>
      <w:bookmarkStart w:id="374" w:name="_Toc325551406"/>
      <w:bookmarkStart w:id="375" w:name="_Toc325553572"/>
      <w:bookmarkStart w:id="376" w:name="_Toc325553671"/>
      <w:bookmarkStart w:id="377" w:name="_Toc325553770"/>
      <w:bookmarkStart w:id="378" w:name="_Toc325554240"/>
      <w:bookmarkStart w:id="379" w:name="_Toc336264302"/>
      <w:r>
        <w:rPr>
          <w:rStyle w:val="CharDivNo"/>
        </w:rPr>
        <w:t>Division 3</w:t>
      </w:r>
      <w:r>
        <w:t> — </w:t>
      </w:r>
      <w:r>
        <w:rPr>
          <w:rStyle w:val="CharDivText"/>
        </w:rPr>
        <w:t>Cannabis intervention sessions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Footnoteheading"/>
        <w:keepNext/>
        <w:keepLines/>
      </w:pPr>
      <w:bookmarkStart w:id="380" w:name="_Toc299701965"/>
      <w:r>
        <w:tab/>
        <w:t>[Heading inserted by No. 45 of 2010 s. 6.]</w:t>
      </w:r>
    </w:p>
    <w:p>
      <w:pPr>
        <w:pStyle w:val="Heading5"/>
      </w:pPr>
      <w:bookmarkStart w:id="381" w:name="_Toc336264303"/>
      <w:bookmarkStart w:id="382" w:name="_Toc325554241"/>
      <w:r>
        <w:rPr>
          <w:rStyle w:val="CharSectno"/>
        </w:rPr>
        <w:t>8J</w:t>
      </w:r>
      <w:r>
        <w:t>.</w:t>
      </w:r>
      <w:r>
        <w:tab/>
        <w:t>Cannabis intervention session</w:t>
      </w:r>
      <w:bookmarkEnd w:id="380"/>
      <w:bookmarkEnd w:id="381"/>
      <w:bookmarkEnd w:id="382"/>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pPr>
      <w:r>
        <w:tab/>
        <w:t>(b)</w:t>
      </w:r>
      <w:r>
        <w:tab/>
        <w:t>the laws relating to the use, possession and cultivation of cannabis; and</w:t>
      </w:r>
    </w:p>
    <w:p>
      <w:pPr>
        <w:pStyle w:val="Indenta"/>
      </w:pPr>
      <w:r>
        <w:tab/>
        <w:t>(c)</w:t>
      </w:r>
      <w:r>
        <w:tab/>
        <w:t>effective strategies to address cannabis using behaviour.</w:t>
      </w:r>
    </w:p>
    <w:p>
      <w:pPr>
        <w:pStyle w:val="Subsection"/>
      </w:pPr>
      <w:r>
        <w:tab/>
        <w:t>(2)</w:t>
      </w:r>
      <w:r>
        <w:tab/>
        <w:t>The CEO (Health) may, in writing, do any of the following —</w:t>
      </w:r>
    </w:p>
    <w:p>
      <w:pPr>
        <w:pStyle w:val="Indenta"/>
      </w:pPr>
      <w:r>
        <w:tab/>
        <w:t>(a)</w:t>
      </w:r>
      <w:r>
        <w:tab/>
        <w:t>having regard to subsection (1), approve the content of a cannabis intervention session;</w:t>
      </w:r>
    </w:p>
    <w:p>
      <w:pPr>
        <w:pStyle w:val="Indenta"/>
      </w:pPr>
      <w:r>
        <w:tab/>
        <w:t>(b)</w:t>
      </w:r>
      <w:r>
        <w:tab/>
        <w:t>approve treatment providers to provide cannabis intervention sessions;</w:t>
      </w:r>
    </w:p>
    <w:p>
      <w:pPr>
        <w:pStyle w:val="Indenta"/>
      </w:pPr>
      <w:r>
        <w:tab/>
        <w:t>(c)</w:t>
      </w:r>
      <w:r>
        <w:tab/>
        <w:t>give an approval under paragraph (b) subject to conditions to be obeyed by the treatment provider approved;</w:t>
      </w:r>
    </w:p>
    <w:p>
      <w:pPr>
        <w:pStyle w:val="Indenta"/>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383" w:name="_Toc299701966"/>
      <w:bookmarkStart w:id="384" w:name="_Toc336264304"/>
      <w:bookmarkStart w:id="385" w:name="_Toc325554242"/>
      <w:r>
        <w:rPr>
          <w:rStyle w:val="CharSectno"/>
        </w:rPr>
        <w:t>8K</w:t>
      </w:r>
      <w:r>
        <w:t>.</w:t>
      </w:r>
      <w:r>
        <w:tab/>
        <w:t>Benefit of completing CIS</w:t>
      </w:r>
      <w:bookmarkEnd w:id="383"/>
      <w:bookmarkEnd w:id="384"/>
      <w:bookmarkEnd w:id="385"/>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386" w:name="_Toc299701967"/>
      <w:bookmarkStart w:id="387" w:name="_Toc336264305"/>
      <w:bookmarkStart w:id="388" w:name="_Toc325554243"/>
      <w:r>
        <w:rPr>
          <w:rStyle w:val="CharSectno"/>
        </w:rPr>
        <w:t>8L</w:t>
      </w:r>
      <w:r>
        <w:t>.</w:t>
      </w:r>
      <w:r>
        <w:tab/>
        <w:t>Extension of time to complete CIS</w:t>
      </w:r>
      <w:bookmarkEnd w:id="386"/>
      <w:bookmarkEnd w:id="387"/>
      <w:bookmarkEnd w:id="388"/>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bookmarkStart w:id="389" w:name="_Toc299701968"/>
      <w:r>
        <w:tab/>
        <w:t>[Section 8L inserted by No. 45 of 2010 s. 6.]</w:t>
      </w:r>
    </w:p>
    <w:p>
      <w:pPr>
        <w:pStyle w:val="Heading5"/>
      </w:pPr>
      <w:bookmarkStart w:id="390" w:name="_Toc336264306"/>
      <w:bookmarkStart w:id="391" w:name="_Toc325554244"/>
      <w:r>
        <w:rPr>
          <w:rStyle w:val="CharSectno"/>
        </w:rPr>
        <w:t>8M</w:t>
      </w:r>
      <w:r>
        <w:t>.</w:t>
      </w:r>
      <w:r>
        <w:tab/>
        <w:t>Certificate of completion of CIS</w:t>
      </w:r>
      <w:bookmarkEnd w:id="389"/>
      <w:bookmarkEnd w:id="390"/>
      <w:bookmarkEnd w:id="391"/>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392" w:name="_Toc299716981"/>
      <w:bookmarkStart w:id="393" w:name="_Toc299717478"/>
      <w:bookmarkStart w:id="394" w:name="_Toc301268105"/>
      <w:bookmarkStart w:id="395" w:name="_Toc301345275"/>
      <w:bookmarkStart w:id="396" w:name="_Toc303929268"/>
      <w:bookmarkStart w:id="397" w:name="_Toc306013884"/>
      <w:bookmarkStart w:id="398" w:name="_Toc306013982"/>
      <w:bookmarkStart w:id="399" w:name="_Toc306018418"/>
      <w:bookmarkStart w:id="400" w:name="_Toc309727392"/>
      <w:bookmarkStart w:id="401" w:name="_Toc309730113"/>
      <w:bookmarkStart w:id="402" w:name="_Toc320107635"/>
      <w:bookmarkStart w:id="403" w:name="_Toc320108265"/>
      <w:bookmarkStart w:id="404" w:name="_Toc320187215"/>
      <w:bookmarkStart w:id="405" w:name="_Toc322004277"/>
      <w:bookmarkStart w:id="406" w:name="_Toc322006213"/>
      <w:bookmarkStart w:id="407" w:name="_Toc325551411"/>
      <w:bookmarkStart w:id="408" w:name="_Toc325553577"/>
      <w:bookmarkStart w:id="409" w:name="_Toc325553676"/>
      <w:bookmarkStart w:id="410" w:name="_Toc325553775"/>
      <w:bookmarkStart w:id="411" w:name="_Toc325554245"/>
      <w:bookmarkStart w:id="412" w:name="_Toc336264307"/>
      <w:r>
        <w:rPr>
          <w:rStyle w:val="CharPartNo"/>
        </w:rPr>
        <w:t>Part III</w:t>
      </w:r>
      <w:r>
        <w:rPr>
          <w:rStyle w:val="CharDivNo"/>
        </w:rPr>
        <w:t> </w:t>
      </w:r>
      <w:r>
        <w:t>—</w:t>
      </w:r>
      <w:r>
        <w:rPr>
          <w:rStyle w:val="CharDivText"/>
        </w:rPr>
        <w:t> </w:t>
      </w:r>
      <w:r>
        <w:rPr>
          <w:rStyle w:val="CharPartText"/>
        </w:rPr>
        <w:t>Procedure</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spacing w:before="180"/>
      </w:pPr>
      <w:bookmarkStart w:id="413" w:name="_Toc109615239"/>
      <w:bookmarkStart w:id="414" w:name="_Toc215543725"/>
      <w:bookmarkStart w:id="415" w:name="_Toc336264308"/>
      <w:bookmarkStart w:id="416" w:name="_Toc325554246"/>
      <w:bookmarkStart w:id="417" w:name="_Toc503149544"/>
      <w:bookmarkStart w:id="418" w:name="_Toc534613839"/>
      <w:bookmarkStart w:id="419" w:name="_Toc535053878"/>
      <w:r>
        <w:rPr>
          <w:rStyle w:val="CharSectno"/>
        </w:rPr>
        <w:t>9</w:t>
      </w:r>
      <w:r>
        <w:t>.</w:t>
      </w:r>
      <w:r>
        <w:tab/>
        <w:t>Summary trial of some indictable offences</w:t>
      </w:r>
      <w:bookmarkEnd w:id="413"/>
      <w:bookmarkEnd w:id="414"/>
      <w:bookmarkEnd w:id="415"/>
      <w:bookmarkEnd w:id="416"/>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420" w:name="_Toc109615240"/>
      <w:bookmarkStart w:id="421" w:name="_Toc215543726"/>
      <w:bookmarkStart w:id="422" w:name="_Toc336264309"/>
      <w:bookmarkStart w:id="423" w:name="_Toc325554247"/>
      <w:r>
        <w:rPr>
          <w:rStyle w:val="CharSectno"/>
        </w:rPr>
        <w:t>10</w:t>
      </w:r>
      <w:r>
        <w:t>.</w:t>
      </w:r>
      <w:r>
        <w:tab/>
        <w:t>Alternative verdicts</w:t>
      </w:r>
      <w:bookmarkEnd w:id="417"/>
      <w:bookmarkEnd w:id="418"/>
      <w:bookmarkEnd w:id="419"/>
      <w:bookmarkEnd w:id="420"/>
      <w:bookmarkEnd w:id="421"/>
      <w:bookmarkEnd w:id="422"/>
      <w:bookmarkEnd w:id="423"/>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424" w:name="_Toc503149545"/>
      <w:bookmarkStart w:id="425" w:name="_Toc534613840"/>
      <w:bookmarkStart w:id="426" w:name="_Toc535053879"/>
      <w:bookmarkStart w:id="427" w:name="_Toc109615241"/>
      <w:bookmarkStart w:id="428" w:name="_Toc215543727"/>
      <w:bookmarkStart w:id="429" w:name="_Toc336264310"/>
      <w:bookmarkStart w:id="430" w:name="_Toc325554248"/>
      <w:r>
        <w:rPr>
          <w:rStyle w:val="CharSectno"/>
        </w:rPr>
        <w:t>11</w:t>
      </w:r>
      <w:r>
        <w:rPr>
          <w:snapToGrid w:val="0"/>
        </w:rPr>
        <w:t>.</w:t>
      </w:r>
      <w:r>
        <w:rPr>
          <w:snapToGrid w:val="0"/>
        </w:rPr>
        <w:tab/>
        <w:t>Presumption of intent to sell or supply</w:t>
      </w:r>
      <w:bookmarkEnd w:id="424"/>
      <w:bookmarkEnd w:id="425"/>
      <w:bookmarkEnd w:id="426"/>
      <w:bookmarkEnd w:id="427"/>
      <w:bookmarkEnd w:id="428"/>
      <w:bookmarkEnd w:id="429"/>
      <w:bookmarkEnd w:id="430"/>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431" w:name="_Toc92603597"/>
      <w:bookmarkStart w:id="432" w:name="_Toc92797781"/>
      <w:bookmarkStart w:id="433" w:name="_Toc97018083"/>
      <w:bookmarkStart w:id="434" w:name="_Toc102387638"/>
      <w:bookmarkStart w:id="435" w:name="_Toc102905269"/>
      <w:bookmarkStart w:id="436" w:name="_Toc105219512"/>
      <w:bookmarkStart w:id="437" w:name="_Toc105220416"/>
      <w:bookmarkStart w:id="438" w:name="_Toc105220484"/>
      <w:bookmarkStart w:id="439" w:name="_Toc105909928"/>
      <w:bookmarkStart w:id="440" w:name="_Toc105910843"/>
      <w:bookmarkStart w:id="441" w:name="_Toc106600687"/>
      <w:bookmarkStart w:id="442" w:name="_Toc106600985"/>
      <w:bookmarkStart w:id="443" w:name="_Toc109615242"/>
      <w:bookmarkStart w:id="444" w:name="_Toc139344536"/>
      <w:bookmarkStart w:id="445" w:name="_Toc139699300"/>
      <w:bookmarkStart w:id="446" w:name="_Toc147051333"/>
      <w:bookmarkStart w:id="447" w:name="_Toc147118788"/>
      <w:bookmarkStart w:id="448" w:name="_Toc148236109"/>
      <w:bookmarkStart w:id="449" w:name="_Toc158704983"/>
      <w:bookmarkStart w:id="450" w:name="_Toc165369943"/>
      <w:bookmarkStart w:id="451" w:name="_Toc177873285"/>
      <w:bookmarkStart w:id="452" w:name="_Toc177873410"/>
      <w:bookmarkStart w:id="453" w:name="_Toc184707367"/>
      <w:bookmarkStart w:id="454" w:name="_Toc189464698"/>
      <w:bookmarkStart w:id="455" w:name="_Toc190249262"/>
      <w:bookmarkStart w:id="456" w:name="_Toc191703156"/>
      <w:bookmarkStart w:id="457" w:name="_Toc193692073"/>
      <w:bookmarkStart w:id="458" w:name="_Toc199817255"/>
      <w:bookmarkStart w:id="459" w:name="_Toc215543728"/>
      <w:bookmarkStart w:id="460" w:name="_Toc215543988"/>
      <w:bookmarkStart w:id="461" w:name="_Toc248029025"/>
      <w:bookmarkStart w:id="462" w:name="_Toc256085074"/>
      <w:bookmarkStart w:id="463" w:name="_Toc256092139"/>
      <w:bookmarkStart w:id="464" w:name="_Toc268600325"/>
      <w:bookmarkStart w:id="465" w:name="_Toc272237454"/>
      <w:bookmarkStart w:id="466" w:name="_Toc275253533"/>
      <w:bookmarkStart w:id="467" w:name="_Toc283287457"/>
      <w:bookmarkStart w:id="468" w:name="_Toc290558443"/>
      <w:bookmarkStart w:id="469" w:name="_Toc290558519"/>
      <w:bookmarkStart w:id="470" w:name="_Toc291764658"/>
      <w:bookmarkStart w:id="471" w:name="_Toc291768230"/>
      <w:bookmarkStart w:id="472" w:name="_Toc297718731"/>
      <w:bookmarkStart w:id="473" w:name="_Toc297904464"/>
      <w:bookmarkStart w:id="474" w:name="_Toc297904538"/>
      <w:bookmarkStart w:id="475" w:name="_Toc299716985"/>
      <w:bookmarkStart w:id="476" w:name="_Toc299717482"/>
      <w:bookmarkStart w:id="477" w:name="_Toc301268109"/>
      <w:bookmarkStart w:id="478" w:name="_Toc301345279"/>
      <w:bookmarkStart w:id="479" w:name="_Toc303929272"/>
      <w:bookmarkStart w:id="480" w:name="_Toc306013888"/>
      <w:bookmarkStart w:id="481" w:name="_Toc306013986"/>
      <w:bookmarkStart w:id="482" w:name="_Toc306018422"/>
      <w:bookmarkStart w:id="483" w:name="_Toc309727396"/>
      <w:bookmarkStart w:id="484" w:name="_Toc309730117"/>
      <w:bookmarkStart w:id="485" w:name="_Toc320107639"/>
      <w:bookmarkStart w:id="486" w:name="_Toc320108269"/>
      <w:bookmarkStart w:id="487" w:name="_Toc320187219"/>
      <w:bookmarkStart w:id="488" w:name="_Toc322004281"/>
      <w:bookmarkStart w:id="489" w:name="_Toc322006217"/>
      <w:bookmarkStart w:id="490" w:name="_Toc325551415"/>
      <w:bookmarkStart w:id="491" w:name="_Toc325553581"/>
      <w:bookmarkStart w:id="492" w:name="_Toc325553680"/>
      <w:bookmarkStart w:id="493" w:name="_Toc325553779"/>
      <w:bookmarkStart w:id="494" w:name="_Toc325554249"/>
      <w:bookmarkStart w:id="495" w:name="_Toc336264311"/>
      <w:r>
        <w:rPr>
          <w:rStyle w:val="CharPartNo"/>
        </w:rPr>
        <w:t>Part IV</w:t>
      </w:r>
      <w:r>
        <w:rPr>
          <w:b w:val="0"/>
        </w:rPr>
        <w:t> </w:t>
      </w:r>
      <w:r>
        <w:t>—</w:t>
      </w:r>
      <w:r>
        <w:rPr>
          <w:b w:val="0"/>
        </w:rPr>
        <w:t> </w:t>
      </w:r>
      <w:r>
        <w:rPr>
          <w:rStyle w:val="CharPartText"/>
        </w:rPr>
        <w:t>Controls relating to possession, sale, supply and storage of certain substances and things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Footnoteheading"/>
      </w:pPr>
      <w:r>
        <w:tab/>
        <w:t>[Heading inserted by No. 62 of 2004 s. 5.]</w:t>
      </w:r>
    </w:p>
    <w:p>
      <w:pPr>
        <w:pStyle w:val="Heading5"/>
      </w:pPr>
      <w:bookmarkStart w:id="496" w:name="_Toc109615243"/>
      <w:bookmarkStart w:id="497" w:name="_Toc215543729"/>
      <w:bookmarkStart w:id="498" w:name="_Toc336264312"/>
      <w:bookmarkStart w:id="499" w:name="_Toc325554250"/>
      <w:r>
        <w:rPr>
          <w:rStyle w:val="CharSectno"/>
        </w:rPr>
        <w:t>12</w:t>
      </w:r>
      <w:r>
        <w:t>.</w:t>
      </w:r>
      <w:r>
        <w:tab/>
      </w:r>
      <w:bookmarkEnd w:id="496"/>
      <w:r>
        <w:t>Terms used</w:t>
      </w:r>
      <w:bookmarkEnd w:id="497"/>
      <w:bookmarkEnd w:id="498"/>
      <w:bookmarkEnd w:id="499"/>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500" w:name="_Toc109615244"/>
      <w:bookmarkStart w:id="501" w:name="_Toc215543730"/>
      <w:bookmarkStart w:id="502" w:name="_Toc336264313"/>
      <w:bookmarkStart w:id="503" w:name="_Toc325554251"/>
      <w:r>
        <w:rPr>
          <w:rStyle w:val="CharSectno"/>
        </w:rPr>
        <w:t>13</w:t>
      </w:r>
      <w:r>
        <w:t>.</w:t>
      </w:r>
      <w:r>
        <w:tab/>
        <w:t>Part not applicable to possession, sale or supply of certain substances or things</w:t>
      </w:r>
      <w:bookmarkEnd w:id="500"/>
      <w:bookmarkEnd w:id="501"/>
      <w:bookmarkEnd w:id="502"/>
      <w:bookmarkEnd w:id="503"/>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504" w:name="_Toc109615245"/>
      <w:bookmarkStart w:id="505" w:name="_Toc215543731"/>
      <w:bookmarkStart w:id="506" w:name="_Toc336264314"/>
      <w:bookmarkStart w:id="507" w:name="_Toc325554252"/>
      <w:r>
        <w:rPr>
          <w:rStyle w:val="CharSectno"/>
        </w:rPr>
        <w:t>14</w:t>
      </w:r>
      <w:r>
        <w:t>.</w:t>
      </w:r>
      <w:r>
        <w:tab/>
        <w:t>Possession of certain substances or things</w:t>
      </w:r>
      <w:bookmarkEnd w:id="504"/>
      <w:bookmarkEnd w:id="505"/>
      <w:bookmarkEnd w:id="506"/>
      <w:bookmarkEnd w:id="507"/>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508" w:name="_Toc109615246"/>
      <w:bookmarkStart w:id="509" w:name="_Toc215543732"/>
      <w:bookmarkStart w:id="510" w:name="_Toc336264315"/>
      <w:bookmarkStart w:id="511" w:name="_Toc325554253"/>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508"/>
      <w:bookmarkEnd w:id="509"/>
      <w:bookmarkEnd w:id="510"/>
      <w:bookmarkEnd w:id="511"/>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512" w:name="_Toc109615247"/>
      <w:bookmarkStart w:id="513" w:name="_Toc215543733"/>
      <w:bookmarkStart w:id="514" w:name="_Toc336264316"/>
      <w:bookmarkStart w:id="515" w:name="_Toc325554254"/>
      <w:r>
        <w:rPr>
          <w:rStyle w:val="CharSectno"/>
        </w:rPr>
        <w:t>16</w:t>
      </w:r>
      <w:r>
        <w:t>.</w:t>
      </w:r>
      <w:r>
        <w:tab/>
        <w:t>Storage of category 1 items</w:t>
      </w:r>
      <w:bookmarkEnd w:id="512"/>
      <w:bookmarkEnd w:id="513"/>
      <w:bookmarkEnd w:id="514"/>
      <w:bookmarkEnd w:id="515"/>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516" w:name="_Toc109615248"/>
      <w:bookmarkStart w:id="517" w:name="_Toc215543734"/>
      <w:bookmarkStart w:id="518" w:name="_Toc336264317"/>
      <w:bookmarkStart w:id="519" w:name="_Toc325554255"/>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516"/>
      <w:bookmarkEnd w:id="517"/>
      <w:bookmarkEnd w:id="518"/>
      <w:bookmarkEnd w:id="519"/>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520" w:name="_Toc109615249"/>
      <w:bookmarkStart w:id="521" w:name="_Toc215543735"/>
      <w:bookmarkStart w:id="522" w:name="_Toc336264318"/>
      <w:bookmarkStart w:id="523" w:name="_Toc325554256"/>
      <w:r>
        <w:rPr>
          <w:rStyle w:val="CharSectno"/>
        </w:rPr>
        <w:t>18</w:t>
      </w:r>
      <w:r>
        <w:t>.</w:t>
      </w:r>
      <w:r>
        <w:tab/>
        <w:t>Offences relating to declarations under s. 15(1)(c) or 17(1)(b)</w:t>
      </w:r>
      <w:bookmarkEnd w:id="520"/>
      <w:bookmarkEnd w:id="521"/>
      <w:bookmarkEnd w:id="522"/>
      <w:bookmarkEnd w:id="523"/>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524" w:name="_Toc299701970"/>
      <w:bookmarkStart w:id="525" w:name="_Toc336264319"/>
      <w:bookmarkStart w:id="526" w:name="_Toc325554257"/>
      <w:bookmarkStart w:id="527" w:name="_Toc277859398"/>
      <w:bookmarkStart w:id="528" w:name="_Toc278380050"/>
      <w:bookmarkStart w:id="529" w:name="_Toc278380206"/>
      <w:bookmarkStart w:id="530" w:name="_Toc278441194"/>
      <w:bookmarkStart w:id="531" w:name="_Toc109615250"/>
      <w:bookmarkStart w:id="532" w:name="_Toc215543736"/>
      <w:r>
        <w:rPr>
          <w:rStyle w:val="CharSectno"/>
        </w:rPr>
        <w:t>19A</w:t>
      </w:r>
      <w:r>
        <w:t>.</w:t>
      </w:r>
      <w:r>
        <w:tab/>
        <w:t>Selling cannabis smoking paraphernalia</w:t>
      </w:r>
      <w:bookmarkEnd w:id="524"/>
      <w:bookmarkEnd w:id="525"/>
      <w:bookmarkEnd w:id="526"/>
    </w:p>
    <w:p>
      <w:pPr>
        <w:pStyle w:val="Subsection"/>
        <w:keepNext/>
        <w:keepLines/>
      </w:pPr>
      <w:r>
        <w:tab/>
        <w:t>(1)</w:t>
      </w:r>
      <w:r>
        <w:tab/>
        <w:t xml:space="preserve">In this section — </w:t>
      </w:r>
    </w:p>
    <w:p>
      <w:pPr>
        <w:pStyle w:val="Defstart"/>
      </w:pPr>
      <w:r>
        <w:tab/>
      </w:r>
      <w:r>
        <w:rPr>
          <w:rStyle w:val="CharDefText"/>
        </w:rPr>
        <w:t>cannabis smoking paraphernalia</w:t>
      </w:r>
      <w:r>
        <w:t xml:space="preserve"> means — </w:t>
      </w:r>
    </w:p>
    <w:p>
      <w:pPr>
        <w:pStyle w:val="Defpara"/>
      </w:pPr>
      <w:r>
        <w:tab/>
        <w:t>(a)</w:t>
      </w:r>
      <w:r>
        <w:tab/>
        <w:t>anything made or modified to be used in smoking cannabis;</w:t>
      </w:r>
    </w:p>
    <w:p>
      <w:pPr>
        <w:pStyle w:val="Defpara"/>
      </w:pPr>
      <w:r>
        <w:tab/>
        <w:t>(b)</w:t>
      </w:r>
      <w:r>
        <w:tab/>
        <w:t>any other thing that is prescribed to be cannabis smoking paraphernalia,</w:t>
      </w:r>
    </w:p>
    <w:p>
      <w:pPr>
        <w:pStyle w:val="Subsection"/>
      </w:pPr>
      <w:r>
        <w:tab/>
      </w:r>
      <w:r>
        <w:tab/>
        <w:t>but does not include anything prescribed, or belonging to a class prescribed, as excluded from this definition.</w:t>
      </w:r>
    </w:p>
    <w:p>
      <w:pPr>
        <w:pStyle w:val="Subsection"/>
        <w:rPr>
          <w:szCs w:val="22"/>
        </w:rPr>
      </w:pPr>
      <w:r>
        <w:rPr>
          <w:szCs w:val="22"/>
        </w:rPr>
        <w:tab/>
        <w:t>(2)</w:t>
      </w:r>
      <w:r>
        <w:rPr>
          <w:szCs w:val="22"/>
        </w:rPr>
        <w:tab/>
        <w:t>A person who sells, or offers to sell, cannabis smoking paraphernalia to a child commits a simple offence.</w:t>
      </w:r>
    </w:p>
    <w:p>
      <w:pPr>
        <w:pStyle w:val="Penstart"/>
      </w:pPr>
      <w:r>
        <w:tab/>
        <w:t>Penalty: a fine of $24 000 or imprisonment for 2 years or both.</w:t>
      </w:r>
    </w:p>
    <w:p>
      <w:pPr>
        <w:pStyle w:val="Subsection"/>
      </w:pPr>
      <w:r>
        <w:rPr>
          <w:szCs w:val="22"/>
        </w:rPr>
        <w:tab/>
        <w:t>(3)</w:t>
      </w:r>
      <w:r>
        <w:rPr>
          <w:szCs w:val="22"/>
        </w:rPr>
        <w:tab/>
        <w:t xml:space="preserve">A person — </w:t>
      </w:r>
    </w:p>
    <w:p>
      <w:pPr>
        <w:pStyle w:val="Indenta"/>
      </w:pPr>
      <w:r>
        <w:rPr>
          <w:szCs w:val="22"/>
        </w:rPr>
        <w:tab/>
        <w:t>(a)</w:t>
      </w:r>
      <w:r>
        <w:rPr>
          <w:szCs w:val="22"/>
        </w:rPr>
        <w:tab/>
        <w:t>who sells, or offers to sell, cannabis smoking paraphernalia to an adult; or</w:t>
      </w:r>
    </w:p>
    <w:p>
      <w:pPr>
        <w:pStyle w:val="Indenta"/>
      </w:pPr>
      <w:r>
        <w:tab/>
        <w:t>(b)</w:t>
      </w:r>
      <w:r>
        <w:tab/>
        <w:t>who displays cannabis smoking paraphernalia, or authorises or allows cannabis smoking paraphernalia to be displayed, for sale in a shop or other retail outlet,</w:t>
      </w:r>
    </w:p>
    <w:p>
      <w:pPr>
        <w:pStyle w:val="Subsection"/>
      </w:pPr>
      <w:r>
        <w:rPr>
          <w:szCs w:val="22"/>
        </w:rPr>
        <w:tab/>
      </w:r>
      <w:r>
        <w:rPr>
          <w:szCs w:val="22"/>
        </w:rPr>
        <w:tab/>
        <w:t>commits a simple offence.</w:t>
      </w:r>
    </w:p>
    <w:p>
      <w:pPr>
        <w:pStyle w:val="Penstart"/>
      </w:pPr>
      <w:r>
        <w:rPr>
          <w:szCs w:val="22"/>
        </w:rPr>
        <w:tab/>
        <w:t>Penalty: a fine of $10 000.</w:t>
      </w:r>
    </w:p>
    <w:p>
      <w:pPr>
        <w:pStyle w:val="Footnotesection"/>
      </w:pPr>
      <w:r>
        <w:tab/>
        <w:t>[Section 19A inserted by No. 45 of 2010 s. 7.]</w:t>
      </w:r>
    </w:p>
    <w:p>
      <w:pPr>
        <w:pStyle w:val="Heading5"/>
      </w:pPr>
      <w:bookmarkStart w:id="533" w:name="_Toc336264320"/>
      <w:bookmarkStart w:id="534" w:name="_Toc325554258"/>
      <w:r>
        <w:rPr>
          <w:rStyle w:val="CharSectno"/>
        </w:rPr>
        <w:t>19B</w:t>
      </w:r>
      <w:r>
        <w:t>.</w:t>
      </w:r>
      <w:r>
        <w:tab/>
        <w:t>Selling ice pipes</w:t>
      </w:r>
      <w:bookmarkEnd w:id="527"/>
      <w:bookmarkEnd w:id="528"/>
      <w:bookmarkEnd w:id="529"/>
      <w:bookmarkEnd w:id="530"/>
      <w:bookmarkEnd w:id="533"/>
      <w:bookmarkEnd w:id="534"/>
    </w:p>
    <w:p>
      <w:pPr>
        <w:pStyle w:val="Subsection"/>
      </w:pPr>
      <w:r>
        <w:tab/>
        <w:t>(1)</w:t>
      </w:r>
      <w:r>
        <w:tab/>
        <w:t xml:space="preserve">In this section — </w:t>
      </w:r>
    </w:p>
    <w:p>
      <w:pPr>
        <w:pStyle w:val="Defstart"/>
      </w:pPr>
      <w:r>
        <w:tab/>
      </w:r>
      <w:r>
        <w:rPr>
          <w:rStyle w:val="CharDefText"/>
        </w:rPr>
        <w:t>child</w:t>
      </w:r>
      <w:r>
        <w:t xml:space="preserve"> means a person who is under 18 years of age;</w:t>
      </w:r>
    </w:p>
    <w:p>
      <w:pPr>
        <w:pStyle w:val="Defstart"/>
      </w:pPr>
      <w:r>
        <w:tab/>
      </w:r>
      <w:r>
        <w:rPr>
          <w:rStyle w:val="CharDefText"/>
        </w:rPr>
        <w:t>ice pipe</w:t>
      </w:r>
      <w:r>
        <w:t xml:space="preserve"> means — </w:t>
      </w:r>
    </w:p>
    <w:p>
      <w:pPr>
        <w:pStyle w:val="Defpara"/>
      </w:pPr>
      <w:r>
        <w:tab/>
        <w:t>(a)</w:t>
      </w:r>
      <w:r>
        <w:tab/>
        <w:t>a device capable of being used for the administration of a prohibited drug by means of the inhaling of the smoke or fumes resulting from the heating or burning of the drug in a crystal, powder, oil or base form; or</w:t>
      </w:r>
    </w:p>
    <w:p>
      <w:pPr>
        <w:pStyle w:val="Defpara"/>
      </w:pPr>
      <w:r>
        <w:tab/>
        <w:t>(b)</w:t>
      </w:r>
      <w:r>
        <w:tab/>
        <w:t>a device that is apparently intended to be such a device but is not capable of being so used because it needs an adjustment, modification or addition,</w:t>
      </w:r>
    </w:p>
    <w:p>
      <w:pPr>
        <w:pStyle w:val="Defstart"/>
        <w:spacing w:before="160"/>
      </w:pPr>
      <w:r>
        <w:tab/>
        <w:t>but does not include a device prescribed, or belonging to a class prescribed, for the purposes of this definition.</w:t>
      </w:r>
    </w:p>
    <w:p>
      <w:pPr>
        <w:pStyle w:val="Subsection"/>
      </w:pPr>
      <w:r>
        <w:tab/>
        <w:t>(2)</w:t>
      </w:r>
      <w:r>
        <w:tab/>
        <w:t>A person who sells, or offers to sell, an ice pipe to a child commits a simple offence.</w:t>
      </w:r>
    </w:p>
    <w:p>
      <w:pPr>
        <w:pStyle w:val="Penstart"/>
      </w:pPr>
      <w:r>
        <w:tab/>
        <w:t>Penalty: a fine of $24 000 or imprisonment for 2 years or both.</w:t>
      </w:r>
    </w:p>
    <w:p>
      <w:pPr>
        <w:pStyle w:val="Subsection"/>
      </w:pPr>
      <w:r>
        <w:tab/>
        <w:t>(3)</w:t>
      </w:r>
      <w:r>
        <w:tab/>
        <w:t xml:space="preserve">A person — </w:t>
      </w:r>
    </w:p>
    <w:p>
      <w:pPr>
        <w:pStyle w:val="Indenta"/>
      </w:pPr>
      <w:r>
        <w:tab/>
        <w:t>(a)</w:t>
      </w:r>
      <w:r>
        <w:tab/>
        <w:t>who sells, or offers to sell, an ice pipe to a person other than a child; or</w:t>
      </w:r>
    </w:p>
    <w:p>
      <w:pPr>
        <w:pStyle w:val="Indenta"/>
      </w:pPr>
      <w:r>
        <w:tab/>
        <w:t>(b)</w:t>
      </w:r>
      <w:r>
        <w:tab/>
        <w:t>who displays an ice pipe, or authorises or allows an ice pipe to be displayed, for sale in a shop or other retail outlet,</w:t>
      </w:r>
    </w:p>
    <w:p>
      <w:pPr>
        <w:pStyle w:val="Subsection"/>
      </w:pPr>
      <w:r>
        <w:tab/>
      </w:r>
      <w:r>
        <w:tab/>
        <w:t>commits a simple offence.</w:t>
      </w:r>
    </w:p>
    <w:p>
      <w:pPr>
        <w:pStyle w:val="Penstart"/>
      </w:pPr>
      <w:r>
        <w:tab/>
        <w:t>Penalty: a fine of $10 000.</w:t>
      </w:r>
    </w:p>
    <w:p>
      <w:pPr>
        <w:pStyle w:val="Footnotesection"/>
      </w:pPr>
      <w:r>
        <w:tab/>
        <w:t xml:space="preserve">[Section 19B inserted by No. 50 of 2010 s. 4.] </w:t>
      </w:r>
    </w:p>
    <w:p>
      <w:pPr>
        <w:pStyle w:val="Heading5"/>
      </w:pPr>
      <w:bookmarkStart w:id="535" w:name="_Toc336264321"/>
      <w:bookmarkStart w:id="536" w:name="_Toc325554259"/>
      <w:r>
        <w:rPr>
          <w:rStyle w:val="CharSectno"/>
        </w:rPr>
        <w:t>19</w:t>
      </w:r>
      <w:r>
        <w:t>.</w:t>
      </w:r>
      <w:r>
        <w:tab/>
        <w:t>Powers of police officers for purposes of this Part</w:t>
      </w:r>
      <w:bookmarkEnd w:id="531"/>
      <w:bookmarkEnd w:id="532"/>
      <w:bookmarkEnd w:id="535"/>
      <w:bookmarkEnd w:id="536"/>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537" w:name="_Toc109615251"/>
      <w:bookmarkStart w:id="538" w:name="_Toc215543737"/>
      <w:bookmarkStart w:id="539" w:name="_Toc336264322"/>
      <w:bookmarkStart w:id="540" w:name="_Toc325554260"/>
      <w:r>
        <w:rPr>
          <w:rStyle w:val="CharSectno"/>
        </w:rPr>
        <w:t>20</w:t>
      </w:r>
      <w:r>
        <w:t>.</w:t>
      </w:r>
      <w:r>
        <w:tab/>
        <w:t>Regulations as to category 1 items and category 2 items</w:t>
      </w:r>
      <w:bookmarkEnd w:id="537"/>
      <w:bookmarkEnd w:id="538"/>
      <w:bookmarkEnd w:id="539"/>
      <w:bookmarkEnd w:id="540"/>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541" w:name="_Toc72912344"/>
      <w:bookmarkStart w:id="542" w:name="_Toc89162871"/>
      <w:bookmarkStart w:id="543" w:name="_Toc89571158"/>
      <w:bookmarkStart w:id="544" w:name="_Toc90092326"/>
      <w:bookmarkStart w:id="545" w:name="_Toc92603607"/>
      <w:bookmarkStart w:id="546" w:name="_Toc92797791"/>
      <w:bookmarkStart w:id="547" w:name="_Toc97018093"/>
      <w:bookmarkStart w:id="548" w:name="_Toc102387648"/>
      <w:bookmarkStart w:id="549" w:name="_Toc102905279"/>
      <w:bookmarkStart w:id="550" w:name="_Toc105219522"/>
      <w:bookmarkStart w:id="551" w:name="_Toc105220426"/>
      <w:bookmarkStart w:id="552" w:name="_Toc105220494"/>
      <w:bookmarkStart w:id="553" w:name="_Toc105909938"/>
      <w:bookmarkStart w:id="554" w:name="_Toc105910853"/>
      <w:bookmarkStart w:id="555" w:name="_Toc106600697"/>
      <w:bookmarkStart w:id="556" w:name="_Toc106600995"/>
      <w:bookmarkStart w:id="557" w:name="_Toc109615252"/>
      <w:bookmarkStart w:id="558" w:name="_Toc139344546"/>
      <w:bookmarkStart w:id="559" w:name="_Toc139699310"/>
      <w:bookmarkStart w:id="560" w:name="_Toc147051343"/>
      <w:bookmarkStart w:id="561" w:name="_Toc147118798"/>
      <w:bookmarkStart w:id="562" w:name="_Toc148236119"/>
      <w:bookmarkStart w:id="563" w:name="_Toc158704993"/>
      <w:bookmarkStart w:id="564" w:name="_Toc165369953"/>
      <w:bookmarkStart w:id="565" w:name="_Toc177873295"/>
      <w:bookmarkStart w:id="566" w:name="_Toc177873420"/>
      <w:bookmarkStart w:id="567" w:name="_Toc184707377"/>
      <w:bookmarkStart w:id="568" w:name="_Toc189464708"/>
      <w:bookmarkStart w:id="569" w:name="_Toc190249272"/>
      <w:bookmarkStart w:id="570" w:name="_Toc191703166"/>
      <w:bookmarkStart w:id="571" w:name="_Toc193692083"/>
      <w:bookmarkStart w:id="572" w:name="_Toc199817265"/>
      <w:bookmarkStart w:id="573" w:name="_Toc215543738"/>
      <w:bookmarkStart w:id="574" w:name="_Toc215543998"/>
      <w:bookmarkStart w:id="575" w:name="_Toc248029035"/>
      <w:bookmarkStart w:id="576" w:name="_Toc256085084"/>
      <w:bookmarkStart w:id="577" w:name="_Toc256092149"/>
      <w:bookmarkStart w:id="578" w:name="_Toc268600335"/>
      <w:bookmarkStart w:id="579" w:name="_Toc272237464"/>
      <w:bookmarkStart w:id="580" w:name="_Toc275253543"/>
      <w:bookmarkStart w:id="581" w:name="_Toc283287468"/>
      <w:bookmarkStart w:id="582" w:name="_Toc290558454"/>
      <w:bookmarkStart w:id="583" w:name="_Toc290558530"/>
      <w:bookmarkStart w:id="584" w:name="_Toc291764669"/>
      <w:bookmarkStart w:id="585" w:name="_Toc291768241"/>
      <w:bookmarkStart w:id="586" w:name="_Toc297718742"/>
      <w:bookmarkStart w:id="587" w:name="_Toc297904475"/>
      <w:bookmarkStart w:id="588" w:name="_Toc297904549"/>
      <w:bookmarkStart w:id="589" w:name="_Toc299716997"/>
      <w:bookmarkStart w:id="590" w:name="_Toc299717494"/>
      <w:bookmarkStart w:id="591" w:name="_Toc301268121"/>
      <w:bookmarkStart w:id="592" w:name="_Toc301345291"/>
      <w:bookmarkStart w:id="593" w:name="_Toc303929284"/>
      <w:bookmarkStart w:id="594" w:name="_Toc306013900"/>
      <w:bookmarkStart w:id="595" w:name="_Toc306013998"/>
      <w:bookmarkStart w:id="596" w:name="_Toc306018434"/>
      <w:bookmarkStart w:id="597" w:name="_Toc309727408"/>
      <w:bookmarkStart w:id="598" w:name="_Toc309730129"/>
      <w:bookmarkStart w:id="599" w:name="_Toc320107651"/>
      <w:bookmarkStart w:id="600" w:name="_Toc320108281"/>
      <w:bookmarkStart w:id="601" w:name="_Toc320187231"/>
      <w:bookmarkStart w:id="602" w:name="_Toc322004293"/>
      <w:bookmarkStart w:id="603" w:name="_Toc322006229"/>
      <w:bookmarkStart w:id="604" w:name="_Toc325551427"/>
      <w:bookmarkStart w:id="605" w:name="_Toc325553593"/>
      <w:bookmarkStart w:id="606" w:name="_Toc325553692"/>
      <w:bookmarkStart w:id="607" w:name="_Toc325553791"/>
      <w:bookmarkStart w:id="608" w:name="_Toc325554261"/>
      <w:bookmarkStart w:id="609" w:name="_Toc336264323"/>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5"/>
        <w:rPr>
          <w:snapToGrid w:val="0"/>
        </w:rPr>
      </w:pPr>
      <w:bookmarkStart w:id="610" w:name="_Toc503149546"/>
      <w:bookmarkStart w:id="611" w:name="_Toc534613841"/>
      <w:bookmarkStart w:id="612" w:name="_Toc535053880"/>
      <w:bookmarkStart w:id="613" w:name="_Toc109615253"/>
      <w:bookmarkStart w:id="614" w:name="_Toc215543739"/>
      <w:bookmarkStart w:id="615" w:name="_Toc336264324"/>
      <w:bookmarkStart w:id="616" w:name="_Toc325554262"/>
      <w:r>
        <w:rPr>
          <w:rStyle w:val="CharSectno"/>
        </w:rPr>
        <w:t>21</w:t>
      </w:r>
      <w:r>
        <w:rPr>
          <w:snapToGrid w:val="0"/>
        </w:rPr>
        <w:t>.</w:t>
      </w:r>
      <w:r>
        <w:rPr>
          <w:snapToGrid w:val="0"/>
        </w:rPr>
        <w:tab/>
      </w:r>
      <w:bookmarkEnd w:id="610"/>
      <w:bookmarkEnd w:id="611"/>
      <w:bookmarkEnd w:id="612"/>
      <w:bookmarkEnd w:id="613"/>
      <w:r>
        <w:rPr>
          <w:snapToGrid w:val="0"/>
        </w:rPr>
        <w:t>Terms used</w:t>
      </w:r>
      <w:bookmarkEnd w:id="614"/>
      <w:bookmarkEnd w:id="615"/>
      <w:bookmarkEnd w:id="61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617" w:name="_Toc503149547"/>
      <w:bookmarkStart w:id="618" w:name="_Toc534613842"/>
      <w:bookmarkStart w:id="619" w:name="_Toc535053881"/>
      <w:bookmarkStart w:id="620" w:name="_Toc109615254"/>
      <w:bookmarkStart w:id="621" w:name="_Toc215543740"/>
      <w:bookmarkStart w:id="622" w:name="_Toc336264325"/>
      <w:bookmarkStart w:id="623" w:name="_Toc325554263"/>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617"/>
      <w:bookmarkEnd w:id="618"/>
      <w:bookmarkEnd w:id="619"/>
      <w:bookmarkEnd w:id="620"/>
      <w:bookmarkEnd w:id="621"/>
      <w:bookmarkEnd w:id="622"/>
      <w:bookmarkEnd w:id="623"/>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624" w:name="_Toc503149548"/>
      <w:bookmarkStart w:id="625" w:name="_Toc534613843"/>
      <w:bookmarkStart w:id="626" w:name="_Toc535053882"/>
      <w:bookmarkStart w:id="627" w:name="_Toc109615255"/>
      <w:bookmarkStart w:id="628" w:name="_Toc215543741"/>
      <w:bookmarkStart w:id="629" w:name="_Toc336264326"/>
      <w:bookmarkStart w:id="630" w:name="_Toc325554264"/>
      <w:r>
        <w:rPr>
          <w:rStyle w:val="CharSectno"/>
        </w:rPr>
        <w:t>23</w:t>
      </w:r>
      <w:r>
        <w:rPr>
          <w:snapToGrid w:val="0"/>
        </w:rPr>
        <w:t>.</w:t>
      </w:r>
      <w:r>
        <w:rPr>
          <w:snapToGrid w:val="0"/>
        </w:rPr>
        <w:tab/>
        <w:t>Powers of police officers when things suspected of being used in commission of offences</w:t>
      </w:r>
      <w:bookmarkEnd w:id="624"/>
      <w:bookmarkEnd w:id="625"/>
      <w:bookmarkEnd w:id="626"/>
      <w:bookmarkEnd w:id="627"/>
      <w:bookmarkEnd w:id="628"/>
      <w:bookmarkEnd w:id="629"/>
      <w:bookmarkEnd w:id="630"/>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631" w:name="_Toc503149549"/>
      <w:bookmarkStart w:id="632" w:name="_Toc534613844"/>
      <w:bookmarkStart w:id="633" w:name="_Toc535053883"/>
      <w:bookmarkStart w:id="634" w:name="_Toc109615256"/>
      <w:bookmarkStart w:id="635" w:name="_Toc215543742"/>
      <w:bookmarkStart w:id="636" w:name="_Toc336264327"/>
      <w:bookmarkStart w:id="637" w:name="_Toc325554265"/>
      <w:r>
        <w:rPr>
          <w:rStyle w:val="CharSectno"/>
        </w:rPr>
        <w:t>24</w:t>
      </w:r>
      <w:r>
        <w:rPr>
          <w:snapToGrid w:val="0"/>
        </w:rPr>
        <w:t>.</w:t>
      </w:r>
      <w:r>
        <w:rPr>
          <w:snapToGrid w:val="0"/>
        </w:rPr>
        <w:tab/>
        <w:t>Granting of search warrants in connection with prevention or detection of offences</w:t>
      </w:r>
      <w:bookmarkEnd w:id="631"/>
      <w:bookmarkEnd w:id="632"/>
      <w:bookmarkEnd w:id="633"/>
      <w:bookmarkEnd w:id="634"/>
      <w:bookmarkEnd w:id="635"/>
      <w:bookmarkEnd w:id="636"/>
      <w:bookmarkEnd w:id="637"/>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638" w:name="_Toc503149550"/>
      <w:bookmarkStart w:id="639" w:name="_Toc534613845"/>
      <w:bookmarkStart w:id="640" w:name="_Toc535053884"/>
      <w:bookmarkStart w:id="641" w:name="_Toc109615257"/>
      <w:bookmarkStart w:id="642" w:name="_Toc215543743"/>
      <w:bookmarkStart w:id="643" w:name="_Toc336264328"/>
      <w:bookmarkStart w:id="644" w:name="_Toc325554266"/>
      <w:r>
        <w:rPr>
          <w:rStyle w:val="CharSectno"/>
        </w:rPr>
        <w:t>25</w:t>
      </w:r>
      <w:r>
        <w:rPr>
          <w:snapToGrid w:val="0"/>
        </w:rPr>
        <w:t>.</w:t>
      </w:r>
      <w:r>
        <w:rPr>
          <w:snapToGrid w:val="0"/>
        </w:rPr>
        <w:tab/>
        <w:t>Powers ancillary to power of search</w:t>
      </w:r>
      <w:bookmarkEnd w:id="638"/>
      <w:bookmarkEnd w:id="639"/>
      <w:bookmarkEnd w:id="640"/>
      <w:bookmarkEnd w:id="641"/>
      <w:bookmarkEnd w:id="642"/>
      <w:bookmarkEnd w:id="643"/>
      <w:bookmarkEnd w:id="644"/>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spacing w:before="180"/>
        <w:rPr>
          <w:snapToGrid w:val="0"/>
        </w:rPr>
      </w:pPr>
      <w:bookmarkStart w:id="645" w:name="_Toc503149551"/>
      <w:bookmarkStart w:id="646" w:name="_Toc534613846"/>
      <w:bookmarkStart w:id="647" w:name="_Toc535053885"/>
      <w:bookmarkStart w:id="648" w:name="_Toc109615258"/>
      <w:bookmarkStart w:id="649" w:name="_Toc215543744"/>
      <w:bookmarkStart w:id="650" w:name="_Toc336264329"/>
      <w:bookmarkStart w:id="651" w:name="_Toc325554267"/>
      <w:r>
        <w:rPr>
          <w:rStyle w:val="CharSectno"/>
        </w:rPr>
        <w:t>26</w:t>
      </w:r>
      <w:r>
        <w:rPr>
          <w:snapToGrid w:val="0"/>
        </w:rPr>
        <w:t>.</w:t>
      </w:r>
      <w:r>
        <w:rPr>
          <w:snapToGrid w:val="0"/>
        </w:rPr>
        <w:tab/>
        <w:t>Powers of police officers and others when things suspected of being used in commission of offences found, received or acquired</w:t>
      </w:r>
      <w:bookmarkEnd w:id="645"/>
      <w:bookmarkEnd w:id="646"/>
      <w:bookmarkEnd w:id="647"/>
      <w:bookmarkEnd w:id="648"/>
      <w:bookmarkEnd w:id="649"/>
      <w:bookmarkEnd w:id="650"/>
      <w:bookmarkEnd w:id="651"/>
    </w:p>
    <w:p>
      <w:pPr>
        <w:pStyle w:val="Subsection"/>
        <w:spacing w:before="120"/>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keepNext/>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keepNext/>
        <w:keepLines/>
        <w:rPr>
          <w:snapToGrid w:val="0"/>
        </w:rPr>
      </w:pPr>
      <w:r>
        <w:rPr>
          <w:snapToGrid w:val="0"/>
        </w:rPr>
        <w:tab/>
        <w:t>(3)</w:t>
      </w:r>
      <w:r>
        <w:rPr>
          <w:snapToGrid w:val="0"/>
        </w:rPr>
        <w:tab/>
        <w:t>In subsection (2) — </w:t>
      </w:r>
    </w:p>
    <w:p>
      <w:pPr>
        <w:pStyle w:val="Defstart"/>
        <w:keepNext/>
        <w:keepLines/>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 No. 44 of 2010 s. 6.]</w:t>
      </w:r>
    </w:p>
    <w:p>
      <w:pPr>
        <w:pStyle w:val="Heading5"/>
        <w:rPr>
          <w:snapToGrid w:val="0"/>
        </w:rPr>
      </w:pPr>
      <w:bookmarkStart w:id="652" w:name="_Toc503149552"/>
      <w:bookmarkStart w:id="653" w:name="_Toc534613847"/>
      <w:bookmarkStart w:id="654" w:name="_Toc535053886"/>
      <w:bookmarkStart w:id="655" w:name="_Toc109615259"/>
      <w:bookmarkStart w:id="656" w:name="_Toc215543745"/>
      <w:bookmarkStart w:id="657" w:name="_Toc336264330"/>
      <w:bookmarkStart w:id="658" w:name="_Toc325554268"/>
      <w:r>
        <w:rPr>
          <w:rStyle w:val="CharSectno"/>
        </w:rPr>
        <w:t>26A</w:t>
      </w:r>
      <w:r>
        <w:rPr>
          <w:snapToGrid w:val="0"/>
        </w:rPr>
        <w:t>.</w:t>
      </w:r>
      <w:r>
        <w:rPr>
          <w:snapToGrid w:val="0"/>
        </w:rPr>
        <w:tab/>
        <w:t>Powers of approved analyst or approved botanist</w:t>
      </w:r>
      <w:bookmarkEnd w:id="652"/>
      <w:bookmarkEnd w:id="653"/>
      <w:bookmarkEnd w:id="654"/>
      <w:bookmarkEnd w:id="655"/>
      <w:bookmarkEnd w:id="656"/>
      <w:bookmarkEnd w:id="657"/>
      <w:bookmarkEnd w:id="658"/>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659" w:name="_Toc503149553"/>
      <w:bookmarkStart w:id="660" w:name="_Toc534613848"/>
      <w:bookmarkStart w:id="661" w:name="_Toc535053887"/>
      <w:bookmarkStart w:id="662" w:name="_Toc109615260"/>
      <w:bookmarkStart w:id="663" w:name="_Toc215543746"/>
      <w:bookmarkStart w:id="664" w:name="_Toc336264331"/>
      <w:bookmarkStart w:id="665" w:name="_Toc325554269"/>
      <w:r>
        <w:rPr>
          <w:rStyle w:val="CharSectno"/>
        </w:rPr>
        <w:t>27</w:t>
      </w:r>
      <w:r>
        <w:rPr>
          <w:snapToGrid w:val="0"/>
        </w:rPr>
        <w:t>.</w:t>
      </w:r>
      <w:r>
        <w:rPr>
          <w:snapToGrid w:val="0"/>
        </w:rPr>
        <w:tab/>
        <w:t>Disposal of prohibited drugs and prohibited plants</w:t>
      </w:r>
      <w:bookmarkEnd w:id="659"/>
      <w:bookmarkEnd w:id="660"/>
      <w:bookmarkEnd w:id="661"/>
      <w:bookmarkEnd w:id="662"/>
      <w:bookmarkEnd w:id="663"/>
      <w:bookmarkEnd w:id="664"/>
      <w:bookmarkEnd w:id="665"/>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spacing w:before="120"/>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spacing w:before="80"/>
        <w:ind w:left="890" w:hanging="890"/>
      </w:pPr>
      <w:r>
        <w:tab/>
        <w:t>[Section 27 amended by No. 44 of 1995 s. 8; No. 44 of 2010 s. 7.]</w:t>
      </w:r>
    </w:p>
    <w:p>
      <w:pPr>
        <w:pStyle w:val="Heading5"/>
        <w:rPr>
          <w:snapToGrid w:val="0"/>
        </w:rPr>
      </w:pPr>
      <w:bookmarkStart w:id="666" w:name="_Toc503149554"/>
      <w:bookmarkStart w:id="667" w:name="_Toc534613849"/>
      <w:bookmarkStart w:id="668" w:name="_Toc535053888"/>
      <w:bookmarkStart w:id="669" w:name="_Toc109615261"/>
      <w:bookmarkStart w:id="670" w:name="_Toc215543747"/>
      <w:bookmarkStart w:id="671" w:name="_Toc336264332"/>
      <w:bookmarkStart w:id="672" w:name="_Toc325554270"/>
      <w:r>
        <w:rPr>
          <w:rStyle w:val="CharSectno"/>
        </w:rPr>
        <w:t>27A</w:t>
      </w:r>
      <w:r>
        <w:rPr>
          <w:snapToGrid w:val="0"/>
        </w:rPr>
        <w:t xml:space="preserve">. </w:t>
      </w:r>
      <w:r>
        <w:rPr>
          <w:snapToGrid w:val="0"/>
        </w:rPr>
        <w:tab/>
        <w:t xml:space="preserve">Analysis at request of </w:t>
      </w:r>
      <w:bookmarkEnd w:id="666"/>
      <w:bookmarkEnd w:id="667"/>
      <w:bookmarkEnd w:id="668"/>
      <w:bookmarkEnd w:id="669"/>
      <w:r>
        <w:rPr>
          <w:snapToGrid w:val="0"/>
        </w:rPr>
        <w:t>accused</w:t>
      </w:r>
      <w:bookmarkEnd w:id="670"/>
      <w:bookmarkEnd w:id="671"/>
      <w:bookmarkEnd w:id="672"/>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673" w:name="_Toc503149555"/>
      <w:bookmarkStart w:id="674" w:name="_Toc534613850"/>
      <w:bookmarkStart w:id="675" w:name="_Toc535053889"/>
      <w:bookmarkStart w:id="676" w:name="_Toc109615262"/>
      <w:bookmarkStart w:id="677" w:name="_Toc215543748"/>
      <w:bookmarkStart w:id="678" w:name="_Toc336264333"/>
      <w:bookmarkStart w:id="679" w:name="_Toc325554271"/>
      <w:r>
        <w:rPr>
          <w:rStyle w:val="CharSectno"/>
        </w:rPr>
        <w:t>27B</w:t>
      </w:r>
      <w:r>
        <w:rPr>
          <w:snapToGrid w:val="0"/>
        </w:rPr>
        <w:t xml:space="preserve">. </w:t>
      </w:r>
      <w:r>
        <w:rPr>
          <w:snapToGrid w:val="0"/>
        </w:rPr>
        <w:tab/>
        <w:t>Confidentiality</w:t>
      </w:r>
      <w:bookmarkEnd w:id="673"/>
      <w:bookmarkEnd w:id="674"/>
      <w:bookmarkEnd w:id="675"/>
      <w:bookmarkEnd w:id="676"/>
      <w:bookmarkEnd w:id="677"/>
      <w:bookmarkEnd w:id="678"/>
      <w:bookmarkEnd w:id="679"/>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680" w:name="_Toc297816145"/>
      <w:bookmarkStart w:id="681" w:name="_Toc336264334"/>
      <w:bookmarkStart w:id="682" w:name="_Toc325554272"/>
      <w:bookmarkStart w:id="683" w:name="_Toc503149556"/>
      <w:bookmarkStart w:id="684" w:name="_Toc534613851"/>
      <w:bookmarkStart w:id="685" w:name="_Toc535053890"/>
      <w:bookmarkStart w:id="686" w:name="_Toc109615263"/>
      <w:bookmarkStart w:id="687" w:name="_Toc215543749"/>
      <w:r>
        <w:rPr>
          <w:rStyle w:val="CharSectno"/>
        </w:rPr>
        <w:t>28</w:t>
      </w:r>
      <w:r>
        <w:t>.</w:t>
      </w:r>
      <w:r>
        <w:tab/>
        <w:t>Compensation for destroyed seized property</w:t>
      </w:r>
      <w:bookmarkEnd w:id="680"/>
      <w:bookmarkEnd w:id="681"/>
      <w:bookmarkEnd w:id="682"/>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688" w:name="_Toc503149557"/>
      <w:bookmarkStart w:id="689" w:name="_Toc534613852"/>
      <w:bookmarkStart w:id="690" w:name="_Toc535053891"/>
      <w:bookmarkStart w:id="691" w:name="_Toc109615264"/>
      <w:bookmarkStart w:id="692" w:name="_Toc215543750"/>
      <w:bookmarkStart w:id="693" w:name="_Toc336264335"/>
      <w:bookmarkStart w:id="694" w:name="_Toc325554273"/>
      <w:bookmarkEnd w:id="683"/>
      <w:bookmarkEnd w:id="684"/>
      <w:bookmarkEnd w:id="685"/>
      <w:bookmarkEnd w:id="686"/>
      <w:bookmarkEnd w:id="687"/>
      <w:r>
        <w:rPr>
          <w:rStyle w:val="CharSectno"/>
        </w:rPr>
        <w:t>29</w:t>
      </w:r>
      <w:r>
        <w:rPr>
          <w:snapToGrid w:val="0"/>
        </w:rPr>
        <w:t>.</w:t>
      </w:r>
      <w:r>
        <w:rPr>
          <w:snapToGrid w:val="0"/>
        </w:rPr>
        <w:tab/>
        <w:t>Hindering police officers and approved persons in exercise of powers conferred by or under this Part</w:t>
      </w:r>
      <w:bookmarkEnd w:id="688"/>
      <w:bookmarkEnd w:id="689"/>
      <w:bookmarkEnd w:id="690"/>
      <w:bookmarkEnd w:id="691"/>
      <w:bookmarkEnd w:id="692"/>
      <w:bookmarkEnd w:id="693"/>
      <w:bookmarkEnd w:id="694"/>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695" w:name="_Toc503149558"/>
      <w:bookmarkStart w:id="696" w:name="_Toc534613853"/>
      <w:bookmarkStart w:id="697" w:name="_Toc535053892"/>
      <w:bookmarkStart w:id="698" w:name="_Toc109615265"/>
      <w:bookmarkStart w:id="699" w:name="_Toc215543751"/>
      <w:bookmarkStart w:id="700" w:name="_Toc336264336"/>
      <w:bookmarkStart w:id="701" w:name="_Toc325554274"/>
      <w:r>
        <w:rPr>
          <w:rStyle w:val="CharSectno"/>
        </w:rPr>
        <w:t>30</w:t>
      </w:r>
      <w:r>
        <w:rPr>
          <w:snapToGrid w:val="0"/>
        </w:rPr>
        <w:t>.</w:t>
      </w:r>
      <w:r>
        <w:rPr>
          <w:snapToGrid w:val="0"/>
        </w:rPr>
        <w:tab/>
        <w:t>Approved persons</w:t>
      </w:r>
      <w:bookmarkEnd w:id="695"/>
      <w:bookmarkEnd w:id="696"/>
      <w:bookmarkEnd w:id="697"/>
      <w:bookmarkEnd w:id="698"/>
      <w:bookmarkEnd w:id="699"/>
      <w:bookmarkEnd w:id="700"/>
      <w:bookmarkEnd w:id="701"/>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702" w:name="_Toc72912358"/>
      <w:bookmarkStart w:id="703" w:name="_Toc89162885"/>
      <w:bookmarkStart w:id="704" w:name="_Toc89571172"/>
      <w:bookmarkStart w:id="705" w:name="_Toc90092340"/>
      <w:bookmarkStart w:id="706" w:name="_Toc92603621"/>
      <w:bookmarkStart w:id="707" w:name="_Toc92797805"/>
      <w:bookmarkStart w:id="708" w:name="_Toc97018107"/>
      <w:bookmarkStart w:id="709" w:name="_Toc102387662"/>
      <w:bookmarkStart w:id="710" w:name="_Toc102905293"/>
      <w:bookmarkStart w:id="711" w:name="_Toc105219536"/>
      <w:bookmarkStart w:id="712" w:name="_Toc105220440"/>
      <w:bookmarkStart w:id="713" w:name="_Toc105220508"/>
      <w:bookmarkStart w:id="714" w:name="_Toc105909952"/>
      <w:bookmarkStart w:id="715" w:name="_Toc105910867"/>
      <w:bookmarkStart w:id="716" w:name="_Toc106600711"/>
      <w:bookmarkStart w:id="717" w:name="_Toc106601009"/>
      <w:bookmarkStart w:id="718" w:name="_Toc109615266"/>
      <w:bookmarkStart w:id="719" w:name="_Toc139344560"/>
      <w:bookmarkStart w:id="720" w:name="_Toc139699324"/>
      <w:bookmarkStart w:id="721" w:name="_Toc147051357"/>
      <w:bookmarkStart w:id="722" w:name="_Toc147118812"/>
      <w:bookmarkStart w:id="723" w:name="_Toc148236133"/>
      <w:bookmarkStart w:id="724" w:name="_Toc158705007"/>
      <w:bookmarkStart w:id="725" w:name="_Toc165369967"/>
      <w:bookmarkStart w:id="726" w:name="_Toc177873309"/>
      <w:bookmarkStart w:id="727" w:name="_Toc177873434"/>
      <w:bookmarkStart w:id="728" w:name="_Toc184707391"/>
      <w:bookmarkStart w:id="729" w:name="_Toc189464722"/>
      <w:bookmarkStart w:id="730" w:name="_Toc190249286"/>
      <w:bookmarkStart w:id="731" w:name="_Toc191703180"/>
      <w:bookmarkStart w:id="732" w:name="_Toc193692097"/>
      <w:bookmarkStart w:id="733" w:name="_Toc199817279"/>
      <w:bookmarkStart w:id="734" w:name="_Toc215543752"/>
      <w:bookmarkStart w:id="735" w:name="_Toc215544012"/>
      <w:bookmarkStart w:id="736" w:name="_Toc248029049"/>
      <w:bookmarkStart w:id="737" w:name="_Toc256085098"/>
      <w:bookmarkStart w:id="738" w:name="_Toc256092163"/>
      <w:bookmarkStart w:id="739" w:name="_Toc268600349"/>
      <w:bookmarkStart w:id="740" w:name="_Toc272237478"/>
      <w:bookmarkStart w:id="741" w:name="_Toc275253557"/>
      <w:bookmarkStart w:id="742" w:name="_Toc283287482"/>
      <w:bookmarkStart w:id="743" w:name="_Toc290558468"/>
      <w:bookmarkStart w:id="744" w:name="_Toc290558544"/>
      <w:bookmarkStart w:id="745" w:name="_Toc291764683"/>
      <w:bookmarkStart w:id="746" w:name="_Toc291768255"/>
      <w:bookmarkStart w:id="747" w:name="_Toc297718756"/>
      <w:bookmarkStart w:id="748" w:name="_Toc297904489"/>
      <w:bookmarkStart w:id="749" w:name="_Toc297904563"/>
      <w:bookmarkStart w:id="750" w:name="_Toc299717011"/>
      <w:bookmarkStart w:id="751" w:name="_Toc299717508"/>
      <w:bookmarkStart w:id="752" w:name="_Toc301268135"/>
      <w:bookmarkStart w:id="753" w:name="_Toc301345305"/>
      <w:bookmarkStart w:id="754" w:name="_Toc303929298"/>
      <w:bookmarkStart w:id="755" w:name="_Toc306013914"/>
      <w:bookmarkStart w:id="756" w:name="_Toc306014012"/>
      <w:bookmarkStart w:id="757" w:name="_Toc306018448"/>
      <w:bookmarkStart w:id="758" w:name="_Toc309727422"/>
      <w:bookmarkStart w:id="759" w:name="_Toc309730143"/>
      <w:bookmarkStart w:id="760" w:name="_Toc320107665"/>
      <w:bookmarkStart w:id="761" w:name="_Toc320108295"/>
      <w:bookmarkStart w:id="762" w:name="_Toc320187245"/>
      <w:bookmarkStart w:id="763" w:name="_Toc322004307"/>
      <w:bookmarkStart w:id="764" w:name="_Toc322006243"/>
      <w:bookmarkStart w:id="765" w:name="_Toc325551441"/>
      <w:bookmarkStart w:id="766" w:name="_Toc325553607"/>
      <w:bookmarkStart w:id="767" w:name="_Toc325553706"/>
      <w:bookmarkStart w:id="768" w:name="_Toc325553805"/>
      <w:bookmarkStart w:id="769" w:name="_Toc325554275"/>
      <w:bookmarkStart w:id="770" w:name="_Toc336264337"/>
      <w:r>
        <w:rPr>
          <w:rStyle w:val="CharPartNo"/>
        </w:rPr>
        <w:t>Part VI</w:t>
      </w:r>
      <w:r>
        <w:rPr>
          <w:rStyle w:val="CharDivNo"/>
        </w:rPr>
        <w:t> </w:t>
      </w:r>
      <w:r>
        <w:t>—</w:t>
      </w:r>
      <w:r>
        <w:rPr>
          <w:rStyle w:val="CharDivText"/>
        </w:rPr>
        <w:t> </w:t>
      </w:r>
      <w:r>
        <w:rPr>
          <w:rStyle w:val="CharPartText"/>
        </w:rPr>
        <w:t>General</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Heading5"/>
        <w:rPr>
          <w:snapToGrid w:val="0"/>
        </w:rPr>
      </w:pPr>
      <w:bookmarkStart w:id="771" w:name="_Toc503149559"/>
      <w:bookmarkStart w:id="772" w:name="_Toc534613854"/>
      <w:bookmarkStart w:id="773" w:name="_Toc535053893"/>
      <w:bookmarkStart w:id="774" w:name="_Toc109615267"/>
      <w:bookmarkStart w:id="775" w:name="_Toc215543753"/>
      <w:bookmarkStart w:id="776" w:name="_Toc336264338"/>
      <w:bookmarkStart w:id="777" w:name="_Toc325554276"/>
      <w:r>
        <w:rPr>
          <w:rStyle w:val="CharSectno"/>
        </w:rPr>
        <w:t>31</w:t>
      </w:r>
      <w:r>
        <w:rPr>
          <w:snapToGrid w:val="0"/>
        </w:rPr>
        <w:t>.</w:t>
      </w:r>
      <w:r>
        <w:rPr>
          <w:snapToGrid w:val="0"/>
        </w:rPr>
        <w:tab/>
        <w:t>Undercover officers</w:t>
      </w:r>
      <w:bookmarkEnd w:id="771"/>
      <w:bookmarkEnd w:id="772"/>
      <w:bookmarkEnd w:id="773"/>
      <w:bookmarkEnd w:id="774"/>
      <w:bookmarkEnd w:id="775"/>
      <w:bookmarkEnd w:id="776"/>
      <w:bookmarkEnd w:id="777"/>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778" w:name="_Toc503149560"/>
      <w:bookmarkStart w:id="779" w:name="_Toc534613855"/>
      <w:bookmarkStart w:id="780" w:name="_Toc535053894"/>
      <w:bookmarkStart w:id="781" w:name="_Toc109615268"/>
      <w:bookmarkStart w:id="782" w:name="_Toc215543754"/>
      <w:bookmarkStart w:id="783" w:name="_Toc336264339"/>
      <w:bookmarkStart w:id="784" w:name="_Toc325554277"/>
      <w:r>
        <w:rPr>
          <w:rStyle w:val="CharSectno"/>
        </w:rPr>
        <w:t>32</w:t>
      </w:r>
      <w:r>
        <w:rPr>
          <w:snapToGrid w:val="0"/>
        </w:rPr>
        <w:t>.</w:t>
      </w:r>
      <w:r>
        <w:rPr>
          <w:snapToGrid w:val="0"/>
        </w:rPr>
        <w:tab/>
        <w:t>No limitation</w:t>
      </w:r>
      <w:bookmarkEnd w:id="778"/>
      <w:bookmarkEnd w:id="779"/>
      <w:bookmarkEnd w:id="780"/>
      <w:bookmarkEnd w:id="781"/>
      <w:bookmarkEnd w:id="782"/>
      <w:bookmarkEnd w:id="783"/>
      <w:bookmarkEnd w:id="784"/>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785" w:name="_Toc503149561"/>
      <w:bookmarkStart w:id="786" w:name="_Toc534613856"/>
      <w:bookmarkStart w:id="787" w:name="_Toc535053895"/>
      <w:bookmarkStart w:id="788" w:name="_Toc109615269"/>
      <w:bookmarkStart w:id="789" w:name="_Toc215543755"/>
      <w:bookmarkStart w:id="790" w:name="_Toc336264340"/>
      <w:bookmarkStart w:id="791" w:name="_Toc325554278"/>
      <w:r>
        <w:rPr>
          <w:rStyle w:val="CharSectno"/>
        </w:rPr>
        <w:t>32A</w:t>
      </w:r>
      <w:r>
        <w:rPr>
          <w:snapToGrid w:val="0"/>
        </w:rPr>
        <w:t xml:space="preserve">. </w:t>
      </w:r>
      <w:r>
        <w:rPr>
          <w:snapToGrid w:val="0"/>
        </w:rPr>
        <w:tab/>
        <w:t>Drug trafficking</w:t>
      </w:r>
      <w:bookmarkEnd w:id="785"/>
      <w:bookmarkEnd w:id="786"/>
      <w:bookmarkEnd w:id="787"/>
      <w:bookmarkEnd w:id="788"/>
      <w:bookmarkEnd w:id="789"/>
      <w:bookmarkEnd w:id="790"/>
      <w:bookmarkEnd w:id="791"/>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792" w:name="_Toc503149562"/>
      <w:bookmarkStart w:id="793" w:name="_Toc534613857"/>
      <w:bookmarkStart w:id="794" w:name="_Toc535053896"/>
      <w:bookmarkStart w:id="795" w:name="_Toc109615270"/>
      <w:bookmarkStart w:id="796" w:name="_Toc215543756"/>
      <w:bookmarkStart w:id="797" w:name="_Toc336264341"/>
      <w:bookmarkStart w:id="798" w:name="_Toc325554279"/>
      <w:r>
        <w:rPr>
          <w:rStyle w:val="CharSectno"/>
        </w:rPr>
        <w:t>33</w:t>
      </w:r>
      <w:r>
        <w:rPr>
          <w:snapToGrid w:val="0"/>
        </w:rPr>
        <w:t>.</w:t>
      </w:r>
      <w:r>
        <w:rPr>
          <w:snapToGrid w:val="0"/>
        </w:rPr>
        <w:tab/>
        <w:t>Attempts, conspiracies, incitements and accessories after the fact</w:t>
      </w:r>
      <w:bookmarkEnd w:id="792"/>
      <w:bookmarkEnd w:id="793"/>
      <w:bookmarkEnd w:id="794"/>
      <w:bookmarkEnd w:id="795"/>
      <w:bookmarkEnd w:id="796"/>
      <w:bookmarkEnd w:id="797"/>
      <w:bookmarkEnd w:id="798"/>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w:t>
      </w:r>
      <w:r>
        <w:rPr>
          <w:rStyle w:val="CharDefText"/>
        </w:rPr>
        <w:t xml:space="preserv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799" w:name="_Toc503149563"/>
      <w:bookmarkStart w:id="800" w:name="_Toc534613858"/>
      <w:bookmarkStart w:id="801" w:name="_Toc535053897"/>
      <w:bookmarkStart w:id="802" w:name="_Toc109615271"/>
      <w:bookmarkStart w:id="803" w:name="_Toc215543757"/>
      <w:bookmarkStart w:id="804" w:name="_Toc336264342"/>
      <w:bookmarkStart w:id="805" w:name="_Toc325554280"/>
      <w:r>
        <w:rPr>
          <w:rStyle w:val="CharSectno"/>
        </w:rPr>
        <w:t>34</w:t>
      </w:r>
      <w:r>
        <w:rPr>
          <w:snapToGrid w:val="0"/>
        </w:rPr>
        <w:t>.</w:t>
      </w:r>
      <w:r>
        <w:rPr>
          <w:snapToGrid w:val="0"/>
        </w:rPr>
        <w:tab/>
        <w:t>Penalties</w:t>
      </w:r>
      <w:bookmarkEnd w:id="799"/>
      <w:bookmarkEnd w:id="800"/>
      <w:bookmarkEnd w:id="801"/>
      <w:bookmarkEnd w:id="802"/>
      <w:bookmarkEnd w:id="803"/>
      <w:bookmarkEnd w:id="804"/>
      <w:bookmarkEnd w:id="805"/>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pPr>
      <w:r>
        <w:tab/>
        <w:t>(a)</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w:t>
      </w:r>
    </w:p>
    <w:p>
      <w:pPr>
        <w:pStyle w:val="Heading5"/>
        <w:rPr>
          <w:snapToGrid w:val="0"/>
        </w:rPr>
      </w:pPr>
      <w:bookmarkStart w:id="806" w:name="_Toc503149564"/>
      <w:bookmarkStart w:id="807" w:name="_Toc534613859"/>
      <w:bookmarkStart w:id="808" w:name="_Toc535053898"/>
      <w:bookmarkStart w:id="809" w:name="_Toc109615272"/>
      <w:bookmarkStart w:id="810" w:name="_Toc215543758"/>
      <w:bookmarkStart w:id="811" w:name="_Toc336264343"/>
      <w:bookmarkStart w:id="812" w:name="_Toc325554281"/>
      <w:r>
        <w:rPr>
          <w:rStyle w:val="CharSectno"/>
        </w:rPr>
        <w:t>35</w:t>
      </w:r>
      <w:r>
        <w:rPr>
          <w:snapToGrid w:val="0"/>
        </w:rPr>
        <w:t>.</w:t>
      </w:r>
      <w:r>
        <w:rPr>
          <w:snapToGrid w:val="0"/>
        </w:rPr>
        <w:tab/>
        <w:t>Criminal liability of company officers</w:t>
      </w:r>
      <w:bookmarkEnd w:id="806"/>
      <w:bookmarkEnd w:id="807"/>
      <w:bookmarkEnd w:id="808"/>
      <w:bookmarkEnd w:id="809"/>
      <w:bookmarkEnd w:id="810"/>
      <w:bookmarkEnd w:id="811"/>
      <w:bookmarkEnd w:id="812"/>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813" w:name="_Toc503149565"/>
      <w:bookmarkStart w:id="814" w:name="_Toc534613860"/>
      <w:bookmarkStart w:id="815" w:name="_Toc535053899"/>
      <w:bookmarkStart w:id="816" w:name="_Toc109615273"/>
      <w:bookmarkStart w:id="817" w:name="_Toc215543759"/>
      <w:bookmarkStart w:id="818" w:name="_Toc336264344"/>
      <w:bookmarkStart w:id="819" w:name="_Toc325554282"/>
      <w:r>
        <w:rPr>
          <w:rStyle w:val="CharSectno"/>
        </w:rPr>
        <w:t>37</w:t>
      </w:r>
      <w:r>
        <w:rPr>
          <w:snapToGrid w:val="0"/>
        </w:rPr>
        <w:t>.</w:t>
      </w:r>
      <w:r>
        <w:rPr>
          <w:snapToGrid w:val="0"/>
        </w:rPr>
        <w:tab/>
        <w:t>Proof of exceptions</w:t>
      </w:r>
      <w:bookmarkEnd w:id="813"/>
      <w:bookmarkEnd w:id="814"/>
      <w:bookmarkEnd w:id="815"/>
      <w:bookmarkEnd w:id="816"/>
      <w:bookmarkEnd w:id="817"/>
      <w:bookmarkEnd w:id="818"/>
      <w:bookmarkEnd w:id="819"/>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820" w:name="_Toc503149566"/>
      <w:bookmarkStart w:id="821" w:name="_Toc534613861"/>
      <w:bookmarkStart w:id="822" w:name="_Toc535053900"/>
      <w:bookmarkStart w:id="823" w:name="_Toc109615274"/>
      <w:bookmarkStart w:id="824" w:name="_Toc215543760"/>
      <w:bookmarkStart w:id="825" w:name="_Toc336264345"/>
      <w:bookmarkStart w:id="826" w:name="_Toc325554283"/>
      <w:r>
        <w:rPr>
          <w:rStyle w:val="CharSectno"/>
        </w:rPr>
        <w:t>38</w:t>
      </w:r>
      <w:r>
        <w:rPr>
          <w:snapToGrid w:val="0"/>
        </w:rPr>
        <w:t>.</w:t>
      </w:r>
      <w:r>
        <w:rPr>
          <w:snapToGrid w:val="0"/>
        </w:rPr>
        <w:tab/>
        <w:t>Certificate of approved analyst or approved botanist</w:t>
      </w:r>
      <w:bookmarkEnd w:id="820"/>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 and</w:t>
      </w:r>
    </w:p>
    <w:p>
      <w:pPr>
        <w:pStyle w:val="Indenta"/>
        <w:rPr>
          <w:snapToGrid w:val="0"/>
        </w:rPr>
      </w:pPr>
      <w:r>
        <w:rPr>
          <w:snapToGrid w:val="0"/>
        </w:rPr>
        <w:tab/>
        <w:t>(b)</w:t>
      </w:r>
      <w:r>
        <w:rPr>
          <w:snapToGrid w:val="0"/>
        </w:rPr>
        <w:tab/>
        <w:t>how the thing was obtained, or when and from whom the thing was received; and</w:t>
      </w:r>
    </w:p>
    <w:p>
      <w:pPr>
        <w:pStyle w:val="Indenta"/>
        <w:rPr>
          <w:snapToGrid w:val="0"/>
        </w:rPr>
      </w:pPr>
      <w:r>
        <w:rPr>
          <w:snapToGrid w:val="0"/>
        </w:rPr>
        <w:tab/>
        <w:t>(c)</w:t>
      </w:r>
      <w:r>
        <w:rPr>
          <w:snapToGrid w:val="0"/>
        </w:rPr>
        <w:tab/>
        <w:t>a description, and the quantity or mass, of the thing obtained or received; and</w:t>
      </w:r>
    </w:p>
    <w:p>
      <w:pPr>
        <w:pStyle w:val="Indenta"/>
        <w:rPr>
          <w:snapToGrid w:val="0"/>
        </w:rPr>
      </w:pPr>
      <w:r>
        <w:rPr>
          <w:snapToGrid w:val="0"/>
        </w:rPr>
        <w:tab/>
        <w:t>(d)</w:t>
      </w:r>
      <w:r>
        <w:rPr>
          <w:snapToGrid w:val="0"/>
        </w:rPr>
        <w:tab/>
        <w:t>that the thing was analysed or examined by the analyst or botanist; and</w:t>
      </w:r>
    </w:p>
    <w:p>
      <w:pPr>
        <w:pStyle w:val="Indenta"/>
        <w:rPr>
          <w:snapToGrid w:val="0"/>
        </w:rPr>
      </w:pPr>
      <w:r>
        <w:rPr>
          <w:snapToGrid w:val="0"/>
        </w:rPr>
        <w:tab/>
        <w:t>(e)</w:t>
      </w:r>
      <w:r>
        <w:rPr>
          <w:snapToGrid w:val="0"/>
        </w:rPr>
        <w:tab/>
        <w:t>the method of analysis or examination; and</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keepNext/>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827" w:name="_Toc503149567"/>
      <w:bookmarkStart w:id="828" w:name="_Toc534613862"/>
      <w:bookmarkStart w:id="829" w:name="_Toc535053901"/>
      <w:bookmarkStart w:id="830" w:name="_Toc109615275"/>
      <w:bookmarkStart w:id="831" w:name="_Toc215543761"/>
      <w:bookmarkStart w:id="832" w:name="_Toc336264346"/>
      <w:bookmarkStart w:id="833" w:name="_Toc325554284"/>
      <w:r>
        <w:rPr>
          <w:rStyle w:val="CharSectno"/>
        </w:rPr>
        <w:t>38A</w:t>
      </w:r>
      <w:r>
        <w:rPr>
          <w:snapToGrid w:val="0"/>
        </w:rPr>
        <w:t xml:space="preserve">. </w:t>
      </w:r>
      <w:r>
        <w:rPr>
          <w:snapToGrid w:val="0"/>
        </w:rPr>
        <w:tab/>
        <w:t>Accused may obtain copy of certificate</w:t>
      </w:r>
      <w:bookmarkEnd w:id="827"/>
      <w:bookmarkEnd w:id="828"/>
      <w:bookmarkEnd w:id="829"/>
      <w:bookmarkEnd w:id="830"/>
      <w:bookmarkEnd w:id="831"/>
      <w:bookmarkEnd w:id="832"/>
      <w:bookmarkEnd w:id="83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834" w:name="_Toc503149568"/>
      <w:bookmarkStart w:id="835" w:name="_Toc534613863"/>
      <w:bookmarkStart w:id="836" w:name="_Toc535053902"/>
      <w:bookmarkStart w:id="837" w:name="_Toc109615276"/>
      <w:bookmarkStart w:id="838" w:name="_Toc215543762"/>
      <w:bookmarkStart w:id="839" w:name="_Toc336264347"/>
      <w:bookmarkStart w:id="840" w:name="_Toc325554285"/>
      <w:r>
        <w:rPr>
          <w:rStyle w:val="CharSectno"/>
        </w:rPr>
        <w:t>38B</w:t>
      </w:r>
      <w:r>
        <w:rPr>
          <w:snapToGrid w:val="0"/>
        </w:rPr>
        <w:t xml:space="preserve">. </w:t>
      </w:r>
      <w:r>
        <w:rPr>
          <w:snapToGrid w:val="0"/>
        </w:rPr>
        <w:tab/>
        <w:t>Accused may object to use of certificate</w:t>
      </w:r>
      <w:bookmarkEnd w:id="834"/>
      <w:bookmarkEnd w:id="835"/>
      <w:bookmarkEnd w:id="836"/>
      <w:bookmarkEnd w:id="837"/>
      <w:bookmarkEnd w:id="838"/>
      <w:bookmarkEnd w:id="839"/>
      <w:bookmarkEnd w:id="840"/>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841" w:name="_Toc503149569"/>
      <w:bookmarkStart w:id="842" w:name="_Toc534613864"/>
      <w:bookmarkStart w:id="843" w:name="_Toc535053903"/>
      <w:bookmarkStart w:id="844" w:name="_Toc109615277"/>
      <w:bookmarkStart w:id="845" w:name="_Toc215543763"/>
      <w:bookmarkStart w:id="846" w:name="_Toc336264348"/>
      <w:bookmarkStart w:id="847" w:name="_Toc325554286"/>
      <w:r>
        <w:rPr>
          <w:rStyle w:val="CharSectno"/>
        </w:rPr>
        <w:t>38C</w:t>
      </w:r>
      <w:r>
        <w:rPr>
          <w:snapToGrid w:val="0"/>
        </w:rPr>
        <w:t xml:space="preserve">. </w:t>
      </w:r>
      <w:r>
        <w:rPr>
          <w:snapToGrid w:val="0"/>
        </w:rPr>
        <w:tab/>
        <w:t>Order for costs of approved analyst or approved botanist</w:t>
      </w:r>
      <w:bookmarkEnd w:id="841"/>
      <w:bookmarkEnd w:id="842"/>
      <w:bookmarkEnd w:id="843"/>
      <w:bookmarkEnd w:id="844"/>
      <w:bookmarkEnd w:id="845"/>
      <w:bookmarkEnd w:id="846"/>
      <w:bookmarkEnd w:id="847"/>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848" w:name="_Toc503149570"/>
      <w:bookmarkStart w:id="849" w:name="_Toc534613865"/>
      <w:bookmarkStart w:id="850" w:name="_Toc535053904"/>
      <w:bookmarkStart w:id="851" w:name="_Toc109615278"/>
      <w:bookmarkStart w:id="852" w:name="_Toc215543764"/>
      <w:bookmarkStart w:id="853" w:name="_Toc336264349"/>
      <w:bookmarkStart w:id="854" w:name="_Toc325554287"/>
      <w:r>
        <w:rPr>
          <w:rStyle w:val="CharSectno"/>
        </w:rPr>
        <w:t>38D</w:t>
      </w:r>
      <w:r>
        <w:rPr>
          <w:snapToGrid w:val="0"/>
        </w:rPr>
        <w:t xml:space="preserve">. </w:t>
      </w:r>
      <w:r>
        <w:rPr>
          <w:snapToGrid w:val="0"/>
        </w:rPr>
        <w:tab/>
        <w:t>Evidence of contents of standard</w:t>
      </w:r>
      <w:bookmarkEnd w:id="848"/>
      <w:bookmarkEnd w:id="849"/>
      <w:bookmarkEnd w:id="850"/>
      <w:bookmarkEnd w:id="851"/>
      <w:bookmarkEnd w:id="852"/>
      <w:bookmarkEnd w:id="853"/>
      <w:bookmarkEnd w:id="854"/>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855" w:name="_Toc503149571"/>
      <w:bookmarkStart w:id="856" w:name="_Toc534613866"/>
      <w:bookmarkStart w:id="857" w:name="_Toc535053905"/>
      <w:bookmarkStart w:id="858" w:name="_Toc109615279"/>
      <w:bookmarkStart w:id="859" w:name="_Toc215543765"/>
      <w:bookmarkStart w:id="860" w:name="_Toc336264350"/>
      <w:bookmarkStart w:id="861" w:name="_Toc325554288"/>
      <w:r>
        <w:rPr>
          <w:rStyle w:val="CharSectno"/>
        </w:rPr>
        <w:t>39</w:t>
      </w:r>
      <w:r>
        <w:rPr>
          <w:snapToGrid w:val="0"/>
        </w:rPr>
        <w:t>.</w:t>
      </w:r>
      <w:r>
        <w:rPr>
          <w:snapToGrid w:val="0"/>
        </w:rPr>
        <w:tab/>
        <w:t>Delegation by Commissioner</w:t>
      </w:r>
      <w:bookmarkEnd w:id="855"/>
      <w:bookmarkEnd w:id="856"/>
      <w:bookmarkEnd w:id="857"/>
      <w:bookmarkEnd w:id="858"/>
      <w:bookmarkEnd w:id="859"/>
      <w:bookmarkEnd w:id="860"/>
      <w:bookmarkEnd w:id="861"/>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862" w:name="_Toc503149572"/>
      <w:bookmarkStart w:id="863" w:name="_Toc534613867"/>
      <w:bookmarkStart w:id="864" w:name="_Toc535053906"/>
      <w:bookmarkStart w:id="865" w:name="_Toc109615280"/>
      <w:bookmarkStart w:id="866" w:name="_Toc215543766"/>
      <w:bookmarkStart w:id="867" w:name="_Toc336264351"/>
      <w:bookmarkStart w:id="868" w:name="_Toc325554289"/>
      <w:r>
        <w:rPr>
          <w:rStyle w:val="CharSectno"/>
        </w:rPr>
        <w:t>40</w:t>
      </w:r>
      <w:r>
        <w:rPr>
          <w:snapToGrid w:val="0"/>
        </w:rPr>
        <w:t>.</w:t>
      </w:r>
      <w:r>
        <w:rPr>
          <w:snapToGrid w:val="0"/>
        </w:rPr>
        <w:tab/>
        <w:t>Civil liability of persons acting under this Act</w:t>
      </w:r>
      <w:bookmarkEnd w:id="862"/>
      <w:bookmarkEnd w:id="863"/>
      <w:bookmarkEnd w:id="864"/>
      <w:bookmarkEnd w:id="865"/>
      <w:bookmarkEnd w:id="866"/>
      <w:bookmarkEnd w:id="867"/>
      <w:bookmarkEnd w:id="868"/>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869" w:name="_Toc503149573"/>
      <w:bookmarkStart w:id="870" w:name="_Toc534613868"/>
      <w:bookmarkStart w:id="871" w:name="_Toc535053907"/>
      <w:bookmarkStart w:id="872" w:name="_Toc109615281"/>
      <w:bookmarkStart w:id="873" w:name="_Toc215543767"/>
      <w:bookmarkStart w:id="874" w:name="_Toc336264352"/>
      <w:bookmarkStart w:id="875" w:name="_Toc325554290"/>
      <w:r>
        <w:rPr>
          <w:rStyle w:val="CharSectno"/>
        </w:rPr>
        <w:t>41</w:t>
      </w:r>
      <w:r>
        <w:rPr>
          <w:snapToGrid w:val="0"/>
        </w:rPr>
        <w:t>.</w:t>
      </w:r>
      <w:r>
        <w:rPr>
          <w:snapToGrid w:val="0"/>
        </w:rPr>
        <w:tab/>
        <w:t>Regulations</w:t>
      </w:r>
      <w:bookmarkEnd w:id="869"/>
      <w:bookmarkEnd w:id="870"/>
      <w:bookmarkEnd w:id="871"/>
      <w:bookmarkEnd w:id="872"/>
      <w:bookmarkEnd w:id="873"/>
      <w:bookmarkEnd w:id="874"/>
      <w:bookmarkEnd w:id="87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876" w:name="_Toc503149574"/>
      <w:bookmarkStart w:id="877" w:name="_Toc534613869"/>
      <w:bookmarkStart w:id="878" w:name="_Toc535053908"/>
      <w:bookmarkStart w:id="879" w:name="_Toc109615282"/>
      <w:bookmarkStart w:id="880" w:name="_Toc215543768"/>
      <w:bookmarkStart w:id="881" w:name="_Toc336264353"/>
      <w:bookmarkStart w:id="882" w:name="_Toc325554291"/>
      <w:r>
        <w:rPr>
          <w:rStyle w:val="CharSectno"/>
        </w:rPr>
        <w:t>42</w:t>
      </w:r>
      <w:r>
        <w:rPr>
          <w:snapToGrid w:val="0"/>
        </w:rPr>
        <w:t>.</w:t>
      </w:r>
      <w:r>
        <w:rPr>
          <w:snapToGrid w:val="0"/>
        </w:rPr>
        <w:tab/>
        <w:t>Amendment of certain schedules</w:t>
      </w:r>
      <w:bookmarkEnd w:id="876"/>
      <w:bookmarkEnd w:id="877"/>
      <w:bookmarkEnd w:id="878"/>
      <w:bookmarkEnd w:id="879"/>
      <w:bookmarkEnd w:id="880"/>
      <w:bookmarkEnd w:id="881"/>
      <w:bookmarkEnd w:id="882"/>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883" w:name="_Toc299701972"/>
      <w:bookmarkStart w:id="884" w:name="_Toc299717029"/>
      <w:bookmarkStart w:id="885" w:name="_Toc299717525"/>
      <w:bookmarkStart w:id="886" w:name="_Toc301268152"/>
      <w:bookmarkStart w:id="887" w:name="_Toc301345322"/>
      <w:bookmarkStart w:id="888" w:name="_Toc303929315"/>
      <w:bookmarkStart w:id="889" w:name="_Toc306013931"/>
      <w:bookmarkStart w:id="890" w:name="_Toc306014029"/>
      <w:bookmarkStart w:id="891" w:name="_Toc306018465"/>
      <w:bookmarkStart w:id="892" w:name="_Toc309727439"/>
      <w:bookmarkStart w:id="893" w:name="_Toc309730160"/>
      <w:bookmarkStart w:id="894" w:name="_Toc320107682"/>
      <w:bookmarkStart w:id="895" w:name="_Toc320108312"/>
      <w:bookmarkStart w:id="896" w:name="_Toc320187262"/>
      <w:bookmarkStart w:id="897" w:name="_Toc322004324"/>
      <w:bookmarkStart w:id="898" w:name="_Toc322006260"/>
      <w:bookmarkStart w:id="899" w:name="_Toc325551458"/>
      <w:bookmarkStart w:id="900" w:name="_Toc325553624"/>
      <w:bookmarkStart w:id="901" w:name="_Toc325553723"/>
      <w:bookmarkStart w:id="902" w:name="_Toc325553822"/>
      <w:bookmarkStart w:id="903" w:name="_Toc325554292"/>
      <w:bookmarkStart w:id="904" w:name="_Toc336264354"/>
      <w:bookmarkStart w:id="905" w:name="_Toc297816147"/>
      <w:r>
        <w:rPr>
          <w:rStyle w:val="CharPartNo"/>
        </w:rPr>
        <w:t>Part VII</w:t>
      </w:r>
      <w:r>
        <w:rPr>
          <w:b w:val="0"/>
        </w:rPr>
        <w:t> </w:t>
      </w:r>
      <w:r>
        <w:t>—</w:t>
      </w:r>
      <w:r>
        <w:rPr>
          <w:b w:val="0"/>
        </w:rPr>
        <w:t> </w:t>
      </w:r>
      <w:r>
        <w:rPr>
          <w:rStyle w:val="CharPartText"/>
        </w:rPr>
        <w:t>Transitional provisions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Footnoteheading"/>
      </w:pPr>
      <w:bookmarkStart w:id="906" w:name="_Toc299701973"/>
      <w:r>
        <w:tab/>
        <w:t>[Heading inserted by No. 45 of 2010 s. 8.]</w:t>
      </w:r>
    </w:p>
    <w:p>
      <w:pPr>
        <w:pStyle w:val="Heading3"/>
      </w:pPr>
      <w:bookmarkStart w:id="907" w:name="_Toc299717030"/>
      <w:bookmarkStart w:id="908" w:name="_Toc299717526"/>
      <w:bookmarkStart w:id="909" w:name="_Toc301268153"/>
      <w:bookmarkStart w:id="910" w:name="_Toc301345323"/>
      <w:bookmarkStart w:id="911" w:name="_Toc303929316"/>
      <w:bookmarkStart w:id="912" w:name="_Toc306013932"/>
      <w:bookmarkStart w:id="913" w:name="_Toc306014030"/>
      <w:bookmarkStart w:id="914" w:name="_Toc306018466"/>
      <w:bookmarkStart w:id="915" w:name="_Toc309727440"/>
      <w:bookmarkStart w:id="916" w:name="_Toc309730161"/>
      <w:bookmarkStart w:id="917" w:name="_Toc320107683"/>
      <w:bookmarkStart w:id="918" w:name="_Toc320108313"/>
      <w:bookmarkStart w:id="919" w:name="_Toc320187263"/>
      <w:bookmarkStart w:id="920" w:name="_Toc322004325"/>
      <w:bookmarkStart w:id="921" w:name="_Toc322006261"/>
      <w:bookmarkStart w:id="922" w:name="_Toc325551459"/>
      <w:bookmarkStart w:id="923" w:name="_Toc325553625"/>
      <w:bookmarkStart w:id="924" w:name="_Toc325553724"/>
      <w:bookmarkStart w:id="925" w:name="_Toc325553823"/>
      <w:bookmarkStart w:id="926" w:name="_Toc325554293"/>
      <w:bookmarkStart w:id="927" w:name="_Toc336264355"/>
      <w:r>
        <w:rPr>
          <w:rStyle w:val="CharDivNo"/>
        </w:rPr>
        <w:t>Division 1</w:t>
      </w:r>
      <w:r>
        <w:t> — </w:t>
      </w:r>
      <w:r>
        <w:rPr>
          <w:rStyle w:val="CharDivText"/>
        </w:rPr>
        <w:t>Preliminary</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Footnoteheading"/>
      </w:pPr>
      <w:bookmarkStart w:id="928" w:name="_Toc299701974"/>
      <w:r>
        <w:tab/>
        <w:t>[Heading inserted by No. 45 of 2010 s. 8.]</w:t>
      </w:r>
    </w:p>
    <w:p>
      <w:pPr>
        <w:pStyle w:val="Heading5"/>
      </w:pPr>
      <w:bookmarkStart w:id="929" w:name="_Toc336264356"/>
      <w:bookmarkStart w:id="930" w:name="_Toc325554294"/>
      <w:r>
        <w:rPr>
          <w:rStyle w:val="CharSectno"/>
        </w:rPr>
        <w:t>43</w:t>
      </w:r>
      <w:r>
        <w:t>.</w:t>
      </w:r>
      <w:r>
        <w:tab/>
      </w:r>
      <w:r>
        <w:rPr>
          <w:i/>
          <w:iCs/>
        </w:rPr>
        <w:t>Interpretation Act 1984</w:t>
      </w:r>
      <w:r>
        <w:t xml:space="preserve"> not limited</w:t>
      </w:r>
      <w:bookmarkEnd w:id="928"/>
      <w:bookmarkEnd w:id="929"/>
      <w:bookmarkEnd w:id="930"/>
    </w:p>
    <w:p>
      <w:pPr>
        <w:pStyle w:val="Subsection"/>
      </w:pPr>
      <w:r>
        <w:tab/>
      </w:r>
      <w:r>
        <w:tab/>
        <w:t xml:space="preserve">This Part does not limit the operation of the </w:t>
      </w:r>
      <w:r>
        <w:rPr>
          <w:i/>
          <w:iCs/>
        </w:rPr>
        <w:t>Interpretation Act 1984</w:t>
      </w:r>
      <w:r>
        <w:t xml:space="preserve"> Part V.</w:t>
      </w:r>
    </w:p>
    <w:p>
      <w:pPr>
        <w:pStyle w:val="Footnotesection"/>
      </w:pPr>
      <w:bookmarkStart w:id="931" w:name="_Toc299701975"/>
      <w:r>
        <w:tab/>
        <w:t>[Section 43 inserted by No. 45 of 2010 s. 8.]</w:t>
      </w:r>
    </w:p>
    <w:p>
      <w:pPr>
        <w:pStyle w:val="Heading5"/>
      </w:pPr>
      <w:bookmarkStart w:id="932" w:name="_Toc336264357"/>
      <w:bookmarkStart w:id="933" w:name="_Toc325554295"/>
      <w:r>
        <w:rPr>
          <w:rStyle w:val="CharSectno"/>
        </w:rPr>
        <w:t>44</w:t>
      </w:r>
      <w:r>
        <w:t>.</w:t>
      </w:r>
      <w:r>
        <w:tab/>
        <w:t>Transitional regulations</w:t>
      </w:r>
      <w:bookmarkEnd w:id="931"/>
      <w:bookmarkEnd w:id="932"/>
      <w:bookmarkEnd w:id="933"/>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that arises as a result of the amendment of this Act by another Act (</w:t>
      </w:r>
      <w:r>
        <w:rPr>
          <w:rStyle w:val="CharDefText"/>
        </w:rPr>
        <w:t>an 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bookmarkStart w:id="934" w:name="_Toc299701976"/>
      <w:r>
        <w:tab/>
        <w:t>[Section 44 inserted by No. 45 of 2010 s. 8.]</w:t>
      </w:r>
    </w:p>
    <w:p>
      <w:pPr>
        <w:pStyle w:val="yHeading3"/>
      </w:pPr>
      <w:bookmarkStart w:id="935" w:name="_Toc299717033"/>
      <w:bookmarkStart w:id="936" w:name="_Toc299717529"/>
      <w:bookmarkStart w:id="937" w:name="_Toc301268156"/>
      <w:bookmarkStart w:id="938" w:name="_Toc301345326"/>
      <w:bookmarkStart w:id="939" w:name="_Toc303929319"/>
      <w:bookmarkStart w:id="940" w:name="_Toc306013935"/>
      <w:bookmarkStart w:id="941" w:name="_Toc306014033"/>
      <w:bookmarkStart w:id="942" w:name="_Toc306018469"/>
      <w:bookmarkStart w:id="943" w:name="_Toc309727443"/>
      <w:bookmarkStart w:id="944" w:name="_Toc309730164"/>
      <w:bookmarkStart w:id="945" w:name="_Toc320107686"/>
      <w:bookmarkStart w:id="946" w:name="_Toc320108316"/>
      <w:bookmarkStart w:id="947" w:name="_Toc320187266"/>
      <w:bookmarkStart w:id="948" w:name="_Toc322004328"/>
      <w:bookmarkStart w:id="949" w:name="_Toc322006264"/>
      <w:bookmarkStart w:id="950" w:name="_Toc325551462"/>
      <w:bookmarkStart w:id="951" w:name="_Toc325553628"/>
      <w:bookmarkStart w:id="952" w:name="_Toc325553727"/>
      <w:bookmarkStart w:id="953" w:name="_Toc325553826"/>
      <w:bookmarkStart w:id="954" w:name="_Toc325554296"/>
      <w:bookmarkStart w:id="955" w:name="_Toc336264358"/>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Footnoteheading"/>
      </w:pPr>
      <w:bookmarkStart w:id="956" w:name="_Toc299701977"/>
      <w:r>
        <w:tab/>
        <w:t>[Heading inserted by No. 45 of 2010 s. 8.]</w:t>
      </w:r>
    </w:p>
    <w:p>
      <w:pPr>
        <w:pStyle w:val="Heading5"/>
      </w:pPr>
      <w:bookmarkStart w:id="957" w:name="_Toc336264359"/>
      <w:bookmarkStart w:id="958" w:name="_Toc325554297"/>
      <w:r>
        <w:rPr>
          <w:rStyle w:val="CharSectno"/>
        </w:rPr>
        <w:t>45</w:t>
      </w:r>
      <w:r>
        <w:t>.</w:t>
      </w:r>
      <w:r>
        <w:tab/>
        <w:t>Terms used</w:t>
      </w:r>
      <w:bookmarkEnd w:id="956"/>
      <w:bookmarkEnd w:id="957"/>
      <w:bookmarkEnd w:id="958"/>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bookmarkStart w:id="959" w:name="_Toc299701978"/>
      <w:r>
        <w:tab/>
        <w:t>[Section 45 inserted by No. 45 of 2010 s. 8.]</w:t>
      </w:r>
    </w:p>
    <w:p>
      <w:pPr>
        <w:pStyle w:val="Heading5"/>
      </w:pPr>
      <w:bookmarkStart w:id="960" w:name="_Toc336264360"/>
      <w:bookmarkStart w:id="961" w:name="_Toc325554298"/>
      <w:r>
        <w:rPr>
          <w:rStyle w:val="CharSectno"/>
        </w:rPr>
        <w:t>46</w:t>
      </w:r>
      <w:r>
        <w:t>.</w:t>
      </w:r>
      <w:r>
        <w:tab/>
        <w:t>CINs continue in force</w:t>
      </w:r>
      <w:bookmarkEnd w:id="959"/>
      <w:bookmarkEnd w:id="960"/>
      <w:bookmarkEnd w:id="961"/>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bookmarkStart w:id="962" w:name="_Toc299701979"/>
      <w:r>
        <w:tab/>
        <w:t>[Section 46 inserted by No. 45 of 2010 s. 8.]</w:t>
      </w:r>
    </w:p>
    <w:p>
      <w:pPr>
        <w:pStyle w:val="Heading5"/>
      </w:pPr>
      <w:bookmarkStart w:id="963" w:name="_Toc336264361"/>
      <w:bookmarkStart w:id="964" w:name="_Toc325554299"/>
      <w:r>
        <w:rPr>
          <w:rStyle w:val="CharSectno"/>
        </w:rPr>
        <w:t>47</w:t>
      </w:r>
      <w:r>
        <w:t>.</w:t>
      </w:r>
      <w:r>
        <w:tab/>
        <w:t>Amounts outstanding in 12 months time under a CIN are to be taken to be paid</w:t>
      </w:r>
      <w:bookmarkEnd w:id="962"/>
      <w:bookmarkEnd w:id="963"/>
      <w:bookmarkEnd w:id="964"/>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965" w:name="_Toc336264362"/>
      <w:bookmarkStart w:id="966" w:name="_Toc325554300"/>
      <w:bookmarkEnd w:id="905"/>
      <w:r>
        <w:rPr>
          <w:rStyle w:val="CharSectno"/>
        </w:rPr>
        <w:t>48</w:t>
      </w:r>
      <w:r>
        <w:t>.</w:t>
      </w:r>
      <w:r>
        <w:tab/>
        <w:t>Transitional provisions (Sch. IX)</w:t>
      </w:r>
      <w:bookmarkEnd w:id="965"/>
      <w:bookmarkEnd w:id="966"/>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967" w:name="_Toc535053909"/>
      <w:bookmarkStart w:id="968" w:name="_Toc109615283"/>
      <w:bookmarkStart w:id="969" w:name="_Toc139344577"/>
      <w:bookmarkStart w:id="970" w:name="_Toc139699341"/>
      <w:bookmarkStart w:id="971" w:name="_Toc147051374"/>
      <w:bookmarkStart w:id="972" w:name="_Toc147118829"/>
      <w:bookmarkStart w:id="973" w:name="_Toc148236150"/>
      <w:bookmarkStart w:id="974" w:name="_Toc158705024"/>
      <w:bookmarkStart w:id="975" w:name="_Toc165369984"/>
      <w:bookmarkStart w:id="976" w:name="_Toc177873326"/>
      <w:bookmarkStart w:id="977" w:name="_Toc177873451"/>
      <w:bookmarkStart w:id="978" w:name="_Toc184707408"/>
      <w:bookmarkStart w:id="979" w:name="_Toc189464739"/>
      <w:bookmarkStart w:id="980" w:name="_Toc190249303"/>
      <w:bookmarkStart w:id="981" w:name="_Toc191703197"/>
      <w:bookmarkStart w:id="982" w:name="_Toc193692114"/>
      <w:bookmarkStart w:id="983" w:name="_Toc199817296"/>
      <w:bookmarkStart w:id="984" w:name="_Toc215543769"/>
      <w:bookmarkStart w:id="985" w:name="_Toc215544029"/>
      <w:bookmarkStart w:id="986" w:name="_Toc248029066"/>
      <w:bookmarkStart w:id="987" w:name="_Toc256085115"/>
      <w:bookmarkStart w:id="988" w:name="_Toc256092180"/>
      <w:bookmarkStart w:id="989" w:name="_Toc268600366"/>
      <w:bookmarkStart w:id="990" w:name="_Toc272237495"/>
      <w:bookmarkStart w:id="991" w:name="_Toc275253574"/>
      <w:bookmarkStart w:id="992" w:name="_Toc283287499"/>
      <w:bookmarkStart w:id="993" w:name="_Toc290558485"/>
      <w:bookmarkStart w:id="994" w:name="_Toc290558561"/>
      <w:bookmarkStart w:id="995" w:name="_Toc291764700"/>
      <w:bookmarkStart w:id="996" w:name="_Toc291768272"/>
      <w:bookmarkStart w:id="997" w:name="_Toc297718773"/>
      <w:bookmarkStart w:id="998" w:name="_Toc297904507"/>
      <w:bookmarkStart w:id="999" w:name="_Toc297904581"/>
      <w:bookmarkStart w:id="1000" w:name="_Toc299717037"/>
      <w:bookmarkStart w:id="1001" w:name="_Toc299717534"/>
      <w:bookmarkStart w:id="1002" w:name="_Toc301268161"/>
      <w:bookmarkStart w:id="1003" w:name="_Toc301345331"/>
      <w:bookmarkStart w:id="1004" w:name="_Toc303929324"/>
      <w:bookmarkStart w:id="1005" w:name="_Toc306013940"/>
      <w:bookmarkStart w:id="1006" w:name="_Toc306014038"/>
      <w:bookmarkStart w:id="1007" w:name="_Toc306018474"/>
      <w:bookmarkStart w:id="1008" w:name="_Toc309727448"/>
      <w:bookmarkStart w:id="1009" w:name="_Toc309730169"/>
      <w:bookmarkStart w:id="1010" w:name="_Toc320107691"/>
      <w:bookmarkStart w:id="1011" w:name="_Toc320108321"/>
      <w:bookmarkStart w:id="1012" w:name="_Toc320187271"/>
      <w:bookmarkStart w:id="1013" w:name="_Toc322004333"/>
      <w:bookmarkStart w:id="1014" w:name="_Toc322006269"/>
      <w:bookmarkStart w:id="1015" w:name="_Toc325551467"/>
      <w:bookmarkStart w:id="1016" w:name="_Toc325553633"/>
      <w:bookmarkStart w:id="1017" w:name="_Toc325553732"/>
      <w:bookmarkStart w:id="1018" w:name="_Toc325553831"/>
      <w:bookmarkStart w:id="1019" w:name="_Toc325554301"/>
      <w:bookmarkStart w:id="1020" w:name="_Toc336264363"/>
      <w:r>
        <w:rPr>
          <w:rStyle w:val="CharSchNo"/>
        </w:rPr>
        <w:t>Schedule I</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1077"/>
        <w:gridCol w:w="6257"/>
      </w:tblGrid>
      <w:tr>
        <w:trPr>
          <w:cantSplit/>
        </w:trPr>
        <w:tc>
          <w:tcPr>
            <w:tcW w:w="1077" w:type="dxa"/>
          </w:tcPr>
          <w:p>
            <w:pPr>
              <w:pStyle w:val="yTableNAm"/>
              <w:jc w:val="center"/>
              <w:rPr>
                <w:i/>
                <w:iCs/>
                <w:snapToGrid w:val="0"/>
              </w:rPr>
            </w:pPr>
            <w:r>
              <w:rPr>
                <w:i/>
                <w:iCs/>
                <w:snapToGrid w:val="0"/>
              </w:rPr>
              <w:t>Item</w:t>
            </w:r>
          </w:p>
        </w:tc>
        <w:tc>
          <w:tcPr>
            <w:tcW w:w="6257" w:type="dxa"/>
          </w:tcPr>
          <w:p>
            <w:pPr>
              <w:pStyle w:val="yTableNAm"/>
              <w:jc w:val="center"/>
              <w:rPr>
                <w:i/>
                <w:iCs/>
                <w:snapToGrid w:val="0"/>
              </w:rPr>
            </w:pPr>
            <w:r>
              <w:rPr>
                <w:i/>
                <w:iCs/>
                <w:snapToGrid w:val="0"/>
              </w:rPr>
              <w:t>Prohibited drugs</w:t>
            </w:r>
          </w:p>
        </w:tc>
      </w:tr>
      <w:tr>
        <w:trPr>
          <w:cantSplit/>
        </w:trPr>
        <w:tc>
          <w:tcPr>
            <w:tcW w:w="1077" w:type="dxa"/>
          </w:tcPr>
          <w:p>
            <w:pPr>
              <w:pStyle w:val="yTableNAm"/>
              <w:jc w:val="center"/>
              <w:rPr>
                <w:snapToGrid w:val="0"/>
              </w:rPr>
            </w:pPr>
            <w:r>
              <w:rPr>
                <w:snapToGrid w:val="0"/>
              </w:rPr>
              <w:t>1.</w:t>
            </w:r>
          </w:p>
        </w:tc>
        <w:tc>
          <w:tcPr>
            <w:tcW w:w="6257" w:type="dxa"/>
          </w:tcPr>
          <w:p>
            <w:pPr>
              <w:pStyle w:val="yTableNAm"/>
              <w:rPr>
                <w:snapToGrid w:val="0"/>
              </w:rPr>
            </w:pPr>
            <w:r>
              <w:rPr>
                <w:snapToGrid w:val="0"/>
              </w:rPr>
              <w:t>Cocaine, ecgonine, heroin, morphine and their respective salts.</w:t>
            </w:r>
          </w:p>
        </w:tc>
      </w:tr>
      <w:tr>
        <w:trPr>
          <w:cantSplit/>
        </w:trPr>
        <w:tc>
          <w:tcPr>
            <w:tcW w:w="1077" w:type="dxa"/>
          </w:tcPr>
          <w:p>
            <w:pPr>
              <w:pStyle w:val="yTableNAm"/>
              <w:jc w:val="center"/>
              <w:rPr>
                <w:snapToGrid w:val="0"/>
              </w:rPr>
            </w:pPr>
            <w:r>
              <w:rPr>
                <w:snapToGrid w:val="0"/>
              </w:rPr>
              <w:t>2.</w:t>
            </w:r>
          </w:p>
        </w:tc>
        <w:tc>
          <w:tcPr>
            <w:tcW w:w="6257" w:type="dxa"/>
          </w:tcPr>
          <w:p>
            <w:pPr>
              <w:pStyle w:val="yTableNAm"/>
              <w:rPr>
                <w:snapToGrid w:val="0"/>
              </w:rPr>
            </w:pPr>
            <w:r>
              <w:rPr>
                <w:snapToGrid w:val="0"/>
              </w:rPr>
              <w:t>Opium.</w:t>
            </w:r>
          </w:p>
        </w:tc>
      </w:tr>
      <w:tr>
        <w:trPr>
          <w:cantSplit/>
        </w:trPr>
        <w:tc>
          <w:tcPr>
            <w:tcW w:w="1077" w:type="dxa"/>
          </w:tcPr>
          <w:p>
            <w:pPr>
              <w:pStyle w:val="yTableNAm"/>
              <w:jc w:val="center"/>
              <w:rPr>
                <w:snapToGrid w:val="0"/>
              </w:rPr>
            </w:pPr>
            <w:r>
              <w:rPr>
                <w:snapToGrid w:val="0"/>
              </w:rPr>
              <w:t>3.</w:t>
            </w:r>
          </w:p>
        </w:tc>
        <w:tc>
          <w:tcPr>
            <w:tcW w:w="6257" w:type="dxa"/>
          </w:tcPr>
          <w:p>
            <w:pPr>
              <w:pStyle w:val="yTableNAm"/>
              <w:rPr>
                <w:snapToGrid w:val="0"/>
              </w:rPr>
            </w:pPr>
            <w:r>
              <w:rPr>
                <w:snapToGrid w:val="0"/>
              </w:rPr>
              <w:t>Any preparation, admixture, extract, or other substance containing not less than — </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077" w:type="dxa"/>
          </w:tcPr>
          <w:p>
            <w:pPr>
              <w:pStyle w:val="yTableNAm"/>
              <w:jc w:val="center"/>
              <w:rPr>
                <w:snapToGrid w:val="0"/>
              </w:rPr>
            </w:pPr>
            <w:r>
              <w:rPr>
                <w:snapToGrid w:val="0"/>
              </w:rPr>
              <w:t>4.</w:t>
            </w:r>
          </w:p>
        </w:tc>
        <w:tc>
          <w:tcPr>
            <w:tcW w:w="6257" w:type="dxa"/>
          </w:tcPr>
          <w:p>
            <w:pPr>
              <w:pStyle w:val="yTableNAm"/>
              <w:rPr>
                <w:snapToGrid w:val="0"/>
              </w:rPr>
            </w:pPr>
            <w:r>
              <w:rPr>
                <w:snapToGrid w:val="0"/>
              </w:rPr>
              <w:t>Any derivative of cocaine.</w:t>
            </w:r>
          </w:p>
        </w:tc>
      </w:tr>
      <w:tr>
        <w:trPr>
          <w:cantSplit/>
        </w:trPr>
        <w:tc>
          <w:tcPr>
            <w:tcW w:w="1077" w:type="dxa"/>
          </w:tcPr>
          <w:p>
            <w:pPr>
              <w:pStyle w:val="yTableNAm"/>
              <w:jc w:val="center"/>
              <w:rPr>
                <w:snapToGrid w:val="0"/>
              </w:rPr>
            </w:pPr>
            <w:r>
              <w:rPr>
                <w:snapToGrid w:val="0"/>
              </w:rPr>
              <w:t>5.</w:t>
            </w:r>
          </w:p>
        </w:tc>
        <w:tc>
          <w:tcPr>
            <w:tcW w:w="6257" w:type="dxa"/>
          </w:tcPr>
          <w:p>
            <w:pPr>
              <w:pStyle w:val="yTableNAm"/>
              <w:rPr>
                <w:snapToGrid w:val="0"/>
              </w:rPr>
            </w:pPr>
            <w:r>
              <w:rPr>
                <w:snapToGrid w:val="0"/>
              </w:rPr>
              <w:t>Cannabis or cannabis resin or any other cannabis derivative.</w:t>
            </w:r>
          </w:p>
        </w:tc>
      </w:tr>
    </w:tbl>
    <w:p>
      <w:pPr>
        <w:pStyle w:val="yScheduleHeading"/>
      </w:pPr>
      <w:bookmarkStart w:id="1021" w:name="_Toc535053910"/>
      <w:bookmarkStart w:id="1022" w:name="_Toc109615284"/>
      <w:bookmarkStart w:id="1023" w:name="_Toc139344578"/>
      <w:bookmarkStart w:id="1024" w:name="_Toc139699342"/>
      <w:bookmarkStart w:id="1025" w:name="_Toc147051375"/>
      <w:bookmarkStart w:id="1026" w:name="_Toc147118830"/>
      <w:bookmarkStart w:id="1027" w:name="_Toc148236151"/>
      <w:bookmarkStart w:id="1028" w:name="_Toc158705025"/>
      <w:bookmarkStart w:id="1029" w:name="_Toc165369986"/>
      <w:bookmarkStart w:id="1030" w:name="_Toc177873328"/>
      <w:bookmarkStart w:id="1031" w:name="_Toc177873453"/>
      <w:bookmarkStart w:id="1032" w:name="_Toc184707410"/>
      <w:bookmarkStart w:id="1033" w:name="_Toc189464741"/>
      <w:bookmarkStart w:id="1034" w:name="_Toc190249305"/>
      <w:bookmarkStart w:id="1035" w:name="_Toc191703199"/>
      <w:bookmarkStart w:id="1036" w:name="_Toc193692116"/>
      <w:bookmarkStart w:id="1037" w:name="_Toc199817298"/>
      <w:bookmarkStart w:id="1038" w:name="_Toc215543771"/>
      <w:bookmarkStart w:id="1039" w:name="_Toc215544031"/>
      <w:bookmarkStart w:id="1040" w:name="_Toc248029068"/>
      <w:bookmarkStart w:id="1041" w:name="_Toc256085117"/>
      <w:bookmarkStart w:id="1042" w:name="_Toc256092182"/>
      <w:bookmarkStart w:id="1043" w:name="_Toc268600367"/>
      <w:bookmarkStart w:id="1044" w:name="_Toc272237496"/>
      <w:bookmarkStart w:id="1045" w:name="_Toc275253575"/>
      <w:bookmarkStart w:id="1046" w:name="_Toc283287500"/>
      <w:bookmarkStart w:id="1047" w:name="_Toc290558486"/>
      <w:bookmarkStart w:id="1048" w:name="_Toc290558562"/>
      <w:bookmarkStart w:id="1049" w:name="_Toc291764701"/>
      <w:bookmarkStart w:id="1050" w:name="_Toc291768273"/>
      <w:bookmarkStart w:id="1051" w:name="_Toc297718774"/>
      <w:bookmarkStart w:id="1052" w:name="_Toc297904508"/>
      <w:bookmarkStart w:id="1053" w:name="_Toc297904582"/>
      <w:bookmarkStart w:id="1054" w:name="_Toc299717038"/>
      <w:bookmarkStart w:id="1055" w:name="_Toc299717535"/>
      <w:bookmarkStart w:id="1056" w:name="_Toc301268162"/>
      <w:bookmarkStart w:id="1057" w:name="_Toc301345332"/>
      <w:bookmarkStart w:id="1058" w:name="_Toc303929325"/>
      <w:bookmarkStart w:id="1059" w:name="_Toc306013941"/>
      <w:bookmarkStart w:id="1060" w:name="_Toc306014039"/>
      <w:bookmarkStart w:id="1061" w:name="_Toc306018475"/>
      <w:bookmarkStart w:id="1062" w:name="_Toc309727449"/>
      <w:bookmarkStart w:id="1063" w:name="_Toc309730170"/>
      <w:bookmarkStart w:id="1064" w:name="_Toc320107692"/>
      <w:bookmarkStart w:id="1065" w:name="_Toc320108322"/>
      <w:bookmarkStart w:id="1066" w:name="_Toc320187272"/>
      <w:bookmarkStart w:id="1067" w:name="_Toc322004334"/>
      <w:bookmarkStart w:id="1068" w:name="_Toc322006270"/>
      <w:bookmarkStart w:id="1069" w:name="_Toc325551468"/>
      <w:bookmarkStart w:id="1070" w:name="_Toc325553634"/>
      <w:bookmarkStart w:id="1071" w:name="_Toc325553733"/>
      <w:bookmarkStart w:id="1072" w:name="_Toc325553832"/>
      <w:bookmarkStart w:id="1073" w:name="_Toc325554302"/>
      <w:bookmarkStart w:id="1074" w:name="_Toc336264364"/>
      <w:r>
        <w:rPr>
          <w:rStyle w:val="CharSchNo"/>
        </w:rPr>
        <w:t>Schedule II</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1075" w:name="_Toc535053911"/>
      <w:bookmarkStart w:id="1076" w:name="_Toc109615285"/>
      <w:bookmarkStart w:id="1077" w:name="_Toc139344579"/>
      <w:bookmarkStart w:id="1078" w:name="_Toc139699343"/>
      <w:bookmarkStart w:id="1079" w:name="_Toc147051376"/>
      <w:bookmarkStart w:id="1080" w:name="_Toc147118831"/>
      <w:bookmarkStart w:id="1081" w:name="_Toc148236152"/>
      <w:bookmarkStart w:id="1082" w:name="_Toc158705026"/>
      <w:bookmarkStart w:id="1083" w:name="_Toc165369988"/>
      <w:bookmarkStart w:id="1084" w:name="_Toc177873330"/>
      <w:bookmarkStart w:id="1085" w:name="_Toc177873455"/>
      <w:bookmarkStart w:id="1086" w:name="_Toc184707412"/>
      <w:bookmarkStart w:id="1087" w:name="_Toc189464743"/>
      <w:bookmarkStart w:id="1088" w:name="_Toc190249307"/>
      <w:bookmarkStart w:id="1089" w:name="_Toc191703201"/>
      <w:bookmarkStart w:id="1090" w:name="_Toc193692118"/>
      <w:bookmarkStart w:id="1091" w:name="_Toc199817300"/>
      <w:bookmarkStart w:id="1092" w:name="_Toc215543773"/>
      <w:bookmarkStart w:id="1093" w:name="_Toc215544033"/>
      <w:bookmarkStart w:id="1094" w:name="_Toc248029070"/>
      <w:bookmarkStart w:id="1095" w:name="_Toc256085119"/>
      <w:bookmarkStart w:id="1096" w:name="_Toc256092184"/>
      <w:bookmarkStart w:id="1097" w:name="_Toc268600368"/>
      <w:bookmarkStart w:id="1098" w:name="_Toc272237497"/>
      <w:bookmarkStart w:id="1099" w:name="_Toc275253576"/>
      <w:bookmarkStart w:id="1100" w:name="_Toc283287501"/>
      <w:bookmarkStart w:id="1101" w:name="_Toc290558487"/>
      <w:bookmarkStart w:id="1102" w:name="_Toc290558563"/>
      <w:bookmarkStart w:id="1103" w:name="_Toc291764702"/>
      <w:bookmarkStart w:id="1104" w:name="_Toc291768274"/>
      <w:bookmarkStart w:id="1105" w:name="_Toc297718775"/>
      <w:bookmarkStart w:id="1106" w:name="_Toc297904509"/>
      <w:bookmarkStart w:id="1107" w:name="_Toc297904583"/>
      <w:bookmarkStart w:id="1108" w:name="_Toc299717039"/>
      <w:bookmarkStart w:id="1109" w:name="_Toc299717536"/>
      <w:bookmarkStart w:id="1110" w:name="_Toc301268163"/>
      <w:bookmarkStart w:id="1111" w:name="_Toc301345333"/>
      <w:bookmarkStart w:id="1112" w:name="_Toc303929326"/>
      <w:bookmarkStart w:id="1113" w:name="_Toc306013942"/>
      <w:bookmarkStart w:id="1114" w:name="_Toc306014040"/>
      <w:bookmarkStart w:id="1115" w:name="_Toc306018476"/>
      <w:bookmarkStart w:id="1116" w:name="_Toc309727450"/>
      <w:bookmarkStart w:id="1117" w:name="_Toc309730171"/>
      <w:bookmarkStart w:id="1118" w:name="_Toc320107693"/>
      <w:bookmarkStart w:id="1119" w:name="_Toc320108323"/>
      <w:bookmarkStart w:id="1120" w:name="_Toc320187273"/>
      <w:bookmarkStart w:id="1121" w:name="_Toc322004335"/>
      <w:bookmarkStart w:id="1122" w:name="_Toc322006271"/>
      <w:bookmarkStart w:id="1123" w:name="_Toc325551469"/>
      <w:bookmarkStart w:id="1124" w:name="_Toc325553635"/>
      <w:bookmarkStart w:id="1125" w:name="_Toc325553734"/>
      <w:bookmarkStart w:id="1126" w:name="_Toc325553833"/>
      <w:bookmarkStart w:id="1127" w:name="_Toc325554303"/>
      <w:bookmarkStart w:id="1128" w:name="_Toc336264365"/>
      <w:r>
        <w:rPr>
          <w:rStyle w:val="CharSchNo"/>
        </w:rPr>
        <w:t>Schedule III</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r>
        <w:rPr>
          <w:rStyle w:val="CharSDivNo"/>
        </w:rPr>
        <w:t> </w:t>
      </w:r>
      <w:r>
        <w:t>—</w:t>
      </w:r>
      <w:r>
        <w:rPr>
          <w:rStyle w:val="CharSDivText"/>
        </w:rPr>
        <w:t> </w:t>
      </w:r>
      <w:r>
        <w:rPr>
          <w:rStyle w:val="CharSchText"/>
        </w:rPr>
        <w:t>Amounts of prohibited drugs determining court of trial</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994"/>
        <w:gridCol w:w="4792"/>
        <w:gridCol w:w="1229"/>
        <w:gridCol w:w="11"/>
      </w:tblGrid>
      <w:tr>
        <w:trPr>
          <w:tblHeader/>
        </w:trPr>
        <w:tc>
          <w:tcPr>
            <w:tcW w:w="994" w:type="dxa"/>
          </w:tcPr>
          <w:p>
            <w:pPr>
              <w:pStyle w:val="yTable"/>
              <w:spacing w:before="40" w:after="40"/>
              <w:rPr>
                <w:i/>
              </w:rPr>
            </w:pPr>
            <w:r>
              <w:rPr>
                <w:i/>
              </w:rPr>
              <w:t>Item</w:t>
            </w:r>
          </w:p>
        </w:tc>
        <w:tc>
          <w:tcPr>
            <w:tcW w:w="4792" w:type="dxa"/>
          </w:tcPr>
          <w:p>
            <w:pPr>
              <w:pStyle w:val="yTable"/>
              <w:jc w:val="center"/>
              <w:rPr>
                <w:i/>
              </w:rPr>
            </w:pPr>
            <w:r>
              <w:rPr>
                <w:i/>
              </w:rPr>
              <w:t>Prohibited drug</w:t>
            </w:r>
          </w:p>
        </w:tc>
        <w:tc>
          <w:tcPr>
            <w:tcW w:w="1240" w:type="dxa"/>
            <w:gridSpan w:val="2"/>
          </w:tcPr>
          <w:p>
            <w:pPr>
              <w:pStyle w:val="yTable"/>
              <w:spacing w:before="40" w:after="40"/>
              <w:jc w:val="center"/>
            </w:pPr>
            <w:r>
              <w:rPr>
                <w:i/>
              </w:rPr>
              <w:t>Amount</w:t>
            </w:r>
            <w:r>
              <w:rPr>
                <w:i/>
              </w:rPr>
              <w:br/>
            </w:r>
            <w:r>
              <w:t>(in grams</w:t>
            </w:r>
            <w:r>
              <w:br/>
              <w:t>unless</w:t>
            </w:r>
            <w:r>
              <w:br/>
              <w:t>otherwise</w:t>
            </w:r>
            <w:r>
              <w:br/>
              <w:t>stated)</w:t>
            </w:r>
          </w:p>
        </w:tc>
      </w:tr>
      <w:tr>
        <w:tc>
          <w:tcPr>
            <w:tcW w:w="994" w:type="dxa"/>
          </w:tcPr>
          <w:p>
            <w:pPr>
              <w:pStyle w:val="yTable"/>
              <w:spacing w:before="40" w:after="40"/>
            </w:pPr>
            <w:r>
              <w:t>1.</w:t>
            </w:r>
          </w:p>
        </w:tc>
        <w:tc>
          <w:tcPr>
            <w:tcW w:w="4792" w:type="dxa"/>
          </w:tcPr>
          <w:p>
            <w:pPr>
              <w:pStyle w:val="yTable"/>
            </w:pPr>
            <w:r>
              <w:t>ACETORPHINE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w:t>
            </w:r>
          </w:p>
        </w:tc>
        <w:tc>
          <w:tcPr>
            <w:tcW w:w="4792" w:type="dxa"/>
          </w:tcPr>
          <w:p>
            <w:pPr>
              <w:pStyle w:val="yTable"/>
              <w:ind w:left="397" w:hanging="397"/>
            </w:pPr>
            <w:r>
              <w:t>ACETYLDIHYDROCODEINE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w:t>
            </w:r>
          </w:p>
        </w:tc>
        <w:tc>
          <w:tcPr>
            <w:tcW w:w="4792" w:type="dxa"/>
          </w:tcPr>
          <w:p>
            <w:pPr>
              <w:pStyle w:val="yTable"/>
            </w:pPr>
            <w:r>
              <w:t>ACETYLMETHADOL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w:t>
            </w:r>
          </w:p>
        </w:tc>
        <w:tc>
          <w:tcPr>
            <w:tcW w:w="4792" w:type="dxa"/>
          </w:tcPr>
          <w:p>
            <w:pPr>
              <w:pStyle w:val="yTable"/>
            </w:pPr>
            <w:r>
              <w:t>ALLOBARBITONE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w:t>
            </w:r>
          </w:p>
        </w:tc>
        <w:tc>
          <w:tcPr>
            <w:tcW w:w="4792" w:type="dxa"/>
          </w:tcPr>
          <w:p>
            <w:pPr>
              <w:pStyle w:val="yTable"/>
            </w:pPr>
            <w:r>
              <w:t>ALLYLBARBITURIC ACID</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w:t>
            </w:r>
          </w:p>
        </w:tc>
        <w:tc>
          <w:tcPr>
            <w:tcW w:w="4792" w:type="dxa"/>
          </w:tcPr>
          <w:p>
            <w:pPr>
              <w:pStyle w:val="yTable"/>
            </w:pPr>
            <w:r>
              <w:t>ALLYLPRODINE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w:t>
            </w:r>
          </w:p>
        </w:tc>
        <w:tc>
          <w:tcPr>
            <w:tcW w:w="4792" w:type="dxa"/>
          </w:tcPr>
          <w:p>
            <w:pPr>
              <w:pStyle w:val="yTable"/>
            </w:pPr>
            <w:r>
              <w:t>ALPHACETYLMETHADOL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w:t>
            </w:r>
          </w:p>
        </w:tc>
        <w:tc>
          <w:tcPr>
            <w:tcW w:w="4792" w:type="dxa"/>
          </w:tcPr>
          <w:p>
            <w:pPr>
              <w:pStyle w:val="yTable"/>
            </w:pPr>
            <w:r>
              <w:t>ALPHAMEPRODINE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9.</w:t>
            </w:r>
          </w:p>
        </w:tc>
        <w:tc>
          <w:tcPr>
            <w:tcW w:w="4792" w:type="dxa"/>
          </w:tcPr>
          <w:p>
            <w:pPr>
              <w:pStyle w:val="yTable"/>
            </w:pPr>
            <w:r>
              <w:t>ALPHAMETHADOL</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10.</w:t>
            </w:r>
          </w:p>
        </w:tc>
        <w:tc>
          <w:tcPr>
            <w:tcW w:w="4792" w:type="dxa"/>
          </w:tcPr>
          <w:p>
            <w:pPr>
              <w:pStyle w:val="yTable"/>
            </w:pPr>
            <w:r>
              <w:t>ALPHAPRODINE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11.</w:t>
            </w:r>
          </w:p>
        </w:tc>
        <w:tc>
          <w:tcPr>
            <w:tcW w:w="4792" w:type="dxa"/>
          </w:tcPr>
          <w:p>
            <w:pPr>
              <w:pStyle w:val="yTable"/>
            </w:pPr>
            <w:r>
              <w:t>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12.</w:t>
            </w:r>
          </w:p>
        </w:tc>
        <w:tc>
          <w:tcPr>
            <w:tcW w:w="4792" w:type="dxa"/>
          </w:tcPr>
          <w:p>
            <w:pPr>
              <w:pStyle w:val="yTable"/>
            </w:pPr>
            <w:r>
              <w:t>AMYLOBARBITONE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w:t>
            </w:r>
          </w:p>
        </w:tc>
        <w:tc>
          <w:tcPr>
            <w:tcW w:w="4792" w:type="dxa"/>
          </w:tcPr>
          <w:p>
            <w:pPr>
              <w:pStyle w:val="yTable"/>
            </w:pPr>
            <w:r>
              <w:t>ANILERIDINE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14.</w:t>
            </w:r>
          </w:p>
        </w:tc>
        <w:tc>
          <w:tcPr>
            <w:tcW w:w="4792" w:type="dxa"/>
          </w:tcPr>
          <w:p>
            <w:pPr>
              <w:pStyle w:val="yTable"/>
            </w:pPr>
            <w:r>
              <w:t>APROBARBITONE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15.</w:t>
            </w:r>
          </w:p>
        </w:tc>
        <w:tc>
          <w:tcPr>
            <w:tcW w:w="4792" w:type="dxa"/>
          </w:tcPr>
          <w:p>
            <w:pPr>
              <w:pStyle w:val="yTable"/>
            </w:pPr>
            <w:r>
              <w:t>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16.</w:t>
            </w:r>
          </w:p>
        </w:tc>
        <w:tc>
          <w:tcPr>
            <w:tcW w:w="4792" w:type="dxa"/>
          </w:tcPr>
          <w:p>
            <w:pPr>
              <w:pStyle w:val="yTable"/>
            </w:pPr>
            <w:r>
              <w:t>BENZETHIDINE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17.</w:t>
            </w:r>
          </w:p>
        </w:tc>
        <w:tc>
          <w:tcPr>
            <w:tcW w:w="4792" w:type="dxa"/>
          </w:tcPr>
          <w:p>
            <w:pPr>
              <w:pStyle w:val="yTable"/>
            </w:pPr>
            <w:r>
              <w:t>BENZYLMORPHINE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ind w:right="-154"/>
            </w:pPr>
            <w:r>
              <w:t>18A.</w:t>
            </w:r>
          </w:p>
        </w:tc>
        <w:tc>
          <w:tcPr>
            <w:tcW w:w="4792" w:type="dxa"/>
          </w:tcPr>
          <w:p>
            <w:pPr>
              <w:pStyle w:val="yTable"/>
            </w:pPr>
            <w:r>
              <w:t>BENZYLPIPERAZINE (BZP)</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18.</w:t>
            </w:r>
          </w:p>
        </w:tc>
        <w:tc>
          <w:tcPr>
            <w:tcW w:w="4792" w:type="dxa"/>
          </w:tcPr>
          <w:p>
            <w:pPr>
              <w:pStyle w:val="yTable"/>
            </w:pPr>
            <w:r>
              <w:t>BETACETYLMETHADOL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19.</w:t>
            </w:r>
          </w:p>
        </w:tc>
        <w:tc>
          <w:tcPr>
            <w:tcW w:w="4792" w:type="dxa"/>
          </w:tcPr>
          <w:p>
            <w:pPr>
              <w:pStyle w:val="yTable"/>
            </w:pPr>
            <w:r>
              <w:t>BETAMEPRODINE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20.</w:t>
            </w:r>
          </w:p>
        </w:tc>
        <w:tc>
          <w:tcPr>
            <w:tcW w:w="4792" w:type="dxa"/>
          </w:tcPr>
          <w:p>
            <w:pPr>
              <w:pStyle w:val="yTable"/>
            </w:pPr>
            <w:r>
              <w:t>BETAMETHADOL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21.</w:t>
            </w:r>
          </w:p>
        </w:tc>
        <w:tc>
          <w:tcPr>
            <w:tcW w:w="4792" w:type="dxa"/>
          </w:tcPr>
          <w:p>
            <w:pPr>
              <w:pStyle w:val="yTable"/>
            </w:pPr>
            <w:r>
              <w:t>BETAPRODINE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22.</w:t>
            </w:r>
          </w:p>
        </w:tc>
        <w:tc>
          <w:tcPr>
            <w:tcW w:w="4792" w:type="dxa"/>
          </w:tcPr>
          <w:p>
            <w:pPr>
              <w:pStyle w:val="yTable"/>
            </w:pPr>
            <w:r>
              <w:t>BEZITRAMIDE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23.</w:t>
            </w:r>
          </w:p>
        </w:tc>
        <w:tc>
          <w:tcPr>
            <w:tcW w:w="4792" w:type="dxa"/>
          </w:tcPr>
          <w:p>
            <w:pPr>
              <w:pStyle w:val="yTable"/>
            </w:pPr>
            <w:r>
              <w:t>BUFOTENINE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24.</w:t>
            </w:r>
          </w:p>
        </w:tc>
        <w:tc>
          <w:tcPr>
            <w:tcW w:w="4792" w:type="dxa"/>
          </w:tcPr>
          <w:p>
            <w:pPr>
              <w:pStyle w:val="yTable"/>
            </w:pPr>
            <w:r>
              <w:t>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25A.</w:t>
            </w:r>
          </w:p>
        </w:tc>
        <w:tc>
          <w:tcPr>
            <w:tcW w:w="4792" w:type="dxa"/>
          </w:tcPr>
          <w:p>
            <w:pPr>
              <w:pStyle w:val="yTable"/>
              <w:ind w:left="397" w:hanging="397"/>
            </w:pPr>
            <w:r>
              <w:t>1</w:t>
            </w:r>
            <w:r>
              <w:noBreakHyphen/>
              <w:t>BUTYL</w:t>
            </w:r>
            <w:r>
              <w:noBreakHyphen/>
              <w:t>3</w:t>
            </w:r>
            <w:r>
              <w:noBreakHyphen/>
              <w:t>(1</w:t>
            </w:r>
            <w:r>
              <w:noBreakHyphen/>
              <w:t xml:space="preserve">NAPHTHOYL)INDOLE </w:t>
            </w:r>
            <w:r>
              <w:br/>
              <w:t>(JWH – 073)</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25.</w:t>
            </w:r>
          </w:p>
        </w:tc>
        <w:tc>
          <w:tcPr>
            <w:tcW w:w="4792" w:type="dxa"/>
          </w:tcPr>
          <w:p>
            <w:pPr>
              <w:pStyle w:val="yTable"/>
            </w:pPr>
            <w:r>
              <w:t>CANNABIS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26.</w:t>
            </w:r>
          </w:p>
        </w:tc>
        <w:tc>
          <w:tcPr>
            <w:tcW w:w="4792" w:type="dxa"/>
          </w:tcPr>
          <w:p>
            <w:pPr>
              <w:pStyle w:val="yTable"/>
            </w:pPr>
            <w:r>
              <w:t>CANNABIS RESIN</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27.</w:t>
            </w:r>
          </w:p>
        </w:tc>
        <w:tc>
          <w:tcPr>
            <w:tcW w:w="4792" w:type="dxa"/>
          </w:tcPr>
          <w:p>
            <w:pPr>
              <w:pStyle w:val="yTable"/>
            </w:pPr>
            <w:r>
              <w:t>CANNABIS (in cigarette form)</w:t>
            </w:r>
          </w:p>
        </w:tc>
        <w:tc>
          <w:tcPr>
            <w:tcW w:w="1240" w:type="dxa"/>
            <w:gridSpan w:val="2"/>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994" w:type="dxa"/>
          </w:tcPr>
          <w:p>
            <w:pPr>
              <w:pStyle w:val="yTable"/>
              <w:spacing w:before="40" w:after="40"/>
            </w:pPr>
            <w:r>
              <w:t>28.</w:t>
            </w:r>
          </w:p>
        </w:tc>
        <w:tc>
          <w:tcPr>
            <w:tcW w:w="4792" w:type="dxa"/>
          </w:tcPr>
          <w:p>
            <w:pPr>
              <w:pStyle w:val="yTable"/>
            </w:pPr>
            <w:r>
              <w:t>CLONITAZENE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29.</w:t>
            </w:r>
          </w:p>
        </w:tc>
        <w:tc>
          <w:tcPr>
            <w:tcW w:w="4792" w:type="dxa"/>
          </w:tcPr>
          <w:p>
            <w:pPr>
              <w:pStyle w:val="yTable"/>
            </w:pPr>
            <w:r>
              <w:t>COCAINE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30.</w:t>
            </w:r>
          </w:p>
        </w:tc>
        <w:tc>
          <w:tcPr>
            <w:tcW w:w="4792" w:type="dxa"/>
          </w:tcPr>
          <w:p>
            <w:pPr>
              <w:pStyle w:val="yTable"/>
              <w:ind w:left="397" w:hanging="397"/>
            </w:pPr>
            <w:r>
              <w:t xml:space="preserve">CODEINE (except when included in Schedule 2, 3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31.</w:t>
            </w:r>
          </w:p>
        </w:tc>
        <w:tc>
          <w:tcPr>
            <w:tcW w:w="4792" w:type="dxa"/>
          </w:tcPr>
          <w:p>
            <w:pPr>
              <w:pStyle w:val="yTable"/>
            </w:pPr>
            <w:r>
              <w:t>CODEINE</w:t>
            </w:r>
            <w:r>
              <w:noBreakHyphen/>
              <w:t>N</w:t>
            </w:r>
            <w:r>
              <w:noBreakHyphen/>
              <w:t>OXIDE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32.</w:t>
            </w:r>
          </w:p>
        </w:tc>
        <w:tc>
          <w:tcPr>
            <w:tcW w:w="4792" w:type="dxa"/>
          </w:tcPr>
          <w:p>
            <w:pPr>
              <w:pStyle w:val="yTable"/>
            </w:pPr>
            <w:r>
              <w:t>CODOXIME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33.</w:t>
            </w:r>
          </w:p>
        </w:tc>
        <w:tc>
          <w:tcPr>
            <w:tcW w:w="4792" w:type="dxa"/>
          </w:tcPr>
          <w:p>
            <w:pPr>
              <w:pStyle w:val="yTable"/>
            </w:pPr>
            <w:r>
              <w:t>CYCLOBARBITONE</w:t>
            </w:r>
          </w:p>
        </w:tc>
        <w:tc>
          <w:tcPr>
            <w:tcW w:w="1240" w:type="dxa"/>
            <w:gridSpan w:val="2"/>
          </w:tcPr>
          <w:p>
            <w:pPr>
              <w:pStyle w:val="yTable"/>
              <w:tabs>
                <w:tab w:val="decimal" w:pos="439"/>
              </w:tabs>
              <w:spacing w:before="40" w:after="40"/>
            </w:pPr>
            <w:r>
              <w:t>30.0</w:t>
            </w:r>
          </w:p>
        </w:tc>
      </w:tr>
      <w:tr>
        <w:tc>
          <w:tcPr>
            <w:tcW w:w="994" w:type="dxa"/>
          </w:tcPr>
          <w:p>
            <w:pPr>
              <w:pStyle w:val="zyTableNAm"/>
              <w:tabs>
                <w:tab w:val="clear" w:pos="567"/>
              </w:tabs>
              <w:spacing w:before="80"/>
              <w:ind w:left="-24"/>
            </w:pPr>
            <w:r>
              <w:t>34A.</w:t>
            </w:r>
          </w:p>
        </w:tc>
        <w:tc>
          <w:tcPr>
            <w:tcW w:w="4792" w:type="dxa"/>
          </w:tcPr>
          <w:p>
            <w:pPr>
              <w:pStyle w:val="zyTableNAm"/>
              <w:tabs>
                <w:tab w:val="clear" w:pos="567"/>
              </w:tabs>
              <w:spacing w:before="80"/>
            </w:pPr>
            <w:r>
              <w:t>1</w:t>
            </w:r>
            <w:r>
              <w:noBreakHyphen/>
              <w:t>CYCLOHEXYLETHYL</w:t>
            </w:r>
            <w:r>
              <w:noBreakHyphen/>
              <w:t>3</w:t>
            </w:r>
            <w:r>
              <w:noBreakHyphen/>
              <w:t>(2</w:t>
            </w:r>
            <w:r>
              <w:noBreakHyphen/>
            </w:r>
            <w:r>
              <w:br/>
              <w:t>METHOXYPHENYLACETYL)INDOLE (RCS</w:t>
            </w:r>
            <w:r>
              <w:noBreakHyphen/>
              <w:t>8)</w:t>
            </w:r>
          </w:p>
        </w:tc>
        <w:tc>
          <w:tcPr>
            <w:tcW w:w="1240" w:type="dxa"/>
            <w:gridSpan w:val="2"/>
          </w:tcPr>
          <w:p>
            <w:pPr>
              <w:pStyle w:val="yTable"/>
              <w:tabs>
                <w:tab w:val="decimal" w:pos="439"/>
              </w:tabs>
              <w:spacing w:before="80" w:after="40"/>
            </w:pPr>
            <w:r>
              <w:br/>
              <w:t>500.0</w:t>
            </w:r>
          </w:p>
        </w:tc>
      </w:tr>
      <w:tr>
        <w:tc>
          <w:tcPr>
            <w:tcW w:w="994" w:type="dxa"/>
          </w:tcPr>
          <w:p>
            <w:pPr>
              <w:pStyle w:val="yTable"/>
              <w:spacing w:before="40" w:after="40"/>
            </w:pPr>
            <w:r>
              <w:t>34.</w:t>
            </w:r>
          </w:p>
        </w:tc>
        <w:tc>
          <w:tcPr>
            <w:tcW w:w="4792" w:type="dxa"/>
          </w:tcPr>
          <w:p>
            <w:pPr>
              <w:pStyle w:val="yTable"/>
            </w:pPr>
            <w:r>
              <w:t>DESOMORPHINE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35.</w:t>
            </w:r>
          </w:p>
        </w:tc>
        <w:tc>
          <w:tcPr>
            <w:tcW w:w="4792" w:type="dxa"/>
          </w:tcPr>
          <w:p>
            <w:pPr>
              <w:pStyle w:val="yTable"/>
            </w:pPr>
            <w:r>
              <w:t>DEXAMPHETAMINE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36.</w:t>
            </w:r>
          </w:p>
        </w:tc>
        <w:tc>
          <w:tcPr>
            <w:tcW w:w="4792" w:type="dxa"/>
          </w:tcPr>
          <w:p>
            <w:pPr>
              <w:pStyle w:val="yTable"/>
            </w:pPr>
            <w:r>
              <w:t>DEXTROMORAMIDE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37.</w:t>
            </w:r>
          </w:p>
        </w:tc>
        <w:tc>
          <w:tcPr>
            <w:tcW w:w="4792" w:type="dxa"/>
          </w:tcPr>
          <w:p>
            <w:pPr>
              <w:pStyle w:val="yTable"/>
            </w:pPr>
            <w:r>
              <w:t>DIAMPROMIDE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38.</w:t>
            </w:r>
          </w:p>
        </w:tc>
        <w:tc>
          <w:tcPr>
            <w:tcW w:w="4792" w:type="dxa"/>
          </w:tcPr>
          <w:p>
            <w:pPr>
              <w:pStyle w:val="yTable"/>
            </w:pPr>
            <w:r>
              <w:t>DIETHYLTHIAMBUTENE</w:t>
            </w:r>
          </w:p>
        </w:tc>
        <w:tc>
          <w:tcPr>
            <w:tcW w:w="1240" w:type="dxa"/>
            <w:gridSpan w:val="2"/>
          </w:tcPr>
          <w:p>
            <w:pPr>
              <w:pStyle w:val="yTable"/>
              <w:tabs>
                <w:tab w:val="decimal" w:pos="439"/>
              </w:tabs>
              <w:spacing w:before="40" w:after="40"/>
            </w:pPr>
            <w:r>
              <w:t>15.0</w:t>
            </w:r>
          </w:p>
        </w:tc>
      </w:tr>
      <w:tr>
        <w:trPr>
          <w:cantSplit/>
        </w:trPr>
        <w:tc>
          <w:tcPr>
            <w:tcW w:w="994" w:type="dxa"/>
          </w:tcPr>
          <w:p>
            <w:pPr>
              <w:pStyle w:val="yTable"/>
              <w:spacing w:before="40" w:after="40"/>
            </w:pPr>
            <w:r>
              <w:t>39.</w:t>
            </w:r>
          </w:p>
        </w:tc>
        <w:tc>
          <w:tcPr>
            <w:tcW w:w="4792"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40.</w:t>
            </w:r>
          </w:p>
        </w:tc>
        <w:tc>
          <w:tcPr>
            <w:tcW w:w="4792" w:type="dxa"/>
          </w:tcPr>
          <w:p>
            <w:pPr>
              <w:pStyle w:val="yTable"/>
              <w:ind w:left="397" w:hanging="397"/>
            </w:pPr>
            <w:r>
              <w:t xml:space="preserve">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41.</w:t>
            </w:r>
          </w:p>
        </w:tc>
        <w:tc>
          <w:tcPr>
            <w:tcW w:w="4792" w:type="dxa"/>
          </w:tcPr>
          <w:p>
            <w:pPr>
              <w:pStyle w:val="yTable"/>
            </w:pPr>
            <w:r>
              <w:t>DIHYDROMORPHINE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42.</w:t>
            </w:r>
          </w:p>
        </w:tc>
        <w:tc>
          <w:tcPr>
            <w:tcW w:w="4792" w:type="dxa"/>
          </w:tcPr>
          <w:p>
            <w:pPr>
              <w:pStyle w:val="yTable"/>
            </w:pPr>
            <w:r>
              <w:t>DIMENOXADOL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43.</w:t>
            </w:r>
          </w:p>
        </w:tc>
        <w:tc>
          <w:tcPr>
            <w:tcW w:w="4792" w:type="dxa"/>
          </w:tcPr>
          <w:p>
            <w:pPr>
              <w:pStyle w:val="yTable"/>
            </w:pPr>
            <w:r>
              <w:t>DIMEPHEPTANOL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44.</w:t>
            </w:r>
          </w:p>
        </w:tc>
        <w:tc>
          <w:tcPr>
            <w:tcW w:w="4792" w:type="dxa"/>
          </w:tcPr>
          <w:p>
            <w:pPr>
              <w:pStyle w:val="yTable"/>
            </w:pPr>
            <w:r>
              <w:t>2,5</w:t>
            </w:r>
            <w:r>
              <w:noBreakHyphen/>
              <w:t>DIMETHOXY</w:t>
            </w:r>
            <w:r>
              <w:noBreakHyphen/>
              <w:t>4</w:t>
            </w:r>
            <w:r>
              <w:noBreakHyphen/>
              <w:t>BROMOAMPHETAMINE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45.</w:t>
            </w:r>
          </w:p>
        </w:tc>
        <w:tc>
          <w:tcPr>
            <w:tcW w:w="4792" w:type="dxa"/>
          </w:tcPr>
          <w:p>
            <w:pPr>
              <w:pStyle w:val="yTable"/>
            </w:pPr>
            <w:r>
              <w:t>2,5</w:t>
            </w:r>
            <w:r>
              <w:noBreakHyphen/>
              <w:t>DIMETHOXY</w:t>
            </w:r>
            <w:r>
              <w:noBreakHyphen/>
              <w:t>4</w:t>
            </w:r>
            <w:r>
              <w:noBreakHyphen/>
              <w:t>METHYLAMPHETAMINE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ind w:right="-154"/>
            </w:pPr>
            <w:r>
              <w:t>46A.</w:t>
            </w:r>
          </w:p>
        </w:tc>
        <w:tc>
          <w:tcPr>
            <w:tcW w:w="4792" w:type="dxa"/>
          </w:tcPr>
          <w:p>
            <w:pPr>
              <w:pStyle w:val="yTable"/>
            </w:pPr>
            <w:r>
              <w:t>DIMETHYLAMPHETAMINE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ind w:right="-154"/>
            </w:pPr>
            <w:r>
              <w:t>46B.</w:t>
            </w:r>
          </w:p>
        </w:tc>
        <w:tc>
          <w:tcPr>
            <w:tcW w:w="4792"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HYDROXYCYCLOHEXYL]</w:t>
            </w:r>
            <w:r>
              <w:noBreakHyphen/>
              <w:t xml:space="preserve">PHENOL </w:t>
            </w:r>
            <w:r>
              <w:br/>
              <w:t>(CP 47,497)</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ind w:right="-154"/>
            </w:pPr>
            <w:r>
              <w:t>46C.</w:t>
            </w:r>
          </w:p>
        </w:tc>
        <w:tc>
          <w:tcPr>
            <w:tcW w:w="4792"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46.</w:t>
            </w:r>
          </w:p>
        </w:tc>
        <w:tc>
          <w:tcPr>
            <w:tcW w:w="4792" w:type="dxa"/>
          </w:tcPr>
          <w:p>
            <w:pPr>
              <w:pStyle w:val="yTable"/>
            </w:pPr>
            <w:r>
              <w:t>DIMETHYLTHIAMBUTENE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47.</w:t>
            </w:r>
          </w:p>
        </w:tc>
        <w:tc>
          <w:tcPr>
            <w:tcW w:w="4792" w:type="dxa"/>
          </w:tcPr>
          <w:p>
            <w:pPr>
              <w:pStyle w:val="yTable"/>
            </w:pPr>
            <w:r>
              <w:t>DIMETHYLTRYPTAMINE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48.</w:t>
            </w:r>
          </w:p>
        </w:tc>
        <w:tc>
          <w:tcPr>
            <w:tcW w:w="4792" w:type="dxa"/>
          </w:tcPr>
          <w:p>
            <w:pPr>
              <w:pStyle w:val="yTable"/>
            </w:pPr>
            <w:r>
              <w:t>DIOXAPHETYL BUTYRATE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49.</w:t>
            </w:r>
          </w:p>
        </w:tc>
        <w:tc>
          <w:tcPr>
            <w:tcW w:w="4792"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
              <w:keepNext/>
              <w:tabs>
                <w:tab w:val="decimal" w:pos="439"/>
              </w:tabs>
              <w:spacing w:before="40" w:after="40"/>
            </w:pPr>
            <w:r>
              <w:t>6.0</w:t>
            </w:r>
          </w:p>
        </w:tc>
      </w:tr>
      <w:tr>
        <w:tc>
          <w:tcPr>
            <w:tcW w:w="994" w:type="dxa"/>
          </w:tcPr>
          <w:p>
            <w:pPr>
              <w:pStyle w:val="yTable"/>
              <w:spacing w:before="40" w:after="40"/>
            </w:pPr>
            <w:r>
              <w:t>50.</w:t>
            </w:r>
          </w:p>
        </w:tc>
        <w:tc>
          <w:tcPr>
            <w:tcW w:w="4792" w:type="dxa"/>
          </w:tcPr>
          <w:p>
            <w:pPr>
              <w:pStyle w:val="yTable"/>
            </w:pPr>
            <w:r>
              <w:t>DIPIPANONE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51.</w:t>
            </w:r>
          </w:p>
        </w:tc>
        <w:tc>
          <w:tcPr>
            <w:tcW w:w="4792" w:type="dxa"/>
          </w:tcPr>
          <w:p>
            <w:pPr>
              <w:pStyle w:val="yTable"/>
            </w:pPr>
            <w:r>
              <w:t>DROTEBANOL</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52.</w:t>
            </w:r>
          </w:p>
        </w:tc>
        <w:tc>
          <w:tcPr>
            <w:tcW w:w="4792" w:type="dxa"/>
          </w:tcPr>
          <w:p>
            <w:pPr>
              <w:pStyle w:val="yTable"/>
              <w:ind w:left="397" w:hanging="397"/>
            </w:pPr>
            <w:r>
              <w:t>ECGONINE, ITS ESTERS AND DERIVATIVES which are convertible to ECGONINE AND COCAINE</w:t>
            </w:r>
          </w:p>
        </w:tc>
        <w:tc>
          <w:tcPr>
            <w:tcW w:w="1240" w:type="dxa"/>
            <w:gridSpan w:val="2"/>
          </w:tcPr>
          <w:p>
            <w:pPr>
              <w:pStyle w:val="yTable"/>
              <w:tabs>
                <w:tab w:val="decimal" w:pos="439"/>
              </w:tabs>
              <w:spacing w:before="40" w:after="40"/>
            </w:pPr>
            <w:r>
              <w:t>30.0</w:t>
            </w:r>
          </w:p>
        </w:tc>
      </w:tr>
      <w:tr>
        <w:trPr>
          <w:cantSplit/>
        </w:trPr>
        <w:tc>
          <w:tcPr>
            <w:tcW w:w="994" w:type="dxa"/>
          </w:tcPr>
          <w:p>
            <w:pPr>
              <w:pStyle w:val="yTable"/>
            </w:pPr>
            <w:r>
              <w:rPr>
                <w:spacing w:val="-8"/>
              </w:rPr>
              <w:t>52A</w:t>
            </w:r>
            <w:r>
              <w:rPr>
                <w:spacing w:val="-12"/>
              </w:rPr>
              <w:t>.</w:t>
            </w:r>
          </w:p>
        </w:tc>
        <w:tc>
          <w:tcPr>
            <w:tcW w:w="4792" w:type="dxa"/>
          </w:tcPr>
          <w:p>
            <w:pPr>
              <w:pStyle w:val="yTable"/>
            </w:pPr>
            <w:r>
              <w:t>EPHEDRINE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53.</w:t>
            </w:r>
          </w:p>
        </w:tc>
        <w:tc>
          <w:tcPr>
            <w:tcW w:w="4792" w:type="dxa"/>
          </w:tcPr>
          <w:p>
            <w:pPr>
              <w:pStyle w:val="yTable"/>
            </w:pPr>
            <w:r>
              <w:t>ETHYLMETHYLTHIAMBUTENE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54.</w:t>
            </w:r>
          </w:p>
        </w:tc>
        <w:tc>
          <w:tcPr>
            <w:tcW w:w="4792" w:type="dxa"/>
          </w:tcPr>
          <w:p>
            <w:pPr>
              <w:pStyle w:val="yTable"/>
              <w:ind w:left="397" w:hanging="397"/>
            </w:pPr>
            <w:r>
              <w:t>ETHYLMORPHINE (and substances containing more than 2.5% of ethylmorphine)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55.</w:t>
            </w:r>
          </w:p>
        </w:tc>
        <w:tc>
          <w:tcPr>
            <w:tcW w:w="4792" w:type="dxa"/>
          </w:tcPr>
          <w:p>
            <w:pPr>
              <w:pStyle w:val="yTable"/>
            </w:pPr>
            <w:r>
              <w:t>ETONITAZENE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56.</w:t>
            </w:r>
          </w:p>
        </w:tc>
        <w:tc>
          <w:tcPr>
            <w:tcW w:w="4792" w:type="dxa"/>
          </w:tcPr>
          <w:p>
            <w:pPr>
              <w:pStyle w:val="yTable"/>
            </w:pPr>
            <w:r>
              <w:t>ETORPHINE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57.</w:t>
            </w:r>
          </w:p>
        </w:tc>
        <w:tc>
          <w:tcPr>
            <w:tcW w:w="4792" w:type="dxa"/>
          </w:tcPr>
          <w:p>
            <w:pPr>
              <w:pStyle w:val="yTable"/>
            </w:pPr>
            <w:r>
              <w:t>ETOXERIDINE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58.</w:t>
            </w:r>
          </w:p>
        </w:tc>
        <w:tc>
          <w:tcPr>
            <w:tcW w:w="4792" w:type="dxa"/>
          </w:tcPr>
          <w:p>
            <w:pPr>
              <w:pStyle w:val="yTable"/>
            </w:pPr>
            <w:r>
              <w:t>FENTANYL</w:t>
            </w:r>
          </w:p>
        </w:tc>
        <w:tc>
          <w:tcPr>
            <w:tcW w:w="1240" w:type="dxa"/>
            <w:gridSpan w:val="2"/>
          </w:tcPr>
          <w:p>
            <w:pPr>
              <w:pStyle w:val="yTable"/>
              <w:tabs>
                <w:tab w:val="decimal" w:pos="439"/>
              </w:tabs>
              <w:spacing w:before="40" w:after="40"/>
            </w:pPr>
            <w:r>
              <w:t>0.015</w:t>
            </w:r>
          </w:p>
        </w:tc>
      </w:tr>
      <w:tr>
        <w:tc>
          <w:tcPr>
            <w:tcW w:w="994" w:type="dxa"/>
          </w:tcPr>
          <w:p>
            <w:pPr>
              <w:pStyle w:val="yTable"/>
            </w:pPr>
            <w:r>
              <w:t>59A.</w:t>
            </w:r>
          </w:p>
        </w:tc>
        <w:tc>
          <w:tcPr>
            <w:tcW w:w="4792" w:type="dxa"/>
          </w:tcPr>
          <w:p>
            <w:pPr>
              <w:pStyle w:val="yTable"/>
            </w:pPr>
            <w:r>
              <w:t>1</w:t>
            </w:r>
            <w:r>
              <w:noBreakHyphen/>
              <w:t>(5</w:t>
            </w:r>
            <w:r>
              <w:noBreakHyphen/>
              <w:t>FLUOROPENTYL)</w:t>
            </w:r>
            <w:r>
              <w:noBreakHyphen/>
              <w:t>3</w:t>
            </w:r>
            <w:r>
              <w:noBreakHyphen/>
              <w:t>(2</w:t>
            </w:r>
            <w:r>
              <w:noBreakHyphen/>
            </w:r>
            <w:r>
              <w:br/>
              <w:t>IODOBENZOYL) INDOLE) (AM</w:t>
            </w:r>
            <w:r>
              <w:noBreakHyphen/>
              <w:t>694)</w:t>
            </w:r>
          </w:p>
        </w:tc>
        <w:tc>
          <w:tcPr>
            <w:tcW w:w="1240" w:type="dxa"/>
            <w:gridSpan w:val="2"/>
          </w:tcPr>
          <w:p>
            <w:pPr>
              <w:pStyle w:val="yTable"/>
              <w:tabs>
                <w:tab w:val="decimal" w:pos="439"/>
              </w:tabs>
              <w:spacing w:before="40" w:after="40"/>
            </w:pPr>
            <w:r>
              <w:br/>
              <w:t>500.0</w:t>
            </w:r>
          </w:p>
        </w:tc>
      </w:tr>
      <w:tr>
        <w:tc>
          <w:tcPr>
            <w:tcW w:w="994" w:type="dxa"/>
          </w:tcPr>
          <w:p>
            <w:pPr>
              <w:pStyle w:val="yTable"/>
            </w:pPr>
            <w:r>
              <w:t>59B.</w:t>
            </w:r>
          </w:p>
        </w:tc>
        <w:tc>
          <w:tcPr>
            <w:tcW w:w="4792" w:type="dxa"/>
          </w:tcPr>
          <w:p>
            <w:pPr>
              <w:pStyle w:val="yTable"/>
            </w:pPr>
            <w:r>
              <w:t>1</w:t>
            </w:r>
            <w:r>
              <w:noBreakHyphen/>
              <w:t>(5</w:t>
            </w:r>
            <w:r>
              <w:noBreakHyphen/>
              <w:t>FLUOROPENTYL)</w:t>
            </w:r>
            <w:r>
              <w:noBreakHyphen/>
              <w:t>3</w:t>
            </w:r>
            <w:r>
              <w:noBreakHyphen/>
              <w:t>(1</w:t>
            </w:r>
            <w:r>
              <w:noBreakHyphen/>
            </w:r>
            <w:r>
              <w:br/>
              <w:t>NAPHTHOYL) INDOLE (AM</w:t>
            </w:r>
            <w:r>
              <w:noBreakHyphen/>
              <w:t>2201)</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59.</w:t>
            </w:r>
          </w:p>
        </w:tc>
        <w:tc>
          <w:tcPr>
            <w:tcW w:w="4792" w:type="dxa"/>
          </w:tcPr>
          <w:p>
            <w:pPr>
              <w:pStyle w:val="yTable"/>
            </w:pPr>
            <w:r>
              <w:t>FURETHIDINE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60.</w:t>
            </w:r>
          </w:p>
        </w:tc>
        <w:tc>
          <w:tcPr>
            <w:tcW w:w="4792" w:type="dxa"/>
          </w:tcPr>
          <w:p>
            <w:pPr>
              <w:pStyle w:val="yTable"/>
              <w:ind w:left="397" w:hanging="397"/>
            </w:pPr>
            <w:r>
              <w:t>HALLUCINOGENIC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61.</w:t>
            </w:r>
          </w:p>
        </w:tc>
        <w:tc>
          <w:tcPr>
            <w:tcW w:w="4792" w:type="dxa"/>
          </w:tcPr>
          <w:p>
            <w:pPr>
              <w:pStyle w:val="yTable"/>
            </w:pPr>
            <w:r>
              <w:t>HEPTABARBITONE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62.</w:t>
            </w:r>
          </w:p>
        </w:tc>
        <w:tc>
          <w:tcPr>
            <w:tcW w:w="4792" w:type="dxa"/>
          </w:tcPr>
          <w:p>
            <w:pPr>
              <w:pStyle w:val="yTable"/>
            </w:pPr>
            <w:r>
              <w:t>HEXOBARBITONE</w:t>
            </w:r>
          </w:p>
        </w:tc>
        <w:tc>
          <w:tcPr>
            <w:tcW w:w="1240" w:type="dxa"/>
            <w:gridSpan w:val="2"/>
          </w:tcPr>
          <w:p>
            <w:pPr>
              <w:pStyle w:val="yTable"/>
              <w:tabs>
                <w:tab w:val="decimal" w:pos="439"/>
              </w:tabs>
              <w:spacing w:before="40" w:after="40"/>
            </w:pPr>
            <w:r>
              <w:t>30.0</w:t>
            </w:r>
          </w:p>
        </w:tc>
      </w:tr>
      <w:tr>
        <w:tc>
          <w:tcPr>
            <w:tcW w:w="994" w:type="dxa"/>
          </w:tcPr>
          <w:p>
            <w:pPr>
              <w:pStyle w:val="yTable"/>
            </w:pPr>
            <w:r>
              <w:t>63A.</w:t>
            </w:r>
          </w:p>
        </w:tc>
        <w:tc>
          <w:tcPr>
            <w:tcW w:w="4792" w:type="dxa"/>
          </w:tcPr>
          <w:p>
            <w:pPr>
              <w:pStyle w:val="yTable"/>
            </w:pPr>
            <w:r>
              <w:t>1</w:t>
            </w:r>
            <w:r>
              <w:noBreakHyphen/>
              <w:t>HEXYL</w:t>
            </w:r>
            <w:r>
              <w:noBreakHyphen/>
              <w:t>3</w:t>
            </w:r>
            <w:r>
              <w:noBreakHyphen/>
              <w:t>(1</w:t>
            </w:r>
            <w:r>
              <w:noBreakHyphen/>
              <w:t>NAPHTHOYL)INDOLE (JWH</w:t>
            </w:r>
            <w:r>
              <w:noBreakHyphen/>
              <w:t>019)</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63.</w:t>
            </w:r>
          </w:p>
        </w:tc>
        <w:tc>
          <w:tcPr>
            <w:tcW w:w="4792" w:type="dxa"/>
          </w:tcPr>
          <w:p>
            <w:pPr>
              <w:pStyle w:val="yTable"/>
            </w:pPr>
            <w:r>
              <w:t>HYDROCODONE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64.</w:t>
            </w:r>
          </w:p>
        </w:tc>
        <w:tc>
          <w:tcPr>
            <w:tcW w:w="4792" w:type="dxa"/>
          </w:tcPr>
          <w:p>
            <w:pPr>
              <w:pStyle w:val="yTable"/>
            </w:pPr>
            <w:r>
              <w:t>HYDROMORPHINOL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65.</w:t>
            </w:r>
          </w:p>
        </w:tc>
        <w:tc>
          <w:tcPr>
            <w:tcW w:w="4792" w:type="dxa"/>
          </w:tcPr>
          <w:p>
            <w:pPr>
              <w:pStyle w:val="yTable"/>
            </w:pPr>
            <w:r>
              <w:t>HYDROMORPHONE</w:t>
            </w:r>
          </w:p>
        </w:tc>
        <w:tc>
          <w:tcPr>
            <w:tcW w:w="1240" w:type="dxa"/>
            <w:gridSpan w:val="2"/>
          </w:tcPr>
          <w:p>
            <w:pPr>
              <w:pStyle w:val="yTable"/>
              <w:tabs>
                <w:tab w:val="decimal" w:pos="439"/>
              </w:tabs>
              <w:spacing w:before="40" w:after="40"/>
            </w:pPr>
            <w:r>
              <w:t>6.0</w:t>
            </w:r>
          </w:p>
        </w:tc>
      </w:tr>
      <w:tr>
        <w:tc>
          <w:tcPr>
            <w:tcW w:w="994" w:type="dxa"/>
          </w:tcPr>
          <w:p>
            <w:pPr>
              <w:pStyle w:val="yTable"/>
            </w:pPr>
            <w:r>
              <w:t>66A.</w:t>
            </w:r>
          </w:p>
        </w:tc>
        <w:tc>
          <w:tcPr>
            <w:tcW w:w="4792"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40" w:type="dxa"/>
            <w:gridSpan w:val="2"/>
          </w:tcPr>
          <w:p>
            <w:pPr>
              <w:pStyle w:val="yTable"/>
              <w:tabs>
                <w:tab w:val="decimal" w:pos="439"/>
              </w:tabs>
              <w:spacing w:before="40" w:after="40"/>
            </w:pPr>
            <w:r>
              <w:br/>
            </w:r>
            <w:r>
              <w:br/>
            </w:r>
            <w:r>
              <w:br/>
              <w:t>500.0</w:t>
            </w:r>
          </w:p>
        </w:tc>
      </w:tr>
      <w:tr>
        <w:tc>
          <w:tcPr>
            <w:tcW w:w="994" w:type="dxa"/>
          </w:tcPr>
          <w:p>
            <w:pPr>
              <w:pStyle w:val="yTable"/>
              <w:spacing w:before="40" w:after="40"/>
            </w:pPr>
            <w:r>
              <w:t>66.</w:t>
            </w:r>
          </w:p>
        </w:tc>
        <w:tc>
          <w:tcPr>
            <w:tcW w:w="4792" w:type="dxa"/>
          </w:tcPr>
          <w:p>
            <w:pPr>
              <w:pStyle w:val="yTable"/>
            </w:pPr>
            <w:r>
              <w:t>HYDROXYPETHIDINE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67.</w:t>
            </w:r>
          </w:p>
        </w:tc>
        <w:tc>
          <w:tcPr>
            <w:tcW w:w="4792" w:type="dxa"/>
          </w:tcPr>
          <w:p>
            <w:pPr>
              <w:pStyle w:val="yTable"/>
            </w:pPr>
            <w:r>
              <w:t>ISOMETHADONE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68.</w:t>
            </w:r>
          </w:p>
        </w:tc>
        <w:tc>
          <w:tcPr>
            <w:tcW w:w="4792" w:type="dxa"/>
          </w:tcPr>
          <w:p>
            <w:pPr>
              <w:pStyle w:val="yTable"/>
            </w:pPr>
            <w:r>
              <w:t>KETOBEMIDONE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69.</w:t>
            </w:r>
          </w:p>
        </w:tc>
        <w:tc>
          <w:tcPr>
            <w:tcW w:w="4792" w:type="dxa"/>
          </w:tcPr>
          <w:p>
            <w:pPr>
              <w:pStyle w:val="yTable"/>
            </w:pPr>
            <w:r>
              <w:t>LEVOMETHORPHAN</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70.</w:t>
            </w:r>
          </w:p>
        </w:tc>
        <w:tc>
          <w:tcPr>
            <w:tcW w:w="4792" w:type="dxa"/>
          </w:tcPr>
          <w:p>
            <w:pPr>
              <w:pStyle w:val="yTable"/>
            </w:pPr>
            <w:r>
              <w:t>LEVOMORAMIDE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71.</w:t>
            </w:r>
          </w:p>
        </w:tc>
        <w:tc>
          <w:tcPr>
            <w:tcW w:w="4792" w:type="dxa"/>
          </w:tcPr>
          <w:p>
            <w:pPr>
              <w:pStyle w:val="yTable"/>
            </w:pPr>
            <w:r>
              <w:t>LEVOPHENACYLMORPHAN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72.</w:t>
            </w:r>
          </w:p>
        </w:tc>
        <w:tc>
          <w:tcPr>
            <w:tcW w:w="4792" w:type="dxa"/>
          </w:tcPr>
          <w:p>
            <w:pPr>
              <w:pStyle w:val="yTable"/>
            </w:pPr>
            <w:r>
              <w:t>LEVORPHANOL</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73.</w:t>
            </w:r>
          </w:p>
        </w:tc>
        <w:tc>
          <w:tcPr>
            <w:tcW w:w="4792" w:type="dxa"/>
          </w:tcPr>
          <w:p>
            <w:pPr>
              <w:pStyle w:val="yTable"/>
            </w:pPr>
            <w:r>
              <w:t>LYSERGIC ACID DIETHYLAMIDE (LSD)</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74.</w:t>
            </w:r>
          </w:p>
        </w:tc>
        <w:tc>
          <w:tcPr>
            <w:tcW w:w="4792" w:type="dxa"/>
          </w:tcPr>
          <w:p>
            <w:pPr>
              <w:pStyle w:val="yTable"/>
            </w:pPr>
            <w:r>
              <w:t>MESCALINE</w:t>
            </w:r>
          </w:p>
        </w:tc>
        <w:tc>
          <w:tcPr>
            <w:tcW w:w="1240" w:type="dxa"/>
            <w:gridSpan w:val="2"/>
          </w:tcPr>
          <w:p>
            <w:pPr>
              <w:pStyle w:val="yTable"/>
              <w:tabs>
                <w:tab w:val="decimal" w:pos="439"/>
              </w:tabs>
              <w:spacing w:before="40" w:after="40"/>
            </w:pPr>
            <w:r>
              <w:t>22.5</w:t>
            </w:r>
          </w:p>
        </w:tc>
      </w:tr>
      <w:tr>
        <w:tc>
          <w:tcPr>
            <w:tcW w:w="994" w:type="dxa"/>
          </w:tcPr>
          <w:p>
            <w:pPr>
              <w:pStyle w:val="yTable"/>
              <w:spacing w:before="40" w:after="40"/>
            </w:pPr>
            <w:r>
              <w:t>75.</w:t>
            </w:r>
          </w:p>
        </w:tc>
        <w:tc>
          <w:tcPr>
            <w:tcW w:w="4792" w:type="dxa"/>
          </w:tcPr>
          <w:p>
            <w:pPr>
              <w:pStyle w:val="yTable"/>
            </w:pPr>
            <w:r>
              <w:t>METAZOCINE</w:t>
            </w:r>
          </w:p>
        </w:tc>
        <w:tc>
          <w:tcPr>
            <w:tcW w:w="1240" w:type="dxa"/>
            <w:gridSpan w:val="2"/>
          </w:tcPr>
          <w:p>
            <w:pPr>
              <w:pStyle w:val="yTable"/>
              <w:tabs>
                <w:tab w:val="decimal" w:pos="439"/>
              </w:tabs>
              <w:spacing w:before="40" w:after="40"/>
            </w:pPr>
            <w:r>
              <w:t>21.0</w:t>
            </w:r>
          </w:p>
        </w:tc>
      </w:tr>
      <w:tr>
        <w:tc>
          <w:tcPr>
            <w:tcW w:w="994" w:type="dxa"/>
          </w:tcPr>
          <w:p>
            <w:pPr>
              <w:pStyle w:val="yTable"/>
              <w:spacing w:before="40" w:after="40"/>
            </w:pPr>
            <w:r>
              <w:t>76.</w:t>
            </w:r>
          </w:p>
        </w:tc>
        <w:tc>
          <w:tcPr>
            <w:tcW w:w="4792" w:type="dxa"/>
          </w:tcPr>
          <w:p>
            <w:pPr>
              <w:pStyle w:val="yTable"/>
            </w:pPr>
            <w:r>
              <w:t>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77.</w:t>
            </w:r>
          </w:p>
        </w:tc>
        <w:tc>
          <w:tcPr>
            <w:tcW w:w="4792" w:type="dxa"/>
          </w:tcPr>
          <w:p>
            <w:pPr>
              <w:pStyle w:val="yTable"/>
            </w:pPr>
            <w:r>
              <w:t>METHADONE</w:t>
            </w:r>
            <w:r>
              <w:noBreakHyphen/>
              <w:t>INTERMEDIATE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78.</w:t>
            </w:r>
          </w:p>
        </w:tc>
        <w:tc>
          <w:tcPr>
            <w:tcW w:w="4792" w:type="dxa"/>
          </w:tcPr>
          <w:p>
            <w:pPr>
              <w:pStyle w:val="yTable"/>
            </w:pPr>
            <w:r>
              <w:t>METHAQUALONE</w:t>
            </w:r>
          </w:p>
        </w:tc>
        <w:tc>
          <w:tcPr>
            <w:tcW w:w="1240" w:type="dxa"/>
            <w:gridSpan w:val="2"/>
          </w:tcPr>
          <w:p>
            <w:pPr>
              <w:pStyle w:val="yTable"/>
              <w:tabs>
                <w:tab w:val="decimal" w:pos="439"/>
              </w:tabs>
              <w:spacing w:before="40" w:after="40"/>
            </w:pPr>
            <w:r>
              <w:t>150.0</w:t>
            </w:r>
          </w:p>
        </w:tc>
      </w:tr>
      <w:tr>
        <w:tc>
          <w:tcPr>
            <w:tcW w:w="994" w:type="dxa"/>
          </w:tcPr>
          <w:p>
            <w:pPr>
              <w:pStyle w:val="yTable"/>
              <w:spacing w:before="40" w:after="40"/>
            </w:pPr>
            <w:r>
              <w:t>79.</w:t>
            </w:r>
          </w:p>
        </w:tc>
        <w:tc>
          <w:tcPr>
            <w:tcW w:w="4792" w:type="dxa"/>
          </w:tcPr>
          <w:p>
            <w:pPr>
              <w:pStyle w:val="yTable"/>
            </w:pPr>
            <w:r>
              <w:t>METHARBITONE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ind w:right="-154"/>
            </w:pPr>
            <w:r>
              <w:t>80A.</w:t>
            </w:r>
          </w:p>
        </w:tc>
        <w:tc>
          <w:tcPr>
            <w:tcW w:w="4792" w:type="dxa"/>
          </w:tcPr>
          <w:p>
            <w:pPr>
              <w:pStyle w:val="yTable"/>
            </w:pPr>
            <w:r>
              <w:t>METHCATHINONE</w:t>
            </w:r>
          </w:p>
        </w:tc>
        <w:tc>
          <w:tcPr>
            <w:tcW w:w="1240" w:type="dxa"/>
            <w:gridSpan w:val="2"/>
          </w:tcPr>
          <w:p>
            <w:pPr>
              <w:pStyle w:val="yTable"/>
              <w:tabs>
                <w:tab w:val="decimal" w:pos="439"/>
              </w:tabs>
              <w:spacing w:before="40" w:after="40"/>
            </w:pPr>
            <w:r>
              <w:t>4.0</w:t>
            </w:r>
          </w:p>
        </w:tc>
      </w:tr>
      <w:tr>
        <w:trPr>
          <w:gridAfter w:val="1"/>
          <w:wAfter w:w="11" w:type="dxa"/>
        </w:trPr>
        <w:tc>
          <w:tcPr>
            <w:tcW w:w="994" w:type="dxa"/>
          </w:tcPr>
          <w:p>
            <w:pPr>
              <w:pStyle w:val="yTable"/>
            </w:pPr>
            <w:r>
              <w:t>80BA.</w:t>
            </w:r>
          </w:p>
        </w:tc>
        <w:tc>
          <w:tcPr>
            <w:tcW w:w="4792"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
              <w:tabs>
                <w:tab w:val="decimal" w:pos="439"/>
              </w:tabs>
              <w:spacing w:before="40" w:after="40"/>
            </w:pPr>
            <w:r>
              <w:br/>
              <w:t>500.0</w:t>
            </w:r>
          </w:p>
        </w:tc>
      </w:tr>
      <w:tr>
        <w:trPr>
          <w:gridAfter w:val="1"/>
          <w:wAfter w:w="11" w:type="dxa"/>
        </w:trPr>
        <w:tc>
          <w:tcPr>
            <w:tcW w:w="994" w:type="dxa"/>
          </w:tcPr>
          <w:p>
            <w:pPr>
              <w:pStyle w:val="yTable"/>
            </w:pPr>
            <w:r>
              <w:t>80BB.</w:t>
            </w:r>
          </w:p>
        </w:tc>
        <w:tc>
          <w:tcPr>
            <w:tcW w:w="4792"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
              <w:tabs>
                <w:tab w:val="decimal" w:pos="439"/>
              </w:tabs>
              <w:spacing w:before="40" w:after="40"/>
            </w:pPr>
            <w:r>
              <w:br/>
              <w:t>500.0</w:t>
            </w:r>
          </w:p>
        </w:tc>
      </w:tr>
      <w:tr>
        <w:tc>
          <w:tcPr>
            <w:tcW w:w="994" w:type="dxa"/>
          </w:tcPr>
          <w:p>
            <w:pPr>
              <w:pStyle w:val="yTable"/>
            </w:pPr>
            <w:r>
              <w:t>80B</w:t>
            </w:r>
            <w:r>
              <w:rPr>
                <w:szCs w:val="22"/>
              </w:rPr>
              <w:t>.</w:t>
            </w:r>
          </w:p>
        </w:tc>
        <w:tc>
          <w:tcPr>
            <w:tcW w:w="4792" w:type="dxa"/>
          </w:tcPr>
          <w:p>
            <w:pPr>
              <w:pStyle w:val="yTable"/>
              <w:ind w:left="397" w:hanging="397"/>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 – 250)</w:t>
            </w:r>
          </w:p>
        </w:tc>
        <w:tc>
          <w:tcPr>
            <w:tcW w:w="1240" w:type="dxa"/>
            <w:gridSpan w:val="2"/>
          </w:tcPr>
          <w:p>
            <w:pPr>
              <w:pStyle w:val="yTable"/>
              <w:tabs>
                <w:tab w:val="decimal" w:pos="439"/>
              </w:tabs>
              <w:spacing w:before="40" w:after="40"/>
            </w:pPr>
            <w:r>
              <w:rPr>
                <w:szCs w:val="22"/>
              </w:rPr>
              <w:br/>
              <w:t>500.0</w:t>
            </w:r>
          </w:p>
        </w:tc>
      </w:tr>
      <w:tr>
        <w:tc>
          <w:tcPr>
            <w:tcW w:w="994" w:type="dxa"/>
          </w:tcPr>
          <w:p>
            <w:pPr>
              <w:pStyle w:val="yTable"/>
            </w:pPr>
            <w:r>
              <w:t>80C.</w:t>
            </w:r>
          </w:p>
        </w:tc>
        <w:tc>
          <w:tcPr>
            <w:tcW w:w="4792"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80.</w:t>
            </w:r>
          </w:p>
        </w:tc>
        <w:tc>
          <w:tcPr>
            <w:tcW w:w="4792" w:type="dxa"/>
          </w:tcPr>
          <w:p>
            <w:pPr>
              <w:pStyle w:val="yTable"/>
            </w:pPr>
            <w:r>
              <w:t>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81.</w:t>
            </w:r>
          </w:p>
        </w:tc>
        <w:tc>
          <w:tcPr>
            <w:tcW w:w="4792" w:type="dxa"/>
          </w:tcPr>
          <w:p>
            <w:pPr>
              <w:pStyle w:val="yTable"/>
            </w:pPr>
            <w:r>
              <w:t>METHYLDESORPHINE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82.</w:t>
            </w:r>
          </w:p>
        </w:tc>
        <w:tc>
          <w:tcPr>
            <w:tcW w:w="4792" w:type="dxa"/>
          </w:tcPr>
          <w:p>
            <w:pPr>
              <w:pStyle w:val="yTable"/>
            </w:pPr>
            <w:r>
              <w:t>METHYLDIHYDROMORPHINE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rPr>
                <w:rFonts w:ascii="Times" w:hAnsi="Times"/>
                <w:spacing w:val="-10"/>
              </w:rPr>
            </w:pPr>
            <w:r>
              <w:rPr>
                <w:rFonts w:ascii="Times" w:hAnsi="Times"/>
                <w:spacing w:val="-10"/>
              </w:rPr>
              <w:t>82A.</w:t>
            </w:r>
          </w:p>
        </w:tc>
        <w:tc>
          <w:tcPr>
            <w:tcW w:w="4792" w:type="dxa"/>
          </w:tcPr>
          <w:p>
            <w:pPr>
              <w:pStyle w:val="yTable"/>
              <w:ind w:left="397" w:hanging="397"/>
            </w:pPr>
            <w:r>
              <w:t>3, 4</w:t>
            </w:r>
            <w:r>
              <w:noBreakHyphen/>
              <w:t>METHYLENEDIOXYAMPHETAMINE (MDA)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10"/>
              </w:rPr>
            </w:pPr>
            <w:r>
              <w:rPr>
                <w:rFonts w:ascii="Times" w:hAnsi="Times"/>
                <w:spacing w:val="-8"/>
              </w:rPr>
              <w:t>82B.</w:t>
            </w:r>
          </w:p>
        </w:tc>
        <w:tc>
          <w:tcPr>
            <w:tcW w:w="4792" w:type="dxa"/>
          </w:tcPr>
          <w:p>
            <w:pPr>
              <w:pStyle w:val="yTable"/>
              <w:ind w:left="397" w:right="-81" w:hanging="397"/>
            </w:pPr>
            <w:r>
              <w:t>3, 4</w:t>
            </w:r>
            <w:r>
              <w:noBreakHyphen/>
            </w:r>
            <w:r>
              <w:rPr>
                <w:rFonts w:cs="Arial"/>
                <w:color w:val="000000"/>
                <w:szCs w:val="22"/>
              </w:rPr>
              <w:t>METHYLENEDIOXY</w:t>
            </w:r>
            <w:r>
              <w:noBreakHyphen/>
              <w:t>N, ALPHA</w:t>
            </w:r>
            <w:r>
              <w:noBreakHyphen/>
              <w:t>DIMETHYLPHENYLE    THYLAMINE  (MDMA)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8"/>
              </w:rPr>
            </w:pPr>
            <w:r>
              <w:t>82C.</w:t>
            </w:r>
          </w:p>
        </w:tc>
        <w:tc>
          <w:tcPr>
            <w:tcW w:w="4792" w:type="dxa"/>
          </w:tcPr>
          <w:p>
            <w:pPr>
              <w:pStyle w:val="yTable"/>
              <w:ind w:left="397" w:right="-81" w:hanging="397"/>
            </w:pPr>
            <w:r>
              <w:t>3, 4</w:t>
            </w:r>
            <w:r>
              <w:noBreakHyphen/>
            </w:r>
            <w:r>
              <w:rPr>
                <w:rFonts w:cs="Arial"/>
                <w:color w:val="000000"/>
                <w:szCs w:val="22"/>
              </w:rPr>
              <w:t>METHYLENEDIOXYPYROVALERONE</w:t>
            </w:r>
            <w:r>
              <w:t xml:space="preserve"> (MDPV)</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83.</w:t>
            </w:r>
          </w:p>
        </w:tc>
        <w:tc>
          <w:tcPr>
            <w:tcW w:w="4792" w:type="dxa"/>
          </w:tcPr>
          <w:p>
            <w:pPr>
              <w:pStyle w:val="yTable"/>
            </w:pPr>
            <w:r>
              <w:t>METHYLPHENIDATE</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84.</w:t>
            </w:r>
          </w:p>
        </w:tc>
        <w:tc>
          <w:tcPr>
            <w:tcW w:w="4792" w:type="dxa"/>
          </w:tcPr>
          <w:p>
            <w:pPr>
              <w:pStyle w:val="yTable"/>
            </w:pPr>
            <w:r>
              <w:t>METHYLPHENOBARBITONE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85.</w:t>
            </w:r>
          </w:p>
        </w:tc>
        <w:tc>
          <w:tcPr>
            <w:tcW w:w="4792" w:type="dxa"/>
          </w:tcPr>
          <w:p>
            <w:pPr>
              <w:pStyle w:val="yTable"/>
              <w:ind w:left="397" w:hanging="397"/>
            </w:pPr>
            <w:r>
              <w:t>1</w:t>
            </w:r>
            <w:r>
              <w:noBreakHyphen/>
              <w:t>METHYL</w:t>
            </w:r>
            <w:r>
              <w:noBreakHyphen/>
              <w:t>4</w:t>
            </w:r>
            <w:r>
              <w:noBreakHyphen/>
              <w:t>PHENYLPIPERIDINE</w:t>
            </w:r>
            <w:r>
              <w:noBreakHyphen/>
              <w:t xml:space="preserve"> 4</w:t>
            </w:r>
            <w:r>
              <w:noBreakHyphen/>
              <w:t>CARBOXYLIC ACID ESTERS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86.</w:t>
            </w:r>
          </w:p>
        </w:tc>
        <w:tc>
          <w:tcPr>
            <w:tcW w:w="4792" w:type="dxa"/>
          </w:tcPr>
          <w:p>
            <w:pPr>
              <w:pStyle w:val="yTable"/>
            </w:pPr>
            <w:r>
              <w:t>METOPON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87.</w:t>
            </w:r>
          </w:p>
        </w:tc>
        <w:tc>
          <w:tcPr>
            <w:tcW w:w="4792" w:type="dxa"/>
          </w:tcPr>
          <w:p>
            <w:pPr>
              <w:pStyle w:val="yTable"/>
            </w:pPr>
            <w:r>
              <w:t>MORAMIDE</w:t>
            </w:r>
            <w:r>
              <w:noBreakHyphen/>
              <w:t>INTERMEDIATE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88.</w:t>
            </w:r>
          </w:p>
        </w:tc>
        <w:tc>
          <w:tcPr>
            <w:tcW w:w="4792" w:type="dxa"/>
          </w:tcPr>
          <w:p>
            <w:pPr>
              <w:pStyle w:val="yTable"/>
            </w:pPr>
            <w:r>
              <w:t>MORPHERIDINE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89.</w:t>
            </w:r>
          </w:p>
        </w:tc>
        <w:tc>
          <w:tcPr>
            <w:tcW w:w="4792" w:type="dxa"/>
          </w:tcPr>
          <w:p>
            <w:pPr>
              <w:pStyle w:val="yTable"/>
            </w:pPr>
            <w:r>
              <w:t>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90.</w:t>
            </w:r>
          </w:p>
        </w:tc>
        <w:tc>
          <w:tcPr>
            <w:tcW w:w="4792"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91.</w:t>
            </w:r>
          </w:p>
        </w:tc>
        <w:tc>
          <w:tcPr>
            <w:tcW w:w="4792" w:type="dxa"/>
          </w:tcPr>
          <w:p>
            <w:pPr>
              <w:pStyle w:val="yTable"/>
              <w:ind w:left="397" w:hanging="397"/>
            </w:pPr>
            <w:r>
              <w:t>MORPHINE METHOBROMIDE AND OTHER PENTAVALENT NITROGEN MORPHINE DERIVATIVES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92.</w:t>
            </w:r>
          </w:p>
        </w:tc>
        <w:tc>
          <w:tcPr>
            <w:tcW w:w="4792" w:type="dxa"/>
          </w:tcPr>
          <w:p>
            <w:pPr>
              <w:pStyle w:val="yTable"/>
            </w:pPr>
            <w:r>
              <w:t>MORPHINE</w:t>
            </w:r>
            <w:r>
              <w:noBreakHyphen/>
              <w:t>N</w:t>
            </w:r>
            <w:r>
              <w:noBreakHyphen/>
              <w:t>OXIDE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93.</w:t>
            </w:r>
          </w:p>
        </w:tc>
        <w:tc>
          <w:tcPr>
            <w:tcW w:w="4792" w:type="dxa"/>
          </w:tcPr>
          <w:p>
            <w:pPr>
              <w:pStyle w:val="yTable"/>
              <w:ind w:left="397" w:hanging="397"/>
            </w:pPr>
            <w:r>
              <w:t>MORPHINE SUBSTITUTES (not specifically included elsewhere in this Schedule)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94A.</w:t>
            </w:r>
          </w:p>
        </w:tc>
        <w:tc>
          <w:tcPr>
            <w:tcW w:w="4792" w:type="dxa"/>
          </w:tcPr>
          <w:p>
            <w:pPr>
              <w:pStyle w:val="yTable"/>
              <w:ind w:left="397" w:hanging="397"/>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br/>
            </w:r>
            <w:r>
              <w:rPr>
                <w:rFonts w:cs="Arial"/>
                <w:color w:val="000000"/>
                <w:szCs w:val="22"/>
              </w:rPr>
              <w:noBreakHyphen/>
              <w:t>3</w:t>
            </w:r>
            <w:r>
              <w:rPr>
                <w:rFonts w:cs="Arial"/>
                <w:color w:val="000000"/>
                <w:szCs w:val="22"/>
              </w:rPr>
              <w:noBreakHyphen/>
              <w:t>(1</w:t>
            </w:r>
            <w:r>
              <w:rPr>
                <w:rFonts w:cs="Arial"/>
                <w:color w:val="000000"/>
                <w:szCs w:val="22"/>
              </w:rPr>
              <w:noBreakHyphen/>
            </w:r>
            <w:r>
              <w:t>NAPHTHOYL</w:t>
            </w:r>
            <w:r>
              <w:rPr>
                <w:rFonts w:cs="Arial"/>
                <w:color w:val="000000"/>
                <w:szCs w:val="22"/>
              </w:rPr>
              <w:t>)INDOLE (JWH – 200)</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94.</w:t>
            </w:r>
          </w:p>
        </w:tc>
        <w:tc>
          <w:tcPr>
            <w:tcW w:w="4792" w:type="dxa"/>
          </w:tcPr>
          <w:p>
            <w:pPr>
              <w:pStyle w:val="yTable"/>
            </w:pPr>
            <w:r>
              <w:t>MYROPHINE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95.</w:t>
            </w:r>
          </w:p>
        </w:tc>
        <w:tc>
          <w:tcPr>
            <w:tcW w:w="4792" w:type="dxa"/>
          </w:tcPr>
          <w:p>
            <w:pPr>
              <w:pStyle w:val="yTable"/>
            </w:pPr>
            <w:r>
              <w:t>NEALBARBITONE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96.</w:t>
            </w:r>
          </w:p>
        </w:tc>
        <w:tc>
          <w:tcPr>
            <w:tcW w:w="4792" w:type="dxa"/>
          </w:tcPr>
          <w:p>
            <w:pPr>
              <w:pStyle w:val="yTable"/>
              <w:ind w:left="397" w:hanging="397"/>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97.</w:t>
            </w:r>
          </w:p>
        </w:tc>
        <w:tc>
          <w:tcPr>
            <w:tcW w:w="4792" w:type="dxa"/>
          </w:tcPr>
          <w:p>
            <w:pPr>
              <w:pStyle w:val="yTable"/>
              <w:ind w:left="397" w:hanging="397"/>
            </w:pPr>
            <w:r>
              <w:t xml:space="preserve">NICODICODINE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98.</w:t>
            </w:r>
          </w:p>
        </w:tc>
        <w:tc>
          <w:tcPr>
            <w:tcW w:w="4792" w:type="dxa"/>
          </w:tcPr>
          <w:p>
            <w:pPr>
              <w:pStyle w:val="yTable"/>
            </w:pPr>
            <w:r>
              <w:t>NICOMORPHINE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99.</w:t>
            </w:r>
          </w:p>
        </w:tc>
        <w:tc>
          <w:tcPr>
            <w:tcW w:w="4792" w:type="dxa"/>
          </w:tcPr>
          <w:p>
            <w:pPr>
              <w:pStyle w:val="yTable"/>
            </w:pPr>
            <w:r>
              <w:t>NORACYMETHADOL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100.</w:t>
            </w:r>
          </w:p>
        </w:tc>
        <w:tc>
          <w:tcPr>
            <w:tcW w:w="4792" w:type="dxa"/>
          </w:tcPr>
          <w:p>
            <w:pPr>
              <w:pStyle w:val="yTable"/>
              <w:ind w:left="397" w:hanging="397"/>
            </w:pPr>
            <w:r>
              <w:t xml:space="preserve">NORCODEINE (except when included in Schedule 2 or 4 in Appendix A to the </w:t>
            </w:r>
            <w:r>
              <w:rPr>
                <w:i/>
                <w:iCs/>
              </w:rPr>
              <w:t>Poisons Act 1964</w:t>
            </w:r>
            <w:r>
              <w:rPr>
                <w:iCs/>
              </w:rP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101.</w:t>
            </w:r>
          </w:p>
        </w:tc>
        <w:tc>
          <w:tcPr>
            <w:tcW w:w="4792" w:type="dxa"/>
          </w:tcPr>
          <w:p>
            <w:pPr>
              <w:pStyle w:val="yTable"/>
            </w:pPr>
            <w:r>
              <w:t>NORLEVORPHANOL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102.</w:t>
            </w:r>
          </w:p>
        </w:tc>
        <w:tc>
          <w:tcPr>
            <w:tcW w:w="4792" w:type="dxa"/>
          </w:tcPr>
          <w:p>
            <w:pPr>
              <w:pStyle w:val="yTable"/>
            </w:pPr>
            <w:r>
              <w:t>NORMETHADONE</w:t>
            </w:r>
          </w:p>
        </w:tc>
        <w:tc>
          <w:tcPr>
            <w:tcW w:w="1240" w:type="dxa"/>
            <w:gridSpan w:val="2"/>
          </w:tcPr>
          <w:p>
            <w:pPr>
              <w:pStyle w:val="yTable"/>
              <w:tabs>
                <w:tab w:val="decimal" w:pos="439"/>
              </w:tabs>
              <w:spacing w:before="40" w:after="40"/>
            </w:pPr>
            <w:r>
              <w:t>1.5</w:t>
            </w:r>
          </w:p>
        </w:tc>
      </w:tr>
      <w:tr>
        <w:tc>
          <w:tcPr>
            <w:tcW w:w="994" w:type="dxa"/>
          </w:tcPr>
          <w:p>
            <w:pPr>
              <w:pStyle w:val="yTable"/>
              <w:spacing w:before="40" w:after="40"/>
            </w:pPr>
            <w:r>
              <w:t>103.</w:t>
            </w:r>
          </w:p>
        </w:tc>
        <w:tc>
          <w:tcPr>
            <w:tcW w:w="4792" w:type="dxa"/>
          </w:tcPr>
          <w:p>
            <w:pPr>
              <w:pStyle w:val="yTable"/>
            </w:pPr>
            <w:r>
              <w:t>NORMORPHINE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104.</w:t>
            </w:r>
          </w:p>
        </w:tc>
        <w:tc>
          <w:tcPr>
            <w:tcW w:w="4792" w:type="dxa"/>
          </w:tcPr>
          <w:p>
            <w:pPr>
              <w:pStyle w:val="yTable"/>
            </w:pPr>
            <w:r>
              <w:t>NORPIPANONE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105.</w:t>
            </w:r>
          </w:p>
        </w:tc>
        <w:tc>
          <w:tcPr>
            <w:tcW w:w="4792" w:type="dxa"/>
          </w:tcPr>
          <w:p>
            <w:pPr>
              <w:pStyle w:val="yTable"/>
            </w:pPr>
            <w:r>
              <w:t>OPIUM</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106.</w:t>
            </w:r>
          </w:p>
        </w:tc>
        <w:tc>
          <w:tcPr>
            <w:tcW w:w="4792" w:type="dxa"/>
          </w:tcPr>
          <w:p>
            <w:pPr>
              <w:pStyle w:val="yTable"/>
            </w:pPr>
            <w:r>
              <w:t>OXYCODONE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107.</w:t>
            </w:r>
          </w:p>
        </w:tc>
        <w:tc>
          <w:tcPr>
            <w:tcW w:w="4792" w:type="dxa"/>
          </w:tcPr>
          <w:p>
            <w:pPr>
              <w:pStyle w:val="yTable"/>
            </w:pPr>
            <w:r>
              <w:t>OXYMORPHONE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108.</w:t>
            </w:r>
          </w:p>
        </w:tc>
        <w:tc>
          <w:tcPr>
            <w:tcW w:w="4792" w:type="dxa"/>
          </w:tcPr>
          <w:p>
            <w:pPr>
              <w:pStyle w:val="yTable"/>
            </w:pPr>
            <w:r>
              <w:t>PENTAZOCINE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109.</w:t>
            </w:r>
          </w:p>
        </w:tc>
        <w:tc>
          <w:tcPr>
            <w:tcW w:w="4792" w:type="dxa"/>
          </w:tcPr>
          <w:p>
            <w:pPr>
              <w:pStyle w:val="yTable"/>
            </w:pPr>
            <w:r>
              <w:t>PENTOBARBITONE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110AA.</w:t>
            </w:r>
          </w:p>
        </w:tc>
        <w:tc>
          <w:tcPr>
            <w:tcW w:w="4792"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 xml:space="preserve">398) </w:t>
            </w:r>
          </w:p>
        </w:tc>
        <w:tc>
          <w:tcPr>
            <w:tcW w:w="1240" w:type="dxa"/>
            <w:gridSpan w:val="2"/>
          </w:tcPr>
          <w:p>
            <w:pPr>
              <w:pStyle w:val="yTable"/>
              <w:tabs>
                <w:tab w:val="decimal" w:pos="439"/>
              </w:tabs>
              <w:spacing w:before="40" w:after="40"/>
            </w:pPr>
            <w:r>
              <w:br/>
              <w:t>500.0</w:t>
            </w:r>
          </w:p>
        </w:tc>
      </w:tr>
      <w:tr>
        <w:tc>
          <w:tcPr>
            <w:tcW w:w="994" w:type="dxa"/>
          </w:tcPr>
          <w:p>
            <w:pPr>
              <w:pStyle w:val="yTable"/>
            </w:pPr>
            <w:r>
              <w:t>110AB.</w:t>
            </w:r>
          </w:p>
        </w:tc>
        <w:tc>
          <w:tcPr>
            <w:tcW w:w="4792" w:type="dxa"/>
          </w:tcPr>
          <w:p>
            <w:pPr>
              <w:pStyle w:val="yTable"/>
            </w:pPr>
            <w:r>
              <w:t>1</w:t>
            </w:r>
            <w:r>
              <w:noBreakHyphen/>
              <w:t>PENTYL</w:t>
            </w:r>
            <w:r>
              <w:noBreakHyphen/>
              <w:t>3</w:t>
            </w:r>
            <w:r>
              <w:noBreakHyphen/>
              <w:t>(2</w:t>
            </w:r>
            <w:r>
              <w:noBreakHyphen/>
            </w:r>
            <w:r>
              <w:br/>
              <w:t>CHLOROPHENYLACETYL)INDOLE (JWH</w:t>
            </w:r>
            <w:r>
              <w:noBreakHyphen/>
              <w:t>203)</w:t>
            </w:r>
          </w:p>
        </w:tc>
        <w:tc>
          <w:tcPr>
            <w:tcW w:w="1240" w:type="dxa"/>
            <w:gridSpan w:val="2"/>
          </w:tcPr>
          <w:p>
            <w:pPr>
              <w:pStyle w:val="yTable"/>
              <w:tabs>
                <w:tab w:val="decimal" w:pos="439"/>
              </w:tabs>
              <w:spacing w:before="40" w:after="40"/>
            </w:pPr>
            <w:r>
              <w:br/>
            </w:r>
            <w:r>
              <w:br/>
              <w:t>500.0</w:t>
            </w:r>
          </w:p>
        </w:tc>
      </w:tr>
      <w:tr>
        <w:tc>
          <w:tcPr>
            <w:tcW w:w="994" w:type="dxa"/>
          </w:tcPr>
          <w:p>
            <w:pPr>
              <w:pStyle w:val="yTable"/>
            </w:pPr>
            <w:r>
              <w:t>110AC.</w:t>
            </w:r>
          </w:p>
        </w:tc>
        <w:tc>
          <w:tcPr>
            <w:tcW w:w="4792"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40" w:type="dxa"/>
            <w:gridSpan w:val="2"/>
          </w:tcPr>
          <w:p>
            <w:pPr>
              <w:pStyle w:val="yTable"/>
              <w:tabs>
                <w:tab w:val="decimal" w:pos="439"/>
              </w:tabs>
              <w:spacing w:before="40" w:after="40"/>
            </w:pPr>
            <w:r>
              <w:br/>
              <w:t>500.0</w:t>
            </w:r>
          </w:p>
        </w:tc>
      </w:tr>
      <w:tr>
        <w:tc>
          <w:tcPr>
            <w:tcW w:w="994" w:type="dxa"/>
          </w:tcPr>
          <w:p>
            <w:pPr>
              <w:pStyle w:val="yTable"/>
            </w:pPr>
            <w:r>
              <w:t>110AD.</w:t>
            </w:r>
          </w:p>
        </w:tc>
        <w:tc>
          <w:tcPr>
            <w:tcW w:w="4792"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40" w:type="dxa"/>
            <w:gridSpan w:val="2"/>
          </w:tcPr>
          <w:p>
            <w:pPr>
              <w:pStyle w:val="yTable"/>
              <w:tabs>
                <w:tab w:val="decimal" w:pos="439"/>
              </w:tabs>
              <w:spacing w:before="40" w:after="40"/>
            </w:pPr>
            <w:r>
              <w:br/>
              <w:t>500.0</w:t>
            </w:r>
          </w:p>
        </w:tc>
      </w:tr>
      <w:tr>
        <w:tc>
          <w:tcPr>
            <w:tcW w:w="994" w:type="dxa"/>
          </w:tcPr>
          <w:p>
            <w:pPr>
              <w:pStyle w:val="yTable"/>
            </w:pPr>
            <w:r>
              <w:t>110AE.</w:t>
            </w:r>
          </w:p>
        </w:tc>
        <w:tc>
          <w:tcPr>
            <w:tcW w:w="4792"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40" w:type="dxa"/>
            <w:gridSpan w:val="2"/>
          </w:tcPr>
          <w:p>
            <w:pPr>
              <w:pStyle w:val="yTable"/>
              <w:tabs>
                <w:tab w:val="decimal" w:pos="439"/>
              </w:tabs>
              <w:spacing w:before="40" w:after="40"/>
            </w:pPr>
            <w:r>
              <w:br/>
              <w:t>500.0</w:t>
            </w:r>
          </w:p>
        </w:tc>
      </w:tr>
      <w:tr>
        <w:trPr>
          <w:cantSplit/>
        </w:trPr>
        <w:tc>
          <w:tcPr>
            <w:tcW w:w="994" w:type="dxa"/>
          </w:tcPr>
          <w:p>
            <w:pPr>
              <w:pStyle w:val="yTable"/>
              <w:spacing w:before="40" w:after="40"/>
            </w:pPr>
            <w:r>
              <w:t>110A.</w:t>
            </w:r>
          </w:p>
        </w:tc>
        <w:tc>
          <w:tcPr>
            <w:tcW w:w="4792" w:type="dxa"/>
          </w:tcPr>
          <w:p>
            <w:pPr>
              <w:pStyle w:val="yTable"/>
              <w:ind w:left="397" w:hanging="397"/>
            </w:pPr>
            <w:r>
              <w:t>1</w:t>
            </w:r>
            <w:r>
              <w:noBreakHyphen/>
              <w:t>PENTYL</w:t>
            </w:r>
            <w:r>
              <w:noBreakHyphen/>
              <w:t>3</w:t>
            </w:r>
            <w:r>
              <w:noBreakHyphen/>
              <w:t>(1</w:t>
            </w:r>
            <w:r>
              <w:noBreakHyphen/>
              <w:t xml:space="preserve">NAPHTHOYL)INDOLE </w:t>
            </w:r>
            <w:r>
              <w:br/>
              <w:t>(JWH – 018)</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110B.</w:t>
            </w:r>
          </w:p>
        </w:tc>
        <w:tc>
          <w:tcPr>
            <w:tcW w:w="4792"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w:t>
            </w:r>
          </w:p>
        </w:tc>
        <w:tc>
          <w:tcPr>
            <w:tcW w:w="4792" w:type="dxa"/>
          </w:tcPr>
          <w:p>
            <w:pPr>
              <w:pStyle w:val="yTable"/>
            </w:pPr>
            <w:r>
              <w:t>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111.</w:t>
            </w:r>
          </w:p>
        </w:tc>
        <w:tc>
          <w:tcPr>
            <w:tcW w:w="4792" w:type="dxa"/>
          </w:tcPr>
          <w:p>
            <w:pPr>
              <w:pStyle w:val="yTable"/>
            </w:pPr>
            <w:r>
              <w:t>PETHIDINE</w:t>
            </w:r>
            <w:r>
              <w:noBreakHyphen/>
              <w:t>INTERMEDIATE A</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112.</w:t>
            </w:r>
          </w:p>
        </w:tc>
        <w:tc>
          <w:tcPr>
            <w:tcW w:w="4792" w:type="dxa"/>
          </w:tcPr>
          <w:p>
            <w:pPr>
              <w:pStyle w:val="yTable"/>
            </w:pPr>
            <w:r>
              <w:t>PETHIDINE</w:t>
            </w:r>
            <w:r>
              <w:noBreakHyphen/>
              <w:t>INTERMEDIATE B</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113.</w:t>
            </w:r>
          </w:p>
        </w:tc>
        <w:tc>
          <w:tcPr>
            <w:tcW w:w="4792" w:type="dxa"/>
          </w:tcPr>
          <w:p>
            <w:pPr>
              <w:pStyle w:val="yTable"/>
            </w:pPr>
            <w:r>
              <w:t>PETHIDINE</w:t>
            </w:r>
            <w:r>
              <w:noBreakHyphen/>
              <w:t>INTERMEDIATE C</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114.</w:t>
            </w:r>
          </w:p>
        </w:tc>
        <w:tc>
          <w:tcPr>
            <w:tcW w:w="4792" w:type="dxa"/>
          </w:tcPr>
          <w:p>
            <w:pPr>
              <w:pStyle w:val="yTable"/>
            </w:pPr>
            <w:r>
              <w:t>PHENADOXONE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115.</w:t>
            </w:r>
          </w:p>
        </w:tc>
        <w:tc>
          <w:tcPr>
            <w:tcW w:w="4792" w:type="dxa"/>
          </w:tcPr>
          <w:p>
            <w:pPr>
              <w:pStyle w:val="yTable"/>
            </w:pPr>
            <w:r>
              <w:t>PHENAMPROMIDE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116.</w:t>
            </w:r>
          </w:p>
        </w:tc>
        <w:tc>
          <w:tcPr>
            <w:tcW w:w="4792" w:type="dxa"/>
          </w:tcPr>
          <w:p>
            <w:pPr>
              <w:pStyle w:val="yTable"/>
            </w:pPr>
            <w:r>
              <w:t>PHENAZOCINE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117.</w:t>
            </w:r>
          </w:p>
        </w:tc>
        <w:tc>
          <w:tcPr>
            <w:tcW w:w="4792" w:type="dxa"/>
          </w:tcPr>
          <w:p>
            <w:pPr>
              <w:pStyle w:val="yTable"/>
            </w:pPr>
            <w:r>
              <w:t>PHENCYCLIDINE</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118.</w:t>
            </w:r>
          </w:p>
        </w:tc>
        <w:tc>
          <w:tcPr>
            <w:tcW w:w="4792" w:type="dxa"/>
          </w:tcPr>
          <w:p>
            <w:pPr>
              <w:pStyle w:val="yTable"/>
            </w:pPr>
            <w:r>
              <w:t>PHENMETRAZINE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119.</w:t>
            </w:r>
          </w:p>
        </w:tc>
        <w:tc>
          <w:tcPr>
            <w:tcW w:w="4792" w:type="dxa"/>
          </w:tcPr>
          <w:p>
            <w:pPr>
              <w:pStyle w:val="yTable"/>
            </w:pPr>
            <w:r>
              <w:t>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120.</w:t>
            </w:r>
          </w:p>
        </w:tc>
        <w:tc>
          <w:tcPr>
            <w:tcW w:w="4792" w:type="dxa"/>
          </w:tcPr>
          <w:p>
            <w:pPr>
              <w:pStyle w:val="yTable"/>
            </w:pPr>
            <w:r>
              <w:t>PHENOMORPHAN</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121.</w:t>
            </w:r>
          </w:p>
        </w:tc>
        <w:tc>
          <w:tcPr>
            <w:tcW w:w="4792" w:type="dxa"/>
          </w:tcPr>
          <w:p>
            <w:pPr>
              <w:pStyle w:val="yTable"/>
            </w:pPr>
            <w:r>
              <w:t>PHENOPERIDINE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122.</w:t>
            </w:r>
          </w:p>
        </w:tc>
        <w:tc>
          <w:tcPr>
            <w:tcW w:w="4792" w:type="dxa"/>
          </w:tcPr>
          <w:p>
            <w:pPr>
              <w:pStyle w:val="yTable"/>
            </w:pPr>
            <w:r>
              <w:t>PHENYLMETHYLBARBITURIC ACID</w:t>
            </w:r>
          </w:p>
        </w:tc>
        <w:tc>
          <w:tcPr>
            <w:tcW w:w="1240" w:type="dxa"/>
            <w:gridSpan w:val="2"/>
          </w:tcPr>
          <w:p>
            <w:pPr>
              <w:pStyle w:val="yTable"/>
              <w:tabs>
                <w:tab w:val="decimal" w:pos="439"/>
              </w:tabs>
              <w:spacing w:before="40" w:after="40"/>
            </w:pPr>
            <w:r>
              <w:t>30.0</w:t>
            </w:r>
          </w:p>
        </w:tc>
      </w:tr>
      <w:tr>
        <w:tc>
          <w:tcPr>
            <w:tcW w:w="994" w:type="dxa"/>
          </w:tcPr>
          <w:p>
            <w:pPr>
              <w:pStyle w:val="yTable"/>
              <w:keepNext/>
              <w:keepLines/>
              <w:spacing w:before="40" w:after="40"/>
            </w:pPr>
            <w:r>
              <w:t>123.</w:t>
            </w:r>
          </w:p>
        </w:tc>
        <w:tc>
          <w:tcPr>
            <w:tcW w:w="4792" w:type="dxa"/>
          </w:tcPr>
          <w:p>
            <w:pPr>
              <w:pStyle w:val="yTable"/>
              <w:ind w:left="397" w:hanging="397"/>
            </w:pPr>
            <w:r>
              <w:t xml:space="preserve">PHOLCODINE (except when included in Schedule 2 or 4 in Appendix A to the </w:t>
            </w:r>
            <w:r>
              <w:rPr>
                <w:i/>
                <w:iCs/>
              </w:rPr>
              <w:t>Poisons Act 1964</w:t>
            </w:r>
            <w:r>
              <w:t>)</w:t>
            </w:r>
          </w:p>
        </w:tc>
        <w:tc>
          <w:tcPr>
            <w:tcW w:w="1240" w:type="dxa"/>
            <w:gridSpan w:val="2"/>
          </w:tcPr>
          <w:p>
            <w:pPr>
              <w:pStyle w:val="yTable"/>
              <w:keepNext/>
              <w:keepLines/>
              <w:tabs>
                <w:tab w:val="decimal" w:pos="439"/>
              </w:tabs>
              <w:spacing w:before="40" w:after="40"/>
            </w:pPr>
            <w:r>
              <w:t>15.0</w:t>
            </w:r>
          </w:p>
        </w:tc>
      </w:tr>
      <w:tr>
        <w:tc>
          <w:tcPr>
            <w:tcW w:w="994" w:type="dxa"/>
          </w:tcPr>
          <w:p>
            <w:pPr>
              <w:pStyle w:val="yTable"/>
              <w:spacing w:before="40" w:after="40"/>
            </w:pPr>
            <w:r>
              <w:t>124.</w:t>
            </w:r>
          </w:p>
        </w:tc>
        <w:tc>
          <w:tcPr>
            <w:tcW w:w="4792" w:type="dxa"/>
          </w:tcPr>
          <w:p>
            <w:pPr>
              <w:pStyle w:val="yTable"/>
            </w:pPr>
            <w:r>
              <w:t>PIMINODINE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125.</w:t>
            </w:r>
          </w:p>
        </w:tc>
        <w:tc>
          <w:tcPr>
            <w:tcW w:w="4792" w:type="dxa"/>
          </w:tcPr>
          <w:p>
            <w:pPr>
              <w:pStyle w:val="yTable"/>
            </w:pPr>
            <w:r>
              <w:t>PIRITRAMIDE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126A.</w:t>
            </w:r>
          </w:p>
        </w:tc>
        <w:tc>
          <w:tcPr>
            <w:tcW w:w="4792" w:type="dxa"/>
          </w:tcPr>
          <w:p>
            <w:pPr>
              <w:pStyle w:val="yTable"/>
            </w:pPr>
            <w:r>
              <w:t>PRAVADOLINE (WIN 48098)</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126.</w:t>
            </w:r>
          </w:p>
        </w:tc>
        <w:tc>
          <w:tcPr>
            <w:tcW w:w="4792" w:type="dxa"/>
          </w:tcPr>
          <w:p>
            <w:pPr>
              <w:pStyle w:val="yTable"/>
            </w:pPr>
            <w:r>
              <w:t>PROHEPTAZINE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127.</w:t>
            </w:r>
          </w:p>
        </w:tc>
        <w:tc>
          <w:tcPr>
            <w:tcW w:w="4792" w:type="dxa"/>
          </w:tcPr>
          <w:p>
            <w:pPr>
              <w:pStyle w:val="yTable"/>
            </w:pPr>
            <w:r>
              <w:t>PROPERIDINE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128.</w:t>
            </w:r>
          </w:p>
        </w:tc>
        <w:tc>
          <w:tcPr>
            <w:tcW w:w="4792" w:type="dxa"/>
          </w:tcPr>
          <w:p>
            <w:pPr>
              <w:pStyle w:val="yTable"/>
            </w:pPr>
            <w:r>
              <w:t>PROPIRAM</w:t>
            </w:r>
          </w:p>
        </w:tc>
        <w:tc>
          <w:tcPr>
            <w:tcW w:w="1240" w:type="dxa"/>
            <w:gridSpan w:val="2"/>
          </w:tcPr>
          <w:p>
            <w:pPr>
              <w:pStyle w:val="yTable"/>
              <w:tabs>
                <w:tab w:val="decimal" w:pos="439"/>
              </w:tabs>
              <w:spacing w:before="40" w:after="40"/>
            </w:pPr>
            <w:r>
              <w:t>12.0</w:t>
            </w:r>
          </w:p>
        </w:tc>
      </w:tr>
      <w:tr>
        <w:tc>
          <w:tcPr>
            <w:tcW w:w="994" w:type="dxa"/>
          </w:tcPr>
          <w:p>
            <w:pPr>
              <w:pStyle w:val="yTable"/>
              <w:spacing w:before="40" w:after="40"/>
            </w:pPr>
            <w:r>
              <w:t>129A.</w:t>
            </w:r>
          </w:p>
        </w:tc>
        <w:tc>
          <w:tcPr>
            <w:tcW w:w="4792" w:type="dxa"/>
          </w:tcPr>
          <w:p>
            <w:pPr>
              <w:pStyle w:val="yTable"/>
              <w:spacing w:before="40" w:after="40"/>
            </w:pPr>
            <w:r>
              <w:t>1</w:t>
            </w:r>
            <w:r>
              <w:noBreakHyphen/>
              <w:t>PROPYL</w:t>
            </w:r>
            <w:r>
              <w:noBreakHyphen/>
              <w:t>2</w:t>
            </w:r>
            <w:r>
              <w:noBreakHyphen/>
              <w:t>METHYL</w:t>
            </w:r>
            <w:r>
              <w:noBreakHyphen/>
              <w:t>3</w:t>
            </w:r>
            <w:r>
              <w:noBreakHyphen/>
              <w:t>(1</w:t>
            </w:r>
            <w:r>
              <w:noBreakHyphen/>
            </w:r>
            <w:r>
              <w:br/>
              <w:t>NAPHTHOYL)INDOLE (JWH</w:t>
            </w:r>
            <w:r>
              <w:noBreakHyphen/>
              <w:t>015)</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129.</w:t>
            </w:r>
          </w:p>
        </w:tc>
        <w:tc>
          <w:tcPr>
            <w:tcW w:w="4792" w:type="dxa"/>
          </w:tcPr>
          <w:p>
            <w:pPr>
              <w:pStyle w:val="yTable"/>
            </w:pPr>
            <w:r>
              <w:t>PSILOCIN</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130.</w:t>
            </w:r>
          </w:p>
        </w:tc>
        <w:tc>
          <w:tcPr>
            <w:tcW w:w="4792" w:type="dxa"/>
          </w:tcPr>
          <w:p>
            <w:pPr>
              <w:pStyle w:val="yTable"/>
            </w:pPr>
            <w:r>
              <w:t>PSILOCYBIN</w:t>
            </w:r>
          </w:p>
        </w:tc>
        <w:tc>
          <w:tcPr>
            <w:tcW w:w="1240" w:type="dxa"/>
            <w:gridSpan w:val="2"/>
          </w:tcPr>
          <w:p>
            <w:pPr>
              <w:pStyle w:val="yTable"/>
              <w:tabs>
                <w:tab w:val="decimal" w:pos="439"/>
              </w:tabs>
              <w:spacing w:before="40" w:after="40"/>
            </w:pPr>
            <w:r>
              <w:t>0.3</w:t>
            </w:r>
          </w:p>
        </w:tc>
      </w:tr>
      <w:tr>
        <w:trPr>
          <w:cantSplit/>
        </w:trPr>
        <w:tc>
          <w:tcPr>
            <w:tcW w:w="994" w:type="dxa"/>
          </w:tcPr>
          <w:p>
            <w:pPr>
              <w:pStyle w:val="yTable"/>
              <w:spacing w:before="40" w:after="40"/>
            </w:pPr>
            <w:r>
              <w:t>131.</w:t>
            </w:r>
          </w:p>
        </w:tc>
        <w:tc>
          <w:tcPr>
            <w:tcW w:w="4792" w:type="dxa"/>
          </w:tcPr>
          <w:p>
            <w:pPr>
              <w:pStyle w:val="yTable"/>
              <w:ind w:left="397" w:hanging="397"/>
            </w:pPr>
            <w:r>
              <w:t>PSYCHOTOMIMETIC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132.</w:t>
            </w:r>
          </w:p>
        </w:tc>
        <w:tc>
          <w:tcPr>
            <w:tcW w:w="4792" w:type="dxa"/>
          </w:tcPr>
          <w:p>
            <w:pPr>
              <w:pStyle w:val="yTable"/>
            </w:pPr>
            <w:r>
              <w:t>QUINALBARBITONE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133.</w:t>
            </w:r>
          </w:p>
        </w:tc>
        <w:tc>
          <w:tcPr>
            <w:tcW w:w="4792" w:type="dxa"/>
          </w:tcPr>
          <w:p>
            <w:pPr>
              <w:pStyle w:val="yTable"/>
            </w:pPr>
            <w:r>
              <w:t>RACEMETHORPHAN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134.</w:t>
            </w:r>
          </w:p>
        </w:tc>
        <w:tc>
          <w:tcPr>
            <w:tcW w:w="4792" w:type="dxa"/>
          </w:tcPr>
          <w:p>
            <w:pPr>
              <w:pStyle w:val="yTable"/>
            </w:pPr>
            <w:r>
              <w:t>RACEMORAMIDE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135.</w:t>
            </w:r>
          </w:p>
        </w:tc>
        <w:tc>
          <w:tcPr>
            <w:tcW w:w="4792" w:type="dxa"/>
          </w:tcPr>
          <w:p>
            <w:pPr>
              <w:pStyle w:val="yTable"/>
            </w:pPr>
            <w:r>
              <w:t>RACEMORPHAN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136.</w:t>
            </w:r>
          </w:p>
        </w:tc>
        <w:tc>
          <w:tcPr>
            <w:tcW w:w="4792" w:type="dxa"/>
          </w:tcPr>
          <w:p>
            <w:pPr>
              <w:pStyle w:val="yTable"/>
            </w:pPr>
            <w:r>
              <w:t>SECBUTOBARBITONE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137.</w:t>
            </w:r>
          </w:p>
        </w:tc>
        <w:tc>
          <w:tcPr>
            <w:tcW w:w="4792" w:type="dxa"/>
          </w:tcPr>
          <w:p>
            <w:pPr>
              <w:pStyle w:val="yTable"/>
            </w:pPr>
            <w:r>
              <w:t>TALBUTAL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138.</w:t>
            </w:r>
          </w:p>
        </w:tc>
        <w:tc>
          <w:tcPr>
            <w:tcW w:w="4792" w:type="dxa"/>
          </w:tcPr>
          <w:p>
            <w:pPr>
              <w:pStyle w:val="yTable"/>
            </w:pPr>
            <w:r>
              <w:t>TETRAHYDROCANNABINOLS</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139.</w:t>
            </w:r>
          </w:p>
        </w:tc>
        <w:tc>
          <w:tcPr>
            <w:tcW w:w="4792" w:type="dxa"/>
          </w:tcPr>
          <w:p>
            <w:pPr>
              <w:pStyle w:val="yTable"/>
            </w:pPr>
            <w:r>
              <w:t>THEBACON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140.</w:t>
            </w:r>
          </w:p>
        </w:tc>
        <w:tc>
          <w:tcPr>
            <w:tcW w:w="4792" w:type="dxa"/>
          </w:tcPr>
          <w:p>
            <w:pPr>
              <w:pStyle w:val="yTable"/>
            </w:pPr>
            <w:r>
              <w:t>THEBAINE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141.</w:t>
            </w:r>
          </w:p>
        </w:tc>
        <w:tc>
          <w:tcPr>
            <w:tcW w:w="4792" w:type="dxa"/>
          </w:tcPr>
          <w:p>
            <w:pPr>
              <w:pStyle w:val="yTable"/>
            </w:pPr>
            <w:r>
              <w:t>TRIMEPERIDINE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142.</w:t>
            </w:r>
          </w:p>
        </w:tc>
        <w:tc>
          <w:tcPr>
            <w:tcW w:w="4792" w:type="dxa"/>
          </w:tcPr>
          <w:p>
            <w:pPr>
              <w:pStyle w:val="yTable"/>
            </w:pPr>
            <w:r>
              <w:t>VINBARBITONE</w:t>
            </w:r>
          </w:p>
        </w:tc>
        <w:tc>
          <w:tcPr>
            <w:tcW w:w="1240" w:type="dxa"/>
            <w:gridSpan w:val="2"/>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w:t>
      </w:r>
    </w:p>
    <w:p>
      <w:pPr>
        <w:pStyle w:val="yScheduleHeading"/>
      </w:pPr>
      <w:bookmarkStart w:id="1129" w:name="_Toc535053912"/>
      <w:bookmarkStart w:id="1130" w:name="_Toc109615286"/>
      <w:bookmarkStart w:id="1131" w:name="_Toc139344580"/>
      <w:bookmarkStart w:id="1132" w:name="_Toc139699344"/>
      <w:bookmarkStart w:id="1133" w:name="_Toc147051377"/>
      <w:bookmarkStart w:id="1134" w:name="_Toc147118832"/>
      <w:bookmarkStart w:id="1135" w:name="_Toc148236153"/>
      <w:bookmarkStart w:id="1136" w:name="_Toc158705027"/>
      <w:bookmarkStart w:id="1137" w:name="_Toc165369990"/>
      <w:bookmarkStart w:id="1138" w:name="_Toc177873332"/>
      <w:bookmarkStart w:id="1139" w:name="_Toc177873457"/>
      <w:bookmarkStart w:id="1140" w:name="_Toc184707414"/>
      <w:bookmarkStart w:id="1141" w:name="_Toc189464745"/>
      <w:bookmarkStart w:id="1142" w:name="_Toc190249309"/>
      <w:bookmarkStart w:id="1143" w:name="_Toc191703203"/>
      <w:bookmarkStart w:id="1144" w:name="_Toc193692120"/>
      <w:bookmarkStart w:id="1145" w:name="_Toc199817302"/>
      <w:bookmarkStart w:id="1146" w:name="_Toc215543775"/>
      <w:bookmarkStart w:id="1147" w:name="_Toc215544035"/>
      <w:bookmarkStart w:id="1148" w:name="_Toc248029072"/>
      <w:bookmarkStart w:id="1149" w:name="_Toc256085121"/>
      <w:bookmarkStart w:id="1150" w:name="_Toc256092186"/>
      <w:bookmarkStart w:id="1151" w:name="_Toc268600369"/>
      <w:bookmarkStart w:id="1152" w:name="_Toc272237498"/>
      <w:bookmarkStart w:id="1153" w:name="_Toc275253577"/>
      <w:bookmarkStart w:id="1154" w:name="_Toc283287502"/>
      <w:bookmarkStart w:id="1155" w:name="_Toc290558488"/>
      <w:bookmarkStart w:id="1156" w:name="_Toc290558564"/>
      <w:bookmarkStart w:id="1157" w:name="_Toc291764703"/>
      <w:bookmarkStart w:id="1158" w:name="_Toc291768275"/>
      <w:bookmarkStart w:id="1159" w:name="_Toc297718776"/>
      <w:bookmarkStart w:id="1160" w:name="_Toc297904510"/>
      <w:bookmarkStart w:id="1161" w:name="_Toc297904584"/>
      <w:bookmarkStart w:id="1162" w:name="_Toc299717040"/>
      <w:bookmarkStart w:id="1163" w:name="_Toc299717537"/>
      <w:bookmarkStart w:id="1164" w:name="_Toc301268164"/>
      <w:bookmarkStart w:id="1165" w:name="_Toc301345334"/>
      <w:bookmarkStart w:id="1166" w:name="_Toc303929327"/>
      <w:bookmarkStart w:id="1167" w:name="_Toc306013943"/>
      <w:bookmarkStart w:id="1168" w:name="_Toc306014041"/>
      <w:bookmarkStart w:id="1169" w:name="_Toc306018477"/>
      <w:bookmarkStart w:id="1170" w:name="_Toc309727451"/>
      <w:bookmarkStart w:id="1171" w:name="_Toc309730172"/>
      <w:bookmarkStart w:id="1172" w:name="_Toc320107694"/>
      <w:bookmarkStart w:id="1173" w:name="_Toc320108324"/>
      <w:bookmarkStart w:id="1174" w:name="_Toc320187274"/>
      <w:bookmarkStart w:id="1175" w:name="_Toc322004336"/>
      <w:bookmarkStart w:id="1176" w:name="_Toc322006272"/>
      <w:bookmarkStart w:id="1177" w:name="_Toc325551470"/>
      <w:bookmarkStart w:id="1178" w:name="_Toc325553636"/>
      <w:bookmarkStart w:id="1179" w:name="_Toc325553735"/>
      <w:bookmarkStart w:id="1180" w:name="_Toc325553834"/>
      <w:bookmarkStart w:id="1181" w:name="_Toc325554304"/>
      <w:bookmarkStart w:id="1182" w:name="_Toc336264366"/>
      <w:r>
        <w:rPr>
          <w:rStyle w:val="CharSchNo"/>
        </w:rPr>
        <w:t>Schedule IV</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Pr>
          <w:rStyle w:val="CharSDivNo"/>
        </w:rPr>
        <w:t> </w:t>
      </w:r>
      <w:r>
        <w:t>—</w:t>
      </w:r>
      <w:r>
        <w:rPr>
          <w:rStyle w:val="CharSDivText"/>
        </w:rPr>
        <w:t> </w:t>
      </w:r>
      <w:r>
        <w:rPr>
          <w:rStyle w:val="CharSchText"/>
        </w:rPr>
        <w:t>Numbers of prohibited plants determining court of trial</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yShoulderClause"/>
        <w:rPr>
          <w:snapToGrid w:val="0"/>
        </w:rPr>
      </w:pPr>
      <w:r>
        <w:rPr>
          <w:snapToGrid w:val="0"/>
        </w:rPr>
        <w:t>[s. 9]</w:t>
      </w:r>
    </w:p>
    <w:p>
      <w:pPr>
        <w:pStyle w:val="yFootnoteheading"/>
        <w:rPr>
          <w:bCs/>
        </w:rPr>
      </w:pPr>
      <w:r>
        <w:tab/>
        <w:t>[Heading amended by No. 19 of 2010 s. 4.]</w:t>
      </w:r>
    </w:p>
    <w:tbl>
      <w:tblPr>
        <w:tblW w:w="7200" w:type="dxa"/>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20</w:t>
            </w:r>
          </w:p>
        </w:tc>
      </w:tr>
    </w:tbl>
    <w:p>
      <w:pPr>
        <w:pStyle w:val="yFootnotesection"/>
      </w:pPr>
      <w:bookmarkStart w:id="1183" w:name="_Toc535053913"/>
      <w:bookmarkStart w:id="1184" w:name="_Toc109615287"/>
      <w:bookmarkStart w:id="1185" w:name="_Toc139344581"/>
      <w:bookmarkStart w:id="1186" w:name="_Toc139699345"/>
      <w:bookmarkStart w:id="1187" w:name="_Toc147051378"/>
      <w:bookmarkStart w:id="1188" w:name="_Toc147118833"/>
      <w:bookmarkStart w:id="1189" w:name="_Toc148236154"/>
      <w:bookmarkStart w:id="1190" w:name="_Toc158705028"/>
      <w:bookmarkStart w:id="1191" w:name="_Toc165369991"/>
      <w:bookmarkStart w:id="1192" w:name="_Toc177873333"/>
      <w:bookmarkStart w:id="1193" w:name="_Toc177873459"/>
      <w:bookmarkStart w:id="1194" w:name="_Toc184707416"/>
      <w:bookmarkStart w:id="1195" w:name="_Toc189464747"/>
      <w:bookmarkStart w:id="1196" w:name="_Toc190249311"/>
      <w:bookmarkStart w:id="1197" w:name="_Toc191703205"/>
      <w:bookmarkStart w:id="1198" w:name="_Toc193692122"/>
      <w:bookmarkStart w:id="1199" w:name="_Toc199817304"/>
      <w:bookmarkStart w:id="1200" w:name="_Toc215543777"/>
      <w:bookmarkStart w:id="1201" w:name="_Toc215544037"/>
      <w:bookmarkStart w:id="1202" w:name="_Toc248029074"/>
      <w:bookmarkStart w:id="1203" w:name="_Toc256085123"/>
      <w:bookmarkStart w:id="1204" w:name="_Toc256092188"/>
      <w:bookmarkStart w:id="1205" w:name="_Toc268600370"/>
      <w:bookmarkStart w:id="1206" w:name="_Toc272237499"/>
      <w:bookmarkStart w:id="1207" w:name="_Toc275253578"/>
      <w:bookmarkStart w:id="1208" w:name="_Toc283287503"/>
      <w:r>
        <w:tab/>
        <w:t>[Schedule IV amended in Gazette 15 Apr 2011 p. 1426.]</w:t>
      </w:r>
    </w:p>
    <w:p>
      <w:pPr>
        <w:pStyle w:val="yScheduleHeading"/>
      </w:pPr>
      <w:bookmarkStart w:id="1209" w:name="_Toc290558489"/>
      <w:bookmarkStart w:id="1210" w:name="_Toc290558565"/>
      <w:bookmarkStart w:id="1211" w:name="_Toc291764704"/>
      <w:bookmarkStart w:id="1212" w:name="_Toc291768276"/>
      <w:bookmarkStart w:id="1213" w:name="_Toc297718777"/>
      <w:bookmarkStart w:id="1214" w:name="_Toc297904511"/>
      <w:bookmarkStart w:id="1215" w:name="_Toc297904585"/>
      <w:bookmarkStart w:id="1216" w:name="_Toc299717041"/>
      <w:bookmarkStart w:id="1217" w:name="_Toc299717538"/>
      <w:bookmarkStart w:id="1218" w:name="_Toc301268165"/>
      <w:bookmarkStart w:id="1219" w:name="_Toc301345335"/>
      <w:bookmarkStart w:id="1220" w:name="_Toc303929328"/>
      <w:bookmarkStart w:id="1221" w:name="_Toc306013944"/>
      <w:bookmarkStart w:id="1222" w:name="_Toc306014042"/>
      <w:bookmarkStart w:id="1223" w:name="_Toc306018478"/>
      <w:bookmarkStart w:id="1224" w:name="_Toc309727452"/>
      <w:bookmarkStart w:id="1225" w:name="_Toc309730173"/>
      <w:bookmarkStart w:id="1226" w:name="_Toc320107695"/>
      <w:bookmarkStart w:id="1227" w:name="_Toc320108325"/>
      <w:bookmarkStart w:id="1228" w:name="_Toc320187275"/>
      <w:bookmarkStart w:id="1229" w:name="_Toc322004337"/>
      <w:bookmarkStart w:id="1230" w:name="_Toc322006273"/>
      <w:bookmarkStart w:id="1231" w:name="_Toc325551471"/>
      <w:bookmarkStart w:id="1232" w:name="_Toc325553637"/>
      <w:bookmarkStart w:id="1233" w:name="_Toc325553736"/>
      <w:bookmarkStart w:id="1234" w:name="_Toc325553835"/>
      <w:bookmarkStart w:id="1235" w:name="_Toc325554305"/>
      <w:bookmarkStart w:id="1236" w:name="_Toc336264367"/>
      <w:r>
        <w:rPr>
          <w:rStyle w:val="CharSchNo"/>
        </w:rPr>
        <w:t>Schedule V</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r>
        <w:rPr>
          <w:rStyle w:val="CharSDivNo"/>
        </w:rPr>
        <w:t> </w:t>
      </w:r>
      <w:r>
        <w:t>—</w:t>
      </w:r>
      <w:r>
        <w:rPr>
          <w:rStyle w:val="CharSDivText"/>
        </w:rPr>
        <w:t> </w:t>
      </w:r>
      <w:r>
        <w:rPr>
          <w:rStyle w:val="CharSchText"/>
        </w:rPr>
        <w:t>Amounts of prohibited drugs giving rise to presumption of intention to sell or supply same</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yShoulderClause"/>
        <w:rPr>
          <w:snapToGrid w:val="0"/>
        </w:rPr>
      </w:pPr>
      <w:r>
        <w:rPr>
          <w:snapToGrid w:val="0"/>
        </w:rPr>
        <w:t>[s. 11(a)]</w:t>
      </w:r>
    </w:p>
    <w:p>
      <w:pPr>
        <w:pStyle w:val="yFootnoteheading"/>
      </w:pPr>
      <w:r>
        <w:tab/>
        <w:t>[Heading amended by No. 19 of 2010 s. 4.]</w:t>
      </w:r>
    </w:p>
    <w:tbl>
      <w:tblPr>
        <w:tblW w:w="7212" w:type="dxa"/>
        <w:tblInd w:w="226" w:type="dxa"/>
        <w:tblLayout w:type="fixed"/>
        <w:tblCellMar>
          <w:left w:w="142" w:type="dxa"/>
          <w:right w:w="142" w:type="dxa"/>
        </w:tblCellMar>
        <w:tblLook w:val="0000" w:firstRow="0" w:lastRow="0" w:firstColumn="0" w:lastColumn="0" w:noHBand="0" w:noVBand="0"/>
      </w:tblPr>
      <w:tblGrid>
        <w:gridCol w:w="6"/>
        <w:gridCol w:w="8"/>
        <w:gridCol w:w="994"/>
        <w:gridCol w:w="4950"/>
        <w:gridCol w:w="1254"/>
      </w:tblGrid>
      <w:tr>
        <w:trPr>
          <w:gridBefore w:val="1"/>
          <w:wBefore w:w="6" w:type="dxa"/>
          <w:tblHeader/>
        </w:trPr>
        <w:tc>
          <w:tcPr>
            <w:tcW w:w="1002" w:type="dxa"/>
            <w:gridSpan w:val="2"/>
          </w:tcPr>
          <w:p>
            <w:pPr>
              <w:spacing w:before="40" w:after="40"/>
              <w:rPr>
                <w:i/>
                <w:sz w:val="22"/>
              </w:rPr>
            </w:pPr>
            <w:r>
              <w:rPr>
                <w:i/>
                <w:sz w:val="22"/>
              </w:rPr>
              <w:t>Item</w:t>
            </w:r>
          </w:p>
        </w:tc>
        <w:tc>
          <w:tcPr>
            <w:tcW w:w="4950" w:type="dxa"/>
          </w:tcPr>
          <w:p>
            <w:pPr>
              <w:pStyle w:val="yTable"/>
              <w:jc w:val="center"/>
              <w:rPr>
                <w:i/>
              </w:rPr>
            </w:pPr>
            <w:r>
              <w:rPr>
                <w:i/>
              </w:rPr>
              <w:t>Prohibited drug</w:t>
            </w:r>
          </w:p>
        </w:tc>
        <w:tc>
          <w:tcPr>
            <w:tcW w:w="1254"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rPr>
          <w:gridBefore w:val="1"/>
          <w:wBefore w:w="6" w:type="dxa"/>
        </w:trPr>
        <w:tc>
          <w:tcPr>
            <w:tcW w:w="1002" w:type="dxa"/>
            <w:gridSpan w:val="2"/>
          </w:tcPr>
          <w:p>
            <w:pPr>
              <w:spacing w:before="40" w:after="40"/>
              <w:rPr>
                <w:sz w:val="22"/>
              </w:rPr>
            </w:pPr>
            <w:r>
              <w:rPr>
                <w:sz w:val="22"/>
              </w:rPr>
              <w:t>1.</w:t>
            </w:r>
          </w:p>
        </w:tc>
        <w:tc>
          <w:tcPr>
            <w:tcW w:w="4950" w:type="dxa"/>
          </w:tcPr>
          <w:p>
            <w:pPr>
              <w:pStyle w:val="yTable"/>
            </w:pPr>
            <w:r>
              <w:t>ACETORPHINE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w:t>
            </w:r>
          </w:p>
        </w:tc>
        <w:tc>
          <w:tcPr>
            <w:tcW w:w="4950" w:type="dxa"/>
          </w:tcPr>
          <w:p>
            <w:pPr>
              <w:pStyle w:val="yTable"/>
              <w:ind w:left="397" w:hanging="397"/>
            </w:pPr>
            <w:r>
              <w:t>ACETYLDIHYDROCODEINE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w:t>
            </w:r>
          </w:p>
        </w:tc>
        <w:tc>
          <w:tcPr>
            <w:tcW w:w="4950" w:type="dxa"/>
          </w:tcPr>
          <w:p>
            <w:pPr>
              <w:pStyle w:val="yTable"/>
            </w:pPr>
            <w:r>
              <w:t>ACETYLMETHADOL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w:t>
            </w:r>
          </w:p>
        </w:tc>
        <w:tc>
          <w:tcPr>
            <w:tcW w:w="4950" w:type="dxa"/>
          </w:tcPr>
          <w:p>
            <w:pPr>
              <w:pStyle w:val="yTable"/>
            </w:pPr>
            <w:r>
              <w:t>ALLOBARBITONE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w:t>
            </w:r>
          </w:p>
        </w:tc>
        <w:tc>
          <w:tcPr>
            <w:tcW w:w="4950" w:type="dxa"/>
          </w:tcPr>
          <w:p>
            <w:pPr>
              <w:pStyle w:val="yTable"/>
            </w:pPr>
            <w:r>
              <w:t>ALLYLBARBITURIC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w:t>
            </w:r>
          </w:p>
        </w:tc>
        <w:tc>
          <w:tcPr>
            <w:tcW w:w="4950" w:type="dxa"/>
          </w:tcPr>
          <w:p>
            <w:pPr>
              <w:pStyle w:val="yTable"/>
            </w:pPr>
            <w:r>
              <w:t>ALLYLPRODINE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w:t>
            </w:r>
          </w:p>
        </w:tc>
        <w:tc>
          <w:tcPr>
            <w:tcW w:w="4950" w:type="dxa"/>
          </w:tcPr>
          <w:p>
            <w:pPr>
              <w:pStyle w:val="yTable"/>
            </w:pPr>
            <w:r>
              <w:t>ALPHACETYLMETHADOL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w:t>
            </w:r>
          </w:p>
        </w:tc>
        <w:tc>
          <w:tcPr>
            <w:tcW w:w="4950" w:type="dxa"/>
          </w:tcPr>
          <w:p>
            <w:pPr>
              <w:pStyle w:val="yTable"/>
            </w:pPr>
            <w:r>
              <w:t>ALPHAMEPRODINE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9.</w:t>
            </w:r>
          </w:p>
        </w:tc>
        <w:tc>
          <w:tcPr>
            <w:tcW w:w="4950" w:type="dxa"/>
          </w:tcPr>
          <w:p>
            <w:pPr>
              <w:pStyle w:val="yTable"/>
            </w:pPr>
            <w:r>
              <w:t>ALPHAMETHADOL</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10.</w:t>
            </w:r>
          </w:p>
        </w:tc>
        <w:tc>
          <w:tcPr>
            <w:tcW w:w="4950" w:type="dxa"/>
          </w:tcPr>
          <w:p>
            <w:pPr>
              <w:pStyle w:val="yTable"/>
            </w:pPr>
            <w:r>
              <w:t>ALPHAPRODINE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11.</w:t>
            </w:r>
          </w:p>
        </w:tc>
        <w:tc>
          <w:tcPr>
            <w:tcW w:w="4950" w:type="dxa"/>
          </w:tcPr>
          <w:p>
            <w:pPr>
              <w:pStyle w:val="yTable"/>
            </w:pPr>
            <w:r>
              <w:t>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w:t>
            </w:r>
          </w:p>
        </w:tc>
        <w:tc>
          <w:tcPr>
            <w:tcW w:w="4950" w:type="dxa"/>
          </w:tcPr>
          <w:p>
            <w:pPr>
              <w:pStyle w:val="yTable"/>
            </w:pPr>
            <w:r>
              <w:t>AMYLOBARBITONE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w:t>
            </w:r>
          </w:p>
        </w:tc>
        <w:tc>
          <w:tcPr>
            <w:tcW w:w="4950" w:type="dxa"/>
          </w:tcPr>
          <w:p>
            <w:pPr>
              <w:pStyle w:val="yTable"/>
            </w:pPr>
            <w:r>
              <w:t>ANILERIDINE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14.</w:t>
            </w:r>
          </w:p>
        </w:tc>
        <w:tc>
          <w:tcPr>
            <w:tcW w:w="4950" w:type="dxa"/>
          </w:tcPr>
          <w:p>
            <w:pPr>
              <w:pStyle w:val="yTable"/>
            </w:pPr>
            <w:r>
              <w:t>APROBARBITONE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15.</w:t>
            </w:r>
          </w:p>
        </w:tc>
        <w:tc>
          <w:tcPr>
            <w:tcW w:w="4950" w:type="dxa"/>
          </w:tcPr>
          <w:p>
            <w:pPr>
              <w:pStyle w:val="yTable"/>
            </w:pPr>
            <w:r>
              <w:t>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16.</w:t>
            </w:r>
          </w:p>
        </w:tc>
        <w:tc>
          <w:tcPr>
            <w:tcW w:w="4950" w:type="dxa"/>
          </w:tcPr>
          <w:p>
            <w:pPr>
              <w:pStyle w:val="yTable"/>
            </w:pPr>
            <w:r>
              <w:t>BENZETHIDINE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17.</w:t>
            </w:r>
          </w:p>
        </w:tc>
        <w:tc>
          <w:tcPr>
            <w:tcW w:w="4950" w:type="dxa"/>
          </w:tcPr>
          <w:p>
            <w:pPr>
              <w:pStyle w:val="yTable"/>
            </w:pPr>
            <w:r>
              <w:t>BENZYLMORPHINE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18A.</w:t>
            </w:r>
          </w:p>
        </w:tc>
        <w:tc>
          <w:tcPr>
            <w:tcW w:w="4950" w:type="dxa"/>
          </w:tcPr>
          <w:p>
            <w:pPr>
              <w:pStyle w:val="yTable"/>
            </w:pPr>
            <w:r>
              <w:t>BENZYLPIPERAZINE (BZP)</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18.</w:t>
            </w:r>
          </w:p>
        </w:tc>
        <w:tc>
          <w:tcPr>
            <w:tcW w:w="4950" w:type="dxa"/>
          </w:tcPr>
          <w:p>
            <w:pPr>
              <w:pStyle w:val="yTable"/>
            </w:pPr>
            <w:r>
              <w:t>BETACETYLMETHADOL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19.</w:t>
            </w:r>
          </w:p>
        </w:tc>
        <w:tc>
          <w:tcPr>
            <w:tcW w:w="4950" w:type="dxa"/>
          </w:tcPr>
          <w:p>
            <w:pPr>
              <w:pStyle w:val="yTable"/>
            </w:pPr>
            <w:r>
              <w:t>BETAMEPRODINE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20.</w:t>
            </w:r>
          </w:p>
        </w:tc>
        <w:tc>
          <w:tcPr>
            <w:tcW w:w="4950" w:type="dxa"/>
          </w:tcPr>
          <w:p>
            <w:pPr>
              <w:pStyle w:val="yTable"/>
            </w:pPr>
            <w:r>
              <w:t>BETAMETHADOL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21.</w:t>
            </w:r>
          </w:p>
        </w:tc>
        <w:tc>
          <w:tcPr>
            <w:tcW w:w="4950" w:type="dxa"/>
          </w:tcPr>
          <w:p>
            <w:pPr>
              <w:pStyle w:val="yTable"/>
            </w:pPr>
            <w:r>
              <w:t>BETAPRODINE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22.</w:t>
            </w:r>
          </w:p>
        </w:tc>
        <w:tc>
          <w:tcPr>
            <w:tcW w:w="4950" w:type="dxa"/>
          </w:tcPr>
          <w:p>
            <w:pPr>
              <w:pStyle w:val="yTable"/>
            </w:pPr>
            <w:r>
              <w:t>BEZITRAMIDE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23.</w:t>
            </w:r>
          </w:p>
        </w:tc>
        <w:tc>
          <w:tcPr>
            <w:tcW w:w="4950" w:type="dxa"/>
          </w:tcPr>
          <w:p>
            <w:pPr>
              <w:pStyle w:val="yTable"/>
            </w:pPr>
            <w:r>
              <w:t>BUFOTENINE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24.</w:t>
            </w:r>
          </w:p>
        </w:tc>
        <w:tc>
          <w:tcPr>
            <w:tcW w:w="4950" w:type="dxa"/>
          </w:tcPr>
          <w:p>
            <w:pPr>
              <w:pStyle w:val="yTable"/>
            </w:pPr>
            <w:r>
              <w:t>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25A.</w:t>
            </w:r>
          </w:p>
        </w:tc>
        <w:tc>
          <w:tcPr>
            <w:tcW w:w="4950" w:type="dxa"/>
          </w:tcPr>
          <w:p>
            <w:pPr>
              <w:pStyle w:val="yTable"/>
              <w:ind w:left="397" w:hanging="397"/>
            </w:pPr>
            <w:r>
              <w:t>1</w:t>
            </w:r>
            <w:r>
              <w:noBreakHyphen/>
              <w:t>BUTYL</w:t>
            </w:r>
            <w:r>
              <w:noBreakHyphen/>
              <w:t>3</w:t>
            </w:r>
            <w:r>
              <w:noBreakHyphen/>
              <w:t>(1</w:t>
            </w:r>
            <w:r>
              <w:noBreakHyphen/>
              <w:t xml:space="preserve">NAPHTHOYL)INDOLE </w:t>
            </w:r>
            <w:r>
              <w:br/>
              <w:t>(JWH – 073)</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25.</w:t>
            </w:r>
          </w:p>
        </w:tc>
        <w:tc>
          <w:tcPr>
            <w:tcW w:w="4950" w:type="dxa"/>
          </w:tcPr>
          <w:p>
            <w:pPr>
              <w:pStyle w:val="yTable"/>
            </w:pPr>
            <w:r>
              <w:t>CANNABIS</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26.</w:t>
            </w:r>
          </w:p>
        </w:tc>
        <w:tc>
          <w:tcPr>
            <w:tcW w:w="4950" w:type="dxa"/>
          </w:tcPr>
          <w:p>
            <w:pPr>
              <w:pStyle w:val="yTable"/>
            </w:pPr>
            <w:r>
              <w:t>CANNABIS RESIN</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keepNext/>
              <w:spacing w:before="40" w:after="40"/>
              <w:rPr>
                <w:sz w:val="22"/>
              </w:rPr>
            </w:pPr>
            <w:r>
              <w:rPr>
                <w:sz w:val="22"/>
              </w:rPr>
              <w:t>27.</w:t>
            </w:r>
          </w:p>
        </w:tc>
        <w:tc>
          <w:tcPr>
            <w:tcW w:w="4950" w:type="dxa"/>
          </w:tcPr>
          <w:p>
            <w:pPr>
              <w:pStyle w:val="yTable"/>
            </w:pPr>
            <w:r>
              <w:t>CANNABIS (in cigarette form)</w:t>
            </w:r>
          </w:p>
        </w:tc>
        <w:tc>
          <w:tcPr>
            <w:tcW w:w="1254"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rPr>
          <w:gridBefore w:val="1"/>
          <w:wBefore w:w="6" w:type="dxa"/>
        </w:trPr>
        <w:tc>
          <w:tcPr>
            <w:tcW w:w="1002" w:type="dxa"/>
            <w:gridSpan w:val="2"/>
          </w:tcPr>
          <w:p>
            <w:pPr>
              <w:spacing w:before="40" w:after="40"/>
              <w:rPr>
                <w:sz w:val="22"/>
              </w:rPr>
            </w:pPr>
            <w:r>
              <w:rPr>
                <w:sz w:val="22"/>
              </w:rPr>
              <w:t>28.</w:t>
            </w:r>
          </w:p>
        </w:tc>
        <w:tc>
          <w:tcPr>
            <w:tcW w:w="4950" w:type="dxa"/>
          </w:tcPr>
          <w:p>
            <w:pPr>
              <w:pStyle w:val="yTable"/>
            </w:pPr>
            <w:r>
              <w:t>CLONITAZENE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29.</w:t>
            </w:r>
          </w:p>
        </w:tc>
        <w:tc>
          <w:tcPr>
            <w:tcW w:w="4950" w:type="dxa"/>
          </w:tcPr>
          <w:p>
            <w:pPr>
              <w:pStyle w:val="yTable"/>
            </w:pPr>
            <w:r>
              <w:t>COCAINE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30.</w:t>
            </w:r>
          </w:p>
        </w:tc>
        <w:tc>
          <w:tcPr>
            <w:tcW w:w="4950" w:type="dxa"/>
          </w:tcPr>
          <w:p>
            <w:pPr>
              <w:pStyle w:val="yTable"/>
              <w:ind w:left="397" w:hanging="397"/>
            </w:pPr>
            <w:r>
              <w:t xml:space="preserve">CODEINE (except when included in Schedule 2, 3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31.</w:t>
            </w:r>
          </w:p>
        </w:tc>
        <w:tc>
          <w:tcPr>
            <w:tcW w:w="4950" w:type="dxa"/>
          </w:tcPr>
          <w:p>
            <w:pPr>
              <w:pStyle w:val="yTable"/>
            </w:pPr>
            <w:r>
              <w:t>CODEINE</w:t>
            </w:r>
            <w:r>
              <w:noBreakHyphen/>
              <w:t>N</w:t>
            </w:r>
            <w:r>
              <w:noBreakHyphen/>
              <w:t>OXIDE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32.</w:t>
            </w:r>
          </w:p>
        </w:tc>
        <w:tc>
          <w:tcPr>
            <w:tcW w:w="4950" w:type="dxa"/>
          </w:tcPr>
          <w:p>
            <w:pPr>
              <w:pStyle w:val="yTable"/>
            </w:pPr>
            <w:r>
              <w:t>CODOXINE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33.</w:t>
            </w:r>
          </w:p>
        </w:tc>
        <w:tc>
          <w:tcPr>
            <w:tcW w:w="4950" w:type="dxa"/>
          </w:tcPr>
          <w:p>
            <w:pPr>
              <w:pStyle w:val="yTable"/>
            </w:pPr>
            <w:r>
              <w:t>CYCLOBARBITONE</w:t>
            </w:r>
          </w:p>
        </w:tc>
        <w:tc>
          <w:tcPr>
            <w:tcW w:w="1254" w:type="dxa"/>
          </w:tcPr>
          <w:p>
            <w:pPr>
              <w:tabs>
                <w:tab w:val="decimal" w:pos="439"/>
              </w:tabs>
              <w:spacing w:before="40" w:after="40"/>
              <w:rPr>
                <w:sz w:val="22"/>
              </w:rPr>
            </w:pPr>
            <w:r>
              <w:rPr>
                <w:sz w:val="22"/>
              </w:rPr>
              <w:t>10.0</w:t>
            </w:r>
          </w:p>
        </w:tc>
      </w:tr>
      <w:tr>
        <w:tc>
          <w:tcPr>
            <w:tcW w:w="1008" w:type="dxa"/>
            <w:gridSpan w:val="3"/>
          </w:tcPr>
          <w:p>
            <w:pPr>
              <w:pStyle w:val="yTable"/>
            </w:pPr>
            <w:r>
              <w:t>34A.</w:t>
            </w:r>
          </w:p>
        </w:tc>
        <w:tc>
          <w:tcPr>
            <w:tcW w:w="4950" w:type="dxa"/>
          </w:tcPr>
          <w:p>
            <w:pPr>
              <w:pStyle w:val="yTable"/>
            </w:pPr>
            <w:r>
              <w:t>1</w:t>
            </w:r>
            <w:r>
              <w:noBreakHyphen/>
              <w:t>CYCLOHEXYLETHYL</w:t>
            </w:r>
            <w:r>
              <w:noBreakHyphen/>
              <w:t>3</w:t>
            </w:r>
            <w:r>
              <w:noBreakHyphen/>
              <w:t>(2</w:t>
            </w:r>
            <w:r>
              <w:noBreakHyphen/>
            </w:r>
            <w:r>
              <w:br/>
              <w:t>METHOXYPHENYLACETYL)INDOLE (RCS</w:t>
            </w:r>
            <w:r>
              <w:noBreakHyphen/>
              <w:t>8)</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34.</w:t>
            </w:r>
          </w:p>
        </w:tc>
        <w:tc>
          <w:tcPr>
            <w:tcW w:w="4950" w:type="dxa"/>
          </w:tcPr>
          <w:p>
            <w:pPr>
              <w:pStyle w:val="yTable"/>
            </w:pPr>
            <w:r>
              <w:t>DESOMORPHINE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35.</w:t>
            </w:r>
          </w:p>
        </w:tc>
        <w:tc>
          <w:tcPr>
            <w:tcW w:w="4950" w:type="dxa"/>
          </w:tcPr>
          <w:p>
            <w:pPr>
              <w:pStyle w:val="yTable"/>
            </w:pPr>
            <w:r>
              <w:t>DEXAMPHETAMINE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36.</w:t>
            </w:r>
          </w:p>
        </w:tc>
        <w:tc>
          <w:tcPr>
            <w:tcW w:w="4950" w:type="dxa"/>
          </w:tcPr>
          <w:p>
            <w:pPr>
              <w:pStyle w:val="yTable"/>
            </w:pPr>
            <w:r>
              <w:t>DEXTROMORAMIDE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37.</w:t>
            </w:r>
          </w:p>
        </w:tc>
        <w:tc>
          <w:tcPr>
            <w:tcW w:w="4950" w:type="dxa"/>
          </w:tcPr>
          <w:p>
            <w:pPr>
              <w:pStyle w:val="yTable"/>
            </w:pPr>
            <w:r>
              <w:t>DIACETYLMORPHINE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38.</w:t>
            </w:r>
          </w:p>
        </w:tc>
        <w:tc>
          <w:tcPr>
            <w:tcW w:w="4950" w:type="dxa"/>
          </w:tcPr>
          <w:p>
            <w:pPr>
              <w:pStyle w:val="yTable"/>
            </w:pPr>
            <w:r>
              <w:t>DIAMPROMIDE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39.</w:t>
            </w:r>
          </w:p>
        </w:tc>
        <w:tc>
          <w:tcPr>
            <w:tcW w:w="4950" w:type="dxa"/>
          </w:tcPr>
          <w:p>
            <w:pPr>
              <w:pStyle w:val="yTable"/>
            </w:pPr>
            <w:r>
              <w:t>DIETHYLTHIAMBUTENE</w:t>
            </w:r>
          </w:p>
        </w:tc>
        <w:tc>
          <w:tcPr>
            <w:tcW w:w="1254" w:type="dxa"/>
          </w:tcPr>
          <w:p>
            <w:pPr>
              <w:tabs>
                <w:tab w:val="decimal" w:pos="439"/>
              </w:tabs>
              <w:spacing w:before="40" w:after="40"/>
              <w:rPr>
                <w:sz w:val="22"/>
              </w:rPr>
            </w:pPr>
            <w:r>
              <w:rPr>
                <w:sz w:val="22"/>
              </w:rPr>
              <w:t>5.0</w:t>
            </w:r>
          </w:p>
        </w:tc>
      </w:tr>
      <w:tr>
        <w:trPr>
          <w:gridBefore w:val="1"/>
          <w:wBefore w:w="6" w:type="dxa"/>
          <w:cantSplit/>
        </w:trPr>
        <w:tc>
          <w:tcPr>
            <w:tcW w:w="1002" w:type="dxa"/>
            <w:gridSpan w:val="2"/>
          </w:tcPr>
          <w:p>
            <w:pPr>
              <w:spacing w:before="40" w:after="40"/>
              <w:rPr>
                <w:sz w:val="22"/>
              </w:rPr>
            </w:pPr>
            <w:r>
              <w:rPr>
                <w:sz w:val="22"/>
              </w:rPr>
              <w:t>40.</w:t>
            </w:r>
          </w:p>
        </w:tc>
        <w:tc>
          <w:tcPr>
            <w:tcW w:w="4950"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sz w:val="22"/>
              </w:rPr>
            </w:pPr>
            <w:r>
              <w:rPr>
                <w:sz w:val="22"/>
              </w:rPr>
              <w:t>41.</w:t>
            </w:r>
          </w:p>
        </w:tc>
        <w:tc>
          <w:tcPr>
            <w:tcW w:w="4950" w:type="dxa"/>
          </w:tcPr>
          <w:p>
            <w:pPr>
              <w:pStyle w:val="yTable"/>
              <w:ind w:left="397" w:hanging="397"/>
            </w:pPr>
            <w:r>
              <w:t xml:space="preserve">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42.</w:t>
            </w:r>
          </w:p>
        </w:tc>
        <w:tc>
          <w:tcPr>
            <w:tcW w:w="4950" w:type="dxa"/>
          </w:tcPr>
          <w:p>
            <w:pPr>
              <w:pStyle w:val="yTable"/>
            </w:pPr>
            <w:r>
              <w:t>DIHYDROMORPHINE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43.</w:t>
            </w:r>
          </w:p>
        </w:tc>
        <w:tc>
          <w:tcPr>
            <w:tcW w:w="4950" w:type="dxa"/>
          </w:tcPr>
          <w:p>
            <w:pPr>
              <w:pStyle w:val="yTable"/>
            </w:pPr>
            <w:r>
              <w:t>DIMENOXADOL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44.</w:t>
            </w:r>
          </w:p>
        </w:tc>
        <w:tc>
          <w:tcPr>
            <w:tcW w:w="4950" w:type="dxa"/>
          </w:tcPr>
          <w:p>
            <w:pPr>
              <w:pStyle w:val="yTable"/>
            </w:pPr>
            <w:r>
              <w:t>DIMEPHEPTANOL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45.</w:t>
            </w:r>
          </w:p>
        </w:tc>
        <w:tc>
          <w:tcPr>
            <w:tcW w:w="4950" w:type="dxa"/>
          </w:tcPr>
          <w:p>
            <w:pPr>
              <w:pStyle w:val="yTable"/>
            </w:pPr>
            <w:r>
              <w:t>2, 5</w:t>
            </w:r>
            <w:r>
              <w:noBreakHyphen/>
              <w:t>DIMETHOXY</w:t>
            </w:r>
            <w:r>
              <w:noBreakHyphen/>
              <w:t>4</w:t>
            </w:r>
            <w:r>
              <w:noBreakHyphen/>
              <w:t>BROMOAMPHETAMINE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46.</w:t>
            </w:r>
          </w:p>
        </w:tc>
        <w:tc>
          <w:tcPr>
            <w:tcW w:w="4950" w:type="dxa"/>
          </w:tcPr>
          <w:p>
            <w:pPr>
              <w:pStyle w:val="yTable"/>
            </w:pPr>
            <w:r>
              <w:t>2, 5</w:t>
            </w:r>
            <w:r>
              <w:noBreakHyphen/>
              <w:t>DIMETHOXY</w:t>
            </w:r>
            <w:r>
              <w:noBreakHyphen/>
              <w:t>4</w:t>
            </w:r>
            <w:r>
              <w:noBreakHyphen/>
              <w:t>METHYLAMPHETAMINE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47A.</w:t>
            </w:r>
          </w:p>
        </w:tc>
        <w:tc>
          <w:tcPr>
            <w:tcW w:w="4950" w:type="dxa"/>
          </w:tcPr>
          <w:p>
            <w:pPr>
              <w:pStyle w:val="yTable"/>
            </w:pPr>
            <w:r>
              <w:t>DIMETHYLAMPHETAMINE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47B.</w:t>
            </w:r>
          </w:p>
        </w:tc>
        <w:tc>
          <w:tcPr>
            <w:tcW w:w="4950" w:type="dxa"/>
          </w:tcPr>
          <w:p>
            <w:pPr>
              <w:pStyle w:val="yTable"/>
              <w:ind w:left="397" w:hanging="397"/>
            </w:pPr>
            <w:r>
              <w:t>5</w:t>
            </w:r>
            <w:r>
              <w:noBreakHyphen/>
              <w:t>(1,1</w:t>
            </w:r>
            <w:r>
              <w:noBreakHyphen/>
              <w:t>DIMETHYLHEPTYL)</w:t>
            </w:r>
            <w:r>
              <w:noBreakHyphen/>
              <w:t>2</w:t>
            </w:r>
            <w:r>
              <w:noBreakHyphen/>
              <w:t>[(1</w:t>
            </w:r>
            <w:r>
              <w:rPr>
                <w:i/>
              </w:rPr>
              <w:t>R,3S</w:t>
            </w:r>
            <w:r>
              <w:t>)</w:t>
            </w:r>
            <w:r>
              <w:noBreakHyphen/>
              <w:t>3</w:t>
            </w:r>
            <w:r>
              <w:noBreakHyphen/>
            </w:r>
            <w:r>
              <w:br/>
              <w:t>HYDROXYCYCLOHEXYL]</w:t>
            </w:r>
            <w:r>
              <w:noBreakHyphen/>
              <w:t xml:space="preserve">PHENOL </w:t>
            </w:r>
            <w:r>
              <w:br/>
              <w:t>(CP 47,497)</w:t>
            </w:r>
          </w:p>
        </w:tc>
        <w:tc>
          <w:tcPr>
            <w:tcW w:w="1254" w:type="dxa"/>
          </w:tcPr>
          <w:p>
            <w:pPr>
              <w:tabs>
                <w:tab w:val="decimal" w:pos="439"/>
              </w:tabs>
              <w:spacing w:before="40" w:after="40"/>
              <w:rPr>
                <w:sz w:val="22"/>
              </w:rPr>
            </w:pP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47C.</w:t>
            </w:r>
          </w:p>
        </w:tc>
        <w:tc>
          <w:tcPr>
            <w:tcW w:w="4950"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w:t>
            </w:r>
          </w:p>
        </w:tc>
        <w:tc>
          <w:tcPr>
            <w:tcW w:w="4950" w:type="dxa"/>
          </w:tcPr>
          <w:p>
            <w:pPr>
              <w:pStyle w:val="yTable"/>
            </w:pPr>
            <w:r>
              <w:t>DIMETHYLTHIAMBUTENE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48.</w:t>
            </w:r>
          </w:p>
        </w:tc>
        <w:tc>
          <w:tcPr>
            <w:tcW w:w="4950" w:type="dxa"/>
          </w:tcPr>
          <w:p>
            <w:pPr>
              <w:pStyle w:val="yTable"/>
            </w:pPr>
            <w:r>
              <w:t>DIMETHYLTRYPTAMINE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49.</w:t>
            </w:r>
          </w:p>
        </w:tc>
        <w:tc>
          <w:tcPr>
            <w:tcW w:w="4950" w:type="dxa"/>
          </w:tcPr>
          <w:p>
            <w:pPr>
              <w:pStyle w:val="yTable"/>
            </w:pPr>
            <w:r>
              <w:t>DIOXAPHETYL BUTYRATE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spacing w:before="40" w:after="40"/>
              <w:rPr>
                <w:sz w:val="22"/>
              </w:rPr>
            </w:pPr>
            <w:r>
              <w:rPr>
                <w:sz w:val="22"/>
              </w:rPr>
              <w:t>50.</w:t>
            </w:r>
          </w:p>
        </w:tc>
        <w:tc>
          <w:tcPr>
            <w:tcW w:w="4950"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51.</w:t>
            </w:r>
          </w:p>
        </w:tc>
        <w:tc>
          <w:tcPr>
            <w:tcW w:w="4950" w:type="dxa"/>
          </w:tcPr>
          <w:p>
            <w:pPr>
              <w:pStyle w:val="yTable"/>
            </w:pPr>
            <w:r>
              <w:t>DIPIPANONE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52.</w:t>
            </w:r>
          </w:p>
        </w:tc>
        <w:tc>
          <w:tcPr>
            <w:tcW w:w="4950" w:type="dxa"/>
          </w:tcPr>
          <w:p>
            <w:pPr>
              <w:pStyle w:val="yTable"/>
            </w:pPr>
            <w:r>
              <w:t>DROTEBANOL</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53.</w:t>
            </w:r>
          </w:p>
        </w:tc>
        <w:tc>
          <w:tcPr>
            <w:tcW w:w="4950" w:type="dxa"/>
          </w:tcPr>
          <w:p>
            <w:pPr>
              <w:pStyle w:val="yTable"/>
              <w:ind w:left="397" w:hanging="397"/>
            </w:pPr>
            <w:r>
              <w:t>ECGONINE, ITS ESTERS AND DERIVATIVES which are convertible to ECGONINE AND COCAINE</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rFonts w:ascii="Times" w:hAnsi="Times"/>
                <w:spacing w:val="-6"/>
                <w:sz w:val="22"/>
              </w:rPr>
            </w:pPr>
            <w:r>
              <w:rPr>
                <w:rFonts w:ascii="Times" w:hAnsi="Times"/>
                <w:spacing w:val="-6"/>
                <w:sz w:val="22"/>
              </w:rPr>
              <w:t>53A.</w:t>
            </w:r>
          </w:p>
        </w:tc>
        <w:tc>
          <w:tcPr>
            <w:tcW w:w="4950" w:type="dxa"/>
          </w:tcPr>
          <w:p>
            <w:pPr>
              <w:pStyle w:val="yTable"/>
            </w:pPr>
            <w:r>
              <w:t>EPHEDRINE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54.</w:t>
            </w:r>
          </w:p>
        </w:tc>
        <w:tc>
          <w:tcPr>
            <w:tcW w:w="4950" w:type="dxa"/>
          </w:tcPr>
          <w:p>
            <w:pPr>
              <w:pStyle w:val="yTable"/>
            </w:pPr>
            <w:r>
              <w:t>ETHYLMETHYLTHIAMBUTENE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55.</w:t>
            </w:r>
          </w:p>
        </w:tc>
        <w:tc>
          <w:tcPr>
            <w:tcW w:w="4950" w:type="dxa"/>
          </w:tcPr>
          <w:p>
            <w:pPr>
              <w:pStyle w:val="yTable"/>
              <w:ind w:left="397" w:hanging="397"/>
            </w:pPr>
            <w:r>
              <w:t>ETHYLMORPHINE (and substances containing more than 2.5% of ethylmorphine)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56.</w:t>
            </w:r>
          </w:p>
        </w:tc>
        <w:tc>
          <w:tcPr>
            <w:tcW w:w="4950" w:type="dxa"/>
          </w:tcPr>
          <w:p>
            <w:pPr>
              <w:pStyle w:val="yTable"/>
            </w:pPr>
            <w:r>
              <w:t>ETONITAZENE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57.</w:t>
            </w:r>
          </w:p>
        </w:tc>
        <w:tc>
          <w:tcPr>
            <w:tcW w:w="4950" w:type="dxa"/>
          </w:tcPr>
          <w:p>
            <w:pPr>
              <w:pStyle w:val="yTable"/>
            </w:pPr>
            <w:r>
              <w:t>ETORPHINE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58.</w:t>
            </w:r>
          </w:p>
        </w:tc>
        <w:tc>
          <w:tcPr>
            <w:tcW w:w="4950" w:type="dxa"/>
          </w:tcPr>
          <w:p>
            <w:pPr>
              <w:pStyle w:val="yTable"/>
            </w:pPr>
            <w:r>
              <w:t>ETOXERIDINE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59.</w:t>
            </w:r>
          </w:p>
        </w:tc>
        <w:tc>
          <w:tcPr>
            <w:tcW w:w="4950" w:type="dxa"/>
          </w:tcPr>
          <w:p>
            <w:pPr>
              <w:pStyle w:val="yTable"/>
            </w:pPr>
            <w:r>
              <w:t>FENTANYL</w:t>
            </w:r>
          </w:p>
        </w:tc>
        <w:tc>
          <w:tcPr>
            <w:tcW w:w="1254" w:type="dxa"/>
          </w:tcPr>
          <w:p>
            <w:pPr>
              <w:tabs>
                <w:tab w:val="decimal" w:pos="439"/>
              </w:tabs>
              <w:spacing w:before="40" w:after="40"/>
              <w:rPr>
                <w:sz w:val="22"/>
              </w:rPr>
            </w:pPr>
            <w:r>
              <w:rPr>
                <w:sz w:val="22"/>
              </w:rPr>
              <w:t>0.005</w:t>
            </w:r>
          </w:p>
        </w:tc>
      </w:tr>
      <w:tr>
        <w:trPr>
          <w:gridBefore w:val="2"/>
          <w:wBefore w:w="14" w:type="dxa"/>
        </w:trPr>
        <w:tc>
          <w:tcPr>
            <w:tcW w:w="994" w:type="dxa"/>
          </w:tcPr>
          <w:p>
            <w:pPr>
              <w:pStyle w:val="yTable"/>
            </w:pPr>
            <w:r>
              <w:t>60A.</w:t>
            </w:r>
          </w:p>
        </w:tc>
        <w:tc>
          <w:tcPr>
            <w:tcW w:w="4950"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60B.</w:t>
            </w:r>
          </w:p>
        </w:tc>
        <w:tc>
          <w:tcPr>
            <w:tcW w:w="4950"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60.</w:t>
            </w:r>
          </w:p>
        </w:tc>
        <w:tc>
          <w:tcPr>
            <w:tcW w:w="4950" w:type="dxa"/>
          </w:tcPr>
          <w:p>
            <w:pPr>
              <w:pStyle w:val="yTable"/>
            </w:pPr>
            <w:r>
              <w:t>FURETHIDINE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61.</w:t>
            </w:r>
          </w:p>
        </w:tc>
        <w:tc>
          <w:tcPr>
            <w:tcW w:w="4950" w:type="dxa"/>
          </w:tcPr>
          <w:p>
            <w:pPr>
              <w:pStyle w:val="yTable"/>
              <w:ind w:left="397" w:hanging="397"/>
            </w:pPr>
            <w:r>
              <w:t>HALLUCINOGENIC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62.</w:t>
            </w:r>
          </w:p>
        </w:tc>
        <w:tc>
          <w:tcPr>
            <w:tcW w:w="4950" w:type="dxa"/>
          </w:tcPr>
          <w:p>
            <w:pPr>
              <w:pStyle w:val="yTable"/>
            </w:pPr>
            <w:r>
              <w:t>HEPTABARBITONE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63.</w:t>
            </w:r>
          </w:p>
        </w:tc>
        <w:tc>
          <w:tcPr>
            <w:tcW w:w="4950" w:type="dxa"/>
          </w:tcPr>
          <w:p>
            <w:pPr>
              <w:pStyle w:val="yTable"/>
            </w:pPr>
            <w:r>
              <w:t>HEROIN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64.</w:t>
            </w:r>
          </w:p>
        </w:tc>
        <w:tc>
          <w:tcPr>
            <w:tcW w:w="4950" w:type="dxa"/>
          </w:tcPr>
          <w:p>
            <w:pPr>
              <w:pStyle w:val="yTable"/>
            </w:pPr>
            <w:r>
              <w:t>HEXOBARBITONE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65A.</w:t>
            </w:r>
          </w:p>
        </w:tc>
        <w:tc>
          <w:tcPr>
            <w:tcW w:w="4950" w:type="dxa"/>
          </w:tcPr>
          <w:p>
            <w:pPr>
              <w:pStyle w:val="yTable"/>
            </w:pPr>
            <w:r>
              <w:t>1</w:t>
            </w:r>
            <w:r>
              <w:noBreakHyphen/>
              <w:t>HEXYL</w:t>
            </w:r>
            <w:r>
              <w:noBreakHyphen/>
              <w:t>3</w:t>
            </w:r>
            <w:r>
              <w:noBreakHyphen/>
              <w:t>(1</w:t>
            </w:r>
            <w:r>
              <w:noBreakHyphen/>
              <w:t>NAPHTHOYL)INDOLE (JWH</w:t>
            </w:r>
            <w:r>
              <w:noBreakHyphen/>
              <w:t>019)</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65.</w:t>
            </w:r>
          </w:p>
        </w:tc>
        <w:tc>
          <w:tcPr>
            <w:tcW w:w="4950" w:type="dxa"/>
          </w:tcPr>
          <w:p>
            <w:pPr>
              <w:pStyle w:val="yTable"/>
            </w:pPr>
            <w:r>
              <w:t>HYDROCODONE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66.</w:t>
            </w:r>
          </w:p>
        </w:tc>
        <w:tc>
          <w:tcPr>
            <w:tcW w:w="4950" w:type="dxa"/>
          </w:tcPr>
          <w:p>
            <w:pPr>
              <w:pStyle w:val="yTable"/>
            </w:pPr>
            <w:r>
              <w:t>HYDROMORPHINOL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67.</w:t>
            </w:r>
          </w:p>
        </w:tc>
        <w:tc>
          <w:tcPr>
            <w:tcW w:w="4950" w:type="dxa"/>
          </w:tcPr>
          <w:p>
            <w:pPr>
              <w:pStyle w:val="yTable"/>
            </w:pPr>
            <w:r>
              <w:t>HYDROMORPHONE</w:t>
            </w:r>
          </w:p>
        </w:tc>
        <w:tc>
          <w:tcPr>
            <w:tcW w:w="1254" w:type="dxa"/>
          </w:tcPr>
          <w:p>
            <w:pPr>
              <w:tabs>
                <w:tab w:val="decimal" w:pos="439"/>
              </w:tabs>
              <w:spacing w:before="40" w:after="40"/>
              <w:rPr>
                <w:sz w:val="22"/>
              </w:rPr>
            </w:pPr>
            <w:r>
              <w:rPr>
                <w:sz w:val="22"/>
              </w:rPr>
              <w:t>2.0</w:t>
            </w:r>
          </w:p>
        </w:tc>
      </w:tr>
      <w:tr>
        <w:trPr>
          <w:gridBefore w:val="2"/>
          <w:wBefore w:w="14" w:type="dxa"/>
        </w:trPr>
        <w:tc>
          <w:tcPr>
            <w:tcW w:w="994" w:type="dxa"/>
          </w:tcPr>
          <w:p>
            <w:pPr>
              <w:pStyle w:val="yTable"/>
            </w:pPr>
            <w:r>
              <w:t>68A.</w:t>
            </w:r>
          </w:p>
        </w:tc>
        <w:tc>
          <w:tcPr>
            <w:tcW w:w="4950"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68.</w:t>
            </w:r>
          </w:p>
        </w:tc>
        <w:tc>
          <w:tcPr>
            <w:tcW w:w="4950" w:type="dxa"/>
          </w:tcPr>
          <w:p>
            <w:pPr>
              <w:pStyle w:val="yTable"/>
            </w:pPr>
            <w:r>
              <w:t>HYDROXYPETHIDINE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69.</w:t>
            </w:r>
          </w:p>
        </w:tc>
        <w:tc>
          <w:tcPr>
            <w:tcW w:w="4950" w:type="dxa"/>
          </w:tcPr>
          <w:p>
            <w:pPr>
              <w:pStyle w:val="yTable"/>
            </w:pPr>
            <w:r>
              <w:t>ISOMETHADONE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70.</w:t>
            </w:r>
          </w:p>
        </w:tc>
        <w:tc>
          <w:tcPr>
            <w:tcW w:w="4950" w:type="dxa"/>
          </w:tcPr>
          <w:p>
            <w:pPr>
              <w:pStyle w:val="yTable"/>
            </w:pPr>
            <w:r>
              <w:t>KETOBEMIDONE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71.</w:t>
            </w:r>
          </w:p>
        </w:tc>
        <w:tc>
          <w:tcPr>
            <w:tcW w:w="4950" w:type="dxa"/>
          </w:tcPr>
          <w:p>
            <w:pPr>
              <w:pStyle w:val="yTable"/>
            </w:pPr>
            <w:r>
              <w:t>LEVOMETHORPHAN</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72.</w:t>
            </w:r>
          </w:p>
        </w:tc>
        <w:tc>
          <w:tcPr>
            <w:tcW w:w="4950" w:type="dxa"/>
          </w:tcPr>
          <w:p>
            <w:pPr>
              <w:pStyle w:val="yTable"/>
            </w:pPr>
            <w:r>
              <w:t>LEVOMORAMIDE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73.</w:t>
            </w:r>
          </w:p>
        </w:tc>
        <w:tc>
          <w:tcPr>
            <w:tcW w:w="4950" w:type="dxa"/>
          </w:tcPr>
          <w:p>
            <w:pPr>
              <w:pStyle w:val="yTable"/>
            </w:pPr>
            <w:r>
              <w:t>LEVOPHENACYLMORPHAN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74.</w:t>
            </w:r>
          </w:p>
        </w:tc>
        <w:tc>
          <w:tcPr>
            <w:tcW w:w="4950" w:type="dxa"/>
          </w:tcPr>
          <w:p>
            <w:pPr>
              <w:pStyle w:val="yTable"/>
            </w:pPr>
            <w:r>
              <w:t>LEVORPHANOL</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75.</w:t>
            </w:r>
          </w:p>
        </w:tc>
        <w:tc>
          <w:tcPr>
            <w:tcW w:w="4950" w:type="dxa"/>
          </w:tcPr>
          <w:p>
            <w:pPr>
              <w:pStyle w:val="yTable"/>
            </w:pPr>
            <w:r>
              <w:t>LYSERGIC ACID DIETHYLAMIDE (LSD)</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76.</w:t>
            </w:r>
          </w:p>
        </w:tc>
        <w:tc>
          <w:tcPr>
            <w:tcW w:w="4950" w:type="dxa"/>
          </w:tcPr>
          <w:p>
            <w:pPr>
              <w:pStyle w:val="yTable"/>
            </w:pPr>
            <w:r>
              <w:t>MESCALINE</w:t>
            </w:r>
          </w:p>
        </w:tc>
        <w:tc>
          <w:tcPr>
            <w:tcW w:w="1254" w:type="dxa"/>
          </w:tcPr>
          <w:p>
            <w:pPr>
              <w:tabs>
                <w:tab w:val="decimal" w:pos="439"/>
              </w:tabs>
              <w:spacing w:before="40" w:after="40"/>
              <w:rPr>
                <w:sz w:val="22"/>
              </w:rPr>
            </w:pPr>
            <w:r>
              <w:rPr>
                <w:sz w:val="22"/>
              </w:rPr>
              <w:t>7.5</w:t>
            </w:r>
          </w:p>
        </w:tc>
      </w:tr>
      <w:tr>
        <w:trPr>
          <w:gridBefore w:val="1"/>
          <w:wBefore w:w="6" w:type="dxa"/>
        </w:trPr>
        <w:tc>
          <w:tcPr>
            <w:tcW w:w="1002" w:type="dxa"/>
            <w:gridSpan w:val="2"/>
          </w:tcPr>
          <w:p>
            <w:pPr>
              <w:spacing w:before="40" w:after="40"/>
              <w:rPr>
                <w:sz w:val="22"/>
              </w:rPr>
            </w:pPr>
            <w:r>
              <w:rPr>
                <w:sz w:val="22"/>
              </w:rPr>
              <w:t>77.</w:t>
            </w:r>
          </w:p>
        </w:tc>
        <w:tc>
          <w:tcPr>
            <w:tcW w:w="4950" w:type="dxa"/>
          </w:tcPr>
          <w:p>
            <w:pPr>
              <w:pStyle w:val="yTable"/>
            </w:pPr>
            <w:r>
              <w:t>METAZOCINE</w:t>
            </w:r>
          </w:p>
        </w:tc>
        <w:tc>
          <w:tcPr>
            <w:tcW w:w="1254" w:type="dxa"/>
          </w:tcPr>
          <w:p>
            <w:pPr>
              <w:tabs>
                <w:tab w:val="decimal" w:pos="439"/>
              </w:tabs>
              <w:spacing w:before="40" w:after="40"/>
              <w:rPr>
                <w:sz w:val="22"/>
              </w:rPr>
            </w:pPr>
            <w:r>
              <w:rPr>
                <w:sz w:val="22"/>
              </w:rPr>
              <w:t>7.0</w:t>
            </w:r>
          </w:p>
        </w:tc>
      </w:tr>
      <w:tr>
        <w:trPr>
          <w:gridBefore w:val="1"/>
          <w:wBefore w:w="6" w:type="dxa"/>
        </w:trPr>
        <w:tc>
          <w:tcPr>
            <w:tcW w:w="1002" w:type="dxa"/>
            <w:gridSpan w:val="2"/>
          </w:tcPr>
          <w:p>
            <w:pPr>
              <w:spacing w:before="40" w:after="40"/>
              <w:rPr>
                <w:sz w:val="22"/>
              </w:rPr>
            </w:pPr>
            <w:r>
              <w:rPr>
                <w:sz w:val="22"/>
              </w:rPr>
              <w:t>78.</w:t>
            </w:r>
          </w:p>
        </w:tc>
        <w:tc>
          <w:tcPr>
            <w:tcW w:w="4950" w:type="dxa"/>
          </w:tcPr>
          <w:p>
            <w:pPr>
              <w:pStyle w:val="yTable"/>
            </w:pPr>
            <w:r>
              <w:t>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79.</w:t>
            </w:r>
          </w:p>
        </w:tc>
        <w:tc>
          <w:tcPr>
            <w:tcW w:w="4950" w:type="dxa"/>
          </w:tcPr>
          <w:p>
            <w:pPr>
              <w:pStyle w:val="yTable"/>
            </w:pPr>
            <w:r>
              <w:t>METHADONE</w:t>
            </w:r>
            <w:r>
              <w:noBreakHyphen/>
              <w:t>INTERMEDIATE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80.</w:t>
            </w:r>
          </w:p>
        </w:tc>
        <w:tc>
          <w:tcPr>
            <w:tcW w:w="4950" w:type="dxa"/>
          </w:tcPr>
          <w:p>
            <w:pPr>
              <w:pStyle w:val="yTable"/>
            </w:pPr>
            <w:r>
              <w:t>METHAQUALONE</w:t>
            </w:r>
          </w:p>
        </w:tc>
        <w:tc>
          <w:tcPr>
            <w:tcW w:w="1254" w:type="dxa"/>
          </w:tcPr>
          <w:p>
            <w:pPr>
              <w:tabs>
                <w:tab w:val="decimal" w:pos="439"/>
              </w:tabs>
              <w:spacing w:before="40" w:after="40"/>
              <w:rPr>
                <w:sz w:val="22"/>
              </w:rPr>
            </w:pPr>
            <w:r>
              <w:rPr>
                <w:sz w:val="22"/>
              </w:rPr>
              <w:t>50.0</w:t>
            </w:r>
          </w:p>
        </w:tc>
      </w:tr>
      <w:tr>
        <w:trPr>
          <w:gridBefore w:val="1"/>
          <w:wBefore w:w="6" w:type="dxa"/>
        </w:trPr>
        <w:tc>
          <w:tcPr>
            <w:tcW w:w="1002" w:type="dxa"/>
            <w:gridSpan w:val="2"/>
          </w:tcPr>
          <w:p>
            <w:pPr>
              <w:spacing w:before="40" w:after="40"/>
              <w:rPr>
                <w:sz w:val="22"/>
              </w:rPr>
            </w:pPr>
            <w:r>
              <w:rPr>
                <w:sz w:val="22"/>
              </w:rPr>
              <w:t>81.</w:t>
            </w:r>
          </w:p>
        </w:tc>
        <w:tc>
          <w:tcPr>
            <w:tcW w:w="4950" w:type="dxa"/>
          </w:tcPr>
          <w:p>
            <w:pPr>
              <w:pStyle w:val="yTable"/>
            </w:pPr>
            <w:r>
              <w:t>METHARBITONE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82A.</w:t>
            </w:r>
          </w:p>
        </w:tc>
        <w:tc>
          <w:tcPr>
            <w:tcW w:w="4950" w:type="dxa"/>
          </w:tcPr>
          <w:p>
            <w:pPr>
              <w:pStyle w:val="yTable"/>
            </w:pPr>
            <w:r>
              <w:t>METHCATHINONE</w:t>
            </w:r>
          </w:p>
        </w:tc>
        <w:tc>
          <w:tcPr>
            <w:tcW w:w="1254" w:type="dxa"/>
          </w:tcPr>
          <w:p>
            <w:pPr>
              <w:tabs>
                <w:tab w:val="decimal" w:pos="439"/>
              </w:tabs>
              <w:spacing w:before="40" w:after="40"/>
              <w:rPr>
                <w:sz w:val="22"/>
              </w:rPr>
            </w:pPr>
            <w:r>
              <w:rPr>
                <w:sz w:val="22"/>
              </w:rPr>
              <w:t>2.0</w:t>
            </w:r>
          </w:p>
        </w:tc>
      </w:tr>
      <w:tr>
        <w:tc>
          <w:tcPr>
            <w:tcW w:w="1008" w:type="dxa"/>
            <w:gridSpan w:val="3"/>
          </w:tcPr>
          <w:p>
            <w:pPr>
              <w:pStyle w:val="yTable"/>
            </w:pPr>
            <w:r>
              <w:t>82BA.</w:t>
            </w:r>
          </w:p>
        </w:tc>
        <w:tc>
          <w:tcPr>
            <w:tcW w:w="4950" w:type="dxa"/>
          </w:tcPr>
          <w:p>
            <w:pPr>
              <w:pStyle w:val="yTable"/>
            </w:pPr>
            <w:r>
              <w:t>4</w:t>
            </w:r>
            <w:r>
              <w:noBreakHyphen/>
              <w:t>METHOXYPHENYL(1</w:t>
            </w:r>
            <w:r>
              <w:noBreakHyphen/>
              <w:t>BUTYL</w:t>
            </w:r>
            <w:r>
              <w:noBreakHyphen/>
              <w:t>1H</w:t>
            </w:r>
            <w:r>
              <w:noBreakHyphen/>
              <w:t>INDOL</w:t>
            </w:r>
            <w:r>
              <w:br/>
            </w:r>
            <w:r>
              <w:noBreakHyphen/>
              <w:t>3</w:t>
            </w:r>
            <w:r>
              <w:noBreakHyphen/>
              <w:t>YL)</w:t>
            </w:r>
            <w:r>
              <w:noBreakHyphen/>
              <w:t>METHANONE (RCS</w:t>
            </w:r>
            <w:r>
              <w:noBreakHyphen/>
              <w:t>4 (C4))</w:t>
            </w:r>
          </w:p>
        </w:tc>
        <w:tc>
          <w:tcPr>
            <w:tcW w:w="1254" w:type="dxa"/>
          </w:tcPr>
          <w:p>
            <w:pPr>
              <w:tabs>
                <w:tab w:val="decimal" w:pos="439"/>
              </w:tabs>
              <w:spacing w:before="40" w:after="40"/>
              <w:rPr>
                <w:sz w:val="22"/>
              </w:rPr>
            </w:pPr>
            <w:r>
              <w:rPr>
                <w:sz w:val="22"/>
              </w:rPr>
              <w:br/>
              <w:t>100.0</w:t>
            </w:r>
          </w:p>
        </w:tc>
      </w:tr>
      <w:tr>
        <w:tc>
          <w:tcPr>
            <w:tcW w:w="1008" w:type="dxa"/>
            <w:gridSpan w:val="3"/>
          </w:tcPr>
          <w:p>
            <w:pPr>
              <w:pStyle w:val="yTable"/>
            </w:pPr>
            <w:r>
              <w:t>82BB.</w:t>
            </w:r>
          </w:p>
        </w:tc>
        <w:tc>
          <w:tcPr>
            <w:tcW w:w="4950"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82B.</w:t>
            </w:r>
          </w:p>
        </w:tc>
        <w:tc>
          <w:tcPr>
            <w:tcW w:w="4950" w:type="dxa"/>
          </w:tcPr>
          <w:p>
            <w:pPr>
              <w:pStyle w:val="yTable"/>
              <w:ind w:left="397" w:hanging="397"/>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br/>
            </w:r>
            <w:r>
              <w:rPr>
                <w:szCs w:val="24"/>
              </w:rPr>
              <w:noBreakHyphen/>
              <w:t>3</w:t>
            </w:r>
            <w:r>
              <w:rPr>
                <w:szCs w:val="24"/>
              </w:rPr>
              <w:noBreakHyphen/>
              <w:t>YL)</w:t>
            </w:r>
            <w:r>
              <w:t>ETHANONE</w:t>
            </w:r>
            <w:r>
              <w:rPr>
                <w:szCs w:val="24"/>
              </w:rPr>
              <w:t xml:space="preserve"> (JWH – 250)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82C.</w:t>
            </w:r>
          </w:p>
        </w:tc>
        <w:tc>
          <w:tcPr>
            <w:tcW w:w="4950"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w:t>
            </w:r>
          </w:p>
        </w:tc>
        <w:tc>
          <w:tcPr>
            <w:tcW w:w="4950" w:type="dxa"/>
          </w:tcPr>
          <w:p>
            <w:pPr>
              <w:pStyle w:val="yTable"/>
            </w:pPr>
            <w:r>
              <w:t>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83.</w:t>
            </w:r>
          </w:p>
        </w:tc>
        <w:tc>
          <w:tcPr>
            <w:tcW w:w="4950" w:type="dxa"/>
          </w:tcPr>
          <w:p>
            <w:pPr>
              <w:pStyle w:val="yTable"/>
            </w:pPr>
            <w:r>
              <w:t>METHYLDESORPHINE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84.</w:t>
            </w:r>
          </w:p>
        </w:tc>
        <w:tc>
          <w:tcPr>
            <w:tcW w:w="4950" w:type="dxa"/>
          </w:tcPr>
          <w:p>
            <w:pPr>
              <w:pStyle w:val="yTable"/>
            </w:pPr>
            <w:r>
              <w:t>METHYLDIHYDROMORPHINE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rFonts w:ascii="Times" w:hAnsi="Times"/>
                <w:spacing w:val="-6"/>
                <w:sz w:val="22"/>
              </w:rPr>
            </w:pPr>
            <w:r>
              <w:rPr>
                <w:rFonts w:ascii="Times" w:hAnsi="Times"/>
                <w:spacing w:val="-6"/>
                <w:sz w:val="22"/>
              </w:rPr>
              <w:t>84A.</w:t>
            </w:r>
          </w:p>
        </w:tc>
        <w:tc>
          <w:tcPr>
            <w:tcW w:w="4950" w:type="dxa"/>
          </w:tcPr>
          <w:p>
            <w:pPr>
              <w:pStyle w:val="yTable"/>
              <w:ind w:left="397" w:hanging="397"/>
            </w:pPr>
            <w:r>
              <w:t>3, 4</w:t>
            </w:r>
            <w:r>
              <w:noBreakHyphen/>
              <w:t>METHYLENEDIOXYAMPHETAMINE (MDA)</w:t>
            </w:r>
          </w:p>
        </w:tc>
        <w:tc>
          <w:tcPr>
            <w:tcW w:w="1254" w:type="dxa"/>
          </w:tcPr>
          <w:p>
            <w:pPr>
              <w:tabs>
                <w:tab w:val="decimal" w:pos="439"/>
              </w:tabs>
              <w:spacing w:before="40" w:after="40"/>
              <w:rPr>
                <w:sz w:val="22"/>
              </w:rPr>
            </w:pPr>
            <w:r>
              <w:rPr>
                <w:sz w:val="22"/>
              </w:rPr>
              <w:br/>
              <w:t>2.0</w:t>
            </w:r>
          </w:p>
        </w:tc>
      </w:tr>
      <w:tr>
        <w:trPr>
          <w:gridBefore w:val="1"/>
          <w:wBefore w:w="6" w:type="dxa"/>
        </w:trPr>
        <w:tc>
          <w:tcPr>
            <w:tcW w:w="1002" w:type="dxa"/>
            <w:gridSpan w:val="2"/>
          </w:tcPr>
          <w:p>
            <w:pPr>
              <w:keepNext/>
              <w:spacing w:before="40" w:after="40"/>
              <w:rPr>
                <w:rFonts w:ascii="Times" w:hAnsi="Times"/>
                <w:spacing w:val="-6"/>
                <w:sz w:val="22"/>
              </w:rPr>
            </w:pPr>
            <w:r>
              <w:rPr>
                <w:rFonts w:ascii="Times" w:hAnsi="Times"/>
                <w:spacing w:val="-6"/>
                <w:sz w:val="22"/>
              </w:rPr>
              <w:t>84B.</w:t>
            </w:r>
          </w:p>
        </w:tc>
        <w:tc>
          <w:tcPr>
            <w:tcW w:w="4950" w:type="dxa"/>
          </w:tcPr>
          <w:p>
            <w:pPr>
              <w:pStyle w:val="yTable"/>
              <w:ind w:left="397" w:hanging="397"/>
            </w:pPr>
            <w:r>
              <w:t>3, 4</w:t>
            </w:r>
            <w:r>
              <w:noBreakHyphen/>
              <w:t>METHYLENEDIOXY</w:t>
            </w:r>
            <w:r>
              <w:noBreakHyphen/>
              <w:t>N, ALPHA</w:t>
            </w:r>
            <w:r>
              <w:noBreakHyphen/>
              <w:t>DIMETHYLPHENYLETHYLAMINE (MDMA)</w:t>
            </w:r>
          </w:p>
        </w:tc>
        <w:tc>
          <w:tcPr>
            <w:tcW w:w="1254" w:type="dxa"/>
          </w:tcPr>
          <w:p>
            <w:pPr>
              <w:keepNext/>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84C.</w:t>
            </w:r>
          </w:p>
        </w:tc>
        <w:tc>
          <w:tcPr>
            <w:tcW w:w="4950" w:type="dxa"/>
          </w:tcPr>
          <w:p>
            <w:pPr>
              <w:spacing w:before="40" w:after="40"/>
              <w:rPr>
                <w:sz w:val="22"/>
              </w:rPr>
            </w:pPr>
            <w:r>
              <w:rPr>
                <w:sz w:val="22"/>
              </w:rPr>
              <w:t>3, 4</w:t>
            </w:r>
            <w:r>
              <w:rPr>
                <w:sz w:val="22"/>
              </w:rPr>
              <w:noBreakHyphen/>
              <w:t>METHYLENEDIOXYPYROVALERONE (MDPV)</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85.</w:t>
            </w:r>
          </w:p>
        </w:tc>
        <w:tc>
          <w:tcPr>
            <w:tcW w:w="4950" w:type="dxa"/>
          </w:tcPr>
          <w:p>
            <w:pPr>
              <w:pStyle w:val="yTable"/>
            </w:pPr>
            <w:r>
              <w:t>METHYLPHENIDATE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86.</w:t>
            </w:r>
          </w:p>
        </w:tc>
        <w:tc>
          <w:tcPr>
            <w:tcW w:w="4950" w:type="dxa"/>
          </w:tcPr>
          <w:p>
            <w:pPr>
              <w:pStyle w:val="yTable"/>
            </w:pPr>
            <w:r>
              <w:t>METHYLPHENOBARBITONE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87.</w:t>
            </w:r>
          </w:p>
        </w:tc>
        <w:tc>
          <w:tcPr>
            <w:tcW w:w="495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88.</w:t>
            </w:r>
          </w:p>
        </w:tc>
        <w:tc>
          <w:tcPr>
            <w:tcW w:w="4950" w:type="dxa"/>
          </w:tcPr>
          <w:p>
            <w:pPr>
              <w:pStyle w:val="yTable"/>
            </w:pPr>
            <w:r>
              <w:t>METOPON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89.</w:t>
            </w:r>
          </w:p>
        </w:tc>
        <w:tc>
          <w:tcPr>
            <w:tcW w:w="4950" w:type="dxa"/>
          </w:tcPr>
          <w:p>
            <w:pPr>
              <w:pStyle w:val="yTable"/>
            </w:pPr>
            <w:r>
              <w:t>MORAMIDE</w:t>
            </w:r>
            <w:r>
              <w:noBreakHyphen/>
              <w:t>INTERMEDIATE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90.</w:t>
            </w:r>
          </w:p>
        </w:tc>
        <w:tc>
          <w:tcPr>
            <w:tcW w:w="4950" w:type="dxa"/>
          </w:tcPr>
          <w:p>
            <w:pPr>
              <w:pStyle w:val="yTable"/>
            </w:pPr>
            <w:r>
              <w:t>MORPHERIDINE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91.</w:t>
            </w:r>
          </w:p>
        </w:tc>
        <w:tc>
          <w:tcPr>
            <w:tcW w:w="4950" w:type="dxa"/>
          </w:tcPr>
          <w:p>
            <w:pPr>
              <w:pStyle w:val="yTable"/>
              <w:ind w:right="-70"/>
            </w:pPr>
            <w:r>
              <w:t>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92.</w:t>
            </w:r>
          </w:p>
        </w:tc>
        <w:tc>
          <w:tcPr>
            <w:tcW w:w="4950"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keepLines/>
              <w:spacing w:before="40" w:after="40"/>
              <w:rPr>
                <w:sz w:val="22"/>
              </w:rPr>
            </w:pPr>
            <w:r>
              <w:rPr>
                <w:sz w:val="22"/>
              </w:rPr>
              <w:t>93.</w:t>
            </w:r>
          </w:p>
        </w:tc>
        <w:tc>
          <w:tcPr>
            <w:tcW w:w="4950" w:type="dxa"/>
          </w:tcPr>
          <w:p>
            <w:pPr>
              <w:pStyle w:val="yTable"/>
              <w:ind w:left="397" w:hanging="397"/>
            </w:pPr>
            <w:r>
              <w:t>MORPHINE METHOBROMIDE AND OTHER PENTAVALENT NITROGEN MORPHINE DERIVATIVES</w:t>
            </w:r>
          </w:p>
        </w:tc>
        <w:tc>
          <w:tcPr>
            <w:tcW w:w="1254" w:type="dxa"/>
          </w:tcPr>
          <w:p>
            <w:pPr>
              <w:keepNext/>
              <w:keepLines/>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94.</w:t>
            </w:r>
          </w:p>
        </w:tc>
        <w:tc>
          <w:tcPr>
            <w:tcW w:w="4950" w:type="dxa"/>
          </w:tcPr>
          <w:p>
            <w:pPr>
              <w:pStyle w:val="yTable"/>
            </w:pPr>
            <w:r>
              <w:t>MORPHINE</w:t>
            </w:r>
            <w:r>
              <w:noBreakHyphen/>
              <w:t>N</w:t>
            </w:r>
            <w:r>
              <w:noBreakHyphen/>
              <w:t>OXIDE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95.</w:t>
            </w:r>
          </w:p>
        </w:tc>
        <w:tc>
          <w:tcPr>
            <w:tcW w:w="4950" w:type="dxa"/>
          </w:tcPr>
          <w:p>
            <w:pPr>
              <w:pStyle w:val="yTable"/>
              <w:ind w:left="397" w:hanging="397"/>
            </w:pPr>
            <w:r>
              <w:t>MORPHINE SUBSTITUTES (not specifically included elsewhere in this Schedule)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96A.</w:t>
            </w:r>
          </w:p>
        </w:tc>
        <w:tc>
          <w:tcPr>
            <w:tcW w:w="4950" w:type="dxa"/>
          </w:tcPr>
          <w:p>
            <w:pPr>
              <w:pStyle w:val="yTable"/>
              <w:ind w:left="397" w:hanging="397"/>
            </w:pPr>
            <w:r>
              <w:rPr>
                <w:szCs w:val="24"/>
              </w:rPr>
              <w:t>1</w:t>
            </w:r>
            <w:r>
              <w:rPr>
                <w:szCs w:val="24"/>
              </w:rPr>
              <w:noBreakHyphen/>
              <w:t>[2</w:t>
            </w:r>
            <w:r>
              <w:rPr>
                <w:szCs w:val="24"/>
              </w:rPr>
              <w:noBreakHyphen/>
              <w:t>(4</w:t>
            </w:r>
            <w:r>
              <w:rPr>
                <w:szCs w:val="24"/>
              </w:rPr>
              <w:noBreakHyphen/>
              <w:t>MORPHOLINYL)ETHYL]</w:t>
            </w:r>
            <w:r>
              <w:rPr>
                <w:szCs w:val="24"/>
              </w:rPr>
              <w:br/>
            </w:r>
            <w:r>
              <w:rPr>
                <w:szCs w:val="24"/>
              </w:rPr>
              <w:noBreakHyphen/>
              <w:t>3</w:t>
            </w:r>
            <w:r>
              <w:rPr>
                <w:szCs w:val="24"/>
              </w:rPr>
              <w:noBreakHyphen/>
              <w:t>(1</w:t>
            </w:r>
            <w:r>
              <w:rPr>
                <w:szCs w:val="24"/>
              </w:rPr>
              <w:noBreakHyphen/>
              <w:t>NAPHTHOYL)INDOLE (JWH – 200)</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96.</w:t>
            </w:r>
          </w:p>
        </w:tc>
        <w:tc>
          <w:tcPr>
            <w:tcW w:w="4950" w:type="dxa"/>
          </w:tcPr>
          <w:p>
            <w:pPr>
              <w:pStyle w:val="yTable"/>
            </w:pPr>
            <w:r>
              <w:t>MYROPHINE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97.</w:t>
            </w:r>
          </w:p>
        </w:tc>
        <w:tc>
          <w:tcPr>
            <w:tcW w:w="4950" w:type="dxa"/>
          </w:tcPr>
          <w:p>
            <w:pPr>
              <w:pStyle w:val="yTable"/>
            </w:pPr>
            <w:r>
              <w:t>NEALBARBITONE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98.</w:t>
            </w:r>
          </w:p>
        </w:tc>
        <w:tc>
          <w:tcPr>
            <w:tcW w:w="4950" w:type="dxa"/>
          </w:tcPr>
          <w:p>
            <w:pPr>
              <w:pStyle w:val="yTable"/>
              <w:ind w:left="548" w:hanging="548"/>
            </w:pPr>
            <w:r>
              <w:t xml:space="preserve">NICOCODINE (except when included in Schedule 2 or 4 in Appendix A to the </w:t>
            </w:r>
            <w:r>
              <w:rPr>
                <w:i/>
                <w:iCs/>
              </w:rPr>
              <w:t>Poisons Act 1964</w:t>
            </w:r>
            <w:r>
              <w:t>)</w:t>
            </w:r>
          </w:p>
        </w:tc>
        <w:tc>
          <w:tcPr>
            <w:tcW w:w="1254" w:type="dxa"/>
          </w:tcPr>
          <w:p>
            <w:pPr>
              <w:keepNext/>
              <w:tabs>
                <w:tab w:val="decimal" w:pos="439"/>
              </w:tabs>
              <w:spacing w:before="40" w:after="40"/>
              <w:rPr>
                <w:sz w:val="22"/>
              </w:rPr>
            </w:pPr>
            <w:r>
              <w:rPr>
                <w:sz w:val="22"/>
              </w:rPr>
              <w:t>2.0</w:t>
            </w:r>
          </w:p>
        </w:tc>
      </w:tr>
      <w:tr>
        <w:trPr>
          <w:gridBefore w:val="1"/>
          <w:wBefore w:w="6" w:type="dxa"/>
          <w:cantSplit/>
        </w:trPr>
        <w:tc>
          <w:tcPr>
            <w:tcW w:w="1002" w:type="dxa"/>
            <w:gridSpan w:val="2"/>
          </w:tcPr>
          <w:p>
            <w:pPr>
              <w:spacing w:before="40" w:after="40"/>
              <w:rPr>
                <w:sz w:val="22"/>
              </w:rPr>
            </w:pPr>
            <w:r>
              <w:rPr>
                <w:sz w:val="22"/>
              </w:rPr>
              <w:t>99.</w:t>
            </w:r>
          </w:p>
        </w:tc>
        <w:tc>
          <w:tcPr>
            <w:tcW w:w="4950" w:type="dxa"/>
          </w:tcPr>
          <w:p>
            <w:pPr>
              <w:pStyle w:val="yTable"/>
              <w:ind w:left="397" w:hanging="397"/>
            </w:pPr>
            <w:r>
              <w:t xml:space="preserve">NICODICODINE (except when included in Schedule 2 or 4 in Appendix A to the </w:t>
            </w:r>
            <w:r>
              <w:rPr>
                <w:i/>
                <w:iCs/>
              </w:rPr>
              <w:t>Poisons</w:t>
            </w:r>
            <w:r>
              <w:t xml:space="preserve"> </w:t>
            </w:r>
            <w:r>
              <w:rPr>
                <w:i/>
                <w:iCs/>
              </w:rPr>
              <w:t>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100.</w:t>
            </w:r>
          </w:p>
        </w:tc>
        <w:tc>
          <w:tcPr>
            <w:tcW w:w="4950" w:type="dxa"/>
          </w:tcPr>
          <w:p>
            <w:pPr>
              <w:pStyle w:val="yTable"/>
            </w:pPr>
            <w:r>
              <w:t>NICOMORPHINE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101.</w:t>
            </w:r>
          </w:p>
        </w:tc>
        <w:tc>
          <w:tcPr>
            <w:tcW w:w="4950" w:type="dxa"/>
          </w:tcPr>
          <w:p>
            <w:pPr>
              <w:pStyle w:val="yTable"/>
            </w:pPr>
            <w:r>
              <w:t>NORACYMETHADOL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102.</w:t>
            </w:r>
          </w:p>
        </w:tc>
        <w:tc>
          <w:tcPr>
            <w:tcW w:w="4950" w:type="dxa"/>
          </w:tcPr>
          <w:p>
            <w:pPr>
              <w:pStyle w:val="yTable"/>
              <w:ind w:left="397" w:hanging="397"/>
            </w:pPr>
            <w:r>
              <w:t xml:space="preserve">NORCODEINE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103.</w:t>
            </w:r>
          </w:p>
        </w:tc>
        <w:tc>
          <w:tcPr>
            <w:tcW w:w="4950" w:type="dxa"/>
          </w:tcPr>
          <w:p>
            <w:pPr>
              <w:pStyle w:val="yTable"/>
            </w:pPr>
            <w:r>
              <w:t>NORLEVORPHANOL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104.</w:t>
            </w:r>
          </w:p>
        </w:tc>
        <w:tc>
          <w:tcPr>
            <w:tcW w:w="4950" w:type="dxa"/>
          </w:tcPr>
          <w:p>
            <w:pPr>
              <w:pStyle w:val="yTable"/>
            </w:pPr>
            <w:r>
              <w:t>NORMETHADONE</w:t>
            </w:r>
          </w:p>
        </w:tc>
        <w:tc>
          <w:tcPr>
            <w:tcW w:w="1254" w:type="dxa"/>
          </w:tcPr>
          <w:p>
            <w:pPr>
              <w:tabs>
                <w:tab w:val="decimal" w:pos="439"/>
              </w:tabs>
              <w:spacing w:before="40" w:after="40"/>
              <w:rPr>
                <w:sz w:val="22"/>
              </w:rPr>
            </w:pPr>
            <w:r>
              <w:rPr>
                <w:sz w:val="22"/>
              </w:rPr>
              <w:t>0.5</w:t>
            </w:r>
          </w:p>
        </w:tc>
      </w:tr>
      <w:tr>
        <w:trPr>
          <w:gridBefore w:val="1"/>
          <w:wBefore w:w="6" w:type="dxa"/>
        </w:trPr>
        <w:tc>
          <w:tcPr>
            <w:tcW w:w="1002" w:type="dxa"/>
            <w:gridSpan w:val="2"/>
          </w:tcPr>
          <w:p>
            <w:pPr>
              <w:spacing w:before="40" w:after="40"/>
              <w:rPr>
                <w:sz w:val="22"/>
              </w:rPr>
            </w:pPr>
            <w:r>
              <w:rPr>
                <w:sz w:val="22"/>
              </w:rPr>
              <w:t>105.</w:t>
            </w:r>
          </w:p>
        </w:tc>
        <w:tc>
          <w:tcPr>
            <w:tcW w:w="4950" w:type="dxa"/>
          </w:tcPr>
          <w:p>
            <w:pPr>
              <w:pStyle w:val="yTable"/>
            </w:pPr>
            <w:r>
              <w:t>NORMORPHINE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106.</w:t>
            </w:r>
          </w:p>
        </w:tc>
        <w:tc>
          <w:tcPr>
            <w:tcW w:w="4950" w:type="dxa"/>
          </w:tcPr>
          <w:p>
            <w:pPr>
              <w:pStyle w:val="yTable"/>
            </w:pPr>
            <w:r>
              <w:t>NORPIPANONE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107.</w:t>
            </w:r>
          </w:p>
        </w:tc>
        <w:tc>
          <w:tcPr>
            <w:tcW w:w="4950" w:type="dxa"/>
          </w:tcPr>
          <w:p>
            <w:pPr>
              <w:pStyle w:val="yTable"/>
            </w:pPr>
            <w:r>
              <w:t>OPIUM</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108.</w:t>
            </w:r>
          </w:p>
        </w:tc>
        <w:tc>
          <w:tcPr>
            <w:tcW w:w="4950" w:type="dxa"/>
          </w:tcPr>
          <w:p>
            <w:pPr>
              <w:pStyle w:val="yTable"/>
            </w:pPr>
            <w:r>
              <w:t>OXYCODONE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109.</w:t>
            </w:r>
          </w:p>
        </w:tc>
        <w:tc>
          <w:tcPr>
            <w:tcW w:w="4950" w:type="dxa"/>
          </w:tcPr>
          <w:p>
            <w:pPr>
              <w:pStyle w:val="yTable"/>
            </w:pPr>
            <w:r>
              <w:t>OXYMORPHONE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110.</w:t>
            </w:r>
          </w:p>
        </w:tc>
        <w:tc>
          <w:tcPr>
            <w:tcW w:w="4950" w:type="dxa"/>
          </w:tcPr>
          <w:p>
            <w:pPr>
              <w:pStyle w:val="yTable"/>
            </w:pPr>
            <w:r>
              <w:t>PENTAZOCINE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111.</w:t>
            </w:r>
          </w:p>
        </w:tc>
        <w:tc>
          <w:tcPr>
            <w:tcW w:w="4950" w:type="dxa"/>
          </w:tcPr>
          <w:p>
            <w:pPr>
              <w:pStyle w:val="yTable"/>
            </w:pPr>
            <w:r>
              <w:t>PENTOBARBITONE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112AA.</w:t>
            </w:r>
          </w:p>
        </w:tc>
        <w:tc>
          <w:tcPr>
            <w:tcW w:w="4950"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112AB.</w:t>
            </w:r>
          </w:p>
        </w:tc>
        <w:tc>
          <w:tcPr>
            <w:tcW w:w="4950" w:type="dxa"/>
          </w:tcPr>
          <w:p>
            <w:pPr>
              <w:pStyle w:val="yTable"/>
            </w:pPr>
            <w:r>
              <w:t>1</w:t>
            </w:r>
            <w:r>
              <w:noBreakHyphen/>
              <w:t>PENTYL</w:t>
            </w:r>
            <w:r>
              <w:noBreakHyphen/>
              <w:t>3</w:t>
            </w:r>
            <w:r>
              <w:noBreakHyphen/>
              <w:t>(2</w:t>
            </w:r>
            <w:r>
              <w:noBreakHyphen/>
            </w:r>
            <w:r>
              <w:br/>
              <w:t>CHLOROPHENYLACETYL)INDOLE (JWH</w:t>
            </w:r>
            <w:r>
              <w:noBreakHyphen/>
              <w:t>203)</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112AC.</w:t>
            </w:r>
          </w:p>
        </w:tc>
        <w:tc>
          <w:tcPr>
            <w:tcW w:w="4950"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112AD.</w:t>
            </w:r>
          </w:p>
        </w:tc>
        <w:tc>
          <w:tcPr>
            <w:tcW w:w="4950"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112AE.</w:t>
            </w:r>
          </w:p>
        </w:tc>
        <w:tc>
          <w:tcPr>
            <w:tcW w:w="4950"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54" w:type="dxa"/>
          </w:tcPr>
          <w:p>
            <w:pPr>
              <w:tabs>
                <w:tab w:val="decimal" w:pos="439"/>
              </w:tabs>
              <w:spacing w:before="40" w:after="40"/>
              <w:rPr>
                <w:sz w:val="22"/>
              </w:rPr>
            </w:pPr>
            <w:r>
              <w:rPr>
                <w:sz w:val="22"/>
              </w:rPr>
              <w:br/>
              <w:t>100.0</w:t>
            </w:r>
          </w:p>
        </w:tc>
      </w:tr>
      <w:tr>
        <w:trPr>
          <w:gridBefore w:val="1"/>
          <w:wBefore w:w="6" w:type="dxa"/>
          <w:cantSplit/>
        </w:trPr>
        <w:tc>
          <w:tcPr>
            <w:tcW w:w="1002" w:type="dxa"/>
            <w:gridSpan w:val="2"/>
          </w:tcPr>
          <w:p>
            <w:pPr>
              <w:pStyle w:val="yTable"/>
            </w:pPr>
            <w:r>
              <w:t>112A.</w:t>
            </w:r>
          </w:p>
        </w:tc>
        <w:tc>
          <w:tcPr>
            <w:tcW w:w="4950" w:type="dxa"/>
          </w:tcPr>
          <w:p>
            <w:pPr>
              <w:pStyle w:val="yTable"/>
            </w:pPr>
            <w:r>
              <w:t>1-PENTYL-3-(1- NAPHTHOYL)INDOLE</w:t>
            </w:r>
            <w:r>
              <w:br/>
              <w:t xml:space="preserve"> (JWH - 018)</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pStyle w:val="yTable"/>
            </w:pPr>
            <w:r>
              <w:t>112B.</w:t>
            </w:r>
          </w:p>
        </w:tc>
        <w:tc>
          <w:tcPr>
            <w:tcW w:w="4950" w:type="dxa"/>
          </w:tcPr>
          <w:p>
            <w:pPr>
              <w:pStyle w:val="yTable"/>
            </w:pPr>
            <w:r>
              <w:t>1</w:t>
            </w:r>
            <w:r>
              <w:noBreakHyphen/>
              <w:t>PENTYL</w:t>
            </w:r>
            <w:r>
              <w:noBreakHyphen/>
              <w:t>3</w:t>
            </w:r>
            <w:r>
              <w:noBreakHyphen/>
              <w:t>(4</w:t>
            </w:r>
            <w:r>
              <w:noBreakHyphen/>
              <w:t>METHYL</w:t>
            </w:r>
            <w:r>
              <w:noBreakHyphen/>
              <w:t>1</w:t>
            </w:r>
            <w:r>
              <w:noBreakHyphen/>
              <w:t>NAPHTHOYL)</w:t>
            </w:r>
            <w:r>
              <w:br/>
              <w:t>INDOLE (JWH – 122)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112.</w:t>
            </w:r>
          </w:p>
        </w:tc>
        <w:tc>
          <w:tcPr>
            <w:tcW w:w="4950" w:type="dxa"/>
          </w:tcPr>
          <w:p>
            <w:pPr>
              <w:pStyle w:val="yTable"/>
            </w:pPr>
            <w:r>
              <w:t>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113.</w:t>
            </w:r>
          </w:p>
        </w:tc>
        <w:tc>
          <w:tcPr>
            <w:tcW w:w="4950" w:type="dxa"/>
          </w:tcPr>
          <w:p>
            <w:pPr>
              <w:pStyle w:val="yTable"/>
            </w:pPr>
            <w:r>
              <w:t>PETHIDINE</w:t>
            </w:r>
            <w:r>
              <w:noBreakHyphen/>
              <w:t>INTERMEDIATE A</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114.</w:t>
            </w:r>
          </w:p>
        </w:tc>
        <w:tc>
          <w:tcPr>
            <w:tcW w:w="4950" w:type="dxa"/>
          </w:tcPr>
          <w:p>
            <w:pPr>
              <w:pStyle w:val="yTable"/>
            </w:pPr>
            <w:r>
              <w:t>PETHIDINE</w:t>
            </w:r>
            <w:r>
              <w:noBreakHyphen/>
              <w:t>INTERMEDIATE B</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115.</w:t>
            </w:r>
          </w:p>
        </w:tc>
        <w:tc>
          <w:tcPr>
            <w:tcW w:w="4950" w:type="dxa"/>
          </w:tcPr>
          <w:p>
            <w:pPr>
              <w:pStyle w:val="yTable"/>
            </w:pPr>
            <w:r>
              <w:t>PETHIDINE</w:t>
            </w:r>
            <w:r>
              <w:noBreakHyphen/>
              <w:t>INTERMEDIATE C</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116.</w:t>
            </w:r>
          </w:p>
        </w:tc>
        <w:tc>
          <w:tcPr>
            <w:tcW w:w="4950" w:type="dxa"/>
          </w:tcPr>
          <w:p>
            <w:pPr>
              <w:pStyle w:val="yTable"/>
            </w:pPr>
            <w:r>
              <w:t>PHENADOXONE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117.</w:t>
            </w:r>
          </w:p>
        </w:tc>
        <w:tc>
          <w:tcPr>
            <w:tcW w:w="4950" w:type="dxa"/>
          </w:tcPr>
          <w:p>
            <w:pPr>
              <w:pStyle w:val="yTable"/>
            </w:pPr>
            <w:r>
              <w:t>PHENAMPROMIDE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118.</w:t>
            </w:r>
          </w:p>
        </w:tc>
        <w:tc>
          <w:tcPr>
            <w:tcW w:w="4950" w:type="dxa"/>
          </w:tcPr>
          <w:p>
            <w:pPr>
              <w:pStyle w:val="yTable"/>
            </w:pPr>
            <w:r>
              <w:t>PHENAZOCINE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119.</w:t>
            </w:r>
          </w:p>
        </w:tc>
        <w:tc>
          <w:tcPr>
            <w:tcW w:w="4950" w:type="dxa"/>
          </w:tcPr>
          <w:p>
            <w:pPr>
              <w:pStyle w:val="yTable"/>
            </w:pPr>
            <w:r>
              <w:t>PHENCYCLIDINE</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120.</w:t>
            </w:r>
          </w:p>
        </w:tc>
        <w:tc>
          <w:tcPr>
            <w:tcW w:w="4950" w:type="dxa"/>
          </w:tcPr>
          <w:p>
            <w:pPr>
              <w:pStyle w:val="yTable"/>
            </w:pPr>
            <w:r>
              <w:t>PHENMETRAZINE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121.</w:t>
            </w:r>
          </w:p>
        </w:tc>
        <w:tc>
          <w:tcPr>
            <w:tcW w:w="4950" w:type="dxa"/>
          </w:tcPr>
          <w:p>
            <w:pPr>
              <w:pStyle w:val="yTable"/>
            </w:pPr>
            <w:r>
              <w:t>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122.</w:t>
            </w:r>
          </w:p>
        </w:tc>
        <w:tc>
          <w:tcPr>
            <w:tcW w:w="4950" w:type="dxa"/>
          </w:tcPr>
          <w:p>
            <w:pPr>
              <w:pStyle w:val="yTable"/>
            </w:pPr>
            <w:r>
              <w:t>PHENOMORPHAN</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123.</w:t>
            </w:r>
          </w:p>
        </w:tc>
        <w:tc>
          <w:tcPr>
            <w:tcW w:w="4950" w:type="dxa"/>
          </w:tcPr>
          <w:p>
            <w:pPr>
              <w:pStyle w:val="yTable"/>
            </w:pPr>
            <w:r>
              <w:t>PHENOPERIDINE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124.</w:t>
            </w:r>
          </w:p>
        </w:tc>
        <w:tc>
          <w:tcPr>
            <w:tcW w:w="4950" w:type="dxa"/>
          </w:tcPr>
          <w:p>
            <w:pPr>
              <w:pStyle w:val="yTable"/>
            </w:pPr>
            <w:r>
              <w:t>PHENYLMETHYLBARBITURIC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125.</w:t>
            </w:r>
          </w:p>
        </w:tc>
        <w:tc>
          <w:tcPr>
            <w:tcW w:w="4950" w:type="dxa"/>
          </w:tcPr>
          <w:p>
            <w:pPr>
              <w:pStyle w:val="yTable"/>
              <w:ind w:left="397" w:hanging="397"/>
            </w:pPr>
            <w:r>
              <w:t xml:space="preserve">PHOLCODINE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126.</w:t>
            </w:r>
          </w:p>
        </w:tc>
        <w:tc>
          <w:tcPr>
            <w:tcW w:w="4950" w:type="dxa"/>
          </w:tcPr>
          <w:p>
            <w:pPr>
              <w:pStyle w:val="yTable"/>
            </w:pPr>
            <w:r>
              <w:t>PIMINODINE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127.</w:t>
            </w:r>
          </w:p>
        </w:tc>
        <w:tc>
          <w:tcPr>
            <w:tcW w:w="4950" w:type="dxa"/>
          </w:tcPr>
          <w:p>
            <w:pPr>
              <w:pStyle w:val="yTable"/>
            </w:pPr>
            <w:r>
              <w:t>PIRITRAMIDE</w:t>
            </w:r>
          </w:p>
        </w:tc>
        <w:tc>
          <w:tcPr>
            <w:tcW w:w="1254" w:type="dxa"/>
          </w:tcPr>
          <w:p>
            <w:pPr>
              <w:tabs>
                <w:tab w:val="decimal" w:pos="439"/>
              </w:tabs>
              <w:spacing w:before="40" w:after="40"/>
              <w:rPr>
                <w:sz w:val="22"/>
              </w:rPr>
            </w:pPr>
            <w:r>
              <w:rPr>
                <w:sz w:val="22"/>
              </w:rPr>
              <w:t>1.0</w:t>
            </w:r>
          </w:p>
        </w:tc>
      </w:tr>
      <w:tr>
        <w:tc>
          <w:tcPr>
            <w:tcW w:w="1008" w:type="dxa"/>
            <w:gridSpan w:val="3"/>
          </w:tcPr>
          <w:p>
            <w:pPr>
              <w:pStyle w:val="zyTableNAm"/>
              <w:tabs>
                <w:tab w:val="clear" w:pos="567"/>
              </w:tabs>
              <w:ind w:right="-142"/>
            </w:pPr>
            <w:r>
              <w:t>128A.</w:t>
            </w:r>
          </w:p>
        </w:tc>
        <w:tc>
          <w:tcPr>
            <w:tcW w:w="4950" w:type="dxa"/>
          </w:tcPr>
          <w:p>
            <w:pPr>
              <w:pStyle w:val="zyTableNAm"/>
              <w:tabs>
                <w:tab w:val="clear" w:pos="567"/>
              </w:tabs>
            </w:pPr>
            <w:r>
              <w:t>PRAVADOLINE (WIN 48098)</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128.</w:t>
            </w:r>
          </w:p>
        </w:tc>
        <w:tc>
          <w:tcPr>
            <w:tcW w:w="4950" w:type="dxa"/>
          </w:tcPr>
          <w:p>
            <w:pPr>
              <w:pStyle w:val="yTable"/>
            </w:pPr>
            <w:r>
              <w:t>PROHEPTAZINE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129.</w:t>
            </w:r>
          </w:p>
        </w:tc>
        <w:tc>
          <w:tcPr>
            <w:tcW w:w="4950" w:type="dxa"/>
          </w:tcPr>
          <w:p>
            <w:pPr>
              <w:pStyle w:val="yTable"/>
            </w:pPr>
            <w:r>
              <w:t>PROPERIDINE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130.</w:t>
            </w:r>
          </w:p>
        </w:tc>
        <w:tc>
          <w:tcPr>
            <w:tcW w:w="4950" w:type="dxa"/>
          </w:tcPr>
          <w:p>
            <w:pPr>
              <w:pStyle w:val="yTable"/>
            </w:pPr>
            <w:r>
              <w:t>PROPIRAM</w:t>
            </w:r>
          </w:p>
        </w:tc>
        <w:tc>
          <w:tcPr>
            <w:tcW w:w="1254" w:type="dxa"/>
          </w:tcPr>
          <w:p>
            <w:pPr>
              <w:tabs>
                <w:tab w:val="decimal" w:pos="439"/>
              </w:tabs>
              <w:spacing w:before="40" w:after="40"/>
              <w:rPr>
                <w:sz w:val="22"/>
              </w:rPr>
            </w:pPr>
            <w:r>
              <w:rPr>
                <w:sz w:val="22"/>
              </w:rPr>
              <w:t>4.0</w:t>
            </w:r>
          </w:p>
        </w:tc>
      </w:tr>
      <w:tr>
        <w:trPr>
          <w:gridBefore w:val="2"/>
          <w:wBefore w:w="14" w:type="dxa"/>
        </w:trPr>
        <w:tc>
          <w:tcPr>
            <w:tcW w:w="994" w:type="dxa"/>
          </w:tcPr>
          <w:p>
            <w:pPr>
              <w:pStyle w:val="yTable"/>
            </w:pPr>
            <w:r>
              <w:t>131A.</w:t>
            </w:r>
          </w:p>
        </w:tc>
        <w:tc>
          <w:tcPr>
            <w:tcW w:w="4950"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131.</w:t>
            </w:r>
          </w:p>
        </w:tc>
        <w:tc>
          <w:tcPr>
            <w:tcW w:w="4950" w:type="dxa"/>
          </w:tcPr>
          <w:p>
            <w:pPr>
              <w:pStyle w:val="yTable"/>
            </w:pPr>
            <w:r>
              <w:t>PSILOCIN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132.</w:t>
            </w:r>
          </w:p>
        </w:tc>
        <w:tc>
          <w:tcPr>
            <w:tcW w:w="4950" w:type="dxa"/>
          </w:tcPr>
          <w:p>
            <w:pPr>
              <w:pStyle w:val="yTable"/>
            </w:pPr>
            <w:r>
              <w:t>PSILOCYBIN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133.</w:t>
            </w:r>
          </w:p>
        </w:tc>
        <w:tc>
          <w:tcPr>
            <w:tcW w:w="4950" w:type="dxa"/>
          </w:tcPr>
          <w:p>
            <w:pPr>
              <w:pStyle w:val="yTable"/>
              <w:ind w:left="397" w:hanging="397"/>
            </w:pPr>
            <w:r>
              <w:t>PSYCHOTOMIMETIC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134.</w:t>
            </w:r>
          </w:p>
        </w:tc>
        <w:tc>
          <w:tcPr>
            <w:tcW w:w="4950" w:type="dxa"/>
          </w:tcPr>
          <w:p>
            <w:pPr>
              <w:pStyle w:val="yTable"/>
            </w:pPr>
            <w:r>
              <w:t>QUINALBARBITONE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135.</w:t>
            </w:r>
          </w:p>
        </w:tc>
        <w:tc>
          <w:tcPr>
            <w:tcW w:w="4950" w:type="dxa"/>
          </w:tcPr>
          <w:p>
            <w:pPr>
              <w:pStyle w:val="yTable"/>
            </w:pPr>
            <w:r>
              <w:t>RACEMETHORPHAN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136.</w:t>
            </w:r>
          </w:p>
        </w:tc>
        <w:tc>
          <w:tcPr>
            <w:tcW w:w="4950" w:type="dxa"/>
          </w:tcPr>
          <w:p>
            <w:pPr>
              <w:pStyle w:val="yTable"/>
            </w:pPr>
            <w:r>
              <w:t>RACEMORAMIDE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137.</w:t>
            </w:r>
          </w:p>
        </w:tc>
        <w:tc>
          <w:tcPr>
            <w:tcW w:w="4950" w:type="dxa"/>
          </w:tcPr>
          <w:p>
            <w:pPr>
              <w:pStyle w:val="yTable"/>
            </w:pPr>
            <w:r>
              <w:t>RACEMORPHAN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138.</w:t>
            </w:r>
          </w:p>
        </w:tc>
        <w:tc>
          <w:tcPr>
            <w:tcW w:w="4950" w:type="dxa"/>
          </w:tcPr>
          <w:p>
            <w:pPr>
              <w:pStyle w:val="yTable"/>
            </w:pPr>
            <w:r>
              <w:t>SECBUTOBARBITONE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139.</w:t>
            </w:r>
          </w:p>
        </w:tc>
        <w:tc>
          <w:tcPr>
            <w:tcW w:w="4950" w:type="dxa"/>
          </w:tcPr>
          <w:p>
            <w:pPr>
              <w:pStyle w:val="yTable"/>
            </w:pPr>
            <w:r>
              <w:t>TALBUTAL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140.</w:t>
            </w:r>
          </w:p>
        </w:tc>
        <w:tc>
          <w:tcPr>
            <w:tcW w:w="4950" w:type="dxa"/>
          </w:tcPr>
          <w:p>
            <w:pPr>
              <w:pStyle w:val="yTable"/>
            </w:pPr>
            <w:r>
              <w:t>TETRAHYDROCANNABINOLS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141.</w:t>
            </w:r>
          </w:p>
        </w:tc>
        <w:tc>
          <w:tcPr>
            <w:tcW w:w="4950" w:type="dxa"/>
          </w:tcPr>
          <w:p>
            <w:pPr>
              <w:pStyle w:val="yTable"/>
            </w:pPr>
            <w:r>
              <w:t>THEBACON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142.</w:t>
            </w:r>
          </w:p>
        </w:tc>
        <w:tc>
          <w:tcPr>
            <w:tcW w:w="4950" w:type="dxa"/>
          </w:tcPr>
          <w:p>
            <w:pPr>
              <w:pStyle w:val="yTable"/>
            </w:pPr>
            <w:r>
              <w:t>THEBAINE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143.</w:t>
            </w:r>
          </w:p>
        </w:tc>
        <w:tc>
          <w:tcPr>
            <w:tcW w:w="4950" w:type="dxa"/>
          </w:tcPr>
          <w:p>
            <w:pPr>
              <w:pStyle w:val="yTable"/>
            </w:pPr>
            <w:r>
              <w:t>TRIMEPERIDINE</w:t>
            </w:r>
          </w:p>
        </w:tc>
        <w:tc>
          <w:tcPr>
            <w:tcW w:w="1254" w:type="dxa"/>
          </w:tcPr>
          <w:p>
            <w:pPr>
              <w:keepNext/>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144.</w:t>
            </w:r>
          </w:p>
        </w:tc>
        <w:tc>
          <w:tcPr>
            <w:tcW w:w="4950" w:type="dxa"/>
          </w:tcPr>
          <w:p>
            <w:pPr>
              <w:pStyle w:val="yTable"/>
            </w:pPr>
            <w:r>
              <w:t>VINBARBITONE</w:t>
            </w:r>
          </w:p>
        </w:tc>
        <w:tc>
          <w:tcPr>
            <w:tcW w:w="1254"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w:t>
      </w:r>
    </w:p>
    <w:p>
      <w:pPr>
        <w:pStyle w:val="yScheduleHeading"/>
      </w:pPr>
      <w:bookmarkStart w:id="1237" w:name="_Toc535053914"/>
      <w:bookmarkStart w:id="1238" w:name="_Toc109615288"/>
      <w:bookmarkStart w:id="1239" w:name="_Toc139344582"/>
      <w:bookmarkStart w:id="1240" w:name="_Toc139699346"/>
      <w:bookmarkStart w:id="1241" w:name="_Toc147051379"/>
      <w:bookmarkStart w:id="1242" w:name="_Toc147118834"/>
      <w:bookmarkStart w:id="1243" w:name="_Toc148236155"/>
      <w:bookmarkStart w:id="1244" w:name="_Toc158705029"/>
      <w:bookmarkStart w:id="1245" w:name="_Toc165369993"/>
      <w:bookmarkStart w:id="1246" w:name="_Toc177873335"/>
      <w:bookmarkStart w:id="1247" w:name="_Toc177873461"/>
      <w:bookmarkStart w:id="1248" w:name="_Toc184707418"/>
      <w:bookmarkStart w:id="1249" w:name="_Toc189464749"/>
      <w:bookmarkStart w:id="1250" w:name="_Toc190249313"/>
      <w:bookmarkStart w:id="1251" w:name="_Toc191703207"/>
      <w:bookmarkStart w:id="1252" w:name="_Toc193692124"/>
      <w:bookmarkStart w:id="1253" w:name="_Toc199817306"/>
      <w:bookmarkStart w:id="1254" w:name="_Toc215543779"/>
      <w:bookmarkStart w:id="1255" w:name="_Toc215544039"/>
      <w:bookmarkStart w:id="1256" w:name="_Toc248029076"/>
      <w:bookmarkStart w:id="1257" w:name="_Toc256085125"/>
      <w:bookmarkStart w:id="1258" w:name="_Toc256092190"/>
      <w:bookmarkStart w:id="1259" w:name="_Toc268600371"/>
      <w:bookmarkStart w:id="1260" w:name="_Toc272237500"/>
      <w:bookmarkStart w:id="1261" w:name="_Toc275253579"/>
      <w:bookmarkStart w:id="1262" w:name="_Toc283287504"/>
      <w:bookmarkStart w:id="1263" w:name="_Toc290558490"/>
      <w:bookmarkStart w:id="1264" w:name="_Toc290558566"/>
      <w:bookmarkStart w:id="1265" w:name="_Toc291764705"/>
      <w:bookmarkStart w:id="1266" w:name="_Toc291768277"/>
      <w:bookmarkStart w:id="1267" w:name="_Toc297718778"/>
      <w:bookmarkStart w:id="1268" w:name="_Toc297904512"/>
      <w:bookmarkStart w:id="1269" w:name="_Toc297904586"/>
      <w:bookmarkStart w:id="1270" w:name="_Toc299717042"/>
      <w:bookmarkStart w:id="1271" w:name="_Toc299717539"/>
      <w:bookmarkStart w:id="1272" w:name="_Toc301268166"/>
      <w:bookmarkStart w:id="1273" w:name="_Toc301345336"/>
      <w:bookmarkStart w:id="1274" w:name="_Toc303929329"/>
      <w:bookmarkStart w:id="1275" w:name="_Toc306013945"/>
      <w:bookmarkStart w:id="1276" w:name="_Toc306014043"/>
      <w:bookmarkStart w:id="1277" w:name="_Toc306018479"/>
      <w:bookmarkStart w:id="1278" w:name="_Toc309727453"/>
      <w:bookmarkStart w:id="1279" w:name="_Toc309730174"/>
      <w:bookmarkStart w:id="1280" w:name="_Toc320107696"/>
      <w:bookmarkStart w:id="1281" w:name="_Toc320108326"/>
      <w:bookmarkStart w:id="1282" w:name="_Toc320187276"/>
      <w:bookmarkStart w:id="1283" w:name="_Toc322004338"/>
      <w:bookmarkStart w:id="1284" w:name="_Toc322006274"/>
      <w:bookmarkStart w:id="1285" w:name="_Toc325551472"/>
      <w:bookmarkStart w:id="1286" w:name="_Toc325553638"/>
      <w:bookmarkStart w:id="1287" w:name="_Toc325553737"/>
      <w:bookmarkStart w:id="1288" w:name="_Toc325553836"/>
      <w:bookmarkStart w:id="1289" w:name="_Toc325554306"/>
      <w:bookmarkStart w:id="1290" w:name="_Toc336264368"/>
      <w:r>
        <w:rPr>
          <w:rStyle w:val="CharSchNo"/>
        </w:rPr>
        <w:t>Schedule VI</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1291" w:name="_Toc535053915"/>
      <w:r>
        <w:tab/>
        <w:t>[Schedule VI amended by No. 52 of 2003 s. 32.]</w:t>
      </w:r>
    </w:p>
    <w:p>
      <w:pPr>
        <w:pStyle w:val="yScheduleHeading"/>
      </w:pPr>
      <w:bookmarkStart w:id="1292" w:name="_Toc109615289"/>
      <w:bookmarkStart w:id="1293" w:name="_Toc139344583"/>
      <w:bookmarkStart w:id="1294" w:name="_Toc139699347"/>
      <w:bookmarkStart w:id="1295" w:name="_Toc147051380"/>
      <w:bookmarkStart w:id="1296" w:name="_Toc147118835"/>
      <w:bookmarkStart w:id="1297" w:name="_Toc148236156"/>
      <w:bookmarkStart w:id="1298" w:name="_Toc158705030"/>
      <w:bookmarkStart w:id="1299" w:name="_Toc165369995"/>
      <w:bookmarkStart w:id="1300" w:name="_Toc177873337"/>
      <w:bookmarkStart w:id="1301" w:name="_Toc177873463"/>
      <w:bookmarkStart w:id="1302" w:name="_Toc184707420"/>
      <w:bookmarkStart w:id="1303" w:name="_Toc189464751"/>
      <w:bookmarkStart w:id="1304" w:name="_Toc190249315"/>
      <w:bookmarkStart w:id="1305" w:name="_Toc191703209"/>
      <w:bookmarkStart w:id="1306" w:name="_Toc193692126"/>
      <w:bookmarkStart w:id="1307" w:name="_Toc199817308"/>
      <w:bookmarkStart w:id="1308" w:name="_Toc215543781"/>
      <w:bookmarkStart w:id="1309" w:name="_Toc215544041"/>
      <w:bookmarkStart w:id="1310" w:name="_Toc248029078"/>
      <w:bookmarkStart w:id="1311" w:name="_Toc256085127"/>
      <w:bookmarkStart w:id="1312" w:name="_Toc256092192"/>
      <w:bookmarkStart w:id="1313" w:name="_Toc268600372"/>
      <w:bookmarkStart w:id="1314" w:name="_Toc272237501"/>
      <w:bookmarkStart w:id="1315" w:name="_Toc275253580"/>
      <w:bookmarkStart w:id="1316" w:name="_Toc283287505"/>
      <w:bookmarkStart w:id="1317" w:name="_Toc290558491"/>
      <w:bookmarkStart w:id="1318" w:name="_Toc290558567"/>
      <w:bookmarkStart w:id="1319" w:name="_Toc291764706"/>
      <w:bookmarkStart w:id="1320" w:name="_Toc291768278"/>
      <w:bookmarkStart w:id="1321" w:name="_Toc297718779"/>
      <w:bookmarkStart w:id="1322" w:name="_Toc297904513"/>
      <w:bookmarkStart w:id="1323" w:name="_Toc297904587"/>
      <w:bookmarkStart w:id="1324" w:name="_Toc299717043"/>
      <w:bookmarkStart w:id="1325" w:name="_Toc299717540"/>
      <w:bookmarkStart w:id="1326" w:name="_Toc301268167"/>
      <w:bookmarkStart w:id="1327" w:name="_Toc301345337"/>
      <w:bookmarkStart w:id="1328" w:name="_Toc303929330"/>
      <w:bookmarkStart w:id="1329" w:name="_Toc306013946"/>
      <w:bookmarkStart w:id="1330" w:name="_Toc306014044"/>
      <w:bookmarkStart w:id="1331" w:name="_Toc306018480"/>
      <w:bookmarkStart w:id="1332" w:name="_Toc309727454"/>
      <w:bookmarkStart w:id="1333" w:name="_Toc309730175"/>
      <w:bookmarkStart w:id="1334" w:name="_Toc320107697"/>
      <w:bookmarkStart w:id="1335" w:name="_Toc320108327"/>
      <w:bookmarkStart w:id="1336" w:name="_Toc320187277"/>
      <w:bookmarkStart w:id="1337" w:name="_Toc322004339"/>
      <w:bookmarkStart w:id="1338" w:name="_Toc322006275"/>
      <w:bookmarkStart w:id="1339" w:name="_Toc325551473"/>
      <w:bookmarkStart w:id="1340" w:name="_Toc325553639"/>
      <w:bookmarkStart w:id="1341" w:name="_Toc325553738"/>
      <w:bookmarkStart w:id="1342" w:name="_Toc325553837"/>
      <w:bookmarkStart w:id="1343" w:name="_Toc325554307"/>
      <w:bookmarkStart w:id="1344" w:name="_Toc336264369"/>
      <w:r>
        <w:rPr>
          <w:rStyle w:val="CharSchNo"/>
        </w:rPr>
        <w:t>Schedule VII</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r>
        <w:rPr>
          <w:rStyle w:val="CharSDivNo"/>
        </w:rPr>
        <w:t> </w:t>
      </w:r>
      <w:r>
        <w:t>—</w:t>
      </w:r>
      <w:r>
        <w:rPr>
          <w:rStyle w:val="CharSDivText"/>
        </w:rPr>
        <w:t> </w:t>
      </w:r>
      <w:r>
        <w:rPr>
          <w:rStyle w:val="CharSchText"/>
          <w:bCs/>
        </w:rPr>
        <w:t>Amounts of prohibited drugs for purposes of drug trafficking</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yShoulderClause"/>
        <w:rPr>
          <w:snapToGrid w:val="0"/>
        </w:rPr>
      </w:pPr>
      <w:r>
        <w:rPr>
          <w:snapToGrid w:val="0"/>
        </w:rPr>
        <w:t>[s. 32A(1)(b)(i)]</w:t>
      </w:r>
    </w:p>
    <w:p>
      <w:pPr>
        <w:pStyle w:val="yFootnoteheading"/>
      </w:pPr>
      <w:r>
        <w:tab/>
        <w:t>[Heading amended by No. 19 of 2010 s. 4.]</w:t>
      </w:r>
    </w:p>
    <w:tbl>
      <w:tblPr>
        <w:tblW w:w="7111" w:type="dxa"/>
        <w:tblInd w:w="310" w:type="dxa"/>
        <w:tblLayout w:type="fixed"/>
        <w:tblCellMar>
          <w:left w:w="142" w:type="dxa"/>
          <w:right w:w="142" w:type="dxa"/>
        </w:tblCellMar>
        <w:tblLook w:val="0000" w:firstRow="0" w:lastRow="0" w:firstColumn="0" w:lastColumn="0" w:noHBand="0" w:noVBand="0"/>
      </w:tblPr>
      <w:tblGrid>
        <w:gridCol w:w="13"/>
        <w:gridCol w:w="788"/>
        <w:gridCol w:w="4952"/>
        <w:gridCol w:w="1358"/>
      </w:tblGrid>
      <w:tr>
        <w:trPr>
          <w:gridBefore w:val="1"/>
          <w:wBefore w:w="13" w:type="dxa"/>
          <w:tblHeader/>
        </w:trPr>
        <w:tc>
          <w:tcPr>
            <w:tcW w:w="788" w:type="dxa"/>
          </w:tcPr>
          <w:p>
            <w:pPr>
              <w:pStyle w:val="yTable"/>
              <w:spacing w:before="40" w:after="40"/>
              <w:rPr>
                <w:i/>
              </w:rPr>
            </w:pPr>
            <w:r>
              <w:rPr>
                <w:i/>
              </w:rPr>
              <w:t>Item</w:t>
            </w:r>
          </w:p>
        </w:tc>
        <w:tc>
          <w:tcPr>
            <w:tcW w:w="4952" w:type="dxa"/>
          </w:tcPr>
          <w:p>
            <w:pPr>
              <w:pStyle w:val="yTable"/>
              <w:jc w:val="center"/>
              <w:rPr>
                <w:i/>
              </w:rPr>
            </w:pPr>
            <w:r>
              <w:rPr>
                <w:i/>
              </w:rPr>
              <w:t>Prohibited drug</w:t>
            </w:r>
          </w:p>
        </w:tc>
        <w:tc>
          <w:tcPr>
            <w:tcW w:w="1358"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rPr>
          <w:gridBefore w:val="1"/>
          <w:wBefore w:w="13" w:type="dxa"/>
        </w:trPr>
        <w:tc>
          <w:tcPr>
            <w:tcW w:w="788" w:type="dxa"/>
          </w:tcPr>
          <w:p>
            <w:pPr>
              <w:pStyle w:val="yTable"/>
              <w:spacing w:before="40" w:after="40"/>
            </w:pPr>
            <w:r>
              <w:t>1.</w:t>
            </w:r>
          </w:p>
        </w:tc>
        <w:tc>
          <w:tcPr>
            <w:tcW w:w="4952" w:type="dxa"/>
          </w:tcPr>
          <w:p>
            <w:pPr>
              <w:pStyle w:val="yTable"/>
            </w:pPr>
            <w:r>
              <w:t>AMPHETAMINE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2A.</w:t>
            </w:r>
          </w:p>
        </w:tc>
        <w:tc>
          <w:tcPr>
            <w:tcW w:w="4952" w:type="dxa"/>
          </w:tcPr>
          <w:p>
            <w:pPr>
              <w:pStyle w:val="yTable"/>
            </w:pPr>
            <w:r>
              <w:t>BENZYLPIPERAZINE (BZP)</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2B.</w:t>
            </w:r>
          </w:p>
        </w:tc>
        <w:tc>
          <w:tcPr>
            <w:tcW w:w="4952" w:type="dxa"/>
          </w:tcPr>
          <w:p>
            <w:pPr>
              <w:pStyle w:val="yTable"/>
              <w:ind w:left="397" w:hanging="397"/>
            </w:pPr>
            <w:r>
              <w:t>1</w:t>
            </w:r>
            <w:r>
              <w:noBreakHyphen/>
              <w:t>BUTYL</w:t>
            </w:r>
            <w:r>
              <w:noBreakHyphen/>
              <w:t>3</w:t>
            </w:r>
            <w:r>
              <w:noBreakHyphen/>
              <w:t>(1</w:t>
            </w:r>
            <w:r>
              <w:noBreakHyphen/>
              <w:t xml:space="preserve">NAPHTHOYL)INDOLE </w:t>
            </w:r>
            <w:r>
              <w:br/>
              <w:t>(JWH – 073)</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2.</w:t>
            </w:r>
          </w:p>
        </w:tc>
        <w:tc>
          <w:tcPr>
            <w:tcW w:w="4952" w:type="dxa"/>
          </w:tcPr>
          <w:p>
            <w:pPr>
              <w:pStyle w:val="yTable"/>
            </w:pPr>
            <w:r>
              <w:t>CANNABIS</w:t>
            </w:r>
          </w:p>
        </w:tc>
        <w:tc>
          <w:tcPr>
            <w:tcW w:w="1358" w:type="dxa"/>
          </w:tcPr>
          <w:p>
            <w:pPr>
              <w:pStyle w:val="yTable"/>
              <w:tabs>
                <w:tab w:val="decimal" w:pos="439"/>
              </w:tabs>
              <w:spacing w:before="40" w:after="40"/>
            </w:pPr>
            <w:r>
              <w:t>3.0 kg</w:t>
            </w:r>
          </w:p>
        </w:tc>
      </w:tr>
      <w:tr>
        <w:trPr>
          <w:gridBefore w:val="1"/>
          <w:wBefore w:w="13" w:type="dxa"/>
        </w:trPr>
        <w:tc>
          <w:tcPr>
            <w:tcW w:w="788" w:type="dxa"/>
          </w:tcPr>
          <w:p>
            <w:pPr>
              <w:pStyle w:val="yTable"/>
              <w:spacing w:before="40" w:after="40"/>
            </w:pPr>
            <w:r>
              <w:t>3.</w:t>
            </w:r>
          </w:p>
        </w:tc>
        <w:tc>
          <w:tcPr>
            <w:tcW w:w="4952" w:type="dxa"/>
          </w:tcPr>
          <w:p>
            <w:pPr>
              <w:pStyle w:val="yTable"/>
            </w:pPr>
            <w:r>
              <w:t>CANNABIS RESIN</w:t>
            </w:r>
          </w:p>
        </w:tc>
        <w:tc>
          <w:tcPr>
            <w:tcW w:w="1358" w:type="dxa"/>
          </w:tcPr>
          <w:p>
            <w:pPr>
              <w:pStyle w:val="yTable"/>
              <w:tabs>
                <w:tab w:val="decimal" w:pos="439"/>
              </w:tabs>
              <w:spacing w:before="40" w:after="40"/>
            </w:pPr>
            <w:r>
              <w:t>100.0</w:t>
            </w:r>
          </w:p>
        </w:tc>
      </w:tr>
      <w:tr>
        <w:trPr>
          <w:gridBefore w:val="1"/>
          <w:wBefore w:w="13" w:type="dxa"/>
        </w:trPr>
        <w:tc>
          <w:tcPr>
            <w:tcW w:w="788" w:type="dxa"/>
          </w:tcPr>
          <w:p>
            <w:pPr>
              <w:pStyle w:val="yTable"/>
              <w:spacing w:before="40" w:after="40"/>
            </w:pPr>
            <w:r>
              <w:t>4.</w:t>
            </w:r>
          </w:p>
        </w:tc>
        <w:tc>
          <w:tcPr>
            <w:tcW w:w="4952" w:type="dxa"/>
          </w:tcPr>
          <w:p>
            <w:pPr>
              <w:pStyle w:val="yTable"/>
            </w:pPr>
            <w:r>
              <w:t>COCAINE</w:t>
            </w:r>
          </w:p>
        </w:tc>
        <w:tc>
          <w:tcPr>
            <w:tcW w:w="1358" w:type="dxa"/>
          </w:tcPr>
          <w:p>
            <w:pPr>
              <w:pStyle w:val="yTable"/>
              <w:tabs>
                <w:tab w:val="decimal" w:pos="439"/>
              </w:tabs>
              <w:spacing w:before="40" w:after="40"/>
            </w:pPr>
            <w:r>
              <w:t>28.0</w:t>
            </w:r>
          </w:p>
        </w:tc>
      </w:tr>
      <w:tr>
        <w:tc>
          <w:tcPr>
            <w:tcW w:w="801" w:type="dxa"/>
            <w:gridSpan w:val="2"/>
          </w:tcPr>
          <w:p>
            <w:pPr>
              <w:pStyle w:val="yTable"/>
            </w:pPr>
            <w:r>
              <w:t>4A.</w:t>
            </w:r>
          </w:p>
        </w:tc>
        <w:tc>
          <w:tcPr>
            <w:tcW w:w="4952" w:type="dxa"/>
          </w:tcPr>
          <w:p>
            <w:pPr>
              <w:pStyle w:val="yTable"/>
            </w:pPr>
            <w:r>
              <w:t>1</w:t>
            </w:r>
            <w:r>
              <w:noBreakHyphen/>
              <w:t>CYCLOHEXYLETHYL</w:t>
            </w:r>
            <w:r>
              <w:noBreakHyphen/>
              <w:t>3</w:t>
            </w:r>
            <w:r>
              <w:noBreakHyphen/>
              <w:t>(2</w:t>
            </w:r>
            <w:r>
              <w:noBreakHyphen/>
            </w:r>
            <w:r>
              <w:br/>
              <w:t>METHOXYPHENYLACETYL)INDOLE (RCS</w:t>
            </w:r>
            <w:r>
              <w:noBreakHyphen/>
              <w:t>8)</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5.</w:t>
            </w:r>
          </w:p>
        </w:tc>
        <w:tc>
          <w:tcPr>
            <w:tcW w:w="4952" w:type="dxa"/>
          </w:tcPr>
          <w:p>
            <w:pPr>
              <w:pStyle w:val="yTable"/>
            </w:pPr>
            <w:r>
              <w:t>DIACETYLMORPHINE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5AA.</w:t>
            </w:r>
          </w:p>
        </w:tc>
        <w:tc>
          <w:tcPr>
            <w:tcW w:w="4952" w:type="dxa"/>
          </w:tcPr>
          <w:p>
            <w:pPr>
              <w:pStyle w:val="yTable"/>
            </w:pPr>
            <w:r>
              <w:t>DIMETHYLAMPHETAMINE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5AB.</w:t>
            </w:r>
          </w:p>
        </w:tc>
        <w:tc>
          <w:tcPr>
            <w:tcW w:w="4952"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w:t>
            </w:r>
            <w:r>
              <w:rPr>
                <w:rFonts w:cs="Arial"/>
                <w:color w:val="000000"/>
                <w:szCs w:val="22"/>
              </w:rPr>
              <w:t>D</w:t>
            </w:r>
            <w:r>
              <w:t>ROXYCYCLOHEXYL]</w:t>
            </w:r>
            <w:r>
              <w:noBreakHyphen/>
              <w:t xml:space="preserve">PHENOL </w:t>
            </w:r>
            <w:r>
              <w:br/>
              <w:t>(CP 47,497)</w:t>
            </w:r>
          </w:p>
        </w:tc>
        <w:tc>
          <w:tcPr>
            <w:tcW w:w="1358" w:type="dxa"/>
          </w:tcPr>
          <w:p>
            <w:pPr>
              <w:pStyle w:val="yTable"/>
              <w:tabs>
                <w:tab w:val="decimal" w:pos="439"/>
              </w:tabs>
              <w:spacing w:before="40" w:after="40"/>
            </w:pPr>
            <w:r>
              <w:br/>
            </w:r>
            <w:r>
              <w:br/>
              <w:t>3.0 kg</w:t>
            </w:r>
          </w:p>
        </w:tc>
      </w:tr>
      <w:tr>
        <w:trPr>
          <w:gridBefore w:val="1"/>
          <w:wBefore w:w="13" w:type="dxa"/>
        </w:trPr>
        <w:tc>
          <w:tcPr>
            <w:tcW w:w="788" w:type="dxa"/>
          </w:tcPr>
          <w:p>
            <w:pPr>
              <w:pStyle w:val="yTable"/>
              <w:spacing w:before="40" w:after="40"/>
            </w:pPr>
            <w:r>
              <w:t>5AC.</w:t>
            </w:r>
          </w:p>
        </w:tc>
        <w:tc>
          <w:tcPr>
            <w:tcW w:w="4952"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r>
            <w:r>
              <w:rPr>
                <w:rFonts w:cs="Arial"/>
                <w:color w:val="000000"/>
                <w:szCs w:val="22"/>
              </w:rPr>
              <w:t>HYDROXYCYCLOHEXYL</w:t>
            </w:r>
            <w:r>
              <w:t>]</w:t>
            </w:r>
            <w:r>
              <w:noBreakHyphen/>
              <w:t>PHENOL (CANNABICYCLOHEXANOL or CP 47,497 C8 HOMOLOGUE)</w:t>
            </w:r>
          </w:p>
        </w:tc>
        <w:tc>
          <w:tcPr>
            <w:tcW w:w="1358" w:type="dxa"/>
          </w:tcPr>
          <w:p>
            <w:pPr>
              <w:pStyle w:val="yTable"/>
              <w:tabs>
                <w:tab w:val="decimal" w:pos="439"/>
              </w:tabs>
              <w:spacing w:before="40" w:after="40"/>
            </w:pPr>
            <w:r>
              <w:br/>
            </w:r>
            <w:r>
              <w:br/>
            </w:r>
            <w:r>
              <w:br/>
              <w:t>3.0 kg</w:t>
            </w:r>
          </w:p>
        </w:tc>
      </w:tr>
      <w:tr>
        <w:trPr>
          <w:gridBefore w:val="1"/>
          <w:wBefore w:w="13" w:type="dxa"/>
        </w:trPr>
        <w:tc>
          <w:tcPr>
            <w:tcW w:w="788" w:type="dxa"/>
          </w:tcPr>
          <w:p>
            <w:pPr>
              <w:pStyle w:val="yTable"/>
              <w:spacing w:before="40" w:after="40"/>
            </w:pPr>
            <w:r>
              <w:t>5A.</w:t>
            </w:r>
          </w:p>
        </w:tc>
        <w:tc>
          <w:tcPr>
            <w:tcW w:w="4952" w:type="dxa"/>
          </w:tcPr>
          <w:p>
            <w:pPr>
              <w:pStyle w:val="yTable"/>
            </w:pPr>
            <w:r>
              <w:t>EPHEDRINE</w:t>
            </w:r>
          </w:p>
        </w:tc>
        <w:tc>
          <w:tcPr>
            <w:tcW w:w="1358" w:type="dxa"/>
          </w:tcPr>
          <w:p>
            <w:pPr>
              <w:pStyle w:val="yTable"/>
              <w:tabs>
                <w:tab w:val="decimal" w:pos="439"/>
              </w:tabs>
              <w:spacing w:before="40" w:after="40"/>
            </w:pPr>
            <w:r>
              <w:t>28.0</w:t>
            </w:r>
          </w:p>
        </w:tc>
      </w:tr>
      <w:tr>
        <w:tc>
          <w:tcPr>
            <w:tcW w:w="801" w:type="dxa"/>
            <w:gridSpan w:val="2"/>
          </w:tcPr>
          <w:p>
            <w:pPr>
              <w:pStyle w:val="yTable"/>
            </w:pPr>
            <w:r>
              <w:t>6A.</w:t>
            </w:r>
          </w:p>
        </w:tc>
        <w:tc>
          <w:tcPr>
            <w:tcW w:w="4952"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358" w:type="dxa"/>
          </w:tcPr>
          <w:p>
            <w:pPr>
              <w:pStyle w:val="yTable"/>
              <w:tabs>
                <w:tab w:val="decimal" w:pos="439"/>
              </w:tabs>
              <w:spacing w:before="40" w:after="40"/>
            </w:pPr>
            <w:r>
              <w:br/>
              <w:t>3.0 kg</w:t>
            </w:r>
          </w:p>
        </w:tc>
      </w:tr>
      <w:tr>
        <w:tc>
          <w:tcPr>
            <w:tcW w:w="801" w:type="dxa"/>
            <w:gridSpan w:val="2"/>
          </w:tcPr>
          <w:p>
            <w:pPr>
              <w:pStyle w:val="yTable"/>
            </w:pPr>
            <w:r>
              <w:t>6B.</w:t>
            </w:r>
          </w:p>
        </w:tc>
        <w:tc>
          <w:tcPr>
            <w:tcW w:w="4952"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358" w:type="dxa"/>
          </w:tcPr>
          <w:p>
            <w:pPr>
              <w:pStyle w:val="yTable"/>
              <w:tabs>
                <w:tab w:val="decimal" w:pos="439"/>
              </w:tabs>
              <w:spacing w:before="40" w:after="40"/>
            </w:pPr>
            <w:r>
              <w:br/>
              <w:t>3.0 kg</w:t>
            </w:r>
          </w:p>
        </w:tc>
      </w:tr>
      <w:tr>
        <w:tc>
          <w:tcPr>
            <w:tcW w:w="801" w:type="dxa"/>
            <w:gridSpan w:val="2"/>
          </w:tcPr>
          <w:p>
            <w:pPr>
              <w:pStyle w:val="yTable"/>
            </w:pPr>
            <w:r>
              <w:t>6C.</w:t>
            </w:r>
          </w:p>
        </w:tc>
        <w:tc>
          <w:tcPr>
            <w:tcW w:w="4952" w:type="dxa"/>
          </w:tcPr>
          <w:p>
            <w:pPr>
              <w:pStyle w:val="yTable"/>
            </w:pPr>
            <w:r>
              <w:t>1</w:t>
            </w:r>
            <w:r>
              <w:noBreakHyphen/>
              <w:t>HEXYL</w:t>
            </w:r>
            <w:r>
              <w:noBreakHyphen/>
              <w:t>3</w:t>
            </w:r>
            <w:r>
              <w:noBreakHyphen/>
              <w:t>(1</w:t>
            </w:r>
            <w:r>
              <w:noBreakHyphen/>
              <w:t>NAPHTHOYL)INDOLE (JWH</w:t>
            </w:r>
            <w:r>
              <w:noBreakHyphen/>
              <w:t>019)</w:t>
            </w:r>
          </w:p>
        </w:tc>
        <w:tc>
          <w:tcPr>
            <w:tcW w:w="1358" w:type="dxa"/>
          </w:tcPr>
          <w:p>
            <w:pPr>
              <w:pStyle w:val="yTable"/>
              <w:tabs>
                <w:tab w:val="decimal" w:pos="439"/>
              </w:tabs>
              <w:spacing w:before="40" w:after="40"/>
            </w:pPr>
            <w:r>
              <w:br/>
              <w:t>3.0 kg</w:t>
            </w:r>
          </w:p>
        </w:tc>
      </w:tr>
      <w:tr>
        <w:tc>
          <w:tcPr>
            <w:tcW w:w="801" w:type="dxa"/>
            <w:gridSpan w:val="2"/>
          </w:tcPr>
          <w:p>
            <w:pPr>
              <w:pStyle w:val="yTable"/>
            </w:pPr>
            <w:r>
              <w:t>6D.</w:t>
            </w:r>
          </w:p>
        </w:tc>
        <w:tc>
          <w:tcPr>
            <w:tcW w:w="4952"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358" w:type="dxa"/>
          </w:tcPr>
          <w:p>
            <w:pPr>
              <w:pStyle w:val="yTable"/>
              <w:tabs>
                <w:tab w:val="decimal" w:pos="439"/>
              </w:tabs>
              <w:spacing w:before="40" w:after="40"/>
            </w:pPr>
            <w:r>
              <w:br/>
            </w:r>
            <w:r>
              <w:br/>
            </w:r>
            <w:r>
              <w:br/>
              <w:t>3.0 kg</w:t>
            </w:r>
          </w:p>
        </w:tc>
      </w:tr>
      <w:tr>
        <w:trPr>
          <w:gridBefore w:val="1"/>
          <w:wBefore w:w="13" w:type="dxa"/>
        </w:trPr>
        <w:tc>
          <w:tcPr>
            <w:tcW w:w="788" w:type="dxa"/>
          </w:tcPr>
          <w:p>
            <w:pPr>
              <w:pStyle w:val="yTable"/>
              <w:spacing w:before="40" w:after="40"/>
            </w:pPr>
            <w:r>
              <w:t>6.</w:t>
            </w:r>
          </w:p>
        </w:tc>
        <w:tc>
          <w:tcPr>
            <w:tcW w:w="4952" w:type="dxa"/>
          </w:tcPr>
          <w:p>
            <w:pPr>
              <w:pStyle w:val="yTable"/>
            </w:pPr>
            <w:r>
              <w:t>LYSERGIC ACID DIETHYLAMIDE (LSD)</w:t>
            </w:r>
          </w:p>
        </w:tc>
        <w:tc>
          <w:tcPr>
            <w:tcW w:w="1358" w:type="dxa"/>
          </w:tcPr>
          <w:p>
            <w:pPr>
              <w:pStyle w:val="yTable"/>
              <w:tabs>
                <w:tab w:val="decimal" w:pos="439"/>
              </w:tabs>
              <w:spacing w:before="40" w:after="40"/>
            </w:pPr>
            <w:r>
              <w:t>0.01</w:t>
            </w:r>
          </w:p>
        </w:tc>
      </w:tr>
      <w:tr>
        <w:trPr>
          <w:gridBefore w:val="1"/>
          <w:wBefore w:w="13" w:type="dxa"/>
        </w:trPr>
        <w:tc>
          <w:tcPr>
            <w:tcW w:w="788" w:type="dxa"/>
          </w:tcPr>
          <w:p>
            <w:pPr>
              <w:pStyle w:val="yTable"/>
              <w:spacing w:before="40" w:after="40"/>
            </w:pPr>
            <w:r>
              <w:t>7.</w:t>
            </w:r>
          </w:p>
        </w:tc>
        <w:tc>
          <w:tcPr>
            <w:tcW w:w="4952" w:type="dxa"/>
          </w:tcPr>
          <w:p>
            <w:pPr>
              <w:pStyle w:val="yTable"/>
            </w:pPr>
            <w:r>
              <w:t>METHADONE</w:t>
            </w:r>
          </w:p>
        </w:tc>
        <w:tc>
          <w:tcPr>
            <w:tcW w:w="1358" w:type="dxa"/>
          </w:tcPr>
          <w:p>
            <w:pPr>
              <w:pStyle w:val="yTable"/>
              <w:tabs>
                <w:tab w:val="decimal" w:pos="439"/>
              </w:tabs>
              <w:spacing w:before="40" w:after="40"/>
            </w:pPr>
            <w:r>
              <w:t>5.0</w:t>
            </w:r>
          </w:p>
        </w:tc>
      </w:tr>
      <w:tr>
        <w:trPr>
          <w:gridBefore w:val="1"/>
          <w:wBefore w:w="13" w:type="dxa"/>
        </w:trPr>
        <w:tc>
          <w:tcPr>
            <w:tcW w:w="788" w:type="dxa"/>
          </w:tcPr>
          <w:p>
            <w:pPr>
              <w:pStyle w:val="yTable"/>
              <w:spacing w:before="40" w:after="40"/>
            </w:pPr>
            <w:r>
              <w:t>8A.</w:t>
            </w:r>
          </w:p>
        </w:tc>
        <w:tc>
          <w:tcPr>
            <w:tcW w:w="4952" w:type="dxa"/>
          </w:tcPr>
          <w:p>
            <w:pPr>
              <w:pStyle w:val="yTable"/>
            </w:pPr>
            <w:r>
              <w:t>METHCATHINONE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pPr>
            <w:r>
              <w:t>8BA.</w:t>
            </w:r>
          </w:p>
        </w:tc>
        <w:tc>
          <w:tcPr>
            <w:tcW w:w="4952"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8BB.</w:t>
            </w:r>
          </w:p>
        </w:tc>
        <w:tc>
          <w:tcPr>
            <w:tcW w:w="4952"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8B.</w:t>
            </w:r>
          </w:p>
        </w:tc>
        <w:tc>
          <w:tcPr>
            <w:tcW w:w="4952" w:type="dxa"/>
          </w:tcPr>
          <w:p>
            <w:pPr>
              <w:pStyle w:val="yTable"/>
              <w:ind w:left="397" w:hanging="397"/>
            </w:pPr>
            <w:r>
              <w:t>2</w:t>
            </w:r>
            <w:r>
              <w:noBreakHyphen/>
              <w:t>(2</w:t>
            </w:r>
            <w:r>
              <w:noBreakHyphen/>
              <w:t>METHOXYPHENYL)</w:t>
            </w:r>
            <w:r>
              <w:noBreakHyphen/>
              <w:t>1</w:t>
            </w:r>
            <w:r>
              <w:noBreakHyphen/>
              <w:t>(1</w:t>
            </w:r>
            <w:r>
              <w:noBreakHyphen/>
              <w:t>PENTYLINDOL</w:t>
            </w:r>
            <w:r>
              <w:noBreakHyphen/>
              <w:t>3</w:t>
            </w:r>
            <w:r>
              <w:noBreakHyphen/>
              <w:t>YL)ETHANONE (JWH – 250)</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8C.</w:t>
            </w:r>
          </w:p>
        </w:tc>
        <w:tc>
          <w:tcPr>
            <w:tcW w:w="4952"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8.</w:t>
            </w:r>
          </w:p>
        </w:tc>
        <w:tc>
          <w:tcPr>
            <w:tcW w:w="4952" w:type="dxa"/>
          </w:tcPr>
          <w:p>
            <w:pPr>
              <w:pStyle w:val="yTable"/>
            </w:pPr>
            <w:r>
              <w:t>METHYLAMPHETAMINE</w:t>
            </w:r>
          </w:p>
        </w:tc>
        <w:tc>
          <w:tcPr>
            <w:tcW w:w="1358" w:type="dxa"/>
          </w:tcPr>
          <w:p>
            <w:pPr>
              <w:pStyle w:val="yTable"/>
              <w:tabs>
                <w:tab w:val="decimal" w:pos="439"/>
              </w:tabs>
              <w:spacing w:before="40" w:after="40"/>
            </w:pPr>
            <w:r>
              <w:t>28.0</w:t>
            </w:r>
          </w:p>
        </w:tc>
      </w:tr>
      <w:tr>
        <w:trPr>
          <w:gridBefore w:val="1"/>
          <w:wBefore w:w="13" w:type="dxa"/>
          <w:cantSplit/>
        </w:trPr>
        <w:tc>
          <w:tcPr>
            <w:tcW w:w="788" w:type="dxa"/>
          </w:tcPr>
          <w:p>
            <w:pPr>
              <w:pStyle w:val="yTable"/>
              <w:spacing w:before="40" w:after="40"/>
            </w:pPr>
            <w:r>
              <w:t>9.</w:t>
            </w:r>
          </w:p>
        </w:tc>
        <w:tc>
          <w:tcPr>
            <w:tcW w:w="4952" w:type="dxa"/>
          </w:tcPr>
          <w:p>
            <w:pPr>
              <w:pStyle w:val="yTable"/>
              <w:ind w:left="397" w:hanging="397"/>
            </w:pPr>
            <w:r>
              <w:t>3, 4</w:t>
            </w:r>
            <w:r>
              <w:noBreakHyphen/>
              <w:t>METHYLENEDIOXYAMPHETAMINE (MDA)</w:t>
            </w:r>
          </w:p>
        </w:tc>
        <w:tc>
          <w:tcPr>
            <w:tcW w:w="1358" w:type="dxa"/>
          </w:tcPr>
          <w:p>
            <w:pPr>
              <w:pStyle w:val="yTable"/>
              <w:tabs>
                <w:tab w:val="decimal" w:pos="439"/>
              </w:tabs>
              <w:spacing w:before="40" w:after="40"/>
            </w:pPr>
            <w:r>
              <w:br/>
              <w:t>28.0</w:t>
            </w:r>
          </w:p>
        </w:tc>
      </w:tr>
      <w:tr>
        <w:trPr>
          <w:gridBefore w:val="1"/>
          <w:wBefore w:w="13" w:type="dxa"/>
        </w:trPr>
        <w:tc>
          <w:tcPr>
            <w:tcW w:w="788" w:type="dxa"/>
          </w:tcPr>
          <w:p>
            <w:pPr>
              <w:pStyle w:val="yTable"/>
              <w:spacing w:before="40" w:after="40"/>
            </w:pPr>
            <w:r>
              <w:t>10.</w:t>
            </w:r>
          </w:p>
        </w:tc>
        <w:tc>
          <w:tcPr>
            <w:tcW w:w="4952" w:type="dxa"/>
          </w:tcPr>
          <w:p>
            <w:pPr>
              <w:pStyle w:val="yTable"/>
              <w:ind w:left="397" w:hanging="397"/>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
              <w:tabs>
                <w:tab w:val="decimal" w:pos="439"/>
              </w:tabs>
              <w:spacing w:before="40" w:after="40"/>
            </w:pPr>
            <w:r>
              <w:br/>
            </w:r>
            <w:r>
              <w:br/>
              <w:t>28.0</w:t>
            </w:r>
          </w:p>
        </w:tc>
      </w:tr>
      <w:tr>
        <w:trPr>
          <w:gridBefore w:val="1"/>
          <w:wBefore w:w="13" w:type="dxa"/>
        </w:trPr>
        <w:tc>
          <w:tcPr>
            <w:tcW w:w="788" w:type="dxa"/>
          </w:tcPr>
          <w:p>
            <w:pPr>
              <w:pStyle w:val="yTable"/>
              <w:spacing w:before="40" w:after="40"/>
            </w:pPr>
            <w:r>
              <w:t>11A.</w:t>
            </w:r>
          </w:p>
        </w:tc>
        <w:tc>
          <w:tcPr>
            <w:tcW w:w="4952" w:type="dxa"/>
          </w:tcPr>
          <w:p>
            <w:pPr>
              <w:pStyle w:val="yTable"/>
              <w:ind w:left="397" w:hanging="397"/>
            </w:pPr>
            <w:r>
              <w:t>3, 4</w:t>
            </w:r>
            <w:r>
              <w:noBreakHyphen/>
              <w:t>METHYLENEDIOXYPYROVALERONE (MDPV)</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11.</w:t>
            </w:r>
          </w:p>
        </w:tc>
        <w:tc>
          <w:tcPr>
            <w:tcW w:w="4952" w:type="dxa"/>
          </w:tcPr>
          <w:p>
            <w:pPr>
              <w:pStyle w:val="yTable"/>
            </w:pPr>
            <w:r>
              <w:t>MORPHINE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12A.</w:t>
            </w:r>
          </w:p>
        </w:tc>
        <w:tc>
          <w:tcPr>
            <w:tcW w:w="4952" w:type="dxa"/>
          </w:tcPr>
          <w:p>
            <w:pPr>
              <w:pStyle w:val="yTable"/>
              <w:ind w:left="397" w:hanging="397"/>
            </w:pPr>
            <w:r>
              <w:rPr>
                <w:szCs w:val="24"/>
              </w:rPr>
              <w:t>1</w:t>
            </w:r>
            <w:r>
              <w:rPr>
                <w:szCs w:val="24"/>
              </w:rPr>
              <w:noBreakHyphen/>
              <w:t>[2</w:t>
            </w:r>
            <w:r>
              <w:rPr>
                <w:szCs w:val="24"/>
              </w:rPr>
              <w:noBreakHyphen/>
              <w:t>(4</w:t>
            </w:r>
            <w:r>
              <w:rPr>
                <w:szCs w:val="24"/>
              </w:rPr>
              <w:noBreakHyphen/>
            </w:r>
            <w:r>
              <w:t>MORPHOLINYL</w:t>
            </w:r>
            <w:r>
              <w:rPr>
                <w:szCs w:val="24"/>
              </w:rPr>
              <w:t>)ETHYL]</w:t>
            </w:r>
            <w:r>
              <w:rPr>
                <w:szCs w:val="24"/>
              </w:rPr>
              <w:br/>
            </w:r>
            <w:r>
              <w:rPr>
                <w:szCs w:val="24"/>
              </w:rPr>
              <w:noBreakHyphen/>
              <w:t>3</w:t>
            </w:r>
            <w:r>
              <w:rPr>
                <w:szCs w:val="24"/>
              </w:rPr>
              <w:noBreakHyphen/>
              <w:t>(1</w:t>
            </w:r>
            <w:r>
              <w:rPr>
                <w:szCs w:val="24"/>
              </w:rPr>
              <w:noBreakHyphen/>
              <w:t>NAPHTHOYL)INDOLE (JWH – 200)</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12.</w:t>
            </w:r>
          </w:p>
        </w:tc>
        <w:tc>
          <w:tcPr>
            <w:tcW w:w="4952" w:type="dxa"/>
          </w:tcPr>
          <w:p>
            <w:pPr>
              <w:pStyle w:val="yTable"/>
            </w:pPr>
            <w:r>
              <w:t>OPIUM</w:t>
            </w:r>
          </w:p>
        </w:tc>
        <w:tc>
          <w:tcPr>
            <w:tcW w:w="1358" w:type="dxa"/>
          </w:tcPr>
          <w:p>
            <w:pPr>
              <w:pStyle w:val="yTable"/>
              <w:tabs>
                <w:tab w:val="decimal" w:pos="439"/>
              </w:tabs>
              <w:spacing w:before="40" w:after="40"/>
            </w:pPr>
            <w:r>
              <w:t>100.0</w:t>
            </w:r>
          </w:p>
        </w:tc>
      </w:tr>
      <w:tr>
        <w:trPr>
          <w:gridBefore w:val="1"/>
          <w:wBefore w:w="13" w:type="dxa"/>
        </w:trPr>
        <w:tc>
          <w:tcPr>
            <w:tcW w:w="788" w:type="dxa"/>
          </w:tcPr>
          <w:p>
            <w:pPr>
              <w:pStyle w:val="yTable"/>
            </w:pPr>
            <w:r>
              <w:t>13A.</w:t>
            </w:r>
          </w:p>
        </w:tc>
        <w:tc>
          <w:tcPr>
            <w:tcW w:w="4952"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13B.</w:t>
            </w:r>
          </w:p>
        </w:tc>
        <w:tc>
          <w:tcPr>
            <w:tcW w:w="4952" w:type="dxa"/>
          </w:tcPr>
          <w:p>
            <w:pPr>
              <w:pStyle w:val="yTable"/>
            </w:pPr>
            <w:r>
              <w:t>1</w:t>
            </w:r>
            <w:r>
              <w:noBreakHyphen/>
              <w:t>PENTYL</w:t>
            </w:r>
            <w:r>
              <w:noBreakHyphen/>
              <w:t>3</w:t>
            </w:r>
            <w:r>
              <w:noBreakHyphen/>
              <w:t>(2</w:t>
            </w:r>
            <w:r>
              <w:noBreakHyphen/>
            </w:r>
            <w:r>
              <w:br/>
              <w:t>CHLOROPHENYLACETYL)INDOLE (JWH</w:t>
            </w:r>
            <w:r>
              <w:noBreakHyphen/>
              <w:t>203)</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13C.</w:t>
            </w:r>
          </w:p>
        </w:tc>
        <w:tc>
          <w:tcPr>
            <w:tcW w:w="4952"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13D.</w:t>
            </w:r>
          </w:p>
        </w:tc>
        <w:tc>
          <w:tcPr>
            <w:tcW w:w="4952"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13E.</w:t>
            </w:r>
          </w:p>
        </w:tc>
        <w:tc>
          <w:tcPr>
            <w:tcW w:w="4952"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13.</w:t>
            </w:r>
          </w:p>
        </w:tc>
        <w:tc>
          <w:tcPr>
            <w:tcW w:w="4952" w:type="dxa"/>
          </w:tcPr>
          <w:p>
            <w:pPr>
              <w:pStyle w:val="yTable"/>
              <w:ind w:left="397" w:hanging="397"/>
            </w:pPr>
            <w:r>
              <w:t>1</w:t>
            </w:r>
            <w:r>
              <w:noBreakHyphen/>
              <w:t>PENTYL</w:t>
            </w:r>
            <w:r>
              <w:noBreakHyphen/>
              <w:t>3</w:t>
            </w:r>
            <w:r>
              <w:noBreakHyphen/>
              <w:t>(1</w:t>
            </w:r>
            <w:r>
              <w:noBreakHyphen/>
              <w:t xml:space="preserve">NAPHTHOYL)INDOLE </w:t>
            </w:r>
            <w:r>
              <w:br/>
              <w:t>(JWH – 018)</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14.</w:t>
            </w:r>
          </w:p>
        </w:tc>
        <w:tc>
          <w:tcPr>
            <w:tcW w:w="4952"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15.</w:t>
            </w:r>
          </w:p>
        </w:tc>
        <w:tc>
          <w:tcPr>
            <w:tcW w:w="4952" w:type="dxa"/>
          </w:tcPr>
          <w:p>
            <w:pPr>
              <w:pStyle w:val="yTable"/>
            </w:pPr>
            <w:r>
              <w:t>PRAVADOLINE (WIN 48098)</w:t>
            </w:r>
          </w:p>
        </w:tc>
        <w:tc>
          <w:tcPr>
            <w:tcW w:w="1358" w:type="dxa"/>
          </w:tcPr>
          <w:p>
            <w:pPr>
              <w:pStyle w:val="yTable"/>
              <w:tabs>
                <w:tab w:val="decimal" w:pos="439"/>
              </w:tabs>
              <w:spacing w:before="40" w:after="40"/>
            </w:pPr>
            <w:r>
              <w:t>3.0 kg</w:t>
            </w:r>
          </w:p>
        </w:tc>
      </w:tr>
      <w:tr>
        <w:trPr>
          <w:gridBefore w:val="1"/>
          <w:wBefore w:w="13" w:type="dxa"/>
        </w:trPr>
        <w:tc>
          <w:tcPr>
            <w:tcW w:w="788" w:type="dxa"/>
          </w:tcPr>
          <w:p>
            <w:pPr>
              <w:pStyle w:val="yTable"/>
              <w:spacing w:before="40" w:after="40"/>
            </w:pPr>
            <w:r>
              <w:t>16.</w:t>
            </w:r>
          </w:p>
        </w:tc>
        <w:tc>
          <w:tcPr>
            <w:tcW w:w="4952"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358" w:type="dxa"/>
          </w:tcPr>
          <w:p>
            <w:pPr>
              <w:pStyle w:val="yTable"/>
              <w:tabs>
                <w:tab w:val="decimal" w:pos="439"/>
              </w:tabs>
              <w:spacing w:before="40" w:after="40"/>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w:t>
      </w:r>
    </w:p>
    <w:p>
      <w:pPr>
        <w:pStyle w:val="yScheduleHeading"/>
      </w:pPr>
      <w:bookmarkStart w:id="1345" w:name="_Toc535053916"/>
      <w:bookmarkStart w:id="1346" w:name="_Toc109615290"/>
      <w:bookmarkStart w:id="1347" w:name="_Toc139344584"/>
      <w:bookmarkStart w:id="1348" w:name="_Toc139699348"/>
      <w:bookmarkStart w:id="1349" w:name="_Toc147051381"/>
      <w:bookmarkStart w:id="1350" w:name="_Toc147118836"/>
      <w:bookmarkStart w:id="1351" w:name="_Toc148236157"/>
      <w:bookmarkStart w:id="1352" w:name="_Toc158705031"/>
      <w:bookmarkStart w:id="1353" w:name="_Toc165369997"/>
      <w:bookmarkStart w:id="1354" w:name="_Toc177873339"/>
      <w:bookmarkStart w:id="1355" w:name="_Toc177873465"/>
      <w:bookmarkStart w:id="1356" w:name="_Toc184707422"/>
      <w:bookmarkStart w:id="1357" w:name="_Toc189464753"/>
      <w:bookmarkStart w:id="1358" w:name="_Toc190249317"/>
      <w:bookmarkStart w:id="1359" w:name="_Toc191703211"/>
      <w:bookmarkStart w:id="1360" w:name="_Toc193692128"/>
      <w:bookmarkStart w:id="1361" w:name="_Toc199817310"/>
      <w:bookmarkStart w:id="1362" w:name="_Toc215543783"/>
      <w:bookmarkStart w:id="1363" w:name="_Toc215544043"/>
      <w:bookmarkStart w:id="1364" w:name="_Toc248029080"/>
      <w:bookmarkStart w:id="1365" w:name="_Toc256085129"/>
      <w:bookmarkStart w:id="1366" w:name="_Toc256092194"/>
      <w:bookmarkStart w:id="1367" w:name="_Toc268600373"/>
      <w:bookmarkStart w:id="1368" w:name="_Toc272237502"/>
      <w:bookmarkStart w:id="1369" w:name="_Toc275253581"/>
      <w:bookmarkStart w:id="1370" w:name="_Toc283287506"/>
      <w:bookmarkStart w:id="1371" w:name="_Toc290558492"/>
      <w:bookmarkStart w:id="1372" w:name="_Toc290558568"/>
      <w:bookmarkStart w:id="1373" w:name="_Toc291764707"/>
      <w:bookmarkStart w:id="1374" w:name="_Toc291768279"/>
      <w:bookmarkStart w:id="1375" w:name="_Toc297718780"/>
      <w:bookmarkStart w:id="1376" w:name="_Toc297904514"/>
      <w:bookmarkStart w:id="1377" w:name="_Toc297904588"/>
      <w:bookmarkStart w:id="1378" w:name="_Toc299717044"/>
      <w:bookmarkStart w:id="1379" w:name="_Toc299717541"/>
      <w:bookmarkStart w:id="1380" w:name="_Toc301268168"/>
      <w:bookmarkStart w:id="1381" w:name="_Toc301345338"/>
      <w:bookmarkStart w:id="1382" w:name="_Toc303929331"/>
      <w:bookmarkStart w:id="1383" w:name="_Toc306013947"/>
      <w:bookmarkStart w:id="1384" w:name="_Toc306014045"/>
      <w:bookmarkStart w:id="1385" w:name="_Toc306018481"/>
      <w:bookmarkStart w:id="1386" w:name="_Toc309727455"/>
      <w:bookmarkStart w:id="1387" w:name="_Toc309730176"/>
      <w:bookmarkStart w:id="1388" w:name="_Toc320107698"/>
      <w:bookmarkStart w:id="1389" w:name="_Toc320108328"/>
      <w:bookmarkStart w:id="1390" w:name="_Toc320187278"/>
      <w:bookmarkStart w:id="1391" w:name="_Toc322004340"/>
      <w:bookmarkStart w:id="1392" w:name="_Toc322006276"/>
      <w:bookmarkStart w:id="1393" w:name="_Toc325551474"/>
      <w:bookmarkStart w:id="1394" w:name="_Toc325553640"/>
      <w:bookmarkStart w:id="1395" w:name="_Toc325553739"/>
      <w:bookmarkStart w:id="1396" w:name="_Toc325553838"/>
      <w:bookmarkStart w:id="1397" w:name="_Toc325554308"/>
      <w:bookmarkStart w:id="1398" w:name="_Toc336264370"/>
      <w:r>
        <w:rPr>
          <w:rStyle w:val="CharSchNo"/>
        </w:rPr>
        <w:t>Schedule VIII</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r>
        <w:t> —</w:t>
      </w:r>
      <w:r>
        <w:rPr>
          <w:rStyle w:val="CharSDivText"/>
        </w:rPr>
        <w:t> </w:t>
      </w:r>
      <w:r>
        <w:rPr>
          <w:rStyle w:val="CharSchText"/>
          <w:bCs/>
        </w:rPr>
        <w:t>Numbers of prohibited plants for purposes of drug trafficking</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399" w:name="_Toc297816149"/>
      <w:bookmarkStart w:id="1400" w:name="_Toc72912383"/>
      <w:bookmarkStart w:id="1401" w:name="_Toc89162910"/>
      <w:bookmarkStart w:id="1402" w:name="_Toc89571197"/>
      <w:bookmarkStart w:id="1403" w:name="_Toc90092365"/>
      <w:bookmarkStart w:id="1404" w:name="_Toc92603646"/>
      <w:bookmarkStart w:id="1405" w:name="_Toc92797830"/>
      <w:bookmarkStart w:id="1406" w:name="_Toc97018132"/>
      <w:bookmarkStart w:id="1407" w:name="_Toc102387687"/>
      <w:bookmarkStart w:id="1408" w:name="_Toc102905318"/>
      <w:bookmarkStart w:id="1409" w:name="_Toc105219561"/>
      <w:bookmarkStart w:id="1410" w:name="_Toc105220465"/>
      <w:bookmarkStart w:id="1411" w:name="_Toc105220533"/>
      <w:bookmarkStart w:id="1412" w:name="_Toc105909977"/>
      <w:bookmarkStart w:id="1413" w:name="_Toc105910892"/>
      <w:bookmarkStart w:id="1414" w:name="_Toc106600736"/>
    </w:p>
    <w:p>
      <w:pPr>
        <w:pStyle w:val="yScheduleHeading"/>
      </w:pPr>
      <w:bookmarkStart w:id="1415" w:name="_Toc297904515"/>
      <w:bookmarkStart w:id="1416" w:name="_Toc297904589"/>
      <w:bookmarkStart w:id="1417" w:name="_Toc299717045"/>
      <w:bookmarkStart w:id="1418" w:name="_Toc299717542"/>
      <w:bookmarkStart w:id="1419" w:name="_Toc301268169"/>
      <w:bookmarkStart w:id="1420" w:name="_Toc301345339"/>
      <w:bookmarkStart w:id="1421" w:name="_Toc303929332"/>
      <w:bookmarkStart w:id="1422" w:name="_Toc306013948"/>
      <w:bookmarkStart w:id="1423" w:name="_Toc306014046"/>
      <w:bookmarkStart w:id="1424" w:name="_Toc306018482"/>
      <w:bookmarkStart w:id="1425" w:name="_Toc309727456"/>
      <w:bookmarkStart w:id="1426" w:name="_Toc309730177"/>
      <w:bookmarkStart w:id="1427" w:name="_Toc320107699"/>
      <w:bookmarkStart w:id="1428" w:name="_Toc320108329"/>
      <w:bookmarkStart w:id="1429" w:name="_Toc320187279"/>
      <w:bookmarkStart w:id="1430" w:name="_Toc322004341"/>
      <w:bookmarkStart w:id="1431" w:name="_Toc322006277"/>
      <w:bookmarkStart w:id="1432" w:name="_Toc325551475"/>
      <w:bookmarkStart w:id="1433" w:name="_Toc325553641"/>
      <w:bookmarkStart w:id="1434" w:name="_Toc325553740"/>
      <w:bookmarkStart w:id="1435" w:name="_Toc325553839"/>
      <w:bookmarkStart w:id="1436" w:name="_Toc325554309"/>
      <w:bookmarkStart w:id="1437" w:name="_Toc336264371"/>
      <w:r>
        <w:rPr>
          <w:rStyle w:val="CharSchNo"/>
        </w:rPr>
        <w:t>Schedule IX</w:t>
      </w:r>
      <w:r>
        <w:t> — </w:t>
      </w:r>
      <w:r>
        <w:rPr>
          <w:rStyle w:val="CharSchText"/>
          <w:bCs/>
        </w:rPr>
        <w:t>Transitional provisions</w:t>
      </w:r>
      <w:bookmarkEnd w:id="1399"/>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yShoulderClause"/>
      </w:pPr>
      <w:r>
        <w:t>[s. 48]</w:t>
      </w:r>
    </w:p>
    <w:p>
      <w:pPr>
        <w:pStyle w:val="yFootnoteheading"/>
        <w:spacing w:after="60"/>
      </w:pPr>
      <w:r>
        <w:tab/>
        <w:t>[Heading inserted by No. 44 of 2010 s. 10.]</w:t>
      </w:r>
    </w:p>
    <w:p>
      <w:pPr>
        <w:pStyle w:val="yHeading5"/>
      </w:pPr>
      <w:bookmarkStart w:id="1438" w:name="_Toc297816150"/>
      <w:bookmarkStart w:id="1439" w:name="_Toc336264372"/>
      <w:bookmarkStart w:id="1440" w:name="_Toc325554310"/>
      <w:r>
        <w:rPr>
          <w:rStyle w:val="CharSClsNo"/>
        </w:rPr>
        <w:t>1</w:t>
      </w:r>
      <w:r>
        <w:t>.</w:t>
      </w:r>
      <w:r>
        <w:rPr>
          <w:b w:val="0"/>
        </w:rPr>
        <w:tab/>
      </w:r>
      <w:r>
        <w:t>Property subject to holding orders under repealed s. 28</w:t>
      </w:r>
      <w:bookmarkEnd w:id="1438"/>
      <w:bookmarkEnd w:id="1439"/>
      <w:bookmarkEnd w:id="1440"/>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
      <w:pPr>
        <w:sectPr>
          <w:pgSz w:w="11906" w:h="16838" w:code="9"/>
          <w:pgMar w:top="2381" w:right="2409" w:bottom="3543" w:left="2409" w:header="720" w:footer="3380" w:gutter="0"/>
          <w:cols w:space="720"/>
          <w:noEndnote/>
          <w:docGrid w:linePitch="326"/>
        </w:sectPr>
      </w:pPr>
    </w:p>
    <w:p>
      <w:pPr>
        <w:pStyle w:val="nHeading2"/>
      </w:pPr>
      <w:bookmarkStart w:id="1441" w:name="_Toc106601034"/>
      <w:bookmarkStart w:id="1442" w:name="_Toc109615291"/>
      <w:bookmarkStart w:id="1443" w:name="_Toc139344585"/>
      <w:bookmarkStart w:id="1444" w:name="_Toc139699349"/>
      <w:bookmarkStart w:id="1445" w:name="_Toc147051382"/>
      <w:bookmarkStart w:id="1446" w:name="_Toc147118837"/>
      <w:bookmarkStart w:id="1447" w:name="_Toc148236158"/>
      <w:bookmarkStart w:id="1448" w:name="_Toc158705032"/>
      <w:bookmarkStart w:id="1449" w:name="_Toc165369999"/>
      <w:bookmarkStart w:id="1450" w:name="_Toc177873341"/>
      <w:bookmarkStart w:id="1451" w:name="_Toc177873467"/>
      <w:bookmarkStart w:id="1452" w:name="_Toc184707424"/>
      <w:bookmarkStart w:id="1453" w:name="_Toc189464755"/>
      <w:bookmarkStart w:id="1454" w:name="_Toc190249319"/>
      <w:bookmarkStart w:id="1455" w:name="_Toc191703213"/>
      <w:bookmarkStart w:id="1456" w:name="_Toc193692130"/>
      <w:bookmarkStart w:id="1457" w:name="_Toc199817312"/>
      <w:bookmarkStart w:id="1458" w:name="_Toc215543785"/>
      <w:bookmarkStart w:id="1459" w:name="_Toc215544045"/>
      <w:bookmarkStart w:id="1460" w:name="_Toc248029082"/>
      <w:bookmarkStart w:id="1461" w:name="_Toc256085131"/>
      <w:bookmarkStart w:id="1462" w:name="_Toc256092196"/>
      <w:bookmarkStart w:id="1463" w:name="_Toc268600374"/>
      <w:bookmarkStart w:id="1464" w:name="_Toc272237503"/>
      <w:bookmarkStart w:id="1465" w:name="_Toc275253582"/>
      <w:bookmarkStart w:id="1466" w:name="_Toc283287507"/>
      <w:bookmarkStart w:id="1467" w:name="_Toc290558493"/>
      <w:bookmarkStart w:id="1468" w:name="_Toc290558569"/>
      <w:bookmarkStart w:id="1469" w:name="_Toc291764708"/>
      <w:bookmarkStart w:id="1470" w:name="_Toc291768280"/>
      <w:bookmarkStart w:id="1471" w:name="_Toc297718781"/>
      <w:bookmarkStart w:id="1472" w:name="_Toc297904517"/>
      <w:bookmarkStart w:id="1473" w:name="_Toc297904591"/>
      <w:bookmarkStart w:id="1474" w:name="_Toc299717047"/>
      <w:bookmarkStart w:id="1475" w:name="_Toc299717544"/>
      <w:bookmarkStart w:id="1476" w:name="_Toc301268171"/>
      <w:bookmarkStart w:id="1477" w:name="_Toc301345341"/>
      <w:bookmarkStart w:id="1478" w:name="_Toc303929334"/>
      <w:bookmarkStart w:id="1479" w:name="_Toc306013950"/>
      <w:bookmarkStart w:id="1480" w:name="_Toc306014048"/>
      <w:bookmarkStart w:id="1481" w:name="_Toc306018484"/>
      <w:bookmarkStart w:id="1482" w:name="_Toc309727458"/>
      <w:bookmarkStart w:id="1483" w:name="_Toc309730179"/>
      <w:bookmarkStart w:id="1484" w:name="_Toc320107701"/>
      <w:bookmarkStart w:id="1485" w:name="_Toc320108331"/>
      <w:bookmarkStart w:id="1486" w:name="_Toc320187281"/>
      <w:bookmarkStart w:id="1487" w:name="_Toc322004343"/>
      <w:bookmarkStart w:id="1488" w:name="_Toc322006279"/>
      <w:bookmarkStart w:id="1489" w:name="_Toc325551477"/>
      <w:bookmarkStart w:id="1490" w:name="_Toc325553643"/>
      <w:bookmarkStart w:id="1491" w:name="_Toc325553742"/>
      <w:bookmarkStart w:id="1492" w:name="_Toc325553841"/>
      <w:bookmarkStart w:id="1493" w:name="_Toc325554311"/>
      <w:bookmarkStart w:id="1494" w:name="_Toc336264373"/>
      <w:r>
        <w:t>Notes</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nSubsection"/>
        <w:rPr>
          <w:snapToGrid w:val="0"/>
        </w:rPr>
      </w:pPr>
      <w:r>
        <w:rPr>
          <w:snapToGrid w:val="0"/>
          <w:vertAlign w:val="superscript"/>
        </w:rPr>
        <w:t>1</w:t>
      </w:r>
      <w:r>
        <w:rPr>
          <w:snapToGrid w:val="0"/>
        </w:rPr>
        <w:tab/>
        <w:t xml:space="preserve">This is a compilation of the </w:t>
      </w:r>
      <w:r>
        <w:rPr>
          <w:i/>
        </w:rPr>
        <w:t xml:space="preserve">Misuse of Drugs Act 1981 </w:t>
      </w:r>
      <w:r>
        <w:rPr>
          <w:snapToGrid w:val="0"/>
        </w:rPr>
        <w:t>and includes the amendments made by the other written laws referred to in the following table</w:t>
      </w:r>
      <w:r>
        <w:rPr>
          <w:rFonts w:ascii="Times" w:hAnsi="Times"/>
          <w:snapToGrid w:val="0"/>
          <w:vertAlign w:val="superscript"/>
        </w:rPr>
        <w:t> </w:t>
      </w:r>
      <w:r>
        <w:rPr>
          <w:snapToGrid w:val="0"/>
          <w:vertAlign w:val="superscript"/>
        </w:rPr>
        <w:t>1a</w:t>
      </w:r>
      <w:r>
        <w:rPr>
          <w:snapToGrid w:val="0"/>
        </w:rPr>
        <w:t>.  The table also contains information about any reprint.</w:t>
      </w:r>
    </w:p>
    <w:p>
      <w:pPr>
        <w:pStyle w:val="nHeading3"/>
      </w:pPr>
      <w:bookmarkStart w:id="1495" w:name="_Toc215543786"/>
      <w:bookmarkStart w:id="1496" w:name="_Toc336264374"/>
      <w:bookmarkStart w:id="1497" w:name="_Toc325554312"/>
      <w:r>
        <w:t>Compilation table</w:t>
      </w:r>
      <w:bookmarkEnd w:id="1495"/>
      <w:bookmarkEnd w:id="1496"/>
      <w:bookmarkEnd w:id="1497"/>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4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2"/>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2"/>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2"/>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2"/>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3</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2"/>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4</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2"/>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2"/>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5"/>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15</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5"/>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Sch. 3 cl. 37</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iCs/>
                <w:snapToGrid w:val="0"/>
                <w:sz w:val="19"/>
                <w:lang w:val="en-US"/>
              </w:rPr>
            </w:pPr>
            <w:r>
              <w:rPr>
                <w:i/>
                <w:snapToGrid w:val="0"/>
                <w:sz w:val="19"/>
                <w:lang w:val="en-US"/>
              </w:rPr>
              <w:t>Misuse of Drugs Amendment Act 2010</w:t>
            </w:r>
            <w:r>
              <w:rPr>
                <w:iCs/>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44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s. 1 and 2: 28 Oct 2010 (see s. 2(a));</w:t>
            </w:r>
            <w:r>
              <w:rPr>
                <w:snapToGrid w:val="0"/>
                <w:sz w:val="19"/>
                <w:lang w:val="en-US"/>
              </w:rPr>
              <w:br/>
              <w:t xml:space="preserve">s. 3, 4 and 7(3) and (4): 22 Jan 2011 (see s. 2(b) and </w:t>
            </w:r>
            <w:r>
              <w:rPr>
                <w:i/>
                <w:iCs/>
                <w:snapToGrid w:val="0"/>
                <w:sz w:val="19"/>
                <w:lang w:val="en-US"/>
              </w:rPr>
              <w:t>Gazette</w:t>
            </w:r>
            <w:r>
              <w:rPr>
                <w:snapToGrid w:val="0"/>
                <w:sz w:val="19"/>
                <w:lang w:val="en-US"/>
              </w:rPr>
              <w:t xml:space="preserve"> 21 Jan 2011 p. 157);</w:t>
            </w:r>
            <w:r>
              <w:rPr>
                <w:snapToGrid w:val="0"/>
                <w:sz w:val="19"/>
                <w:lang w:val="en-US"/>
              </w:rPr>
              <w:br/>
              <w:t>s. 5</w:t>
            </w:r>
            <w:r>
              <w:rPr>
                <w:snapToGrid w:val="0"/>
                <w:sz w:val="19"/>
                <w:lang w:val="en-US"/>
              </w:rPr>
              <w:noBreakHyphen/>
              <w:t>7(1) and (2), 8</w:t>
            </w:r>
            <w:r>
              <w:rPr>
                <w:snapToGrid w:val="0"/>
                <w:sz w:val="19"/>
                <w:lang w:val="en-US"/>
              </w:rPr>
              <w:noBreakHyphen/>
              <w:t xml:space="preserve">10: 9 Jul 2011 (see 2(b) and </w:t>
            </w:r>
            <w:r>
              <w:rPr>
                <w:i/>
                <w:snapToGrid w:val="0"/>
                <w:sz w:val="19"/>
                <w:lang w:val="en-US"/>
              </w:rPr>
              <w:t>Gazette</w:t>
            </w:r>
            <w:r>
              <w:rPr>
                <w:snapToGrid w:val="0"/>
                <w:sz w:val="19"/>
                <w:lang w:val="en-US"/>
              </w:rPr>
              <w:t xml:space="preserve"> 8 Jul 2011 p. 2895)</w:t>
            </w:r>
          </w:p>
        </w:tc>
      </w:tr>
      <w:tr>
        <w:trPr>
          <w:cantSplit/>
        </w:trPr>
        <w:tc>
          <w:tcPr>
            <w:tcW w:w="2278" w:type="dxa"/>
          </w:tcPr>
          <w:p>
            <w:pPr>
              <w:pStyle w:val="nTable"/>
              <w:spacing w:after="40"/>
              <w:ind w:right="113"/>
              <w:rPr>
                <w:i/>
                <w:snapToGrid w:val="0"/>
                <w:sz w:val="19"/>
                <w:lang w:val="en-US"/>
              </w:rPr>
            </w:pPr>
            <w:r>
              <w:rPr>
                <w:i/>
                <w:iCs/>
                <w:snapToGrid w:val="0"/>
                <w:sz w:val="19"/>
                <w:lang w:val="en-US"/>
              </w:rPr>
              <w:t>Cannabis Law Reform Act 2010</w:t>
            </w:r>
            <w:r>
              <w:rPr>
                <w:snapToGrid w:val="0"/>
                <w:sz w:val="19"/>
                <w:lang w:val="en-US"/>
              </w:rPr>
              <w:t xml:space="preserve"> Pt. 3 </w:t>
            </w:r>
          </w:p>
        </w:tc>
        <w:tc>
          <w:tcPr>
            <w:tcW w:w="1140" w:type="dxa"/>
          </w:tcPr>
          <w:p>
            <w:pPr>
              <w:pStyle w:val="nTable"/>
              <w:spacing w:after="40"/>
              <w:rPr>
                <w:snapToGrid w:val="0"/>
                <w:sz w:val="19"/>
                <w:lang w:val="en-US"/>
              </w:rPr>
            </w:pPr>
            <w:r>
              <w:rPr>
                <w:snapToGrid w:val="0"/>
                <w:sz w:val="19"/>
                <w:lang w:val="en-US"/>
              </w:rPr>
              <w:t>45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78" w:type="dxa"/>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Pr>
          <w:p>
            <w:pPr>
              <w:pStyle w:val="nTable"/>
              <w:spacing w:after="40"/>
              <w:rPr>
                <w:snapToGrid w:val="0"/>
                <w:sz w:val="19"/>
                <w:lang w:val="en-US"/>
              </w:rPr>
            </w:pPr>
            <w:r>
              <w:rPr>
                <w:snapToGrid w:val="0"/>
                <w:sz w:val="19"/>
                <w:lang w:val="en-US"/>
              </w:rPr>
              <w:t>50 of 2010</w:t>
            </w:r>
          </w:p>
        </w:tc>
        <w:tc>
          <w:tcPr>
            <w:tcW w:w="1136" w:type="dxa"/>
          </w:tcPr>
          <w:p>
            <w:pPr>
              <w:pStyle w:val="nTable"/>
              <w:spacing w:after="40"/>
              <w:rPr>
                <w:snapToGrid w:val="0"/>
                <w:sz w:val="19"/>
                <w:lang w:val="en-US"/>
              </w:rPr>
            </w:pPr>
            <w:r>
              <w:rPr>
                <w:snapToGrid w:val="0"/>
                <w:sz w:val="19"/>
                <w:lang w:val="en-US"/>
              </w:rPr>
              <w:t>24 Nov 2010</w:t>
            </w:r>
          </w:p>
        </w:tc>
        <w:tc>
          <w:tcPr>
            <w:tcW w:w="2571" w:type="dxa"/>
            <w:gridSpan w:val="2"/>
          </w:tcPr>
          <w:p>
            <w:pPr>
              <w:pStyle w:val="nTable"/>
              <w:spacing w:after="40"/>
              <w:rPr>
                <w:snapToGrid w:val="0"/>
                <w:sz w:val="19"/>
                <w:lang w:val="en-US"/>
              </w:rPr>
            </w:pPr>
            <w:r>
              <w:rPr>
                <w:snapToGrid w:val="0"/>
                <w:sz w:val="19"/>
                <w:lang w:val="en-US"/>
              </w:rPr>
              <w:t>25 Nov 2010 (see s. 2(b))</w:t>
            </w:r>
          </w:p>
        </w:tc>
      </w:tr>
      <w:tr>
        <w:trPr>
          <w:cantSplit/>
        </w:trPr>
        <w:tc>
          <w:tcPr>
            <w:tcW w:w="4554"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r>
              <w:rPr>
                <w:sz w:val="19"/>
              </w:rPr>
              <w:noBreakHyphen/>
              <w:t>6</w:t>
            </w:r>
          </w:p>
        </w:tc>
        <w:tc>
          <w:tcPr>
            <w:tcW w:w="2571" w:type="dxa"/>
            <w:gridSpan w:val="2"/>
          </w:tcPr>
          <w:p>
            <w:pPr>
              <w:pStyle w:val="nTable"/>
              <w:spacing w:after="40"/>
              <w:rPr>
                <w:sz w:val="19"/>
              </w:rPr>
            </w:pPr>
            <w:r>
              <w:rPr>
                <w:sz w:val="19"/>
              </w:rPr>
              <w:t>cl. 1 and 2: 15 Apr 2011 (see cl. 2(a));</w:t>
            </w:r>
            <w:r>
              <w:rPr>
                <w:sz w:val="19"/>
              </w:rPr>
              <w:br/>
              <w:t>Order other than cl. 1 and 2: 16 Apr 2011 (see cl. 2(b))</w:t>
            </w:r>
          </w:p>
        </w:tc>
      </w:tr>
      <w:tr>
        <w:trPr>
          <w:cantSplit/>
        </w:trPr>
        <w:tc>
          <w:tcPr>
            <w:tcW w:w="4554" w:type="dxa"/>
            <w:gridSpan w:val="3"/>
          </w:tcPr>
          <w:p>
            <w:pPr>
              <w:pStyle w:val="nTable"/>
              <w:spacing w:after="40"/>
              <w:rPr>
                <w:i/>
                <w:sz w:val="19"/>
              </w:rPr>
            </w:pPr>
            <w:r>
              <w:rPr>
                <w:i/>
                <w:iCs/>
                <w:snapToGrid w:val="0"/>
                <w:sz w:val="19"/>
                <w:lang w:val="en-US"/>
              </w:rPr>
              <w:t>Misuse of Drugs (Amounts of Prohibited Drugs) Order 2011</w:t>
            </w:r>
            <w:r>
              <w:rPr>
                <w:snapToGrid w:val="0"/>
                <w:sz w:val="19"/>
                <w:lang w:val="en-US"/>
              </w:rPr>
              <w:t xml:space="preserve"> </w:t>
            </w:r>
            <w:r>
              <w:rPr>
                <w:sz w:val="19"/>
              </w:rPr>
              <w:t xml:space="preserve">published in </w:t>
            </w:r>
            <w:r>
              <w:rPr>
                <w:i/>
                <w:sz w:val="19"/>
              </w:rPr>
              <w:t>Gazette</w:t>
            </w:r>
            <w:r>
              <w:rPr>
                <w:sz w:val="19"/>
              </w:rPr>
              <w:t xml:space="preserve"> 29 Apr 2011 p. 1532</w:t>
            </w:r>
            <w:r>
              <w:rPr>
                <w:sz w:val="19"/>
              </w:rPr>
              <w:noBreakHyphen/>
              <w:t>4</w:t>
            </w:r>
          </w:p>
        </w:tc>
        <w:tc>
          <w:tcPr>
            <w:tcW w:w="2571" w:type="dxa"/>
            <w:gridSpan w:val="2"/>
          </w:tcPr>
          <w:p>
            <w:pPr>
              <w:pStyle w:val="nTable"/>
              <w:spacing w:after="40"/>
              <w:rPr>
                <w:sz w:val="19"/>
              </w:rPr>
            </w:pPr>
            <w:r>
              <w:rPr>
                <w:sz w:val="19"/>
              </w:rPr>
              <w:t>cl. 1 and 2: 29 Apr 2011 (see cl. 2(a));</w:t>
            </w:r>
            <w:r>
              <w:rPr>
                <w:sz w:val="19"/>
              </w:rPr>
              <w:br/>
              <w:t>Order other than cl. 1 and 2: 30 Apr 2011 (see cl. 2(b))</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2) 2011</w:t>
            </w:r>
            <w:r>
              <w:rPr>
                <w:snapToGrid w:val="0"/>
                <w:sz w:val="19"/>
                <w:lang w:val="en-US"/>
              </w:rPr>
              <w:t xml:space="preserve"> </w:t>
            </w:r>
            <w:r>
              <w:rPr>
                <w:sz w:val="19"/>
              </w:rPr>
              <w:t xml:space="preserve">published in </w:t>
            </w:r>
            <w:r>
              <w:rPr>
                <w:i/>
                <w:sz w:val="19"/>
              </w:rPr>
              <w:t>Gazette</w:t>
            </w:r>
            <w:r>
              <w:rPr>
                <w:sz w:val="19"/>
              </w:rPr>
              <w:t xml:space="preserve"> 1 Jul 2011 p. 2742</w:t>
            </w:r>
            <w:r>
              <w:rPr>
                <w:sz w:val="19"/>
              </w:rPr>
              <w:noBreakHyphen/>
              <w:t>5</w:t>
            </w:r>
          </w:p>
        </w:tc>
        <w:tc>
          <w:tcPr>
            <w:tcW w:w="2571" w:type="dxa"/>
            <w:gridSpan w:val="2"/>
          </w:tcPr>
          <w:p>
            <w:pPr>
              <w:pStyle w:val="nTable"/>
              <w:spacing w:after="40"/>
              <w:rPr>
                <w:sz w:val="19"/>
              </w:rPr>
            </w:pPr>
            <w:r>
              <w:rPr>
                <w:sz w:val="19"/>
              </w:rPr>
              <w:t>cl. 1 and 2: 1 Jul 2011 (see cl. 2(a));</w:t>
            </w:r>
            <w:r>
              <w:rPr>
                <w:sz w:val="19"/>
              </w:rPr>
              <w:br/>
              <w:t>Order other than cl. 1 and 2: 2 Jul 2011 (see cl. 2(b))</w:t>
            </w:r>
          </w:p>
        </w:tc>
      </w:tr>
      <w:tr>
        <w:trPr>
          <w:cantSplit/>
        </w:trPr>
        <w:tc>
          <w:tcPr>
            <w:tcW w:w="7125" w:type="dxa"/>
            <w:gridSpan w:val="5"/>
          </w:tcPr>
          <w:p>
            <w:pPr>
              <w:pStyle w:val="nTable"/>
              <w:spacing w:after="40"/>
              <w:rPr>
                <w:sz w:val="19"/>
              </w:rPr>
            </w:pPr>
            <w:r>
              <w:rPr>
                <w:b/>
                <w:sz w:val="19"/>
              </w:rPr>
              <w:t xml:space="preserve">Reprint 5: The </w:t>
            </w:r>
            <w:r>
              <w:rPr>
                <w:b/>
                <w:i/>
                <w:sz w:val="19"/>
              </w:rPr>
              <w:t>Misuse of Drugs Act 1981</w:t>
            </w:r>
            <w:r>
              <w:rPr>
                <w:b/>
                <w:sz w:val="19"/>
              </w:rPr>
              <w:t xml:space="preserve"> as at 16 Sep 2011</w:t>
            </w:r>
            <w:r>
              <w:rPr>
                <w:sz w:val="19"/>
              </w:rPr>
              <w:t xml:space="preserve"> (includes amendments listed above)</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3) 2011</w:t>
            </w:r>
            <w:r>
              <w:rPr>
                <w:snapToGrid w:val="0"/>
                <w:sz w:val="19"/>
                <w:lang w:val="en-US"/>
              </w:rPr>
              <w:t xml:space="preserve"> </w:t>
            </w:r>
            <w:r>
              <w:rPr>
                <w:sz w:val="19"/>
              </w:rPr>
              <w:t xml:space="preserve">published in </w:t>
            </w:r>
            <w:r>
              <w:rPr>
                <w:i/>
                <w:sz w:val="19"/>
              </w:rPr>
              <w:t>Gazette</w:t>
            </w:r>
            <w:r>
              <w:rPr>
                <w:sz w:val="19"/>
              </w:rPr>
              <w:t xml:space="preserve"> 11 Oct 2011 p. 4316</w:t>
            </w:r>
            <w:r>
              <w:rPr>
                <w:sz w:val="19"/>
              </w:rPr>
              <w:noBreakHyphen/>
              <w:t>20</w:t>
            </w:r>
          </w:p>
        </w:tc>
        <w:tc>
          <w:tcPr>
            <w:tcW w:w="2571" w:type="dxa"/>
            <w:gridSpan w:val="2"/>
          </w:tcPr>
          <w:p>
            <w:pPr>
              <w:pStyle w:val="nTable"/>
              <w:spacing w:after="40"/>
              <w:rPr>
                <w:sz w:val="19"/>
              </w:rPr>
            </w:pPr>
            <w:r>
              <w:rPr>
                <w:sz w:val="19"/>
              </w:rPr>
              <w:t>cl. 1 and 2: 11 Oct 2011 (see cl. 2(a));</w:t>
            </w:r>
            <w:r>
              <w:rPr>
                <w:sz w:val="19"/>
              </w:rPr>
              <w:br/>
              <w:t>Order other than cl. 1 and 2: 12 Oct 2011 (see cl. 2(b))</w:t>
            </w:r>
          </w:p>
        </w:tc>
      </w:tr>
      <w:tr>
        <w:trPr>
          <w:cantSplit/>
        </w:trPr>
        <w:tc>
          <w:tcPr>
            <w:tcW w:w="2278" w:type="dxa"/>
          </w:tcPr>
          <w:p>
            <w:pPr>
              <w:pStyle w:val="nTable"/>
              <w:spacing w:after="40"/>
              <w:ind w:right="113"/>
              <w:rPr>
                <w:i/>
                <w:snapToGrid w:val="0"/>
                <w:sz w:val="19"/>
                <w:szCs w:val="19"/>
                <w:lang w:val="en-US"/>
              </w:rPr>
            </w:pPr>
            <w:r>
              <w:rPr>
                <w:i/>
                <w:snapToGrid w:val="0"/>
                <w:sz w:val="19"/>
                <w:szCs w:val="19"/>
              </w:rPr>
              <w:t>Misuse of Drugs Amendment Act 2011</w:t>
            </w:r>
            <w:r>
              <w:rPr>
                <w:snapToGrid w:val="0"/>
                <w:sz w:val="19"/>
                <w:szCs w:val="19"/>
              </w:rPr>
              <w:t xml:space="preserve"> s. 3, 4 and 9</w:t>
            </w:r>
          </w:p>
        </w:tc>
        <w:tc>
          <w:tcPr>
            <w:tcW w:w="1140" w:type="dxa"/>
          </w:tcPr>
          <w:p>
            <w:pPr>
              <w:pStyle w:val="nTable"/>
              <w:spacing w:after="40"/>
              <w:rPr>
                <w:snapToGrid w:val="0"/>
                <w:sz w:val="19"/>
                <w:lang w:val="en-US"/>
              </w:rPr>
            </w:pPr>
            <w:r>
              <w:rPr>
                <w:snapToGrid w:val="0"/>
                <w:sz w:val="19"/>
                <w:lang w:val="en-US"/>
              </w:rPr>
              <w:t>56 of 2011</w:t>
            </w:r>
          </w:p>
        </w:tc>
        <w:tc>
          <w:tcPr>
            <w:tcW w:w="1136" w:type="dxa"/>
          </w:tcPr>
          <w:p>
            <w:pPr>
              <w:pStyle w:val="nTable"/>
              <w:spacing w:after="40"/>
              <w:rPr>
                <w:snapToGrid w:val="0"/>
                <w:sz w:val="19"/>
                <w:lang w:val="en-US"/>
              </w:rPr>
            </w:pPr>
            <w:r>
              <w:rPr>
                <w:snapToGrid w:val="0"/>
                <w:sz w:val="19"/>
                <w:lang w:val="en-US"/>
              </w:rPr>
              <w:t>21 Nov 2011</w:t>
            </w:r>
          </w:p>
        </w:tc>
        <w:tc>
          <w:tcPr>
            <w:tcW w:w="2571" w:type="dxa"/>
            <w:gridSpan w:val="2"/>
          </w:tcPr>
          <w:p>
            <w:pPr>
              <w:pStyle w:val="nTable"/>
              <w:spacing w:after="40"/>
              <w:rPr>
                <w:snapToGrid w:val="0"/>
                <w:sz w:val="19"/>
                <w:lang w:val="en-US"/>
              </w:rPr>
            </w:pPr>
            <w:r>
              <w:rPr>
                <w:snapToGrid w:val="0"/>
                <w:sz w:val="19"/>
                <w:lang w:val="en-US"/>
              </w:rPr>
              <w:t xml:space="preserve">24 Mar 2012 (see s. 2(b) and </w:t>
            </w:r>
            <w:r>
              <w:rPr>
                <w:i/>
                <w:snapToGrid w:val="0"/>
                <w:sz w:val="19"/>
                <w:lang w:val="en-US"/>
              </w:rPr>
              <w:t xml:space="preserve">Gazette </w:t>
            </w:r>
            <w:r>
              <w:rPr>
                <w:snapToGrid w:val="0"/>
                <w:sz w:val="19"/>
                <w:lang w:val="en-US"/>
              </w:rPr>
              <w:t>23 Mar 2012 p. 1363)</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2012</w:t>
            </w:r>
            <w:r>
              <w:rPr>
                <w:snapToGrid w:val="0"/>
                <w:sz w:val="19"/>
                <w:lang w:val="en-US"/>
              </w:rPr>
              <w:t xml:space="preserve"> </w:t>
            </w:r>
            <w:r>
              <w:rPr>
                <w:sz w:val="19"/>
              </w:rPr>
              <w:t xml:space="preserve">published in </w:t>
            </w:r>
            <w:r>
              <w:rPr>
                <w:i/>
                <w:sz w:val="19"/>
              </w:rPr>
              <w:t>Gazette</w:t>
            </w:r>
            <w:r>
              <w:rPr>
                <w:sz w:val="19"/>
              </w:rPr>
              <w:t xml:space="preserve"> 13 Apr 2012 p. 1664</w:t>
            </w:r>
            <w:r>
              <w:rPr>
                <w:sz w:val="19"/>
              </w:rPr>
              <w:noBreakHyphen/>
              <w:t>5</w:t>
            </w:r>
          </w:p>
        </w:tc>
        <w:tc>
          <w:tcPr>
            <w:tcW w:w="2571" w:type="dxa"/>
            <w:gridSpan w:val="2"/>
          </w:tcPr>
          <w:p>
            <w:pPr>
              <w:pStyle w:val="nTable"/>
              <w:spacing w:after="40"/>
              <w:rPr>
                <w:sz w:val="19"/>
              </w:rPr>
            </w:pPr>
            <w:r>
              <w:rPr>
                <w:sz w:val="19"/>
              </w:rPr>
              <w:t>cl. 1 and 2: 13 Apr 2012 (see cl. 2(a));</w:t>
            </w:r>
            <w:r>
              <w:rPr>
                <w:sz w:val="19"/>
              </w:rPr>
              <w:br/>
              <w:t>Order other than cl. 1 and 2: 14 Apr 2012 (see cl. 2(b))</w:t>
            </w:r>
          </w:p>
        </w:tc>
      </w:tr>
      <w:tr>
        <w:trPr>
          <w:cantSplit/>
          <w:ins w:id="1498" w:author="svcMRProcess" w:date="2018-09-06T00:44:00Z"/>
        </w:trPr>
        <w:tc>
          <w:tcPr>
            <w:tcW w:w="2278" w:type="dxa"/>
            <w:tcBorders>
              <w:bottom w:val="single" w:sz="4" w:space="0" w:color="auto"/>
            </w:tcBorders>
          </w:tcPr>
          <w:p>
            <w:pPr>
              <w:pStyle w:val="nTable"/>
              <w:spacing w:after="40"/>
              <w:ind w:right="113"/>
              <w:rPr>
                <w:ins w:id="1499" w:author="svcMRProcess" w:date="2018-09-06T00:44:00Z"/>
                <w:i/>
                <w:snapToGrid w:val="0"/>
                <w:sz w:val="19"/>
                <w:szCs w:val="19"/>
                <w:lang w:val="en-US"/>
              </w:rPr>
            </w:pPr>
            <w:ins w:id="1500" w:author="svcMRProcess" w:date="2018-09-06T00:44:00Z">
              <w:r>
                <w:rPr>
                  <w:i/>
                  <w:snapToGrid w:val="0"/>
                  <w:sz w:val="19"/>
                  <w:szCs w:val="19"/>
                </w:rPr>
                <w:t>Criminal Appeals Amendment (Double Jeopardy) Act 2012</w:t>
              </w:r>
              <w:r>
                <w:rPr>
                  <w:snapToGrid w:val="0"/>
                  <w:sz w:val="19"/>
                  <w:szCs w:val="19"/>
                </w:rPr>
                <w:t xml:space="preserve"> s. 10</w:t>
              </w:r>
            </w:ins>
          </w:p>
        </w:tc>
        <w:tc>
          <w:tcPr>
            <w:tcW w:w="1140" w:type="dxa"/>
            <w:tcBorders>
              <w:bottom w:val="single" w:sz="4" w:space="0" w:color="auto"/>
            </w:tcBorders>
          </w:tcPr>
          <w:p>
            <w:pPr>
              <w:pStyle w:val="nTable"/>
              <w:spacing w:after="40"/>
              <w:rPr>
                <w:ins w:id="1501" w:author="svcMRProcess" w:date="2018-09-06T00:44:00Z"/>
                <w:snapToGrid w:val="0"/>
                <w:sz w:val="19"/>
                <w:lang w:val="en-US"/>
              </w:rPr>
            </w:pPr>
            <w:ins w:id="1502" w:author="svcMRProcess" w:date="2018-09-06T00:44:00Z">
              <w:r>
                <w:rPr>
                  <w:snapToGrid w:val="0"/>
                  <w:sz w:val="19"/>
                  <w:lang w:val="en-US"/>
                </w:rPr>
                <w:t>9 of 2012</w:t>
              </w:r>
            </w:ins>
          </w:p>
        </w:tc>
        <w:tc>
          <w:tcPr>
            <w:tcW w:w="1136" w:type="dxa"/>
            <w:tcBorders>
              <w:bottom w:val="single" w:sz="4" w:space="0" w:color="auto"/>
            </w:tcBorders>
          </w:tcPr>
          <w:p>
            <w:pPr>
              <w:pStyle w:val="nTable"/>
              <w:spacing w:after="40"/>
              <w:rPr>
                <w:ins w:id="1503" w:author="svcMRProcess" w:date="2018-09-06T00:44:00Z"/>
                <w:snapToGrid w:val="0"/>
                <w:sz w:val="19"/>
                <w:lang w:val="en-US"/>
              </w:rPr>
            </w:pPr>
            <w:ins w:id="1504" w:author="svcMRProcess" w:date="2018-09-06T00:44:00Z">
              <w:r>
                <w:rPr>
                  <w:sz w:val="19"/>
                </w:rPr>
                <w:t>21 May 2012</w:t>
              </w:r>
            </w:ins>
          </w:p>
        </w:tc>
        <w:tc>
          <w:tcPr>
            <w:tcW w:w="2571" w:type="dxa"/>
            <w:gridSpan w:val="2"/>
            <w:tcBorders>
              <w:bottom w:val="single" w:sz="4" w:space="0" w:color="auto"/>
            </w:tcBorders>
          </w:tcPr>
          <w:p>
            <w:pPr>
              <w:pStyle w:val="nTable"/>
              <w:spacing w:after="40"/>
              <w:rPr>
                <w:ins w:id="1505" w:author="svcMRProcess" w:date="2018-09-06T00:44:00Z"/>
                <w:snapToGrid w:val="0"/>
                <w:sz w:val="19"/>
                <w:lang w:val="en-US"/>
              </w:rPr>
            </w:pPr>
            <w:ins w:id="1506" w:author="svcMRProcess" w:date="2018-09-06T00:44:00Z">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07" w:name="_Toc534778309"/>
      <w:bookmarkStart w:id="1508" w:name="_Toc7405063"/>
      <w:bookmarkStart w:id="1509" w:name="_Toc296601212"/>
      <w:bookmarkStart w:id="1510" w:name="_Toc336264375"/>
      <w:bookmarkStart w:id="1511" w:name="_Toc325554313"/>
      <w:r>
        <w:rPr>
          <w:snapToGrid w:val="0"/>
        </w:rPr>
        <w:t>Provisions that have not come into operation</w:t>
      </w:r>
      <w:bookmarkEnd w:id="1507"/>
      <w:bookmarkEnd w:id="1508"/>
      <w:bookmarkEnd w:id="1509"/>
      <w:bookmarkEnd w:id="1510"/>
      <w:bookmarkEnd w:id="151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single" w:sz="4" w:space="0" w:color="auto"/>
            </w:tcBorders>
          </w:tcPr>
          <w:p>
            <w:pPr>
              <w:pStyle w:val="nTable"/>
              <w:spacing w:after="40"/>
              <w:rPr>
                <w:snapToGrid w:val="0"/>
                <w:sz w:val="19"/>
                <w:szCs w:val="19"/>
                <w:vertAlign w:val="superscript"/>
                <w:lang w:val="en-US"/>
              </w:rPr>
            </w:pPr>
            <w:r>
              <w:rPr>
                <w:i/>
                <w:snapToGrid w:val="0"/>
                <w:sz w:val="19"/>
                <w:szCs w:val="19"/>
              </w:rPr>
              <w:t>Misuse of Drugs Amendment Act 2011</w:t>
            </w:r>
            <w:r>
              <w:rPr>
                <w:snapToGrid w:val="0"/>
                <w:sz w:val="19"/>
                <w:szCs w:val="19"/>
              </w:rPr>
              <w:t xml:space="preserve"> s. 5-8</w:t>
            </w:r>
            <w:r>
              <w:rPr>
                <w:i/>
                <w:snapToGrid w:val="0"/>
                <w:sz w:val="19"/>
                <w:szCs w:val="19"/>
              </w:rPr>
              <w:t> </w:t>
            </w:r>
            <w:r>
              <w:rPr>
                <w:snapToGrid w:val="0"/>
                <w:sz w:val="19"/>
                <w:szCs w:val="19"/>
                <w:vertAlign w:val="superscript"/>
              </w:rPr>
              <w:t>6</w:t>
            </w:r>
          </w:p>
        </w:tc>
        <w:tc>
          <w:tcPr>
            <w:tcW w:w="1118"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56 of 2011</w:t>
            </w:r>
          </w:p>
        </w:tc>
        <w:tc>
          <w:tcPr>
            <w:tcW w:w="1134"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21 Nov 2011</w:t>
            </w:r>
          </w:p>
        </w:tc>
        <w:tc>
          <w:tcPr>
            <w:tcW w:w="2552"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r>
        <w:trPr>
          <w:del w:id="1512" w:author="svcMRProcess" w:date="2018-09-06T00:44:00Z"/>
        </w:trPr>
        <w:tc>
          <w:tcPr>
            <w:tcW w:w="2268" w:type="dxa"/>
            <w:tcBorders>
              <w:top w:val="nil"/>
            </w:tcBorders>
          </w:tcPr>
          <w:p>
            <w:pPr>
              <w:pStyle w:val="nTable"/>
              <w:spacing w:after="40"/>
              <w:rPr>
                <w:del w:id="1513" w:author="svcMRProcess" w:date="2018-09-06T00:44:00Z"/>
                <w:i/>
                <w:snapToGrid w:val="0"/>
                <w:sz w:val="19"/>
                <w:szCs w:val="19"/>
              </w:rPr>
            </w:pPr>
            <w:del w:id="1514" w:author="svcMRProcess" w:date="2018-09-06T00:44:00Z">
              <w:r>
                <w:rPr>
                  <w:i/>
                  <w:snapToGrid w:val="0"/>
                  <w:sz w:val="19"/>
                  <w:szCs w:val="19"/>
                </w:rPr>
                <w:delText>Criminal Appeals Amendment (Double Jeopardy) Act 2012</w:delText>
              </w:r>
              <w:r>
                <w:rPr>
                  <w:snapToGrid w:val="0"/>
                  <w:sz w:val="19"/>
                  <w:szCs w:val="19"/>
                </w:rPr>
                <w:delText xml:space="preserve"> s. 10</w:delText>
              </w:r>
              <w:r>
                <w:rPr>
                  <w:rFonts w:ascii="Times" w:hAnsi="Times"/>
                  <w:vertAlign w:val="superscript"/>
                </w:rPr>
                <w:delText> </w:delText>
              </w:r>
              <w:r>
                <w:rPr>
                  <w:snapToGrid w:val="0"/>
                  <w:sz w:val="19"/>
                  <w:vertAlign w:val="superscript"/>
                  <w:lang w:val="en-US"/>
                </w:rPr>
                <w:delText>7</w:delText>
              </w:r>
            </w:del>
          </w:p>
        </w:tc>
        <w:tc>
          <w:tcPr>
            <w:tcW w:w="1118" w:type="dxa"/>
            <w:tcBorders>
              <w:top w:val="nil"/>
            </w:tcBorders>
          </w:tcPr>
          <w:p>
            <w:pPr>
              <w:pStyle w:val="nTable"/>
              <w:spacing w:after="40"/>
              <w:rPr>
                <w:del w:id="1515" w:author="svcMRProcess" w:date="2018-09-06T00:44:00Z"/>
                <w:snapToGrid w:val="0"/>
                <w:sz w:val="19"/>
                <w:lang w:val="en-US"/>
              </w:rPr>
            </w:pPr>
            <w:del w:id="1516" w:author="svcMRProcess" w:date="2018-09-06T00:44:00Z">
              <w:r>
                <w:rPr>
                  <w:snapToGrid w:val="0"/>
                  <w:sz w:val="19"/>
                  <w:lang w:val="en-US"/>
                </w:rPr>
                <w:delText>9 of 2012</w:delText>
              </w:r>
            </w:del>
          </w:p>
        </w:tc>
        <w:tc>
          <w:tcPr>
            <w:tcW w:w="1134" w:type="dxa"/>
            <w:tcBorders>
              <w:top w:val="nil"/>
            </w:tcBorders>
          </w:tcPr>
          <w:p>
            <w:pPr>
              <w:pStyle w:val="nTable"/>
              <w:spacing w:after="40"/>
              <w:rPr>
                <w:del w:id="1517" w:author="svcMRProcess" w:date="2018-09-06T00:44:00Z"/>
                <w:snapToGrid w:val="0"/>
                <w:sz w:val="19"/>
                <w:lang w:val="en-US"/>
              </w:rPr>
            </w:pPr>
            <w:del w:id="1518" w:author="svcMRProcess" w:date="2018-09-06T00:44:00Z">
              <w:r>
                <w:rPr>
                  <w:sz w:val="19"/>
                </w:rPr>
                <w:delText>21 May 2012</w:delText>
              </w:r>
            </w:del>
          </w:p>
        </w:tc>
        <w:tc>
          <w:tcPr>
            <w:tcW w:w="2552" w:type="dxa"/>
            <w:tcBorders>
              <w:top w:val="nil"/>
            </w:tcBorders>
          </w:tcPr>
          <w:p>
            <w:pPr>
              <w:pStyle w:val="nTable"/>
              <w:spacing w:after="40"/>
              <w:rPr>
                <w:del w:id="1519" w:author="svcMRProcess" w:date="2018-09-06T00:44:00Z"/>
                <w:snapToGrid w:val="0"/>
                <w:sz w:val="19"/>
                <w:lang w:val="en-US"/>
              </w:rPr>
            </w:pPr>
            <w:del w:id="1520" w:author="svcMRProcess" w:date="2018-09-06T00:44:00Z">
              <w:r>
                <w:rPr>
                  <w:snapToGrid w:val="0"/>
                  <w:sz w:val="19"/>
                  <w:lang w:val="en-US"/>
                </w:rPr>
                <w:delText>To be proclaimed (see s. 2(b))</w:delText>
              </w:r>
            </w:del>
          </w:p>
        </w:tc>
      </w:tr>
    </w:tbl>
    <w:p>
      <w:pPr>
        <w:pStyle w:val="nSubsection"/>
        <w:spacing w:before="160"/>
      </w:pPr>
      <w:r>
        <w:rPr>
          <w:vertAlign w:val="superscript"/>
        </w:rPr>
        <w:t>2</w:t>
      </w:r>
      <w:r>
        <w:tab/>
        <w:t xml:space="preserve">This provision was renumbered under the </w:t>
      </w:r>
      <w:r>
        <w:rPr>
          <w:i/>
        </w:rPr>
        <w:t xml:space="preserve">Reprints Act 1984 </w:t>
      </w:r>
      <w:r>
        <w:t>s. 7(5)(c)(ii).</w:t>
      </w:r>
    </w:p>
    <w:p>
      <w:pPr>
        <w:pStyle w:val="nSubsection"/>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4</w:t>
      </w:r>
      <w:r>
        <w:tab/>
        <w:t xml:space="preserve">The </w:t>
      </w:r>
      <w:r>
        <w:rPr>
          <w:i/>
        </w:rPr>
        <w:t>Criminal Property Confiscation (Consequential Provisions) Act 2000</w:t>
      </w:r>
      <w:r>
        <w:t xml:space="preserve"> s. 3 and 6</w:t>
      </w:r>
      <w:r>
        <w:noBreakHyphen/>
        <w:t xml:space="preserve">11 read as follows: </w:t>
      </w:r>
    </w:p>
    <w:p>
      <w:pPr>
        <w:pStyle w:val="BlankOpen"/>
      </w:pPr>
    </w:p>
    <w:p>
      <w:pPr>
        <w:pStyle w:val="nzHeading5"/>
      </w:pPr>
      <w:bookmarkStart w:id="1521" w:name="_Toc492865684"/>
      <w:r>
        <w:t>3.</w:t>
      </w:r>
      <w:r>
        <w:tab/>
      </w:r>
      <w:bookmarkStart w:id="1522" w:name="_Toc492865681"/>
      <w:bookmarkStart w:id="1523" w:name="_Toc502733466"/>
      <w:r>
        <w:t>Interpretation</w:t>
      </w:r>
      <w:bookmarkEnd w:id="1522"/>
      <w:bookmarkEnd w:id="1523"/>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1524" w:name="_Hlt491586115"/>
      <w:r>
        <w:t>4</w:t>
      </w:r>
      <w:bookmarkEnd w:id="1524"/>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1525" w:name="_Hlt491586161"/>
      <w:r>
        <w:t>5</w:t>
      </w:r>
      <w:bookmarkEnd w:id="1525"/>
      <w:r>
        <w:t>.</w:t>
      </w:r>
    </w:p>
    <w:p>
      <w:pPr>
        <w:pStyle w:val="nzHeading5"/>
      </w:pPr>
      <w:r>
        <w:t>6.</w:t>
      </w:r>
      <w:r>
        <w:tab/>
        <w:t>Applications to court under repealed law — savings</w:t>
      </w:r>
      <w:bookmarkEnd w:id="1521"/>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1526" w:name="_Toc492865685"/>
      <w:r>
        <w:t>7.</w:t>
      </w:r>
      <w:r>
        <w:tab/>
        <w:t>Court orders under repealed law — savings</w:t>
      </w:r>
      <w:bookmarkEnd w:id="1526"/>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1527" w:name="_Toc492865686"/>
      <w:r>
        <w:t>8.</w:t>
      </w:r>
      <w:r>
        <w:tab/>
        <w:t>Holding orders and embargo notices — savings</w:t>
      </w:r>
      <w:bookmarkEnd w:id="1527"/>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1528" w:name="_Toc492865687"/>
      <w:r>
        <w:t>9.</w:t>
      </w:r>
      <w:r>
        <w:tab/>
        <w:t>Warrants issued under repealed law — savings</w:t>
      </w:r>
      <w:bookmarkEnd w:id="1528"/>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1529" w:name="_Toc492865688"/>
      <w:r>
        <w:t>10.</w:t>
      </w:r>
      <w:r>
        <w:tab/>
        <w:t>Property subject to a forfeiture order</w:t>
      </w:r>
      <w:bookmarkEnd w:id="1529"/>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1530" w:name="_Toc492865689"/>
      <w:r>
        <w:t>11.</w:t>
      </w:r>
      <w:r>
        <w:tab/>
        <w:t>Real property subject to forfeiture order</w:t>
      </w:r>
      <w:bookmarkEnd w:id="1530"/>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5</w:t>
      </w:r>
      <w:r>
        <w:rPr>
          <w:iCs/>
        </w:rPr>
        <w:t>,</w:t>
      </w:r>
      <w:r>
        <w:t xml:space="preserve"> the provision prevails, but this section does not otherwise affect the operation of that Act in relation to the property. </w:t>
      </w:r>
    </w:p>
    <w:p>
      <w:pPr>
        <w:pStyle w:val="BlankClose"/>
      </w:pPr>
    </w:p>
    <w:p>
      <w:pPr>
        <w:pStyle w:val="nSubsection"/>
      </w:pPr>
      <w:r>
        <w:rPr>
          <w:vertAlign w:val="superscript"/>
        </w:rPr>
        <w:t>5</w:t>
      </w:r>
      <w:r>
        <w:tab/>
        <w:t>This should read “</w:t>
      </w:r>
      <w:r>
        <w:rPr>
          <w:i/>
          <w:iCs/>
        </w:rPr>
        <w:t>1893</w:t>
      </w:r>
      <w:r>
        <w:t>”.</w:t>
      </w:r>
    </w:p>
    <w:p>
      <w:pPr>
        <w:pStyle w:val="nSubsection"/>
        <w:keepNext/>
        <w:ind w:left="480" w:hanging="480"/>
        <w:rPr>
          <w:snapToGrid w:val="0"/>
        </w:rPr>
      </w:pPr>
      <w:bookmarkStart w:id="1531" w:name="_Toc106600738"/>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Misuse of Drugs Amendment Act 2011</w:t>
      </w:r>
      <w:r>
        <w:rPr>
          <w:snapToGrid w:val="0"/>
        </w:rPr>
        <w:t xml:space="preserve"> s. 5-8 had not come into operation.  They read as follows:</w:t>
      </w:r>
    </w:p>
    <w:p>
      <w:pPr>
        <w:pStyle w:val="BlankOpen"/>
      </w:pPr>
    </w:p>
    <w:p>
      <w:pPr>
        <w:pStyle w:val="nzHeading2"/>
      </w:pPr>
      <w:bookmarkStart w:id="1532" w:name="_Toc301276551"/>
      <w:bookmarkStart w:id="1533" w:name="_Toc301276572"/>
      <w:bookmarkStart w:id="1534" w:name="_Toc301341031"/>
      <w:bookmarkStart w:id="1535" w:name="_Toc304417018"/>
      <w:bookmarkStart w:id="1536" w:name="_Toc304417039"/>
      <w:bookmarkStart w:id="1537" w:name="_Toc304417272"/>
      <w:bookmarkStart w:id="1538" w:name="_Toc304417293"/>
      <w:bookmarkStart w:id="1539" w:name="_Toc304453084"/>
      <w:bookmarkStart w:id="1540" w:name="_Toc304453105"/>
      <w:bookmarkStart w:id="1541" w:name="_Toc308705118"/>
      <w:bookmarkStart w:id="1542" w:name="_Toc308705139"/>
      <w:bookmarkStart w:id="1543" w:name="_Toc309058364"/>
      <w:bookmarkStart w:id="1544" w:name="_Toc309113238"/>
      <w:bookmarkStart w:id="1545" w:name="_Toc309113313"/>
      <w:bookmarkStart w:id="1546" w:name="_Toc309194702"/>
      <w:bookmarkStart w:id="1547" w:name="_Toc309194726"/>
      <w:bookmarkStart w:id="1548" w:name="_Toc309717647"/>
      <w:bookmarkStart w:id="1549" w:name="_Toc309719426"/>
      <w:bookmarkStart w:id="1550" w:name="_Toc309719466"/>
      <w:r>
        <w:rPr>
          <w:rStyle w:val="CharPartNo"/>
        </w:rPr>
        <w:t>Part 2</w:t>
      </w:r>
      <w:r>
        <w:rPr>
          <w:rStyle w:val="CharDivNo"/>
        </w:rPr>
        <w:t> </w:t>
      </w:r>
      <w:r>
        <w:t>—</w:t>
      </w:r>
      <w:r>
        <w:rPr>
          <w:rStyle w:val="CharDivText"/>
        </w:rPr>
        <w:t> </w:t>
      </w:r>
      <w:r>
        <w:rPr>
          <w:rStyle w:val="CharPartText"/>
          <w:i/>
        </w:rPr>
        <w:t>Misuse of Drugs Act 1981</w:t>
      </w:r>
      <w:r>
        <w:rPr>
          <w:rStyle w:val="CharPartText"/>
        </w:rPr>
        <w:t xml:space="preserve"> amended</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nzHeading5"/>
      </w:pPr>
      <w:bookmarkStart w:id="1551" w:name="_Toc309719429"/>
      <w:bookmarkStart w:id="1552" w:name="_Toc309719469"/>
      <w:r>
        <w:rPr>
          <w:rStyle w:val="CharSectno"/>
        </w:rPr>
        <w:t>5</w:t>
      </w:r>
      <w:r>
        <w:t>.</w:t>
      </w:r>
      <w:r>
        <w:tab/>
        <w:t>Section 5 amended</w:t>
      </w:r>
      <w:bookmarkEnd w:id="1551"/>
      <w:bookmarkEnd w:id="1552"/>
    </w:p>
    <w:p>
      <w:pPr>
        <w:pStyle w:val="nzSubsection"/>
      </w:pPr>
      <w:r>
        <w:tab/>
        <w:t>(1)</w:t>
      </w:r>
      <w:r>
        <w:tab/>
        <w:t>Delete section 5(1)(d).</w:t>
      </w:r>
    </w:p>
    <w:p>
      <w:pPr>
        <w:pStyle w:val="nzSubsection"/>
      </w:pPr>
      <w:r>
        <w:tab/>
        <w:t>(2)</w:t>
      </w:r>
      <w:r>
        <w:tab/>
        <w:t>Delete section 5(3).</w:t>
      </w:r>
    </w:p>
    <w:p>
      <w:pPr>
        <w:pStyle w:val="nzHeading5"/>
      </w:pPr>
      <w:bookmarkStart w:id="1553" w:name="_Toc309719430"/>
      <w:bookmarkStart w:id="1554" w:name="_Toc309719470"/>
      <w:r>
        <w:rPr>
          <w:rStyle w:val="CharSectno"/>
        </w:rPr>
        <w:t>6</w:t>
      </w:r>
      <w:r>
        <w:t>.</w:t>
      </w:r>
      <w:r>
        <w:tab/>
        <w:t>Section 7B inserted</w:t>
      </w:r>
      <w:bookmarkEnd w:id="1553"/>
      <w:bookmarkEnd w:id="1554"/>
    </w:p>
    <w:p>
      <w:pPr>
        <w:pStyle w:val="nzSubsection"/>
      </w:pPr>
      <w:r>
        <w:tab/>
      </w:r>
      <w:r>
        <w:tab/>
        <w:t>After section 7A insert:</w:t>
      </w:r>
    </w:p>
    <w:p>
      <w:pPr>
        <w:pStyle w:val="BlankOpen"/>
      </w:pPr>
    </w:p>
    <w:p>
      <w:pPr>
        <w:pStyle w:val="nzHeading5"/>
      </w:pPr>
      <w:bookmarkStart w:id="1555" w:name="_Toc309719431"/>
      <w:bookmarkStart w:id="1556" w:name="_Toc309719471"/>
      <w:r>
        <w:t>7B.</w:t>
      </w:r>
      <w:r>
        <w:tab/>
        <w:t>Drug paraphernalia, offences as to</w:t>
      </w:r>
      <w:bookmarkEnd w:id="1555"/>
      <w:bookmarkEnd w:id="1556"/>
    </w:p>
    <w:p>
      <w:pPr>
        <w:pStyle w:val="nzSubsection"/>
      </w:pPr>
      <w:r>
        <w:tab/>
        <w:t>(1)</w:t>
      </w:r>
      <w:r>
        <w:tab/>
        <w:t>In this section —</w:t>
      </w:r>
    </w:p>
    <w:p>
      <w:pPr>
        <w:pStyle w:val="nzDefstart"/>
      </w:pPr>
      <w:r>
        <w:tab/>
      </w:r>
      <w:r>
        <w:rPr>
          <w:rStyle w:val="CharDefText"/>
        </w:rPr>
        <w:t>display</w:t>
      </w:r>
      <w:r>
        <w:t>, in relation to drug paraphernalia, includes to authorise or allow drug paraphernalia to be displayed;</w:t>
      </w:r>
    </w:p>
    <w:p>
      <w:pPr>
        <w:pStyle w:val="nzDefstart"/>
      </w:pPr>
      <w:r>
        <w:tab/>
      </w:r>
      <w:r>
        <w:rPr>
          <w:rStyle w:val="CharDefText"/>
        </w:rPr>
        <w:t>drug paraphernalia</w:t>
      </w:r>
      <w:r>
        <w:t xml:space="preserve"> means —</w:t>
      </w:r>
    </w:p>
    <w:p>
      <w:pPr>
        <w:pStyle w:val="nzDefpara"/>
      </w:pPr>
      <w:r>
        <w:tab/>
        <w:t>(a)</w:t>
      </w:r>
      <w:r>
        <w:tab/>
        <w:t>any thing made or modified to be used in connection with manufacturing or preparing a prohibited drug or a prohibited plant —</w:t>
      </w:r>
    </w:p>
    <w:p>
      <w:pPr>
        <w:pStyle w:val="nzDefsubpara"/>
      </w:pPr>
      <w:r>
        <w:tab/>
        <w:t>(i)</w:t>
      </w:r>
      <w:r>
        <w:tab/>
        <w:t>for administration to a person; or</w:t>
      </w:r>
    </w:p>
    <w:p>
      <w:pPr>
        <w:pStyle w:val="nzDefsubpara"/>
      </w:pPr>
      <w:r>
        <w:tab/>
        <w:t>(ii)</w:t>
      </w:r>
      <w:r>
        <w:tab/>
        <w:t>for smoking, inhaling or ingesting by a person; or</w:t>
      </w:r>
    </w:p>
    <w:p>
      <w:pPr>
        <w:pStyle w:val="nzDefsubpara"/>
      </w:pPr>
      <w:r>
        <w:tab/>
        <w:t>(iii)</w:t>
      </w:r>
      <w:r>
        <w:tab/>
        <w:t>to be burned or heated so its smoke or fumes can be smoked or inhaled by a person;</w:t>
      </w:r>
    </w:p>
    <w:p>
      <w:pPr>
        <w:pStyle w:val="nzDefpara"/>
      </w:pPr>
      <w:r>
        <w:tab/>
      </w:r>
      <w:r>
        <w:tab/>
        <w:t>or</w:t>
      </w:r>
    </w:p>
    <w:p>
      <w:pPr>
        <w:pStyle w:val="nzDefpara"/>
      </w:pPr>
      <w:r>
        <w:tab/>
        <w:t>(b)</w:t>
      </w:r>
      <w:r>
        <w:tab/>
        <w:t>any thing made or modified to be used by a person —</w:t>
      </w:r>
    </w:p>
    <w:p>
      <w:pPr>
        <w:pStyle w:val="nzDefsubpara"/>
      </w:pPr>
      <w:r>
        <w:tab/>
        <w:t>(i)</w:t>
      </w:r>
      <w:r>
        <w:tab/>
        <w:t>to administer a prohibited drug or a prohibited plant to a person; or</w:t>
      </w:r>
    </w:p>
    <w:p>
      <w:pPr>
        <w:pStyle w:val="nzDefsubpara"/>
      </w:pPr>
      <w:r>
        <w:tab/>
        <w:t>(ii)</w:t>
      </w:r>
      <w:r>
        <w:tab/>
        <w:t>to smoke, inhale or ingest a prohibited drug or a prohibited plant; or</w:t>
      </w:r>
    </w:p>
    <w:p>
      <w:pPr>
        <w:pStyle w:val="nzDefsubpara"/>
      </w:pPr>
      <w:r>
        <w:tab/>
        <w:t>(iii)</w:t>
      </w:r>
      <w:r>
        <w:tab/>
        <w:t>to smoke or inhale the smoke or fumes resulting from burning or heating a prohibited drug or a prohibited plant.</w:t>
      </w:r>
    </w:p>
    <w:p>
      <w:pPr>
        <w:pStyle w:val="nzSubsection"/>
      </w:pPr>
      <w:r>
        <w:tab/>
        <w:t>(2)</w:t>
      </w:r>
      <w:r>
        <w:tab/>
        <w:t>A person who displays any drug paraphernalia for sale in a retail outlet commits a simple offence.</w:t>
      </w:r>
    </w:p>
    <w:p>
      <w:pPr>
        <w:pStyle w:val="nzPenstart"/>
      </w:pPr>
      <w:r>
        <w:tab/>
        <w:t>Penalty: a fine of $10 000.</w:t>
      </w:r>
    </w:p>
    <w:p>
      <w:pPr>
        <w:pStyle w:val="nzSubsection"/>
      </w:pPr>
      <w:r>
        <w:tab/>
        <w:t>(3)</w:t>
      </w:r>
      <w:r>
        <w:tab/>
        <w:t>A person who sells any drug paraphernalia to an adult commits a simple offence.</w:t>
      </w:r>
    </w:p>
    <w:p>
      <w:pPr>
        <w:pStyle w:val="nzPenstart"/>
      </w:pPr>
      <w:r>
        <w:tab/>
        <w:t>Penalty: a fine of $10 000.</w:t>
      </w:r>
    </w:p>
    <w:p>
      <w:pPr>
        <w:pStyle w:val="nzSubsection"/>
      </w:pPr>
      <w:r>
        <w:tab/>
        <w:t>(4)</w:t>
      </w:r>
      <w:r>
        <w:tab/>
        <w:t>A person who sells any drug paraphernalia to a child commits a simple offence.</w:t>
      </w:r>
    </w:p>
    <w:p>
      <w:pPr>
        <w:pStyle w:val="nzPenstart"/>
      </w:pPr>
      <w:r>
        <w:tab/>
        <w:t>Penalty: a fine of $24 000 or imprisonment for 2 years or both.</w:t>
      </w:r>
    </w:p>
    <w:p>
      <w:pPr>
        <w:pStyle w:val="nzSubsection"/>
      </w:pPr>
      <w:r>
        <w:tab/>
        <w:t>(5)</w:t>
      </w:r>
      <w:r>
        <w:tab/>
        <w:t>It is a defence to a charge of an offence under subsection (2), (3) or (4) to prove —</w:t>
      </w:r>
    </w:p>
    <w:p>
      <w:pPr>
        <w:pStyle w:val="nzIndenta"/>
      </w:pPr>
      <w:r>
        <w:tab/>
        <w:t>(a)</w:t>
      </w:r>
      <w:r>
        <w:tab/>
        <w:t>the accused was a person prescribed; or</w:t>
      </w:r>
    </w:p>
    <w:p>
      <w:pPr>
        <w:pStyle w:val="nzIndenta"/>
      </w:pPr>
      <w:r>
        <w:tab/>
        <w:t>(b)</w:t>
      </w:r>
      <w:r>
        <w:tab/>
        <w:t>the drug paraphernalia displayed or sold was a thing prescribed or of a class prescribed; or</w:t>
      </w:r>
    </w:p>
    <w:p>
      <w:pPr>
        <w:pStyle w:val="nzIndenta"/>
      </w:pPr>
      <w:r>
        <w:tab/>
        <w:t>(c)</w:t>
      </w:r>
      <w:r>
        <w:tab/>
        <w:t>the display or sale occurred in circumstances prescribed,</w:t>
      </w:r>
    </w:p>
    <w:p>
      <w:pPr>
        <w:pStyle w:val="nzSubsection"/>
      </w:pPr>
      <w:r>
        <w:tab/>
      </w:r>
      <w:r>
        <w:tab/>
        <w:t>for the purposes of that subsection.</w:t>
      </w:r>
    </w:p>
    <w:p>
      <w:pPr>
        <w:pStyle w:val="nzSubsection"/>
      </w:pPr>
      <w:r>
        <w:tab/>
        <w:t>(6)</w:t>
      </w:r>
      <w:r>
        <w:tab/>
        <w:t>A person who is in possession of any drug paraphernalia in or on which there is a prohibited drug or a prohibited plant commits a simple offence.</w:t>
      </w:r>
    </w:p>
    <w:p>
      <w:pPr>
        <w:pStyle w:val="nzPenstart"/>
      </w:pPr>
      <w:r>
        <w:tab/>
        <w:t>Penalty: a fine of $36 000 or imprisonment for 3 years or both.</w:t>
      </w:r>
    </w:p>
    <w:p>
      <w:pPr>
        <w:pStyle w:val="nzSubsection"/>
      </w:pPr>
      <w:r>
        <w:tab/>
        <w:t>(7)</w:t>
      </w:r>
      <w:r>
        <w:tab/>
        <w:t>It is a defence to a charge of an offence under subsection (6) to prove —</w:t>
      </w:r>
    </w:p>
    <w:p>
      <w:pPr>
        <w:pStyle w:val="nzIndenta"/>
      </w:pPr>
      <w:r>
        <w:tab/>
        <w:t>(a)</w:t>
      </w:r>
      <w:r>
        <w:tab/>
        <w:t xml:space="preserve">the accused was authorised by or under this Act or the </w:t>
      </w:r>
      <w:r>
        <w:rPr>
          <w:i/>
        </w:rPr>
        <w:t>Poisons Act 1964</w:t>
      </w:r>
      <w:r>
        <w:t xml:space="preserve"> to possess the prohibited drug or prohibited plant; or</w:t>
      </w:r>
    </w:p>
    <w:p>
      <w:pPr>
        <w:pStyle w:val="nzIndenta"/>
      </w:pPr>
      <w:r>
        <w:tab/>
        <w:t>(b)</w:t>
      </w:r>
      <w:r>
        <w:tab/>
        <w:t>the accused had possession of the drug paraphernalia —</w:t>
      </w:r>
    </w:p>
    <w:p>
      <w:pPr>
        <w:pStyle w:val="nz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nzIndenti"/>
      </w:pPr>
      <w:r>
        <w:tab/>
        <w:t>(ii)</w:t>
      </w:r>
      <w:r>
        <w:tab/>
        <w:t>in accordance with the authority in writing of the person so authorised,</w:t>
      </w:r>
    </w:p>
    <w:p>
      <w:pPr>
        <w:pStyle w:val="nzIndenta"/>
      </w:pPr>
      <w:r>
        <w:tab/>
      </w:r>
      <w:r>
        <w:tab/>
        <w:t>and that, after taking possession of the drug paraphernalia, the accused took all such steps as were reasonably open to the accused to deliver it into the possession of that person; or</w:t>
      </w:r>
    </w:p>
    <w:p>
      <w:pPr>
        <w:pStyle w:val="nz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BlankClose"/>
      </w:pPr>
    </w:p>
    <w:p>
      <w:pPr>
        <w:pStyle w:val="nzHeading5"/>
      </w:pPr>
      <w:bookmarkStart w:id="1557" w:name="_Toc309719432"/>
      <w:bookmarkStart w:id="1558" w:name="_Toc309719472"/>
      <w:r>
        <w:rPr>
          <w:rStyle w:val="CharSectno"/>
        </w:rPr>
        <w:t>7</w:t>
      </w:r>
      <w:r>
        <w:t>.</w:t>
      </w:r>
      <w:r>
        <w:tab/>
        <w:t>Section 8B amended</w:t>
      </w:r>
      <w:bookmarkEnd w:id="1557"/>
      <w:bookmarkEnd w:id="1558"/>
    </w:p>
    <w:p>
      <w:pPr>
        <w:pStyle w:val="nzSubsection"/>
      </w:pPr>
      <w:r>
        <w:tab/>
      </w:r>
      <w:r>
        <w:tab/>
        <w:t xml:space="preserve">In section 8B(1) in the definition of </w:t>
      </w:r>
      <w:r>
        <w:rPr>
          <w:b/>
          <w:i/>
        </w:rPr>
        <w:t xml:space="preserve">minor cannabis related offence </w:t>
      </w:r>
      <w:r>
        <w:t>paragraph (a) after “section 5(1)(d)(i)” insert:</w:t>
      </w:r>
    </w:p>
    <w:p>
      <w:pPr>
        <w:pStyle w:val="BlankOpen"/>
      </w:pPr>
    </w:p>
    <w:p>
      <w:pPr>
        <w:pStyle w:val="nzSubsection"/>
      </w:pPr>
      <w:r>
        <w:tab/>
      </w:r>
      <w:r>
        <w:tab/>
        <w:t>or 7B(6)</w:t>
      </w:r>
    </w:p>
    <w:p>
      <w:pPr>
        <w:pStyle w:val="BlankClose"/>
      </w:pPr>
    </w:p>
    <w:p>
      <w:pPr>
        <w:pStyle w:val="nzHeading5"/>
      </w:pPr>
      <w:bookmarkStart w:id="1559" w:name="_Toc309719433"/>
      <w:bookmarkStart w:id="1560" w:name="_Toc309719473"/>
      <w:r>
        <w:rPr>
          <w:rStyle w:val="CharSectno"/>
        </w:rPr>
        <w:t>8</w:t>
      </w:r>
      <w:r>
        <w:t>.</w:t>
      </w:r>
      <w:r>
        <w:tab/>
        <w:t>Sections 19A and 19B deleted</w:t>
      </w:r>
      <w:bookmarkEnd w:id="1559"/>
      <w:bookmarkEnd w:id="1560"/>
    </w:p>
    <w:p>
      <w:pPr>
        <w:pStyle w:val="nzSubsection"/>
      </w:pPr>
      <w:r>
        <w:tab/>
      </w:r>
      <w:r>
        <w:tab/>
        <w:t>Delete sections 19A and 19B.</w:t>
      </w:r>
    </w:p>
    <w:p>
      <w:pPr>
        <w:pStyle w:val="BlankClose"/>
      </w:pPr>
    </w:p>
    <w:p>
      <w:pPr>
        <w:pStyle w:val="BlankClose"/>
      </w:pPr>
    </w:p>
    <w:p>
      <w:pPr>
        <w:pStyle w:val="nSubsection"/>
        <w:keepLines/>
        <w:spacing w:before="0"/>
        <w:rPr>
          <w:del w:id="1561" w:author="svcMRProcess" w:date="2018-09-06T00:44:00Z"/>
          <w:snapToGrid w:val="0"/>
        </w:rPr>
      </w:pPr>
      <w:del w:id="1562" w:author="svcMRProcess" w:date="2018-09-06T00:44: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Criminal Appeals Amendment (Double Jeopardy) Act 2012</w:delText>
        </w:r>
        <w:r>
          <w:rPr>
            <w:snapToGrid w:val="0"/>
          </w:rPr>
          <w:delText xml:space="preserve"> s. 10 had not come into operation.  It reads as follows:</w:delText>
        </w:r>
      </w:del>
    </w:p>
    <w:p>
      <w:pPr>
        <w:pStyle w:val="BlankOpen"/>
        <w:rPr>
          <w:del w:id="1563" w:author="svcMRProcess" w:date="2018-09-06T00:44:00Z"/>
          <w:snapToGrid w:val="0"/>
        </w:rPr>
      </w:pPr>
    </w:p>
    <w:p>
      <w:pPr>
        <w:pStyle w:val="nzHeading5"/>
        <w:rPr>
          <w:del w:id="1564" w:author="svcMRProcess" w:date="2018-09-06T00:44:00Z"/>
        </w:rPr>
      </w:pPr>
      <w:bookmarkStart w:id="1565" w:name="_Toc325381991"/>
      <w:bookmarkStart w:id="1566" w:name="_Toc325382027"/>
      <w:del w:id="1567" w:author="svcMRProcess" w:date="2018-09-06T00:44:00Z">
        <w:r>
          <w:rPr>
            <w:rStyle w:val="CharSectno"/>
          </w:rPr>
          <w:delText>10</w:delText>
        </w:r>
        <w:r>
          <w:delText>.</w:delText>
        </w:r>
        <w:r>
          <w:tab/>
        </w:r>
        <w:r>
          <w:rPr>
            <w:i/>
          </w:rPr>
          <w:delText xml:space="preserve">Misuse of Drugs Act 1981 </w:delText>
        </w:r>
        <w:r>
          <w:delText>amended</w:delText>
        </w:r>
        <w:bookmarkEnd w:id="1565"/>
        <w:bookmarkEnd w:id="1566"/>
      </w:del>
    </w:p>
    <w:p>
      <w:pPr>
        <w:pStyle w:val="nzSubsection"/>
        <w:rPr>
          <w:del w:id="1568" w:author="svcMRProcess" w:date="2018-09-06T00:44:00Z"/>
        </w:rPr>
      </w:pPr>
      <w:del w:id="1569" w:author="svcMRProcess" w:date="2018-09-06T00:44:00Z">
        <w:r>
          <w:tab/>
          <w:delText>(1)</w:delText>
        </w:r>
        <w:r>
          <w:tab/>
          <w:delText xml:space="preserve">This section amends the </w:delText>
        </w:r>
        <w:r>
          <w:rPr>
            <w:i/>
          </w:rPr>
          <w:delText>Misuse of Drugs Act 1981</w:delText>
        </w:r>
        <w:r>
          <w:delText>.</w:delText>
        </w:r>
      </w:del>
    </w:p>
    <w:p>
      <w:pPr>
        <w:pStyle w:val="nzSubsection"/>
        <w:rPr>
          <w:del w:id="1570" w:author="svcMRProcess" w:date="2018-09-06T00:44:00Z"/>
        </w:rPr>
      </w:pPr>
      <w:del w:id="1571" w:author="svcMRProcess" w:date="2018-09-06T00:44:00Z">
        <w:r>
          <w:tab/>
          <w:delText>(2)</w:delText>
        </w:r>
        <w:r>
          <w:tab/>
          <w:delText>At the end of Part 1 insert:</w:delText>
        </w:r>
      </w:del>
    </w:p>
    <w:p>
      <w:pPr>
        <w:pStyle w:val="BlankOpen"/>
        <w:rPr>
          <w:del w:id="1572" w:author="svcMRProcess" w:date="2018-09-06T00:44:00Z"/>
        </w:rPr>
      </w:pPr>
    </w:p>
    <w:p>
      <w:pPr>
        <w:pStyle w:val="nzHeading5"/>
        <w:rPr>
          <w:del w:id="1573" w:author="svcMRProcess" w:date="2018-09-06T00:44:00Z"/>
        </w:rPr>
      </w:pPr>
      <w:bookmarkStart w:id="1574" w:name="_Toc325381992"/>
      <w:bookmarkStart w:id="1575" w:name="_Toc325382028"/>
      <w:del w:id="1576" w:author="svcMRProcess" w:date="2018-09-06T00:44:00Z">
        <w:r>
          <w:delText>5A.</w:delText>
        </w:r>
        <w:r>
          <w:tab/>
          <w:delText>Authority required for some investigations</w:delText>
        </w:r>
        <w:bookmarkEnd w:id="1574"/>
        <w:bookmarkEnd w:id="1575"/>
      </w:del>
    </w:p>
    <w:p>
      <w:pPr>
        <w:pStyle w:val="nzSubsection"/>
        <w:rPr>
          <w:del w:id="1577" w:author="svcMRProcess" w:date="2018-09-06T00:44:00Z"/>
        </w:rPr>
      </w:pPr>
      <w:del w:id="1578" w:author="svcMRProcess" w:date="2018-09-06T00:44:00Z">
        <w:r>
          <w:tab/>
        </w:r>
        <w:r>
          <w:tab/>
          <w:delText xml:space="preserve">This Act is subject to the </w:delText>
        </w:r>
        <w:r>
          <w:rPr>
            <w:i/>
          </w:rPr>
          <w:delText>Criminal Appeals Act 2004</w:delText>
        </w:r>
        <w:r>
          <w:delText xml:space="preserve"> section 46C.</w:delText>
        </w:r>
      </w:del>
    </w:p>
    <w:p>
      <w:pPr>
        <w:pStyle w:val="BlankClose"/>
        <w:rPr>
          <w:del w:id="1579" w:author="svcMRProcess" w:date="2018-09-06T00:44:00Z"/>
        </w:rPr>
      </w:pPr>
    </w:p>
    <w:p>
      <w:pPr>
        <w:pStyle w:val="BlankClose"/>
        <w:rPr>
          <w:del w:id="1580" w:author="svcMRProcess" w:date="2018-09-06T00:44:00Z"/>
        </w:rPr>
      </w:pP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bookmarkEnd w:id="1531"/>
    <w:p/>
    <w:sectPr>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ind w:firstLine="5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21432</Words>
  <Characters>103308</Characters>
  <Application>Microsoft Office Word</Application>
  <DocSecurity>0</DocSecurity>
  <Lines>3973</Lines>
  <Paragraphs>2834</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121906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05-f0-01 - 05-g0-01</dc:title>
  <dc:subject/>
  <dc:creator/>
  <cp:keywords/>
  <dc:description/>
  <cp:lastModifiedBy>svcMRProcess</cp:lastModifiedBy>
  <cp:revision>2</cp:revision>
  <cp:lastPrinted>2011-09-26T06:15:00Z</cp:lastPrinted>
  <dcterms:created xsi:type="dcterms:W3CDTF">2018-09-05T16:44:00Z</dcterms:created>
  <dcterms:modified xsi:type="dcterms:W3CDTF">2018-09-05T16:44:00Z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20120926</vt:lpwstr>
  </property>
  <property fmtid="{D5CDD505-2E9C-101B-9397-08002B2CF9AE}" pid="4" name="DocumentType">
    <vt:lpwstr>Act</vt:lpwstr>
  </property>
  <property fmtid="{D5CDD505-2E9C-101B-9397-08002B2CF9AE}" pid="5" name="OwlsUID">
    <vt:i4>522</vt:i4>
  </property>
  <property fmtid="{D5CDD505-2E9C-101B-9397-08002B2CF9AE}" pid="6" name="ReprintNo">
    <vt:lpwstr>5</vt:lpwstr>
  </property>
  <property fmtid="{D5CDD505-2E9C-101B-9397-08002B2CF9AE}" pid="7" name="ReprintedAsAt">
    <vt:filetime>2011-09-15T16:00:00Z</vt:filetime>
  </property>
  <property fmtid="{D5CDD505-2E9C-101B-9397-08002B2CF9AE}" pid="8" name="FromSuffix">
    <vt:lpwstr>05-f0-01</vt:lpwstr>
  </property>
  <property fmtid="{D5CDD505-2E9C-101B-9397-08002B2CF9AE}" pid="9" name="FromAsAtDate">
    <vt:lpwstr>21 May 2012</vt:lpwstr>
  </property>
  <property fmtid="{D5CDD505-2E9C-101B-9397-08002B2CF9AE}" pid="10" name="ToSuffix">
    <vt:lpwstr>05-g0-01</vt:lpwstr>
  </property>
  <property fmtid="{D5CDD505-2E9C-101B-9397-08002B2CF9AE}" pid="11" name="ToAsAtDate">
    <vt:lpwstr>26 Sep 2012</vt:lpwstr>
  </property>
</Properties>
</file>