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2012</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21 Nov 2012</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bookmarkStart w:id="18" w:name="_Toc278968624"/>
      <w:bookmarkStart w:id="19" w:name="_Toc336943233"/>
      <w:bookmarkStart w:id="20" w:name="_Toc341101255"/>
      <w:bookmarkStart w:id="21" w:name="_Toc33695548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529172079"/>
      <w:bookmarkStart w:id="26" w:name="_Toc40591296"/>
      <w:bookmarkStart w:id="27" w:name="_Toc151800952"/>
      <w:bookmarkStart w:id="28" w:name="_Toc341101256"/>
      <w:bookmarkStart w:id="29" w:name="_Toc336955490"/>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30" w:name="_Toc471793482"/>
      <w:bookmarkStart w:id="31" w:name="_Toc512746195"/>
      <w:bookmarkStart w:id="32" w:name="_Toc515958176"/>
      <w:bookmarkStart w:id="33" w:name="_Toc529172080"/>
      <w:bookmarkStart w:id="34" w:name="_Toc40591297"/>
      <w:bookmarkStart w:id="35" w:name="_Toc151800953"/>
      <w:bookmarkStart w:id="36" w:name="_Toc341101257"/>
      <w:bookmarkStart w:id="37" w:name="_Toc336955491"/>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8" w:name="_Toc520358834"/>
      <w:bookmarkStart w:id="39" w:name="_Toc520621773"/>
      <w:bookmarkStart w:id="40" w:name="_Toc520707974"/>
      <w:bookmarkStart w:id="41" w:name="_Toc520764650"/>
      <w:bookmarkStart w:id="42" w:name="_Toc520854277"/>
      <w:bookmarkStart w:id="43" w:name="_Toc520854350"/>
      <w:bookmarkStart w:id="44" w:name="_Toc524224604"/>
      <w:bookmarkStart w:id="45" w:name="_Toc529147896"/>
      <w:bookmarkStart w:id="46" w:name="_Toc529172081"/>
      <w:bookmarkStart w:id="47" w:name="_Toc40591298"/>
      <w:bookmarkStart w:id="48" w:name="_Toc151800954"/>
      <w:bookmarkStart w:id="49" w:name="_Toc341101258"/>
      <w:bookmarkStart w:id="50" w:name="_Toc336955492"/>
      <w:r>
        <w:rPr>
          <w:rStyle w:val="CharSectno"/>
        </w:rPr>
        <w:t>3</w:t>
      </w:r>
      <w:r>
        <w:t>.</w:t>
      </w:r>
      <w:r>
        <w:tab/>
      </w:r>
      <w:bookmarkEnd w:id="38"/>
      <w:bookmarkEnd w:id="39"/>
      <w:bookmarkEnd w:id="40"/>
      <w:bookmarkEnd w:id="41"/>
      <w:bookmarkEnd w:id="42"/>
      <w:bookmarkEnd w:id="43"/>
      <w:bookmarkEnd w:id="44"/>
      <w:bookmarkEnd w:id="45"/>
      <w:bookmarkEnd w:id="46"/>
      <w:bookmarkEnd w:id="47"/>
      <w:bookmarkEnd w:id="48"/>
      <w:r>
        <w:t>Terms used in this Act</w:t>
      </w:r>
      <w:bookmarkEnd w:id="49"/>
      <w:bookmarkEnd w:id="50"/>
    </w:p>
    <w:p>
      <w:pPr>
        <w:pStyle w:val="Subsection"/>
        <w:ind w:right="709"/>
      </w:pPr>
      <w:r>
        <w:tab/>
        <w:t>(1)</w:t>
      </w:r>
      <w:r>
        <w:tab/>
        <w:t>In this Act, unless the contrary intention appears —</w:t>
      </w:r>
    </w:p>
    <w:p>
      <w:pPr>
        <w:pStyle w:val="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public sector contractor</w:t>
      </w:r>
      <w:r>
        <w:t xml:space="preserve"> means —</w:t>
      </w:r>
    </w:p>
    <w:p>
      <w:pPr>
        <w:pStyle w:val="Defpara"/>
      </w:pPr>
      <w:r>
        <w:tab/>
        <w:t>(a)</w:t>
      </w:r>
      <w:r>
        <w:tab/>
        <w:t xml:space="preserve">a person who, other than as an employee, contracts with a public authority or the State of </w:t>
      </w:r>
      <w:smartTag w:uri="urn:schemas-microsoft-com:office:smarttags" w:element="place">
        <w:smartTag w:uri="urn:schemas-microsoft-com:office:smarttags" w:element="State">
          <w:r>
            <w:t>Western Australia</w:t>
          </w:r>
        </w:smartTag>
      </w:smartTag>
      <w:r>
        <w:t xml:space="preserve">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 No. 39 of 2010 s. 82(2).]</w:t>
      </w:r>
    </w:p>
    <w:p>
      <w:pPr>
        <w:pStyle w:val="Heading5"/>
      </w:pPr>
      <w:bookmarkStart w:id="51" w:name="_Toc529147897"/>
      <w:bookmarkStart w:id="52" w:name="_Toc529172082"/>
      <w:bookmarkStart w:id="53" w:name="_Toc40591299"/>
      <w:bookmarkStart w:id="54" w:name="_Toc151800955"/>
      <w:bookmarkStart w:id="55" w:name="_Toc341101259"/>
      <w:bookmarkStart w:id="56" w:name="_Toc336955493"/>
      <w:r>
        <w:rPr>
          <w:rStyle w:val="CharSectno"/>
        </w:rPr>
        <w:t>4</w:t>
      </w:r>
      <w:r>
        <w:t>.</w:t>
      </w:r>
      <w:r>
        <w:tab/>
        <w:t>Application to the Crown</w:t>
      </w:r>
      <w:bookmarkEnd w:id="51"/>
      <w:bookmarkEnd w:id="52"/>
      <w:bookmarkEnd w:id="53"/>
      <w:bookmarkEnd w:id="54"/>
      <w:bookmarkEnd w:id="55"/>
      <w:bookmarkEnd w:id="56"/>
    </w:p>
    <w:p>
      <w:pPr>
        <w:pStyle w:val="Subsection"/>
      </w:pPr>
      <w:r>
        <w:tab/>
      </w:r>
      <w:r>
        <w:tab/>
        <w:t>This Act binds the Crown in right of the State.</w:t>
      </w:r>
    </w:p>
    <w:p>
      <w:pPr>
        <w:pStyle w:val="Heading2"/>
      </w:pPr>
      <w:bookmarkStart w:id="57" w:name="_Toc77413692"/>
      <w:bookmarkStart w:id="58" w:name="_Toc151800956"/>
      <w:bookmarkStart w:id="59" w:name="_Toc157490044"/>
      <w:bookmarkStart w:id="60" w:name="_Toc157997747"/>
      <w:bookmarkStart w:id="61" w:name="_Toc157997789"/>
      <w:bookmarkStart w:id="62" w:name="_Toc171070610"/>
      <w:bookmarkStart w:id="63" w:name="_Toc173726297"/>
      <w:bookmarkStart w:id="64" w:name="_Toc173726482"/>
      <w:bookmarkStart w:id="65" w:name="_Toc173732399"/>
      <w:bookmarkStart w:id="66" w:name="_Toc178040937"/>
      <w:bookmarkStart w:id="67" w:name="_Toc178042855"/>
      <w:bookmarkStart w:id="68" w:name="_Toc179178562"/>
      <w:bookmarkStart w:id="69" w:name="_Toc179178676"/>
      <w:bookmarkStart w:id="70" w:name="_Toc181523811"/>
      <w:bookmarkStart w:id="71" w:name="_Toc194980795"/>
      <w:bookmarkStart w:id="72" w:name="_Toc256148868"/>
      <w:bookmarkStart w:id="73" w:name="_Toc274136305"/>
      <w:bookmarkStart w:id="74" w:name="_Toc278968629"/>
      <w:bookmarkStart w:id="75" w:name="_Toc336943238"/>
      <w:bookmarkStart w:id="76" w:name="_Toc341101260"/>
      <w:bookmarkStart w:id="77" w:name="_Toc336955494"/>
      <w:r>
        <w:rPr>
          <w:rStyle w:val="CharPartNo"/>
        </w:rPr>
        <w:t>Part 2</w:t>
      </w:r>
      <w:r>
        <w:t xml:space="preserve"> — </w:t>
      </w:r>
      <w:r>
        <w:rPr>
          <w:rStyle w:val="CharPartText"/>
        </w:rPr>
        <w:t>Public interest disclosures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77413693"/>
      <w:bookmarkStart w:id="79" w:name="_Toc151800957"/>
      <w:bookmarkStart w:id="80" w:name="_Toc157490045"/>
      <w:bookmarkStart w:id="81" w:name="_Toc157997748"/>
      <w:bookmarkStart w:id="82" w:name="_Toc157997790"/>
      <w:bookmarkStart w:id="83" w:name="_Toc171070611"/>
      <w:bookmarkStart w:id="84" w:name="_Toc173726298"/>
      <w:bookmarkStart w:id="85" w:name="_Toc173726483"/>
      <w:bookmarkStart w:id="86" w:name="_Toc173732400"/>
      <w:bookmarkStart w:id="87" w:name="_Toc178040938"/>
      <w:bookmarkStart w:id="88" w:name="_Toc178042856"/>
      <w:bookmarkStart w:id="89" w:name="_Toc179178563"/>
      <w:bookmarkStart w:id="90" w:name="_Toc179178677"/>
      <w:bookmarkStart w:id="91" w:name="_Toc181523812"/>
      <w:bookmarkStart w:id="92" w:name="_Toc194980796"/>
      <w:bookmarkStart w:id="93" w:name="_Toc256148869"/>
      <w:bookmarkStart w:id="94" w:name="_Toc274136306"/>
      <w:bookmarkStart w:id="95" w:name="_Toc278968630"/>
      <w:bookmarkStart w:id="96" w:name="_Toc336943239"/>
      <w:bookmarkStart w:id="97" w:name="_Toc341101261"/>
      <w:bookmarkStart w:id="98" w:name="_Toc336955495"/>
      <w:r>
        <w:rPr>
          <w:rStyle w:val="CharDivNo"/>
        </w:rPr>
        <w:t>Division 1</w:t>
      </w:r>
      <w:r>
        <w:t xml:space="preserve"> — </w:t>
      </w:r>
      <w:r>
        <w:rPr>
          <w:rStyle w:val="CharDivText"/>
        </w:rPr>
        <w:t>Disclosures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529147898"/>
      <w:bookmarkStart w:id="100" w:name="_Toc529172083"/>
      <w:bookmarkStart w:id="101" w:name="_Toc40591300"/>
      <w:bookmarkStart w:id="102" w:name="_Toc151800958"/>
      <w:bookmarkStart w:id="103" w:name="_Toc341101262"/>
      <w:bookmarkStart w:id="104" w:name="_Toc336955496"/>
      <w:r>
        <w:rPr>
          <w:rStyle w:val="CharSectno"/>
        </w:rPr>
        <w:t>5</w:t>
      </w:r>
      <w:r>
        <w:t>.</w:t>
      </w:r>
      <w:r>
        <w:tab/>
        <w:t>Public interest disclosure</w:t>
      </w:r>
      <w:bookmarkEnd w:id="99"/>
      <w:bookmarkEnd w:id="100"/>
      <w:bookmarkEnd w:id="101"/>
      <w:bookmarkEnd w:id="102"/>
      <w:bookmarkEnd w:id="103"/>
      <w:bookmarkEnd w:id="104"/>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rPr>
          <w:ins w:id="105" w:author="svcMRProcess" w:date="2018-09-07T23:11:00Z"/>
        </w:rPr>
      </w:pPr>
      <w:ins w:id="106" w:author="svcMRProcess" w:date="2018-09-07T23:11:00Z">
        <w:r>
          <w:tab/>
          <w:t>(6A)</w:t>
        </w:r>
        <w:r>
          <w:tab/>
          <w:t>A person may make a disclosure of public interest information anonymously.</w:t>
        </w:r>
      </w:ins>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107" w:name="_Toc529147899"/>
      <w:bookmarkStart w:id="108" w:name="_Toc529172084"/>
      <w:bookmarkStart w:id="109" w:name="_Toc40591301"/>
      <w:r>
        <w:tab/>
        <w:t>[Section 5 amended by No. 48 of 2003 s. 62; No. 78 of 2003 s. 74(2); No. 42 of 2009 s. 22(4</w:t>
      </w:r>
      <w:del w:id="110" w:author="svcMRProcess" w:date="2018-09-07T23:11:00Z">
        <w:r>
          <w:delText>).]</w:delText>
        </w:r>
      </w:del>
      <w:ins w:id="111" w:author="svcMRProcess" w:date="2018-09-07T23:11:00Z">
        <w:r>
          <w:t>); No. 31 of 2012 s. 9.]</w:t>
        </w:r>
      </w:ins>
    </w:p>
    <w:p>
      <w:pPr>
        <w:pStyle w:val="Heading5"/>
      </w:pPr>
      <w:bookmarkStart w:id="112" w:name="_Toc151800959"/>
      <w:bookmarkStart w:id="113" w:name="_Toc341101263"/>
      <w:bookmarkStart w:id="114" w:name="_Toc336955497"/>
      <w:r>
        <w:rPr>
          <w:rStyle w:val="CharSectno"/>
        </w:rPr>
        <w:t>6</w:t>
      </w:r>
      <w:r>
        <w:t>.</w:t>
      </w:r>
      <w:r>
        <w:tab/>
        <w:t>Liability of person disclosing unaffected</w:t>
      </w:r>
      <w:bookmarkEnd w:id="107"/>
      <w:bookmarkEnd w:id="108"/>
      <w:bookmarkEnd w:id="109"/>
      <w:bookmarkEnd w:id="112"/>
      <w:bookmarkEnd w:id="113"/>
      <w:bookmarkEnd w:id="114"/>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rPr>
          <w:ins w:id="115" w:author="svcMRProcess" w:date="2018-09-07T23:11:00Z"/>
        </w:rPr>
      </w:pPr>
      <w:bookmarkStart w:id="116" w:name="_Toc335911608"/>
      <w:bookmarkStart w:id="117" w:name="_Toc341101264"/>
      <w:bookmarkStart w:id="118" w:name="_Toc77413696"/>
      <w:bookmarkStart w:id="119" w:name="_Toc151800960"/>
      <w:bookmarkStart w:id="120" w:name="_Toc157490048"/>
      <w:bookmarkStart w:id="121" w:name="_Toc157997751"/>
      <w:bookmarkStart w:id="122" w:name="_Toc157997793"/>
      <w:bookmarkStart w:id="123" w:name="_Toc171070614"/>
      <w:bookmarkStart w:id="124" w:name="_Toc173726301"/>
      <w:bookmarkStart w:id="125" w:name="_Toc173726486"/>
      <w:bookmarkStart w:id="126" w:name="_Toc173732403"/>
      <w:bookmarkStart w:id="127" w:name="_Toc178040941"/>
      <w:bookmarkStart w:id="128" w:name="_Toc178042859"/>
      <w:bookmarkStart w:id="129" w:name="_Toc179178566"/>
      <w:bookmarkStart w:id="130" w:name="_Toc179178680"/>
      <w:bookmarkStart w:id="131" w:name="_Toc181523815"/>
      <w:bookmarkStart w:id="132" w:name="_Toc194980799"/>
      <w:bookmarkStart w:id="133" w:name="_Toc256148872"/>
      <w:bookmarkStart w:id="134" w:name="_Toc274136309"/>
      <w:bookmarkStart w:id="135" w:name="_Toc278968633"/>
      <w:ins w:id="136" w:author="svcMRProcess" w:date="2018-09-07T23:11:00Z">
        <w:r>
          <w:rPr>
            <w:rStyle w:val="CharSectno"/>
          </w:rPr>
          <w:t>7A</w:t>
        </w:r>
        <w:r>
          <w:t>.</w:t>
        </w:r>
        <w:r>
          <w:tab/>
          <w:t>Disclosure to journalist</w:t>
        </w:r>
        <w:bookmarkEnd w:id="116"/>
        <w:bookmarkEnd w:id="117"/>
      </w:ins>
    </w:p>
    <w:p>
      <w:pPr>
        <w:pStyle w:val="Subsection"/>
        <w:rPr>
          <w:ins w:id="137" w:author="svcMRProcess" w:date="2018-09-07T23:11:00Z"/>
        </w:rPr>
      </w:pPr>
      <w:ins w:id="138" w:author="svcMRProcess" w:date="2018-09-07T23:11:00Z">
        <w:r>
          <w:tab/>
          <w:t>(1)</w:t>
        </w:r>
        <w:r>
          <w:tab/>
          <w:t xml:space="preserve">In this section — </w:t>
        </w:r>
      </w:ins>
    </w:p>
    <w:p>
      <w:pPr>
        <w:pStyle w:val="Defstart"/>
        <w:rPr>
          <w:ins w:id="139" w:author="svcMRProcess" w:date="2018-09-07T23:11:00Z"/>
        </w:rPr>
      </w:pPr>
      <w:ins w:id="140" w:author="svcMRProcess" w:date="2018-09-07T23:11:00Z">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ins>
    </w:p>
    <w:p>
      <w:pPr>
        <w:pStyle w:val="Subsection"/>
        <w:rPr>
          <w:ins w:id="141" w:author="svcMRProcess" w:date="2018-09-07T23:11:00Z"/>
        </w:rPr>
      </w:pPr>
      <w:ins w:id="142" w:author="svcMRProcess" w:date="2018-09-07T23:11:00Z">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ins>
    </w:p>
    <w:p>
      <w:pPr>
        <w:pStyle w:val="Indenta"/>
        <w:rPr>
          <w:ins w:id="143" w:author="svcMRProcess" w:date="2018-09-07T23:11:00Z"/>
        </w:rPr>
      </w:pPr>
      <w:ins w:id="144" w:author="svcMRProcess" w:date="2018-09-07T23:11:00Z">
        <w:r>
          <w:tab/>
          <w:t>(a)</w:t>
        </w:r>
        <w:r>
          <w:tab/>
          <w:t>has refused to investigate, or has discontinued the investigation of, a matter raised by the disclosure; or</w:t>
        </w:r>
      </w:ins>
    </w:p>
    <w:p>
      <w:pPr>
        <w:pStyle w:val="Indenta"/>
        <w:rPr>
          <w:ins w:id="145" w:author="svcMRProcess" w:date="2018-09-07T23:11:00Z"/>
        </w:rPr>
      </w:pPr>
      <w:ins w:id="146" w:author="svcMRProcess" w:date="2018-09-07T23:11:00Z">
        <w:r>
          <w:tab/>
          <w:t>(b)</w:t>
        </w:r>
        <w:r>
          <w:tab/>
          <w:t>has not completed an investigation of a matter raised by the disclosure within the period ending 6 months after the disclosure was made; or</w:t>
        </w:r>
      </w:ins>
    </w:p>
    <w:p>
      <w:pPr>
        <w:pStyle w:val="Indenta"/>
        <w:rPr>
          <w:ins w:id="147" w:author="svcMRProcess" w:date="2018-09-07T23:11:00Z"/>
        </w:rPr>
      </w:pPr>
      <w:ins w:id="148" w:author="svcMRProcess" w:date="2018-09-07T23:11:00Z">
        <w:r>
          <w:tab/>
          <w:t>(c)</w:t>
        </w:r>
        <w:r>
          <w:tab/>
          <w:t>has completed an investigation of a matter raised by the disclosure but has not recommended the taking of action in respect of the matter; or</w:t>
        </w:r>
      </w:ins>
    </w:p>
    <w:p>
      <w:pPr>
        <w:pStyle w:val="Indenta"/>
        <w:rPr>
          <w:ins w:id="149" w:author="svcMRProcess" w:date="2018-09-07T23:11:00Z"/>
        </w:rPr>
      </w:pPr>
      <w:ins w:id="150" w:author="svcMRProcess" w:date="2018-09-07T23:11:00Z">
        <w:r>
          <w:tab/>
          <w:t>(d)</w:t>
        </w:r>
        <w:r>
          <w:tab/>
          <w:t>has not complied with section 10(1) or (4), if applicable, in relation to the disclosure.</w:t>
        </w:r>
      </w:ins>
    </w:p>
    <w:p>
      <w:pPr>
        <w:pStyle w:val="Footnotesection"/>
        <w:rPr>
          <w:ins w:id="151" w:author="svcMRProcess" w:date="2018-09-07T23:11:00Z"/>
        </w:rPr>
      </w:pPr>
      <w:ins w:id="152" w:author="svcMRProcess" w:date="2018-09-07T23:11:00Z">
        <w:r>
          <w:tab/>
          <w:t>[Section 7A inserted by No. 31 of 2012 s. 15.]</w:t>
        </w:r>
      </w:ins>
    </w:p>
    <w:p>
      <w:pPr>
        <w:pStyle w:val="Heading3"/>
      </w:pPr>
      <w:bookmarkStart w:id="153" w:name="_Toc336943243"/>
      <w:bookmarkStart w:id="154" w:name="_Toc341101265"/>
      <w:bookmarkStart w:id="155" w:name="_Toc336955498"/>
      <w:r>
        <w:rPr>
          <w:rStyle w:val="CharDivNo"/>
        </w:rPr>
        <w:t>Division 2</w:t>
      </w:r>
      <w:r>
        <w:t xml:space="preserve"> — </w:t>
      </w:r>
      <w:r>
        <w:rPr>
          <w:rStyle w:val="CharDivText"/>
        </w:rPr>
        <w:t>Obligations of a person to whom a disclosure is made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53"/>
      <w:bookmarkEnd w:id="154"/>
      <w:bookmarkEnd w:id="155"/>
    </w:p>
    <w:p>
      <w:pPr>
        <w:pStyle w:val="Heading5"/>
      </w:pPr>
      <w:bookmarkStart w:id="156" w:name="_Toc40591302"/>
      <w:bookmarkStart w:id="157" w:name="_Toc151800961"/>
      <w:bookmarkStart w:id="158" w:name="_Toc341101266"/>
      <w:bookmarkStart w:id="159" w:name="_Toc336955499"/>
      <w:r>
        <w:rPr>
          <w:rStyle w:val="CharSectno"/>
        </w:rPr>
        <w:t>7</w:t>
      </w:r>
      <w:r>
        <w:t>.</w:t>
      </w:r>
      <w:r>
        <w:tab/>
      </w:r>
      <w:bookmarkEnd w:id="156"/>
      <w:bookmarkEnd w:id="157"/>
      <w:r>
        <w:t>Term used in sections 8, 9 and 10</w:t>
      </w:r>
      <w:bookmarkEnd w:id="158"/>
      <w:bookmarkEnd w:id="159"/>
    </w:p>
    <w:p>
      <w:pPr>
        <w:pStyle w:val="Subsection"/>
      </w:pPr>
      <w:r>
        <w:tab/>
      </w:r>
      <w:r>
        <w:tab/>
        <w:t>In sections</w:t>
      </w:r>
      <w:bookmarkStart w:id="160" w:name="_Hlt529678544"/>
      <w:r>
        <w:t> 8, 9</w:t>
      </w:r>
      <w:bookmarkEnd w:id="160"/>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61" w:name="_Toc529147900"/>
      <w:bookmarkStart w:id="162" w:name="_Toc529172085"/>
      <w:bookmarkStart w:id="163" w:name="_Toc40591303"/>
      <w:bookmarkStart w:id="164" w:name="_Toc151800962"/>
      <w:bookmarkStart w:id="165" w:name="_Toc341101267"/>
      <w:bookmarkStart w:id="166" w:name="_Toc336955500"/>
      <w:r>
        <w:rPr>
          <w:rStyle w:val="CharSectno"/>
        </w:rPr>
        <w:t>8</w:t>
      </w:r>
      <w:r>
        <w:t>.</w:t>
      </w:r>
      <w:r>
        <w:tab/>
        <w:t>Obligation to carry out investigation</w:t>
      </w:r>
      <w:bookmarkEnd w:id="161"/>
      <w:bookmarkEnd w:id="162"/>
      <w:bookmarkEnd w:id="163"/>
      <w:bookmarkEnd w:id="164"/>
      <w:bookmarkEnd w:id="165"/>
      <w:bookmarkEnd w:id="166"/>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rPr>
          <w:ins w:id="167" w:author="svcMRProcess" w:date="2018-09-07T23:11:00Z"/>
        </w:rPr>
      </w:pPr>
      <w:bookmarkStart w:id="168" w:name="_Toc479143648"/>
      <w:bookmarkStart w:id="169" w:name="_Toc520621805"/>
      <w:bookmarkStart w:id="170" w:name="_Toc524224612"/>
      <w:bookmarkStart w:id="171" w:name="_Toc529075193"/>
      <w:bookmarkStart w:id="172" w:name="_Toc529147901"/>
      <w:bookmarkStart w:id="173" w:name="_Toc529172086"/>
      <w:bookmarkStart w:id="174" w:name="_Toc40591304"/>
      <w:bookmarkStart w:id="175" w:name="_Toc151800963"/>
      <w:ins w:id="176" w:author="svcMRProcess" w:date="2018-09-07T23:11:00Z">
        <w:r>
          <w:tab/>
          <w:t>(4)</w:t>
        </w:r>
        <w:r>
          <w:tab/>
          <w:t>Subsection (3) does not apply in respect of a person who made an anonymous disclosure.</w:t>
        </w:r>
      </w:ins>
    </w:p>
    <w:p>
      <w:pPr>
        <w:pStyle w:val="Footnotesection"/>
        <w:rPr>
          <w:ins w:id="177" w:author="svcMRProcess" w:date="2018-09-07T23:11:00Z"/>
        </w:rPr>
      </w:pPr>
      <w:ins w:id="178" w:author="svcMRProcess" w:date="2018-09-07T23:11:00Z">
        <w:r>
          <w:tab/>
          <w:t>[Section 8 amended by No. 31 of 2012 s. 10.]</w:t>
        </w:r>
      </w:ins>
    </w:p>
    <w:p>
      <w:pPr>
        <w:pStyle w:val="Heading5"/>
        <w:rPr>
          <w:snapToGrid w:val="0"/>
        </w:rPr>
      </w:pPr>
      <w:bookmarkStart w:id="179" w:name="_Toc341101268"/>
      <w:bookmarkStart w:id="180" w:name="_Toc336955501"/>
      <w:r>
        <w:rPr>
          <w:rStyle w:val="CharSectno"/>
        </w:rPr>
        <w:t>9</w:t>
      </w:r>
      <w:r>
        <w:rPr>
          <w:snapToGrid w:val="0"/>
        </w:rPr>
        <w:t>.</w:t>
      </w:r>
      <w:r>
        <w:rPr>
          <w:snapToGrid w:val="0"/>
        </w:rPr>
        <w:tab/>
        <w:t>Action by proper authority</w:t>
      </w:r>
      <w:bookmarkEnd w:id="168"/>
      <w:bookmarkEnd w:id="169"/>
      <w:bookmarkEnd w:id="170"/>
      <w:bookmarkEnd w:id="171"/>
      <w:bookmarkEnd w:id="172"/>
      <w:bookmarkEnd w:id="173"/>
      <w:bookmarkEnd w:id="174"/>
      <w:bookmarkEnd w:id="175"/>
      <w:bookmarkEnd w:id="179"/>
      <w:bookmarkEnd w:id="18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81" w:name="_Toc520358838"/>
      <w:bookmarkStart w:id="182" w:name="_Toc520621777"/>
      <w:bookmarkStart w:id="183" w:name="_Toc520707978"/>
      <w:bookmarkStart w:id="184" w:name="_Toc520764654"/>
      <w:bookmarkStart w:id="185" w:name="_Toc520854281"/>
      <w:bookmarkStart w:id="186" w:name="_Toc520854354"/>
      <w:bookmarkStart w:id="187" w:name="_Toc524224616"/>
      <w:bookmarkStart w:id="188" w:name="_Toc527965817"/>
      <w:bookmarkStart w:id="189" w:name="_Toc529147902"/>
      <w:bookmarkStart w:id="190" w:name="_Toc529172087"/>
      <w:bookmarkStart w:id="191" w:name="_Toc40591305"/>
      <w:bookmarkStart w:id="192" w:name="_Toc151800964"/>
      <w:bookmarkStart w:id="193" w:name="_Toc341101269"/>
      <w:bookmarkStart w:id="194" w:name="_Toc336955502"/>
      <w:r>
        <w:rPr>
          <w:rStyle w:val="CharSectno"/>
        </w:rPr>
        <w:t>10</w:t>
      </w:r>
      <w:r>
        <w:t>.</w:t>
      </w:r>
      <w:r>
        <w:tab/>
      </w:r>
      <w:bookmarkEnd w:id="181"/>
      <w:bookmarkEnd w:id="182"/>
      <w:r>
        <w:t>Informant to be notified of action taken</w:t>
      </w:r>
      <w:bookmarkEnd w:id="183"/>
      <w:bookmarkEnd w:id="184"/>
      <w:bookmarkEnd w:id="185"/>
      <w:bookmarkEnd w:id="186"/>
      <w:bookmarkEnd w:id="187"/>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rPr>
          <w:ins w:id="195" w:author="svcMRProcess" w:date="2018-09-07T23:11:00Z"/>
        </w:rPr>
      </w:pPr>
      <w:bookmarkStart w:id="196" w:name="_Toc479143649"/>
      <w:bookmarkStart w:id="197" w:name="_Toc520621806"/>
      <w:bookmarkStart w:id="198" w:name="_Toc524224617"/>
      <w:bookmarkStart w:id="199" w:name="_Toc527965818"/>
      <w:bookmarkStart w:id="200" w:name="_Toc529147903"/>
      <w:bookmarkStart w:id="201" w:name="_Toc529172088"/>
      <w:bookmarkStart w:id="202" w:name="_Toc40591306"/>
      <w:bookmarkStart w:id="203" w:name="_Toc151800965"/>
      <w:ins w:id="204" w:author="svcMRProcess" w:date="2018-09-07T23:11:00Z">
        <w:r>
          <w:tab/>
          <w:t>(5)</w:t>
        </w:r>
        <w:r>
          <w:tab/>
          <w:t>Subsections (1), (2), (3) and (4) do not apply in respect of a person who made an anonymous disclosure.</w:t>
        </w:r>
      </w:ins>
    </w:p>
    <w:p>
      <w:pPr>
        <w:pStyle w:val="Footnotesection"/>
        <w:rPr>
          <w:ins w:id="205" w:author="svcMRProcess" w:date="2018-09-07T23:11:00Z"/>
        </w:rPr>
      </w:pPr>
      <w:ins w:id="206" w:author="svcMRProcess" w:date="2018-09-07T23:11:00Z">
        <w:r>
          <w:tab/>
          <w:t>[Section 10 amended by No. 31 of 2012 s. 11.]</w:t>
        </w:r>
      </w:ins>
    </w:p>
    <w:p>
      <w:pPr>
        <w:pStyle w:val="Heading5"/>
        <w:rPr>
          <w:snapToGrid w:val="0"/>
        </w:rPr>
      </w:pPr>
      <w:bookmarkStart w:id="207" w:name="_Toc341101270"/>
      <w:bookmarkStart w:id="208" w:name="_Toc336955503"/>
      <w:r>
        <w:rPr>
          <w:rStyle w:val="CharSectno"/>
        </w:rPr>
        <w:t>11</w:t>
      </w:r>
      <w:r>
        <w:rPr>
          <w:snapToGrid w:val="0"/>
        </w:rPr>
        <w:t>.</w:t>
      </w:r>
      <w:r>
        <w:rPr>
          <w:snapToGrid w:val="0"/>
        </w:rPr>
        <w:tab/>
      </w:r>
      <w:bookmarkEnd w:id="196"/>
      <w:bookmarkEnd w:id="197"/>
      <w:bookmarkEnd w:id="198"/>
      <w:bookmarkEnd w:id="199"/>
      <w:bookmarkEnd w:id="200"/>
      <w:bookmarkEnd w:id="201"/>
      <w:r>
        <w:rPr>
          <w:snapToGrid w:val="0"/>
        </w:rPr>
        <w:t>Limitation on notification of informant</w:t>
      </w:r>
      <w:bookmarkEnd w:id="202"/>
      <w:bookmarkEnd w:id="203"/>
      <w:bookmarkEnd w:id="207"/>
      <w:bookmarkEnd w:id="208"/>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209" w:name="_Toc479143652"/>
      <w:bookmarkStart w:id="210" w:name="_Toc520621809"/>
      <w:bookmarkStart w:id="211" w:name="_Toc524224615"/>
      <w:bookmarkStart w:id="212" w:name="_Toc527965816"/>
      <w:bookmarkStart w:id="213" w:name="_Toc529147904"/>
      <w:bookmarkStart w:id="214" w:name="_Toc529172089"/>
      <w:bookmarkStart w:id="215"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216" w:name="_Toc151800966"/>
      <w:bookmarkStart w:id="217" w:name="_Toc341101271"/>
      <w:bookmarkStart w:id="218" w:name="_Toc336955504"/>
      <w:r>
        <w:rPr>
          <w:rStyle w:val="CharSectno"/>
        </w:rPr>
        <w:t>12</w:t>
      </w:r>
      <w:r>
        <w:t>.</w:t>
      </w:r>
      <w:r>
        <w:tab/>
        <w:t xml:space="preserve">Obligations under this Act of certain persons </w:t>
      </w:r>
      <w:bookmarkEnd w:id="209"/>
      <w:bookmarkEnd w:id="210"/>
      <w:bookmarkEnd w:id="211"/>
      <w:bookmarkEnd w:id="212"/>
      <w:r>
        <w:t>limited</w:t>
      </w:r>
      <w:bookmarkEnd w:id="213"/>
      <w:bookmarkEnd w:id="214"/>
      <w:bookmarkEnd w:id="215"/>
      <w:bookmarkEnd w:id="216"/>
      <w:bookmarkEnd w:id="217"/>
      <w:bookmarkEnd w:id="218"/>
    </w:p>
    <w:p>
      <w:pPr>
        <w:pStyle w:val="Subsection"/>
      </w:pPr>
      <w:r>
        <w:tab/>
        <w:t>(1)</w:t>
      </w:r>
      <w:r>
        <w:tab/>
        <w:t xml:space="preserve">The Corruption and Crime Commission and the Parliamentary Commissioner are not required to comply with sections 8(1), </w:t>
      </w:r>
      <w:bookmarkStart w:id="219" w:name="_Hlt3780296"/>
      <w:r>
        <w:t>9</w:t>
      </w:r>
      <w:bookmarkEnd w:id="219"/>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rPr>
          <w:ins w:id="220" w:author="svcMRProcess" w:date="2018-09-07T23:11:00Z"/>
        </w:rPr>
      </w:pPr>
      <w:ins w:id="221" w:author="svcMRProcess" w:date="2018-09-07T23:11:00Z">
        <w:r>
          <w:tab/>
          <w:t>(5A)</w:t>
        </w:r>
        <w:r>
          <w:tab/>
          <w:t>Subsection (4)(b) does not apply in respect of a person who made an anonymous disclosure.</w:t>
        </w:r>
      </w:ins>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del w:id="222" w:author="svcMRProcess" w:date="2018-09-07T23:11:00Z">
        <w:r>
          <w:delText>).]</w:delText>
        </w:r>
      </w:del>
      <w:ins w:id="223" w:author="svcMRProcess" w:date="2018-09-07T23:11:00Z">
        <w:r>
          <w:t>); No. 31 of 2012 s. 12.]</w:t>
        </w:r>
      </w:ins>
    </w:p>
    <w:p>
      <w:pPr>
        <w:pStyle w:val="Heading2"/>
      </w:pPr>
      <w:bookmarkStart w:id="224" w:name="_Toc77413703"/>
      <w:bookmarkStart w:id="225" w:name="_Toc151800967"/>
      <w:bookmarkStart w:id="226" w:name="_Toc157490055"/>
      <w:bookmarkStart w:id="227" w:name="_Toc157997758"/>
      <w:bookmarkStart w:id="228" w:name="_Toc157997800"/>
      <w:bookmarkStart w:id="229" w:name="_Toc171070621"/>
      <w:bookmarkStart w:id="230" w:name="_Toc173726308"/>
      <w:bookmarkStart w:id="231" w:name="_Toc173726493"/>
      <w:bookmarkStart w:id="232" w:name="_Toc173732410"/>
      <w:bookmarkStart w:id="233" w:name="_Toc178040948"/>
      <w:bookmarkStart w:id="234" w:name="_Toc178042866"/>
      <w:bookmarkStart w:id="235" w:name="_Toc179178573"/>
      <w:bookmarkStart w:id="236" w:name="_Toc179178687"/>
      <w:bookmarkStart w:id="237" w:name="_Toc181523822"/>
      <w:bookmarkStart w:id="238" w:name="_Toc194980806"/>
      <w:bookmarkStart w:id="239" w:name="_Toc256148879"/>
      <w:bookmarkStart w:id="240" w:name="_Toc274136316"/>
      <w:bookmarkStart w:id="241" w:name="_Toc278968640"/>
      <w:bookmarkStart w:id="242" w:name="_Toc336943250"/>
      <w:bookmarkStart w:id="243" w:name="_Toc341101272"/>
      <w:bookmarkStart w:id="244" w:name="_Toc336955505"/>
      <w:r>
        <w:rPr>
          <w:rStyle w:val="CharPartNo"/>
        </w:rPr>
        <w:t>Part 3</w:t>
      </w:r>
      <w:r>
        <w:rPr>
          <w:rStyle w:val="CharDivNo"/>
        </w:rPr>
        <w:t xml:space="preserve"> </w:t>
      </w:r>
      <w:r>
        <w:t>—</w:t>
      </w:r>
      <w:r>
        <w:rPr>
          <w:rStyle w:val="CharDivText"/>
        </w:rPr>
        <w:t xml:space="preserve"> </w:t>
      </w:r>
      <w:r>
        <w:rPr>
          <w:rStyle w:val="CharPartText"/>
        </w:rPr>
        <w:t>Protection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529147905"/>
      <w:bookmarkStart w:id="246" w:name="_Toc529172090"/>
      <w:bookmarkStart w:id="247" w:name="_Toc40591308"/>
      <w:bookmarkStart w:id="248" w:name="_Toc151800968"/>
      <w:bookmarkStart w:id="249" w:name="_Toc341101273"/>
      <w:bookmarkStart w:id="250" w:name="_Toc336955506"/>
      <w:r>
        <w:rPr>
          <w:rStyle w:val="CharSectno"/>
        </w:rPr>
        <w:t>13</w:t>
      </w:r>
      <w:r>
        <w:t>.</w:t>
      </w:r>
      <w:r>
        <w:tab/>
        <w:t>Immunity for appropriate disclosure of public interest information</w:t>
      </w:r>
      <w:bookmarkEnd w:id="245"/>
      <w:bookmarkEnd w:id="246"/>
      <w:bookmarkEnd w:id="247"/>
      <w:bookmarkEnd w:id="248"/>
      <w:bookmarkEnd w:id="249"/>
      <w:bookmarkEnd w:id="250"/>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51" w:name="_Toc529147906"/>
      <w:bookmarkStart w:id="252" w:name="_Toc529172091"/>
      <w:bookmarkStart w:id="253" w:name="_Toc40591309"/>
      <w:bookmarkStart w:id="254" w:name="_Toc151800969"/>
      <w:bookmarkStart w:id="255" w:name="_Toc341101274"/>
      <w:bookmarkStart w:id="256" w:name="_Toc336955507"/>
      <w:r>
        <w:rPr>
          <w:rStyle w:val="CharSectno"/>
        </w:rPr>
        <w:t>14</w:t>
      </w:r>
      <w:r>
        <w:t>.</w:t>
      </w:r>
      <w:r>
        <w:tab/>
        <w:t>Reprisal an offence</w:t>
      </w:r>
      <w:bookmarkEnd w:id="251"/>
      <w:bookmarkEnd w:id="252"/>
      <w:bookmarkEnd w:id="253"/>
      <w:bookmarkEnd w:id="254"/>
      <w:bookmarkEnd w:id="255"/>
      <w:bookmarkEnd w:id="25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rPr>
          <w:ins w:id="257" w:author="svcMRProcess" w:date="2018-09-07T23:11:00Z"/>
        </w:rPr>
      </w:pPr>
      <w:bookmarkStart w:id="258" w:name="_Toc335911595"/>
      <w:bookmarkStart w:id="259" w:name="_Toc341101275"/>
      <w:bookmarkStart w:id="260" w:name="_Toc529147907"/>
      <w:bookmarkStart w:id="261" w:name="_Toc529172092"/>
      <w:bookmarkStart w:id="262" w:name="_Toc40591310"/>
      <w:bookmarkStart w:id="263" w:name="_Toc151800970"/>
      <w:ins w:id="264" w:author="svcMRProcess" w:date="2018-09-07T23:11:00Z">
        <w:r>
          <w:rPr>
            <w:rStyle w:val="CharSectno"/>
          </w:rPr>
          <w:t>15A</w:t>
        </w:r>
        <w:r>
          <w:t>.</w:t>
        </w:r>
        <w:r>
          <w:tab/>
          <w:t>Injunction or order</w:t>
        </w:r>
        <w:bookmarkEnd w:id="258"/>
        <w:bookmarkEnd w:id="259"/>
      </w:ins>
    </w:p>
    <w:p>
      <w:pPr>
        <w:pStyle w:val="Subsection"/>
        <w:rPr>
          <w:ins w:id="265" w:author="svcMRProcess" w:date="2018-09-07T23:11:00Z"/>
        </w:rPr>
      </w:pPr>
      <w:ins w:id="266" w:author="svcMRProcess" w:date="2018-09-07T23:11:00Z">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ins>
    </w:p>
    <w:p>
      <w:pPr>
        <w:pStyle w:val="Subsection"/>
        <w:rPr>
          <w:ins w:id="267" w:author="svcMRProcess" w:date="2018-09-07T23:11:00Z"/>
        </w:rPr>
      </w:pPr>
      <w:ins w:id="268" w:author="svcMRProcess" w:date="2018-09-07T23:11:00Z">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ins>
    </w:p>
    <w:p>
      <w:pPr>
        <w:pStyle w:val="Indenta"/>
        <w:rPr>
          <w:ins w:id="269" w:author="svcMRProcess" w:date="2018-09-07T23:11:00Z"/>
        </w:rPr>
      </w:pPr>
      <w:ins w:id="270" w:author="svcMRProcess" w:date="2018-09-07T23:11:00Z">
        <w:r>
          <w:tab/>
          <w:t>(a)</w:t>
        </w:r>
        <w:r>
          <w:tab/>
          <w:t>order the person who took the detrimental action to remedy that action; or</w:t>
        </w:r>
      </w:ins>
    </w:p>
    <w:p>
      <w:pPr>
        <w:pStyle w:val="Indenta"/>
        <w:rPr>
          <w:ins w:id="271" w:author="svcMRProcess" w:date="2018-09-07T23:11:00Z"/>
        </w:rPr>
      </w:pPr>
      <w:ins w:id="272" w:author="svcMRProcess" w:date="2018-09-07T23:11:00Z">
        <w:r>
          <w:tab/>
          <w:t>(b)</w:t>
        </w:r>
        <w:r>
          <w:tab/>
          <w:t>grant an injunction in any terms the Court considers appropriate.</w:t>
        </w:r>
      </w:ins>
    </w:p>
    <w:p>
      <w:pPr>
        <w:pStyle w:val="Subsection"/>
        <w:rPr>
          <w:ins w:id="273" w:author="svcMRProcess" w:date="2018-09-07T23:11:00Z"/>
        </w:rPr>
      </w:pPr>
      <w:ins w:id="274" w:author="svcMRProcess" w:date="2018-09-07T23:11:00Z">
        <w:r>
          <w:tab/>
          <w:t>(3)</w:t>
        </w:r>
        <w:r>
          <w:tab/>
          <w:t xml:space="preserve">The Supreme Court, pending the final determination of an application under subsection (1), may — </w:t>
        </w:r>
      </w:ins>
    </w:p>
    <w:p>
      <w:pPr>
        <w:pStyle w:val="Indenta"/>
        <w:rPr>
          <w:ins w:id="275" w:author="svcMRProcess" w:date="2018-09-07T23:11:00Z"/>
        </w:rPr>
      </w:pPr>
      <w:ins w:id="276" w:author="svcMRProcess" w:date="2018-09-07T23:11:00Z">
        <w:r>
          <w:tab/>
          <w:t>(a)</w:t>
        </w:r>
        <w:r>
          <w:tab/>
          <w:t>make an interim order in the terms of subsection (2)(a); or</w:t>
        </w:r>
      </w:ins>
    </w:p>
    <w:p>
      <w:pPr>
        <w:pStyle w:val="Indenta"/>
        <w:rPr>
          <w:ins w:id="277" w:author="svcMRProcess" w:date="2018-09-07T23:11:00Z"/>
        </w:rPr>
      </w:pPr>
      <w:ins w:id="278" w:author="svcMRProcess" w:date="2018-09-07T23:11:00Z">
        <w:r>
          <w:tab/>
          <w:t>(b)</w:t>
        </w:r>
        <w:r>
          <w:tab/>
          <w:t>grant an interim injunction.</w:t>
        </w:r>
      </w:ins>
    </w:p>
    <w:p>
      <w:pPr>
        <w:pStyle w:val="Footnotesection"/>
        <w:rPr>
          <w:ins w:id="279" w:author="svcMRProcess" w:date="2018-09-07T23:11:00Z"/>
        </w:rPr>
      </w:pPr>
      <w:ins w:id="280" w:author="svcMRProcess" w:date="2018-09-07T23:11:00Z">
        <w:r>
          <w:tab/>
          <w:t>[Section 15A inserted by No. 31 of 2012 s. 7.]</w:t>
        </w:r>
      </w:ins>
    </w:p>
    <w:p>
      <w:pPr>
        <w:pStyle w:val="Heading5"/>
        <w:rPr>
          <w:ins w:id="281" w:author="svcMRProcess" w:date="2018-09-07T23:11:00Z"/>
        </w:rPr>
      </w:pPr>
      <w:bookmarkStart w:id="282" w:name="_Toc335911598"/>
      <w:bookmarkStart w:id="283" w:name="_Toc341101276"/>
      <w:ins w:id="284" w:author="svcMRProcess" w:date="2018-09-07T23:11:00Z">
        <w:r>
          <w:rPr>
            <w:rStyle w:val="CharSectno"/>
          </w:rPr>
          <w:t>15B</w:t>
        </w:r>
        <w:r>
          <w:t>.</w:t>
        </w:r>
        <w:r>
          <w:tab/>
          <w:t>Relocation of public service employee</w:t>
        </w:r>
        <w:bookmarkEnd w:id="282"/>
        <w:bookmarkEnd w:id="283"/>
      </w:ins>
    </w:p>
    <w:p>
      <w:pPr>
        <w:pStyle w:val="Subsection"/>
        <w:rPr>
          <w:ins w:id="285" w:author="svcMRProcess" w:date="2018-09-07T23:11:00Z"/>
        </w:rPr>
      </w:pPr>
      <w:ins w:id="286" w:author="svcMRProcess" w:date="2018-09-07T23:11:00Z">
        <w:r>
          <w:tab/>
          <w:t>(1)</w:t>
        </w:r>
        <w:r>
          <w:tab/>
          <w:t xml:space="preserve">In this section — </w:t>
        </w:r>
      </w:ins>
    </w:p>
    <w:p>
      <w:pPr>
        <w:pStyle w:val="Defstart"/>
        <w:rPr>
          <w:ins w:id="287" w:author="svcMRProcess" w:date="2018-09-07T23:11:00Z"/>
        </w:rPr>
      </w:pPr>
      <w:ins w:id="288" w:author="svcMRProcess" w:date="2018-09-07T23:11:00Z">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ins>
    </w:p>
    <w:p>
      <w:pPr>
        <w:pStyle w:val="Defstart"/>
        <w:rPr>
          <w:ins w:id="289" w:author="svcMRProcess" w:date="2018-09-07T23:11:00Z"/>
        </w:rPr>
      </w:pPr>
      <w:ins w:id="290" w:author="svcMRProcess" w:date="2018-09-07T23:11:00Z">
        <w:r>
          <w:tab/>
        </w:r>
        <w:r>
          <w:rPr>
            <w:rStyle w:val="CharDefText"/>
          </w:rPr>
          <w:t>public service employee</w:t>
        </w:r>
        <w:r>
          <w:t xml:space="preserve"> means — </w:t>
        </w:r>
      </w:ins>
    </w:p>
    <w:p>
      <w:pPr>
        <w:pStyle w:val="Defpara"/>
        <w:rPr>
          <w:ins w:id="291" w:author="svcMRProcess" w:date="2018-09-07T23:11:00Z"/>
        </w:rPr>
      </w:pPr>
      <w:ins w:id="292" w:author="svcMRProcess" w:date="2018-09-07T23:11:00Z">
        <w:r>
          <w:tab/>
          <w:t>(a)</w:t>
        </w:r>
        <w:r>
          <w:tab/>
          <w:t>a public service officer; or</w:t>
        </w:r>
      </w:ins>
    </w:p>
    <w:p>
      <w:pPr>
        <w:pStyle w:val="Defpara"/>
        <w:rPr>
          <w:ins w:id="293" w:author="svcMRProcess" w:date="2018-09-07T23:11:00Z"/>
        </w:rPr>
      </w:pPr>
      <w:ins w:id="294" w:author="svcMRProcess" w:date="2018-09-07T23:11:00Z">
        <w:r>
          <w:tab/>
          <w:t>(b)</w:t>
        </w:r>
        <w:r>
          <w:tab/>
          <w:t>an employee employed in an organisation;</w:t>
        </w:r>
      </w:ins>
    </w:p>
    <w:p>
      <w:pPr>
        <w:pStyle w:val="Defstart"/>
        <w:rPr>
          <w:ins w:id="295" w:author="svcMRProcess" w:date="2018-09-07T23:11:00Z"/>
        </w:rPr>
      </w:pPr>
      <w:ins w:id="296" w:author="svcMRProcess" w:date="2018-09-07T23:11:00Z">
        <w:r>
          <w:tab/>
        </w:r>
        <w:r>
          <w:rPr>
            <w:rStyle w:val="CharDefText"/>
          </w:rPr>
          <w:t>organisation</w:t>
        </w:r>
        <w:r>
          <w:t xml:space="preserve"> means an organisation as defined in the </w:t>
        </w:r>
        <w:r>
          <w:rPr>
            <w:i/>
          </w:rPr>
          <w:t>Public Sector Management Act 1994</w:t>
        </w:r>
        <w:r>
          <w:t xml:space="preserve"> section 3(1).</w:t>
        </w:r>
      </w:ins>
    </w:p>
    <w:p>
      <w:pPr>
        <w:pStyle w:val="Subsection"/>
        <w:rPr>
          <w:ins w:id="297" w:author="svcMRProcess" w:date="2018-09-07T23:11:00Z"/>
        </w:rPr>
      </w:pPr>
      <w:ins w:id="298" w:author="svcMRProcess" w:date="2018-09-07T23:11:00Z">
        <w:r>
          <w:tab/>
          <w:t>(2)</w:t>
        </w:r>
        <w:r>
          <w:tab/>
          <w:t xml:space="preserve">A public service employee may apply in writing to his or her employing authority for relocation on the grounds that — </w:t>
        </w:r>
      </w:ins>
    </w:p>
    <w:p>
      <w:pPr>
        <w:pStyle w:val="Indenta"/>
        <w:rPr>
          <w:ins w:id="299" w:author="svcMRProcess" w:date="2018-09-07T23:11:00Z"/>
        </w:rPr>
      </w:pPr>
      <w:ins w:id="300" w:author="svcMRProcess" w:date="2018-09-07T23:11:00Z">
        <w:r>
          <w:tab/>
          <w:t>(a)</w:t>
        </w:r>
        <w:r>
          <w:tab/>
          <w:t>detrimental action has been taken or may be taken against the employee in reprisal for a disclosure of public interest information under this Act; and</w:t>
        </w:r>
      </w:ins>
    </w:p>
    <w:p>
      <w:pPr>
        <w:pStyle w:val="Indenta"/>
        <w:rPr>
          <w:ins w:id="301" w:author="svcMRProcess" w:date="2018-09-07T23:11:00Z"/>
        </w:rPr>
      </w:pPr>
      <w:ins w:id="302" w:author="svcMRProcess" w:date="2018-09-07T23:11:00Z">
        <w:r>
          <w:tab/>
          <w:t>(b)</w:t>
        </w:r>
        <w:r>
          <w:tab/>
          <w:t>the only practical means of removing or substantially removing the danger of a reprisal is to relocate the employee.</w:t>
        </w:r>
      </w:ins>
    </w:p>
    <w:p>
      <w:pPr>
        <w:pStyle w:val="Subsection"/>
        <w:rPr>
          <w:ins w:id="303" w:author="svcMRProcess" w:date="2018-09-07T23:11:00Z"/>
        </w:rPr>
      </w:pPr>
      <w:ins w:id="304" w:author="svcMRProcess" w:date="2018-09-07T23:11:00Z">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ins>
    </w:p>
    <w:p>
      <w:pPr>
        <w:pStyle w:val="Subsection"/>
        <w:rPr>
          <w:ins w:id="305" w:author="svcMRProcess" w:date="2018-09-07T23:11:00Z"/>
        </w:rPr>
      </w:pPr>
      <w:ins w:id="306" w:author="svcMRProcess" w:date="2018-09-07T23:11:00Z">
        <w:r>
          <w:tab/>
          <w:t>(4)</w:t>
        </w:r>
        <w:r>
          <w:tab/>
          <w:t>Subsection (3) does not authorise the relocation of a public service employee unless the employee consents to the specific arrangements proposed by the employing authority.</w:t>
        </w:r>
      </w:ins>
    </w:p>
    <w:p>
      <w:pPr>
        <w:pStyle w:val="Footnotesection"/>
        <w:rPr>
          <w:ins w:id="307" w:author="svcMRProcess" w:date="2018-09-07T23:11:00Z"/>
        </w:rPr>
      </w:pPr>
      <w:ins w:id="308" w:author="svcMRProcess" w:date="2018-09-07T23:11:00Z">
        <w:r>
          <w:tab/>
          <w:t>[Section 15B inserted by No. 31 of 2012 s. 8.]</w:t>
        </w:r>
      </w:ins>
    </w:p>
    <w:p>
      <w:pPr>
        <w:pStyle w:val="Heading5"/>
      </w:pPr>
      <w:bookmarkStart w:id="309" w:name="_Toc341101277"/>
      <w:bookmarkStart w:id="310" w:name="_Toc336955508"/>
      <w:r>
        <w:rPr>
          <w:rStyle w:val="CharSectno"/>
        </w:rPr>
        <w:t>15</w:t>
      </w:r>
      <w:r>
        <w:t>.</w:t>
      </w:r>
      <w:r>
        <w:tab/>
        <w:t>Remedies for acts of victimisation</w:t>
      </w:r>
      <w:bookmarkEnd w:id="260"/>
      <w:bookmarkEnd w:id="261"/>
      <w:bookmarkEnd w:id="262"/>
      <w:bookmarkEnd w:id="263"/>
      <w:bookmarkEnd w:id="309"/>
      <w:bookmarkEnd w:id="310"/>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311" w:name="_Toc529147908"/>
      <w:bookmarkStart w:id="312" w:name="_Toc529172093"/>
      <w:bookmarkStart w:id="313" w:name="_Toc40591311"/>
      <w:bookmarkStart w:id="314" w:name="_Toc151800971"/>
      <w:bookmarkStart w:id="315" w:name="_Toc341101278"/>
      <w:bookmarkStart w:id="316" w:name="_Toc336955509"/>
      <w:r>
        <w:rPr>
          <w:rStyle w:val="CharSectno"/>
        </w:rPr>
        <w:t>16</w:t>
      </w:r>
      <w:r>
        <w:t>.</w:t>
      </w:r>
      <w:r>
        <w:tab/>
        <w:t>Confidentiality</w:t>
      </w:r>
      <w:bookmarkEnd w:id="311"/>
      <w:bookmarkEnd w:id="312"/>
      <w:bookmarkEnd w:id="313"/>
      <w:bookmarkEnd w:id="314"/>
      <w:bookmarkEnd w:id="315"/>
      <w:bookmarkEnd w:id="316"/>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rPr>
          <w:ins w:id="317" w:author="svcMRProcess" w:date="2018-09-07T23:11:00Z"/>
        </w:rPr>
      </w:pPr>
      <w:del w:id="318" w:author="svcMRProcess" w:date="2018-09-07T23:11:00Z">
        <w:r>
          <w:tab/>
          <w:delText>[(d), (</w:delText>
        </w:r>
      </w:del>
      <w:ins w:id="319" w:author="svcMRProcess" w:date="2018-09-07T23:11:00Z">
        <w:r>
          <w:tab/>
          <w:t>(d)</w:t>
        </w:r>
        <w:r>
          <w:tab/>
          <w:t>the disclosure is made in accordance with an order of a court or any other person or body having authority to hear, receive and examine evidence; or</w:t>
        </w:r>
      </w:ins>
    </w:p>
    <w:p>
      <w:pPr>
        <w:pStyle w:val="Ednotepara"/>
        <w:spacing w:before="80"/>
      </w:pPr>
      <w:ins w:id="320" w:author="svcMRProcess" w:date="2018-09-07T23:11:00Z">
        <w:r>
          <w:tab/>
          <w:t>[(</w:t>
        </w:r>
      </w:ins>
      <w:r>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rPr>
          <w:ins w:id="321" w:author="svcMRProcess" w:date="2018-09-07T23:11:00Z"/>
        </w:rPr>
      </w:pPr>
      <w:ins w:id="322" w:author="svcMRProcess" w:date="2018-09-07T23:11:00Z">
        <w:r>
          <w:tab/>
          <w:t>(3A)</w:t>
        </w:r>
        <w:r>
          <w:tab/>
          <w:t>Subsection (2) does not apply in respect of a person who made an anonymous disclosure.</w:t>
        </w:r>
      </w:ins>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rPr>
          <w:ins w:id="323" w:author="svcMRProcess" w:date="2018-09-07T23:11:00Z"/>
        </w:rPr>
      </w:pPr>
      <w:del w:id="324" w:author="svcMRProcess" w:date="2018-09-07T23:11:00Z">
        <w:r>
          <w:tab/>
          <w:delText>[(e), (</w:delText>
        </w:r>
      </w:del>
      <w:ins w:id="325" w:author="svcMRProcess" w:date="2018-09-07T23:11:00Z">
        <w:r>
          <w:tab/>
          <w:t>(e)</w:t>
        </w:r>
        <w:r>
          <w:tab/>
          <w:t>the disclosure is made in accordance with an order of a court or any other person or body having authority to hear, receive and examine evidence; or</w:t>
        </w:r>
      </w:ins>
    </w:p>
    <w:p>
      <w:pPr>
        <w:pStyle w:val="Ednotepara"/>
        <w:spacing w:before="80"/>
      </w:pPr>
      <w:ins w:id="326" w:author="svcMRProcess" w:date="2018-09-07T23:11:00Z">
        <w:r>
          <w:tab/>
          <w:t>[(</w:t>
        </w:r>
      </w:ins>
      <w:r>
        <w:t>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327" w:name="_Toc529147910"/>
      <w:bookmarkStart w:id="328" w:name="_Toc529172095"/>
      <w:bookmarkStart w:id="329" w:name="_Toc40591312"/>
      <w:r>
        <w:tab/>
        <w:t>[Section 16 amended by No. 48 of 2003 s. 62 (as amended by No. 78 of 2003 s. 35(13)); No. 78 of 2003 s. 74(2); No. 8 of 2009 s. 104(3</w:t>
      </w:r>
      <w:del w:id="330" w:author="svcMRProcess" w:date="2018-09-07T23:11:00Z">
        <w:r>
          <w:delText>).]</w:delText>
        </w:r>
      </w:del>
      <w:ins w:id="331" w:author="svcMRProcess" w:date="2018-09-07T23:11:00Z">
        <w:r>
          <w:t>); No. 31 of 2012 s. 13 and 16.]</w:t>
        </w:r>
      </w:ins>
    </w:p>
    <w:p>
      <w:pPr>
        <w:pStyle w:val="Heading5"/>
      </w:pPr>
      <w:bookmarkStart w:id="332" w:name="_Toc151800972"/>
      <w:bookmarkStart w:id="333" w:name="_Toc341101279"/>
      <w:bookmarkStart w:id="334" w:name="_Toc336955510"/>
      <w:r>
        <w:rPr>
          <w:rStyle w:val="CharSectno"/>
        </w:rPr>
        <w:t>17</w:t>
      </w:r>
      <w:r>
        <w:t>.</w:t>
      </w:r>
      <w:r>
        <w:tab/>
        <w:t>Loss of protection of the Act</w:t>
      </w:r>
      <w:bookmarkEnd w:id="327"/>
      <w:bookmarkEnd w:id="328"/>
      <w:bookmarkEnd w:id="329"/>
      <w:bookmarkEnd w:id="332"/>
      <w:bookmarkEnd w:id="333"/>
      <w:bookmarkEnd w:id="334"/>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rPr>
          <w:ins w:id="335" w:author="svcMRProcess" w:date="2018-09-07T23:11:00Z"/>
        </w:rPr>
      </w:pPr>
      <w:ins w:id="336" w:author="svcMRProcess" w:date="2018-09-07T23:11:00Z">
        <w:r>
          <w:tab/>
          <w:t>(2A)</w:t>
        </w:r>
        <w:r>
          <w:tab/>
          <w:t>Subsection (1)(a) does not apply in respect of a person who made an anonymous disclosure.</w:t>
        </w:r>
      </w:ins>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rPr>
          <w:ins w:id="337" w:author="svcMRProcess" w:date="2018-09-07T23:11:00Z"/>
        </w:rPr>
      </w:pPr>
      <w:bookmarkStart w:id="338" w:name="_Toc278968646"/>
      <w:bookmarkStart w:id="339" w:name="_Toc40591313"/>
      <w:bookmarkStart w:id="340" w:name="_Toc151800974"/>
      <w:ins w:id="341" w:author="svcMRProcess" w:date="2018-09-07T23:11:00Z">
        <w:r>
          <w:tab/>
          <w:t>[Section 17 amended by No. 31 of 2012 s. 14.]</w:t>
        </w:r>
      </w:ins>
    </w:p>
    <w:p>
      <w:pPr>
        <w:pStyle w:val="Heading5"/>
        <w:rPr>
          <w:ins w:id="342" w:author="svcMRProcess" w:date="2018-09-07T23:11:00Z"/>
        </w:rPr>
      </w:pPr>
      <w:bookmarkStart w:id="343" w:name="_Toc335911611"/>
      <w:bookmarkStart w:id="344" w:name="_Toc341101280"/>
      <w:ins w:id="345" w:author="svcMRProcess" w:date="2018-09-07T23:11:00Z">
        <w:r>
          <w:rPr>
            <w:rStyle w:val="CharSectno"/>
          </w:rPr>
          <w:t>18A</w:t>
        </w:r>
        <w:r>
          <w:t>.</w:t>
        </w:r>
        <w:r>
          <w:tab/>
          <w:t>Protections as to disclosure to journalist</w:t>
        </w:r>
        <w:bookmarkEnd w:id="343"/>
        <w:bookmarkEnd w:id="344"/>
      </w:ins>
    </w:p>
    <w:p>
      <w:pPr>
        <w:pStyle w:val="Subsection"/>
        <w:rPr>
          <w:ins w:id="346" w:author="svcMRProcess" w:date="2018-09-07T23:11:00Z"/>
        </w:rPr>
      </w:pPr>
      <w:ins w:id="347" w:author="svcMRProcess" w:date="2018-09-07T23:11:00Z">
        <w:r>
          <w:tab/>
        </w:r>
        <w:r>
          <w:tab/>
          <w:t>A person who makes a disclosure to a journalist in accordance with section 7A(2) is, for the purposes of this Part, to be taken to be a person who makes a disclosure of public interest information.</w:t>
        </w:r>
      </w:ins>
    </w:p>
    <w:p>
      <w:pPr>
        <w:pStyle w:val="Footnotesection"/>
        <w:rPr>
          <w:ins w:id="348" w:author="svcMRProcess" w:date="2018-09-07T23:11:00Z"/>
        </w:rPr>
      </w:pPr>
      <w:ins w:id="349" w:author="svcMRProcess" w:date="2018-09-07T23:11:00Z">
        <w:r>
          <w:tab/>
          <w:t>[Section 18A inserted by No. 31 of 2012 s. 17.]</w:t>
        </w:r>
      </w:ins>
    </w:p>
    <w:p>
      <w:pPr>
        <w:pStyle w:val="Heading2"/>
      </w:pPr>
      <w:bookmarkStart w:id="350" w:name="_Toc336943259"/>
      <w:bookmarkStart w:id="351" w:name="_Toc341101281"/>
      <w:bookmarkStart w:id="352" w:name="_Toc336955511"/>
      <w:r>
        <w:rPr>
          <w:rStyle w:val="CharPartNo"/>
        </w:rPr>
        <w:t>Part 4</w:t>
      </w:r>
      <w:r>
        <w:rPr>
          <w:rStyle w:val="CharDivNo"/>
        </w:rPr>
        <w:t> </w:t>
      </w:r>
      <w:r>
        <w:t>—</w:t>
      </w:r>
      <w:r>
        <w:rPr>
          <w:rStyle w:val="CharDivText"/>
        </w:rPr>
        <w:t> </w:t>
      </w:r>
      <w:r>
        <w:rPr>
          <w:rStyle w:val="CharPartText"/>
        </w:rPr>
        <w:t>Role of Public Sector Commissioner</w:t>
      </w:r>
      <w:bookmarkEnd w:id="338"/>
      <w:bookmarkEnd w:id="350"/>
      <w:bookmarkEnd w:id="351"/>
      <w:bookmarkEnd w:id="352"/>
    </w:p>
    <w:p>
      <w:pPr>
        <w:pStyle w:val="Footnoteheading"/>
      </w:pPr>
      <w:r>
        <w:tab/>
        <w:t>[Heading inserted by No. 39 of 2010 s. 82(3).]</w:t>
      </w:r>
    </w:p>
    <w:p>
      <w:pPr>
        <w:pStyle w:val="Heading5"/>
      </w:pPr>
      <w:bookmarkStart w:id="353" w:name="_Toc341101282"/>
      <w:bookmarkStart w:id="354" w:name="_Toc336955512"/>
      <w:r>
        <w:rPr>
          <w:rStyle w:val="CharSectno"/>
        </w:rPr>
        <w:t>18</w:t>
      </w:r>
      <w:r>
        <w:t>.</w:t>
      </w:r>
      <w:r>
        <w:tab/>
      </w:r>
      <w:bookmarkEnd w:id="339"/>
      <w:bookmarkEnd w:id="340"/>
      <w:r>
        <w:t>Term used in this Part</w:t>
      </w:r>
      <w:bookmarkEnd w:id="353"/>
      <w:bookmarkEnd w:id="354"/>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355" w:name="_Toc520358846"/>
      <w:bookmarkStart w:id="356" w:name="_Toc520621785"/>
      <w:bookmarkStart w:id="357" w:name="_Toc520707986"/>
      <w:bookmarkStart w:id="358" w:name="_Toc520764662"/>
      <w:bookmarkStart w:id="359" w:name="_Toc520854289"/>
      <w:bookmarkStart w:id="360" w:name="_Toc520854362"/>
      <w:bookmarkStart w:id="361" w:name="_Toc524224625"/>
      <w:bookmarkStart w:id="362" w:name="_Toc529147912"/>
      <w:bookmarkStart w:id="363" w:name="_Toc529172097"/>
      <w:bookmarkStart w:id="364" w:name="_Toc40591314"/>
      <w:bookmarkStart w:id="365" w:name="_Toc151800975"/>
      <w:bookmarkStart w:id="366" w:name="_Toc341101283"/>
      <w:bookmarkStart w:id="367" w:name="_Toc336955513"/>
      <w:r>
        <w:rPr>
          <w:rStyle w:val="CharSectno"/>
        </w:rPr>
        <w:t>19</w:t>
      </w:r>
      <w:r>
        <w:t>.</w:t>
      </w:r>
      <w:r>
        <w:tab/>
        <w:t>Promoting</w:t>
      </w:r>
      <w:bookmarkEnd w:id="355"/>
      <w:bookmarkEnd w:id="356"/>
      <w:bookmarkEnd w:id="357"/>
      <w:bookmarkEnd w:id="358"/>
      <w:bookmarkEnd w:id="359"/>
      <w:bookmarkEnd w:id="360"/>
      <w:bookmarkEnd w:id="361"/>
      <w:bookmarkEnd w:id="362"/>
      <w:bookmarkEnd w:id="363"/>
      <w:r>
        <w:t xml:space="preserve"> compliance with this Act</w:t>
      </w:r>
      <w:bookmarkEnd w:id="364"/>
      <w:bookmarkEnd w:id="365"/>
      <w:bookmarkEnd w:id="366"/>
      <w:bookmarkEnd w:id="367"/>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368" w:name="_Hlt525637278"/>
      <w:r>
        <w:t>20</w:t>
      </w:r>
      <w:bookmarkEnd w:id="368"/>
      <w:r>
        <w:t>.</w:t>
      </w:r>
    </w:p>
    <w:p>
      <w:pPr>
        <w:pStyle w:val="Subsection"/>
      </w:pPr>
      <w:r>
        <w:tab/>
        <w:t>(2)</w:t>
      </w:r>
      <w:r>
        <w:tab/>
        <w:t>The Commissioner is to assist public authorities and public officers to comply with this Act and the code established under section 20.</w:t>
      </w:r>
    </w:p>
    <w:p>
      <w:pPr>
        <w:pStyle w:val="Heading5"/>
      </w:pPr>
      <w:bookmarkStart w:id="369" w:name="_Hlt525637282"/>
      <w:bookmarkStart w:id="370" w:name="_Toc520358847"/>
      <w:bookmarkStart w:id="371" w:name="_Toc520621786"/>
      <w:bookmarkStart w:id="372" w:name="_Toc520707987"/>
      <w:bookmarkStart w:id="373" w:name="_Toc520764663"/>
      <w:bookmarkStart w:id="374" w:name="_Toc520854290"/>
      <w:bookmarkStart w:id="375" w:name="_Toc520854363"/>
      <w:bookmarkStart w:id="376" w:name="_Toc524224626"/>
      <w:bookmarkStart w:id="377" w:name="_Toc529147913"/>
      <w:bookmarkStart w:id="378" w:name="_Toc529172098"/>
      <w:bookmarkStart w:id="379" w:name="_Toc40591315"/>
      <w:bookmarkStart w:id="380" w:name="_Toc151800976"/>
      <w:bookmarkStart w:id="381" w:name="_Toc341101284"/>
      <w:bookmarkStart w:id="382" w:name="_Toc336955514"/>
      <w:bookmarkEnd w:id="369"/>
      <w:r>
        <w:rPr>
          <w:rStyle w:val="CharSectno"/>
        </w:rPr>
        <w:t>20</w:t>
      </w:r>
      <w:r>
        <w:t>.</w:t>
      </w:r>
      <w:r>
        <w:tab/>
        <w:t>Code</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383" w:name="_Toc524224627"/>
      <w:bookmarkStart w:id="384" w:name="_Toc529147914"/>
      <w:bookmarkStart w:id="385" w:name="_Toc529172099"/>
      <w:bookmarkStart w:id="386" w:name="_Toc40591316"/>
      <w:bookmarkStart w:id="387" w:name="_Toc151800977"/>
      <w:bookmarkStart w:id="388" w:name="_Toc341101285"/>
      <w:bookmarkStart w:id="389" w:name="_Toc336955515"/>
      <w:r>
        <w:rPr>
          <w:rStyle w:val="CharSectno"/>
        </w:rPr>
        <w:t>21</w:t>
      </w:r>
      <w:r>
        <w:t>.</w:t>
      </w:r>
      <w:r>
        <w:tab/>
        <w:t>Guidelines</w:t>
      </w:r>
      <w:bookmarkEnd w:id="383"/>
      <w:bookmarkEnd w:id="384"/>
      <w:bookmarkEnd w:id="385"/>
      <w:bookmarkEnd w:id="386"/>
      <w:bookmarkEnd w:id="387"/>
      <w:bookmarkEnd w:id="388"/>
      <w:bookmarkEnd w:id="389"/>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390" w:name="_Toc520358848"/>
      <w:bookmarkStart w:id="391" w:name="_Toc520621787"/>
      <w:bookmarkStart w:id="392" w:name="_Toc520707988"/>
      <w:bookmarkStart w:id="393" w:name="_Toc520764664"/>
      <w:bookmarkStart w:id="394" w:name="_Toc520854291"/>
      <w:bookmarkStart w:id="395" w:name="_Toc520854364"/>
      <w:bookmarkStart w:id="396" w:name="_Toc524224628"/>
      <w:bookmarkStart w:id="397" w:name="_Toc529147915"/>
      <w:bookmarkStart w:id="398" w:name="_Toc529172100"/>
      <w:bookmarkStart w:id="399" w:name="_Toc40591317"/>
      <w:bookmarkStart w:id="400" w:name="_Toc151800978"/>
      <w:bookmarkStart w:id="401" w:name="_Toc341101286"/>
      <w:bookmarkStart w:id="402" w:name="_Toc336955516"/>
      <w:r>
        <w:rPr>
          <w:rStyle w:val="CharSectno"/>
        </w:rPr>
        <w:t>22</w:t>
      </w:r>
      <w:r>
        <w:t>.</w:t>
      </w:r>
      <w:r>
        <w:tab/>
        <w:t>Annual report and other reports to Parliament</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403" w:name="_Toc77413715"/>
      <w:bookmarkStart w:id="404" w:name="_Toc151800979"/>
      <w:bookmarkStart w:id="405" w:name="_Toc157490067"/>
      <w:bookmarkStart w:id="406" w:name="_Toc157997770"/>
      <w:bookmarkStart w:id="407" w:name="_Toc157997812"/>
      <w:bookmarkStart w:id="408" w:name="_Toc171070633"/>
      <w:bookmarkStart w:id="409" w:name="_Toc173726320"/>
      <w:bookmarkStart w:id="410" w:name="_Toc173726505"/>
      <w:bookmarkStart w:id="411" w:name="_Toc173732422"/>
      <w:bookmarkStart w:id="412" w:name="_Toc178040960"/>
      <w:bookmarkStart w:id="413" w:name="_Toc178042878"/>
      <w:bookmarkStart w:id="414" w:name="_Toc179178585"/>
      <w:bookmarkStart w:id="415" w:name="_Toc179178699"/>
      <w:bookmarkStart w:id="416" w:name="_Toc181523834"/>
      <w:bookmarkStart w:id="417" w:name="_Toc194980818"/>
      <w:bookmarkStart w:id="418" w:name="_Toc256148891"/>
      <w:bookmarkStart w:id="419" w:name="_Toc274136328"/>
      <w:bookmarkStart w:id="420" w:name="_Toc278968652"/>
      <w:bookmarkStart w:id="421" w:name="_Toc336943265"/>
      <w:bookmarkStart w:id="422" w:name="_Toc341101287"/>
      <w:bookmarkStart w:id="423" w:name="_Toc336955517"/>
      <w:r>
        <w:rPr>
          <w:rStyle w:val="CharPartNo"/>
        </w:rPr>
        <w:t>Part 5</w:t>
      </w:r>
      <w:r>
        <w:rPr>
          <w:rStyle w:val="CharDivNo"/>
        </w:rPr>
        <w:t xml:space="preserve"> </w:t>
      </w:r>
      <w:r>
        <w:t>—</w:t>
      </w:r>
      <w:r>
        <w:rPr>
          <w:rStyle w:val="CharDivText"/>
        </w:rPr>
        <w:t xml:space="preserve">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529147916"/>
      <w:bookmarkStart w:id="425" w:name="_Toc529172101"/>
      <w:bookmarkStart w:id="426" w:name="_Toc40591318"/>
      <w:bookmarkStart w:id="427" w:name="_Toc151800980"/>
      <w:bookmarkStart w:id="428" w:name="_Toc341101288"/>
      <w:bookmarkStart w:id="429" w:name="_Toc336955518"/>
      <w:r>
        <w:rPr>
          <w:rStyle w:val="CharSectno"/>
        </w:rPr>
        <w:t>23</w:t>
      </w:r>
      <w:r>
        <w:t>.</w:t>
      </w:r>
      <w:r>
        <w:tab/>
        <w:t>Obligations of principal executive officers of public authorities</w:t>
      </w:r>
      <w:bookmarkEnd w:id="424"/>
      <w:bookmarkEnd w:id="425"/>
      <w:bookmarkEnd w:id="426"/>
      <w:bookmarkEnd w:id="427"/>
      <w:bookmarkEnd w:id="428"/>
      <w:bookmarkEnd w:id="429"/>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430" w:name="_Toc520358849"/>
      <w:bookmarkStart w:id="431" w:name="_Toc520621788"/>
      <w:bookmarkStart w:id="432" w:name="_Toc520707989"/>
      <w:bookmarkStart w:id="433" w:name="_Toc520764665"/>
      <w:bookmarkStart w:id="434" w:name="_Toc520854292"/>
      <w:bookmarkStart w:id="435" w:name="_Toc520854365"/>
      <w:bookmarkStart w:id="436" w:name="_Toc524224629"/>
      <w:bookmarkStart w:id="437" w:name="_Toc529147918"/>
      <w:bookmarkStart w:id="438" w:name="_Toc529172103"/>
      <w:bookmarkStart w:id="439" w:name="_Toc40591319"/>
      <w:bookmarkStart w:id="440" w:name="_Toc151800981"/>
      <w:bookmarkStart w:id="441" w:name="_Toc341101289"/>
      <w:bookmarkStart w:id="442" w:name="_Toc336955519"/>
      <w:r>
        <w:rPr>
          <w:rStyle w:val="CharSectno"/>
        </w:rPr>
        <w:t>24</w:t>
      </w:r>
      <w:r>
        <w:t>.</w:t>
      </w:r>
      <w:r>
        <w:tab/>
        <w:t>Offence to make false or misleading disclosure</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443" w:name="_Toc479143660"/>
      <w:bookmarkStart w:id="444" w:name="_Toc520621817"/>
      <w:bookmarkStart w:id="445" w:name="_Toc524224632"/>
      <w:bookmarkStart w:id="446" w:name="_Toc529147919"/>
      <w:bookmarkStart w:id="447" w:name="_Toc529172104"/>
      <w:bookmarkStart w:id="448" w:name="_Toc40591320"/>
      <w:r>
        <w:tab/>
        <w:t>[Section 24 amended by No. 48 of 2003 s. 62.]</w:t>
      </w:r>
    </w:p>
    <w:p>
      <w:pPr>
        <w:pStyle w:val="Heading5"/>
        <w:rPr>
          <w:snapToGrid w:val="0"/>
        </w:rPr>
      </w:pPr>
      <w:bookmarkStart w:id="449" w:name="_Toc151800982"/>
      <w:bookmarkStart w:id="450" w:name="_Toc341101290"/>
      <w:bookmarkStart w:id="451" w:name="_Toc336955520"/>
      <w:r>
        <w:rPr>
          <w:rStyle w:val="CharSectno"/>
        </w:rPr>
        <w:t>25</w:t>
      </w:r>
      <w:r>
        <w:rPr>
          <w:snapToGrid w:val="0"/>
        </w:rPr>
        <w:t>.</w:t>
      </w:r>
      <w:r>
        <w:rPr>
          <w:snapToGrid w:val="0"/>
        </w:rPr>
        <w:tab/>
        <w:t>Other laws not excluded</w:t>
      </w:r>
      <w:bookmarkEnd w:id="443"/>
      <w:bookmarkEnd w:id="444"/>
      <w:bookmarkEnd w:id="445"/>
      <w:bookmarkEnd w:id="446"/>
      <w:bookmarkEnd w:id="447"/>
      <w:bookmarkEnd w:id="448"/>
      <w:bookmarkEnd w:id="449"/>
      <w:bookmarkEnd w:id="450"/>
      <w:bookmarkEnd w:id="451"/>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452" w:name="_Toc520358852"/>
      <w:bookmarkStart w:id="453" w:name="_Toc520621791"/>
      <w:bookmarkStart w:id="454" w:name="_Toc520707992"/>
      <w:bookmarkStart w:id="455" w:name="_Toc520764668"/>
      <w:bookmarkStart w:id="456" w:name="_Toc520854295"/>
      <w:bookmarkStart w:id="457" w:name="_Toc520854368"/>
      <w:bookmarkStart w:id="458" w:name="_Toc524224633"/>
      <w:bookmarkStart w:id="459" w:name="_Toc529147920"/>
      <w:bookmarkStart w:id="460" w:name="_Toc529172105"/>
      <w:bookmarkStart w:id="461" w:name="_Toc40591321"/>
      <w:bookmarkStart w:id="462" w:name="_Toc151800983"/>
      <w:bookmarkStart w:id="463" w:name="_Toc341101291"/>
      <w:bookmarkStart w:id="464" w:name="_Toc336955521"/>
      <w:r>
        <w:rPr>
          <w:rStyle w:val="CharSectno"/>
        </w:rPr>
        <w:t>26</w:t>
      </w:r>
      <w:r>
        <w:t>.</w:t>
      </w:r>
      <w:r>
        <w:tab/>
        <w:t>Regulations</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65" w:name="_Hlt529681358"/>
      <w:bookmarkStart w:id="466" w:name="_Toc40591322"/>
      <w:bookmarkStart w:id="467" w:name="_Toc151800984"/>
      <w:bookmarkStart w:id="468" w:name="_Toc341101292"/>
      <w:bookmarkStart w:id="469" w:name="_Toc336955522"/>
      <w:bookmarkEnd w:id="465"/>
      <w:r>
        <w:rPr>
          <w:rStyle w:val="CharSectno"/>
        </w:rPr>
        <w:t>27</w:t>
      </w:r>
      <w:r>
        <w:t>.</w:t>
      </w:r>
      <w:r>
        <w:tab/>
        <w:t>Review of this Act</w:t>
      </w:r>
      <w:bookmarkEnd w:id="466"/>
      <w:bookmarkEnd w:id="467"/>
      <w:bookmarkEnd w:id="468"/>
      <w:bookmarkEnd w:id="469"/>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470" w:name="_Toc529147922"/>
      <w:bookmarkStart w:id="471" w:name="_Toc529172107"/>
      <w:bookmarkStart w:id="472" w:name="_Toc3700329"/>
      <w:bookmarkStart w:id="473" w:name="_Toc3780920"/>
      <w:bookmarkStart w:id="474" w:name="_Toc3783206"/>
      <w:bookmarkStart w:id="475" w:name="_Toc40591324"/>
      <w:r>
        <w:t>[</w:t>
      </w:r>
      <w:r>
        <w:rPr>
          <w:b/>
          <w:bCs/>
        </w:rPr>
        <w:t>28.</w:t>
      </w:r>
      <w:r>
        <w:tab/>
        <w:t>Omitted under the Reprints Act 1984 s. 7(4)(e).]</w:t>
      </w:r>
    </w:p>
    <w:p>
      <w:pPr>
        <w:pStyle w:val="yEdnoteschedule"/>
      </w:pPr>
      <w:r>
        <w:t>[Schedule 1 omitted under the Reprints Act 1984 s. 7(4)(e).]</w:t>
      </w:r>
      <w:bookmarkEnd w:id="470"/>
      <w:bookmarkEnd w:id="471"/>
      <w:bookmarkEnd w:id="472"/>
      <w:bookmarkEnd w:id="473"/>
      <w:bookmarkEnd w:id="474"/>
      <w:bookmarkEnd w:id="475"/>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476" w:name="_Toc77413726"/>
      <w:bookmarkStart w:id="477" w:name="_Toc151800990"/>
      <w:bookmarkStart w:id="478" w:name="_Toc157490078"/>
      <w:bookmarkStart w:id="479" w:name="_Toc157997781"/>
      <w:bookmarkStart w:id="480" w:name="_Toc157997823"/>
      <w:bookmarkStart w:id="481" w:name="_Toc171070644"/>
      <w:bookmarkStart w:id="482" w:name="_Toc173726331"/>
      <w:bookmarkStart w:id="483" w:name="_Toc173726516"/>
      <w:bookmarkStart w:id="484" w:name="_Toc173732433"/>
      <w:bookmarkStart w:id="485" w:name="_Toc178040966"/>
      <w:bookmarkStart w:id="486" w:name="_Toc178042884"/>
      <w:bookmarkStart w:id="487" w:name="_Toc179178591"/>
      <w:bookmarkStart w:id="488" w:name="_Toc179178705"/>
      <w:bookmarkStart w:id="489" w:name="_Toc181523840"/>
      <w:bookmarkStart w:id="490" w:name="_Toc194980824"/>
      <w:bookmarkStart w:id="491" w:name="_Toc256148897"/>
      <w:bookmarkStart w:id="492" w:name="_Toc274136334"/>
      <w:bookmarkStart w:id="493" w:name="_Toc278968658"/>
      <w:bookmarkStart w:id="494" w:name="_Toc336943271"/>
      <w:bookmarkStart w:id="495" w:name="_Toc341101293"/>
      <w:bookmarkStart w:id="496" w:name="_Toc336955523"/>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del w:id="497" w:author="svcMRProcess" w:date="2018-09-07T23:11:00Z">
        <w:r>
          <w:rPr>
            <w:snapToGrid w:val="0"/>
            <w:vertAlign w:val="superscript"/>
          </w:rPr>
          <w:delText> 1a</w:delText>
        </w:r>
      </w:del>
      <w:r>
        <w:rPr>
          <w:snapToGrid w:val="0"/>
        </w:rPr>
        <w:t>.  The table also contains information about any reprint.</w:t>
      </w:r>
    </w:p>
    <w:p>
      <w:pPr>
        <w:pStyle w:val="nHeading3"/>
        <w:rPr>
          <w:snapToGrid w:val="0"/>
        </w:rPr>
      </w:pPr>
      <w:bookmarkStart w:id="498" w:name="_Toc341101294"/>
      <w:bookmarkStart w:id="499" w:name="_Toc336955524"/>
      <w:r>
        <w:rPr>
          <w:snapToGrid w:val="0"/>
        </w:rPr>
        <w:t>Compilation table</w:t>
      </w:r>
      <w:bookmarkEnd w:id="498"/>
      <w:bookmarkEnd w:id="499"/>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500" w:name="AutoSch"/>
            <w:bookmarkEnd w:id="500"/>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51"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20" w:type="dxa"/>
          <w:cantSplit/>
        </w:trPr>
        <w:tc>
          <w:tcPr>
            <w:tcW w:w="2268" w:type="dxa"/>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501" w:author="svcMRProcess" w:date="2018-09-07T23:11:00Z"/>
          <w:snapToGrid w:val="0"/>
        </w:rPr>
      </w:pPr>
      <w:del w:id="502" w:author="svcMRProcess" w:date="2018-09-07T23: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3" w:author="svcMRProcess" w:date="2018-09-07T23:11:00Z"/>
        </w:rPr>
      </w:pPr>
      <w:bookmarkStart w:id="504" w:name="_Toc7405065"/>
      <w:bookmarkStart w:id="505" w:name="_Toc336955525"/>
      <w:del w:id="506" w:author="svcMRProcess" w:date="2018-09-07T23:11:00Z">
        <w:r>
          <w:delText>Provisions that have not come into operation</w:delText>
        </w:r>
        <w:bookmarkEnd w:id="504"/>
        <w:bookmarkEnd w:id="505"/>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07" w:author="svcMRProcess" w:date="2018-09-07T23:11:00Z"/>
        </w:trPr>
        <w:tc>
          <w:tcPr>
            <w:tcW w:w="2268" w:type="dxa"/>
          </w:tcPr>
          <w:p>
            <w:pPr>
              <w:pStyle w:val="nTable"/>
              <w:spacing w:after="40"/>
              <w:rPr>
                <w:del w:id="508" w:author="svcMRProcess" w:date="2018-09-07T23:11:00Z"/>
                <w:b/>
                <w:snapToGrid w:val="0"/>
                <w:sz w:val="19"/>
                <w:lang w:val="en-US"/>
              </w:rPr>
            </w:pPr>
            <w:del w:id="509" w:author="svcMRProcess" w:date="2018-09-07T23:11:00Z">
              <w:r>
                <w:rPr>
                  <w:b/>
                  <w:snapToGrid w:val="0"/>
                  <w:sz w:val="19"/>
                  <w:lang w:val="en-US"/>
                </w:rPr>
                <w:delText>Short title</w:delText>
              </w:r>
            </w:del>
          </w:p>
        </w:tc>
        <w:tc>
          <w:tcPr>
            <w:tcW w:w="1118" w:type="dxa"/>
          </w:tcPr>
          <w:p>
            <w:pPr>
              <w:pStyle w:val="nTable"/>
              <w:spacing w:after="40"/>
              <w:rPr>
                <w:del w:id="510" w:author="svcMRProcess" w:date="2018-09-07T23:11:00Z"/>
                <w:b/>
                <w:snapToGrid w:val="0"/>
                <w:sz w:val="19"/>
                <w:lang w:val="en-US"/>
              </w:rPr>
            </w:pPr>
            <w:del w:id="511" w:author="svcMRProcess" w:date="2018-09-07T23:11:00Z">
              <w:r>
                <w:rPr>
                  <w:b/>
                  <w:snapToGrid w:val="0"/>
                  <w:sz w:val="19"/>
                  <w:lang w:val="en-US"/>
                </w:rPr>
                <w:delText>Number and year</w:delText>
              </w:r>
            </w:del>
          </w:p>
        </w:tc>
        <w:tc>
          <w:tcPr>
            <w:tcW w:w="1134" w:type="dxa"/>
          </w:tcPr>
          <w:p>
            <w:pPr>
              <w:pStyle w:val="nTable"/>
              <w:spacing w:after="40"/>
              <w:rPr>
                <w:del w:id="512" w:author="svcMRProcess" w:date="2018-09-07T23:11:00Z"/>
                <w:b/>
                <w:snapToGrid w:val="0"/>
                <w:sz w:val="19"/>
                <w:lang w:val="en-US"/>
              </w:rPr>
            </w:pPr>
            <w:del w:id="513" w:author="svcMRProcess" w:date="2018-09-07T23:11:00Z">
              <w:r>
                <w:rPr>
                  <w:b/>
                  <w:snapToGrid w:val="0"/>
                  <w:sz w:val="19"/>
                  <w:lang w:val="en-US"/>
                </w:rPr>
                <w:delText>Assent</w:delText>
              </w:r>
            </w:del>
          </w:p>
        </w:tc>
        <w:tc>
          <w:tcPr>
            <w:tcW w:w="2552" w:type="dxa"/>
          </w:tcPr>
          <w:p>
            <w:pPr>
              <w:pStyle w:val="nTable"/>
              <w:spacing w:after="40"/>
              <w:rPr>
                <w:del w:id="514" w:author="svcMRProcess" w:date="2018-09-07T23:11:00Z"/>
                <w:b/>
                <w:snapToGrid w:val="0"/>
                <w:sz w:val="19"/>
                <w:lang w:val="en-US"/>
              </w:rPr>
            </w:pPr>
            <w:del w:id="515" w:author="svcMRProcess" w:date="2018-09-07T23: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3</w:t>
            </w:r>
            <w:del w:id="516" w:author="svcMRProcess" w:date="2018-09-07T23:11:00Z">
              <w:r>
                <w:rPr>
                  <w:sz w:val="19"/>
                  <w:vertAlign w:val="superscript"/>
                </w:rPr>
                <w:delText> 2</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31 of 2012</w:t>
            </w:r>
          </w:p>
        </w:tc>
        <w:tc>
          <w:tcPr>
            <w:tcW w:w="1134" w:type="dxa"/>
            <w:tcBorders>
              <w:bottom w:val="single" w:sz="8" w:space="0" w:color="auto"/>
            </w:tcBorders>
          </w:tcPr>
          <w:p>
            <w:pPr>
              <w:pStyle w:val="nTable"/>
              <w:spacing w:after="40"/>
              <w:rPr>
                <w:sz w:val="19"/>
              </w:rPr>
            </w:pPr>
            <w:r>
              <w:rPr>
                <w:sz w:val="19"/>
              </w:rPr>
              <w:t>2 Oct 2012</w:t>
            </w:r>
          </w:p>
        </w:tc>
        <w:tc>
          <w:tcPr>
            <w:tcW w:w="2551" w:type="dxa"/>
            <w:tcBorders>
              <w:bottom w:val="single" w:sz="8" w:space="0" w:color="auto"/>
            </w:tcBorders>
          </w:tcPr>
          <w:p>
            <w:pPr>
              <w:pStyle w:val="nTable"/>
              <w:spacing w:after="40"/>
              <w:rPr>
                <w:snapToGrid w:val="0"/>
                <w:sz w:val="19"/>
                <w:lang w:val="en-US"/>
              </w:rPr>
            </w:pPr>
            <w:del w:id="517" w:author="svcMRProcess" w:date="2018-09-07T23:11:00Z">
              <w:r>
                <w:rPr>
                  <w:snapToGrid w:val="0"/>
                  <w:sz w:val="19"/>
                  <w:lang w:val="en-US"/>
                </w:rPr>
                <w:delText>To be proclaimed</w:delText>
              </w:r>
            </w:del>
            <w:ins w:id="518" w:author="svcMRProcess" w:date="2018-09-07T23:11:00Z">
              <w:r>
                <w:rPr>
                  <w:snapToGrid w:val="0"/>
                  <w:sz w:val="19"/>
                  <w:lang w:val="en-US"/>
                </w:rPr>
                <w:t>21 Nov 2012</w:t>
              </w:r>
            </w:ins>
            <w:r>
              <w:rPr>
                <w:snapToGrid w:val="0"/>
                <w:sz w:val="19"/>
                <w:lang w:val="en-US"/>
              </w:rPr>
              <w:t xml:space="preserve"> (see s. 2(b</w:t>
            </w:r>
            <w:del w:id="519" w:author="svcMRProcess" w:date="2018-09-07T23:11:00Z">
              <w:r>
                <w:rPr>
                  <w:snapToGrid w:val="0"/>
                  <w:sz w:val="19"/>
                  <w:lang w:val="en-US"/>
                </w:rPr>
                <w:delText>))</w:delText>
              </w:r>
            </w:del>
            <w:ins w:id="520" w:author="svcMRProcess" w:date="2018-09-07T23:11:00Z">
              <w:r>
                <w:rPr>
                  <w:snapToGrid w:val="0"/>
                  <w:sz w:val="19"/>
                  <w:lang w:val="en-US"/>
                </w:rPr>
                <w:t xml:space="preserve">) and </w:t>
              </w:r>
              <w:r>
                <w:rPr>
                  <w:i/>
                  <w:snapToGrid w:val="0"/>
                  <w:sz w:val="19"/>
                  <w:lang w:val="en-US"/>
                </w:rPr>
                <w:t>Gazette</w:t>
              </w:r>
              <w:r>
                <w:rPr>
                  <w:snapToGrid w:val="0"/>
                  <w:sz w:val="19"/>
                  <w:lang w:val="en-US"/>
                </w:rPr>
                <w:t xml:space="preserve"> 20 Nov 2012 p. 5685)</w:t>
              </w:r>
            </w:ins>
          </w:p>
        </w:tc>
      </w:tr>
    </w:tbl>
    <w:p>
      <w:pPr>
        <w:pStyle w:val="nSubsection"/>
        <w:rPr>
          <w:del w:id="521" w:author="svcMRProcess" w:date="2018-09-07T23:11:00Z"/>
          <w:snapToGrid w:val="0"/>
        </w:rPr>
      </w:pPr>
      <w:del w:id="522" w:author="svcMRProcess" w:date="2018-09-07T23: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Evidence and Public Interest Disclosure Legislation Amendment Act 2012 </w:delText>
        </w:r>
        <w:r>
          <w:delText>Pt. 3</w:delText>
        </w:r>
        <w:r>
          <w:rPr>
            <w:snapToGrid w:val="0"/>
          </w:rPr>
          <w:delText xml:space="preserve"> had not come into operation.  It reads as follows:</w:delText>
        </w:r>
      </w:del>
    </w:p>
    <w:p>
      <w:pPr>
        <w:pStyle w:val="BlankOpen"/>
        <w:rPr>
          <w:del w:id="523" w:author="svcMRProcess" w:date="2018-09-07T23:11:00Z"/>
          <w:snapToGrid w:val="0"/>
        </w:rPr>
      </w:pPr>
    </w:p>
    <w:p>
      <w:pPr>
        <w:pStyle w:val="nzHeading2"/>
        <w:rPr>
          <w:del w:id="524" w:author="svcMRProcess" w:date="2018-09-07T23:11:00Z"/>
        </w:rPr>
      </w:pPr>
      <w:bookmarkStart w:id="525" w:name="_Toc304273545"/>
      <w:bookmarkStart w:id="526" w:name="_Toc304273587"/>
      <w:bookmarkStart w:id="527" w:name="_Toc304275114"/>
      <w:bookmarkStart w:id="528" w:name="_Toc304276534"/>
      <w:bookmarkStart w:id="529" w:name="_Toc304277965"/>
      <w:bookmarkStart w:id="530" w:name="_Toc304278617"/>
      <w:bookmarkStart w:id="531" w:name="_Toc304382217"/>
      <w:bookmarkStart w:id="532" w:name="_Toc306104856"/>
      <w:bookmarkStart w:id="533" w:name="_Toc306108751"/>
      <w:bookmarkStart w:id="534" w:name="_Toc333837397"/>
      <w:bookmarkStart w:id="535" w:name="_Toc334512690"/>
      <w:bookmarkStart w:id="536" w:name="_Toc335911548"/>
      <w:bookmarkStart w:id="537" w:name="_Toc335911590"/>
      <w:del w:id="538" w:author="svcMRProcess" w:date="2018-09-07T23:11:00Z">
        <w:r>
          <w:rPr>
            <w:rStyle w:val="CharPartNo"/>
          </w:rPr>
          <w:delText>Part 3</w:delText>
        </w:r>
        <w:r>
          <w:delText> — </w:delText>
        </w:r>
        <w:r>
          <w:rPr>
            <w:rStyle w:val="CharPartText"/>
          </w:rPr>
          <w:delText xml:space="preserve">Amendments about further protections under the </w:delText>
        </w:r>
        <w:r>
          <w:rPr>
            <w:rStyle w:val="CharPartText"/>
            <w:i/>
          </w:rPr>
          <w:delText>Public Interest Disclosure Act 2003</w:delText>
        </w:r>
        <w:bookmarkEnd w:id="525"/>
        <w:bookmarkEnd w:id="526"/>
        <w:bookmarkEnd w:id="527"/>
        <w:bookmarkEnd w:id="528"/>
        <w:bookmarkEnd w:id="529"/>
        <w:bookmarkEnd w:id="530"/>
        <w:bookmarkEnd w:id="531"/>
        <w:bookmarkEnd w:id="532"/>
        <w:bookmarkEnd w:id="533"/>
        <w:bookmarkEnd w:id="534"/>
        <w:bookmarkEnd w:id="535"/>
        <w:bookmarkEnd w:id="536"/>
        <w:bookmarkEnd w:id="537"/>
      </w:del>
    </w:p>
    <w:p>
      <w:pPr>
        <w:pStyle w:val="nzHeading3"/>
        <w:rPr>
          <w:del w:id="539" w:author="svcMRProcess" w:date="2018-09-07T23:11:00Z"/>
        </w:rPr>
      </w:pPr>
      <w:bookmarkStart w:id="540" w:name="_Toc304273546"/>
      <w:bookmarkStart w:id="541" w:name="_Toc304273588"/>
      <w:bookmarkStart w:id="542" w:name="_Toc304275115"/>
      <w:bookmarkStart w:id="543" w:name="_Toc304276535"/>
      <w:bookmarkStart w:id="544" w:name="_Toc304277966"/>
      <w:bookmarkStart w:id="545" w:name="_Toc304278618"/>
      <w:bookmarkStart w:id="546" w:name="_Toc304382218"/>
      <w:bookmarkStart w:id="547" w:name="_Toc306104857"/>
      <w:bookmarkStart w:id="548" w:name="_Toc306108752"/>
      <w:bookmarkStart w:id="549" w:name="_Toc333837398"/>
      <w:bookmarkStart w:id="550" w:name="_Toc334512691"/>
      <w:bookmarkStart w:id="551" w:name="_Toc335911549"/>
      <w:bookmarkStart w:id="552" w:name="_Toc335911591"/>
      <w:del w:id="553" w:author="svcMRProcess" w:date="2018-09-07T23:11:00Z">
        <w:r>
          <w:rPr>
            <w:rStyle w:val="CharDivNo"/>
          </w:rPr>
          <w:delText>Division 1</w:delText>
        </w:r>
        <w:r>
          <w:delText> — </w:delText>
        </w:r>
        <w:r>
          <w:rPr>
            <w:rStyle w:val="CharDivText"/>
          </w:rPr>
          <w:delText>Preliminary</w:delText>
        </w:r>
        <w:bookmarkEnd w:id="540"/>
        <w:bookmarkEnd w:id="541"/>
        <w:bookmarkEnd w:id="542"/>
        <w:bookmarkEnd w:id="543"/>
        <w:bookmarkEnd w:id="544"/>
        <w:bookmarkEnd w:id="545"/>
        <w:bookmarkEnd w:id="546"/>
        <w:bookmarkEnd w:id="547"/>
        <w:bookmarkEnd w:id="548"/>
        <w:bookmarkEnd w:id="549"/>
        <w:bookmarkEnd w:id="550"/>
        <w:bookmarkEnd w:id="551"/>
        <w:bookmarkEnd w:id="552"/>
      </w:del>
    </w:p>
    <w:p>
      <w:pPr>
        <w:pStyle w:val="nzHeading5"/>
        <w:rPr>
          <w:del w:id="554" w:author="svcMRProcess" w:date="2018-09-07T23:11:00Z"/>
          <w:snapToGrid w:val="0"/>
        </w:rPr>
      </w:pPr>
      <w:bookmarkStart w:id="555" w:name="_Toc335911592"/>
      <w:del w:id="556" w:author="svcMRProcess" w:date="2018-09-07T23:11:00Z">
        <w:r>
          <w:rPr>
            <w:rStyle w:val="CharSectno"/>
          </w:rPr>
          <w:delText>6</w:delText>
        </w:r>
        <w:r>
          <w:delText>.</w:delText>
        </w:r>
        <w:r>
          <w:tab/>
        </w:r>
        <w:r>
          <w:rPr>
            <w:snapToGrid w:val="0"/>
          </w:rPr>
          <w:delText>Act amended</w:delText>
        </w:r>
        <w:bookmarkEnd w:id="555"/>
      </w:del>
    </w:p>
    <w:p>
      <w:pPr>
        <w:pStyle w:val="nzSubsection"/>
        <w:rPr>
          <w:del w:id="557" w:author="svcMRProcess" w:date="2018-09-07T23:11:00Z"/>
        </w:rPr>
      </w:pPr>
      <w:del w:id="558" w:author="svcMRProcess" w:date="2018-09-07T23:11:00Z">
        <w:r>
          <w:tab/>
        </w:r>
        <w:r>
          <w:tab/>
          <w:delText xml:space="preserve">This Part amends the </w:delText>
        </w:r>
        <w:r>
          <w:rPr>
            <w:i/>
          </w:rPr>
          <w:delText>Public Interest Disclosure Act 2003</w:delText>
        </w:r>
        <w:r>
          <w:delText>.</w:delText>
        </w:r>
      </w:del>
    </w:p>
    <w:p>
      <w:pPr>
        <w:pStyle w:val="nzHeading3"/>
        <w:rPr>
          <w:del w:id="559" w:author="svcMRProcess" w:date="2018-09-07T23:11:00Z"/>
        </w:rPr>
      </w:pPr>
      <w:bookmarkStart w:id="560" w:name="_Toc304273548"/>
      <w:bookmarkStart w:id="561" w:name="_Toc304273590"/>
      <w:bookmarkStart w:id="562" w:name="_Toc304275117"/>
      <w:bookmarkStart w:id="563" w:name="_Toc304276537"/>
      <w:bookmarkStart w:id="564" w:name="_Toc304277968"/>
      <w:bookmarkStart w:id="565" w:name="_Toc304278620"/>
      <w:bookmarkStart w:id="566" w:name="_Toc304382220"/>
      <w:bookmarkStart w:id="567" w:name="_Toc306104859"/>
      <w:bookmarkStart w:id="568" w:name="_Toc306108754"/>
      <w:bookmarkStart w:id="569" w:name="_Toc333837400"/>
      <w:bookmarkStart w:id="570" w:name="_Toc334512693"/>
      <w:bookmarkStart w:id="571" w:name="_Toc335911551"/>
      <w:bookmarkStart w:id="572" w:name="_Toc335911593"/>
      <w:del w:id="573" w:author="svcMRProcess" w:date="2018-09-07T23:11:00Z">
        <w:r>
          <w:rPr>
            <w:rStyle w:val="CharDivNo"/>
          </w:rPr>
          <w:delText>Division 2</w:delText>
        </w:r>
        <w:r>
          <w:delText> — </w:delText>
        </w:r>
        <w:r>
          <w:rPr>
            <w:rStyle w:val="CharDivText"/>
          </w:rPr>
          <w:delText>Amendments about injunctions concerning reprisals</w:delText>
        </w:r>
        <w:bookmarkEnd w:id="560"/>
        <w:bookmarkEnd w:id="561"/>
        <w:bookmarkEnd w:id="562"/>
        <w:bookmarkEnd w:id="563"/>
        <w:bookmarkEnd w:id="564"/>
        <w:bookmarkEnd w:id="565"/>
        <w:bookmarkEnd w:id="566"/>
        <w:bookmarkEnd w:id="567"/>
        <w:bookmarkEnd w:id="568"/>
        <w:bookmarkEnd w:id="569"/>
        <w:bookmarkEnd w:id="570"/>
        <w:bookmarkEnd w:id="571"/>
        <w:bookmarkEnd w:id="572"/>
      </w:del>
    </w:p>
    <w:p>
      <w:pPr>
        <w:pStyle w:val="nzHeading5"/>
        <w:rPr>
          <w:del w:id="574" w:author="svcMRProcess" w:date="2018-09-07T23:11:00Z"/>
        </w:rPr>
      </w:pPr>
      <w:bookmarkStart w:id="575" w:name="_Toc335911594"/>
      <w:del w:id="576" w:author="svcMRProcess" w:date="2018-09-07T23:11:00Z">
        <w:r>
          <w:rPr>
            <w:rStyle w:val="CharSectno"/>
          </w:rPr>
          <w:delText>7</w:delText>
        </w:r>
        <w:r>
          <w:delText>.</w:delText>
        </w:r>
        <w:r>
          <w:tab/>
          <w:delText>Section 15A inserted</w:delText>
        </w:r>
        <w:bookmarkEnd w:id="575"/>
      </w:del>
    </w:p>
    <w:p>
      <w:pPr>
        <w:pStyle w:val="nzSubsection"/>
        <w:rPr>
          <w:del w:id="577" w:author="svcMRProcess" w:date="2018-09-07T23:11:00Z"/>
        </w:rPr>
      </w:pPr>
      <w:del w:id="578" w:author="svcMRProcess" w:date="2018-09-07T23:11:00Z">
        <w:r>
          <w:tab/>
        </w:r>
        <w:r>
          <w:tab/>
          <w:delText>After section 14 insert:</w:delText>
        </w:r>
      </w:del>
    </w:p>
    <w:p>
      <w:pPr>
        <w:pStyle w:val="BlankOpen"/>
        <w:rPr>
          <w:del w:id="579" w:author="svcMRProcess" w:date="2018-09-07T23:11:00Z"/>
        </w:rPr>
      </w:pPr>
    </w:p>
    <w:p>
      <w:pPr>
        <w:pStyle w:val="nzHeading5"/>
        <w:rPr>
          <w:del w:id="580" w:author="svcMRProcess" w:date="2018-09-07T23:11:00Z"/>
        </w:rPr>
      </w:pPr>
      <w:del w:id="581" w:author="svcMRProcess" w:date="2018-09-07T23:11:00Z">
        <w:r>
          <w:delText>15A.</w:delText>
        </w:r>
        <w:r>
          <w:tab/>
          <w:delText>Injunction or order</w:delText>
        </w:r>
      </w:del>
    </w:p>
    <w:p>
      <w:pPr>
        <w:pStyle w:val="nzSubsection"/>
        <w:rPr>
          <w:del w:id="582" w:author="svcMRProcess" w:date="2018-09-07T23:11:00Z"/>
        </w:rPr>
      </w:pPr>
      <w:del w:id="583" w:author="svcMRProcess" w:date="2018-09-07T23:11:00Z">
        <w:r>
          <w:tab/>
          <w:delText>(1)</w:delText>
        </w:r>
        <w:r>
          <w:tab/>
          <w:delText>A person who believes that detrimental action has been taken or may be taken against him or her in reprisal for a disclosure of public interest information under this Act may apply to the Supreme Court for an order or injunction under this section.</w:delText>
        </w:r>
      </w:del>
    </w:p>
    <w:p>
      <w:pPr>
        <w:pStyle w:val="nzSubsection"/>
        <w:rPr>
          <w:del w:id="584" w:author="svcMRProcess" w:date="2018-09-07T23:11:00Z"/>
        </w:rPr>
      </w:pPr>
      <w:del w:id="585" w:author="svcMRProcess" w:date="2018-09-07T23:11:00Z">
        <w:r>
          <w:tab/>
          <w:delText>(2)</w:delText>
        </w:r>
        <w:r>
          <w:tab/>
          <w:delText xml:space="preserve">If the Supreme Court, on an application under subsection (1), is satisfied that a person has taken or intends to take detrimental action against the applicant in reprisal for a disclosure of public interest information under this Act, the Court may — </w:delText>
        </w:r>
      </w:del>
    </w:p>
    <w:p>
      <w:pPr>
        <w:pStyle w:val="nzIndenta"/>
        <w:rPr>
          <w:del w:id="586" w:author="svcMRProcess" w:date="2018-09-07T23:11:00Z"/>
        </w:rPr>
      </w:pPr>
      <w:del w:id="587" w:author="svcMRProcess" w:date="2018-09-07T23:11:00Z">
        <w:r>
          <w:tab/>
          <w:delText>(a)</w:delText>
        </w:r>
        <w:r>
          <w:tab/>
          <w:delText>order the person who took the detrimental action to remedy that action; or</w:delText>
        </w:r>
      </w:del>
    </w:p>
    <w:p>
      <w:pPr>
        <w:pStyle w:val="nzIndenta"/>
        <w:rPr>
          <w:del w:id="588" w:author="svcMRProcess" w:date="2018-09-07T23:11:00Z"/>
        </w:rPr>
      </w:pPr>
      <w:del w:id="589" w:author="svcMRProcess" w:date="2018-09-07T23:11:00Z">
        <w:r>
          <w:tab/>
          <w:delText>(b)</w:delText>
        </w:r>
        <w:r>
          <w:tab/>
          <w:delText>grant an injunction in any terms the Court considers appropriate.</w:delText>
        </w:r>
      </w:del>
    </w:p>
    <w:p>
      <w:pPr>
        <w:pStyle w:val="nzSubsection"/>
        <w:rPr>
          <w:del w:id="590" w:author="svcMRProcess" w:date="2018-09-07T23:11:00Z"/>
        </w:rPr>
      </w:pPr>
      <w:del w:id="591" w:author="svcMRProcess" w:date="2018-09-07T23:11:00Z">
        <w:r>
          <w:tab/>
          <w:delText>(3)</w:delText>
        </w:r>
        <w:r>
          <w:tab/>
          <w:delText xml:space="preserve">The Supreme Court, pending the final determination of an application under subsection (1), may — </w:delText>
        </w:r>
      </w:del>
    </w:p>
    <w:p>
      <w:pPr>
        <w:pStyle w:val="nzIndenta"/>
        <w:rPr>
          <w:del w:id="592" w:author="svcMRProcess" w:date="2018-09-07T23:11:00Z"/>
        </w:rPr>
      </w:pPr>
      <w:del w:id="593" w:author="svcMRProcess" w:date="2018-09-07T23:11:00Z">
        <w:r>
          <w:tab/>
          <w:delText>(a)</w:delText>
        </w:r>
        <w:r>
          <w:tab/>
          <w:delText>make an interim order in the terms of subsection (2)(a); or</w:delText>
        </w:r>
      </w:del>
    </w:p>
    <w:p>
      <w:pPr>
        <w:pStyle w:val="nzIndenta"/>
        <w:rPr>
          <w:del w:id="594" w:author="svcMRProcess" w:date="2018-09-07T23:11:00Z"/>
        </w:rPr>
      </w:pPr>
      <w:del w:id="595" w:author="svcMRProcess" w:date="2018-09-07T23:11:00Z">
        <w:r>
          <w:tab/>
          <w:delText>(b)</w:delText>
        </w:r>
        <w:r>
          <w:tab/>
          <w:delText>grant an interim injunction.</w:delText>
        </w:r>
      </w:del>
    </w:p>
    <w:p>
      <w:pPr>
        <w:pStyle w:val="BlankClose"/>
        <w:rPr>
          <w:del w:id="596" w:author="svcMRProcess" w:date="2018-09-07T23:11:00Z"/>
        </w:rPr>
      </w:pPr>
    </w:p>
    <w:p>
      <w:pPr>
        <w:pStyle w:val="nzHeading3"/>
        <w:rPr>
          <w:del w:id="597" w:author="svcMRProcess" w:date="2018-09-07T23:11:00Z"/>
        </w:rPr>
      </w:pPr>
      <w:bookmarkStart w:id="598" w:name="_Toc304273551"/>
      <w:bookmarkStart w:id="599" w:name="_Toc304273593"/>
      <w:bookmarkStart w:id="600" w:name="_Toc304275120"/>
      <w:bookmarkStart w:id="601" w:name="_Toc304276540"/>
      <w:bookmarkStart w:id="602" w:name="_Toc304277971"/>
      <w:bookmarkStart w:id="603" w:name="_Toc304278623"/>
      <w:bookmarkStart w:id="604" w:name="_Toc304382223"/>
      <w:bookmarkStart w:id="605" w:name="_Toc306104862"/>
      <w:bookmarkStart w:id="606" w:name="_Toc306108757"/>
      <w:bookmarkStart w:id="607" w:name="_Toc333837403"/>
      <w:bookmarkStart w:id="608" w:name="_Toc334512696"/>
      <w:bookmarkStart w:id="609" w:name="_Toc335911554"/>
      <w:bookmarkStart w:id="610" w:name="_Toc335911596"/>
      <w:del w:id="611" w:author="svcMRProcess" w:date="2018-09-07T23:11:00Z">
        <w:r>
          <w:rPr>
            <w:rStyle w:val="CharDivNo"/>
          </w:rPr>
          <w:delText>Division 3</w:delText>
        </w:r>
        <w:r>
          <w:delText> — </w:delText>
        </w:r>
        <w:r>
          <w:rPr>
            <w:rStyle w:val="CharDivText"/>
          </w:rPr>
          <w:delText>Amendments about relocation</w:delText>
        </w:r>
        <w:bookmarkEnd w:id="598"/>
        <w:bookmarkEnd w:id="599"/>
        <w:bookmarkEnd w:id="600"/>
        <w:bookmarkEnd w:id="601"/>
        <w:bookmarkEnd w:id="602"/>
        <w:bookmarkEnd w:id="603"/>
        <w:bookmarkEnd w:id="604"/>
        <w:bookmarkEnd w:id="605"/>
        <w:bookmarkEnd w:id="606"/>
        <w:bookmarkEnd w:id="607"/>
        <w:bookmarkEnd w:id="608"/>
        <w:bookmarkEnd w:id="609"/>
        <w:bookmarkEnd w:id="610"/>
      </w:del>
    </w:p>
    <w:p>
      <w:pPr>
        <w:pStyle w:val="nzHeading5"/>
        <w:rPr>
          <w:del w:id="612" w:author="svcMRProcess" w:date="2018-09-07T23:11:00Z"/>
        </w:rPr>
      </w:pPr>
      <w:bookmarkStart w:id="613" w:name="_Toc335911597"/>
      <w:del w:id="614" w:author="svcMRProcess" w:date="2018-09-07T23:11:00Z">
        <w:r>
          <w:rPr>
            <w:rStyle w:val="CharSectno"/>
          </w:rPr>
          <w:delText>8</w:delText>
        </w:r>
        <w:r>
          <w:delText>.</w:delText>
        </w:r>
        <w:r>
          <w:tab/>
          <w:delText>Section 15B inserted</w:delText>
        </w:r>
        <w:bookmarkEnd w:id="613"/>
      </w:del>
    </w:p>
    <w:p>
      <w:pPr>
        <w:pStyle w:val="nzSubsection"/>
        <w:rPr>
          <w:del w:id="615" w:author="svcMRProcess" w:date="2018-09-07T23:11:00Z"/>
        </w:rPr>
      </w:pPr>
      <w:del w:id="616" w:author="svcMRProcess" w:date="2018-09-07T23:11:00Z">
        <w:r>
          <w:tab/>
        </w:r>
        <w:r>
          <w:tab/>
          <w:delText>Before section 15 insert:</w:delText>
        </w:r>
      </w:del>
    </w:p>
    <w:p>
      <w:pPr>
        <w:pStyle w:val="BlankOpen"/>
        <w:rPr>
          <w:del w:id="617" w:author="svcMRProcess" w:date="2018-09-07T23:11:00Z"/>
        </w:rPr>
      </w:pPr>
    </w:p>
    <w:p>
      <w:pPr>
        <w:pStyle w:val="nzHeading5"/>
        <w:rPr>
          <w:del w:id="618" w:author="svcMRProcess" w:date="2018-09-07T23:11:00Z"/>
        </w:rPr>
      </w:pPr>
      <w:del w:id="619" w:author="svcMRProcess" w:date="2018-09-07T23:11:00Z">
        <w:r>
          <w:delText>15B.</w:delText>
        </w:r>
        <w:r>
          <w:tab/>
          <w:delText>Relocation of public service employee</w:delText>
        </w:r>
      </w:del>
    </w:p>
    <w:p>
      <w:pPr>
        <w:pStyle w:val="nzSubsection"/>
        <w:rPr>
          <w:del w:id="620" w:author="svcMRProcess" w:date="2018-09-07T23:11:00Z"/>
        </w:rPr>
      </w:pPr>
      <w:del w:id="621" w:author="svcMRProcess" w:date="2018-09-07T23:11:00Z">
        <w:r>
          <w:tab/>
          <w:delText>(1)</w:delText>
        </w:r>
        <w:r>
          <w:tab/>
          <w:delText xml:space="preserve">In this section — </w:delText>
        </w:r>
      </w:del>
    </w:p>
    <w:p>
      <w:pPr>
        <w:pStyle w:val="nzDefstart"/>
        <w:rPr>
          <w:del w:id="622" w:author="svcMRProcess" w:date="2018-09-07T23:11:00Z"/>
        </w:rPr>
      </w:pPr>
      <w:del w:id="623" w:author="svcMRProcess" w:date="2018-09-07T23:11:00Z">
        <w:r>
          <w:tab/>
        </w:r>
        <w:r>
          <w:rPr>
            <w:rStyle w:val="CharDefText"/>
          </w:rPr>
          <w:delText>employing authority</w:delText>
        </w:r>
        <w:r>
          <w:delText xml:space="preserve">, in relation to a public service employee, means that person’s employing authority under the </w:delText>
        </w:r>
        <w:r>
          <w:rPr>
            <w:i/>
          </w:rPr>
          <w:delText>Public Sector Management Act 1994</w:delText>
        </w:r>
        <w:r>
          <w:delText xml:space="preserve"> section 5;</w:delText>
        </w:r>
      </w:del>
    </w:p>
    <w:p>
      <w:pPr>
        <w:pStyle w:val="nzDefstart"/>
        <w:rPr>
          <w:del w:id="624" w:author="svcMRProcess" w:date="2018-09-07T23:11:00Z"/>
        </w:rPr>
      </w:pPr>
      <w:del w:id="625" w:author="svcMRProcess" w:date="2018-09-07T23:11:00Z">
        <w:r>
          <w:tab/>
        </w:r>
        <w:r>
          <w:rPr>
            <w:rStyle w:val="CharDefText"/>
          </w:rPr>
          <w:delText>public service employee</w:delText>
        </w:r>
        <w:r>
          <w:delText xml:space="preserve"> means — </w:delText>
        </w:r>
      </w:del>
    </w:p>
    <w:p>
      <w:pPr>
        <w:pStyle w:val="nzDefpara"/>
        <w:rPr>
          <w:del w:id="626" w:author="svcMRProcess" w:date="2018-09-07T23:11:00Z"/>
        </w:rPr>
      </w:pPr>
      <w:del w:id="627" w:author="svcMRProcess" w:date="2018-09-07T23:11:00Z">
        <w:r>
          <w:tab/>
          <w:delText>(a)</w:delText>
        </w:r>
        <w:r>
          <w:tab/>
          <w:delText>a public service officer; or</w:delText>
        </w:r>
      </w:del>
    </w:p>
    <w:p>
      <w:pPr>
        <w:pStyle w:val="nzDefpara"/>
        <w:rPr>
          <w:del w:id="628" w:author="svcMRProcess" w:date="2018-09-07T23:11:00Z"/>
        </w:rPr>
      </w:pPr>
      <w:del w:id="629" w:author="svcMRProcess" w:date="2018-09-07T23:11:00Z">
        <w:r>
          <w:tab/>
          <w:delText>(b)</w:delText>
        </w:r>
        <w:r>
          <w:tab/>
          <w:delText>an employee employed in an organisation;</w:delText>
        </w:r>
      </w:del>
    </w:p>
    <w:p>
      <w:pPr>
        <w:pStyle w:val="nzDefstart"/>
        <w:rPr>
          <w:del w:id="630" w:author="svcMRProcess" w:date="2018-09-07T23:11:00Z"/>
        </w:rPr>
      </w:pPr>
      <w:del w:id="631" w:author="svcMRProcess" w:date="2018-09-07T23:11:00Z">
        <w:r>
          <w:tab/>
        </w:r>
        <w:r>
          <w:rPr>
            <w:rStyle w:val="CharDefText"/>
          </w:rPr>
          <w:delText>organisation</w:delText>
        </w:r>
        <w:r>
          <w:delText xml:space="preserve"> means an organisation as defined in the </w:delText>
        </w:r>
        <w:r>
          <w:rPr>
            <w:i/>
          </w:rPr>
          <w:delText>Public Sector Management Act 1994</w:delText>
        </w:r>
        <w:r>
          <w:delText xml:space="preserve"> section 3(1).</w:delText>
        </w:r>
      </w:del>
    </w:p>
    <w:p>
      <w:pPr>
        <w:pStyle w:val="nzSubsection"/>
        <w:rPr>
          <w:del w:id="632" w:author="svcMRProcess" w:date="2018-09-07T23:11:00Z"/>
        </w:rPr>
      </w:pPr>
      <w:del w:id="633" w:author="svcMRProcess" w:date="2018-09-07T23:11:00Z">
        <w:r>
          <w:tab/>
          <w:delText>(2)</w:delText>
        </w:r>
        <w:r>
          <w:tab/>
          <w:delText xml:space="preserve">A public service employee may apply in writing to his or her employing authority for relocation on the grounds that — </w:delText>
        </w:r>
      </w:del>
    </w:p>
    <w:p>
      <w:pPr>
        <w:pStyle w:val="nzIndenta"/>
        <w:rPr>
          <w:del w:id="634" w:author="svcMRProcess" w:date="2018-09-07T23:11:00Z"/>
        </w:rPr>
      </w:pPr>
      <w:del w:id="635" w:author="svcMRProcess" w:date="2018-09-07T23:11:00Z">
        <w:r>
          <w:tab/>
          <w:delText>(a)</w:delText>
        </w:r>
        <w:r>
          <w:tab/>
          <w:delText>detrimental action has been taken or may be taken against the employee in reprisal for a disclosure of public interest information under this Act; and</w:delText>
        </w:r>
      </w:del>
    </w:p>
    <w:p>
      <w:pPr>
        <w:pStyle w:val="nzIndenta"/>
        <w:rPr>
          <w:del w:id="636" w:author="svcMRProcess" w:date="2018-09-07T23:11:00Z"/>
        </w:rPr>
      </w:pPr>
      <w:del w:id="637" w:author="svcMRProcess" w:date="2018-09-07T23:11:00Z">
        <w:r>
          <w:tab/>
          <w:delText>(b)</w:delText>
        </w:r>
        <w:r>
          <w:tab/>
          <w:delText>the only practical means of removing or substantially removing the danger of a reprisal is to relocate the employee.</w:delText>
        </w:r>
      </w:del>
    </w:p>
    <w:p>
      <w:pPr>
        <w:pStyle w:val="nzSubsection"/>
        <w:rPr>
          <w:del w:id="638" w:author="svcMRProcess" w:date="2018-09-07T23:11:00Z"/>
        </w:rPr>
      </w:pPr>
      <w:del w:id="639" w:author="svcMRProcess" w:date="2018-09-07T23:11:00Z">
        <w:r>
          <w:tab/>
          <w:delText>(3)</w:delText>
        </w:r>
        <w:r>
          <w:tab/>
          <w:delTex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delText>
        </w:r>
      </w:del>
    </w:p>
    <w:p>
      <w:pPr>
        <w:pStyle w:val="nzSubsection"/>
        <w:rPr>
          <w:del w:id="640" w:author="svcMRProcess" w:date="2018-09-07T23:11:00Z"/>
        </w:rPr>
      </w:pPr>
      <w:del w:id="641" w:author="svcMRProcess" w:date="2018-09-07T23:11:00Z">
        <w:r>
          <w:tab/>
          <w:delText>(4)</w:delText>
        </w:r>
        <w:r>
          <w:tab/>
          <w:delText>Subsection (3) does not authorise the relocation of a public service employee unless the employee consents to the specific arrangements proposed by the employing authority.</w:delText>
        </w:r>
      </w:del>
    </w:p>
    <w:p>
      <w:pPr>
        <w:pStyle w:val="BlankClose"/>
        <w:rPr>
          <w:del w:id="642" w:author="svcMRProcess" w:date="2018-09-07T23:11:00Z"/>
        </w:rPr>
      </w:pPr>
    </w:p>
    <w:p>
      <w:pPr>
        <w:pStyle w:val="nzHeading3"/>
        <w:rPr>
          <w:del w:id="643" w:author="svcMRProcess" w:date="2018-09-07T23:11:00Z"/>
        </w:rPr>
      </w:pPr>
      <w:bookmarkStart w:id="644" w:name="_Toc304273554"/>
      <w:bookmarkStart w:id="645" w:name="_Toc304273596"/>
      <w:bookmarkStart w:id="646" w:name="_Toc304275123"/>
      <w:bookmarkStart w:id="647" w:name="_Toc304276543"/>
      <w:bookmarkStart w:id="648" w:name="_Toc304277974"/>
      <w:bookmarkStart w:id="649" w:name="_Toc304278626"/>
      <w:bookmarkStart w:id="650" w:name="_Toc304382226"/>
      <w:bookmarkStart w:id="651" w:name="_Toc306104865"/>
      <w:bookmarkStart w:id="652" w:name="_Toc306108760"/>
      <w:bookmarkStart w:id="653" w:name="_Toc333837406"/>
      <w:bookmarkStart w:id="654" w:name="_Toc334512699"/>
      <w:bookmarkStart w:id="655" w:name="_Toc335911557"/>
      <w:bookmarkStart w:id="656" w:name="_Toc335911599"/>
      <w:del w:id="657" w:author="svcMRProcess" w:date="2018-09-07T23:11:00Z">
        <w:r>
          <w:rPr>
            <w:rStyle w:val="CharDivNo"/>
          </w:rPr>
          <w:delText>Division 4</w:delText>
        </w:r>
        <w:r>
          <w:delText> — </w:delText>
        </w:r>
        <w:r>
          <w:rPr>
            <w:rStyle w:val="CharDivText"/>
          </w:rPr>
          <w:delText>Amendments about anonymous disclosure</w:delText>
        </w:r>
        <w:bookmarkEnd w:id="644"/>
        <w:bookmarkEnd w:id="645"/>
        <w:bookmarkEnd w:id="646"/>
        <w:bookmarkEnd w:id="647"/>
        <w:bookmarkEnd w:id="648"/>
        <w:bookmarkEnd w:id="649"/>
        <w:bookmarkEnd w:id="650"/>
        <w:bookmarkEnd w:id="651"/>
        <w:bookmarkEnd w:id="652"/>
        <w:bookmarkEnd w:id="653"/>
        <w:bookmarkEnd w:id="654"/>
        <w:bookmarkEnd w:id="655"/>
        <w:bookmarkEnd w:id="656"/>
      </w:del>
    </w:p>
    <w:p>
      <w:pPr>
        <w:pStyle w:val="nzHeading5"/>
        <w:rPr>
          <w:del w:id="658" w:author="svcMRProcess" w:date="2018-09-07T23:11:00Z"/>
        </w:rPr>
      </w:pPr>
      <w:bookmarkStart w:id="659" w:name="_Toc335911600"/>
      <w:del w:id="660" w:author="svcMRProcess" w:date="2018-09-07T23:11:00Z">
        <w:r>
          <w:rPr>
            <w:rStyle w:val="CharSectno"/>
          </w:rPr>
          <w:delText>9</w:delText>
        </w:r>
        <w:r>
          <w:delText>.</w:delText>
        </w:r>
        <w:r>
          <w:tab/>
          <w:delText>Section 5 amended</w:delText>
        </w:r>
        <w:bookmarkEnd w:id="659"/>
      </w:del>
    </w:p>
    <w:p>
      <w:pPr>
        <w:pStyle w:val="nzSubsection"/>
        <w:rPr>
          <w:del w:id="661" w:author="svcMRProcess" w:date="2018-09-07T23:11:00Z"/>
        </w:rPr>
      </w:pPr>
      <w:del w:id="662" w:author="svcMRProcess" w:date="2018-09-07T23:11:00Z">
        <w:r>
          <w:tab/>
        </w:r>
        <w:r>
          <w:tab/>
          <w:delText>After section 5(5) insert:</w:delText>
        </w:r>
      </w:del>
    </w:p>
    <w:p>
      <w:pPr>
        <w:pStyle w:val="BlankOpen"/>
        <w:rPr>
          <w:del w:id="663" w:author="svcMRProcess" w:date="2018-09-07T23:11:00Z"/>
        </w:rPr>
      </w:pPr>
    </w:p>
    <w:p>
      <w:pPr>
        <w:pStyle w:val="nzSubsection"/>
        <w:rPr>
          <w:del w:id="664" w:author="svcMRProcess" w:date="2018-09-07T23:11:00Z"/>
        </w:rPr>
      </w:pPr>
      <w:del w:id="665" w:author="svcMRProcess" w:date="2018-09-07T23:11:00Z">
        <w:r>
          <w:tab/>
          <w:delText>(6A)</w:delText>
        </w:r>
        <w:r>
          <w:tab/>
          <w:delText>A person may make a disclosure of public interest information anonymously.</w:delText>
        </w:r>
      </w:del>
    </w:p>
    <w:p>
      <w:pPr>
        <w:pStyle w:val="BlankClose"/>
        <w:rPr>
          <w:del w:id="666" w:author="svcMRProcess" w:date="2018-09-07T23:11:00Z"/>
        </w:rPr>
      </w:pPr>
    </w:p>
    <w:p>
      <w:pPr>
        <w:pStyle w:val="nzHeading5"/>
        <w:rPr>
          <w:del w:id="667" w:author="svcMRProcess" w:date="2018-09-07T23:11:00Z"/>
        </w:rPr>
      </w:pPr>
      <w:bookmarkStart w:id="668" w:name="_Toc335911601"/>
      <w:del w:id="669" w:author="svcMRProcess" w:date="2018-09-07T23:11:00Z">
        <w:r>
          <w:rPr>
            <w:rStyle w:val="CharSectno"/>
          </w:rPr>
          <w:delText>10</w:delText>
        </w:r>
        <w:r>
          <w:delText>.</w:delText>
        </w:r>
        <w:r>
          <w:tab/>
          <w:delText>Section 8 amended</w:delText>
        </w:r>
        <w:bookmarkEnd w:id="668"/>
      </w:del>
    </w:p>
    <w:p>
      <w:pPr>
        <w:pStyle w:val="nzSubsection"/>
        <w:rPr>
          <w:del w:id="670" w:author="svcMRProcess" w:date="2018-09-07T23:11:00Z"/>
        </w:rPr>
      </w:pPr>
      <w:del w:id="671" w:author="svcMRProcess" w:date="2018-09-07T23:11:00Z">
        <w:r>
          <w:tab/>
        </w:r>
        <w:r>
          <w:tab/>
          <w:delText>After section 8(3) insert:</w:delText>
        </w:r>
      </w:del>
    </w:p>
    <w:p>
      <w:pPr>
        <w:pStyle w:val="BlankOpen"/>
        <w:rPr>
          <w:del w:id="672" w:author="svcMRProcess" w:date="2018-09-07T23:11:00Z"/>
        </w:rPr>
      </w:pPr>
    </w:p>
    <w:p>
      <w:pPr>
        <w:pStyle w:val="nzSubsection"/>
        <w:rPr>
          <w:del w:id="673" w:author="svcMRProcess" w:date="2018-09-07T23:11:00Z"/>
        </w:rPr>
      </w:pPr>
      <w:del w:id="674" w:author="svcMRProcess" w:date="2018-09-07T23:11:00Z">
        <w:r>
          <w:tab/>
          <w:delText>(4)</w:delText>
        </w:r>
        <w:r>
          <w:tab/>
          <w:delText>Subsection (3) does not apply in respect of a person who made an anonymous disclosure.</w:delText>
        </w:r>
      </w:del>
    </w:p>
    <w:p>
      <w:pPr>
        <w:pStyle w:val="BlankClose"/>
        <w:rPr>
          <w:del w:id="675" w:author="svcMRProcess" w:date="2018-09-07T23:11:00Z"/>
        </w:rPr>
      </w:pPr>
    </w:p>
    <w:p>
      <w:pPr>
        <w:pStyle w:val="nzHeading5"/>
        <w:rPr>
          <w:del w:id="676" w:author="svcMRProcess" w:date="2018-09-07T23:11:00Z"/>
        </w:rPr>
      </w:pPr>
      <w:bookmarkStart w:id="677" w:name="_Toc335911602"/>
      <w:del w:id="678" w:author="svcMRProcess" w:date="2018-09-07T23:11:00Z">
        <w:r>
          <w:rPr>
            <w:rStyle w:val="CharSectno"/>
          </w:rPr>
          <w:delText>11</w:delText>
        </w:r>
        <w:r>
          <w:delText>.</w:delText>
        </w:r>
        <w:r>
          <w:tab/>
          <w:delText>Section 10 amended</w:delText>
        </w:r>
        <w:bookmarkEnd w:id="677"/>
      </w:del>
    </w:p>
    <w:p>
      <w:pPr>
        <w:pStyle w:val="nzSubsection"/>
        <w:rPr>
          <w:del w:id="679" w:author="svcMRProcess" w:date="2018-09-07T23:11:00Z"/>
        </w:rPr>
      </w:pPr>
      <w:del w:id="680" w:author="svcMRProcess" w:date="2018-09-07T23:11:00Z">
        <w:r>
          <w:tab/>
        </w:r>
        <w:r>
          <w:tab/>
          <w:delText>After section 10(4) insert:</w:delText>
        </w:r>
      </w:del>
    </w:p>
    <w:p>
      <w:pPr>
        <w:pStyle w:val="BlankOpen"/>
        <w:rPr>
          <w:del w:id="681" w:author="svcMRProcess" w:date="2018-09-07T23:11:00Z"/>
        </w:rPr>
      </w:pPr>
    </w:p>
    <w:p>
      <w:pPr>
        <w:pStyle w:val="nzSubsection"/>
        <w:rPr>
          <w:del w:id="682" w:author="svcMRProcess" w:date="2018-09-07T23:11:00Z"/>
        </w:rPr>
      </w:pPr>
      <w:del w:id="683" w:author="svcMRProcess" w:date="2018-09-07T23:11:00Z">
        <w:r>
          <w:tab/>
          <w:delText>(5)</w:delText>
        </w:r>
        <w:r>
          <w:tab/>
          <w:delText>Subsections (1), (2), (3) and (4) do not apply in respect of a person who made an anonymous disclosure.</w:delText>
        </w:r>
      </w:del>
    </w:p>
    <w:p>
      <w:pPr>
        <w:pStyle w:val="BlankClose"/>
        <w:keepLines w:val="0"/>
        <w:rPr>
          <w:del w:id="684" w:author="svcMRProcess" w:date="2018-09-07T23:11:00Z"/>
        </w:rPr>
      </w:pPr>
    </w:p>
    <w:p>
      <w:pPr>
        <w:pStyle w:val="nzHeading5"/>
        <w:rPr>
          <w:del w:id="685" w:author="svcMRProcess" w:date="2018-09-07T23:11:00Z"/>
        </w:rPr>
      </w:pPr>
      <w:bookmarkStart w:id="686" w:name="_Toc335911603"/>
      <w:del w:id="687" w:author="svcMRProcess" w:date="2018-09-07T23:11:00Z">
        <w:r>
          <w:rPr>
            <w:rStyle w:val="CharSectno"/>
          </w:rPr>
          <w:delText>12</w:delText>
        </w:r>
        <w:r>
          <w:delText>.</w:delText>
        </w:r>
        <w:r>
          <w:tab/>
          <w:delText>Section 12 amended</w:delText>
        </w:r>
        <w:bookmarkEnd w:id="686"/>
      </w:del>
    </w:p>
    <w:p>
      <w:pPr>
        <w:pStyle w:val="nzSubsection"/>
        <w:rPr>
          <w:del w:id="688" w:author="svcMRProcess" w:date="2018-09-07T23:11:00Z"/>
        </w:rPr>
      </w:pPr>
      <w:del w:id="689" w:author="svcMRProcess" w:date="2018-09-07T23:11:00Z">
        <w:r>
          <w:tab/>
        </w:r>
        <w:r>
          <w:tab/>
          <w:delText>After section 12(4) insert:</w:delText>
        </w:r>
      </w:del>
    </w:p>
    <w:p>
      <w:pPr>
        <w:pStyle w:val="BlankOpen"/>
        <w:rPr>
          <w:del w:id="690" w:author="svcMRProcess" w:date="2018-09-07T23:11:00Z"/>
        </w:rPr>
      </w:pPr>
    </w:p>
    <w:p>
      <w:pPr>
        <w:pStyle w:val="nzSubsection"/>
        <w:rPr>
          <w:del w:id="691" w:author="svcMRProcess" w:date="2018-09-07T23:11:00Z"/>
        </w:rPr>
      </w:pPr>
      <w:del w:id="692" w:author="svcMRProcess" w:date="2018-09-07T23:11:00Z">
        <w:r>
          <w:tab/>
          <w:delText>(5A)</w:delText>
        </w:r>
        <w:r>
          <w:tab/>
          <w:delText>Subsection (4)(b) does not apply in respect of a person who made an anonymous disclosure.</w:delText>
        </w:r>
      </w:del>
    </w:p>
    <w:p>
      <w:pPr>
        <w:pStyle w:val="BlankClose"/>
        <w:rPr>
          <w:del w:id="693" w:author="svcMRProcess" w:date="2018-09-07T23:11:00Z"/>
        </w:rPr>
      </w:pPr>
    </w:p>
    <w:p>
      <w:pPr>
        <w:pStyle w:val="nzHeading5"/>
        <w:rPr>
          <w:del w:id="694" w:author="svcMRProcess" w:date="2018-09-07T23:11:00Z"/>
        </w:rPr>
      </w:pPr>
      <w:bookmarkStart w:id="695" w:name="_Toc335911604"/>
      <w:del w:id="696" w:author="svcMRProcess" w:date="2018-09-07T23:11:00Z">
        <w:r>
          <w:rPr>
            <w:rStyle w:val="CharSectno"/>
          </w:rPr>
          <w:delText>13</w:delText>
        </w:r>
        <w:r>
          <w:delText>.</w:delText>
        </w:r>
        <w:r>
          <w:tab/>
          <w:delText>Section 16 amended</w:delText>
        </w:r>
        <w:bookmarkEnd w:id="695"/>
      </w:del>
    </w:p>
    <w:p>
      <w:pPr>
        <w:pStyle w:val="nzSubsection"/>
        <w:rPr>
          <w:del w:id="697" w:author="svcMRProcess" w:date="2018-09-07T23:11:00Z"/>
        </w:rPr>
      </w:pPr>
      <w:del w:id="698" w:author="svcMRProcess" w:date="2018-09-07T23:11:00Z">
        <w:r>
          <w:tab/>
        </w:r>
        <w:r>
          <w:tab/>
          <w:delText>After section 16(2) insert:</w:delText>
        </w:r>
      </w:del>
    </w:p>
    <w:p>
      <w:pPr>
        <w:pStyle w:val="BlankOpen"/>
        <w:rPr>
          <w:del w:id="699" w:author="svcMRProcess" w:date="2018-09-07T23:11:00Z"/>
        </w:rPr>
      </w:pPr>
    </w:p>
    <w:p>
      <w:pPr>
        <w:pStyle w:val="nzSubsection"/>
        <w:rPr>
          <w:del w:id="700" w:author="svcMRProcess" w:date="2018-09-07T23:11:00Z"/>
        </w:rPr>
      </w:pPr>
      <w:del w:id="701" w:author="svcMRProcess" w:date="2018-09-07T23:11:00Z">
        <w:r>
          <w:tab/>
          <w:delText>(3A)</w:delText>
        </w:r>
        <w:r>
          <w:tab/>
          <w:delText>Subsection (2) does not apply in respect of a person who made an anonymous disclosure.</w:delText>
        </w:r>
      </w:del>
    </w:p>
    <w:p>
      <w:pPr>
        <w:pStyle w:val="BlankClose"/>
        <w:rPr>
          <w:del w:id="702" w:author="svcMRProcess" w:date="2018-09-07T23:11:00Z"/>
        </w:rPr>
      </w:pPr>
    </w:p>
    <w:p>
      <w:pPr>
        <w:pStyle w:val="nzHeading5"/>
        <w:rPr>
          <w:del w:id="703" w:author="svcMRProcess" w:date="2018-09-07T23:11:00Z"/>
        </w:rPr>
      </w:pPr>
      <w:bookmarkStart w:id="704" w:name="_Toc335911605"/>
      <w:del w:id="705" w:author="svcMRProcess" w:date="2018-09-07T23:11:00Z">
        <w:r>
          <w:rPr>
            <w:rStyle w:val="CharSectno"/>
          </w:rPr>
          <w:delText>14</w:delText>
        </w:r>
        <w:r>
          <w:delText>.</w:delText>
        </w:r>
        <w:r>
          <w:tab/>
          <w:delText>Section 17 amended</w:delText>
        </w:r>
        <w:bookmarkEnd w:id="704"/>
      </w:del>
    </w:p>
    <w:p>
      <w:pPr>
        <w:pStyle w:val="nzSubsection"/>
        <w:rPr>
          <w:del w:id="706" w:author="svcMRProcess" w:date="2018-09-07T23:11:00Z"/>
        </w:rPr>
      </w:pPr>
      <w:del w:id="707" w:author="svcMRProcess" w:date="2018-09-07T23:11:00Z">
        <w:r>
          <w:tab/>
        </w:r>
        <w:r>
          <w:tab/>
          <w:delText>After section 17(1) insert:</w:delText>
        </w:r>
      </w:del>
    </w:p>
    <w:p>
      <w:pPr>
        <w:pStyle w:val="BlankOpen"/>
        <w:rPr>
          <w:del w:id="708" w:author="svcMRProcess" w:date="2018-09-07T23:11:00Z"/>
        </w:rPr>
      </w:pPr>
    </w:p>
    <w:p>
      <w:pPr>
        <w:pStyle w:val="nzSubsection"/>
        <w:rPr>
          <w:del w:id="709" w:author="svcMRProcess" w:date="2018-09-07T23:11:00Z"/>
        </w:rPr>
      </w:pPr>
      <w:del w:id="710" w:author="svcMRProcess" w:date="2018-09-07T23:11:00Z">
        <w:r>
          <w:tab/>
          <w:delText>(2A)</w:delText>
        </w:r>
        <w:r>
          <w:tab/>
          <w:delText>Subsection (1)(a) does not apply in respect of a person who made an anonymous disclosure.</w:delText>
        </w:r>
      </w:del>
    </w:p>
    <w:p>
      <w:pPr>
        <w:pStyle w:val="BlankClose"/>
        <w:rPr>
          <w:del w:id="711" w:author="svcMRProcess" w:date="2018-09-07T23:11:00Z"/>
        </w:rPr>
      </w:pPr>
    </w:p>
    <w:p>
      <w:pPr>
        <w:pStyle w:val="nzHeading3"/>
        <w:rPr>
          <w:del w:id="712" w:author="svcMRProcess" w:date="2018-09-07T23:11:00Z"/>
        </w:rPr>
      </w:pPr>
      <w:bookmarkStart w:id="713" w:name="_Toc304273561"/>
      <w:bookmarkStart w:id="714" w:name="_Toc304273603"/>
      <w:bookmarkStart w:id="715" w:name="_Toc304275130"/>
      <w:bookmarkStart w:id="716" w:name="_Toc304276550"/>
      <w:bookmarkStart w:id="717" w:name="_Toc304277981"/>
      <w:bookmarkStart w:id="718" w:name="_Toc304278633"/>
      <w:bookmarkStart w:id="719" w:name="_Toc304382233"/>
      <w:bookmarkStart w:id="720" w:name="_Toc306104872"/>
      <w:bookmarkStart w:id="721" w:name="_Toc306108767"/>
      <w:bookmarkStart w:id="722" w:name="_Toc333837413"/>
      <w:bookmarkStart w:id="723" w:name="_Toc334512706"/>
      <w:bookmarkStart w:id="724" w:name="_Toc335911564"/>
      <w:bookmarkStart w:id="725" w:name="_Toc335911606"/>
      <w:del w:id="726" w:author="svcMRProcess" w:date="2018-09-07T23:11:00Z">
        <w:r>
          <w:rPr>
            <w:rStyle w:val="CharDivNo"/>
          </w:rPr>
          <w:delText>Division 5</w:delText>
        </w:r>
        <w:r>
          <w:delText> — </w:delText>
        </w:r>
        <w:r>
          <w:rPr>
            <w:rStyle w:val="CharDivText"/>
          </w:rPr>
          <w:delText>Amendments about disclosure to journalists</w:delText>
        </w:r>
        <w:bookmarkEnd w:id="713"/>
        <w:bookmarkEnd w:id="714"/>
        <w:bookmarkEnd w:id="715"/>
        <w:bookmarkEnd w:id="716"/>
        <w:bookmarkEnd w:id="717"/>
        <w:bookmarkEnd w:id="718"/>
        <w:bookmarkEnd w:id="719"/>
        <w:bookmarkEnd w:id="720"/>
        <w:bookmarkEnd w:id="721"/>
        <w:bookmarkEnd w:id="722"/>
        <w:bookmarkEnd w:id="723"/>
        <w:bookmarkEnd w:id="724"/>
        <w:bookmarkEnd w:id="725"/>
      </w:del>
    </w:p>
    <w:p>
      <w:pPr>
        <w:pStyle w:val="nzHeading5"/>
        <w:rPr>
          <w:del w:id="727" w:author="svcMRProcess" w:date="2018-09-07T23:11:00Z"/>
        </w:rPr>
      </w:pPr>
      <w:bookmarkStart w:id="728" w:name="_Toc335911607"/>
      <w:del w:id="729" w:author="svcMRProcess" w:date="2018-09-07T23:11:00Z">
        <w:r>
          <w:rPr>
            <w:rStyle w:val="CharSectno"/>
          </w:rPr>
          <w:delText>15</w:delText>
        </w:r>
        <w:r>
          <w:delText>.</w:delText>
        </w:r>
        <w:r>
          <w:tab/>
          <w:delText>Section 7A inserted</w:delText>
        </w:r>
        <w:bookmarkEnd w:id="728"/>
      </w:del>
    </w:p>
    <w:p>
      <w:pPr>
        <w:pStyle w:val="nzSubsection"/>
        <w:rPr>
          <w:del w:id="730" w:author="svcMRProcess" w:date="2018-09-07T23:11:00Z"/>
        </w:rPr>
      </w:pPr>
      <w:del w:id="731" w:author="svcMRProcess" w:date="2018-09-07T23:11:00Z">
        <w:r>
          <w:tab/>
        </w:r>
        <w:r>
          <w:tab/>
          <w:delText>At the end of Part 2 Division 1 insert:</w:delText>
        </w:r>
      </w:del>
    </w:p>
    <w:p>
      <w:pPr>
        <w:pStyle w:val="BlankOpen"/>
        <w:rPr>
          <w:del w:id="732" w:author="svcMRProcess" w:date="2018-09-07T23:11:00Z"/>
        </w:rPr>
      </w:pPr>
    </w:p>
    <w:p>
      <w:pPr>
        <w:pStyle w:val="nzHeading5"/>
        <w:rPr>
          <w:del w:id="733" w:author="svcMRProcess" w:date="2018-09-07T23:11:00Z"/>
        </w:rPr>
      </w:pPr>
      <w:del w:id="734" w:author="svcMRProcess" w:date="2018-09-07T23:11:00Z">
        <w:r>
          <w:delText>7A.</w:delText>
        </w:r>
        <w:r>
          <w:tab/>
          <w:delText>Disclosure to journalist</w:delText>
        </w:r>
      </w:del>
    </w:p>
    <w:p>
      <w:pPr>
        <w:pStyle w:val="nzSubsection"/>
        <w:rPr>
          <w:del w:id="735" w:author="svcMRProcess" w:date="2018-09-07T23:11:00Z"/>
        </w:rPr>
      </w:pPr>
      <w:del w:id="736" w:author="svcMRProcess" w:date="2018-09-07T23:11:00Z">
        <w:r>
          <w:tab/>
          <w:delText>(1)</w:delText>
        </w:r>
        <w:r>
          <w:tab/>
          <w:delText xml:space="preserve">In this section — </w:delText>
        </w:r>
      </w:del>
    </w:p>
    <w:p>
      <w:pPr>
        <w:pStyle w:val="nzDefstart"/>
        <w:rPr>
          <w:del w:id="737" w:author="svcMRProcess" w:date="2018-09-07T23:11:00Z"/>
        </w:rPr>
      </w:pPr>
      <w:del w:id="738" w:author="svcMRProcess" w:date="2018-09-07T23:11:00Z">
        <w:r>
          <w:tab/>
        </w:r>
        <w:r>
          <w:rPr>
            <w:rStyle w:val="CharDefText"/>
          </w:rPr>
          <w:delText>journalist</w:delText>
        </w:r>
        <w:r>
          <w:delText xml:space="preserve"> means a person engaged in the profession or occupation of journalism in connection with the publication of information in a medium for the dissemination to the public or a section of the public of news and observations on news.</w:delText>
        </w:r>
      </w:del>
    </w:p>
    <w:p>
      <w:pPr>
        <w:pStyle w:val="nzSubsection"/>
        <w:rPr>
          <w:del w:id="739" w:author="svcMRProcess" w:date="2018-09-07T23:11:00Z"/>
        </w:rPr>
      </w:pPr>
      <w:del w:id="740" w:author="svcMRProcess" w:date="2018-09-07T23:11:00Z">
        <w:r>
          <w:tab/>
          <w:delText>(2)</w:delText>
        </w:r>
        <w:r>
          <w:tab/>
          <w:delTex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delText>
        </w:r>
      </w:del>
    </w:p>
    <w:p>
      <w:pPr>
        <w:pStyle w:val="nzIndenta"/>
        <w:rPr>
          <w:del w:id="741" w:author="svcMRProcess" w:date="2018-09-07T23:11:00Z"/>
        </w:rPr>
      </w:pPr>
      <w:del w:id="742" w:author="svcMRProcess" w:date="2018-09-07T23:11:00Z">
        <w:r>
          <w:tab/>
          <w:delText>(a)</w:delText>
        </w:r>
        <w:r>
          <w:tab/>
          <w:delText>has refused to investigate, or has discontinued the investigation of, a matter raised by the disclosure; or</w:delText>
        </w:r>
      </w:del>
    </w:p>
    <w:p>
      <w:pPr>
        <w:pStyle w:val="nzIndenta"/>
        <w:rPr>
          <w:del w:id="743" w:author="svcMRProcess" w:date="2018-09-07T23:11:00Z"/>
        </w:rPr>
      </w:pPr>
      <w:del w:id="744" w:author="svcMRProcess" w:date="2018-09-07T23:11:00Z">
        <w:r>
          <w:tab/>
          <w:delText>(b)</w:delText>
        </w:r>
        <w:r>
          <w:tab/>
          <w:delText>has not completed an investigation of a matter raised by the disclosure within the period ending 6 months after the disclosure was made; or</w:delText>
        </w:r>
      </w:del>
    </w:p>
    <w:p>
      <w:pPr>
        <w:pStyle w:val="nzIndenta"/>
        <w:rPr>
          <w:del w:id="745" w:author="svcMRProcess" w:date="2018-09-07T23:11:00Z"/>
        </w:rPr>
      </w:pPr>
      <w:del w:id="746" w:author="svcMRProcess" w:date="2018-09-07T23:11:00Z">
        <w:r>
          <w:tab/>
          <w:delText>(c)</w:delText>
        </w:r>
        <w:r>
          <w:tab/>
          <w:delText>has completed an investigation of a matter raised by the disclosure but has not recommended the taking of action in respect of the matter; or</w:delText>
        </w:r>
      </w:del>
    </w:p>
    <w:p>
      <w:pPr>
        <w:pStyle w:val="nzIndenta"/>
        <w:rPr>
          <w:del w:id="747" w:author="svcMRProcess" w:date="2018-09-07T23:11:00Z"/>
        </w:rPr>
      </w:pPr>
      <w:del w:id="748" w:author="svcMRProcess" w:date="2018-09-07T23:11:00Z">
        <w:r>
          <w:tab/>
          <w:delText>(d)</w:delText>
        </w:r>
        <w:r>
          <w:tab/>
          <w:delText>has not complied with section 10(1) or (4), if applicable, in relation to the disclosure.</w:delText>
        </w:r>
      </w:del>
    </w:p>
    <w:p>
      <w:pPr>
        <w:pStyle w:val="BlankClose"/>
        <w:rPr>
          <w:del w:id="749" w:author="svcMRProcess" w:date="2018-09-07T23:11:00Z"/>
        </w:rPr>
      </w:pPr>
    </w:p>
    <w:p>
      <w:pPr>
        <w:pStyle w:val="nzHeading5"/>
        <w:rPr>
          <w:del w:id="750" w:author="svcMRProcess" w:date="2018-09-07T23:11:00Z"/>
        </w:rPr>
      </w:pPr>
      <w:bookmarkStart w:id="751" w:name="_Toc335911609"/>
      <w:del w:id="752" w:author="svcMRProcess" w:date="2018-09-07T23:11:00Z">
        <w:r>
          <w:rPr>
            <w:rStyle w:val="CharSectno"/>
          </w:rPr>
          <w:delText>16</w:delText>
        </w:r>
        <w:r>
          <w:delText>.</w:delText>
        </w:r>
        <w:r>
          <w:tab/>
          <w:delText>Section 16 amended</w:delText>
        </w:r>
        <w:bookmarkEnd w:id="751"/>
      </w:del>
    </w:p>
    <w:p>
      <w:pPr>
        <w:pStyle w:val="nzSubsection"/>
        <w:rPr>
          <w:del w:id="753" w:author="svcMRProcess" w:date="2018-09-07T23:11:00Z"/>
        </w:rPr>
      </w:pPr>
      <w:del w:id="754" w:author="svcMRProcess" w:date="2018-09-07T23:11:00Z">
        <w:r>
          <w:tab/>
          <w:delText>(1)</w:delText>
        </w:r>
        <w:r>
          <w:tab/>
          <w:delText>After section 16(1)(c) insert:</w:delText>
        </w:r>
      </w:del>
    </w:p>
    <w:p>
      <w:pPr>
        <w:pStyle w:val="BlankOpen"/>
        <w:rPr>
          <w:del w:id="755" w:author="svcMRProcess" w:date="2018-09-07T23:11:00Z"/>
        </w:rPr>
      </w:pPr>
    </w:p>
    <w:p>
      <w:pPr>
        <w:pStyle w:val="nzIndenta"/>
        <w:rPr>
          <w:del w:id="756" w:author="svcMRProcess" w:date="2018-09-07T23:11:00Z"/>
        </w:rPr>
      </w:pPr>
      <w:del w:id="757" w:author="svcMRProcess" w:date="2018-09-07T23:11:00Z">
        <w:r>
          <w:tab/>
          <w:delText>(d)</w:delText>
        </w:r>
        <w:r>
          <w:tab/>
          <w:delText>the disclosure is made in accordance with an order of a court or any other person or body having authority to hear, receive and examine evidence; or</w:delText>
        </w:r>
      </w:del>
    </w:p>
    <w:p>
      <w:pPr>
        <w:pStyle w:val="BlankClose"/>
        <w:rPr>
          <w:del w:id="758" w:author="svcMRProcess" w:date="2018-09-07T23:11:00Z"/>
        </w:rPr>
      </w:pPr>
    </w:p>
    <w:p>
      <w:pPr>
        <w:pStyle w:val="nzSubsection"/>
        <w:rPr>
          <w:del w:id="759" w:author="svcMRProcess" w:date="2018-09-07T23:11:00Z"/>
        </w:rPr>
      </w:pPr>
      <w:del w:id="760" w:author="svcMRProcess" w:date="2018-09-07T23:11:00Z">
        <w:r>
          <w:tab/>
          <w:delText>(2)</w:delText>
        </w:r>
        <w:r>
          <w:tab/>
          <w:delText>After section 16(3)(d) insert:</w:delText>
        </w:r>
      </w:del>
    </w:p>
    <w:p>
      <w:pPr>
        <w:pStyle w:val="BlankOpen"/>
        <w:rPr>
          <w:del w:id="761" w:author="svcMRProcess" w:date="2018-09-07T23:11:00Z"/>
        </w:rPr>
      </w:pPr>
    </w:p>
    <w:p>
      <w:pPr>
        <w:pStyle w:val="nzIndenta"/>
        <w:rPr>
          <w:del w:id="762" w:author="svcMRProcess" w:date="2018-09-07T23:11:00Z"/>
        </w:rPr>
      </w:pPr>
      <w:del w:id="763" w:author="svcMRProcess" w:date="2018-09-07T23:11:00Z">
        <w:r>
          <w:tab/>
          <w:delText>(e)</w:delText>
        </w:r>
        <w:r>
          <w:tab/>
          <w:delText>the disclosure is made in accordance with an order of a court or any other person or body having authority to hear, receive and examine evidence; or</w:delText>
        </w:r>
      </w:del>
    </w:p>
    <w:p>
      <w:pPr>
        <w:pStyle w:val="BlankClose"/>
        <w:rPr>
          <w:del w:id="764" w:author="svcMRProcess" w:date="2018-09-07T23:11:00Z"/>
        </w:rPr>
      </w:pPr>
    </w:p>
    <w:p>
      <w:pPr>
        <w:pStyle w:val="nzHeading5"/>
        <w:rPr>
          <w:del w:id="765" w:author="svcMRProcess" w:date="2018-09-07T23:11:00Z"/>
        </w:rPr>
      </w:pPr>
      <w:bookmarkStart w:id="766" w:name="_Toc335911610"/>
      <w:del w:id="767" w:author="svcMRProcess" w:date="2018-09-07T23:11:00Z">
        <w:r>
          <w:rPr>
            <w:rStyle w:val="CharSectno"/>
          </w:rPr>
          <w:delText>17</w:delText>
        </w:r>
        <w:r>
          <w:delText>.</w:delText>
        </w:r>
        <w:r>
          <w:tab/>
          <w:delText>Section 18A inserted</w:delText>
        </w:r>
        <w:bookmarkEnd w:id="766"/>
      </w:del>
    </w:p>
    <w:p>
      <w:pPr>
        <w:pStyle w:val="nzSubsection"/>
        <w:rPr>
          <w:del w:id="768" w:author="svcMRProcess" w:date="2018-09-07T23:11:00Z"/>
        </w:rPr>
      </w:pPr>
      <w:del w:id="769" w:author="svcMRProcess" w:date="2018-09-07T23:11:00Z">
        <w:r>
          <w:tab/>
        </w:r>
        <w:r>
          <w:tab/>
          <w:delText>At the end of Part 3 insert:</w:delText>
        </w:r>
      </w:del>
    </w:p>
    <w:p>
      <w:pPr>
        <w:pStyle w:val="BlankOpen"/>
        <w:rPr>
          <w:del w:id="770" w:author="svcMRProcess" w:date="2018-09-07T23:11:00Z"/>
        </w:rPr>
      </w:pPr>
    </w:p>
    <w:p>
      <w:pPr>
        <w:pStyle w:val="nzHeading5"/>
        <w:rPr>
          <w:del w:id="771" w:author="svcMRProcess" w:date="2018-09-07T23:11:00Z"/>
        </w:rPr>
      </w:pPr>
      <w:del w:id="772" w:author="svcMRProcess" w:date="2018-09-07T23:11:00Z">
        <w:r>
          <w:delText>18A.</w:delText>
        </w:r>
        <w:r>
          <w:tab/>
          <w:delText>Protections as to disclosure to journalist</w:delText>
        </w:r>
      </w:del>
    </w:p>
    <w:p>
      <w:pPr>
        <w:pStyle w:val="nzSubsection"/>
        <w:rPr>
          <w:del w:id="773" w:author="svcMRProcess" w:date="2018-09-07T23:11:00Z"/>
        </w:rPr>
      </w:pPr>
      <w:del w:id="774" w:author="svcMRProcess" w:date="2018-09-07T23:11:00Z">
        <w:r>
          <w:tab/>
        </w:r>
        <w:r>
          <w:tab/>
          <w:delText>A person who makes a disclosure to a journalist in accordance with section 7A(2) is, for the purposes of this Part, to be taken to be a person who makes a disclosure of public interest information.</w:delText>
        </w:r>
      </w:del>
    </w:p>
    <w:p>
      <w:pPr>
        <w:pStyle w:val="BlankClose"/>
        <w:rPr>
          <w:del w:id="775" w:author="svcMRProcess" w:date="2018-09-07T23:11:00Z"/>
        </w:rPr>
      </w:pPr>
    </w:p>
    <w:p>
      <w:pPr>
        <w:pStyle w:val="BlankClose"/>
        <w:rPr>
          <w:del w:id="776" w:author="svcMRProcess" w:date="2018-09-07T23:11: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7148</Words>
  <Characters>34454</Characters>
  <Application>Microsoft Office Word</Application>
  <DocSecurity>0</DocSecurity>
  <Lines>957</Lines>
  <Paragraphs>513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Public Sector Commissioner</vt:lpstr>
      <vt:lpstr>    Part 5 — Miscellaneous</vt:lpstr>
      <vt:lpstr>    Notes</vt:lpstr>
      <vt:lpstr>    Defined Terms</vt:lpstr>
    </vt:vector>
  </TitlesOfParts>
  <Manager/>
  <Company/>
  <LinksUpToDate>false</LinksUpToDate>
  <CharactersWithSpaces>41089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01-i0-01 - 01-j0-02</dc:title>
  <dc:subject/>
  <dc:creator/>
  <cp:keywords/>
  <dc:description/>
  <cp:lastModifiedBy>svcMRProcess</cp:lastModifiedBy>
  <cp:revision>2</cp:revision>
  <cp:lastPrinted>2007-10-11T01:10:00Z</cp:lastPrinted>
  <dcterms:created xsi:type="dcterms:W3CDTF">2018-09-07T15:11:00Z</dcterms:created>
  <dcterms:modified xsi:type="dcterms:W3CDTF">2018-09-07T15:11:00Z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20121121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01-i0-01</vt:lpwstr>
  </property>
  <property fmtid="{D5CDD505-2E9C-101B-9397-08002B2CF9AE}" pid="9" name="FromAsAtDate">
    <vt:lpwstr>02 Oct 2012</vt:lpwstr>
  </property>
  <property fmtid="{D5CDD505-2E9C-101B-9397-08002B2CF9AE}" pid="10" name="ToSuffix">
    <vt:lpwstr>01-j0-02</vt:lpwstr>
  </property>
  <property fmtid="{D5CDD505-2E9C-101B-9397-08002B2CF9AE}" pid="11" name="ToAsAtDate">
    <vt:lpwstr>21 Nov 2012</vt:lpwstr>
  </property>
</Properties>
</file>