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Oct 2012</w:t>
      </w:r>
      <w:r>
        <w:fldChar w:fldCharType="end"/>
      </w:r>
      <w:r>
        <w:t xml:space="preserve">, </w:t>
      </w:r>
      <w:r>
        <w:fldChar w:fldCharType="begin"/>
      </w:r>
      <w:r>
        <w:instrText xml:space="preserve"> DocProperty FromSuffix </w:instrText>
      </w:r>
      <w:r>
        <w:fldChar w:fldCharType="separate"/>
      </w:r>
      <w:r>
        <w:t>05-h0-01</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05-i0-01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bookmarkStart w:id="51" w:name="_Toc301268076"/>
      <w:bookmarkStart w:id="52" w:name="_Toc301345246"/>
      <w:bookmarkStart w:id="53" w:name="_Toc303929239"/>
      <w:bookmarkStart w:id="54" w:name="_Toc306013855"/>
      <w:bookmarkStart w:id="55" w:name="_Toc306013953"/>
      <w:bookmarkStart w:id="56" w:name="_Toc306018389"/>
      <w:bookmarkStart w:id="57" w:name="_Toc309727363"/>
      <w:bookmarkStart w:id="58" w:name="_Toc309730084"/>
      <w:bookmarkStart w:id="59" w:name="_Toc320107606"/>
      <w:bookmarkStart w:id="60" w:name="_Toc320108236"/>
      <w:bookmarkStart w:id="61" w:name="_Toc320187186"/>
      <w:bookmarkStart w:id="62" w:name="_Toc322004248"/>
      <w:bookmarkStart w:id="63" w:name="_Toc322006184"/>
      <w:bookmarkStart w:id="64" w:name="_Toc325551382"/>
      <w:bookmarkStart w:id="65" w:name="_Toc325553548"/>
      <w:bookmarkStart w:id="66" w:name="_Toc325553647"/>
      <w:bookmarkStart w:id="67" w:name="_Toc325553746"/>
      <w:bookmarkStart w:id="68" w:name="_Toc325554216"/>
      <w:bookmarkStart w:id="69" w:name="_Toc336264277"/>
      <w:bookmarkStart w:id="70" w:name="_Toc339354393"/>
      <w:bookmarkStart w:id="71" w:name="_Toc342311413"/>
      <w:bookmarkStart w:id="72" w:name="_Toc342321179"/>
      <w:bookmarkStart w:id="73" w:name="_Toc34232127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503149534"/>
      <w:bookmarkStart w:id="75" w:name="_Toc534613829"/>
      <w:bookmarkStart w:id="76" w:name="_Toc535053868"/>
      <w:bookmarkStart w:id="77" w:name="_Toc109615226"/>
      <w:bookmarkStart w:id="78" w:name="_Toc215543712"/>
      <w:bookmarkStart w:id="79" w:name="_Toc342321280"/>
      <w:bookmarkStart w:id="80" w:name="_Toc339354394"/>
      <w:r>
        <w:rPr>
          <w:rStyle w:val="CharSectno"/>
        </w:rPr>
        <w:t>1</w:t>
      </w:r>
      <w:r>
        <w:rPr>
          <w:snapToGrid w:val="0"/>
        </w:rPr>
        <w:t>.</w:t>
      </w:r>
      <w:r>
        <w:rPr>
          <w:snapToGrid w:val="0"/>
        </w:rPr>
        <w:tab/>
        <w:t>Short title</w:t>
      </w:r>
      <w:bookmarkEnd w:id="74"/>
      <w:bookmarkEnd w:id="75"/>
      <w:bookmarkEnd w:id="76"/>
      <w:bookmarkEnd w:id="77"/>
      <w:bookmarkEnd w:id="78"/>
      <w:bookmarkEnd w:id="79"/>
      <w:bookmarkEnd w:id="80"/>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81" w:name="_Toc503149535"/>
      <w:bookmarkStart w:id="82" w:name="_Toc534613830"/>
      <w:bookmarkStart w:id="83" w:name="_Toc535053869"/>
      <w:bookmarkStart w:id="84" w:name="_Toc109615227"/>
      <w:bookmarkStart w:id="85" w:name="_Toc215543713"/>
      <w:bookmarkStart w:id="86" w:name="_Toc342321281"/>
      <w:bookmarkStart w:id="87" w:name="_Toc339354395"/>
      <w:r>
        <w:rPr>
          <w:rStyle w:val="CharSectno"/>
        </w:rPr>
        <w:t>2</w:t>
      </w:r>
      <w:r>
        <w:rPr>
          <w:snapToGrid w:val="0"/>
        </w:rPr>
        <w:t>.</w:t>
      </w:r>
      <w:r>
        <w:rPr>
          <w:snapToGrid w:val="0"/>
        </w:rPr>
        <w:tab/>
        <w:t>Commencement</w:t>
      </w:r>
      <w:bookmarkEnd w:id="81"/>
      <w:bookmarkEnd w:id="82"/>
      <w:bookmarkEnd w:id="83"/>
      <w:bookmarkEnd w:id="84"/>
      <w:bookmarkEnd w:id="85"/>
      <w:bookmarkEnd w:id="86"/>
      <w:bookmarkEnd w:id="87"/>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8" w:name="_Toc503149536"/>
      <w:bookmarkStart w:id="89" w:name="_Toc534613831"/>
      <w:bookmarkStart w:id="90" w:name="_Toc535053870"/>
      <w:bookmarkStart w:id="91" w:name="_Toc109615228"/>
      <w:bookmarkStart w:id="92" w:name="_Toc215543714"/>
      <w:bookmarkStart w:id="93" w:name="_Toc342321282"/>
      <w:bookmarkStart w:id="94" w:name="_Toc339354396"/>
      <w:r>
        <w:rPr>
          <w:rStyle w:val="CharSectno"/>
        </w:rPr>
        <w:t>3</w:t>
      </w:r>
      <w:r>
        <w:rPr>
          <w:snapToGrid w:val="0"/>
        </w:rPr>
        <w:t>.</w:t>
      </w:r>
      <w:r>
        <w:rPr>
          <w:snapToGrid w:val="0"/>
        </w:rPr>
        <w:tab/>
      </w:r>
      <w:bookmarkEnd w:id="88"/>
      <w:bookmarkEnd w:id="89"/>
      <w:bookmarkEnd w:id="90"/>
      <w:bookmarkEnd w:id="91"/>
      <w:r>
        <w:rPr>
          <w:snapToGrid w:val="0"/>
        </w:rPr>
        <w:t>Terms used</w:t>
      </w:r>
      <w:bookmarkEnd w:id="92"/>
      <w:bookmarkEnd w:id="93"/>
      <w:bookmarkEnd w:id="94"/>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lastRenderedPageBreak/>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w:t>
      </w:r>
    </w:p>
    <w:p>
      <w:pPr>
        <w:pStyle w:val="Heading5"/>
        <w:rPr>
          <w:snapToGrid w:val="0"/>
        </w:rPr>
      </w:pPr>
      <w:bookmarkStart w:id="95" w:name="_Toc503149537"/>
      <w:bookmarkStart w:id="96" w:name="_Toc534613832"/>
      <w:bookmarkStart w:id="97" w:name="_Toc535053871"/>
      <w:bookmarkStart w:id="98" w:name="_Toc109615229"/>
      <w:bookmarkStart w:id="99" w:name="_Toc215543715"/>
      <w:bookmarkStart w:id="100" w:name="_Toc342321283"/>
      <w:bookmarkStart w:id="101" w:name="_Toc339354397"/>
      <w:r>
        <w:rPr>
          <w:rStyle w:val="CharSectno"/>
        </w:rPr>
        <w:t>3A</w:t>
      </w:r>
      <w:r>
        <w:rPr>
          <w:snapToGrid w:val="0"/>
        </w:rPr>
        <w:t xml:space="preserve">. </w:t>
      </w:r>
      <w:r>
        <w:rPr>
          <w:snapToGrid w:val="0"/>
        </w:rPr>
        <w:tab/>
        <w:t>Approved analysts and botanists</w:t>
      </w:r>
      <w:bookmarkEnd w:id="95"/>
      <w:bookmarkEnd w:id="96"/>
      <w:bookmarkEnd w:id="97"/>
      <w:bookmarkEnd w:id="98"/>
      <w:bookmarkEnd w:id="99"/>
      <w:bookmarkEnd w:id="100"/>
      <w:bookmarkEnd w:id="101"/>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102" w:name="_Toc503149538"/>
      <w:bookmarkStart w:id="103" w:name="_Toc534613833"/>
      <w:bookmarkStart w:id="104" w:name="_Toc535053872"/>
      <w:bookmarkStart w:id="105" w:name="_Toc109615230"/>
      <w:bookmarkStart w:id="106" w:name="_Toc215543716"/>
      <w:bookmarkStart w:id="107" w:name="_Toc342321284"/>
      <w:bookmarkStart w:id="108" w:name="_Toc339354398"/>
      <w:r>
        <w:rPr>
          <w:rStyle w:val="CharSectno"/>
        </w:rPr>
        <w:t>4</w:t>
      </w:r>
      <w:r>
        <w:rPr>
          <w:snapToGrid w:val="0"/>
        </w:rPr>
        <w:t>.</w:t>
      </w:r>
      <w:r>
        <w:rPr>
          <w:snapToGrid w:val="0"/>
        </w:rPr>
        <w:tab/>
        <w:t>Drugs and plants to which Act applies</w:t>
      </w:r>
      <w:bookmarkEnd w:id="102"/>
      <w:bookmarkEnd w:id="103"/>
      <w:bookmarkEnd w:id="104"/>
      <w:bookmarkEnd w:id="105"/>
      <w:bookmarkEnd w:id="106"/>
      <w:bookmarkEnd w:id="107"/>
      <w:bookmarkEnd w:id="108"/>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109" w:name="_Toc325379884"/>
      <w:bookmarkStart w:id="110" w:name="_Toc336249880"/>
      <w:bookmarkStart w:id="111" w:name="_Toc342321285"/>
      <w:bookmarkStart w:id="112" w:name="_Toc339354399"/>
      <w:bookmarkStart w:id="113" w:name="_Toc72912333"/>
      <w:bookmarkStart w:id="114" w:name="_Toc89162860"/>
      <w:bookmarkStart w:id="115" w:name="_Toc89571147"/>
      <w:bookmarkStart w:id="116" w:name="_Toc90092315"/>
      <w:bookmarkStart w:id="117" w:name="_Toc92603586"/>
      <w:bookmarkStart w:id="118" w:name="_Toc92797770"/>
      <w:bookmarkStart w:id="119" w:name="_Toc97018072"/>
      <w:bookmarkStart w:id="120" w:name="_Toc102387627"/>
      <w:bookmarkStart w:id="121" w:name="_Toc102905258"/>
      <w:bookmarkStart w:id="122" w:name="_Toc105219501"/>
      <w:bookmarkStart w:id="123" w:name="_Toc105220405"/>
      <w:bookmarkStart w:id="124" w:name="_Toc105220473"/>
      <w:bookmarkStart w:id="125" w:name="_Toc105909917"/>
      <w:bookmarkStart w:id="126" w:name="_Toc105910832"/>
      <w:bookmarkStart w:id="127" w:name="_Toc106600676"/>
      <w:bookmarkStart w:id="128" w:name="_Toc106600974"/>
      <w:bookmarkStart w:id="129" w:name="_Toc109615231"/>
      <w:bookmarkStart w:id="130" w:name="_Toc139344525"/>
      <w:bookmarkStart w:id="131" w:name="_Toc139699289"/>
      <w:bookmarkStart w:id="132" w:name="_Toc147051322"/>
      <w:bookmarkStart w:id="133" w:name="_Toc147118777"/>
      <w:bookmarkStart w:id="134" w:name="_Toc148236098"/>
      <w:bookmarkStart w:id="135" w:name="_Toc158704972"/>
      <w:bookmarkStart w:id="136" w:name="_Toc165369932"/>
      <w:bookmarkStart w:id="137" w:name="_Toc177873274"/>
      <w:bookmarkStart w:id="138" w:name="_Toc177873399"/>
      <w:bookmarkStart w:id="139" w:name="_Toc184707356"/>
      <w:bookmarkStart w:id="140" w:name="_Toc189464687"/>
      <w:bookmarkStart w:id="141" w:name="_Toc190249251"/>
      <w:bookmarkStart w:id="142" w:name="_Toc191703145"/>
      <w:bookmarkStart w:id="143" w:name="_Toc193692062"/>
      <w:bookmarkStart w:id="144" w:name="_Toc199817244"/>
      <w:bookmarkStart w:id="145" w:name="_Toc215543717"/>
      <w:bookmarkStart w:id="146" w:name="_Toc215543977"/>
      <w:bookmarkStart w:id="147" w:name="_Toc248029014"/>
      <w:bookmarkStart w:id="148" w:name="_Toc256085063"/>
      <w:bookmarkStart w:id="149" w:name="_Toc256092128"/>
      <w:bookmarkStart w:id="150" w:name="_Toc268600314"/>
      <w:bookmarkStart w:id="151" w:name="_Toc272237443"/>
      <w:bookmarkStart w:id="152" w:name="_Toc275253522"/>
      <w:bookmarkStart w:id="153" w:name="_Toc283287446"/>
      <w:bookmarkStart w:id="154" w:name="_Toc290558432"/>
      <w:bookmarkStart w:id="155" w:name="_Toc290558508"/>
      <w:bookmarkStart w:id="156" w:name="_Toc291764647"/>
      <w:bookmarkStart w:id="157" w:name="_Toc291768219"/>
      <w:bookmarkStart w:id="158" w:name="_Toc297718720"/>
      <w:bookmarkStart w:id="159" w:name="_Toc297904453"/>
      <w:bookmarkStart w:id="160" w:name="_Toc297904527"/>
      <w:bookmarkStart w:id="161" w:name="_Toc299716958"/>
      <w:bookmarkStart w:id="162" w:name="_Toc299717455"/>
      <w:bookmarkStart w:id="163" w:name="_Toc301268082"/>
      <w:bookmarkStart w:id="164" w:name="_Toc301345252"/>
      <w:bookmarkStart w:id="165" w:name="_Toc303929245"/>
      <w:bookmarkStart w:id="166" w:name="_Toc306013861"/>
      <w:bookmarkStart w:id="167" w:name="_Toc306013959"/>
      <w:bookmarkStart w:id="168" w:name="_Toc306018395"/>
      <w:bookmarkStart w:id="169" w:name="_Toc309727369"/>
      <w:bookmarkStart w:id="170" w:name="_Toc309730090"/>
      <w:bookmarkStart w:id="171" w:name="_Toc320107612"/>
      <w:bookmarkStart w:id="172" w:name="_Toc320108242"/>
      <w:bookmarkStart w:id="173" w:name="_Toc320187192"/>
      <w:bookmarkStart w:id="174" w:name="_Toc322004254"/>
      <w:bookmarkStart w:id="175" w:name="_Toc322006190"/>
      <w:bookmarkStart w:id="176" w:name="_Toc325551388"/>
      <w:bookmarkStart w:id="177" w:name="_Toc325553554"/>
      <w:bookmarkStart w:id="178" w:name="_Toc325553653"/>
      <w:bookmarkStart w:id="179" w:name="_Toc325553752"/>
      <w:bookmarkStart w:id="180" w:name="_Toc325554222"/>
      <w:r>
        <w:rPr>
          <w:rStyle w:val="CharSectno"/>
        </w:rPr>
        <w:t>5A</w:t>
      </w:r>
      <w:r>
        <w:t>.</w:t>
      </w:r>
      <w:r>
        <w:tab/>
        <w:t>Authority required for some investigations</w:t>
      </w:r>
      <w:bookmarkEnd w:id="109"/>
      <w:bookmarkEnd w:id="110"/>
      <w:bookmarkEnd w:id="111"/>
      <w:bookmarkEnd w:id="112"/>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181" w:name="_Toc336264284"/>
      <w:bookmarkStart w:id="182" w:name="_Toc339354400"/>
      <w:bookmarkStart w:id="183" w:name="_Toc342311420"/>
      <w:bookmarkStart w:id="184" w:name="_Toc342321186"/>
      <w:bookmarkStart w:id="185" w:name="_Toc342321286"/>
      <w:r>
        <w:rPr>
          <w:rStyle w:val="CharPartNo"/>
        </w:rPr>
        <w:t>Part II</w:t>
      </w:r>
      <w:r>
        <w:rPr>
          <w:rStyle w:val="CharDivNo"/>
        </w:rPr>
        <w:t> </w:t>
      </w:r>
      <w:r>
        <w:t>—</w:t>
      </w:r>
      <w:r>
        <w:rPr>
          <w:rStyle w:val="CharDivText"/>
        </w:rPr>
        <w:t> </w:t>
      </w:r>
      <w:r>
        <w:rPr>
          <w:rStyle w:val="CharPartText"/>
        </w:rPr>
        <w:t>Offences relating to prohibited drugs and prohibited plants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503149539"/>
      <w:bookmarkStart w:id="187" w:name="_Toc534613834"/>
      <w:bookmarkStart w:id="188" w:name="_Toc535053873"/>
      <w:bookmarkStart w:id="189" w:name="_Toc109615232"/>
      <w:bookmarkStart w:id="190" w:name="_Toc215543718"/>
      <w:bookmarkStart w:id="191" w:name="_Toc342321287"/>
      <w:bookmarkStart w:id="192" w:name="_Toc339354401"/>
      <w:r>
        <w:rPr>
          <w:rStyle w:val="CharSectno"/>
        </w:rPr>
        <w:t>5</w:t>
      </w:r>
      <w:r>
        <w:rPr>
          <w:snapToGrid w:val="0"/>
        </w:rPr>
        <w:t>.</w:t>
      </w:r>
      <w:r>
        <w:rPr>
          <w:snapToGrid w:val="0"/>
        </w:rPr>
        <w:tab/>
        <w:t>Offences concerned with prohibited drugs and prohibited plants in relation to premises and utensils</w:t>
      </w:r>
      <w:bookmarkEnd w:id="186"/>
      <w:bookmarkEnd w:id="187"/>
      <w:bookmarkEnd w:id="188"/>
      <w:bookmarkEnd w:id="189"/>
      <w:bookmarkEnd w:id="190"/>
      <w:bookmarkEnd w:id="191"/>
      <w:bookmarkEnd w:id="19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93" w:name="_Toc503149540"/>
      <w:bookmarkStart w:id="194" w:name="_Toc534613835"/>
      <w:bookmarkStart w:id="195" w:name="_Toc535053874"/>
      <w:bookmarkStart w:id="196" w:name="_Toc109615233"/>
      <w:bookmarkStart w:id="197" w:name="_Toc215543719"/>
      <w:bookmarkStart w:id="198" w:name="_Toc342321288"/>
      <w:bookmarkStart w:id="199" w:name="_Toc339354402"/>
      <w:r>
        <w:rPr>
          <w:rStyle w:val="CharSectno"/>
        </w:rPr>
        <w:t>6</w:t>
      </w:r>
      <w:r>
        <w:rPr>
          <w:snapToGrid w:val="0"/>
        </w:rPr>
        <w:t>.</w:t>
      </w:r>
      <w:r>
        <w:rPr>
          <w:snapToGrid w:val="0"/>
        </w:rPr>
        <w:tab/>
        <w:t>Offences concerned with prohibited drugs generally</w:t>
      </w:r>
      <w:bookmarkEnd w:id="193"/>
      <w:bookmarkEnd w:id="194"/>
      <w:bookmarkEnd w:id="195"/>
      <w:bookmarkEnd w:id="196"/>
      <w:bookmarkEnd w:id="197"/>
      <w:bookmarkEnd w:id="198"/>
      <w:bookmarkEnd w:id="199"/>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 or</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200" w:name="_Toc503149541"/>
      <w:bookmarkStart w:id="201" w:name="_Toc534613836"/>
      <w:bookmarkStart w:id="202" w:name="_Toc535053875"/>
      <w:bookmarkStart w:id="203" w:name="_Toc109615234"/>
      <w:bookmarkStart w:id="204" w:name="_Toc215543720"/>
      <w:bookmarkStart w:id="205" w:name="_Toc342321289"/>
      <w:bookmarkStart w:id="206" w:name="_Toc339354403"/>
      <w:r>
        <w:rPr>
          <w:rStyle w:val="CharSectno"/>
        </w:rPr>
        <w:t>7</w:t>
      </w:r>
      <w:r>
        <w:rPr>
          <w:snapToGrid w:val="0"/>
        </w:rPr>
        <w:t>.</w:t>
      </w:r>
      <w:r>
        <w:rPr>
          <w:snapToGrid w:val="0"/>
        </w:rPr>
        <w:tab/>
        <w:t>Offences concerned with prohibited plants generally</w:t>
      </w:r>
      <w:bookmarkEnd w:id="200"/>
      <w:bookmarkEnd w:id="201"/>
      <w:bookmarkEnd w:id="202"/>
      <w:bookmarkEnd w:id="203"/>
      <w:bookmarkEnd w:id="204"/>
      <w:bookmarkEnd w:id="205"/>
      <w:bookmarkEnd w:id="206"/>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207" w:name="_Toc109615235"/>
      <w:bookmarkStart w:id="208" w:name="_Toc215543721"/>
      <w:bookmarkStart w:id="209" w:name="_Toc342321290"/>
      <w:bookmarkStart w:id="210" w:name="_Toc339354404"/>
      <w:bookmarkStart w:id="211" w:name="_Toc503149542"/>
      <w:bookmarkStart w:id="212" w:name="_Toc534613837"/>
      <w:bookmarkStart w:id="213" w:name="_Toc535053876"/>
      <w:r>
        <w:rPr>
          <w:rStyle w:val="CharSectno"/>
        </w:rPr>
        <w:t>7A</w:t>
      </w:r>
      <w:r>
        <w:rPr>
          <w:snapToGrid w:val="0"/>
        </w:rPr>
        <w:t>.</w:t>
      </w:r>
      <w:r>
        <w:rPr>
          <w:snapToGrid w:val="0"/>
        </w:rPr>
        <w:tab/>
        <w:t>Selling or supplying a thing knowing it will be used in  hydroponic cultivation of prohibited plant</w:t>
      </w:r>
      <w:bookmarkEnd w:id="207"/>
      <w:bookmarkEnd w:id="208"/>
      <w:r>
        <w:rPr>
          <w:snapToGrid w:val="0"/>
        </w:rPr>
        <w:t>s</w:t>
      </w:r>
      <w:bookmarkEnd w:id="209"/>
      <w:bookmarkEnd w:id="210"/>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214" w:name="_Toc109615236"/>
      <w:bookmarkStart w:id="215" w:name="_Toc215543722"/>
      <w:bookmarkStart w:id="216" w:name="_Toc342321291"/>
      <w:bookmarkStart w:id="217" w:name="_Toc339354405"/>
      <w:r>
        <w:rPr>
          <w:rStyle w:val="CharSectno"/>
        </w:rPr>
        <w:t>8</w:t>
      </w:r>
      <w:r>
        <w:rPr>
          <w:snapToGrid w:val="0"/>
        </w:rPr>
        <w:t>.</w:t>
      </w:r>
      <w:r>
        <w:rPr>
          <w:snapToGrid w:val="0"/>
        </w:rPr>
        <w:tab/>
        <w:t>Fraudulent behaviour in relation to prohibited drugs</w:t>
      </w:r>
      <w:bookmarkEnd w:id="211"/>
      <w:bookmarkEnd w:id="212"/>
      <w:bookmarkEnd w:id="213"/>
      <w:bookmarkEnd w:id="214"/>
      <w:bookmarkEnd w:id="215"/>
      <w:bookmarkEnd w:id="216"/>
      <w:bookmarkEnd w:id="217"/>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218" w:name="_Toc109615237"/>
      <w:bookmarkStart w:id="219" w:name="_Toc215543723"/>
      <w:bookmarkStart w:id="220" w:name="_Toc342321292"/>
      <w:bookmarkStart w:id="221" w:name="_Toc339354406"/>
      <w:r>
        <w:rPr>
          <w:rStyle w:val="CharSectno"/>
        </w:rPr>
        <w:t>8A</w:t>
      </w:r>
      <w:r>
        <w:t>.</w:t>
      </w:r>
      <w:r>
        <w:tab/>
        <w:t>Defences relating to industrial hemp or industrial hemp seed</w:t>
      </w:r>
      <w:bookmarkEnd w:id="218"/>
      <w:bookmarkEnd w:id="219"/>
      <w:bookmarkEnd w:id="220"/>
      <w:bookmarkEnd w:id="221"/>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22" w:name="_Toc299701953"/>
      <w:bookmarkStart w:id="223" w:name="_Toc299716965"/>
      <w:bookmarkStart w:id="224" w:name="_Toc299717462"/>
      <w:bookmarkStart w:id="225" w:name="_Toc301268089"/>
      <w:bookmarkStart w:id="226" w:name="_Toc301345259"/>
      <w:bookmarkStart w:id="227" w:name="_Toc303929252"/>
      <w:bookmarkStart w:id="228" w:name="_Toc306013868"/>
      <w:bookmarkStart w:id="229" w:name="_Toc306013966"/>
      <w:bookmarkStart w:id="230" w:name="_Toc306018402"/>
      <w:bookmarkStart w:id="231" w:name="_Toc309727376"/>
      <w:bookmarkStart w:id="232" w:name="_Toc309730097"/>
      <w:bookmarkStart w:id="233" w:name="_Toc320107619"/>
      <w:bookmarkStart w:id="234" w:name="_Toc320108249"/>
      <w:bookmarkStart w:id="235" w:name="_Toc320187199"/>
      <w:bookmarkStart w:id="236" w:name="_Toc322004261"/>
      <w:bookmarkStart w:id="237" w:name="_Toc322006197"/>
      <w:bookmarkStart w:id="238" w:name="_Toc325551395"/>
      <w:bookmarkStart w:id="239" w:name="_Toc325553561"/>
      <w:bookmarkStart w:id="240" w:name="_Toc325553660"/>
      <w:bookmarkStart w:id="241" w:name="_Toc325553759"/>
      <w:bookmarkStart w:id="242" w:name="_Toc325554229"/>
      <w:bookmarkStart w:id="243" w:name="_Toc336264291"/>
      <w:bookmarkStart w:id="244" w:name="_Toc339354407"/>
      <w:bookmarkStart w:id="245" w:name="_Toc342311427"/>
      <w:bookmarkStart w:id="246" w:name="_Toc342321193"/>
      <w:bookmarkStart w:id="247" w:name="_Toc342321293"/>
      <w:bookmarkStart w:id="248" w:name="_Toc72912340"/>
      <w:bookmarkStart w:id="249" w:name="_Toc89162867"/>
      <w:bookmarkStart w:id="250" w:name="_Toc89571154"/>
      <w:bookmarkStart w:id="251" w:name="_Toc90092322"/>
      <w:bookmarkStart w:id="252" w:name="_Toc92603593"/>
      <w:bookmarkStart w:id="253" w:name="_Toc92797777"/>
      <w:bookmarkStart w:id="254" w:name="_Toc97018079"/>
      <w:bookmarkStart w:id="255" w:name="_Toc102387634"/>
      <w:bookmarkStart w:id="256" w:name="_Toc102905265"/>
      <w:bookmarkStart w:id="257" w:name="_Toc105219508"/>
      <w:bookmarkStart w:id="258" w:name="_Toc105220412"/>
      <w:bookmarkStart w:id="259" w:name="_Toc105220480"/>
      <w:bookmarkStart w:id="260" w:name="_Toc105909924"/>
      <w:bookmarkStart w:id="261" w:name="_Toc105910839"/>
      <w:bookmarkStart w:id="262" w:name="_Toc106600683"/>
      <w:bookmarkStart w:id="263" w:name="_Toc106600981"/>
      <w:bookmarkStart w:id="264" w:name="_Toc109615238"/>
      <w:bookmarkStart w:id="265" w:name="_Toc139344532"/>
      <w:bookmarkStart w:id="266" w:name="_Toc139699296"/>
      <w:bookmarkStart w:id="267" w:name="_Toc147051329"/>
      <w:bookmarkStart w:id="268" w:name="_Toc147118784"/>
      <w:bookmarkStart w:id="269" w:name="_Toc148236105"/>
      <w:bookmarkStart w:id="270" w:name="_Toc158704979"/>
      <w:bookmarkStart w:id="271" w:name="_Toc165369939"/>
      <w:bookmarkStart w:id="272" w:name="_Toc177873281"/>
      <w:bookmarkStart w:id="273" w:name="_Toc177873406"/>
      <w:bookmarkStart w:id="274" w:name="_Toc184707363"/>
      <w:bookmarkStart w:id="275" w:name="_Toc189464694"/>
      <w:bookmarkStart w:id="276" w:name="_Toc190249258"/>
      <w:bookmarkStart w:id="277" w:name="_Toc191703152"/>
      <w:bookmarkStart w:id="278" w:name="_Toc193692069"/>
      <w:bookmarkStart w:id="279" w:name="_Toc199817251"/>
      <w:bookmarkStart w:id="280" w:name="_Toc215543724"/>
      <w:bookmarkStart w:id="281" w:name="_Toc215543984"/>
      <w:bookmarkStart w:id="282" w:name="_Toc248029021"/>
      <w:bookmarkStart w:id="283" w:name="_Toc256085070"/>
      <w:bookmarkStart w:id="284" w:name="_Toc256092135"/>
      <w:bookmarkStart w:id="285" w:name="_Toc268600321"/>
      <w:bookmarkStart w:id="286" w:name="_Toc272237450"/>
      <w:bookmarkStart w:id="287" w:name="_Toc275253529"/>
      <w:bookmarkStart w:id="288" w:name="_Toc283287453"/>
      <w:bookmarkStart w:id="289" w:name="_Toc290558439"/>
      <w:bookmarkStart w:id="290" w:name="_Toc290558515"/>
      <w:bookmarkStart w:id="291" w:name="_Toc291764654"/>
      <w:bookmarkStart w:id="292" w:name="_Toc291768226"/>
      <w:bookmarkStart w:id="293" w:name="_Toc297718727"/>
      <w:bookmarkStart w:id="294" w:name="_Toc297904460"/>
      <w:bookmarkStart w:id="295" w:name="_Toc297904534"/>
      <w:r>
        <w:rPr>
          <w:rStyle w:val="CharPartNo"/>
        </w:rPr>
        <w:t>Part IIIA</w:t>
      </w:r>
      <w:r>
        <w:rPr>
          <w:b w:val="0"/>
        </w:rPr>
        <w:t> </w:t>
      </w:r>
      <w:r>
        <w:t>—</w:t>
      </w:r>
      <w:r>
        <w:rPr>
          <w:b w:val="0"/>
        </w:rPr>
        <w:t> </w:t>
      </w:r>
      <w:r>
        <w:rPr>
          <w:rStyle w:val="CharPartText"/>
        </w:rPr>
        <w:t>Cannabis intervention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pPr>
      <w:r>
        <w:tab/>
        <w:t>[Heading inserted by No. 45 of 2010 s. 6.]</w:t>
      </w:r>
    </w:p>
    <w:p>
      <w:pPr>
        <w:pStyle w:val="Heading3"/>
      </w:pPr>
      <w:bookmarkStart w:id="296" w:name="_Toc299701954"/>
      <w:bookmarkStart w:id="297" w:name="_Toc299716966"/>
      <w:bookmarkStart w:id="298" w:name="_Toc299717463"/>
      <w:bookmarkStart w:id="299" w:name="_Toc301268090"/>
      <w:bookmarkStart w:id="300" w:name="_Toc301345260"/>
      <w:bookmarkStart w:id="301" w:name="_Toc303929253"/>
      <w:bookmarkStart w:id="302" w:name="_Toc306013869"/>
      <w:bookmarkStart w:id="303" w:name="_Toc306013967"/>
      <w:bookmarkStart w:id="304" w:name="_Toc306018403"/>
      <w:bookmarkStart w:id="305" w:name="_Toc309727377"/>
      <w:bookmarkStart w:id="306" w:name="_Toc309730098"/>
      <w:bookmarkStart w:id="307" w:name="_Toc320107620"/>
      <w:bookmarkStart w:id="308" w:name="_Toc320108250"/>
      <w:bookmarkStart w:id="309" w:name="_Toc320187200"/>
      <w:bookmarkStart w:id="310" w:name="_Toc322004262"/>
      <w:bookmarkStart w:id="311" w:name="_Toc322006198"/>
      <w:bookmarkStart w:id="312" w:name="_Toc325551396"/>
      <w:bookmarkStart w:id="313" w:name="_Toc325553562"/>
      <w:bookmarkStart w:id="314" w:name="_Toc325553661"/>
      <w:bookmarkStart w:id="315" w:name="_Toc325553760"/>
      <w:bookmarkStart w:id="316" w:name="_Toc325554230"/>
      <w:bookmarkStart w:id="317" w:name="_Toc336264292"/>
      <w:bookmarkStart w:id="318" w:name="_Toc339354408"/>
      <w:bookmarkStart w:id="319" w:name="_Toc342311428"/>
      <w:bookmarkStart w:id="320" w:name="_Toc342321194"/>
      <w:bookmarkStart w:id="321" w:name="_Toc342321294"/>
      <w:r>
        <w:rPr>
          <w:rStyle w:val="CharDivNo"/>
        </w:rPr>
        <w:t>Division 1</w:t>
      </w:r>
      <w:r>
        <w:t> — </w:t>
      </w:r>
      <w:r>
        <w:rPr>
          <w:rStyle w:val="CharDivText"/>
        </w:rPr>
        <w:t>Preliminary</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pPr>
      <w:r>
        <w:tab/>
        <w:t>[Heading inserted by No. 45 of 2010 s. 6.]</w:t>
      </w:r>
    </w:p>
    <w:p>
      <w:pPr>
        <w:pStyle w:val="Heading5"/>
      </w:pPr>
      <w:bookmarkStart w:id="322" w:name="_Toc299701955"/>
      <w:bookmarkStart w:id="323" w:name="_Toc342321295"/>
      <w:bookmarkStart w:id="324" w:name="_Toc339354409"/>
      <w:r>
        <w:rPr>
          <w:rStyle w:val="CharSectno"/>
        </w:rPr>
        <w:t>8B</w:t>
      </w:r>
      <w:r>
        <w:t>.</w:t>
      </w:r>
      <w:r>
        <w:tab/>
        <w:t>Terms used</w:t>
      </w:r>
      <w:bookmarkEnd w:id="322"/>
      <w:bookmarkEnd w:id="323"/>
      <w:bookmarkEnd w:id="324"/>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8L,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w:t>
      </w:r>
    </w:p>
    <w:p>
      <w:pPr>
        <w:pStyle w:val="Heading5"/>
      </w:pPr>
      <w:bookmarkStart w:id="325" w:name="_Toc299701956"/>
      <w:bookmarkStart w:id="326" w:name="_Toc342321296"/>
      <w:bookmarkStart w:id="327" w:name="_Toc339354410"/>
      <w:r>
        <w:rPr>
          <w:rStyle w:val="CharSectno"/>
        </w:rPr>
        <w:t>8C</w:t>
      </w:r>
      <w:r>
        <w:t>.</w:t>
      </w:r>
      <w:r>
        <w:tab/>
        <w:t xml:space="preserve">Operation of </w:t>
      </w:r>
      <w:r>
        <w:rPr>
          <w:i/>
          <w:iCs/>
        </w:rPr>
        <w:t>Young Offenders Act 1994</w:t>
      </w:r>
      <w:r>
        <w:t xml:space="preserve"> unaffected</w:t>
      </w:r>
      <w:bookmarkEnd w:id="325"/>
      <w:bookmarkEnd w:id="326"/>
      <w:bookmarkEnd w:id="327"/>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328" w:name="_Toc299701957"/>
      <w:r>
        <w:tab/>
        <w:t>[Section 8C inserted by No. 45 of 2010 s. 6.]</w:t>
      </w:r>
    </w:p>
    <w:p>
      <w:pPr>
        <w:pStyle w:val="Heading5"/>
      </w:pPr>
      <w:bookmarkStart w:id="329" w:name="_Toc342321297"/>
      <w:bookmarkStart w:id="330" w:name="_Toc339354411"/>
      <w:r>
        <w:rPr>
          <w:rStyle w:val="CharSectno"/>
        </w:rPr>
        <w:t>8D</w:t>
      </w:r>
      <w:r>
        <w:t>.</w:t>
      </w:r>
      <w:r>
        <w:tab/>
        <w:t>Appointment of authorised persons</w:t>
      </w:r>
      <w:bookmarkEnd w:id="328"/>
      <w:bookmarkEnd w:id="329"/>
      <w:bookmarkEnd w:id="330"/>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331" w:name="_Toc299701958"/>
      <w:r>
        <w:tab/>
        <w:t>[Section 8D inserted by No. 45 of 2010 s. 6.]</w:t>
      </w:r>
    </w:p>
    <w:p>
      <w:pPr>
        <w:pStyle w:val="Heading3"/>
      </w:pPr>
      <w:bookmarkStart w:id="332" w:name="_Toc299716970"/>
      <w:bookmarkStart w:id="333" w:name="_Toc299717467"/>
      <w:bookmarkStart w:id="334" w:name="_Toc301268094"/>
      <w:bookmarkStart w:id="335" w:name="_Toc301345264"/>
      <w:bookmarkStart w:id="336" w:name="_Toc303929257"/>
      <w:bookmarkStart w:id="337" w:name="_Toc306013873"/>
      <w:bookmarkStart w:id="338" w:name="_Toc306013971"/>
      <w:bookmarkStart w:id="339" w:name="_Toc306018407"/>
      <w:bookmarkStart w:id="340" w:name="_Toc309727381"/>
      <w:bookmarkStart w:id="341" w:name="_Toc309730102"/>
      <w:bookmarkStart w:id="342" w:name="_Toc320107624"/>
      <w:bookmarkStart w:id="343" w:name="_Toc320108254"/>
      <w:bookmarkStart w:id="344" w:name="_Toc320187204"/>
      <w:bookmarkStart w:id="345" w:name="_Toc322004266"/>
      <w:bookmarkStart w:id="346" w:name="_Toc322006202"/>
      <w:bookmarkStart w:id="347" w:name="_Toc325551400"/>
      <w:bookmarkStart w:id="348" w:name="_Toc325553566"/>
      <w:bookmarkStart w:id="349" w:name="_Toc325553665"/>
      <w:bookmarkStart w:id="350" w:name="_Toc325553764"/>
      <w:bookmarkStart w:id="351" w:name="_Toc325554234"/>
      <w:bookmarkStart w:id="352" w:name="_Toc336264296"/>
      <w:bookmarkStart w:id="353" w:name="_Toc339354412"/>
      <w:bookmarkStart w:id="354" w:name="_Toc342311432"/>
      <w:bookmarkStart w:id="355" w:name="_Toc342321198"/>
      <w:bookmarkStart w:id="356" w:name="_Toc342321298"/>
      <w:r>
        <w:rPr>
          <w:rStyle w:val="CharDivNo"/>
        </w:rPr>
        <w:t>Division 2</w:t>
      </w:r>
      <w:r>
        <w:t> — </w:t>
      </w:r>
      <w:r>
        <w:rPr>
          <w:rStyle w:val="CharDivText"/>
        </w:rPr>
        <w:t>Cannabis intervention requirements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pPr>
      <w:bookmarkStart w:id="357" w:name="_Toc299701959"/>
      <w:r>
        <w:tab/>
        <w:t>[Heading inserted by No. 45 of 2010 s. 6.]</w:t>
      </w:r>
    </w:p>
    <w:p>
      <w:pPr>
        <w:pStyle w:val="Heading5"/>
      </w:pPr>
      <w:bookmarkStart w:id="358" w:name="_Toc342321299"/>
      <w:bookmarkStart w:id="359" w:name="_Toc339354413"/>
      <w:r>
        <w:rPr>
          <w:rStyle w:val="CharSectno"/>
        </w:rPr>
        <w:t>8E</w:t>
      </w:r>
      <w:r>
        <w:t>.</w:t>
      </w:r>
      <w:r>
        <w:tab/>
        <w:t>CIR may be given for minor cannabis related offence</w:t>
      </w:r>
      <w:bookmarkEnd w:id="357"/>
      <w:bookmarkEnd w:id="358"/>
      <w:bookmarkEnd w:id="359"/>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360" w:name="_Toc299701960"/>
      <w:r>
        <w:tab/>
        <w:t>[Section 8E inserted by No. 45 of 2010 s. 6.]</w:t>
      </w:r>
    </w:p>
    <w:p>
      <w:pPr>
        <w:pStyle w:val="Heading5"/>
      </w:pPr>
      <w:bookmarkStart w:id="361" w:name="_Toc342321300"/>
      <w:bookmarkStart w:id="362" w:name="_Toc339354414"/>
      <w:r>
        <w:rPr>
          <w:rStyle w:val="CharSectno"/>
        </w:rPr>
        <w:t>8F</w:t>
      </w:r>
      <w:r>
        <w:t>.</w:t>
      </w:r>
      <w:r>
        <w:tab/>
        <w:t>Cannabis intervention requirement</w:t>
      </w:r>
      <w:bookmarkEnd w:id="360"/>
      <w:bookmarkEnd w:id="361"/>
      <w:bookmarkEnd w:id="362"/>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363" w:name="_Toc299701961"/>
      <w:r>
        <w:tab/>
        <w:t>[Section 8F inserted by No. 45 of 2010 s. 6.]</w:t>
      </w:r>
    </w:p>
    <w:p>
      <w:pPr>
        <w:pStyle w:val="Heading5"/>
      </w:pPr>
      <w:bookmarkStart w:id="364" w:name="_Toc342321301"/>
      <w:bookmarkStart w:id="365" w:name="_Toc339354415"/>
      <w:r>
        <w:rPr>
          <w:rStyle w:val="CharSectno"/>
        </w:rPr>
        <w:t>8G</w:t>
      </w:r>
      <w:r>
        <w:t>.</w:t>
      </w:r>
      <w:r>
        <w:tab/>
        <w:t>Young persons — special requirements about CIRs</w:t>
      </w:r>
      <w:bookmarkEnd w:id="363"/>
      <w:bookmarkEnd w:id="364"/>
      <w:bookmarkEnd w:id="365"/>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366" w:name="_Toc299701962"/>
      <w:r>
        <w:tab/>
        <w:t>[Section 8G inserted by No. 45 of 2010 s. 6.]</w:t>
      </w:r>
    </w:p>
    <w:p>
      <w:pPr>
        <w:pStyle w:val="Heading5"/>
      </w:pPr>
      <w:bookmarkStart w:id="367" w:name="_Toc342321302"/>
      <w:bookmarkStart w:id="368" w:name="_Toc339354416"/>
      <w:r>
        <w:rPr>
          <w:rStyle w:val="CharSectno"/>
        </w:rPr>
        <w:t>8H</w:t>
      </w:r>
      <w:r>
        <w:t>.</w:t>
      </w:r>
      <w:r>
        <w:tab/>
        <w:t>Referral of young persons at risk to juvenile justice teams</w:t>
      </w:r>
      <w:bookmarkEnd w:id="366"/>
      <w:bookmarkEnd w:id="367"/>
      <w:bookmarkEnd w:id="368"/>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369" w:name="_Toc299701963"/>
      <w:r>
        <w:tab/>
        <w:t>[Section 8H inserted by No. 45 of 2010 s. 6.]</w:t>
      </w:r>
    </w:p>
    <w:p>
      <w:pPr>
        <w:pStyle w:val="Heading5"/>
      </w:pPr>
      <w:bookmarkStart w:id="370" w:name="_Toc342321303"/>
      <w:bookmarkStart w:id="371" w:name="_Toc339354417"/>
      <w:r>
        <w:rPr>
          <w:rStyle w:val="CharSectno"/>
        </w:rPr>
        <w:t>8I</w:t>
      </w:r>
      <w:r>
        <w:t>.</w:t>
      </w:r>
      <w:r>
        <w:tab/>
        <w:t>Withdrawal of CIR</w:t>
      </w:r>
      <w:bookmarkEnd w:id="369"/>
      <w:bookmarkEnd w:id="370"/>
      <w:bookmarkEnd w:id="371"/>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372" w:name="_Toc299701964"/>
      <w:bookmarkStart w:id="373" w:name="_Toc299716976"/>
      <w:bookmarkStart w:id="374" w:name="_Toc299717473"/>
      <w:bookmarkStart w:id="375" w:name="_Toc301268100"/>
      <w:bookmarkStart w:id="376" w:name="_Toc301345270"/>
      <w:bookmarkStart w:id="377" w:name="_Toc303929263"/>
      <w:bookmarkStart w:id="378" w:name="_Toc306013879"/>
      <w:bookmarkStart w:id="379" w:name="_Toc306013977"/>
      <w:bookmarkStart w:id="380" w:name="_Toc306018413"/>
      <w:bookmarkStart w:id="381" w:name="_Toc309727387"/>
      <w:bookmarkStart w:id="382" w:name="_Toc309730108"/>
      <w:bookmarkStart w:id="383" w:name="_Toc320107630"/>
      <w:bookmarkStart w:id="384" w:name="_Toc320108260"/>
      <w:bookmarkStart w:id="385" w:name="_Toc320187210"/>
      <w:bookmarkStart w:id="386" w:name="_Toc322004272"/>
      <w:bookmarkStart w:id="387" w:name="_Toc322006208"/>
      <w:bookmarkStart w:id="388" w:name="_Toc325551406"/>
      <w:bookmarkStart w:id="389" w:name="_Toc325553572"/>
      <w:bookmarkStart w:id="390" w:name="_Toc325553671"/>
      <w:bookmarkStart w:id="391" w:name="_Toc325553770"/>
      <w:bookmarkStart w:id="392" w:name="_Toc325554240"/>
      <w:bookmarkStart w:id="393" w:name="_Toc336264302"/>
      <w:bookmarkStart w:id="394" w:name="_Toc339354418"/>
      <w:bookmarkStart w:id="395" w:name="_Toc342311438"/>
      <w:bookmarkStart w:id="396" w:name="_Toc342321204"/>
      <w:bookmarkStart w:id="397" w:name="_Toc342321304"/>
      <w:r>
        <w:rPr>
          <w:rStyle w:val="CharDivNo"/>
        </w:rPr>
        <w:t>Division 3</w:t>
      </w:r>
      <w:r>
        <w:t> — </w:t>
      </w:r>
      <w:r>
        <w:rPr>
          <w:rStyle w:val="CharDivText"/>
        </w:rPr>
        <w:t>Cannabis intervention sessions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keepNext/>
        <w:keepLines/>
      </w:pPr>
      <w:bookmarkStart w:id="398" w:name="_Toc299701965"/>
      <w:r>
        <w:tab/>
        <w:t>[Heading inserted by No. 45 of 2010 s. 6.]</w:t>
      </w:r>
    </w:p>
    <w:p>
      <w:pPr>
        <w:pStyle w:val="Heading5"/>
      </w:pPr>
      <w:bookmarkStart w:id="399" w:name="_Toc342321305"/>
      <w:bookmarkStart w:id="400" w:name="_Toc339354419"/>
      <w:r>
        <w:rPr>
          <w:rStyle w:val="CharSectno"/>
        </w:rPr>
        <w:t>8J</w:t>
      </w:r>
      <w:r>
        <w:t>.</w:t>
      </w:r>
      <w:r>
        <w:tab/>
        <w:t>Cannabis intervention session</w:t>
      </w:r>
      <w:bookmarkEnd w:id="398"/>
      <w:bookmarkEnd w:id="399"/>
      <w:bookmarkEnd w:id="400"/>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401" w:name="_Toc299701966"/>
      <w:bookmarkStart w:id="402" w:name="_Toc342321306"/>
      <w:bookmarkStart w:id="403" w:name="_Toc339354420"/>
      <w:r>
        <w:rPr>
          <w:rStyle w:val="CharSectno"/>
        </w:rPr>
        <w:t>8K</w:t>
      </w:r>
      <w:r>
        <w:t>.</w:t>
      </w:r>
      <w:r>
        <w:tab/>
        <w:t>Benefit of completing CIS</w:t>
      </w:r>
      <w:bookmarkEnd w:id="401"/>
      <w:bookmarkEnd w:id="402"/>
      <w:bookmarkEnd w:id="403"/>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404" w:name="_Toc299701967"/>
      <w:bookmarkStart w:id="405" w:name="_Toc342321307"/>
      <w:bookmarkStart w:id="406" w:name="_Toc339354421"/>
      <w:r>
        <w:rPr>
          <w:rStyle w:val="CharSectno"/>
        </w:rPr>
        <w:t>8L</w:t>
      </w:r>
      <w:r>
        <w:t>.</w:t>
      </w:r>
      <w:r>
        <w:tab/>
        <w:t>Extension of time to complete CIS</w:t>
      </w:r>
      <w:bookmarkEnd w:id="404"/>
      <w:bookmarkEnd w:id="405"/>
      <w:bookmarkEnd w:id="406"/>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407" w:name="_Toc299701968"/>
      <w:r>
        <w:tab/>
        <w:t>[Section 8L inserted by No. 45 of 2010 s. 6.]</w:t>
      </w:r>
    </w:p>
    <w:p>
      <w:pPr>
        <w:pStyle w:val="Heading5"/>
      </w:pPr>
      <w:bookmarkStart w:id="408" w:name="_Toc342321308"/>
      <w:bookmarkStart w:id="409" w:name="_Toc339354422"/>
      <w:r>
        <w:rPr>
          <w:rStyle w:val="CharSectno"/>
        </w:rPr>
        <w:t>8M</w:t>
      </w:r>
      <w:r>
        <w:t>.</w:t>
      </w:r>
      <w:r>
        <w:tab/>
        <w:t>Certificate of completion of CIS</w:t>
      </w:r>
      <w:bookmarkEnd w:id="407"/>
      <w:bookmarkEnd w:id="408"/>
      <w:bookmarkEnd w:id="409"/>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410" w:name="_Toc299716981"/>
      <w:bookmarkStart w:id="411" w:name="_Toc299717478"/>
      <w:bookmarkStart w:id="412" w:name="_Toc301268105"/>
      <w:bookmarkStart w:id="413" w:name="_Toc301345275"/>
      <w:bookmarkStart w:id="414" w:name="_Toc303929268"/>
      <w:bookmarkStart w:id="415" w:name="_Toc306013884"/>
      <w:bookmarkStart w:id="416" w:name="_Toc306013982"/>
      <w:bookmarkStart w:id="417" w:name="_Toc306018418"/>
      <w:bookmarkStart w:id="418" w:name="_Toc309727392"/>
      <w:bookmarkStart w:id="419" w:name="_Toc309730113"/>
      <w:bookmarkStart w:id="420" w:name="_Toc320107635"/>
      <w:bookmarkStart w:id="421" w:name="_Toc320108265"/>
      <w:bookmarkStart w:id="422" w:name="_Toc320187215"/>
      <w:bookmarkStart w:id="423" w:name="_Toc322004277"/>
      <w:bookmarkStart w:id="424" w:name="_Toc322006213"/>
      <w:bookmarkStart w:id="425" w:name="_Toc325551411"/>
      <w:bookmarkStart w:id="426" w:name="_Toc325553577"/>
      <w:bookmarkStart w:id="427" w:name="_Toc325553676"/>
      <w:bookmarkStart w:id="428" w:name="_Toc325553775"/>
      <w:bookmarkStart w:id="429" w:name="_Toc325554245"/>
      <w:bookmarkStart w:id="430" w:name="_Toc336264307"/>
      <w:bookmarkStart w:id="431" w:name="_Toc339354423"/>
      <w:bookmarkStart w:id="432" w:name="_Toc342311443"/>
      <w:bookmarkStart w:id="433" w:name="_Toc342321209"/>
      <w:bookmarkStart w:id="434" w:name="_Toc342321309"/>
      <w:r>
        <w:rPr>
          <w:rStyle w:val="CharPartNo"/>
        </w:rPr>
        <w:t>Part III</w:t>
      </w:r>
      <w:r>
        <w:rPr>
          <w:rStyle w:val="CharDivNo"/>
        </w:rPr>
        <w:t> </w:t>
      </w:r>
      <w:r>
        <w:t>—</w:t>
      </w:r>
      <w:r>
        <w:rPr>
          <w:rStyle w:val="CharDivText"/>
        </w:rPr>
        <w:t> </w:t>
      </w:r>
      <w:r>
        <w:rPr>
          <w:rStyle w:val="CharPartText"/>
        </w:rPr>
        <w:t>Procedure</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spacing w:before="180"/>
      </w:pPr>
      <w:bookmarkStart w:id="435" w:name="_Toc109615239"/>
      <w:bookmarkStart w:id="436" w:name="_Toc215543725"/>
      <w:bookmarkStart w:id="437" w:name="_Toc342321310"/>
      <w:bookmarkStart w:id="438" w:name="_Toc339354424"/>
      <w:bookmarkStart w:id="439" w:name="_Toc503149544"/>
      <w:bookmarkStart w:id="440" w:name="_Toc534613839"/>
      <w:bookmarkStart w:id="441" w:name="_Toc535053878"/>
      <w:r>
        <w:rPr>
          <w:rStyle w:val="CharSectno"/>
        </w:rPr>
        <w:t>9</w:t>
      </w:r>
      <w:r>
        <w:t>.</w:t>
      </w:r>
      <w:r>
        <w:tab/>
        <w:t>Summary trial of some indictable offences</w:t>
      </w:r>
      <w:bookmarkEnd w:id="435"/>
      <w:bookmarkEnd w:id="436"/>
      <w:bookmarkEnd w:id="437"/>
      <w:bookmarkEnd w:id="438"/>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442" w:name="_Toc109615240"/>
      <w:bookmarkStart w:id="443" w:name="_Toc215543726"/>
      <w:bookmarkStart w:id="444" w:name="_Toc342321311"/>
      <w:bookmarkStart w:id="445" w:name="_Toc339354425"/>
      <w:r>
        <w:rPr>
          <w:rStyle w:val="CharSectno"/>
        </w:rPr>
        <w:t>10</w:t>
      </w:r>
      <w:r>
        <w:t>.</w:t>
      </w:r>
      <w:r>
        <w:tab/>
        <w:t>Alternative verdicts</w:t>
      </w:r>
      <w:bookmarkEnd w:id="439"/>
      <w:bookmarkEnd w:id="440"/>
      <w:bookmarkEnd w:id="441"/>
      <w:bookmarkEnd w:id="442"/>
      <w:bookmarkEnd w:id="443"/>
      <w:bookmarkEnd w:id="444"/>
      <w:bookmarkEnd w:id="445"/>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446" w:name="_Toc503149545"/>
      <w:bookmarkStart w:id="447" w:name="_Toc534613840"/>
      <w:bookmarkStart w:id="448" w:name="_Toc535053879"/>
      <w:bookmarkStart w:id="449" w:name="_Toc109615241"/>
      <w:bookmarkStart w:id="450" w:name="_Toc215543727"/>
      <w:bookmarkStart w:id="451" w:name="_Toc342321312"/>
      <w:bookmarkStart w:id="452" w:name="_Toc339354426"/>
      <w:r>
        <w:rPr>
          <w:rStyle w:val="CharSectno"/>
        </w:rPr>
        <w:t>11</w:t>
      </w:r>
      <w:r>
        <w:rPr>
          <w:snapToGrid w:val="0"/>
        </w:rPr>
        <w:t>.</w:t>
      </w:r>
      <w:r>
        <w:rPr>
          <w:snapToGrid w:val="0"/>
        </w:rPr>
        <w:tab/>
        <w:t>Presumption of intent to sell or supply</w:t>
      </w:r>
      <w:bookmarkEnd w:id="446"/>
      <w:bookmarkEnd w:id="447"/>
      <w:bookmarkEnd w:id="448"/>
      <w:bookmarkEnd w:id="449"/>
      <w:bookmarkEnd w:id="450"/>
      <w:bookmarkEnd w:id="451"/>
      <w:bookmarkEnd w:id="452"/>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453" w:name="_Toc92603597"/>
      <w:bookmarkStart w:id="454" w:name="_Toc92797781"/>
      <w:bookmarkStart w:id="455" w:name="_Toc97018083"/>
      <w:bookmarkStart w:id="456" w:name="_Toc102387638"/>
      <w:bookmarkStart w:id="457" w:name="_Toc102905269"/>
      <w:bookmarkStart w:id="458" w:name="_Toc105219512"/>
      <w:bookmarkStart w:id="459" w:name="_Toc105220416"/>
      <w:bookmarkStart w:id="460" w:name="_Toc105220484"/>
      <w:bookmarkStart w:id="461" w:name="_Toc105909928"/>
      <w:bookmarkStart w:id="462" w:name="_Toc105910843"/>
      <w:bookmarkStart w:id="463" w:name="_Toc106600687"/>
      <w:bookmarkStart w:id="464" w:name="_Toc106600985"/>
      <w:bookmarkStart w:id="465" w:name="_Toc109615242"/>
      <w:bookmarkStart w:id="466" w:name="_Toc139344536"/>
      <w:bookmarkStart w:id="467" w:name="_Toc139699300"/>
      <w:bookmarkStart w:id="468" w:name="_Toc147051333"/>
      <w:bookmarkStart w:id="469" w:name="_Toc147118788"/>
      <w:bookmarkStart w:id="470" w:name="_Toc148236109"/>
      <w:bookmarkStart w:id="471" w:name="_Toc158704983"/>
      <w:bookmarkStart w:id="472" w:name="_Toc165369943"/>
      <w:bookmarkStart w:id="473" w:name="_Toc177873285"/>
      <w:bookmarkStart w:id="474" w:name="_Toc177873410"/>
      <w:bookmarkStart w:id="475" w:name="_Toc184707367"/>
      <w:bookmarkStart w:id="476" w:name="_Toc189464698"/>
      <w:bookmarkStart w:id="477" w:name="_Toc190249262"/>
      <w:bookmarkStart w:id="478" w:name="_Toc191703156"/>
      <w:bookmarkStart w:id="479" w:name="_Toc193692073"/>
      <w:bookmarkStart w:id="480" w:name="_Toc199817255"/>
      <w:bookmarkStart w:id="481" w:name="_Toc215543728"/>
      <w:bookmarkStart w:id="482" w:name="_Toc215543988"/>
      <w:bookmarkStart w:id="483" w:name="_Toc248029025"/>
      <w:bookmarkStart w:id="484" w:name="_Toc256085074"/>
      <w:bookmarkStart w:id="485" w:name="_Toc256092139"/>
      <w:bookmarkStart w:id="486" w:name="_Toc268600325"/>
      <w:bookmarkStart w:id="487" w:name="_Toc272237454"/>
      <w:bookmarkStart w:id="488" w:name="_Toc275253533"/>
      <w:bookmarkStart w:id="489" w:name="_Toc283287457"/>
      <w:bookmarkStart w:id="490" w:name="_Toc290558443"/>
      <w:bookmarkStart w:id="491" w:name="_Toc290558519"/>
      <w:bookmarkStart w:id="492" w:name="_Toc291764658"/>
      <w:bookmarkStart w:id="493" w:name="_Toc291768230"/>
      <w:bookmarkStart w:id="494" w:name="_Toc297718731"/>
      <w:bookmarkStart w:id="495" w:name="_Toc297904464"/>
      <w:bookmarkStart w:id="496" w:name="_Toc297904538"/>
      <w:bookmarkStart w:id="497" w:name="_Toc299716985"/>
      <w:bookmarkStart w:id="498" w:name="_Toc299717482"/>
      <w:bookmarkStart w:id="499" w:name="_Toc301268109"/>
      <w:bookmarkStart w:id="500" w:name="_Toc301345279"/>
      <w:bookmarkStart w:id="501" w:name="_Toc303929272"/>
      <w:bookmarkStart w:id="502" w:name="_Toc306013888"/>
      <w:bookmarkStart w:id="503" w:name="_Toc306013986"/>
      <w:bookmarkStart w:id="504" w:name="_Toc306018422"/>
      <w:bookmarkStart w:id="505" w:name="_Toc309727396"/>
      <w:bookmarkStart w:id="506" w:name="_Toc309730117"/>
      <w:bookmarkStart w:id="507" w:name="_Toc320107639"/>
      <w:bookmarkStart w:id="508" w:name="_Toc320108269"/>
      <w:bookmarkStart w:id="509" w:name="_Toc320187219"/>
      <w:bookmarkStart w:id="510" w:name="_Toc322004281"/>
      <w:bookmarkStart w:id="511" w:name="_Toc322006217"/>
      <w:bookmarkStart w:id="512" w:name="_Toc325551415"/>
      <w:bookmarkStart w:id="513" w:name="_Toc325553581"/>
      <w:bookmarkStart w:id="514" w:name="_Toc325553680"/>
      <w:bookmarkStart w:id="515" w:name="_Toc325553779"/>
      <w:bookmarkStart w:id="516" w:name="_Toc325554249"/>
      <w:bookmarkStart w:id="517" w:name="_Toc336264311"/>
      <w:bookmarkStart w:id="518" w:name="_Toc339354427"/>
      <w:bookmarkStart w:id="519" w:name="_Toc342311447"/>
      <w:bookmarkStart w:id="520" w:name="_Toc342321213"/>
      <w:bookmarkStart w:id="521" w:name="_Toc342321313"/>
      <w:r>
        <w:rPr>
          <w:rStyle w:val="CharPartNo"/>
        </w:rPr>
        <w:t>Part IV</w:t>
      </w:r>
      <w:r>
        <w:rPr>
          <w:b w:val="0"/>
        </w:rPr>
        <w:t> </w:t>
      </w:r>
      <w:r>
        <w:t>—</w:t>
      </w:r>
      <w:r>
        <w:rPr>
          <w:b w:val="0"/>
        </w:rPr>
        <w:t> </w:t>
      </w:r>
      <w:r>
        <w:rPr>
          <w:rStyle w:val="CharPartText"/>
        </w:rPr>
        <w:t>Controls relating to possession, sale, supply and storage of certain substances and things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pPr>
      <w:r>
        <w:tab/>
        <w:t>[Heading inserted by No. 62 of 2004 s. 5.]</w:t>
      </w:r>
    </w:p>
    <w:p>
      <w:pPr>
        <w:pStyle w:val="Heading5"/>
      </w:pPr>
      <w:bookmarkStart w:id="522" w:name="_Toc109615243"/>
      <w:bookmarkStart w:id="523" w:name="_Toc215543729"/>
      <w:bookmarkStart w:id="524" w:name="_Toc342321314"/>
      <w:bookmarkStart w:id="525" w:name="_Toc339354428"/>
      <w:r>
        <w:rPr>
          <w:rStyle w:val="CharSectno"/>
        </w:rPr>
        <w:t>12</w:t>
      </w:r>
      <w:r>
        <w:t>.</w:t>
      </w:r>
      <w:r>
        <w:tab/>
      </w:r>
      <w:bookmarkEnd w:id="522"/>
      <w:r>
        <w:t>Terms used</w:t>
      </w:r>
      <w:bookmarkEnd w:id="523"/>
      <w:bookmarkEnd w:id="524"/>
      <w:bookmarkEnd w:id="525"/>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526" w:name="_Toc109615244"/>
      <w:bookmarkStart w:id="527" w:name="_Toc215543730"/>
      <w:bookmarkStart w:id="528" w:name="_Toc342321315"/>
      <w:bookmarkStart w:id="529" w:name="_Toc339354429"/>
      <w:r>
        <w:rPr>
          <w:rStyle w:val="CharSectno"/>
        </w:rPr>
        <w:t>13</w:t>
      </w:r>
      <w:r>
        <w:t>.</w:t>
      </w:r>
      <w:r>
        <w:tab/>
        <w:t>Part not applicable to possession, sale or supply of certain substances or things</w:t>
      </w:r>
      <w:bookmarkEnd w:id="526"/>
      <w:bookmarkEnd w:id="527"/>
      <w:bookmarkEnd w:id="528"/>
      <w:bookmarkEnd w:id="529"/>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530" w:name="_Toc109615245"/>
      <w:bookmarkStart w:id="531" w:name="_Toc215543731"/>
      <w:bookmarkStart w:id="532" w:name="_Toc342321316"/>
      <w:bookmarkStart w:id="533" w:name="_Toc339354430"/>
      <w:r>
        <w:rPr>
          <w:rStyle w:val="CharSectno"/>
        </w:rPr>
        <w:t>14</w:t>
      </w:r>
      <w:r>
        <w:t>.</w:t>
      </w:r>
      <w:r>
        <w:tab/>
        <w:t>Possession of certain substances or things</w:t>
      </w:r>
      <w:bookmarkEnd w:id="530"/>
      <w:bookmarkEnd w:id="531"/>
      <w:bookmarkEnd w:id="532"/>
      <w:bookmarkEnd w:id="533"/>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534" w:name="_Toc109615246"/>
      <w:bookmarkStart w:id="535" w:name="_Toc215543732"/>
      <w:bookmarkStart w:id="536" w:name="_Toc342321317"/>
      <w:bookmarkStart w:id="537" w:name="_Toc339354431"/>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534"/>
      <w:bookmarkEnd w:id="535"/>
      <w:bookmarkEnd w:id="536"/>
      <w:bookmarkEnd w:id="537"/>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538" w:name="_Toc109615247"/>
      <w:bookmarkStart w:id="539" w:name="_Toc215543733"/>
      <w:bookmarkStart w:id="540" w:name="_Toc342321318"/>
      <w:bookmarkStart w:id="541" w:name="_Toc339354432"/>
      <w:r>
        <w:rPr>
          <w:rStyle w:val="CharSectno"/>
        </w:rPr>
        <w:t>16</w:t>
      </w:r>
      <w:r>
        <w:t>.</w:t>
      </w:r>
      <w:r>
        <w:tab/>
        <w:t>Storage of category 1 items</w:t>
      </w:r>
      <w:bookmarkEnd w:id="538"/>
      <w:bookmarkEnd w:id="539"/>
      <w:bookmarkEnd w:id="540"/>
      <w:bookmarkEnd w:id="541"/>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542" w:name="_Toc109615248"/>
      <w:bookmarkStart w:id="543" w:name="_Toc215543734"/>
      <w:bookmarkStart w:id="544" w:name="_Toc342321319"/>
      <w:bookmarkStart w:id="545" w:name="_Toc339354433"/>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542"/>
      <w:bookmarkEnd w:id="543"/>
      <w:bookmarkEnd w:id="544"/>
      <w:bookmarkEnd w:id="545"/>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546" w:name="_Toc109615249"/>
      <w:bookmarkStart w:id="547" w:name="_Toc215543735"/>
      <w:bookmarkStart w:id="548" w:name="_Toc342321320"/>
      <w:bookmarkStart w:id="549" w:name="_Toc339354434"/>
      <w:r>
        <w:rPr>
          <w:rStyle w:val="CharSectno"/>
        </w:rPr>
        <w:t>18</w:t>
      </w:r>
      <w:r>
        <w:t>.</w:t>
      </w:r>
      <w:r>
        <w:tab/>
        <w:t>Offences relating to declarations under s. 15(1)(c) or 17(1)(b)</w:t>
      </w:r>
      <w:bookmarkEnd w:id="546"/>
      <w:bookmarkEnd w:id="547"/>
      <w:bookmarkEnd w:id="548"/>
      <w:bookmarkEnd w:id="549"/>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550" w:name="_Toc299701970"/>
      <w:bookmarkStart w:id="551" w:name="_Toc342321321"/>
      <w:bookmarkStart w:id="552" w:name="_Toc339354435"/>
      <w:bookmarkStart w:id="553" w:name="_Toc277859398"/>
      <w:bookmarkStart w:id="554" w:name="_Toc278380050"/>
      <w:bookmarkStart w:id="555" w:name="_Toc278380206"/>
      <w:bookmarkStart w:id="556" w:name="_Toc278441194"/>
      <w:bookmarkStart w:id="557" w:name="_Toc109615250"/>
      <w:bookmarkStart w:id="558" w:name="_Toc215543736"/>
      <w:r>
        <w:rPr>
          <w:rStyle w:val="CharSectno"/>
        </w:rPr>
        <w:t>19A</w:t>
      </w:r>
      <w:r>
        <w:t>.</w:t>
      </w:r>
      <w:r>
        <w:tab/>
        <w:t>Selling cannabis smoking paraphernalia</w:t>
      </w:r>
      <w:bookmarkEnd w:id="550"/>
      <w:bookmarkEnd w:id="551"/>
      <w:bookmarkEnd w:id="552"/>
    </w:p>
    <w:p>
      <w:pPr>
        <w:pStyle w:val="Subsection"/>
        <w:keepNext/>
        <w:keepLines/>
      </w:pPr>
      <w:r>
        <w:tab/>
        <w:t>(1)</w:t>
      </w:r>
      <w:r>
        <w:tab/>
        <w:t xml:space="preserve">In this section — </w:t>
      </w:r>
    </w:p>
    <w:p>
      <w:pPr>
        <w:pStyle w:val="Defstart"/>
      </w:pPr>
      <w:r>
        <w:tab/>
      </w:r>
      <w:r>
        <w:rPr>
          <w:rStyle w:val="CharDefText"/>
        </w:rPr>
        <w:t>cannabis smoking paraphernalia</w:t>
      </w:r>
      <w:r>
        <w:t xml:space="preserve"> means — </w:t>
      </w:r>
    </w:p>
    <w:p>
      <w:pPr>
        <w:pStyle w:val="Defpara"/>
      </w:pPr>
      <w:r>
        <w:tab/>
        <w:t>(a)</w:t>
      </w:r>
      <w:r>
        <w:tab/>
        <w:t>anything made or modified to be used in smoking cannabis;</w:t>
      </w:r>
    </w:p>
    <w:p>
      <w:pPr>
        <w:pStyle w:val="Defpara"/>
      </w:pPr>
      <w:r>
        <w:tab/>
        <w:t>(b)</w:t>
      </w:r>
      <w:r>
        <w:tab/>
        <w:t>any other thing that is prescribed to be cannabis smoking paraphernalia,</w:t>
      </w:r>
    </w:p>
    <w:p>
      <w:pPr>
        <w:pStyle w:val="Subsection"/>
      </w:pPr>
      <w:r>
        <w:tab/>
      </w:r>
      <w:r>
        <w:tab/>
        <w:t>but does not include anything prescribed, or belonging to a class prescribed, as excluded from this definition.</w:t>
      </w:r>
    </w:p>
    <w:p>
      <w:pPr>
        <w:pStyle w:val="Subsection"/>
        <w:rPr>
          <w:szCs w:val="22"/>
        </w:rPr>
      </w:pPr>
      <w:r>
        <w:rPr>
          <w:szCs w:val="22"/>
        </w:rPr>
        <w:tab/>
        <w:t>(2)</w:t>
      </w:r>
      <w:r>
        <w:rPr>
          <w:szCs w:val="22"/>
        </w:rPr>
        <w:tab/>
        <w:t>A person who sells, or offers to sell, cannabis smoking paraphernalia to a child commits a simple offence.</w:t>
      </w:r>
    </w:p>
    <w:p>
      <w:pPr>
        <w:pStyle w:val="Penstart"/>
      </w:pPr>
      <w:r>
        <w:tab/>
        <w:t>Penalty: a fine of $24 000 or imprisonment for 2 years or both.</w:t>
      </w:r>
    </w:p>
    <w:p>
      <w:pPr>
        <w:pStyle w:val="Subsection"/>
      </w:pPr>
      <w:r>
        <w:rPr>
          <w:szCs w:val="22"/>
        </w:rPr>
        <w:tab/>
        <w:t>(3)</w:t>
      </w:r>
      <w:r>
        <w:rPr>
          <w:szCs w:val="22"/>
        </w:rPr>
        <w:tab/>
        <w:t xml:space="preserve">A person — </w:t>
      </w:r>
    </w:p>
    <w:p>
      <w:pPr>
        <w:pStyle w:val="Indenta"/>
      </w:pPr>
      <w:r>
        <w:rPr>
          <w:szCs w:val="22"/>
        </w:rPr>
        <w:tab/>
        <w:t>(a)</w:t>
      </w:r>
      <w:r>
        <w:rPr>
          <w:szCs w:val="22"/>
        </w:rPr>
        <w:tab/>
        <w:t>who sells, or offers to sell, cannabis smoking paraphernalia to an adult; or</w:t>
      </w:r>
    </w:p>
    <w:p>
      <w:pPr>
        <w:pStyle w:val="Indenta"/>
      </w:pPr>
      <w:r>
        <w:tab/>
        <w:t>(b)</w:t>
      </w:r>
      <w:r>
        <w:tab/>
        <w:t>who displays cannabis smoking paraphernalia, or authorises or allows cannabis smoking paraphernalia to be displayed, for sale in a shop or other retail outlet,</w:t>
      </w:r>
    </w:p>
    <w:p>
      <w:pPr>
        <w:pStyle w:val="Subsection"/>
      </w:pPr>
      <w:r>
        <w:rPr>
          <w:szCs w:val="22"/>
        </w:rPr>
        <w:tab/>
      </w:r>
      <w:r>
        <w:rPr>
          <w:szCs w:val="22"/>
        </w:rPr>
        <w:tab/>
        <w:t>commits a simple offence.</w:t>
      </w:r>
    </w:p>
    <w:p>
      <w:pPr>
        <w:pStyle w:val="Penstart"/>
      </w:pPr>
      <w:r>
        <w:rPr>
          <w:szCs w:val="22"/>
        </w:rPr>
        <w:tab/>
        <w:t>Penalty: a fine of $10 000.</w:t>
      </w:r>
    </w:p>
    <w:p>
      <w:pPr>
        <w:pStyle w:val="Footnotesection"/>
      </w:pPr>
      <w:r>
        <w:tab/>
        <w:t>[Section 19A inserted by No. 45 of 2010 s. 7.]</w:t>
      </w:r>
    </w:p>
    <w:p>
      <w:pPr>
        <w:pStyle w:val="Heading5"/>
      </w:pPr>
      <w:bookmarkStart w:id="559" w:name="_Toc342321322"/>
      <w:bookmarkStart w:id="560" w:name="_Toc339354436"/>
      <w:r>
        <w:rPr>
          <w:rStyle w:val="CharSectno"/>
        </w:rPr>
        <w:t>19B</w:t>
      </w:r>
      <w:r>
        <w:t>.</w:t>
      </w:r>
      <w:r>
        <w:tab/>
        <w:t>Selling ice pipes</w:t>
      </w:r>
      <w:bookmarkEnd w:id="553"/>
      <w:bookmarkEnd w:id="554"/>
      <w:bookmarkEnd w:id="555"/>
      <w:bookmarkEnd w:id="556"/>
      <w:bookmarkEnd w:id="559"/>
      <w:bookmarkEnd w:id="560"/>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spacing w:before="160"/>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561" w:name="_Toc342321323"/>
      <w:bookmarkStart w:id="562" w:name="_Toc339354437"/>
      <w:r>
        <w:rPr>
          <w:rStyle w:val="CharSectno"/>
        </w:rPr>
        <w:t>19</w:t>
      </w:r>
      <w:r>
        <w:t>.</w:t>
      </w:r>
      <w:r>
        <w:tab/>
        <w:t>Powers of police officers for purposes of this Part</w:t>
      </w:r>
      <w:bookmarkEnd w:id="557"/>
      <w:bookmarkEnd w:id="558"/>
      <w:bookmarkEnd w:id="561"/>
      <w:bookmarkEnd w:id="562"/>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563" w:name="_Toc109615251"/>
      <w:bookmarkStart w:id="564" w:name="_Toc215543737"/>
      <w:bookmarkStart w:id="565" w:name="_Toc342321324"/>
      <w:bookmarkStart w:id="566" w:name="_Toc339354438"/>
      <w:r>
        <w:rPr>
          <w:rStyle w:val="CharSectno"/>
        </w:rPr>
        <w:t>20</w:t>
      </w:r>
      <w:r>
        <w:t>.</w:t>
      </w:r>
      <w:r>
        <w:tab/>
        <w:t>Regulations as to category 1 items and category 2 items</w:t>
      </w:r>
      <w:bookmarkEnd w:id="563"/>
      <w:bookmarkEnd w:id="564"/>
      <w:bookmarkEnd w:id="565"/>
      <w:bookmarkEnd w:id="566"/>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567" w:name="_Toc72912344"/>
      <w:bookmarkStart w:id="568" w:name="_Toc89162871"/>
      <w:bookmarkStart w:id="569" w:name="_Toc89571158"/>
      <w:bookmarkStart w:id="570" w:name="_Toc90092326"/>
      <w:bookmarkStart w:id="571" w:name="_Toc92603607"/>
      <w:bookmarkStart w:id="572" w:name="_Toc92797791"/>
      <w:bookmarkStart w:id="573" w:name="_Toc97018093"/>
      <w:bookmarkStart w:id="574" w:name="_Toc102387648"/>
      <w:bookmarkStart w:id="575" w:name="_Toc102905279"/>
      <w:bookmarkStart w:id="576" w:name="_Toc105219522"/>
      <w:bookmarkStart w:id="577" w:name="_Toc105220426"/>
      <w:bookmarkStart w:id="578" w:name="_Toc105220494"/>
      <w:bookmarkStart w:id="579" w:name="_Toc105909938"/>
      <w:bookmarkStart w:id="580" w:name="_Toc105910853"/>
      <w:bookmarkStart w:id="581" w:name="_Toc106600697"/>
      <w:bookmarkStart w:id="582" w:name="_Toc106600995"/>
      <w:bookmarkStart w:id="583" w:name="_Toc109615252"/>
      <w:bookmarkStart w:id="584" w:name="_Toc139344546"/>
      <w:bookmarkStart w:id="585" w:name="_Toc139699310"/>
      <w:bookmarkStart w:id="586" w:name="_Toc147051343"/>
      <w:bookmarkStart w:id="587" w:name="_Toc147118798"/>
      <w:bookmarkStart w:id="588" w:name="_Toc148236119"/>
      <w:bookmarkStart w:id="589" w:name="_Toc158704993"/>
      <w:bookmarkStart w:id="590" w:name="_Toc165369953"/>
      <w:bookmarkStart w:id="591" w:name="_Toc177873295"/>
      <w:bookmarkStart w:id="592" w:name="_Toc177873420"/>
      <w:bookmarkStart w:id="593" w:name="_Toc184707377"/>
      <w:bookmarkStart w:id="594" w:name="_Toc189464708"/>
      <w:bookmarkStart w:id="595" w:name="_Toc190249272"/>
      <w:bookmarkStart w:id="596" w:name="_Toc191703166"/>
      <w:bookmarkStart w:id="597" w:name="_Toc193692083"/>
      <w:bookmarkStart w:id="598" w:name="_Toc199817265"/>
      <w:bookmarkStart w:id="599" w:name="_Toc215543738"/>
      <w:bookmarkStart w:id="600" w:name="_Toc215543998"/>
      <w:bookmarkStart w:id="601" w:name="_Toc248029035"/>
      <w:bookmarkStart w:id="602" w:name="_Toc256085084"/>
      <w:bookmarkStart w:id="603" w:name="_Toc256092149"/>
      <w:bookmarkStart w:id="604" w:name="_Toc268600335"/>
      <w:bookmarkStart w:id="605" w:name="_Toc272237464"/>
      <w:bookmarkStart w:id="606" w:name="_Toc275253543"/>
      <w:bookmarkStart w:id="607" w:name="_Toc283287468"/>
      <w:bookmarkStart w:id="608" w:name="_Toc290558454"/>
      <w:bookmarkStart w:id="609" w:name="_Toc290558530"/>
      <w:bookmarkStart w:id="610" w:name="_Toc291764669"/>
      <w:bookmarkStart w:id="611" w:name="_Toc291768241"/>
      <w:bookmarkStart w:id="612" w:name="_Toc297718742"/>
      <w:bookmarkStart w:id="613" w:name="_Toc297904475"/>
      <w:bookmarkStart w:id="614" w:name="_Toc297904549"/>
      <w:bookmarkStart w:id="615" w:name="_Toc299716997"/>
      <w:bookmarkStart w:id="616" w:name="_Toc299717494"/>
      <w:bookmarkStart w:id="617" w:name="_Toc301268121"/>
      <w:bookmarkStart w:id="618" w:name="_Toc301345291"/>
      <w:bookmarkStart w:id="619" w:name="_Toc303929284"/>
      <w:bookmarkStart w:id="620" w:name="_Toc306013900"/>
      <w:bookmarkStart w:id="621" w:name="_Toc306013998"/>
      <w:bookmarkStart w:id="622" w:name="_Toc306018434"/>
      <w:bookmarkStart w:id="623" w:name="_Toc309727408"/>
      <w:bookmarkStart w:id="624" w:name="_Toc309730129"/>
      <w:bookmarkStart w:id="625" w:name="_Toc320107651"/>
      <w:bookmarkStart w:id="626" w:name="_Toc320108281"/>
      <w:bookmarkStart w:id="627" w:name="_Toc320187231"/>
      <w:bookmarkStart w:id="628" w:name="_Toc322004293"/>
      <w:bookmarkStart w:id="629" w:name="_Toc322006229"/>
      <w:bookmarkStart w:id="630" w:name="_Toc325551427"/>
      <w:bookmarkStart w:id="631" w:name="_Toc325553593"/>
      <w:bookmarkStart w:id="632" w:name="_Toc325553692"/>
      <w:bookmarkStart w:id="633" w:name="_Toc325553791"/>
      <w:bookmarkStart w:id="634" w:name="_Toc325554261"/>
      <w:bookmarkStart w:id="635" w:name="_Toc336264323"/>
      <w:bookmarkStart w:id="636" w:name="_Toc339354439"/>
      <w:bookmarkStart w:id="637" w:name="_Toc342311459"/>
      <w:bookmarkStart w:id="638" w:name="_Toc342321225"/>
      <w:bookmarkStart w:id="639" w:name="_Toc342321325"/>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rPr>
          <w:snapToGrid w:val="0"/>
        </w:rPr>
      </w:pPr>
      <w:bookmarkStart w:id="640" w:name="_Toc503149546"/>
      <w:bookmarkStart w:id="641" w:name="_Toc534613841"/>
      <w:bookmarkStart w:id="642" w:name="_Toc535053880"/>
      <w:bookmarkStart w:id="643" w:name="_Toc109615253"/>
      <w:bookmarkStart w:id="644" w:name="_Toc215543739"/>
      <w:bookmarkStart w:id="645" w:name="_Toc342321326"/>
      <w:bookmarkStart w:id="646" w:name="_Toc339354440"/>
      <w:r>
        <w:rPr>
          <w:rStyle w:val="CharSectno"/>
        </w:rPr>
        <w:t>21</w:t>
      </w:r>
      <w:r>
        <w:rPr>
          <w:snapToGrid w:val="0"/>
        </w:rPr>
        <w:t>.</w:t>
      </w:r>
      <w:r>
        <w:rPr>
          <w:snapToGrid w:val="0"/>
        </w:rPr>
        <w:tab/>
      </w:r>
      <w:bookmarkEnd w:id="640"/>
      <w:bookmarkEnd w:id="641"/>
      <w:bookmarkEnd w:id="642"/>
      <w:bookmarkEnd w:id="643"/>
      <w:r>
        <w:rPr>
          <w:snapToGrid w:val="0"/>
        </w:rPr>
        <w:t>Terms used</w:t>
      </w:r>
      <w:bookmarkEnd w:id="644"/>
      <w:bookmarkEnd w:id="645"/>
      <w:bookmarkEnd w:id="64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647" w:name="_Toc503149547"/>
      <w:bookmarkStart w:id="648" w:name="_Toc534613842"/>
      <w:bookmarkStart w:id="649" w:name="_Toc535053881"/>
      <w:bookmarkStart w:id="650" w:name="_Toc109615254"/>
      <w:bookmarkStart w:id="651" w:name="_Toc215543740"/>
      <w:bookmarkStart w:id="652" w:name="_Toc342321327"/>
      <w:bookmarkStart w:id="653" w:name="_Toc339354441"/>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647"/>
      <w:bookmarkEnd w:id="648"/>
      <w:bookmarkEnd w:id="649"/>
      <w:bookmarkEnd w:id="650"/>
      <w:bookmarkEnd w:id="651"/>
      <w:bookmarkEnd w:id="652"/>
      <w:bookmarkEnd w:id="653"/>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654" w:name="_Toc503149548"/>
      <w:bookmarkStart w:id="655" w:name="_Toc534613843"/>
      <w:bookmarkStart w:id="656" w:name="_Toc535053882"/>
      <w:bookmarkStart w:id="657" w:name="_Toc109615255"/>
      <w:bookmarkStart w:id="658" w:name="_Toc215543741"/>
      <w:bookmarkStart w:id="659" w:name="_Toc342321328"/>
      <w:bookmarkStart w:id="660" w:name="_Toc339354442"/>
      <w:r>
        <w:rPr>
          <w:rStyle w:val="CharSectno"/>
        </w:rPr>
        <w:t>23</w:t>
      </w:r>
      <w:r>
        <w:rPr>
          <w:snapToGrid w:val="0"/>
        </w:rPr>
        <w:t>.</w:t>
      </w:r>
      <w:r>
        <w:rPr>
          <w:snapToGrid w:val="0"/>
        </w:rPr>
        <w:tab/>
        <w:t>Powers of police officers when things suspected of being used in commission of offences</w:t>
      </w:r>
      <w:bookmarkEnd w:id="654"/>
      <w:bookmarkEnd w:id="655"/>
      <w:bookmarkEnd w:id="656"/>
      <w:bookmarkEnd w:id="657"/>
      <w:bookmarkEnd w:id="658"/>
      <w:bookmarkEnd w:id="659"/>
      <w:bookmarkEnd w:id="660"/>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661" w:name="_Toc503149549"/>
      <w:bookmarkStart w:id="662" w:name="_Toc534613844"/>
      <w:bookmarkStart w:id="663" w:name="_Toc535053883"/>
      <w:bookmarkStart w:id="664" w:name="_Toc109615256"/>
      <w:bookmarkStart w:id="665" w:name="_Toc215543742"/>
      <w:bookmarkStart w:id="666" w:name="_Toc342321329"/>
      <w:bookmarkStart w:id="667" w:name="_Toc339354443"/>
      <w:r>
        <w:rPr>
          <w:rStyle w:val="CharSectno"/>
        </w:rPr>
        <w:t>24</w:t>
      </w:r>
      <w:r>
        <w:rPr>
          <w:snapToGrid w:val="0"/>
        </w:rPr>
        <w:t>.</w:t>
      </w:r>
      <w:r>
        <w:rPr>
          <w:snapToGrid w:val="0"/>
        </w:rPr>
        <w:tab/>
        <w:t>Granting of search warrants in connection with prevention or detection of offences</w:t>
      </w:r>
      <w:bookmarkEnd w:id="661"/>
      <w:bookmarkEnd w:id="662"/>
      <w:bookmarkEnd w:id="663"/>
      <w:bookmarkEnd w:id="664"/>
      <w:bookmarkEnd w:id="665"/>
      <w:bookmarkEnd w:id="666"/>
      <w:bookmarkEnd w:id="667"/>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668" w:name="_Toc503149550"/>
      <w:bookmarkStart w:id="669" w:name="_Toc534613845"/>
      <w:bookmarkStart w:id="670" w:name="_Toc535053884"/>
      <w:bookmarkStart w:id="671" w:name="_Toc109615257"/>
      <w:bookmarkStart w:id="672" w:name="_Toc215543743"/>
      <w:bookmarkStart w:id="673" w:name="_Toc342321330"/>
      <w:bookmarkStart w:id="674" w:name="_Toc339354444"/>
      <w:r>
        <w:rPr>
          <w:rStyle w:val="CharSectno"/>
        </w:rPr>
        <w:t>25</w:t>
      </w:r>
      <w:r>
        <w:rPr>
          <w:snapToGrid w:val="0"/>
        </w:rPr>
        <w:t>.</w:t>
      </w:r>
      <w:r>
        <w:rPr>
          <w:snapToGrid w:val="0"/>
        </w:rPr>
        <w:tab/>
        <w:t>Powers ancillary to power of search</w:t>
      </w:r>
      <w:bookmarkEnd w:id="668"/>
      <w:bookmarkEnd w:id="669"/>
      <w:bookmarkEnd w:id="670"/>
      <w:bookmarkEnd w:id="671"/>
      <w:bookmarkEnd w:id="672"/>
      <w:bookmarkEnd w:id="673"/>
      <w:bookmarkEnd w:id="674"/>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675" w:name="_Toc503149551"/>
      <w:bookmarkStart w:id="676" w:name="_Toc534613846"/>
      <w:bookmarkStart w:id="677" w:name="_Toc535053885"/>
      <w:bookmarkStart w:id="678" w:name="_Toc109615258"/>
      <w:bookmarkStart w:id="679" w:name="_Toc215543744"/>
      <w:bookmarkStart w:id="680" w:name="_Toc342321331"/>
      <w:bookmarkStart w:id="681" w:name="_Toc339354445"/>
      <w:r>
        <w:rPr>
          <w:rStyle w:val="CharSectno"/>
        </w:rPr>
        <w:t>26</w:t>
      </w:r>
      <w:r>
        <w:rPr>
          <w:snapToGrid w:val="0"/>
        </w:rPr>
        <w:t>.</w:t>
      </w:r>
      <w:r>
        <w:rPr>
          <w:snapToGrid w:val="0"/>
        </w:rPr>
        <w:tab/>
        <w:t>Powers of police officers and others when things suspected of being used in commission of offences found, received or acquired</w:t>
      </w:r>
      <w:bookmarkEnd w:id="675"/>
      <w:bookmarkEnd w:id="676"/>
      <w:bookmarkEnd w:id="677"/>
      <w:bookmarkEnd w:id="678"/>
      <w:bookmarkEnd w:id="679"/>
      <w:bookmarkEnd w:id="680"/>
      <w:bookmarkEnd w:id="681"/>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keepNext/>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keepNext/>
        <w:keepLines/>
        <w:rPr>
          <w:snapToGrid w:val="0"/>
        </w:rPr>
      </w:pPr>
      <w:r>
        <w:rPr>
          <w:snapToGrid w:val="0"/>
        </w:rPr>
        <w:tab/>
        <w:t>(3)</w:t>
      </w:r>
      <w:r>
        <w:rPr>
          <w:snapToGrid w:val="0"/>
        </w:rPr>
        <w:tab/>
        <w:t>In subsection (2) — </w:t>
      </w:r>
    </w:p>
    <w:p>
      <w:pPr>
        <w:pStyle w:val="Defstart"/>
        <w:keepNext/>
        <w:keepLines/>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682" w:name="_Toc503149552"/>
      <w:bookmarkStart w:id="683" w:name="_Toc534613847"/>
      <w:bookmarkStart w:id="684" w:name="_Toc535053886"/>
      <w:bookmarkStart w:id="685" w:name="_Toc109615259"/>
      <w:bookmarkStart w:id="686" w:name="_Toc215543745"/>
      <w:bookmarkStart w:id="687" w:name="_Toc342321332"/>
      <w:bookmarkStart w:id="688" w:name="_Toc339354446"/>
      <w:r>
        <w:rPr>
          <w:rStyle w:val="CharSectno"/>
        </w:rPr>
        <w:t>26A</w:t>
      </w:r>
      <w:r>
        <w:rPr>
          <w:snapToGrid w:val="0"/>
        </w:rPr>
        <w:t>.</w:t>
      </w:r>
      <w:r>
        <w:rPr>
          <w:snapToGrid w:val="0"/>
        </w:rPr>
        <w:tab/>
        <w:t>Powers of approved analyst or approved botanist</w:t>
      </w:r>
      <w:bookmarkEnd w:id="682"/>
      <w:bookmarkEnd w:id="683"/>
      <w:bookmarkEnd w:id="684"/>
      <w:bookmarkEnd w:id="685"/>
      <w:bookmarkEnd w:id="686"/>
      <w:bookmarkEnd w:id="687"/>
      <w:bookmarkEnd w:id="688"/>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689" w:name="_Toc503149553"/>
      <w:bookmarkStart w:id="690" w:name="_Toc534613848"/>
      <w:bookmarkStart w:id="691" w:name="_Toc535053887"/>
      <w:bookmarkStart w:id="692" w:name="_Toc109615260"/>
      <w:bookmarkStart w:id="693" w:name="_Toc215543746"/>
      <w:bookmarkStart w:id="694" w:name="_Toc342321333"/>
      <w:bookmarkStart w:id="695" w:name="_Toc339354447"/>
      <w:r>
        <w:rPr>
          <w:rStyle w:val="CharSectno"/>
        </w:rPr>
        <w:t>27</w:t>
      </w:r>
      <w:r>
        <w:rPr>
          <w:snapToGrid w:val="0"/>
        </w:rPr>
        <w:t>.</w:t>
      </w:r>
      <w:r>
        <w:rPr>
          <w:snapToGrid w:val="0"/>
        </w:rPr>
        <w:tab/>
        <w:t>Disposal of prohibited drugs and prohibited plants</w:t>
      </w:r>
      <w:bookmarkEnd w:id="689"/>
      <w:bookmarkEnd w:id="690"/>
      <w:bookmarkEnd w:id="691"/>
      <w:bookmarkEnd w:id="692"/>
      <w:bookmarkEnd w:id="693"/>
      <w:bookmarkEnd w:id="694"/>
      <w:bookmarkEnd w:id="695"/>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696" w:name="_Toc503149554"/>
      <w:bookmarkStart w:id="697" w:name="_Toc534613849"/>
      <w:bookmarkStart w:id="698" w:name="_Toc535053888"/>
      <w:bookmarkStart w:id="699" w:name="_Toc109615261"/>
      <w:bookmarkStart w:id="700" w:name="_Toc215543747"/>
      <w:bookmarkStart w:id="701" w:name="_Toc342321334"/>
      <w:bookmarkStart w:id="702" w:name="_Toc339354448"/>
      <w:r>
        <w:rPr>
          <w:rStyle w:val="CharSectno"/>
        </w:rPr>
        <w:t>27A</w:t>
      </w:r>
      <w:r>
        <w:rPr>
          <w:snapToGrid w:val="0"/>
        </w:rPr>
        <w:t xml:space="preserve">. </w:t>
      </w:r>
      <w:r>
        <w:rPr>
          <w:snapToGrid w:val="0"/>
        </w:rPr>
        <w:tab/>
        <w:t xml:space="preserve">Analysis at request of </w:t>
      </w:r>
      <w:bookmarkEnd w:id="696"/>
      <w:bookmarkEnd w:id="697"/>
      <w:bookmarkEnd w:id="698"/>
      <w:bookmarkEnd w:id="699"/>
      <w:r>
        <w:rPr>
          <w:snapToGrid w:val="0"/>
        </w:rPr>
        <w:t>accused</w:t>
      </w:r>
      <w:bookmarkEnd w:id="700"/>
      <w:bookmarkEnd w:id="701"/>
      <w:bookmarkEnd w:id="702"/>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703" w:name="_Toc503149555"/>
      <w:bookmarkStart w:id="704" w:name="_Toc534613850"/>
      <w:bookmarkStart w:id="705" w:name="_Toc535053889"/>
      <w:bookmarkStart w:id="706" w:name="_Toc109615262"/>
      <w:bookmarkStart w:id="707" w:name="_Toc215543748"/>
      <w:bookmarkStart w:id="708" w:name="_Toc342321335"/>
      <w:bookmarkStart w:id="709" w:name="_Toc339354449"/>
      <w:r>
        <w:rPr>
          <w:rStyle w:val="CharSectno"/>
        </w:rPr>
        <w:t>27B</w:t>
      </w:r>
      <w:r>
        <w:rPr>
          <w:snapToGrid w:val="0"/>
        </w:rPr>
        <w:t xml:space="preserve">. </w:t>
      </w:r>
      <w:r>
        <w:rPr>
          <w:snapToGrid w:val="0"/>
        </w:rPr>
        <w:tab/>
        <w:t>Confidentiality</w:t>
      </w:r>
      <w:bookmarkEnd w:id="703"/>
      <w:bookmarkEnd w:id="704"/>
      <w:bookmarkEnd w:id="705"/>
      <w:bookmarkEnd w:id="706"/>
      <w:bookmarkEnd w:id="707"/>
      <w:bookmarkEnd w:id="708"/>
      <w:bookmarkEnd w:id="709"/>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710" w:name="_Toc297816145"/>
      <w:bookmarkStart w:id="711" w:name="_Toc342321336"/>
      <w:bookmarkStart w:id="712" w:name="_Toc339354450"/>
      <w:bookmarkStart w:id="713" w:name="_Toc503149556"/>
      <w:bookmarkStart w:id="714" w:name="_Toc534613851"/>
      <w:bookmarkStart w:id="715" w:name="_Toc535053890"/>
      <w:bookmarkStart w:id="716" w:name="_Toc109615263"/>
      <w:bookmarkStart w:id="717" w:name="_Toc215543749"/>
      <w:r>
        <w:rPr>
          <w:rStyle w:val="CharSectno"/>
        </w:rPr>
        <w:t>28</w:t>
      </w:r>
      <w:r>
        <w:t>.</w:t>
      </w:r>
      <w:r>
        <w:tab/>
        <w:t>Compensation for destroyed seized property</w:t>
      </w:r>
      <w:bookmarkEnd w:id="710"/>
      <w:bookmarkEnd w:id="711"/>
      <w:bookmarkEnd w:id="712"/>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718" w:name="_Toc503149557"/>
      <w:bookmarkStart w:id="719" w:name="_Toc534613852"/>
      <w:bookmarkStart w:id="720" w:name="_Toc535053891"/>
      <w:bookmarkStart w:id="721" w:name="_Toc109615264"/>
      <w:bookmarkStart w:id="722" w:name="_Toc215543750"/>
      <w:bookmarkStart w:id="723" w:name="_Toc342321337"/>
      <w:bookmarkStart w:id="724" w:name="_Toc339354451"/>
      <w:bookmarkEnd w:id="713"/>
      <w:bookmarkEnd w:id="714"/>
      <w:bookmarkEnd w:id="715"/>
      <w:bookmarkEnd w:id="716"/>
      <w:bookmarkEnd w:id="717"/>
      <w:r>
        <w:rPr>
          <w:rStyle w:val="CharSectno"/>
        </w:rPr>
        <w:t>29</w:t>
      </w:r>
      <w:r>
        <w:rPr>
          <w:snapToGrid w:val="0"/>
        </w:rPr>
        <w:t>.</w:t>
      </w:r>
      <w:r>
        <w:rPr>
          <w:snapToGrid w:val="0"/>
        </w:rPr>
        <w:tab/>
        <w:t>Hindering police officers and approved persons in exercise of powers conferred by or under this Part</w:t>
      </w:r>
      <w:bookmarkEnd w:id="718"/>
      <w:bookmarkEnd w:id="719"/>
      <w:bookmarkEnd w:id="720"/>
      <w:bookmarkEnd w:id="721"/>
      <w:bookmarkEnd w:id="722"/>
      <w:bookmarkEnd w:id="723"/>
      <w:bookmarkEnd w:id="724"/>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725" w:name="_Toc503149558"/>
      <w:bookmarkStart w:id="726" w:name="_Toc534613853"/>
      <w:bookmarkStart w:id="727" w:name="_Toc535053892"/>
      <w:bookmarkStart w:id="728" w:name="_Toc109615265"/>
      <w:bookmarkStart w:id="729" w:name="_Toc215543751"/>
      <w:bookmarkStart w:id="730" w:name="_Toc342321338"/>
      <w:bookmarkStart w:id="731" w:name="_Toc339354452"/>
      <w:r>
        <w:rPr>
          <w:rStyle w:val="CharSectno"/>
        </w:rPr>
        <w:t>30</w:t>
      </w:r>
      <w:r>
        <w:rPr>
          <w:snapToGrid w:val="0"/>
        </w:rPr>
        <w:t>.</w:t>
      </w:r>
      <w:r>
        <w:rPr>
          <w:snapToGrid w:val="0"/>
        </w:rPr>
        <w:tab/>
        <w:t>Approved persons</w:t>
      </w:r>
      <w:bookmarkEnd w:id="725"/>
      <w:bookmarkEnd w:id="726"/>
      <w:bookmarkEnd w:id="727"/>
      <w:bookmarkEnd w:id="728"/>
      <w:bookmarkEnd w:id="729"/>
      <w:bookmarkEnd w:id="730"/>
      <w:bookmarkEnd w:id="731"/>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732" w:name="_Toc72912358"/>
      <w:bookmarkStart w:id="733" w:name="_Toc89162885"/>
      <w:bookmarkStart w:id="734" w:name="_Toc89571172"/>
      <w:bookmarkStart w:id="735" w:name="_Toc90092340"/>
      <w:bookmarkStart w:id="736" w:name="_Toc92603621"/>
      <w:bookmarkStart w:id="737" w:name="_Toc92797805"/>
      <w:bookmarkStart w:id="738" w:name="_Toc97018107"/>
      <w:bookmarkStart w:id="739" w:name="_Toc102387662"/>
      <w:bookmarkStart w:id="740" w:name="_Toc102905293"/>
      <w:bookmarkStart w:id="741" w:name="_Toc105219536"/>
      <w:bookmarkStart w:id="742" w:name="_Toc105220440"/>
      <w:bookmarkStart w:id="743" w:name="_Toc105220508"/>
      <w:bookmarkStart w:id="744" w:name="_Toc105909952"/>
      <w:bookmarkStart w:id="745" w:name="_Toc105910867"/>
      <w:bookmarkStart w:id="746" w:name="_Toc106600711"/>
      <w:bookmarkStart w:id="747" w:name="_Toc106601009"/>
      <w:bookmarkStart w:id="748" w:name="_Toc109615266"/>
      <w:bookmarkStart w:id="749" w:name="_Toc139344560"/>
      <w:bookmarkStart w:id="750" w:name="_Toc139699324"/>
      <w:bookmarkStart w:id="751" w:name="_Toc147051357"/>
      <w:bookmarkStart w:id="752" w:name="_Toc147118812"/>
      <w:bookmarkStart w:id="753" w:name="_Toc148236133"/>
      <w:bookmarkStart w:id="754" w:name="_Toc158705007"/>
      <w:bookmarkStart w:id="755" w:name="_Toc165369967"/>
      <w:bookmarkStart w:id="756" w:name="_Toc177873309"/>
      <w:bookmarkStart w:id="757" w:name="_Toc177873434"/>
      <w:bookmarkStart w:id="758" w:name="_Toc184707391"/>
      <w:bookmarkStart w:id="759" w:name="_Toc189464722"/>
      <w:bookmarkStart w:id="760" w:name="_Toc190249286"/>
      <w:bookmarkStart w:id="761" w:name="_Toc191703180"/>
      <w:bookmarkStart w:id="762" w:name="_Toc193692097"/>
      <w:bookmarkStart w:id="763" w:name="_Toc199817279"/>
      <w:bookmarkStart w:id="764" w:name="_Toc215543752"/>
      <w:bookmarkStart w:id="765" w:name="_Toc215544012"/>
      <w:bookmarkStart w:id="766" w:name="_Toc248029049"/>
      <w:bookmarkStart w:id="767" w:name="_Toc256085098"/>
      <w:bookmarkStart w:id="768" w:name="_Toc256092163"/>
      <w:bookmarkStart w:id="769" w:name="_Toc268600349"/>
      <w:bookmarkStart w:id="770" w:name="_Toc272237478"/>
      <w:bookmarkStart w:id="771" w:name="_Toc275253557"/>
      <w:bookmarkStart w:id="772" w:name="_Toc283287482"/>
      <w:bookmarkStart w:id="773" w:name="_Toc290558468"/>
      <w:bookmarkStart w:id="774" w:name="_Toc290558544"/>
      <w:bookmarkStart w:id="775" w:name="_Toc291764683"/>
      <w:bookmarkStart w:id="776" w:name="_Toc291768255"/>
      <w:bookmarkStart w:id="777" w:name="_Toc297718756"/>
      <w:bookmarkStart w:id="778" w:name="_Toc297904489"/>
      <w:bookmarkStart w:id="779" w:name="_Toc297904563"/>
      <w:bookmarkStart w:id="780" w:name="_Toc299717011"/>
      <w:bookmarkStart w:id="781" w:name="_Toc299717508"/>
      <w:bookmarkStart w:id="782" w:name="_Toc301268135"/>
      <w:bookmarkStart w:id="783" w:name="_Toc301345305"/>
      <w:bookmarkStart w:id="784" w:name="_Toc303929298"/>
      <w:bookmarkStart w:id="785" w:name="_Toc306013914"/>
      <w:bookmarkStart w:id="786" w:name="_Toc306014012"/>
      <w:bookmarkStart w:id="787" w:name="_Toc306018448"/>
      <w:bookmarkStart w:id="788" w:name="_Toc309727422"/>
      <w:bookmarkStart w:id="789" w:name="_Toc309730143"/>
      <w:bookmarkStart w:id="790" w:name="_Toc320107665"/>
      <w:bookmarkStart w:id="791" w:name="_Toc320108295"/>
      <w:bookmarkStart w:id="792" w:name="_Toc320187245"/>
      <w:bookmarkStart w:id="793" w:name="_Toc322004307"/>
      <w:bookmarkStart w:id="794" w:name="_Toc322006243"/>
      <w:bookmarkStart w:id="795" w:name="_Toc325551441"/>
      <w:bookmarkStart w:id="796" w:name="_Toc325553607"/>
      <w:bookmarkStart w:id="797" w:name="_Toc325553706"/>
      <w:bookmarkStart w:id="798" w:name="_Toc325553805"/>
      <w:bookmarkStart w:id="799" w:name="_Toc325554275"/>
      <w:bookmarkStart w:id="800" w:name="_Toc336264337"/>
      <w:bookmarkStart w:id="801" w:name="_Toc339354453"/>
      <w:bookmarkStart w:id="802" w:name="_Toc342311473"/>
      <w:bookmarkStart w:id="803" w:name="_Toc342321239"/>
      <w:bookmarkStart w:id="804" w:name="_Toc342321339"/>
      <w:r>
        <w:rPr>
          <w:rStyle w:val="CharPartNo"/>
        </w:rPr>
        <w:t>Part VI</w:t>
      </w:r>
      <w:r>
        <w:rPr>
          <w:rStyle w:val="CharDivNo"/>
        </w:rPr>
        <w:t> </w:t>
      </w:r>
      <w:r>
        <w:t>—</w:t>
      </w:r>
      <w:r>
        <w:rPr>
          <w:rStyle w:val="CharDivText"/>
        </w:rPr>
        <w:t> </w:t>
      </w:r>
      <w:r>
        <w:rPr>
          <w:rStyle w:val="CharPartText"/>
        </w:rPr>
        <w:t>General</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rPr>
          <w:snapToGrid w:val="0"/>
        </w:rPr>
      </w:pPr>
      <w:bookmarkStart w:id="805" w:name="_Toc503149559"/>
      <w:bookmarkStart w:id="806" w:name="_Toc534613854"/>
      <w:bookmarkStart w:id="807" w:name="_Toc535053893"/>
      <w:bookmarkStart w:id="808" w:name="_Toc109615267"/>
      <w:bookmarkStart w:id="809" w:name="_Toc215543753"/>
      <w:bookmarkStart w:id="810" w:name="_Toc342321340"/>
      <w:bookmarkStart w:id="811" w:name="_Toc339354454"/>
      <w:r>
        <w:rPr>
          <w:rStyle w:val="CharSectno"/>
        </w:rPr>
        <w:t>31</w:t>
      </w:r>
      <w:r>
        <w:rPr>
          <w:snapToGrid w:val="0"/>
        </w:rPr>
        <w:t>.</w:t>
      </w:r>
      <w:r>
        <w:rPr>
          <w:snapToGrid w:val="0"/>
        </w:rPr>
        <w:tab/>
        <w:t>Undercover officers</w:t>
      </w:r>
      <w:bookmarkEnd w:id="805"/>
      <w:bookmarkEnd w:id="806"/>
      <w:bookmarkEnd w:id="807"/>
      <w:bookmarkEnd w:id="808"/>
      <w:bookmarkEnd w:id="809"/>
      <w:bookmarkEnd w:id="810"/>
      <w:bookmarkEnd w:id="811"/>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812" w:name="_Toc503149560"/>
      <w:bookmarkStart w:id="813" w:name="_Toc534613855"/>
      <w:bookmarkStart w:id="814" w:name="_Toc535053894"/>
      <w:bookmarkStart w:id="815" w:name="_Toc109615268"/>
      <w:bookmarkStart w:id="816" w:name="_Toc215543754"/>
      <w:bookmarkStart w:id="817" w:name="_Toc342321341"/>
      <w:bookmarkStart w:id="818" w:name="_Toc339354455"/>
      <w:r>
        <w:rPr>
          <w:rStyle w:val="CharSectno"/>
        </w:rPr>
        <w:t>32</w:t>
      </w:r>
      <w:r>
        <w:rPr>
          <w:snapToGrid w:val="0"/>
        </w:rPr>
        <w:t>.</w:t>
      </w:r>
      <w:r>
        <w:rPr>
          <w:snapToGrid w:val="0"/>
        </w:rPr>
        <w:tab/>
        <w:t>No limitation</w:t>
      </w:r>
      <w:bookmarkEnd w:id="812"/>
      <w:bookmarkEnd w:id="813"/>
      <w:bookmarkEnd w:id="814"/>
      <w:bookmarkEnd w:id="815"/>
      <w:bookmarkEnd w:id="816"/>
      <w:bookmarkEnd w:id="817"/>
      <w:bookmarkEnd w:id="818"/>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819" w:name="_Toc503149561"/>
      <w:bookmarkStart w:id="820" w:name="_Toc534613856"/>
      <w:bookmarkStart w:id="821" w:name="_Toc535053895"/>
      <w:bookmarkStart w:id="822" w:name="_Toc109615269"/>
      <w:bookmarkStart w:id="823" w:name="_Toc215543755"/>
      <w:bookmarkStart w:id="824" w:name="_Toc342321342"/>
      <w:bookmarkStart w:id="825" w:name="_Toc339354456"/>
      <w:r>
        <w:rPr>
          <w:rStyle w:val="CharSectno"/>
        </w:rPr>
        <w:t>32A</w:t>
      </w:r>
      <w:r>
        <w:rPr>
          <w:snapToGrid w:val="0"/>
        </w:rPr>
        <w:t xml:space="preserve">. </w:t>
      </w:r>
      <w:r>
        <w:rPr>
          <w:snapToGrid w:val="0"/>
        </w:rPr>
        <w:tab/>
        <w:t>Drug trafficking</w:t>
      </w:r>
      <w:bookmarkEnd w:id="819"/>
      <w:bookmarkEnd w:id="820"/>
      <w:bookmarkEnd w:id="821"/>
      <w:bookmarkEnd w:id="822"/>
      <w:bookmarkEnd w:id="823"/>
      <w:bookmarkEnd w:id="824"/>
      <w:bookmarkEnd w:id="825"/>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826" w:name="_Toc503149562"/>
      <w:bookmarkStart w:id="827" w:name="_Toc534613857"/>
      <w:bookmarkStart w:id="828" w:name="_Toc535053896"/>
      <w:bookmarkStart w:id="829" w:name="_Toc109615270"/>
      <w:bookmarkStart w:id="830" w:name="_Toc215543756"/>
      <w:bookmarkStart w:id="831" w:name="_Toc342321343"/>
      <w:bookmarkStart w:id="832" w:name="_Toc339354457"/>
      <w:r>
        <w:rPr>
          <w:rStyle w:val="CharSectno"/>
        </w:rPr>
        <w:t>33</w:t>
      </w:r>
      <w:r>
        <w:rPr>
          <w:snapToGrid w:val="0"/>
        </w:rPr>
        <w:t>.</w:t>
      </w:r>
      <w:r>
        <w:rPr>
          <w:snapToGrid w:val="0"/>
        </w:rPr>
        <w:tab/>
        <w:t>Attempts, conspiracies, incitements and accessories after the fact</w:t>
      </w:r>
      <w:bookmarkEnd w:id="826"/>
      <w:bookmarkEnd w:id="827"/>
      <w:bookmarkEnd w:id="828"/>
      <w:bookmarkEnd w:id="829"/>
      <w:bookmarkEnd w:id="830"/>
      <w:bookmarkEnd w:id="831"/>
      <w:bookmarkEnd w:id="832"/>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w:t>
      </w:r>
      <w:r>
        <w:rPr>
          <w:rStyle w:val="CharDefText"/>
        </w:rPr>
        <w:t xml:space="preserv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833" w:name="_Toc503149563"/>
      <w:bookmarkStart w:id="834" w:name="_Toc534613858"/>
      <w:bookmarkStart w:id="835" w:name="_Toc535053897"/>
      <w:bookmarkStart w:id="836" w:name="_Toc109615271"/>
      <w:bookmarkStart w:id="837" w:name="_Toc215543757"/>
      <w:bookmarkStart w:id="838" w:name="_Toc342321344"/>
      <w:bookmarkStart w:id="839" w:name="_Toc339354458"/>
      <w:r>
        <w:rPr>
          <w:rStyle w:val="CharSectno"/>
        </w:rPr>
        <w:t>34</w:t>
      </w:r>
      <w:r>
        <w:rPr>
          <w:snapToGrid w:val="0"/>
        </w:rPr>
        <w:t>.</w:t>
      </w:r>
      <w:r>
        <w:rPr>
          <w:snapToGrid w:val="0"/>
        </w:rPr>
        <w:tab/>
        <w:t>Penalties</w:t>
      </w:r>
      <w:bookmarkEnd w:id="833"/>
      <w:bookmarkEnd w:id="834"/>
      <w:bookmarkEnd w:id="835"/>
      <w:bookmarkEnd w:id="836"/>
      <w:bookmarkEnd w:id="837"/>
      <w:bookmarkEnd w:id="838"/>
      <w:bookmarkEnd w:id="839"/>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pPr>
      <w:r>
        <w:tab/>
        <w:t>(a)</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w:t>
      </w:r>
    </w:p>
    <w:p>
      <w:pPr>
        <w:pStyle w:val="Heading5"/>
        <w:rPr>
          <w:snapToGrid w:val="0"/>
        </w:rPr>
      </w:pPr>
      <w:bookmarkStart w:id="840" w:name="_Toc503149564"/>
      <w:bookmarkStart w:id="841" w:name="_Toc534613859"/>
      <w:bookmarkStart w:id="842" w:name="_Toc535053898"/>
      <w:bookmarkStart w:id="843" w:name="_Toc109615272"/>
      <w:bookmarkStart w:id="844" w:name="_Toc215543758"/>
      <w:bookmarkStart w:id="845" w:name="_Toc342321345"/>
      <w:bookmarkStart w:id="846" w:name="_Toc339354459"/>
      <w:r>
        <w:rPr>
          <w:rStyle w:val="CharSectno"/>
        </w:rPr>
        <w:t>35</w:t>
      </w:r>
      <w:r>
        <w:rPr>
          <w:snapToGrid w:val="0"/>
        </w:rPr>
        <w:t>.</w:t>
      </w:r>
      <w:r>
        <w:rPr>
          <w:snapToGrid w:val="0"/>
        </w:rPr>
        <w:tab/>
        <w:t>Criminal liability of company officers</w:t>
      </w:r>
      <w:bookmarkEnd w:id="840"/>
      <w:bookmarkEnd w:id="841"/>
      <w:bookmarkEnd w:id="842"/>
      <w:bookmarkEnd w:id="843"/>
      <w:bookmarkEnd w:id="844"/>
      <w:bookmarkEnd w:id="845"/>
      <w:bookmarkEnd w:id="84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847" w:name="_Toc503149565"/>
      <w:bookmarkStart w:id="848" w:name="_Toc534613860"/>
      <w:bookmarkStart w:id="849" w:name="_Toc535053899"/>
      <w:bookmarkStart w:id="850" w:name="_Toc109615273"/>
      <w:bookmarkStart w:id="851" w:name="_Toc215543759"/>
      <w:bookmarkStart w:id="852" w:name="_Toc342321346"/>
      <w:bookmarkStart w:id="853" w:name="_Toc339354460"/>
      <w:r>
        <w:rPr>
          <w:rStyle w:val="CharSectno"/>
        </w:rPr>
        <w:t>37</w:t>
      </w:r>
      <w:r>
        <w:rPr>
          <w:snapToGrid w:val="0"/>
        </w:rPr>
        <w:t>.</w:t>
      </w:r>
      <w:r>
        <w:rPr>
          <w:snapToGrid w:val="0"/>
        </w:rPr>
        <w:tab/>
        <w:t>Proof of exceptions</w:t>
      </w:r>
      <w:bookmarkEnd w:id="847"/>
      <w:bookmarkEnd w:id="848"/>
      <w:bookmarkEnd w:id="849"/>
      <w:bookmarkEnd w:id="850"/>
      <w:bookmarkEnd w:id="851"/>
      <w:bookmarkEnd w:id="852"/>
      <w:bookmarkEnd w:id="853"/>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854" w:name="_Toc503149566"/>
      <w:bookmarkStart w:id="855" w:name="_Toc534613861"/>
      <w:bookmarkStart w:id="856" w:name="_Toc535053900"/>
      <w:bookmarkStart w:id="857" w:name="_Toc109615274"/>
      <w:bookmarkStart w:id="858" w:name="_Toc215543760"/>
      <w:bookmarkStart w:id="859" w:name="_Toc342321347"/>
      <w:bookmarkStart w:id="860" w:name="_Toc339354461"/>
      <w:r>
        <w:rPr>
          <w:rStyle w:val="CharSectno"/>
        </w:rPr>
        <w:t>38</w:t>
      </w:r>
      <w:r>
        <w:rPr>
          <w:snapToGrid w:val="0"/>
        </w:rPr>
        <w:t>.</w:t>
      </w:r>
      <w:r>
        <w:rPr>
          <w:snapToGrid w:val="0"/>
        </w:rPr>
        <w:tab/>
        <w:t>Certificate of approved analyst or approved botanist</w:t>
      </w:r>
      <w:bookmarkEnd w:id="854"/>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 and</w:t>
      </w:r>
    </w:p>
    <w:p>
      <w:pPr>
        <w:pStyle w:val="Indenta"/>
        <w:rPr>
          <w:snapToGrid w:val="0"/>
        </w:rPr>
      </w:pPr>
      <w:r>
        <w:rPr>
          <w:snapToGrid w:val="0"/>
        </w:rPr>
        <w:tab/>
        <w:t>(b)</w:t>
      </w:r>
      <w:r>
        <w:rPr>
          <w:snapToGrid w:val="0"/>
        </w:rPr>
        <w:tab/>
        <w:t>how the thing was obtained, or when and from whom the thing was received; and</w:t>
      </w:r>
    </w:p>
    <w:p>
      <w:pPr>
        <w:pStyle w:val="Indenta"/>
        <w:rPr>
          <w:snapToGrid w:val="0"/>
        </w:rPr>
      </w:pPr>
      <w:r>
        <w:rPr>
          <w:snapToGrid w:val="0"/>
        </w:rPr>
        <w:tab/>
        <w:t>(c)</w:t>
      </w:r>
      <w:r>
        <w:rPr>
          <w:snapToGrid w:val="0"/>
        </w:rPr>
        <w:tab/>
        <w:t>a description, and the quantity or mass, of the thing obtained or received; and</w:t>
      </w:r>
    </w:p>
    <w:p>
      <w:pPr>
        <w:pStyle w:val="Indenta"/>
        <w:rPr>
          <w:snapToGrid w:val="0"/>
        </w:rPr>
      </w:pPr>
      <w:r>
        <w:rPr>
          <w:snapToGrid w:val="0"/>
        </w:rPr>
        <w:tab/>
        <w:t>(d)</w:t>
      </w:r>
      <w:r>
        <w:rPr>
          <w:snapToGrid w:val="0"/>
        </w:rPr>
        <w:tab/>
        <w:t>that the thing was analysed or examined by the analyst or botanist; and</w:t>
      </w:r>
    </w:p>
    <w:p>
      <w:pPr>
        <w:pStyle w:val="Indenta"/>
        <w:rPr>
          <w:snapToGrid w:val="0"/>
        </w:rPr>
      </w:pPr>
      <w:r>
        <w:rPr>
          <w:snapToGrid w:val="0"/>
        </w:rPr>
        <w:tab/>
        <w:t>(e)</w:t>
      </w:r>
      <w:r>
        <w:rPr>
          <w:snapToGrid w:val="0"/>
        </w:rPr>
        <w:tab/>
        <w:t>the method of analysis or examination; and</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861" w:name="_Toc503149567"/>
      <w:bookmarkStart w:id="862" w:name="_Toc534613862"/>
      <w:bookmarkStart w:id="863" w:name="_Toc535053901"/>
      <w:bookmarkStart w:id="864" w:name="_Toc109615275"/>
      <w:bookmarkStart w:id="865" w:name="_Toc215543761"/>
      <w:bookmarkStart w:id="866" w:name="_Toc342321348"/>
      <w:bookmarkStart w:id="867" w:name="_Toc339354462"/>
      <w:r>
        <w:rPr>
          <w:rStyle w:val="CharSectno"/>
        </w:rPr>
        <w:t>38A</w:t>
      </w:r>
      <w:r>
        <w:rPr>
          <w:snapToGrid w:val="0"/>
        </w:rPr>
        <w:t xml:space="preserve">. </w:t>
      </w:r>
      <w:r>
        <w:rPr>
          <w:snapToGrid w:val="0"/>
        </w:rPr>
        <w:tab/>
        <w:t>Accused may obtain copy of certificate</w:t>
      </w:r>
      <w:bookmarkEnd w:id="861"/>
      <w:bookmarkEnd w:id="862"/>
      <w:bookmarkEnd w:id="863"/>
      <w:bookmarkEnd w:id="864"/>
      <w:bookmarkEnd w:id="865"/>
      <w:bookmarkEnd w:id="866"/>
      <w:bookmarkEnd w:id="86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868" w:name="_Toc503149568"/>
      <w:bookmarkStart w:id="869" w:name="_Toc534613863"/>
      <w:bookmarkStart w:id="870" w:name="_Toc535053902"/>
      <w:bookmarkStart w:id="871" w:name="_Toc109615276"/>
      <w:bookmarkStart w:id="872" w:name="_Toc215543762"/>
      <w:bookmarkStart w:id="873" w:name="_Toc342321349"/>
      <w:bookmarkStart w:id="874" w:name="_Toc339354463"/>
      <w:r>
        <w:rPr>
          <w:rStyle w:val="CharSectno"/>
        </w:rPr>
        <w:t>38B</w:t>
      </w:r>
      <w:r>
        <w:rPr>
          <w:snapToGrid w:val="0"/>
        </w:rPr>
        <w:t xml:space="preserve">. </w:t>
      </w:r>
      <w:r>
        <w:rPr>
          <w:snapToGrid w:val="0"/>
        </w:rPr>
        <w:tab/>
        <w:t>Accused may object to use of certificate</w:t>
      </w:r>
      <w:bookmarkEnd w:id="868"/>
      <w:bookmarkEnd w:id="869"/>
      <w:bookmarkEnd w:id="870"/>
      <w:bookmarkEnd w:id="871"/>
      <w:bookmarkEnd w:id="872"/>
      <w:bookmarkEnd w:id="873"/>
      <w:bookmarkEnd w:id="874"/>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875" w:name="_Toc503149569"/>
      <w:bookmarkStart w:id="876" w:name="_Toc534613864"/>
      <w:bookmarkStart w:id="877" w:name="_Toc535053903"/>
      <w:bookmarkStart w:id="878" w:name="_Toc109615277"/>
      <w:bookmarkStart w:id="879" w:name="_Toc215543763"/>
      <w:bookmarkStart w:id="880" w:name="_Toc342321350"/>
      <w:bookmarkStart w:id="881" w:name="_Toc339354464"/>
      <w:r>
        <w:rPr>
          <w:rStyle w:val="CharSectno"/>
        </w:rPr>
        <w:t>38C</w:t>
      </w:r>
      <w:r>
        <w:rPr>
          <w:snapToGrid w:val="0"/>
        </w:rPr>
        <w:t xml:space="preserve">. </w:t>
      </w:r>
      <w:r>
        <w:rPr>
          <w:snapToGrid w:val="0"/>
        </w:rPr>
        <w:tab/>
        <w:t>Order for costs of approved analyst or approved botanist</w:t>
      </w:r>
      <w:bookmarkEnd w:id="875"/>
      <w:bookmarkEnd w:id="876"/>
      <w:bookmarkEnd w:id="877"/>
      <w:bookmarkEnd w:id="878"/>
      <w:bookmarkEnd w:id="879"/>
      <w:bookmarkEnd w:id="880"/>
      <w:bookmarkEnd w:id="881"/>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882" w:name="_Toc503149570"/>
      <w:bookmarkStart w:id="883" w:name="_Toc534613865"/>
      <w:bookmarkStart w:id="884" w:name="_Toc535053904"/>
      <w:bookmarkStart w:id="885" w:name="_Toc109615278"/>
      <w:bookmarkStart w:id="886" w:name="_Toc215543764"/>
      <w:bookmarkStart w:id="887" w:name="_Toc342321351"/>
      <w:bookmarkStart w:id="888" w:name="_Toc339354465"/>
      <w:r>
        <w:rPr>
          <w:rStyle w:val="CharSectno"/>
        </w:rPr>
        <w:t>38D</w:t>
      </w:r>
      <w:r>
        <w:rPr>
          <w:snapToGrid w:val="0"/>
        </w:rPr>
        <w:t xml:space="preserve">. </w:t>
      </w:r>
      <w:r>
        <w:rPr>
          <w:snapToGrid w:val="0"/>
        </w:rPr>
        <w:tab/>
        <w:t>Evidence of contents of standard</w:t>
      </w:r>
      <w:bookmarkEnd w:id="882"/>
      <w:bookmarkEnd w:id="883"/>
      <w:bookmarkEnd w:id="884"/>
      <w:bookmarkEnd w:id="885"/>
      <w:bookmarkEnd w:id="886"/>
      <w:bookmarkEnd w:id="887"/>
      <w:bookmarkEnd w:id="888"/>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889" w:name="_Toc503149571"/>
      <w:bookmarkStart w:id="890" w:name="_Toc534613866"/>
      <w:bookmarkStart w:id="891" w:name="_Toc535053905"/>
      <w:bookmarkStart w:id="892" w:name="_Toc109615279"/>
      <w:bookmarkStart w:id="893" w:name="_Toc215543765"/>
      <w:bookmarkStart w:id="894" w:name="_Toc342321352"/>
      <w:bookmarkStart w:id="895" w:name="_Toc339354466"/>
      <w:r>
        <w:rPr>
          <w:rStyle w:val="CharSectno"/>
        </w:rPr>
        <w:t>39</w:t>
      </w:r>
      <w:r>
        <w:rPr>
          <w:snapToGrid w:val="0"/>
        </w:rPr>
        <w:t>.</w:t>
      </w:r>
      <w:r>
        <w:rPr>
          <w:snapToGrid w:val="0"/>
        </w:rPr>
        <w:tab/>
        <w:t>Delegation by Commissioner</w:t>
      </w:r>
      <w:bookmarkEnd w:id="889"/>
      <w:bookmarkEnd w:id="890"/>
      <w:bookmarkEnd w:id="891"/>
      <w:bookmarkEnd w:id="892"/>
      <w:bookmarkEnd w:id="893"/>
      <w:bookmarkEnd w:id="894"/>
      <w:bookmarkEnd w:id="895"/>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896" w:name="_Toc503149572"/>
      <w:bookmarkStart w:id="897" w:name="_Toc534613867"/>
      <w:bookmarkStart w:id="898" w:name="_Toc535053906"/>
      <w:bookmarkStart w:id="899" w:name="_Toc109615280"/>
      <w:bookmarkStart w:id="900" w:name="_Toc215543766"/>
      <w:bookmarkStart w:id="901" w:name="_Toc342321353"/>
      <w:bookmarkStart w:id="902" w:name="_Toc339354467"/>
      <w:r>
        <w:rPr>
          <w:rStyle w:val="CharSectno"/>
        </w:rPr>
        <w:t>40</w:t>
      </w:r>
      <w:r>
        <w:rPr>
          <w:snapToGrid w:val="0"/>
        </w:rPr>
        <w:t>.</w:t>
      </w:r>
      <w:r>
        <w:rPr>
          <w:snapToGrid w:val="0"/>
        </w:rPr>
        <w:tab/>
        <w:t>Civil liability of persons acting under this Act</w:t>
      </w:r>
      <w:bookmarkEnd w:id="896"/>
      <w:bookmarkEnd w:id="897"/>
      <w:bookmarkEnd w:id="898"/>
      <w:bookmarkEnd w:id="899"/>
      <w:bookmarkEnd w:id="900"/>
      <w:bookmarkEnd w:id="901"/>
      <w:bookmarkEnd w:id="902"/>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903" w:name="_Toc503149573"/>
      <w:bookmarkStart w:id="904" w:name="_Toc534613868"/>
      <w:bookmarkStart w:id="905" w:name="_Toc535053907"/>
      <w:bookmarkStart w:id="906" w:name="_Toc109615281"/>
      <w:bookmarkStart w:id="907" w:name="_Toc215543767"/>
      <w:bookmarkStart w:id="908" w:name="_Toc342321354"/>
      <w:bookmarkStart w:id="909" w:name="_Toc339354468"/>
      <w:r>
        <w:rPr>
          <w:rStyle w:val="CharSectno"/>
        </w:rPr>
        <w:t>41</w:t>
      </w:r>
      <w:r>
        <w:rPr>
          <w:snapToGrid w:val="0"/>
        </w:rPr>
        <w:t>.</w:t>
      </w:r>
      <w:r>
        <w:rPr>
          <w:snapToGrid w:val="0"/>
        </w:rPr>
        <w:tab/>
        <w:t>Regulations</w:t>
      </w:r>
      <w:bookmarkEnd w:id="903"/>
      <w:bookmarkEnd w:id="904"/>
      <w:bookmarkEnd w:id="905"/>
      <w:bookmarkEnd w:id="906"/>
      <w:bookmarkEnd w:id="907"/>
      <w:bookmarkEnd w:id="908"/>
      <w:bookmarkEnd w:id="90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910" w:name="_Toc503149574"/>
      <w:bookmarkStart w:id="911" w:name="_Toc534613869"/>
      <w:bookmarkStart w:id="912" w:name="_Toc535053908"/>
      <w:bookmarkStart w:id="913" w:name="_Toc109615282"/>
      <w:bookmarkStart w:id="914" w:name="_Toc215543768"/>
      <w:bookmarkStart w:id="915" w:name="_Toc342321355"/>
      <w:bookmarkStart w:id="916" w:name="_Toc339354469"/>
      <w:r>
        <w:rPr>
          <w:rStyle w:val="CharSectno"/>
        </w:rPr>
        <w:t>42</w:t>
      </w:r>
      <w:r>
        <w:rPr>
          <w:snapToGrid w:val="0"/>
        </w:rPr>
        <w:t>.</w:t>
      </w:r>
      <w:r>
        <w:rPr>
          <w:snapToGrid w:val="0"/>
        </w:rPr>
        <w:tab/>
        <w:t>Amendment of certain schedules</w:t>
      </w:r>
      <w:bookmarkEnd w:id="910"/>
      <w:bookmarkEnd w:id="911"/>
      <w:bookmarkEnd w:id="912"/>
      <w:bookmarkEnd w:id="913"/>
      <w:bookmarkEnd w:id="914"/>
      <w:bookmarkEnd w:id="915"/>
      <w:bookmarkEnd w:id="91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917" w:name="_Toc299701972"/>
      <w:bookmarkStart w:id="918" w:name="_Toc299717029"/>
      <w:bookmarkStart w:id="919" w:name="_Toc299717525"/>
      <w:bookmarkStart w:id="920" w:name="_Toc301268152"/>
      <w:bookmarkStart w:id="921" w:name="_Toc301345322"/>
      <w:bookmarkStart w:id="922" w:name="_Toc303929315"/>
      <w:bookmarkStart w:id="923" w:name="_Toc306013931"/>
      <w:bookmarkStart w:id="924" w:name="_Toc306014029"/>
      <w:bookmarkStart w:id="925" w:name="_Toc306018465"/>
      <w:bookmarkStart w:id="926" w:name="_Toc309727439"/>
      <w:bookmarkStart w:id="927" w:name="_Toc309730160"/>
      <w:bookmarkStart w:id="928" w:name="_Toc320107682"/>
      <w:bookmarkStart w:id="929" w:name="_Toc320108312"/>
      <w:bookmarkStart w:id="930" w:name="_Toc320187262"/>
      <w:bookmarkStart w:id="931" w:name="_Toc322004324"/>
      <w:bookmarkStart w:id="932" w:name="_Toc322006260"/>
      <w:bookmarkStart w:id="933" w:name="_Toc325551458"/>
      <w:bookmarkStart w:id="934" w:name="_Toc325553624"/>
      <w:bookmarkStart w:id="935" w:name="_Toc325553723"/>
      <w:bookmarkStart w:id="936" w:name="_Toc325553822"/>
      <w:bookmarkStart w:id="937" w:name="_Toc325554292"/>
      <w:bookmarkStart w:id="938" w:name="_Toc336264354"/>
      <w:bookmarkStart w:id="939" w:name="_Toc339354470"/>
      <w:bookmarkStart w:id="940" w:name="_Toc342311490"/>
      <w:bookmarkStart w:id="941" w:name="_Toc342321256"/>
      <w:bookmarkStart w:id="942" w:name="_Toc342321356"/>
      <w:bookmarkStart w:id="943" w:name="_Toc297816147"/>
      <w:r>
        <w:rPr>
          <w:rStyle w:val="CharPartNo"/>
        </w:rPr>
        <w:t>Part VII</w:t>
      </w:r>
      <w:r>
        <w:rPr>
          <w:b w:val="0"/>
        </w:rPr>
        <w:t> </w:t>
      </w:r>
      <w:r>
        <w:t>—</w:t>
      </w:r>
      <w:r>
        <w:rPr>
          <w:b w:val="0"/>
        </w:rPr>
        <w:t> </w:t>
      </w:r>
      <w:r>
        <w:rPr>
          <w:rStyle w:val="CharPartText"/>
        </w:rPr>
        <w:t>Transitional provisions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Footnoteheading"/>
      </w:pPr>
      <w:bookmarkStart w:id="944" w:name="_Toc299701973"/>
      <w:r>
        <w:tab/>
        <w:t>[Heading inserted by No. 45 of 2010 s. 8.]</w:t>
      </w:r>
    </w:p>
    <w:p>
      <w:pPr>
        <w:pStyle w:val="Heading3"/>
      </w:pPr>
      <w:bookmarkStart w:id="945" w:name="_Toc299717030"/>
      <w:bookmarkStart w:id="946" w:name="_Toc299717526"/>
      <w:bookmarkStart w:id="947" w:name="_Toc301268153"/>
      <w:bookmarkStart w:id="948" w:name="_Toc301345323"/>
      <w:bookmarkStart w:id="949" w:name="_Toc303929316"/>
      <w:bookmarkStart w:id="950" w:name="_Toc306013932"/>
      <w:bookmarkStart w:id="951" w:name="_Toc306014030"/>
      <w:bookmarkStart w:id="952" w:name="_Toc306018466"/>
      <w:bookmarkStart w:id="953" w:name="_Toc309727440"/>
      <w:bookmarkStart w:id="954" w:name="_Toc309730161"/>
      <w:bookmarkStart w:id="955" w:name="_Toc320107683"/>
      <w:bookmarkStart w:id="956" w:name="_Toc320108313"/>
      <w:bookmarkStart w:id="957" w:name="_Toc320187263"/>
      <w:bookmarkStart w:id="958" w:name="_Toc322004325"/>
      <w:bookmarkStart w:id="959" w:name="_Toc322006261"/>
      <w:bookmarkStart w:id="960" w:name="_Toc325551459"/>
      <w:bookmarkStart w:id="961" w:name="_Toc325553625"/>
      <w:bookmarkStart w:id="962" w:name="_Toc325553724"/>
      <w:bookmarkStart w:id="963" w:name="_Toc325553823"/>
      <w:bookmarkStart w:id="964" w:name="_Toc325554293"/>
      <w:bookmarkStart w:id="965" w:name="_Toc336264355"/>
      <w:bookmarkStart w:id="966" w:name="_Toc339354471"/>
      <w:bookmarkStart w:id="967" w:name="_Toc342311491"/>
      <w:bookmarkStart w:id="968" w:name="_Toc342321257"/>
      <w:bookmarkStart w:id="969" w:name="_Toc342321357"/>
      <w:r>
        <w:rPr>
          <w:rStyle w:val="CharDivNo"/>
        </w:rPr>
        <w:t>Division 1</w:t>
      </w:r>
      <w:r>
        <w:t> — </w:t>
      </w:r>
      <w:r>
        <w:rPr>
          <w:rStyle w:val="CharDivText"/>
        </w:rPr>
        <w:t>Preliminary</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pPr>
      <w:bookmarkStart w:id="970" w:name="_Toc299701974"/>
      <w:r>
        <w:tab/>
        <w:t>[Heading inserted by No. 45 of 2010 s. 8.]</w:t>
      </w:r>
    </w:p>
    <w:p>
      <w:pPr>
        <w:pStyle w:val="Heading5"/>
      </w:pPr>
      <w:bookmarkStart w:id="971" w:name="_Toc342321358"/>
      <w:bookmarkStart w:id="972" w:name="_Toc339354472"/>
      <w:r>
        <w:rPr>
          <w:rStyle w:val="CharSectno"/>
        </w:rPr>
        <w:t>43</w:t>
      </w:r>
      <w:r>
        <w:t>.</w:t>
      </w:r>
      <w:r>
        <w:tab/>
      </w:r>
      <w:r>
        <w:rPr>
          <w:i/>
          <w:iCs/>
        </w:rPr>
        <w:t>Interpretation Act 1984</w:t>
      </w:r>
      <w:r>
        <w:t xml:space="preserve"> not limited</w:t>
      </w:r>
      <w:bookmarkEnd w:id="970"/>
      <w:bookmarkEnd w:id="971"/>
      <w:bookmarkEnd w:id="972"/>
    </w:p>
    <w:p>
      <w:pPr>
        <w:pStyle w:val="Subsection"/>
      </w:pPr>
      <w:r>
        <w:tab/>
      </w:r>
      <w:r>
        <w:tab/>
        <w:t xml:space="preserve">This Part does not limit the operation of the </w:t>
      </w:r>
      <w:r>
        <w:rPr>
          <w:i/>
          <w:iCs/>
        </w:rPr>
        <w:t>Interpretation Act 1984</w:t>
      </w:r>
      <w:r>
        <w:t xml:space="preserve"> Part V.</w:t>
      </w:r>
    </w:p>
    <w:p>
      <w:pPr>
        <w:pStyle w:val="Footnotesection"/>
      </w:pPr>
      <w:bookmarkStart w:id="973" w:name="_Toc299701975"/>
      <w:r>
        <w:tab/>
        <w:t>[Section 43 inserted by No. 45 of 2010 s. 8.]</w:t>
      </w:r>
    </w:p>
    <w:p>
      <w:pPr>
        <w:pStyle w:val="Heading5"/>
      </w:pPr>
      <w:bookmarkStart w:id="974" w:name="_Toc342321359"/>
      <w:bookmarkStart w:id="975" w:name="_Toc339354473"/>
      <w:r>
        <w:rPr>
          <w:rStyle w:val="CharSectno"/>
        </w:rPr>
        <w:t>44</w:t>
      </w:r>
      <w:r>
        <w:t>.</w:t>
      </w:r>
      <w:r>
        <w:tab/>
        <w:t>Transitional regulations</w:t>
      </w:r>
      <w:bookmarkEnd w:id="973"/>
      <w:bookmarkEnd w:id="974"/>
      <w:bookmarkEnd w:id="975"/>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976" w:name="_Toc299701976"/>
      <w:r>
        <w:tab/>
        <w:t>[Section 44 inserted by No. 45 of 2010 s. 8.]</w:t>
      </w:r>
    </w:p>
    <w:p>
      <w:pPr>
        <w:pStyle w:val="yHeading3"/>
      </w:pPr>
      <w:bookmarkStart w:id="977" w:name="_Toc299717033"/>
      <w:bookmarkStart w:id="978" w:name="_Toc299717529"/>
      <w:bookmarkStart w:id="979" w:name="_Toc301268156"/>
      <w:bookmarkStart w:id="980" w:name="_Toc301345326"/>
      <w:bookmarkStart w:id="981" w:name="_Toc303929319"/>
      <w:bookmarkStart w:id="982" w:name="_Toc306013935"/>
      <w:bookmarkStart w:id="983" w:name="_Toc306014033"/>
      <w:bookmarkStart w:id="984" w:name="_Toc306018469"/>
      <w:bookmarkStart w:id="985" w:name="_Toc309727443"/>
      <w:bookmarkStart w:id="986" w:name="_Toc309730164"/>
      <w:bookmarkStart w:id="987" w:name="_Toc320107686"/>
      <w:bookmarkStart w:id="988" w:name="_Toc320108316"/>
      <w:bookmarkStart w:id="989" w:name="_Toc320187266"/>
      <w:bookmarkStart w:id="990" w:name="_Toc322004328"/>
      <w:bookmarkStart w:id="991" w:name="_Toc322006264"/>
      <w:bookmarkStart w:id="992" w:name="_Toc325551462"/>
      <w:bookmarkStart w:id="993" w:name="_Toc325553628"/>
      <w:bookmarkStart w:id="994" w:name="_Toc325553727"/>
      <w:bookmarkStart w:id="995" w:name="_Toc325553826"/>
      <w:bookmarkStart w:id="996" w:name="_Toc325554296"/>
      <w:bookmarkStart w:id="997" w:name="_Toc336264358"/>
      <w:bookmarkStart w:id="998" w:name="_Toc339354474"/>
      <w:bookmarkStart w:id="999" w:name="_Toc342311494"/>
      <w:bookmarkStart w:id="1000" w:name="_Toc342321260"/>
      <w:bookmarkStart w:id="1001" w:name="_Toc342321360"/>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Footnoteheading"/>
      </w:pPr>
      <w:bookmarkStart w:id="1002" w:name="_Toc299701977"/>
      <w:r>
        <w:tab/>
        <w:t>[Heading inserted by No. 45 of 2010 s. 8.]</w:t>
      </w:r>
    </w:p>
    <w:p>
      <w:pPr>
        <w:pStyle w:val="Heading5"/>
      </w:pPr>
      <w:bookmarkStart w:id="1003" w:name="_Toc342321361"/>
      <w:bookmarkStart w:id="1004" w:name="_Toc339354475"/>
      <w:r>
        <w:rPr>
          <w:rStyle w:val="CharSectno"/>
        </w:rPr>
        <w:t>45</w:t>
      </w:r>
      <w:r>
        <w:t>.</w:t>
      </w:r>
      <w:r>
        <w:tab/>
        <w:t>Terms used</w:t>
      </w:r>
      <w:bookmarkEnd w:id="1002"/>
      <w:bookmarkEnd w:id="1003"/>
      <w:bookmarkEnd w:id="1004"/>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1005" w:name="_Toc299701978"/>
      <w:r>
        <w:tab/>
        <w:t>[Section 45 inserted by No. 45 of 2010 s. 8.]</w:t>
      </w:r>
    </w:p>
    <w:p>
      <w:pPr>
        <w:pStyle w:val="Heading5"/>
      </w:pPr>
      <w:bookmarkStart w:id="1006" w:name="_Toc342321362"/>
      <w:bookmarkStart w:id="1007" w:name="_Toc339354476"/>
      <w:r>
        <w:rPr>
          <w:rStyle w:val="CharSectno"/>
        </w:rPr>
        <w:t>46</w:t>
      </w:r>
      <w:r>
        <w:t>.</w:t>
      </w:r>
      <w:r>
        <w:tab/>
        <w:t>CINs continue in force</w:t>
      </w:r>
      <w:bookmarkEnd w:id="1005"/>
      <w:bookmarkEnd w:id="1006"/>
      <w:bookmarkEnd w:id="1007"/>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1008" w:name="_Toc299701979"/>
      <w:r>
        <w:tab/>
        <w:t>[Section 46 inserted by No. 45 of 2010 s. 8.]</w:t>
      </w:r>
    </w:p>
    <w:p>
      <w:pPr>
        <w:pStyle w:val="Heading5"/>
      </w:pPr>
      <w:bookmarkStart w:id="1009" w:name="_Toc342321363"/>
      <w:bookmarkStart w:id="1010" w:name="_Toc339354477"/>
      <w:r>
        <w:rPr>
          <w:rStyle w:val="CharSectno"/>
        </w:rPr>
        <w:t>47</w:t>
      </w:r>
      <w:r>
        <w:t>.</w:t>
      </w:r>
      <w:r>
        <w:tab/>
        <w:t>Amounts outstanding in 12 months time under a CIN are to be taken to be paid</w:t>
      </w:r>
      <w:bookmarkEnd w:id="1008"/>
      <w:bookmarkEnd w:id="1009"/>
      <w:bookmarkEnd w:id="1010"/>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1011" w:name="_Toc342321364"/>
      <w:bookmarkStart w:id="1012" w:name="_Toc339354478"/>
      <w:bookmarkEnd w:id="943"/>
      <w:r>
        <w:rPr>
          <w:rStyle w:val="CharSectno"/>
        </w:rPr>
        <w:t>48</w:t>
      </w:r>
      <w:r>
        <w:t>.</w:t>
      </w:r>
      <w:r>
        <w:tab/>
        <w:t>Transitional provisions (Sch. IX)</w:t>
      </w:r>
      <w:bookmarkEnd w:id="1011"/>
      <w:bookmarkEnd w:id="1012"/>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13" w:name="_Toc535053909"/>
      <w:bookmarkStart w:id="1014" w:name="_Toc109615283"/>
      <w:bookmarkStart w:id="1015" w:name="_Toc139344577"/>
      <w:bookmarkStart w:id="1016" w:name="_Toc139699341"/>
      <w:bookmarkStart w:id="1017" w:name="_Toc147051374"/>
      <w:bookmarkStart w:id="1018" w:name="_Toc147118829"/>
      <w:bookmarkStart w:id="1019" w:name="_Toc148236150"/>
      <w:bookmarkStart w:id="1020" w:name="_Toc158705024"/>
      <w:bookmarkStart w:id="1021" w:name="_Toc165369984"/>
      <w:bookmarkStart w:id="1022" w:name="_Toc177873326"/>
      <w:bookmarkStart w:id="1023" w:name="_Toc177873451"/>
      <w:bookmarkStart w:id="1024" w:name="_Toc184707408"/>
      <w:bookmarkStart w:id="1025" w:name="_Toc189464739"/>
      <w:bookmarkStart w:id="1026" w:name="_Toc190249303"/>
      <w:bookmarkStart w:id="1027" w:name="_Toc191703197"/>
      <w:bookmarkStart w:id="1028" w:name="_Toc193692114"/>
      <w:bookmarkStart w:id="1029" w:name="_Toc199817296"/>
      <w:bookmarkStart w:id="1030" w:name="_Toc215543769"/>
      <w:bookmarkStart w:id="1031" w:name="_Toc215544029"/>
      <w:bookmarkStart w:id="1032" w:name="_Toc248029066"/>
      <w:bookmarkStart w:id="1033" w:name="_Toc256085115"/>
      <w:bookmarkStart w:id="1034" w:name="_Toc256092180"/>
      <w:bookmarkStart w:id="1035" w:name="_Toc268600366"/>
      <w:bookmarkStart w:id="1036" w:name="_Toc272237495"/>
      <w:bookmarkStart w:id="1037" w:name="_Toc275253574"/>
      <w:bookmarkStart w:id="1038" w:name="_Toc283287499"/>
      <w:bookmarkStart w:id="1039" w:name="_Toc290558485"/>
      <w:bookmarkStart w:id="1040" w:name="_Toc290558561"/>
      <w:bookmarkStart w:id="1041" w:name="_Toc291764700"/>
      <w:bookmarkStart w:id="1042" w:name="_Toc291768272"/>
      <w:bookmarkStart w:id="1043" w:name="_Toc297718773"/>
      <w:bookmarkStart w:id="1044" w:name="_Toc297904507"/>
      <w:bookmarkStart w:id="1045" w:name="_Toc297904581"/>
      <w:bookmarkStart w:id="1046" w:name="_Toc299717037"/>
      <w:bookmarkStart w:id="1047" w:name="_Toc299717534"/>
      <w:bookmarkStart w:id="1048" w:name="_Toc301268161"/>
      <w:bookmarkStart w:id="1049" w:name="_Toc301345331"/>
      <w:bookmarkStart w:id="1050" w:name="_Toc303929324"/>
      <w:bookmarkStart w:id="1051" w:name="_Toc306013940"/>
      <w:bookmarkStart w:id="1052" w:name="_Toc306014038"/>
      <w:bookmarkStart w:id="1053" w:name="_Toc306018474"/>
      <w:bookmarkStart w:id="1054" w:name="_Toc309727448"/>
      <w:bookmarkStart w:id="1055" w:name="_Toc309730169"/>
      <w:bookmarkStart w:id="1056" w:name="_Toc320107691"/>
      <w:bookmarkStart w:id="1057" w:name="_Toc320108321"/>
      <w:bookmarkStart w:id="1058" w:name="_Toc320187271"/>
      <w:bookmarkStart w:id="1059" w:name="_Toc322004333"/>
      <w:bookmarkStart w:id="1060" w:name="_Toc322006269"/>
      <w:bookmarkStart w:id="1061" w:name="_Toc325551467"/>
      <w:bookmarkStart w:id="1062" w:name="_Toc325553633"/>
      <w:bookmarkStart w:id="1063" w:name="_Toc325553732"/>
      <w:bookmarkStart w:id="1064" w:name="_Toc325553831"/>
      <w:bookmarkStart w:id="1065" w:name="_Toc325554301"/>
      <w:bookmarkStart w:id="1066" w:name="_Toc336264363"/>
      <w:bookmarkStart w:id="1067" w:name="_Toc339354479"/>
      <w:bookmarkStart w:id="1068" w:name="_Toc342311499"/>
      <w:bookmarkStart w:id="1069" w:name="_Toc342321265"/>
      <w:bookmarkStart w:id="1070" w:name="_Toc342321365"/>
      <w:r>
        <w:rPr>
          <w:rStyle w:val="CharSchNo"/>
        </w:rPr>
        <w:t>Schedule I</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1071" w:name="_Toc535053910"/>
      <w:bookmarkStart w:id="1072" w:name="_Toc109615284"/>
      <w:bookmarkStart w:id="1073" w:name="_Toc139344578"/>
      <w:bookmarkStart w:id="1074" w:name="_Toc139699342"/>
      <w:bookmarkStart w:id="1075" w:name="_Toc147051375"/>
      <w:bookmarkStart w:id="1076" w:name="_Toc147118830"/>
      <w:bookmarkStart w:id="1077" w:name="_Toc148236151"/>
      <w:bookmarkStart w:id="1078" w:name="_Toc158705025"/>
      <w:bookmarkStart w:id="1079" w:name="_Toc165369986"/>
      <w:bookmarkStart w:id="1080" w:name="_Toc177873328"/>
      <w:bookmarkStart w:id="1081" w:name="_Toc177873453"/>
      <w:bookmarkStart w:id="1082" w:name="_Toc184707410"/>
      <w:bookmarkStart w:id="1083" w:name="_Toc189464741"/>
      <w:bookmarkStart w:id="1084" w:name="_Toc190249305"/>
      <w:bookmarkStart w:id="1085" w:name="_Toc191703199"/>
      <w:bookmarkStart w:id="1086" w:name="_Toc193692116"/>
      <w:bookmarkStart w:id="1087" w:name="_Toc199817298"/>
      <w:bookmarkStart w:id="1088" w:name="_Toc215543771"/>
      <w:bookmarkStart w:id="1089" w:name="_Toc215544031"/>
      <w:bookmarkStart w:id="1090" w:name="_Toc248029068"/>
      <w:bookmarkStart w:id="1091" w:name="_Toc256085117"/>
      <w:bookmarkStart w:id="1092" w:name="_Toc256092182"/>
      <w:bookmarkStart w:id="1093" w:name="_Toc268600367"/>
      <w:bookmarkStart w:id="1094" w:name="_Toc272237496"/>
      <w:bookmarkStart w:id="1095" w:name="_Toc275253575"/>
      <w:bookmarkStart w:id="1096" w:name="_Toc283287500"/>
      <w:bookmarkStart w:id="1097" w:name="_Toc290558486"/>
      <w:bookmarkStart w:id="1098" w:name="_Toc290558562"/>
      <w:bookmarkStart w:id="1099" w:name="_Toc291764701"/>
      <w:bookmarkStart w:id="1100" w:name="_Toc291768273"/>
      <w:bookmarkStart w:id="1101" w:name="_Toc297718774"/>
      <w:bookmarkStart w:id="1102" w:name="_Toc297904508"/>
      <w:bookmarkStart w:id="1103" w:name="_Toc297904582"/>
      <w:bookmarkStart w:id="1104" w:name="_Toc299717038"/>
      <w:bookmarkStart w:id="1105" w:name="_Toc299717535"/>
      <w:bookmarkStart w:id="1106" w:name="_Toc301268162"/>
      <w:bookmarkStart w:id="1107" w:name="_Toc301345332"/>
      <w:bookmarkStart w:id="1108" w:name="_Toc303929325"/>
      <w:bookmarkStart w:id="1109" w:name="_Toc306013941"/>
      <w:bookmarkStart w:id="1110" w:name="_Toc306014039"/>
      <w:bookmarkStart w:id="1111" w:name="_Toc306018475"/>
      <w:bookmarkStart w:id="1112" w:name="_Toc309727449"/>
      <w:bookmarkStart w:id="1113" w:name="_Toc309730170"/>
      <w:bookmarkStart w:id="1114" w:name="_Toc320107692"/>
      <w:bookmarkStart w:id="1115" w:name="_Toc320108322"/>
      <w:bookmarkStart w:id="1116" w:name="_Toc320187272"/>
      <w:bookmarkStart w:id="1117" w:name="_Toc322004334"/>
      <w:bookmarkStart w:id="1118" w:name="_Toc322006270"/>
      <w:bookmarkStart w:id="1119" w:name="_Toc325551468"/>
      <w:bookmarkStart w:id="1120" w:name="_Toc325553634"/>
      <w:bookmarkStart w:id="1121" w:name="_Toc325553733"/>
      <w:bookmarkStart w:id="1122" w:name="_Toc325553832"/>
      <w:bookmarkStart w:id="1123" w:name="_Toc325554302"/>
      <w:bookmarkStart w:id="1124" w:name="_Toc336264364"/>
      <w:bookmarkStart w:id="1125" w:name="_Toc339354480"/>
      <w:bookmarkStart w:id="1126" w:name="_Toc342311500"/>
      <w:bookmarkStart w:id="1127" w:name="_Toc342321266"/>
      <w:bookmarkStart w:id="1128" w:name="_Toc342321366"/>
      <w:r>
        <w:rPr>
          <w:rStyle w:val="CharSchNo"/>
        </w:rPr>
        <w:t>Schedule II</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1129" w:name="_Toc535053911"/>
      <w:bookmarkStart w:id="1130" w:name="_Toc109615285"/>
      <w:bookmarkStart w:id="1131" w:name="_Toc139344579"/>
      <w:bookmarkStart w:id="1132" w:name="_Toc139699343"/>
      <w:bookmarkStart w:id="1133" w:name="_Toc147051376"/>
      <w:bookmarkStart w:id="1134" w:name="_Toc147118831"/>
      <w:bookmarkStart w:id="1135" w:name="_Toc148236152"/>
      <w:bookmarkStart w:id="1136" w:name="_Toc158705026"/>
      <w:bookmarkStart w:id="1137" w:name="_Toc165369988"/>
      <w:bookmarkStart w:id="1138" w:name="_Toc177873330"/>
      <w:bookmarkStart w:id="1139" w:name="_Toc177873455"/>
      <w:bookmarkStart w:id="1140" w:name="_Toc184707412"/>
      <w:bookmarkStart w:id="1141" w:name="_Toc189464743"/>
      <w:bookmarkStart w:id="1142" w:name="_Toc190249307"/>
      <w:bookmarkStart w:id="1143" w:name="_Toc191703201"/>
      <w:bookmarkStart w:id="1144" w:name="_Toc193692118"/>
      <w:bookmarkStart w:id="1145" w:name="_Toc199817300"/>
      <w:bookmarkStart w:id="1146" w:name="_Toc215543773"/>
      <w:bookmarkStart w:id="1147" w:name="_Toc215544033"/>
      <w:bookmarkStart w:id="1148" w:name="_Toc248029070"/>
      <w:bookmarkStart w:id="1149" w:name="_Toc256085119"/>
      <w:bookmarkStart w:id="1150" w:name="_Toc256092184"/>
      <w:bookmarkStart w:id="1151" w:name="_Toc268600368"/>
      <w:bookmarkStart w:id="1152" w:name="_Toc272237497"/>
      <w:bookmarkStart w:id="1153" w:name="_Toc275253576"/>
      <w:bookmarkStart w:id="1154" w:name="_Toc283287501"/>
      <w:bookmarkStart w:id="1155" w:name="_Toc290558487"/>
      <w:bookmarkStart w:id="1156" w:name="_Toc290558563"/>
      <w:bookmarkStart w:id="1157" w:name="_Toc291764702"/>
      <w:bookmarkStart w:id="1158" w:name="_Toc291768274"/>
      <w:bookmarkStart w:id="1159" w:name="_Toc297718775"/>
      <w:bookmarkStart w:id="1160" w:name="_Toc297904509"/>
      <w:bookmarkStart w:id="1161" w:name="_Toc297904583"/>
      <w:bookmarkStart w:id="1162" w:name="_Toc299717039"/>
      <w:bookmarkStart w:id="1163" w:name="_Toc299717536"/>
      <w:bookmarkStart w:id="1164" w:name="_Toc301268163"/>
      <w:bookmarkStart w:id="1165" w:name="_Toc301345333"/>
      <w:bookmarkStart w:id="1166" w:name="_Toc303929326"/>
      <w:bookmarkStart w:id="1167" w:name="_Toc306013942"/>
      <w:bookmarkStart w:id="1168" w:name="_Toc306014040"/>
      <w:bookmarkStart w:id="1169" w:name="_Toc306018476"/>
      <w:bookmarkStart w:id="1170" w:name="_Toc309727450"/>
      <w:bookmarkStart w:id="1171" w:name="_Toc309730171"/>
      <w:bookmarkStart w:id="1172" w:name="_Toc320107693"/>
      <w:bookmarkStart w:id="1173" w:name="_Toc320108323"/>
      <w:bookmarkStart w:id="1174" w:name="_Toc320187273"/>
      <w:bookmarkStart w:id="1175" w:name="_Toc322004335"/>
      <w:bookmarkStart w:id="1176" w:name="_Toc322006271"/>
      <w:bookmarkStart w:id="1177" w:name="_Toc325551469"/>
      <w:bookmarkStart w:id="1178" w:name="_Toc325553635"/>
      <w:bookmarkStart w:id="1179" w:name="_Toc325553734"/>
      <w:bookmarkStart w:id="1180" w:name="_Toc325553833"/>
      <w:bookmarkStart w:id="1181" w:name="_Toc325554303"/>
      <w:bookmarkStart w:id="1182" w:name="_Toc336264365"/>
      <w:bookmarkStart w:id="1183" w:name="_Toc339354481"/>
      <w:bookmarkStart w:id="1184" w:name="_Toc342311501"/>
      <w:bookmarkStart w:id="1185" w:name="_Toc342321267"/>
      <w:bookmarkStart w:id="1186" w:name="_Toc342321367"/>
      <w:r>
        <w:rPr>
          <w:rStyle w:val="CharSchNo"/>
        </w:rPr>
        <w:t>Schedule III</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Pr>
          <w:rStyle w:val="CharSDivNo"/>
        </w:rPr>
        <w:t> </w:t>
      </w:r>
      <w:r>
        <w:t>—</w:t>
      </w:r>
      <w:r>
        <w:rPr>
          <w:rStyle w:val="CharSDivText"/>
        </w:rPr>
        <w:t> </w:t>
      </w:r>
      <w:r>
        <w:rPr>
          <w:rStyle w:val="CharSchText"/>
        </w:rPr>
        <w:t>Amounts of prohibited drugs determining court of trial</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94"/>
        <w:gridCol w:w="4792"/>
        <w:gridCol w:w="1229"/>
        <w:gridCol w:w="11"/>
      </w:tblGrid>
      <w:tr>
        <w:trPr>
          <w:tblHeader/>
        </w:trPr>
        <w:tc>
          <w:tcPr>
            <w:tcW w:w="994" w:type="dxa"/>
          </w:tcPr>
          <w:p>
            <w:pPr>
              <w:pStyle w:val="yTable"/>
              <w:spacing w:before="40" w:after="40"/>
              <w:rPr>
                <w:i/>
              </w:rPr>
            </w:pPr>
            <w:r>
              <w:rPr>
                <w:i/>
              </w:rPr>
              <w:t>Item</w:t>
            </w:r>
          </w:p>
        </w:tc>
        <w:tc>
          <w:tcPr>
            <w:tcW w:w="4792" w:type="dxa"/>
          </w:tcPr>
          <w:p>
            <w:pPr>
              <w:pStyle w:val="yTable"/>
              <w:jc w:val="center"/>
              <w:rPr>
                <w:i/>
              </w:rPr>
            </w:pPr>
            <w:r>
              <w:rPr>
                <w:i/>
              </w:rPr>
              <w:t>Prohibited drug</w:t>
            </w:r>
          </w:p>
        </w:tc>
        <w:tc>
          <w:tcPr>
            <w:tcW w:w="1240" w:type="dxa"/>
            <w:gridSpan w:val="2"/>
          </w:tcPr>
          <w:p>
            <w:pPr>
              <w:pStyle w:val="yTable"/>
              <w:spacing w:before="40" w:after="40"/>
              <w:jc w:val="center"/>
            </w:pPr>
            <w:r>
              <w:rPr>
                <w:i/>
              </w:rPr>
              <w:t>Amount</w:t>
            </w:r>
            <w:r>
              <w:rPr>
                <w:i/>
              </w:rPr>
              <w:br/>
            </w:r>
            <w:r>
              <w:t>(in grams</w:t>
            </w:r>
            <w:r>
              <w:br/>
              <w:t>unless</w:t>
            </w:r>
            <w:r>
              <w:br/>
              <w:t>otherwise</w:t>
            </w:r>
            <w:r>
              <w:br/>
              <w:t>stated)</w:t>
            </w:r>
          </w:p>
        </w:tc>
      </w:tr>
      <w:tr>
        <w:tc>
          <w:tcPr>
            <w:tcW w:w="994" w:type="dxa"/>
          </w:tcPr>
          <w:p>
            <w:pPr>
              <w:pStyle w:val="yTable"/>
              <w:spacing w:before="40" w:after="40"/>
            </w:pPr>
            <w:r>
              <w:t>1.</w:t>
            </w:r>
          </w:p>
        </w:tc>
        <w:tc>
          <w:tcPr>
            <w:tcW w:w="4792" w:type="dxa"/>
          </w:tcPr>
          <w:p>
            <w:pPr>
              <w:pStyle w:val="yTable"/>
            </w:pPr>
            <w:r>
              <w:t>ACETORPHINE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w:t>
            </w:r>
          </w:p>
        </w:tc>
        <w:tc>
          <w:tcPr>
            <w:tcW w:w="4792" w:type="dxa"/>
          </w:tcPr>
          <w:p>
            <w:pPr>
              <w:pStyle w:val="yTable"/>
              <w:ind w:left="397" w:hanging="397"/>
            </w:pPr>
            <w:r>
              <w:t>ACETYLDIHYDROCODEINE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w:t>
            </w:r>
          </w:p>
        </w:tc>
        <w:tc>
          <w:tcPr>
            <w:tcW w:w="4792" w:type="dxa"/>
          </w:tcPr>
          <w:p>
            <w:pPr>
              <w:pStyle w:val="yTable"/>
            </w:pPr>
            <w:r>
              <w:t>ACETYLMETHADOL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w:t>
            </w:r>
          </w:p>
        </w:tc>
        <w:tc>
          <w:tcPr>
            <w:tcW w:w="4792" w:type="dxa"/>
          </w:tcPr>
          <w:p>
            <w:pPr>
              <w:pStyle w:val="yTable"/>
            </w:pPr>
            <w:r>
              <w:t>ALLOBARBITONE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w:t>
            </w:r>
          </w:p>
        </w:tc>
        <w:tc>
          <w:tcPr>
            <w:tcW w:w="4792" w:type="dxa"/>
          </w:tcPr>
          <w:p>
            <w:pPr>
              <w:pStyle w:val="yTable"/>
            </w:pPr>
            <w:r>
              <w:t>ALLYLBARBITURIC ACID</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w:t>
            </w:r>
          </w:p>
        </w:tc>
        <w:tc>
          <w:tcPr>
            <w:tcW w:w="4792" w:type="dxa"/>
          </w:tcPr>
          <w:p>
            <w:pPr>
              <w:pStyle w:val="yTable"/>
            </w:pPr>
            <w:r>
              <w:t>ALLYLPRODINE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w:t>
            </w:r>
          </w:p>
        </w:tc>
        <w:tc>
          <w:tcPr>
            <w:tcW w:w="4792" w:type="dxa"/>
          </w:tcPr>
          <w:p>
            <w:pPr>
              <w:pStyle w:val="yTable"/>
            </w:pPr>
            <w:r>
              <w:t>ALPHACETYLMETHADOL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w:t>
            </w:r>
          </w:p>
        </w:tc>
        <w:tc>
          <w:tcPr>
            <w:tcW w:w="4792" w:type="dxa"/>
          </w:tcPr>
          <w:p>
            <w:pPr>
              <w:pStyle w:val="yTable"/>
            </w:pPr>
            <w:r>
              <w:t>ALPHAMEPRODINE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9.</w:t>
            </w:r>
          </w:p>
        </w:tc>
        <w:tc>
          <w:tcPr>
            <w:tcW w:w="4792" w:type="dxa"/>
          </w:tcPr>
          <w:p>
            <w:pPr>
              <w:pStyle w:val="yTable"/>
            </w:pPr>
            <w:r>
              <w:t>ALPHAMETHADOL</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10.</w:t>
            </w:r>
          </w:p>
        </w:tc>
        <w:tc>
          <w:tcPr>
            <w:tcW w:w="4792" w:type="dxa"/>
          </w:tcPr>
          <w:p>
            <w:pPr>
              <w:pStyle w:val="yTable"/>
            </w:pPr>
            <w:r>
              <w:t>ALPHAPRODINE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11.</w:t>
            </w:r>
          </w:p>
        </w:tc>
        <w:tc>
          <w:tcPr>
            <w:tcW w:w="4792" w:type="dxa"/>
          </w:tcPr>
          <w:p>
            <w:pPr>
              <w:pStyle w:val="yTable"/>
            </w:pPr>
            <w:r>
              <w:t>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12.</w:t>
            </w:r>
          </w:p>
        </w:tc>
        <w:tc>
          <w:tcPr>
            <w:tcW w:w="4792" w:type="dxa"/>
          </w:tcPr>
          <w:p>
            <w:pPr>
              <w:pStyle w:val="yTable"/>
            </w:pPr>
            <w:r>
              <w:t>AMYLOBARBITONE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w:t>
            </w:r>
          </w:p>
        </w:tc>
        <w:tc>
          <w:tcPr>
            <w:tcW w:w="4792" w:type="dxa"/>
          </w:tcPr>
          <w:p>
            <w:pPr>
              <w:pStyle w:val="yTable"/>
            </w:pPr>
            <w:r>
              <w:t>ANILERIDINE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14.</w:t>
            </w:r>
          </w:p>
        </w:tc>
        <w:tc>
          <w:tcPr>
            <w:tcW w:w="4792" w:type="dxa"/>
          </w:tcPr>
          <w:p>
            <w:pPr>
              <w:pStyle w:val="yTable"/>
            </w:pPr>
            <w:r>
              <w:t>APROBARBITONE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15.</w:t>
            </w:r>
          </w:p>
        </w:tc>
        <w:tc>
          <w:tcPr>
            <w:tcW w:w="4792" w:type="dxa"/>
          </w:tcPr>
          <w:p>
            <w:pPr>
              <w:pStyle w:val="yTable"/>
            </w:pPr>
            <w:r>
              <w:t>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16.</w:t>
            </w:r>
          </w:p>
        </w:tc>
        <w:tc>
          <w:tcPr>
            <w:tcW w:w="4792" w:type="dxa"/>
          </w:tcPr>
          <w:p>
            <w:pPr>
              <w:pStyle w:val="yTable"/>
            </w:pPr>
            <w:r>
              <w:t>BENZETHIDINE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17A.</w:t>
            </w:r>
          </w:p>
        </w:tc>
        <w:tc>
          <w:tcPr>
            <w:tcW w:w="4792" w:type="dxa"/>
          </w:tcPr>
          <w:p>
            <w:pPr>
              <w:pStyle w:val="yTable"/>
            </w:pPr>
            <w:r>
              <w:t>BENZOYLINDOLES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17.</w:t>
            </w:r>
          </w:p>
        </w:tc>
        <w:tc>
          <w:tcPr>
            <w:tcW w:w="4792" w:type="dxa"/>
          </w:tcPr>
          <w:p>
            <w:pPr>
              <w:pStyle w:val="yTable"/>
            </w:pPr>
            <w:r>
              <w:t>BENZYLMORPHINE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ind w:right="-154"/>
            </w:pPr>
            <w:r>
              <w:t>18A.</w:t>
            </w:r>
          </w:p>
        </w:tc>
        <w:tc>
          <w:tcPr>
            <w:tcW w:w="4792" w:type="dxa"/>
          </w:tcPr>
          <w:p>
            <w:pPr>
              <w:pStyle w:val="yTable"/>
            </w:pPr>
            <w:r>
              <w:t>BENZYLPIPERAZINE (BZP)</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18.</w:t>
            </w:r>
          </w:p>
        </w:tc>
        <w:tc>
          <w:tcPr>
            <w:tcW w:w="4792" w:type="dxa"/>
          </w:tcPr>
          <w:p>
            <w:pPr>
              <w:pStyle w:val="yTable"/>
            </w:pPr>
            <w:r>
              <w:t>BETACETYLMETHADOL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19.</w:t>
            </w:r>
          </w:p>
        </w:tc>
        <w:tc>
          <w:tcPr>
            <w:tcW w:w="4792" w:type="dxa"/>
          </w:tcPr>
          <w:p>
            <w:pPr>
              <w:pStyle w:val="yTable"/>
            </w:pPr>
            <w:r>
              <w:t>BETAMEPRODINE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20.</w:t>
            </w:r>
          </w:p>
        </w:tc>
        <w:tc>
          <w:tcPr>
            <w:tcW w:w="4792" w:type="dxa"/>
          </w:tcPr>
          <w:p>
            <w:pPr>
              <w:pStyle w:val="yTable"/>
            </w:pPr>
            <w:r>
              <w:t>BETAMETHADOL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21.</w:t>
            </w:r>
          </w:p>
        </w:tc>
        <w:tc>
          <w:tcPr>
            <w:tcW w:w="4792" w:type="dxa"/>
          </w:tcPr>
          <w:p>
            <w:pPr>
              <w:pStyle w:val="yTable"/>
            </w:pPr>
            <w:r>
              <w:t>BETAPRODINE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22.</w:t>
            </w:r>
          </w:p>
        </w:tc>
        <w:tc>
          <w:tcPr>
            <w:tcW w:w="4792" w:type="dxa"/>
          </w:tcPr>
          <w:p>
            <w:pPr>
              <w:pStyle w:val="yTable"/>
            </w:pPr>
            <w:r>
              <w:t>BEZITRAMIDE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23.</w:t>
            </w:r>
          </w:p>
        </w:tc>
        <w:tc>
          <w:tcPr>
            <w:tcW w:w="4792" w:type="dxa"/>
          </w:tcPr>
          <w:p>
            <w:pPr>
              <w:pStyle w:val="yTable"/>
            </w:pPr>
            <w:r>
              <w:t>BUFOTENINE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24.</w:t>
            </w:r>
          </w:p>
        </w:tc>
        <w:tc>
          <w:tcPr>
            <w:tcW w:w="4792" w:type="dxa"/>
          </w:tcPr>
          <w:p>
            <w:pPr>
              <w:pStyle w:val="yTable"/>
            </w:pPr>
            <w:r>
              <w:t>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25A.</w:t>
            </w:r>
          </w:p>
        </w:tc>
        <w:tc>
          <w:tcPr>
            <w:tcW w:w="4792" w:type="dxa"/>
          </w:tcPr>
          <w:p>
            <w:pPr>
              <w:pStyle w:val="yTable"/>
              <w:ind w:left="397" w:hanging="397"/>
            </w:pPr>
            <w:r>
              <w:t>1</w:t>
            </w:r>
            <w:r>
              <w:noBreakHyphen/>
              <w:t>BUTYL</w:t>
            </w:r>
            <w:r>
              <w:noBreakHyphen/>
              <w:t>3</w:t>
            </w:r>
            <w:r>
              <w:noBreakHyphen/>
              <w:t>(1</w:t>
            </w:r>
            <w:r>
              <w:noBreakHyphen/>
              <w:t xml:space="preserve">NAPHTHOYL)INDOLE </w:t>
            </w:r>
            <w:r>
              <w:br/>
              <w:t>(JWH – 073)</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25.</w:t>
            </w:r>
          </w:p>
        </w:tc>
        <w:tc>
          <w:tcPr>
            <w:tcW w:w="4792" w:type="dxa"/>
          </w:tcPr>
          <w:p>
            <w:pPr>
              <w:pStyle w:val="yTable"/>
            </w:pPr>
            <w:r>
              <w:t>CANNABIS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26.</w:t>
            </w:r>
          </w:p>
        </w:tc>
        <w:tc>
          <w:tcPr>
            <w:tcW w:w="4792" w:type="dxa"/>
          </w:tcPr>
          <w:p>
            <w:pPr>
              <w:pStyle w:val="yTable"/>
            </w:pPr>
            <w:r>
              <w:t>CANNABIS RESIN</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27.</w:t>
            </w:r>
          </w:p>
        </w:tc>
        <w:tc>
          <w:tcPr>
            <w:tcW w:w="4792" w:type="dxa"/>
          </w:tcPr>
          <w:p>
            <w:pPr>
              <w:pStyle w:val="yTable"/>
            </w:pPr>
            <w:r>
              <w:t>CANNABIS (in cigarette form)</w:t>
            </w:r>
          </w:p>
        </w:tc>
        <w:tc>
          <w:tcPr>
            <w:tcW w:w="1240" w:type="dxa"/>
            <w:gridSpan w:val="2"/>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94" w:type="dxa"/>
          </w:tcPr>
          <w:p>
            <w:pPr>
              <w:pStyle w:val="yTable"/>
              <w:spacing w:before="40" w:after="40"/>
            </w:pPr>
            <w:r>
              <w:t>28.</w:t>
            </w:r>
          </w:p>
        </w:tc>
        <w:tc>
          <w:tcPr>
            <w:tcW w:w="4792" w:type="dxa"/>
          </w:tcPr>
          <w:p>
            <w:pPr>
              <w:pStyle w:val="yTable"/>
            </w:pPr>
            <w:r>
              <w:t>CLONITAZENE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29.</w:t>
            </w:r>
          </w:p>
        </w:tc>
        <w:tc>
          <w:tcPr>
            <w:tcW w:w="4792" w:type="dxa"/>
          </w:tcPr>
          <w:p>
            <w:pPr>
              <w:pStyle w:val="yTable"/>
            </w:pPr>
            <w:r>
              <w:t>COCAINE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30.</w:t>
            </w:r>
          </w:p>
        </w:tc>
        <w:tc>
          <w:tcPr>
            <w:tcW w:w="4792" w:type="dxa"/>
          </w:tcPr>
          <w:p>
            <w:pPr>
              <w:pStyle w:val="yTable"/>
              <w:ind w:left="397" w:hanging="397"/>
            </w:pPr>
            <w:r>
              <w:t xml:space="preserve">CODEINE (except when included in Schedule 2, 3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31.</w:t>
            </w:r>
          </w:p>
        </w:tc>
        <w:tc>
          <w:tcPr>
            <w:tcW w:w="4792" w:type="dxa"/>
          </w:tcPr>
          <w:p>
            <w:pPr>
              <w:pStyle w:val="yTable"/>
            </w:pPr>
            <w:r>
              <w:t>CODEINE</w:t>
            </w:r>
            <w:r>
              <w:noBreakHyphen/>
              <w:t>N</w:t>
            </w:r>
            <w:r>
              <w:noBreakHyphen/>
              <w:t>OXIDE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32.</w:t>
            </w:r>
          </w:p>
        </w:tc>
        <w:tc>
          <w:tcPr>
            <w:tcW w:w="4792" w:type="dxa"/>
          </w:tcPr>
          <w:p>
            <w:pPr>
              <w:pStyle w:val="yTable"/>
            </w:pPr>
            <w:r>
              <w:t>CODOXIME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33.</w:t>
            </w:r>
          </w:p>
        </w:tc>
        <w:tc>
          <w:tcPr>
            <w:tcW w:w="4792" w:type="dxa"/>
          </w:tcPr>
          <w:p>
            <w:pPr>
              <w:pStyle w:val="yTable"/>
            </w:pPr>
            <w:r>
              <w:t>CYCLOBARBITONE</w:t>
            </w:r>
          </w:p>
        </w:tc>
        <w:tc>
          <w:tcPr>
            <w:tcW w:w="1240" w:type="dxa"/>
            <w:gridSpan w:val="2"/>
          </w:tcPr>
          <w:p>
            <w:pPr>
              <w:pStyle w:val="yTable"/>
              <w:tabs>
                <w:tab w:val="decimal" w:pos="439"/>
              </w:tabs>
              <w:spacing w:before="40" w:after="40"/>
            </w:pPr>
            <w:r>
              <w:t>30.0</w:t>
            </w:r>
          </w:p>
        </w:tc>
      </w:tr>
      <w:tr>
        <w:tc>
          <w:tcPr>
            <w:tcW w:w="994" w:type="dxa"/>
          </w:tcPr>
          <w:p>
            <w:pPr>
              <w:pStyle w:val="zyTableNAm"/>
              <w:tabs>
                <w:tab w:val="clear" w:pos="567"/>
              </w:tabs>
              <w:spacing w:before="80"/>
              <w:ind w:left="-24"/>
            </w:pPr>
            <w:r>
              <w:t>34A.</w:t>
            </w:r>
          </w:p>
        </w:tc>
        <w:tc>
          <w:tcPr>
            <w:tcW w:w="4792" w:type="dxa"/>
          </w:tcPr>
          <w:p>
            <w:pPr>
              <w:pStyle w:val="zyTableNAm"/>
              <w:tabs>
                <w:tab w:val="clear" w:pos="567"/>
              </w:tabs>
              <w:spacing w:before="80"/>
            </w:pPr>
            <w:r>
              <w:t>1</w:t>
            </w:r>
            <w:r>
              <w:noBreakHyphen/>
              <w:t>CYCLOHEXYLETHYL</w:t>
            </w:r>
            <w:r>
              <w:noBreakHyphen/>
              <w:t>3</w:t>
            </w:r>
            <w:r>
              <w:noBreakHyphen/>
              <w:t>(2</w:t>
            </w:r>
            <w:r>
              <w:noBreakHyphen/>
            </w:r>
            <w:r>
              <w:br/>
              <w:t>METHOXYPHENYLACETYL)INDOLE (RCS</w:t>
            </w:r>
            <w:r>
              <w:noBreakHyphen/>
              <w:t>8)</w:t>
            </w:r>
          </w:p>
        </w:tc>
        <w:tc>
          <w:tcPr>
            <w:tcW w:w="1240" w:type="dxa"/>
            <w:gridSpan w:val="2"/>
          </w:tcPr>
          <w:p>
            <w:pPr>
              <w:pStyle w:val="yTable"/>
              <w:tabs>
                <w:tab w:val="decimal" w:pos="439"/>
              </w:tabs>
              <w:spacing w:before="80" w:after="40"/>
            </w:pPr>
            <w:r>
              <w:br/>
              <w:t>500.0</w:t>
            </w:r>
          </w:p>
        </w:tc>
      </w:tr>
      <w:tr>
        <w:tc>
          <w:tcPr>
            <w:tcW w:w="994" w:type="dxa"/>
          </w:tcPr>
          <w:p>
            <w:pPr>
              <w:pStyle w:val="zyTableNAm"/>
              <w:tabs>
                <w:tab w:val="clear" w:pos="567"/>
              </w:tabs>
              <w:spacing w:before="80"/>
              <w:ind w:left="-24"/>
            </w:pPr>
            <w:r>
              <w:t>34B.</w:t>
            </w:r>
          </w:p>
        </w:tc>
        <w:tc>
          <w:tcPr>
            <w:tcW w:w="4792" w:type="dxa"/>
          </w:tcPr>
          <w:p>
            <w:pPr>
              <w:pStyle w:val="zyTableNAm"/>
              <w:tabs>
                <w:tab w:val="clear" w:pos="567"/>
              </w:tabs>
              <w:spacing w:before="80"/>
            </w:pPr>
            <w:r>
              <w:t>CYCLOHEXYLPHENOLS (not specifically included elsewhere in this Schedule)</w:t>
            </w:r>
          </w:p>
        </w:tc>
        <w:tc>
          <w:tcPr>
            <w:tcW w:w="1240" w:type="dxa"/>
            <w:gridSpan w:val="2"/>
          </w:tcPr>
          <w:p>
            <w:pPr>
              <w:pStyle w:val="yTable"/>
              <w:tabs>
                <w:tab w:val="decimal" w:pos="439"/>
              </w:tabs>
              <w:spacing w:before="80" w:after="40"/>
              <w:rPr>
                <w:b/>
              </w:rPr>
            </w:pPr>
            <w:r>
              <w:br/>
              <w:t>500.0</w:t>
            </w:r>
          </w:p>
        </w:tc>
      </w:tr>
      <w:tr>
        <w:tc>
          <w:tcPr>
            <w:tcW w:w="994" w:type="dxa"/>
          </w:tcPr>
          <w:p>
            <w:pPr>
              <w:pStyle w:val="yTable"/>
              <w:spacing w:before="40" w:after="40"/>
            </w:pPr>
            <w:r>
              <w:t>34.</w:t>
            </w:r>
          </w:p>
        </w:tc>
        <w:tc>
          <w:tcPr>
            <w:tcW w:w="4792" w:type="dxa"/>
          </w:tcPr>
          <w:p>
            <w:pPr>
              <w:pStyle w:val="yTable"/>
            </w:pPr>
            <w:r>
              <w:t>DESOMORPHINE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35.</w:t>
            </w:r>
          </w:p>
        </w:tc>
        <w:tc>
          <w:tcPr>
            <w:tcW w:w="4792" w:type="dxa"/>
          </w:tcPr>
          <w:p>
            <w:pPr>
              <w:pStyle w:val="yTable"/>
            </w:pPr>
            <w:r>
              <w:t>DEXAMPHETAMINE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36.</w:t>
            </w:r>
          </w:p>
        </w:tc>
        <w:tc>
          <w:tcPr>
            <w:tcW w:w="4792" w:type="dxa"/>
          </w:tcPr>
          <w:p>
            <w:pPr>
              <w:pStyle w:val="yTable"/>
            </w:pPr>
            <w:r>
              <w:t>DEXTROMORAMIDE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37.</w:t>
            </w:r>
          </w:p>
        </w:tc>
        <w:tc>
          <w:tcPr>
            <w:tcW w:w="4792" w:type="dxa"/>
          </w:tcPr>
          <w:p>
            <w:pPr>
              <w:pStyle w:val="yTable"/>
            </w:pPr>
            <w:r>
              <w:t>DIAMPROMIDE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38A.</w:t>
            </w:r>
          </w:p>
        </w:tc>
        <w:tc>
          <w:tcPr>
            <w:tcW w:w="4792" w:type="dxa"/>
          </w:tcPr>
          <w:p>
            <w:pPr>
              <w:pStyle w:val="yTable"/>
            </w:pPr>
            <w:r>
              <w:t>DIBENZOPYRANS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38.</w:t>
            </w:r>
          </w:p>
        </w:tc>
        <w:tc>
          <w:tcPr>
            <w:tcW w:w="4792" w:type="dxa"/>
          </w:tcPr>
          <w:p>
            <w:pPr>
              <w:pStyle w:val="yTable"/>
            </w:pPr>
            <w:r>
              <w:t>DIETHYLTHIAMBUTENE</w:t>
            </w:r>
          </w:p>
        </w:tc>
        <w:tc>
          <w:tcPr>
            <w:tcW w:w="1240" w:type="dxa"/>
            <w:gridSpan w:val="2"/>
          </w:tcPr>
          <w:p>
            <w:pPr>
              <w:pStyle w:val="yTable"/>
              <w:tabs>
                <w:tab w:val="decimal" w:pos="439"/>
              </w:tabs>
              <w:spacing w:before="40" w:after="40"/>
            </w:pPr>
            <w:r>
              <w:t>15.0</w:t>
            </w:r>
          </w:p>
        </w:tc>
      </w:tr>
      <w:tr>
        <w:trPr>
          <w:cantSplit/>
        </w:trPr>
        <w:tc>
          <w:tcPr>
            <w:tcW w:w="994" w:type="dxa"/>
          </w:tcPr>
          <w:p>
            <w:pPr>
              <w:pStyle w:val="yTable"/>
              <w:spacing w:before="40" w:after="40"/>
            </w:pPr>
            <w:r>
              <w:t>39.</w:t>
            </w:r>
          </w:p>
        </w:tc>
        <w:tc>
          <w:tcPr>
            <w:tcW w:w="4792"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40.</w:t>
            </w:r>
          </w:p>
        </w:tc>
        <w:tc>
          <w:tcPr>
            <w:tcW w:w="4792" w:type="dxa"/>
          </w:tcPr>
          <w:p>
            <w:pPr>
              <w:pStyle w:val="yTable"/>
              <w:ind w:left="397" w:hanging="397"/>
            </w:pPr>
            <w:r>
              <w:t xml:space="preserve">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41.</w:t>
            </w:r>
          </w:p>
        </w:tc>
        <w:tc>
          <w:tcPr>
            <w:tcW w:w="4792" w:type="dxa"/>
          </w:tcPr>
          <w:p>
            <w:pPr>
              <w:pStyle w:val="yTable"/>
            </w:pPr>
            <w:r>
              <w:t>DIHYDROMORPHINE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42.</w:t>
            </w:r>
          </w:p>
        </w:tc>
        <w:tc>
          <w:tcPr>
            <w:tcW w:w="4792" w:type="dxa"/>
          </w:tcPr>
          <w:p>
            <w:pPr>
              <w:pStyle w:val="yTable"/>
            </w:pPr>
            <w:r>
              <w:t>DIMENOXADOL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43.</w:t>
            </w:r>
          </w:p>
        </w:tc>
        <w:tc>
          <w:tcPr>
            <w:tcW w:w="4792" w:type="dxa"/>
          </w:tcPr>
          <w:p>
            <w:pPr>
              <w:pStyle w:val="yTable"/>
            </w:pPr>
            <w:r>
              <w:t>DIMEPHEPTANOL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44.</w:t>
            </w:r>
          </w:p>
        </w:tc>
        <w:tc>
          <w:tcPr>
            <w:tcW w:w="4792" w:type="dxa"/>
          </w:tcPr>
          <w:p>
            <w:pPr>
              <w:pStyle w:val="yTable"/>
            </w:pPr>
            <w:r>
              <w:t>2,5</w:t>
            </w:r>
            <w:r>
              <w:noBreakHyphen/>
              <w:t>DIMETHOXY</w:t>
            </w:r>
            <w:r>
              <w:noBreakHyphen/>
              <w:t>4</w:t>
            </w:r>
            <w:r>
              <w:noBreakHyphen/>
              <w:t>BROMOAMPHETAMINE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45.</w:t>
            </w:r>
          </w:p>
        </w:tc>
        <w:tc>
          <w:tcPr>
            <w:tcW w:w="4792" w:type="dxa"/>
          </w:tcPr>
          <w:p>
            <w:pPr>
              <w:pStyle w:val="yTable"/>
            </w:pPr>
            <w:r>
              <w:t>2,5</w:t>
            </w:r>
            <w:r>
              <w:noBreakHyphen/>
              <w:t>DIMETHOXY</w:t>
            </w:r>
            <w:r>
              <w:noBreakHyphen/>
              <w:t>4</w:t>
            </w:r>
            <w:r>
              <w:noBreakHyphen/>
              <w:t>METHYLAMPHETAMINE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ind w:right="-154"/>
            </w:pPr>
            <w:r>
              <w:t>46A.</w:t>
            </w:r>
          </w:p>
        </w:tc>
        <w:tc>
          <w:tcPr>
            <w:tcW w:w="4792" w:type="dxa"/>
          </w:tcPr>
          <w:p>
            <w:pPr>
              <w:pStyle w:val="yTable"/>
            </w:pPr>
            <w:r>
              <w:t>DIMETHYLAMPHETAMINE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ind w:right="-154"/>
            </w:pPr>
            <w:r>
              <w:t>46B.</w:t>
            </w:r>
          </w:p>
        </w:tc>
        <w:tc>
          <w:tcPr>
            <w:tcW w:w="479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ind w:right="-154"/>
            </w:pPr>
            <w:r>
              <w:t>46C.</w:t>
            </w:r>
          </w:p>
        </w:tc>
        <w:tc>
          <w:tcPr>
            <w:tcW w:w="479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46.</w:t>
            </w:r>
          </w:p>
        </w:tc>
        <w:tc>
          <w:tcPr>
            <w:tcW w:w="4792" w:type="dxa"/>
          </w:tcPr>
          <w:p>
            <w:pPr>
              <w:pStyle w:val="yTable"/>
            </w:pPr>
            <w:r>
              <w:t>DIMETHYLTHIAMBUTENE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47.</w:t>
            </w:r>
          </w:p>
        </w:tc>
        <w:tc>
          <w:tcPr>
            <w:tcW w:w="4792" w:type="dxa"/>
          </w:tcPr>
          <w:p>
            <w:pPr>
              <w:pStyle w:val="yTable"/>
            </w:pPr>
            <w:r>
              <w:t>DIMETHYLTRYPTAMINE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48.</w:t>
            </w:r>
          </w:p>
        </w:tc>
        <w:tc>
          <w:tcPr>
            <w:tcW w:w="4792" w:type="dxa"/>
          </w:tcPr>
          <w:p>
            <w:pPr>
              <w:pStyle w:val="yTable"/>
            </w:pPr>
            <w:r>
              <w:t>DIOXAPHETYL BUTYRATE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49.</w:t>
            </w:r>
          </w:p>
        </w:tc>
        <w:tc>
          <w:tcPr>
            <w:tcW w:w="4792"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
              <w:keepNext/>
              <w:tabs>
                <w:tab w:val="decimal" w:pos="439"/>
              </w:tabs>
              <w:spacing w:before="40" w:after="40"/>
            </w:pPr>
            <w:r>
              <w:t>6.0</w:t>
            </w:r>
          </w:p>
        </w:tc>
      </w:tr>
      <w:tr>
        <w:tc>
          <w:tcPr>
            <w:tcW w:w="994" w:type="dxa"/>
          </w:tcPr>
          <w:p>
            <w:pPr>
              <w:pStyle w:val="yTable"/>
              <w:spacing w:before="40" w:after="40"/>
            </w:pPr>
            <w:r>
              <w:t>50.</w:t>
            </w:r>
          </w:p>
        </w:tc>
        <w:tc>
          <w:tcPr>
            <w:tcW w:w="4792" w:type="dxa"/>
          </w:tcPr>
          <w:p>
            <w:pPr>
              <w:pStyle w:val="yTable"/>
            </w:pPr>
            <w:r>
              <w:t>DIPIPANONE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51.</w:t>
            </w:r>
          </w:p>
        </w:tc>
        <w:tc>
          <w:tcPr>
            <w:tcW w:w="4792" w:type="dxa"/>
          </w:tcPr>
          <w:p>
            <w:pPr>
              <w:pStyle w:val="yTable"/>
            </w:pPr>
            <w:r>
              <w:t>DROTEBANOL</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52.</w:t>
            </w:r>
          </w:p>
        </w:tc>
        <w:tc>
          <w:tcPr>
            <w:tcW w:w="4792" w:type="dxa"/>
          </w:tcPr>
          <w:p>
            <w:pPr>
              <w:pStyle w:val="yTable"/>
              <w:ind w:left="397" w:hanging="397"/>
            </w:pPr>
            <w:r>
              <w:t>ECGONINE, ITS ESTERS AND DERIVATIVES which are convertible to ECGONINE AND COCAINE</w:t>
            </w:r>
          </w:p>
        </w:tc>
        <w:tc>
          <w:tcPr>
            <w:tcW w:w="1240" w:type="dxa"/>
            <w:gridSpan w:val="2"/>
          </w:tcPr>
          <w:p>
            <w:pPr>
              <w:pStyle w:val="yTable"/>
              <w:tabs>
                <w:tab w:val="decimal" w:pos="439"/>
              </w:tabs>
              <w:spacing w:before="40" w:after="40"/>
            </w:pPr>
            <w:r>
              <w:t>30.0</w:t>
            </w:r>
          </w:p>
        </w:tc>
      </w:tr>
      <w:tr>
        <w:trPr>
          <w:cantSplit/>
        </w:trPr>
        <w:tc>
          <w:tcPr>
            <w:tcW w:w="994" w:type="dxa"/>
          </w:tcPr>
          <w:p>
            <w:pPr>
              <w:pStyle w:val="yTable"/>
            </w:pPr>
            <w:r>
              <w:rPr>
                <w:spacing w:val="-8"/>
              </w:rPr>
              <w:t>52A</w:t>
            </w:r>
            <w:r>
              <w:rPr>
                <w:spacing w:val="-12"/>
              </w:rPr>
              <w:t>.</w:t>
            </w:r>
          </w:p>
        </w:tc>
        <w:tc>
          <w:tcPr>
            <w:tcW w:w="4792" w:type="dxa"/>
          </w:tcPr>
          <w:p>
            <w:pPr>
              <w:pStyle w:val="yTable"/>
            </w:pPr>
            <w:r>
              <w:t>EPHEDRINE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53.</w:t>
            </w:r>
          </w:p>
        </w:tc>
        <w:tc>
          <w:tcPr>
            <w:tcW w:w="4792" w:type="dxa"/>
          </w:tcPr>
          <w:p>
            <w:pPr>
              <w:pStyle w:val="yTable"/>
            </w:pPr>
            <w:r>
              <w:t>ETHYLMETHYLTHIAMBUTENE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54.</w:t>
            </w:r>
          </w:p>
        </w:tc>
        <w:tc>
          <w:tcPr>
            <w:tcW w:w="4792" w:type="dxa"/>
          </w:tcPr>
          <w:p>
            <w:pPr>
              <w:pStyle w:val="yTable"/>
              <w:ind w:left="397" w:hanging="397"/>
            </w:pPr>
            <w:r>
              <w:t>ETHYLMORPHINE (and substances containing more than 2.5% of ethylmorphine)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55.</w:t>
            </w:r>
          </w:p>
        </w:tc>
        <w:tc>
          <w:tcPr>
            <w:tcW w:w="4792" w:type="dxa"/>
          </w:tcPr>
          <w:p>
            <w:pPr>
              <w:pStyle w:val="yTable"/>
            </w:pPr>
            <w:r>
              <w:t>ETONITAZENE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56.</w:t>
            </w:r>
          </w:p>
        </w:tc>
        <w:tc>
          <w:tcPr>
            <w:tcW w:w="4792" w:type="dxa"/>
          </w:tcPr>
          <w:p>
            <w:pPr>
              <w:pStyle w:val="yTable"/>
            </w:pPr>
            <w:r>
              <w:t>ETORPHINE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57.</w:t>
            </w:r>
          </w:p>
        </w:tc>
        <w:tc>
          <w:tcPr>
            <w:tcW w:w="4792" w:type="dxa"/>
          </w:tcPr>
          <w:p>
            <w:pPr>
              <w:pStyle w:val="yTable"/>
            </w:pPr>
            <w:r>
              <w:t>ETOXERIDINE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58.</w:t>
            </w:r>
          </w:p>
        </w:tc>
        <w:tc>
          <w:tcPr>
            <w:tcW w:w="4792" w:type="dxa"/>
          </w:tcPr>
          <w:p>
            <w:pPr>
              <w:pStyle w:val="yTable"/>
            </w:pPr>
            <w:r>
              <w:t>FENTANYL</w:t>
            </w:r>
          </w:p>
        </w:tc>
        <w:tc>
          <w:tcPr>
            <w:tcW w:w="1240" w:type="dxa"/>
            <w:gridSpan w:val="2"/>
          </w:tcPr>
          <w:p>
            <w:pPr>
              <w:pStyle w:val="yTable"/>
              <w:tabs>
                <w:tab w:val="decimal" w:pos="439"/>
              </w:tabs>
              <w:spacing w:before="40" w:after="40"/>
            </w:pPr>
            <w:r>
              <w:t>0.015</w:t>
            </w:r>
          </w:p>
        </w:tc>
      </w:tr>
      <w:tr>
        <w:tc>
          <w:tcPr>
            <w:tcW w:w="994" w:type="dxa"/>
          </w:tcPr>
          <w:p>
            <w:pPr>
              <w:pStyle w:val="yTable"/>
            </w:pPr>
            <w:r>
              <w:t>59A.</w:t>
            </w:r>
          </w:p>
        </w:tc>
        <w:tc>
          <w:tcPr>
            <w:tcW w:w="4792" w:type="dxa"/>
          </w:tcPr>
          <w:p>
            <w:pPr>
              <w:pStyle w:val="yTable"/>
            </w:pPr>
            <w:r>
              <w:t>1</w:t>
            </w:r>
            <w:r>
              <w:noBreakHyphen/>
              <w:t>(5</w:t>
            </w:r>
            <w:r>
              <w:noBreakHyphen/>
              <w:t>FLUOROPENTYL)</w:t>
            </w:r>
            <w:r>
              <w:noBreakHyphen/>
              <w:t>3</w:t>
            </w:r>
            <w:r>
              <w:noBreakHyphen/>
              <w:t>(2</w:t>
            </w:r>
            <w:r>
              <w:noBreakHyphen/>
            </w:r>
            <w:r>
              <w:br/>
              <w:t>IODOBENZOYL) INDOLE) (AM</w:t>
            </w:r>
            <w:r>
              <w:noBreakHyphen/>
              <w:t>694)</w:t>
            </w:r>
          </w:p>
        </w:tc>
        <w:tc>
          <w:tcPr>
            <w:tcW w:w="1240" w:type="dxa"/>
            <w:gridSpan w:val="2"/>
          </w:tcPr>
          <w:p>
            <w:pPr>
              <w:pStyle w:val="yTable"/>
              <w:tabs>
                <w:tab w:val="decimal" w:pos="439"/>
              </w:tabs>
              <w:spacing w:before="40" w:after="40"/>
            </w:pPr>
            <w:r>
              <w:br/>
              <w:t>500.0</w:t>
            </w:r>
          </w:p>
        </w:tc>
      </w:tr>
      <w:tr>
        <w:tc>
          <w:tcPr>
            <w:tcW w:w="994" w:type="dxa"/>
          </w:tcPr>
          <w:p>
            <w:pPr>
              <w:pStyle w:val="yTable"/>
            </w:pPr>
            <w:r>
              <w:t>59B.</w:t>
            </w:r>
          </w:p>
        </w:tc>
        <w:tc>
          <w:tcPr>
            <w:tcW w:w="4792" w:type="dxa"/>
          </w:tcPr>
          <w:p>
            <w:pPr>
              <w:pStyle w:val="yTable"/>
            </w:pPr>
            <w:r>
              <w:t>1</w:t>
            </w:r>
            <w:r>
              <w:noBreakHyphen/>
              <w:t>(5</w:t>
            </w:r>
            <w:r>
              <w:noBreakHyphen/>
              <w:t>FLUOROPENTYL)</w:t>
            </w:r>
            <w:r>
              <w:noBreakHyphen/>
              <w:t>3</w:t>
            </w:r>
            <w:r>
              <w:noBreakHyphen/>
              <w:t>(1</w:t>
            </w:r>
            <w:r>
              <w:noBreakHyphen/>
            </w:r>
            <w:r>
              <w:br/>
              <w:t>NAPHTHOYL) INDOLE (AM</w:t>
            </w:r>
            <w:r>
              <w:noBreakHyphen/>
              <w:t>2201)</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59.</w:t>
            </w:r>
          </w:p>
        </w:tc>
        <w:tc>
          <w:tcPr>
            <w:tcW w:w="4792" w:type="dxa"/>
          </w:tcPr>
          <w:p>
            <w:pPr>
              <w:pStyle w:val="yTable"/>
            </w:pPr>
            <w:r>
              <w:t>FURETHIDINE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60.</w:t>
            </w:r>
          </w:p>
        </w:tc>
        <w:tc>
          <w:tcPr>
            <w:tcW w:w="4792" w:type="dxa"/>
          </w:tcPr>
          <w:p>
            <w:pPr>
              <w:pStyle w:val="yTable"/>
              <w:ind w:left="397" w:hanging="397"/>
            </w:pPr>
            <w:r>
              <w:t>HALLUCINOGENIC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61.</w:t>
            </w:r>
          </w:p>
        </w:tc>
        <w:tc>
          <w:tcPr>
            <w:tcW w:w="4792" w:type="dxa"/>
          </w:tcPr>
          <w:p>
            <w:pPr>
              <w:pStyle w:val="yTable"/>
            </w:pPr>
            <w:r>
              <w:t>HEPTABARBITONE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62.</w:t>
            </w:r>
          </w:p>
        </w:tc>
        <w:tc>
          <w:tcPr>
            <w:tcW w:w="4792" w:type="dxa"/>
          </w:tcPr>
          <w:p>
            <w:pPr>
              <w:pStyle w:val="yTable"/>
            </w:pPr>
            <w:r>
              <w:t>HEXOBARBITONE</w:t>
            </w:r>
          </w:p>
        </w:tc>
        <w:tc>
          <w:tcPr>
            <w:tcW w:w="1240" w:type="dxa"/>
            <w:gridSpan w:val="2"/>
          </w:tcPr>
          <w:p>
            <w:pPr>
              <w:pStyle w:val="yTable"/>
              <w:tabs>
                <w:tab w:val="decimal" w:pos="439"/>
              </w:tabs>
              <w:spacing w:before="40" w:after="40"/>
            </w:pPr>
            <w:r>
              <w:t>30.0</w:t>
            </w:r>
          </w:p>
        </w:tc>
      </w:tr>
      <w:tr>
        <w:tc>
          <w:tcPr>
            <w:tcW w:w="994" w:type="dxa"/>
          </w:tcPr>
          <w:p>
            <w:pPr>
              <w:pStyle w:val="yTable"/>
            </w:pPr>
            <w:r>
              <w:t>63A.</w:t>
            </w:r>
          </w:p>
        </w:tc>
        <w:tc>
          <w:tcPr>
            <w:tcW w:w="4792" w:type="dxa"/>
          </w:tcPr>
          <w:p>
            <w:pPr>
              <w:pStyle w:val="yTable"/>
            </w:pPr>
            <w:r>
              <w:t>1</w:t>
            </w:r>
            <w:r>
              <w:noBreakHyphen/>
              <w:t>HEXYL</w:t>
            </w:r>
            <w:r>
              <w:noBreakHyphen/>
              <w:t>3</w:t>
            </w:r>
            <w:r>
              <w:noBreakHyphen/>
              <w:t>(1</w:t>
            </w:r>
            <w:r>
              <w:noBreakHyphen/>
              <w:t>NAPHTHOYL)INDOLE (JWH</w:t>
            </w:r>
            <w:r>
              <w:noBreakHyphen/>
              <w:t>019)</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63.</w:t>
            </w:r>
          </w:p>
        </w:tc>
        <w:tc>
          <w:tcPr>
            <w:tcW w:w="4792" w:type="dxa"/>
          </w:tcPr>
          <w:p>
            <w:pPr>
              <w:pStyle w:val="yTable"/>
            </w:pPr>
            <w:r>
              <w:t>HYDROCODONE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64.</w:t>
            </w:r>
          </w:p>
        </w:tc>
        <w:tc>
          <w:tcPr>
            <w:tcW w:w="4792" w:type="dxa"/>
          </w:tcPr>
          <w:p>
            <w:pPr>
              <w:pStyle w:val="yTable"/>
            </w:pPr>
            <w:r>
              <w:t>HYDROMORPHINOL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65.</w:t>
            </w:r>
          </w:p>
        </w:tc>
        <w:tc>
          <w:tcPr>
            <w:tcW w:w="4792" w:type="dxa"/>
          </w:tcPr>
          <w:p>
            <w:pPr>
              <w:pStyle w:val="yTable"/>
            </w:pPr>
            <w:r>
              <w:t>HYDROMORPHONE</w:t>
            </w:r>
          </w:p>
        </w:tc>
        <w:tc>
          <w:tcPr>
            <w:tcW w:w="1240" w:type="dxa"/>
            <w:gridSpan w:val="2"/>
          </w:tcPr>
          <w:p>
            <w:pPr>
              <w:pStyle w:val="yTable"/>
              <w:tabs>
                <w:tab w:val="decimal" w:pos="439"/>
              </w:tabs>
              <w:spacing w:before="40" w:after="40"/>
            </w:pPr>
            <w:r>
              <w:t>6.0</w:t>
            </w:r>
          </w:p>
        </w:tc>
      </w:tr>
      <w:tr>
        <w:tc>
          <w:tcPr>
            <w:tcW w:w="994" w:type="dxa"/>
          </w:tcPr>
          <w:p>
            <w:pPr>
              <w:pStyle w:val="yTable"/>
            </w:pPr>
            <w:r>
              <w:t>66A.</w:t>
            </w:r>
          </w:p>
        </w:tc>
        <w:tc>
          <w:tcPr>
            <w:tcW w:w="479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40" w:type="dxa"/>
            <w:gridSpan w:val="2"/>
          </w:tcPr>
          <w:p>
            <w:pPr>
              <w:pStyle w:val="yTable"/>
              <w:tabs>
                <w:tab w:val="decimal" w:pos="439"/>
              </w:tabs>
              <w:spacing w:before="40" w:after="40"/>
            </w:pPr>
            <w:r>
              <w:br/>
            </w:r>
            <w:r>
              <w:br/>
            </w:r>
            <w:r>
              <w:br/>
              <w:t>500.0</w:t>
            </w:r>
          </w:p>
        </w:tc>
      </w:tr>
      <w:tr>
        <w:tc>
          <w:tcPr>
            <w:tcW w:w="994" w:type="dxa"/>
          </w:tcPr>
          <w:p>
            <w:pPr>
              <w:pStyle w:val="yTable"/>
              <w:spacing w:before="40" w:after="40"/>
            </w:pPr>
            <w:r>
              <w:t>66.</w:t>
            </w:r>
          </w:p>
        </w:tc>
        <w:tc>
          <w:tcPr>
            <w:tcW w:w="4792" w:type="dxa"/>
          </w:tcPr>
          <w:p>
            <w:pPr>
              <w:pStyle w:val="yTable"/>
            </w:pPr>
            <w:r>
              <w:t>HYDROXYPETHIDINE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67.</w:t>
            </w:r>
          </w:p>
        </w:tc>
        <w:tc>
          <w:tcPr>
            <w:tcW w:w="4792" w:type="dxa"/>
          </w:tcPr>
          <w:p>
            <w:pPr>
              <w:pStyle w:val="yTable"/>
            </w:pPr>
            <w:r>
              <w:t>ISOMETHADONE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68.</w:t>
            </w:r>
          </w:p>
        </w:tc>
        <w:tc>
          <w:tcPr>
            <w:tcW w:w="4792" w:type="dxa"/>
          </w:tcPr>
          <w:p>
            <w:pPr>
              <w:pStyle w:val="yTable"/>
            </w:pPr>
            <w:r>
              <w:t>KETOBEMIDONE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69.</w:t>
            </w:r>
          </w:p>
        </w:tc>
        <w:tc>
          <w:tcPr>
            <w:tcW w:w="4792" w:type="dxa"/>
          </w:tcPr>
          <w:p>
            <w:pPr>
              <w:pStyle w:val="yTable"/>
            </w:pPr>
            <w:r>
              <w:t>LEVOMETHORPHAN</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70.</w:t>
            </w:r>
          </w:p>
        </w:tc>
        <w:tc>
          <w:tcPr>
            <w:tcW w:w="4792" w:type="dxa"/>
          </w:tcPr>
          <w:p>
            <w:pPr>
              <w:pStyle w:val="yTable"/>
            </w:pPr>
            <w:r>
              <w:t>LEVOMORAMIDE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71.</w:t>
            </w:r>
          </w:p>
        </w:tc>
        <w:tc>
          <w:tcPr>
            <w:tcW w:w="4792" w:type="dxa"/>
          </w:tcPr>
          <w:p>
            <w:pPr>
              <w:pStyle w:val="yTable"/>
            </w:pPr>
            <w:r>
              <w:t>LEVOPHENACYLMORPHAN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72.</w:t>
            </w:r>
          </w:p>
        </w:tc>
        <w:tc>
          <w:tcPr>
            <w:tcW w:w="4792" w:type="dxa"/>
          </w:tcPr>
          <w:p>
            <w:pPr>
              <w:pStyle w:val="yTable"/>
            </w:pPr>
            <w:r>
              <w:t>LEVORPHANOL</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73.</w:t>
            </w:r>
          </w:p>
        </w:tc>
        <w:tc>
          <w:tcPr>
            <w:tcW w:w="4792" w:type="dxa"/>
          </w:tcPr>
          <w:p>
            <w:pPr>
              <w:pStyle w:val="yTable"/>
            </w:pPr>
            <w:r>
              <w:t>LYSERGIC ACID DIETHYLAMIDE (LSD)</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74.</w:t>
            </w:r>
          </w:p>
        </w:tc>
        <w:tc>
          <w:tcPr>
            <w:tcW w:w="4792" w:type="dxa"/>
          </w:tcPr>
          <w:p>
            <w:pPr>
              <w:pStyle w:val="yTable"/>
            </w:pPr>
            <w:r>
              <w:t>MESCALINE</w:t>
            </w:r>
          </w:p>
        </w:tc>
        <w:tc>
          <w:tcPr>
            <w:tcW w:w="1240" w:type="dxa"/>
            <w:gridSpan w:val="2"/>
          </w:tcPr>
          <w:p>
            <w:pPr>
              <w:pStyle w:val="yTable"/>
              <w:tabs>
                <w:tab w:val="decimal" w:pos="439"/>
              </w:tabs>
              <w:spacing w:before="40" w:after="40"/>
            </w:pPr>
            <w:r>
              <w:t>22.5</w:t>
            </w:r>
          </w:p>
        </w:tc>
      </w:tr>
      <w:tr>
        <w:tc>
          <w:tcPr>
            <w:tcW w:w="994" w:type="dxa"/>
          </w:tcPr>
          <w:p>
            <w:pPr>
              <w:pStyle w:val="yTable"/>
              <w:spacing w:before="40" w:after="40"/>
            </w:pPr>
            <w:r>
              <w:t>75.</w:t>
            </w:r>
          </w:p>
        </w:tc>
        <w:tc>
          <w:tcPr>
            <w:tcW w:w="4792" w:type="dxa"/>
          </w:tcPr>
          <w:p>
            <w:pPr>
              <w:pStyle w:val="yTable"/>
            </w:pPr>
            <w:r>
              <w:t>METAZOCINE</w:t>
            </w:r>
          </w:p>
        </w:tc>
        <w:tc>
          <w:tcPr>
            <w:tcW w:w="1240" w:type="dxa"/>
            <w:gridSpan w:val="2"/>
          </w:tcPr>
          <w:p>
            <w:pPr>
              <w:pStyle w:val="yTable"/>
              <w:tabs>
                <w:tab w:val="decimal" w:pos="439"/>
              </w:tabs>
              <w:spacing w:before="40" w:after="40"/>
            </w:pPr>
            <w:r>
              <w:t>21.0</w:t>
            </w:r>
          </w:p>
        </w:tc>
      </w:tr>
      <w:tr>
        <w:tc>
          <w:tcPr>
            <w:tcW w:w="994" w:type="dxa"/>
          </w:tcPr>
          <w:p>
            <w:pPr>
              <w:pStyle w:val="yTable"/>
              <w:spacing w:before="40" w:after="40"/>
            </w:pPr>
            <w:r>
              <w:t>76.</w:t>
            </w:r>
          </w:p>
        </w:tc>
        <w:tc>
          <w:tcPr>
            <w:tcW w:w="4792" w:type="dxa"/>
          </w:tcPr>
          <w:p>
            <w:pPr>
              <w:pStyle w:val="yTable"/>
            </w:pPr>
            <w:r>
              <w:t>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77.</w:t>
            </w:r>
          </w:p>
        </w:tc>
        <w:tc>
          <w:tcPr>
            <w:tcW w:w="4792" w:type="dxa"/>
          </w:tcPr>
          <w:p>
            <w:pPr>
              <w:pStyle w:val="yTable"/>
            </w:pPr>
            <w:r>
              <w:t>METHADONE</w:t>
            </w:r>
            <w:r>
              <w:noBreakHyphen/>
              <w:t>INTERMEDIATE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78.</w:t>
            </w:r>
          </w:p>
        </w:tc>
        <w:tc>
          <w:tcPr>
            <w:tcW w:w="4792" w:type="dxa"/>
          </w:tcPr>
          <w:p>
            <w:pPr>
              <w:pStyle w:val="yTable"/>
            </w:pPr>
            <w:r>
              <w:t>METHAQUALONE</w:t>
            </w:r>
          </w:p>
        </w:tc>
        <w:tc>
          <w:tcPr>
            <w:tcW w:w="1240" w:type="dxa"/>
            <w:gridSpan w:val="2"/>
          </w:tcPr>
          <w:p>
            <w:pPr>
              <w:pStyle w:val="yTable"/>
              <w:tabs>
                <w:tab w:val="decimal" w:pos="439"/>
              </w:tabs>
              <w:spacing w:before="40" w:after="40"/>
            </w:pPr>
            <w:r>
              <w:t>150.0</w:t>
            </w:r>
          </w:p>
        </w:tc>
      </w:tr>
      <w:tr>
        <w:tc>
          <w:tcPr>
            <w:tcW w:w="994" w:type="dxa"/>
          </w:tcPr>
          <w:p>
            <w:pPr>
              <w:pStyle w:val="yTable"/>
              <w:spacing w:before="40" w:after="40"/>
            </w:pPr>
            <w:r>
              <w:t>79.</w:t>
            </w:r>
          </w:p>
        </w:tc>
        <w:tc>
          <w:tcPr>
            <w:tcW w:w="4792" w:type="dxa"/>
          </w:tcPr>
          <w:p>
            <w:pPr>
              <w:pStyle w:val="yTable"/>
            </w:pPr>
            <w:r>
              <w:t>METHARBITONE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ind w:right="-154"/>
            </w:pPr>
            <w:r>
              <w:t>80A.</w:t>
            </w:r>
          </w:p>
        </w:tc>
        <w:tc>
          <w:tcPr>
            <w:tcW w:w="4792" w:type="dxa"/>
          </w:tcPr>
          <w:p>
            <w:pPr>
              <w:pStyle w:val="yTable"/>
            </w:pPr>
            <w:r>
              <w:t>METHCATHINONE</w:t>
            </w:r>
          </w:p>
        </w:tc>
        <w:tc>
          <w:tcPr>
            <w:tcW w:w="1240" w:type="dxa"/>
            <w:gridSpan w:val="2"/>
          </w:tcPr>
          <w:p>
            <w:pPr>
              <w:pStyle w:val="yTable"/>
              <w:tabs>
                <w:tab w:val="decimal" w:pos="439"/>
              </w:tabs>
              <w:spacing w:before="40" w:after="40"/>
            </w:pPr>
            <w:r>
              <w:t>4.0</w:t>
            </w:r>
          </w:p>
        </w:tc>
      </w:tr>
      <w:tr>
        <w:trPr>
          <w:gridAfter w:val="1"/>
          <w:wAfter w:w="11" w:type="dxa"/>
        </w:trPr>
        <w:tc>
          <w:tcPr>
            <w:tcW w:w="994" w:type="dxa"/>
          </w:tcPr>
          <w:p>
            <w:pPr>
              <w:pStyle w:val="yTable"/>
            </w:pPr>
            <w:r>
              <w:t>80BA.</w:t>
            </w:r>
          </w:p>
        </w:tc>
        <w:tc>
          <w:tcPr>
            <w:tcW w:w="479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
              <w:tabs>
                <w:tab w:val="decimal" w:pos="439"/>
              </w:tabs>
              <w:spacing w:before="40" w:after="40"/>
            </w:pPr>
            <w:r>
              <w:br/>
              <w:t>500.0</w:t>
            </w:r>
          </w:p>
        </w:tc>
      </w:tr>
      <w:tr>
        <w:trPr>
          <w:gridAfter w:val="1"/>
          <w:wAfter w:w="11" w:type="dxa"/>
        </w:trPr>
        <w:tc>
          <w:tcPr>
            <w:tcW w:w="994" w:type="dxa"/>
          </w:tcPr>
          <w:p>
            <w:pPr>
              <w:pStyle w:val="yTable"/>
            </w:pPr>
            <w:r>
              <w:t>80BB.</w:t>
            </w:r>
          </w:p>
        </w:tc>
        <w:tc>
          <w:tcPr>
            <w:tcW w:w="479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
              <w:tabs>
                <w:tab w:val="decimal" w:pos="439"/>
              </w:tabs>
              <w:spacing w:before="40" w:after="40"/>
            </w:pPr>
            <w:r>
              <w:br/>
              <w:t>500.0</w:t>
            </w:r>
          </w:p>
        </w:tc>
      </w:tr>
      <w:tr>
        <w:tc>
          <w:tcPr>
            <w:tcW w:w="994" w:type="dxa"/>
          </w:tcPr>
          <w:p>
            <w:pPr>
              <w:pStyle w:val="yTable"/>
            </w:pPr>
            <w:r>
              <w:t>80B</w:t>
            </w:r>
            <w:r>
              <w:rPr>
                <w:szCs w:val="22"/>
              </w:rPr>
              <w:t>.</w:t>
            </w:r>
          </w:p>
        </w:tc>
        <w:tc>
          <w:tcPr>
            <w:tcW w:w="4792" w:type="dxa"/>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40" w:type="dxa"/>
            <w:gridSpan w:val="2"/>
          </w:tcPr>
          <w:p>
            <w:pPr>
              <w:pStyle w:val="yTable"/>
              <w:tabs>
                <w:tab w:val="decimal" w:pos="439"/>
              </w:tabs>
              <w:spacing w:before="40" w:after="40"/>
            </w:pPr>
            <w:r>
              <w:rPr>
                <w:szCs w:val="22"/>
              </w:rPr>
              <w:br/>
              <w:t>500.0</w:t>
            </w:r>
          </w:p>
        </w:tc>
      </w:tr>
      <w:tr>
        <w:tc>
          <w:tcPr>
            <w:tcW w:w="994" w:type="dxa"/>
          </w:tcPr>
          <w:p>
            <w:pPr>
              <w:pStyle w:val="yTable"/>
            </w:pPr>
            <w:r>
              <w:t>80C.</w:t>
            </w:r>
          </w:p>
        </w:tc>
        <w:tc>
          <w:tcPr>
            <w:tcW w:w="479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80.</w:t>
            </w:r>
          </w:p>
        </w:tc>
        <w:tc>
          <w:tcPr>
            <w:tcW w:w="4792" w:type="dxa"/>
          </w:tcPr>
          <w:p>
            <w:pPr>
              <w:pStyle w:val="yTable"/>
            </w:pPr>
            <w:r>
              <w:t>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81.</w:t>
            </w:r>
          </w:p>
        </w:tc>
        <w:tc>
          <w:tcPr>
            <w:tcW w:w="4792" w:type="dxa"/>
          </w:tcPr>
          <w:p>
            <w:pPr>
              <w:pStyle w:val="yTable"/>
            </w:pPr>
            <w:r>
              <w:t>METHYLDESORPHINE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82.</w:t>
            </w:r>
          </w:p>
        </w:tc>
        <w:tc>
          <w:tcPr>
            <w:tcW w:w="4792" w:type="dxa"/>
          </w:tcPr>
          <w:p>
            <w:pPr>
              <w:pStyle w:val="yTable"/>
            </w:pPr>
            <w:r>
              <w:t>METHYLDIHYDROMORPHINE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rPr>
                <w:rFonts w:ascii="Times" w:hAnsi="Times"/>
                <w:spacing w:val="-10"/>
              </w:rPr>
            </w:pPr>
            <w:r>
              <w:rPr>
                <w:rFonts w:ascii="Times" w:hAnsi="Times"/>
                <w:spacing w:val="-10"/>
              </w:rPr>
              <w:t>82A.</w:t>
            </w:r>
          </w:p>
        </w:tc>
        <w:tc>
          <w:tcPr>
            <w:tcW w:w="4792" w:type="dxa"/>
          </w:tcPr>
          <w:p>
            <w:pPr>
              <w:pStyle w:val="yTable"/>
              <w:ind w:left="397" w:hanging="397"/>
            </w:pPr>
            <w:r>
              <w:t>3, 4</w:t>
            </w:r>
            <w:r>
              <w:noBreakHyphen/>
              <w:t>METHYLENEDIOXYAMPHETAMINE (MDA)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10"/>
              </w:rPr>
            </w:pPr>
            <w:r>
              <w:rPr>
                <w:rFonts w:ascii="Times" w:hAnsi="Times"/>
                <w:spacing w:val="-8"/>
              </w:rPr>
              <w:t>82B.</w:t>
            </w:r>
          </w:p>
        </w:tc>
        <w:tc>
          <w:tcPr>
            <w:tcW w:w="4792" w:type="dxa"/>
          </w:tcPr>
          <w:p>
            <w:pPr>
              <w:pStyle w:val="yTable"/>
              <w:ind w:left="397" w:right="-81" w:hanging="397"/>
            </w:pPr>
            <w:r>
              <w:t>3, 4</w:t>
            </w:r>
            <w:r>
              <w:noBreakHyphen/>
            </w:r>
            <w:r>
              <w:rPr>
                <w:rFonts w:cs="Arial"/>
                <w:color w:val="000000"/>
                <w:szCs w:val="22"/>
              </w:rPr>
              <w:t>METHYLENEDIOXY</w:t>
            </w:r>
            <w:r>
              <w:noBreakHyphen/>
              <w:t>N, ALPHA</w:t>
            </w:r>
            <w:r>
              <w:noBreakHyphen/>
              <w:t>DIMETHYLPHENYLE    THYLAMINE  (MDMA)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8"/>
              </w:rPr>
            </w:pPr>
            <w:r>
              <w:t>82C.</w:t>
            </w:r>
          </w:p>
        </w:tc>
        <w:tc>
          <w:tcPr>
            <w:tcW w:w="4792" w:type="dxa"/>
          </w:tcPr>
          <w:p>
            <w:pPr>
              <w:pStyle w:val="yTable"/>
              <w:ind w:left="397" w:right="-81" w:hanging="397"/>
            </w:pPr>
            <w:r>
              <w:t>3, 4</w:t>
            </w:r>
            <w:r>
              <w:noBreakHyphen/>
            </w:r>
            <w:r>
              <w:rPr>
                <w:rFonts w:cs="Arial"/>
                <w:color w:val="000000"/>
                <w:szCs w:val="22"/>
              </w:rPr>
              <w:t>METHYLENEDIOXYPYROVALERONE</w:t>
            </w:r>
            <w:r>
              <w:t xml:space="preserve"> (MDPV)</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83.</w:t>
            </w:r>
          </w:p>
        </w:tc>
        <w:tc>
          <w:tcPr>
            <w:tcW w:w="4792" w:type="dxa"/>
          </w:tcPr>
          <w:p>
            <w:pPr>
              <w:pStyle w:val="yTable"/>
            </w:pPr>
            <w:r>
              <w:t>METHYLPHENIDATE</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84.</w:t>
            </w:r>
          </w:p>
        </w:tc>
        <w:tc>
          <w:tcPr>
            <w:tcW w:w="4792" w:type="dxa"/>
          </w:tcPr>
          <w:p>
            <w:pPr>
              <w:pStyle w:val="yTable"/>
            </w:pPr>
            <w:r>
              <w:t>METHYLPHENOBARBITONE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85.</w:t>
            </w:r>
          </w:p>
        </w:tc>
        <w:tc>
          <w:tcPr>
            <w:tcW w:w="4792" w:type="dxa"/>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86.</w:t>
            </w:r>
          </w:p>
        </w:tc>
        <w:tc>
          <w:tcPr>
            <w:tcW w:w="4792" w:type="dxa"/>
          </w:tcPr>
          <w:p>
            <w:pPr>
              <w:pStyle w:val="yTable"/>
            </w:pPr>
            <w:r>
              <w:t>METOPON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87.</w:t>
            </w:r>
          </w:p>
        </w:tc>
        <w:tc>
          <w:tcPr>
            <w:tcW w:w="4792" w:type="dxa"/>
          </w:tcPr>
          <w:p>
            <w:pPr>
              <w:pStyle w:val="yTable"/>
            </w:pPr>
            <w:r>
              <w:t>MORAMIDE</w:t>
            </w:r>
            <w:r>
              <w:noBreakHyphen/>
              <w:t>INTERMEDIATE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88.</w:t>
            </w:r>
          </w:p>
        </w:tc>
        <w:tc>
          <w:tcPr>
            <w:tcW w:w="4792" w:type="dxa"/>
          </w:tcPr>
          <w:p>
            <w:pPr>
              <w:pStyle w:val="yTable"/>
            </w:pPr>
            <w:r>
              <w:t>MORPHERIDINE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89.</w:t>
            </w:r>
          </w:p>
        </w:tc>
        <w:tc>
          <w:tcPr>
            <w:tcW w:w="4792" w:type="dxa"/>
          </w:tcPr>
          <w:p>
            <w:pPr>
              <w:pStyle w:val="yTable"/>
            </w:pPr>
            <w:r>
              <w:t>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90.</w:t>
            </w:r>
          </w:p>
        </w:tc>
        <w:tc>
          <w:tcPr>
            <w:tcW w:w="4792"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91.</w:t>
            </w:r>
          </w:p>
        </w:tc>
        <w:tc>
          <w:tcPr>
            <w:tcW w:w="4792" w:type="dxa"/>
          </w:tcPr>
          <w:p>
            <w:pPr>
              <w:pStyle w:val="yTable"/>
              <w:ind w:left="397" w:hanging="397"/>
            </w:pPr>
            <w:r>
              <w:t>MORPHINE METHOBROMIDE AND OTHER PENTAVALENT NITROGEN MORPHINE DERIVATIVES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92.</w:t>
            </w:r>
          </w:p>
        </w:tc>
        <w:tc>
          <w:tcPr>
            <w:tcW w:w="4792" w:type="dxa"/>
          </w:tcPr>
          <w:p>
            <w:pPr>
              <w:pStyle w:val="yTable"/>
            </w:pPr>
            <w:r>
              <w:t>MORPHINE</w:t>
            </w:r>
            <w:r>
              <w:noBreakHyphen/>
              <w:t>N</w:t>
            </w:r>
            <w:r>
              <w:noBreakHyphen/>
              <w:t>OXIDE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93.</w:t>
            </w:r>
          </w:p>
        </w:tc>
        <w:tc>
          <w:tcPr>
            <w:tcW w:w="4792" w:type="dxa"/>
          </w:tcPr>
          <w:p>
            <w:pPr>
              <w:pStyle w:val="yTable"/>
              <w:ind w:left="397" w:hanging="397"/>
            </w:pPr>
            <w:r>
              <w:t>MORPHINE SUBSTITUTES (not specifically included elsewhere in this Schedule)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94A.</w:t>
            </w:r>
          </w:p>
        </w:tc>
        <w:tc>
          <w:tcPr>
            <w:tcW w:w="4792" w:type="dxa"/>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94.</w:t>
            </w:r>
          </w:p>
        </w:tc>
        <w:tc>
          <w:tcPr>
            <w:tcW w:w="4792" w:type="dxa"/>
          </w:tcPr>
          <w:p>
            <w:pPr>
              <w:pStyle w:val="yTable"/>
            </w:pPr>
            <w:r>
              <w:t>MYROPHINE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95A.</w:t>
            </w:r>
          </w:p>
        </w:tc>
        <w:tc>
          <w:tcPr>
            <w:tcW w:w="4792" w:type="dxa"/>
          </w:tcPr>
          <w:p>
            <w:pPr>
              <w:pStyle w:val="yTable"/>
            </w:pPr>
            <w:r>
              <w:t>NAPHTHOYLINDOLES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95B.</w:t>
            </w:r>
          </w:p>
        </w:tc>
        <w:tc>
          <w:tcPr>
            <w:tcW w:w="4792" w:type="dxa"/>
          </w:tcPr>
          <w:p>
            <w:pPr>
              <w:pStyle w:val="yTable"/>
            </w:pPr>
            <w:r>
              <w:t>NAPHTHYLMETHYLINDOLES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95C.</w:t>
            </w:r>
          </w:p>
        </w:tc>
        <w:tc>
          <w:tcPr>
            <w:tcW w:w="4792" w:type="dxa"/>
          </w:tcPr>
          <w:p>
            <w:pPr>
              <w:pStyle w:val="yTable"/>
            </w:pPr>
            <w:r>
              <w:t>NAPHTHOYLPYRROLES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95D.</w:t>
            </w:r>
          </w:p>
        </w:tc>
        <w:tc>
          <w:tcPr>
            <w:tcW w:w="4792" w:type="dxa"/>
          </w:tcPr>
          <w:p>
            <w:pPr>
              <w:pStyle w:val="yTable"/>
            </w:pPr>
            <w:r>
              <w:t>NAPHTHYLMETHYLINDENES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w:t>
            </w:r>
          </w:p>
        </w:tc>
        <w:tc>
          <w:tcPr>
            <w:tcW w:w="4792" w:type="dxa"/>
          </w:tcPr>
          <w:p>
            <w:pPr>
              <w:pStyle w:val="yTable"/>
            </w:pPr>
            <w:r>
              <w:t>NEALBARBITONE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96.</w:t>
            </w:r>
          </w:p>
        </w:tc>
        <w:tc>
          <w:tcPr>
            <w:tcW w:w="4792" w:type="dxa"/>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97.</w:t>
            </w:r>
          </w:p>
        </w:tc>
        <w:tc>
          <w:tcPr>
            <w:tcW w:w="4792" w:type="dxa"/>
          </w:tcPr>
          <w:p>
            <w:pPr>
              <w:pStyle w:val="yTable"/>
              <w:ind w:left="397" w:hanging="397"/>
            </w:pPr>
            <w:r>
              <w:t xml:space="preserve">NICODICODINE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98.</w:t>
            </w:r>
          </w:p>
        </w:tc>
        <w:tc>
          <w:tcPr>
            <w:tcW w:w="4792" w:type="dxa"/>
          </w:tcPr>
          <w:p>
            <w:pPr>
              <w:pStyle w:val="yTable"/>
            </w:pPr>
            <w:r>
              <w:t>NICOMORPHINE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99.</w:t>
            </w:r>
          </w:p>
        </w:tc>
        <w:tc>
          <w:tcPr>
            <w:tcW w:w="4792" w:type="dxa"/>
          </w:tcPr>
          <w:p>
            <w:pPr>
              <w:pStyle w:val="yTable"/>
            </w:pPr>
            <w:r>
              <w:t>NORACYMETHADOL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100.</w:t>
            </w:r>
          </w:p>
        </w:tc>
        <w:tc>
          <w:tcPr>
            <w:tcW w:w="4792" w:type="dxa"/>
          </w:tcPr>
          <w:p>
            <w:pPr>
              <w:pStyle w:val="yTable"/>
              <w:ind w:left="397" w:hanging="397"/>
            </w:pPr>
            <w:r>
              <w:t xml:space="preserve">NORCODEINE (except when included in Schedule 2 or 4 in Appendix A to the </w:t>
            </w:r>
            <w:r>
              <w:rPr>
                <w:i/>
                <w:iCs/>
              </w:rPr>
              <w:t>Poisons Act 1964</w:t>
            </w:r>
            <w:r>
              <w:rPr>
                <w:iCs/>
              </w:rP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101.</w:t>
            </w:r>
          </w:p>
        </w:tc>
        <w:tc>
          <w:tcPr>
            <w:tcW w:w="4792" w:type="dxa"/>
          </w:tcPr>
          <w:p>
            <w:pPr>
              <w:pStyle w:val="yTable"/>
            </w:pPr>
            <w:r>
              <w:t>NORLEVORPHANOL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102.</w:t>
            </w:r>
          </w:p>
        </w:tc>
        <w:tc>
          <w:tcPr>
            <w:tcW w:w="4792" w:type="dxa"/>
          </w:tcPr>
          <w:p>
            <w:pPr>
              <w:pStyle w:val="yTable"/>
            </w:pPr>
            <w:r>
              <w:t>NORMETHADONE</w:t>
            </w:r>
          </w:p>
        </w:tc>
        <w:tc>
          <w:tcPr>
            <w:tcW w:w="1240" w:type="dxa"/>
            <w:gridSpan w:val="2"/>
          </w:tcPr>
          <w:p>
            <w:pPr>
              <w:pStyle w:val="yTable"/>
              <w:tabs>
                <w:tab w:val="decimal" w:pos="439"/>
              </w:tabs>
              <w:spacing w:before="40" w:after="40"/>
            </w:pPr>
            <w:r>
              <w:t>1.5</w:t>
            </w:r>
          </w:p>
        </w:tc>
      </w:tr>
      <w:tr>
        <w:tc>
          <w:tcPr>
            <w:tcW w:w="994" w:type="dxa"/>
          </w:tcPr>
          <w:p>
            <w:pPr>
              <w:pStyle w:val="yTable"/>
              <w:spacing w:before="40" w:after="40"/>
            </w:pPr>
            <w:r>
              <w:t>103.</w:t>
            </w:r>
          </w:p>
        </w:tc>
        <w:tc>
          <w:tcPr>
            <w:tcW w:w="4792" w:type="dxa"/>
          </w:tcPr>
          <w:p>
            <w:pPr>
              <w:pStyle w:val="yTable"/>
            </w:pPr>
            <w:r>
              <w:t>NORMORPHINE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104.</w:t>
            </w:r>
          </w:p>
        </w:tc>
        <w:tc>
          <w:tcPr>
            <w:tcW w:w="4792" w:type="dxa"/>
          </w:tcPr>
          <w:p>
            <w:pPr>
              <w:pStyle w:val="yTable"/>
            </w:pPr>
            <w:r>
              <w:t>NORPIPANONE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105.</w:t>
            </w:r>
          </w:p>
        </w:tc>
        <w:tc>
          <w:tcPr>
            <w:tcW w:w="4792" w:type="dxa"/>
          </w:tcPr>
          <w:p>
            <w:pPr>
              <w:pStyle w:val="yTable"/>
            </w:pPr>
            <w:r>
              <w:t>OPIUM</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106.</w:t>
            </w:r>
          </w:p>
        </w:tc>
        <w:tc>
          <w:tcPr>
            <w:tcW w:w="4792" w:type="dxa"/>
          </w:tcPr>
          <w:p>
            <w:pPr>
              <w:pStyle w:val="yTable"/>
            </w:pPr>
            <w:r>
              <w:t>OXYCODONE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107.</w:t>
            </w:r>
          </w:p>
        </w:tc>
        <w:tc>
          <w:tcPr>
            <w:tcW w:w="4792" w:type="dxa"/>
          </w:tcPr>
          <w:p>
            <w:pPr>
              <w:pStyle w:val="yTable"/>
            </w:pPr>
            <w:r>
              <w:t>OXYMORPHONE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108.</w:t>
            </w:r>
          </w:p>
        </w:tc>
        <w:tc>
          <w:tcPr>
            <w:tcW w:w="4792" w:type="dxa"/>
          </w:tcPr>
          <w:p>
            <w:pPr>
              <w:pStyle w:val="yTable"/>
            </w:pPr>
            <w:r>
              <w:t>PENTAZOCINE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109.</w:t>
            </w:r>
          </w:p>
        </w:tc>
        <w:tc>
          <w:tcPr>
            <w:tcW w:w="4792" w:type="dxa"/>
          </w:tcPr>
          <w:p>
            <w:pPr>
              <w:pStyle w:val="yTable"/>
            </w:pPr>
            <w:r>
              <w:t>PENTOBARBITONE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110AA.</w:t>
            </w:r>
          </w:p>
        </w:tc>
        <w:tc>
          <w:tcPr>
            <w:tcW w:w="479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 xml:space="preserve">398) </w:t>
            </w:r>
          </w:p>
        </w:tc>
        <w:tc>
          <w:tcPr>
            <w:tcW w:w="1240" w:type="dxa"/>
            <w:gridSpan w:val="2"/>
          </w:tcPr>
          <w:p>
            <w:pPr>
              <w:pStyle w:val="yTable"/>
              <w:tabs>
                <w:tab w:val="decimal" w:pos="439"/>
              </w:tabs>
              <w:spacing w:before="40" w:after="40"/>
            </w:pPr>
            <w:r>
              <w:br/>
              <w:t>500.0</w:t>
            </w:r>
          </w:p>
        </w:tc>
      </w:tr>
      <w:tr>
        <w:tc>
          <w:tcPr>
            <w:tcW w:w="994" w:type="dxa"/>
          </w:tcPr>
          <w:p>
            <w:pPr>
              <w:pStyle w:val="yTable"/>
            </w:pPr>
            <w:r>
              <w:t>110AB.</w:t>
            </w:r>
          </w:p>
        </w:tc>
        <w:tc>
          <w:tcPr>
            <w:tcW w:w="4792" w:type="dxa"/>
          </w:tcPr>
          <w:p>
            <w:pPr>
              <w:pStyle w:val="yTable"/>
            </w:pPr>
            <w:r>
              <w:t>1</w:t>
            </w:r>
            <w:r>
              <w:noBreakHyphen/>
              <w:t>PENTYL</w:t>
            </w:r>
            <w:r>
              <w:noBreakHyphen/>
              <w:t>3</w:t>
            </w:r>
            <w:r>
              <w:noBreakHyphen/>
              <w:t>(2</w:t>
            </w:r>
            <w:r>
              <w:noBreakHyphen/>
            </w:r>
            <w:r>
              <w:br/>
              <w:t>CHLOROPHENYLACETYL)INDOLE (JWH</w:t>
            </w:r>
            <w:r>
              <w:noBreakHyphen/>
              <w:t>203)</w:t>
            </w:r>
          </w:p>
        </w:tc>
        <w:tc>
          <w:tcPr>
            <w:tcW w:w="1240" w:type="dxa"/>
            <w:gridSpan w:val="2"/>
          </w:tcPr>
          <w:p>
            <w:pPr>
              <w:pStyle w:val="yTable"/>
              <w:tabs>
                <w:tab w:val="decimal" w:pos="439"/>
              </w:tabs>
              <w:spacing w:before="40" w:after="40"/>
            </w:pPr>
            <w:r>
              <w:br/>
            </w:r>
            <w:r>
              <w:br/>
              <w:t>500.0</w:t>
            </w:r>
          </w:p>
        </w:tc>
      </w:tr>
      <w:tr>
        <w:tc>
          <w:tcPr>
            <w:tcW w:w="994" w:type="dxa"/>
          </w:tcPr>
          <w:p>
            <w:pPr>
              <w:pStyle w:val="yTable"/>
            </w:pPr>
            <w:r>
              <w:t>110AC.</w:t>
            </w:r>
          </w:p>
        </w:tc>
        <w:tc>
          <w:tcPr>
            <w:tcW w:w="479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40" w:type="dxa"/>
            <w:gridSpan w:val="2"/>
          </w:tcPr>
          <w:p>
            <w:pPr>
              <w:pStyle w:val="yTable"/>
              <w:tabs>
                <w:tab w:val="decimal" w:pos="439"/>
              </w:tabs>
              <w:spacing w:before="40" w:after="40"/>
            </w:pPr>
            <w:r>
              <w:br/>
              <w:t>500.0</w:t>
            </w:r>
          </w:p>
        </w:tc>
      </w:tr>
      <w:tr>
        <w:tc>
          <w:tcPr>
            <w:tcW w:w="994" w:type="dxa"/>
          </w:tcPr>
          <w:p>
            <w:pPr>
              <w:pStyle w:val="yTable"/>
            </w:pPr>
            <w:r>
              <w:t>110AD.</w:t>
            </w:r>
          </w:p>
        </w:tc>
        <w:tc>
          <w:tcPr>
            <w:tcW w:w="479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40" w:type="dxa"/>
            <w:gridSpan w:val="2"/>
          </w:tcPr>
          <w:p>
            <w:pPr>
              <w:pStyle w:val="yTable"/>
              <w:tabs>
                <w:tab w:val="decimal" w:pos="439"/>
              </w:tabs>
              <w:spacing w:before="40" w:after="40"/>
            </w:pPr>
            <w:r>
              <w:br/>
              <w:t>500.0</w:t>
            </w:r>
          </w:p>
        </w:tc>
      </w:tr>
      <w:tr>
        <w:tc>
          <w:tcPr>
            <w:tcW w:w="994" w:type="dxa"/>
          </w:tcPr>
          <w:p>
            <w:pPr>
              <w:pStyle w:val="yTable"/>
            </w:pPr>
            <w:r>
              <w:t>110AE.</w:t>
            </w:r>
          </w:p>
        </w:tc>
        <w:tc>
          <w:tcPr>
            <w:tcW w:w="479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40" w:type="dxa"/>
            <w:gridSpan w:val="2"/>
          </w:tcPr>
          <w:p>
            <w:pPr>
              <w:pStyle w:val="yTable"/>
              <w:tabs>
                <w:tab w:val="decimal" w:pos="439"/>
              </w:tabs>
              <w:spacing w:before="40" w:after="40"/>
            </w:pPr>
            <w:r>
              <w:br/>
              <w:t>500.0</w:t>
            </w:r>
          </w:p>
        </w:tc>
      </w:tr>
      <w:tr>
        <w:trPr>
          <w:cantSplit/>
        </w:trPr>
        <w:tc>
          <w:tcPr>
            <w:tcW w:w="994" w:type="dxa"/>
          </w:tcPr>
          <w:p>
            <w:pPr>
              <w:pStyle w:val="yTable"/>
              <w:spacing w:before="40" w:after="40"/>
            </w:pPr>
            <w:r>
              <w:t>110A.</w:t>
            </w:r>
          </w:p>
        </w:tc>
        <w:tc>
          <w:tcPr>
            <w:tcW w:w="479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110B.</w:t>
            </w:r>
          </w:p>
        </w:tc>
        <w:tc>
          <w:tcPr>
            <w:tcW w:w="479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w:t>
            </w:r>
          </w:p>
        </w:tc>
        <w:tc>
          <w:tcPr>
            <w:tcW w:w="4792" w:type="dxa"/>
          </w:tcPr>
          <w:p>
            <w:pPr>
              <w:pStyle w:val="yTable"/>
            </w:pPr>
            <w:r>
              <w:t>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111.</w:t>
            </w:r>
          </w:p>
        </w:tc>
        <w:tc>
          <w:tcPr>
            <w:tcW w:w="4792" w:type="dxa"/>
          </w:tcPr>
          <w:p>
            <w:pPr>
              <w:pStyle w:val="yTable"/>
            </w:pPr>
            <w:r>
              <w:t>PETHIDINE</w:t>
            </w:r>
            <w:r>
              <w:noBreakHyphen/>
              <w:t>INTERMEDIATE A</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112.</w:t>
            </w:r>
          </w:p>
        </w:tc>
        <w:tc>
          <w:tcPr>
            <w:tcW w:w="4792" w:type="dxa"/>
          </w:tcPr>
          <w:p>
            <w:pPr>
              <w:pStyle w:val="yTable"/>
            </w:pPr>
            <w:r>
              <w:t>PETHIDINE</w:t>
            </w:r>
            <w:r>
              <w:noBreakHyphen/>
              <w:t>INTERMEDIATE B</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113.</w:t>
            </w:r>
          </w:p>
        </w:tc>
        <w:tc>
          <w:tcPr>
            <w:tcW w:w="4792" w:type="dxa"/>
          </w:tcPr>
          <w:p>
            <w:pPr>
              <w:pStyle w:val="yTable"/>
            </w:pPr>
            <w:r>
              <w:t>PETHIDINE</w:t>
            </w:r>
            <w:r>
              <w:noBreakHyphen/>
              <w:t>INTERMEDIATE C</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114.</w:t>
            </w:r>
          </w:p>
        </w:tc>
        <w:tc>
          <w:tcPr>
            <w:tcW w:w="4792" w:type="dxa"/>
          </w:tcPr>
          <w:p>
            <w:pPr>
              <w:pStyle w:val="yTable"/>
            </w:pPr>
            <w:r>
              <w:t>PHENADOXONE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115.</w:t>
            </w:r>
          </w:p>
        </w:tc>
        <w:tc>
          <w:tcPr>
            <w:tcW w:w="4792" w:type="dxa"/>
          </w:tcPr>
          <w:p>
            <w:pPr>
              <w:pStyle w:val="yTable"/>
            </w:pPr>
            <w:r>
              <w:t>PHENAMPROMIDE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116.</w:t>
            </w:r>
          </w:p>
        </w:tc>
        <w:tc>
          <w:tcPr>
            <w:tcW w:w="4792" w:type="dxa"/>
          </w:tcPr>
          <w:p>
            <w:pPr>
              <w:pStyle w:val="yTable"/>
            </w:pPr>
            <w:r>
              <w:t>PHENAZOCINE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117.</w:t>
            </w:r>
          </w:p>
        </w:tc>
        <w:tc>
          <w:tcPr>
            <w:tcW w:w="4792" w:type="dxa"/>
          </w:tcPr>
          <w:p>
            <w:pPr>
              <w:pStyle w:val="yTable"/>
            </w:pPr>
            <w:r>
              <w:t>PHENCYCLIDINE</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118.</w:t>
            </w:r>
          </w:p>
        </w:tc>
        <w:tc>
          <w:tcPr>
            <w:tcW w:w="4792" w:type="dxa"/>
          </w:tcPr>
          <w:p>
            <w:pPr>
              <w:pStyle w:val="yTable"/>
            </w:pPr>
            <w:r>
              <w:t>PHENMETRAZINE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119.</w:t>
            </w:r>
          </w:p>
        </w:tc>
        <w:tc>
          <w:tcPr>
            <w:tcW w:w="4792" w:type="dxa"/>
          </w:tcPr>
          <w:p>
            <w:pPr>
              <w:pStyle w:val="yTable"/>
            </w:pPr>
            <w:r>
              <w:t>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120.</w:t>
            </w:r>
          </w:p>
        </w:tc>
        <w:tc>
          <w:tcPr>
            <w:tcW w:w="4792" w:type="dxa"/>
          </w:tcPr>
          <w:p>
            <w:pPr>
              <w:pStyle w:val="yTable"/>
            </w:pPr>
            <w:r>
              <w:t>PHENOMORPHAN</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121.</w:t>
            </w:r>
          </w:p>
        </w:tc>
        <w:tc>
          <w:tcPr>
            <w:tcW w:w="4792" w:type="dxa"/>
          </w:tcPr>
          <w:p>
            <w:pPr>
              <w:pStyle w:val="yTable"/>
            </w:pPr>
            <w:r>
              <w:t>PHENOPERIDINE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122A.</w:t>
            </w:r>
          </w:p>
        </w:tc>
        <w:tc>
          <w:tcPr>
            <w:tcW w:w="4792" w:type="dxa"/>
          </w:tcPr>
          <w:p>
            <w:pPr>
              <w:pStyle w:val="yTable"/>
            </w:pPr>
            <w:r>
              <w:t>PHENYLACETYLINDOLES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122.</w:t>
            </w:r>
          </w:p>
        </w:tc>
        <w:tc>
          <w:tcPr>
            <w:tcW w:w="4792" w:type="dxa"/>
          </w:tcPr>
          <w:p>
            <w:pPr>
              <w:pStyle w:val="yTable"/>
            </w:pPr>
            <w:r>
              <w:t>PHENYLMETHYLBARBITURIC ACID</w:t>
            </w:r>
          </w:p>
        </w:tc>
        <w:tc>
          <w:tcPr>
            <w:tcW w:w="1240" w:type="dxa"/>
            <w:gridSpan w:val="2"/>
          </w:tcPr>
          <w:p>
            <w:pPr>
              <w:pStyle w:val="yTable"/>
              <w:tabs>
                <w:tab w:val="decimal" w:pos="439"/>
              </w:tabs>
              <w:spacing w:before="40" w:after="40"/>
            </w:pPr>
            <w:r>
              <w:t>30.0</w:t>
            </w:r>
          </w:p>
        </w:tc>
      </w:tr>
      <w:tr>
        <w:tc>
          <w:tcPr>
            <w:tcW w:w="994" w:type="dxa"/>
          </w:tcPr>
          <w:p>
            <w:pPr>
              <w:pStyle w:val="yTable"/>
              <w:keepNext/>
              <w:keepLines/>
              <w:spacing w:before="40" w:after="40"/>
            </w:pPr>
            <w:r>
              <w:t>123.</w:t>
            </w:r>
          </w:p>
        </w:tc>
        <w:tc>
          <w:tcPr>
            <w:tcW w:w="4792" w:type="dxa"/>
          </w:tcPr>
          <w:p>
            <w:pPr>
              <w:pStyle w:val="yTable"/>
              <w:ind w:left="397" w:hanging="397"/>
            </w:pPr>
            <w:r>
              <w:t xml:space="preserve">PHOLCODINE (except when included in Schedule 2 or 4 in Appendix A to the </w:t>
            </w:r>
            <w:r>
              <w:rPr>
                <w:i/>
                <w:iCs/>
              </w:rPr>
              <w:t>Poisons Act 1964</w:t>
            </w:r>
            <w:r>
              <w:t>)</w:t>
            </w:r>
          </w:p>
        </w:tc>
        <w:tc>
          <w:tcPr>
            <w:tcW w:w="1240" w:type="dxa"/>
            <w:gridSpan w:val="2"/>
          </w:tcPr>
          <w:p>
            <w:pPr>
              <w:pStyle w:val="yTable"/>
              <w:keepNext/>
              <w:keepLines/>
              <w:tabs>
                <w:tab w:val="decimal" w:pos="439"/>
              </w:tabs>
              <w:spacing w:before="40" w:after="40"/>
            </w:pPr>
            <w:r>
              <w:t>15.0</w:t>
            </w:r>
          </w:p>
        </w:tc>
      </w:tr>
      <w:tr>
        <w:tc>
          <w:tcPr>
            <w:tcW w:w="994" w:type="dxa"/>
          </w:tcPr>
          <w:p>
            <w:pPr>
              <w:pStyle w:val="yTable"/>
              <w:spacing w:before="40" w:after="40"/>
            </w:pPr>
            <w:r>
              <w:t>124.</w:t>
            </w:r>
          </w:p>
        </w:tc>
        <w:tc>
          <w:tcPr>
            <w:tcW w:w="4792" w:type="dxa"/>
          </w:tcPr>
          <w:p>
            <w:pPr>
              <w:pStyle w:val="yTable"/>
            </w:pPr>
            <w:r>
              <w:t>PIMINODINE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125.</w:t>
            </w:r>
          </w:p>
        </w:tc>
        <w:tc>
          <w:tcPr>
            <w:tcW w:w="4792" w:type="dxa"/>
          </w:tcPr>
          <w:p>
            <w:pPr>
              <w:pStyle w:val="yTable"/>
            </w:pPr>
            <w:r>
              <w:t>PIRITRAMIDE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126A.</w:t>
            </w:r>
          </w:p>
        </w:tc>
        <w:tc>
          <w:tcPr>
            <w:tcW w:w="4792" w:type="dxa"/>
          </w:tcPr>
          <w:p>
            <w:pPr>
              <w:pStyle w:val="yTable"/>
            </w:pPr>
            <w:r>
              <w:t>PRAVADOLINE (WIN 48098)</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126.</w:t>
            </w:r>
          </w:p>
        </w:tc>
        <w:tc>
          <w:tcPr>
            <w:tcW w:w="4792" w:type="dxa"/>
          </w:tcPr>
          <w:p>
            <w:pPr>
              <w:pStyle w:val="yTable"/>
            </w:pPr>
            <w:r>
              <w:t>PROHEPTAZINE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127.</w:t>
            </w:r>
          </w:p>
        </w:tc>
        <w:tc>
          <w:tcPr>
            <w:tcW w:w="4792" w:type="dxa"/>
          </w:tcPr>
          <w:p>
            <w:pPr>
              <w:pStyle w:val="yTable"/>
            </w:pPr>
            <w:r>
              <w:t>PROPERIDINE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128.</w:t>
            </w:r>
          </w:p>
        </w:tc>
        <w:tc>
          <w:tcPr>
            <w:tcW w:w="4792" w:type="dxa"/>
          </w:tcPr>
          <w:p>
            <w:pPr>
              <w:pStyle w:val="yTable"/>
            </w:pPr>
            <w:r>
              <w:t>PROPIRAM</w:t>
            </w:r>
          </w:p>
        </w:tc>
        <w:tc>
          <w:tcPr>
            <w:tcW w:w="1240" w:type="dxa"/>
            <w:gridSpan w:val="2"/>
          </w:tcPr>
          <w:p>
            <w:pPr>
              <w:pStyle w:val="yTable"/>
              <w:tabs>
                <w:tab w:val="decimal" w:pos="439"/>
              </w:tabs>
              <w:spacing w:before="40" w:after="40"/>
            </w:pPr>
            <w:r>
              <w:t>12.0</w:t>
            </w:r>
          </w:p>
        </w:tc>
      </w:tr>
      <w:tr>
        <w:tc>
          <w:tcPr>
            <w:tcW w:w="994" w:type="dxa"/>
          </w:tcPr>
          <w:p>
            <w:pPr>
              <w:pStyle w:val="yTable"/>
              <w:spacing w:before="40" w:after="40"/>
            </w:pPr>
            <w:r>
              <w:t>129A.</w:t>
            </w:r>
          </w:p>
        </w:tc>
        <w:tc>
          <w:tcPr>
            <w:tcW w:w="4792" w:type="dxa"/>
          </w:tcPr>
          <w:p>
            <w:pPr>
              <w:pStyle w:val="yTable"/>
              <w:spacing w:before="40" w:after="40"/>
            </w:pPr>
            <w:r>
              <w:t>1</w:t>
            </w:r>
            <w:r>
              <w:noBreakHyphen/>
              <w:t>PROPYL</w:t>
            </w:r>
            <w:r>
              <w:noBreakHyphen/>
              <w:t>2</w:t>
            </w:r>
            <w:r>
              <w:noBreakHyphen/>
              <w:t>METHYL</w:t>
            </w:r>
            <w:r>
              <w:noBreakHyphen/>
              <w:t>3</w:t>
            </w:r>
            <w:r>
              <w:noBreakHyphen/>
              <w:t>(1</w:t>
            </w:r>
            <w:r>
              <w:noBreakHyphen/>
            </w:r>
            <w:r>
              <w:br/>
              <w:t>NAPHTHOYL)INDOLE (JWH</w:t>
            </w:r>
            <w:r>
              <w:noBreakHyphen/>
              <w:t>015)</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129.</w:t>
            </w:r>
          </w:p>
        </w:tc>
        <w:tc>
          <w:tcPr>
            <w:tcW w:w="4792" w:type="dxa"/>
          </w:tcPr>
          <w:p>
            <w:pPr>
              <w:pStyle w:val="yTable"/>
            </w:pPr>
            <w:r>
              <w:t>PSILOCIN</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130.</w:t>
            </w:r>
          </w:p>
        </w:tc>
        <w:tc>
          <w:tcPr>
            <w:tcW w:w="4792" w:type="dxa"/>
          </w:tcPr>
          <w:p>
            <w:pPr>
              <w:pStyle w:val="yTable"/>
            </w:pPr>
            <w:r>
              <w:t>PSILOCYBIN</w:t>
            </w:r>
          </w:p>
        </w:tc>
        <w:tc>
          <w:tcPr>
            <w:tcW w:w="1240" w:type="dxa"/>
            <w:gridSpan w:val="2"/>
          </w:tcPr>
          <w:p>
            <w:pPr>
              <w:pStyle w:val="yTable"/>
              <w:tabs>
                <w:tab w:val="decimal" w:pos="439"/>
              </w:tabs>
              <w:spacing w:before="40" w:after="40"/>
            </w:pPr>
            <w:r>
              <w:t>0.3</w:t>
            </w:r>
          </w:p>
        </w:tc>
      </w:tr>
      <w:tr>
        <w:trPr>
          <w:cantSplit/>
        </w:trPr>
        <w:tc>
          <w:tcPr>
            <w:tcW w:w="994" w:type="dxa"/>
          </w:tcPr>
          <w:p>
            <w:pPr>
              <w:pStyle w:val="yTable"/>
              <w:spacing w:before="40" w:after="40"/>
            </w:pPr>
            <w:r>
              <w:t>131.</w:t>
            </w:r>
          </w:p>
        </w:tc>
        <w:tc>
          <w:tcPr>
            <w:tcW w:w="4792" w:type="dxa"/>
          </w:tcPr>
          <w:p>
            <w:pPr>
              <w:pStyle w:val="yTable"/>
              <w:ind w:left="397" w:hanging="397"/>
            </w:pPr>
            <w:r>
              <w:t>PSYCHOTOMIMETIC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132.</w:t>
            </w:r>
          </w:p>
        </w:tc>
        <w:tc>
          <w:tcPr>
            <w:tcW w:w="4792" w:type="dxa"/>
          </w:tcPr>
          <w:p>
            <w:pPr>
              <w:pStyle w:val="yTable"/>
            </w:pPr>
            <w:r>
              <w:t>QUINALBARBITONE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133.</w:t>
            </w:r>
          </w:p>
        </w:tc>
        <w:tc>
          <w:tcPr>
            <w:tcW w:w="4792" w:type="dxa"/>
          </w:tcPr>
          <w:p>
            <w:pPr>
              <w:pStyle w:val="yTable"/>
            </w:pPr>
            <w:r>
              <w:t>RACEMETHORPHAN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134.</w:t>
            </w:r>
          </w:p>
        </w:tc>
        <w:tc>
          <w:tcPr>
            <w:tcW w:w="4792" w:type="dxa"/>
          </w:tcPr>
          <w:p>
            <w:pPr>
              <w:pStyle w:val="yTable"/>
            </w:pPr>
            <w:r>
              <w:t>RACEMORAMIDE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135.</w:t>
            </w:r>
          </w:p>
        </w:tc>
        <w:tc>
          <w:tcPr>
            <w:tcW w:w="4792" w:type="dxa"/>
          </w:tcPr>
          <w:p>
            <w:pPr>
              <w:pStyle w:val="yTable"/>
            </w:pPr>
            <w:r>
              <w:t>RACEMORPHAN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136.</w:t>
            </w:r>
          </w:p>
        </w:tc>
        <w:tc>
          <w:tcPr>
            <w:tcW w:w="4792" w:type="dxa"/>
          </w:tcPr>
          <w:p>
            <w:pPr>
              <w:pStyle w:val="yTable"/>
            </w:pPr>
            <w:r>
              <w:t>SECBUTOBARBITONE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137.</w:t>
            </w:r>
          </w:p>
        </w:tc>
        <w:tc>
          <w:tcPr>
            <w:tcW w:w="4792" w:type="dxa"/>
          </w:tcPr>
          <w:p>
            <w:pPr>
              <w:pStyle w:val="yTable"/>
            </w:pPr>
            <w:r>
              <w:t>TALBUTAL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138.</w:t>
            </w:r>
          </w:p>
        </w:tc>
        <w:tc>
          <w:tcPr>
            <w:tcW w:w="4792" w:type="dxa"/>
          </w:tcPr>
          <w:p>
            <w:pPr>
              <w:pStyle w:val="yTable"/>
            </w:pPr>
            <w:r>
              <w:t>TETRAHYDROCANNABINOLS</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139.</w:t>
            </w:r>
          </w:p>
        </w:tc>
        <w:tc>
          <w:tcPr>
            <w:tcW w:w="4792" w:type="dxa"/>
          </w:tcPr>
          <w:p>
            <w:pPr>
              <w:pStyle w:val="yTable"/>
            </w:pPr>
            <w:r>
              <w:t>THEBACON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140.</w:t>
            </w:r>
          </w:p>
        </w:tc>
        <w:tc>
          <w:tcPr>
            <w:tcW w:w="4792" w:type="dxa"/>
          </w:tcPr>
          <w:p>
            <w:pPr>
              <w:pStyle w:val="yTable"/>
            </w:pPr>
            <w:r>
              <w:t>THEBAINE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141.</w:t>
            </w:r>
          </w:p>
        </w:tc>
        <w:tc>
          <w:tcPr>
            <w:tcW w:w="4792" w:type="dxa"/>
          </w:tcPr>
          <w:p>
            <w:pPr>
              <w:pStyle w:val="yTable"/>
            </w:pPr>
            <w:r>
              <w:t>TRIMEPERIDINE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142.</w:t>
            </w:r>
          </w:p>
        </w:tc>
        <w:tc>
          <w:tcPr>
            <w:tcW w:w="4792" w:type="dxa"/>
          </w:tcPr>
          <w:p>
            <w:pPr>
              <w:pStyle w:val="yTable"/>
            </w:pPr>
            <w:r>
              <w:t>VINBARBITONE</w:t>
            </w:r>
          </w:p>
        </w:tc>
        <w:tc>
          <w:tcPr>
            <w:tcW w:w="1240" w:type="dxa"/>
            <w:gridSpan w:val="2"/>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1187" w:name="_Toc535053912"/>
      <w:bookmarkStart w:id="1188" w:name="_Toc109615286"/>
      <w:bookmarkStart w:id="1189" w:name="_Toc139344580"/>
      <w:bookmarkStart w:id="1190" w:name="_Toc139699344"/>
      <w:bookmarkStart w:id="1191" w:name="_Toc147051377"/>
      <w:bookmarkStart w:id="1192" w:name="_Toc147118832"/>
      <w:bookmarkStart w:id="1193" w:name="_Toc148236153"/>
      <w:bookmarkStart w:id="1194" w:name="_Toc158705027"/>
      <w:bookmarkStart w:id="1195" w:name="_Toc165369990"/>
      <w:bookmarkStart w:id="1196" w:name="_Toc177873332"/>
      <w:bookmarkStart w:id="1197" w:name="_Toc177873457"/>
      <w:bookmarkStart w:id="1198" w:name="_Toc184707414"/>
      <w:bookmarkStart w:id="1199" w:name="_Toc189464745"/>
      <w:bookmarkStart w:id="1200" w:name="_Toc190249309"/>
      <w:bookmarkStart w:id="1201" w:name="_Toc191703203"/>
      <w:bookmarkStart w:id="1202" w:name="_Toc193692120"/>
      <w:bookmarkStart w:id="1203" w:name="_Toc199817302"/>
      <w:bookmarkStart w:id="1204" w:name="_Toc215543775"/>
      <w:bookmarkStart w:id="1205" w:name="_Toc215544035"/>
      <w:bookmarkStart w:id="1206" w:name="_Toc248029072"/>
      <w:bookmarkStart w:id="1207" w:name="_Toc256085121"/>
      <w:bookmarkStart w:id="1208" w:name="_Toc256092186"/>
      <w:bookmarkStart w:id="1209" w:name="_Toc268600369"/>
      <w:bookmarkStart w:id="1210" w:name="_Toc272237498"/>
      <w:bookmarkStart w:id="1211" w:name="_Toc275253577"/>
      <w:bookmarkStart w:id="1212" w:name="_Toc283287502"/>
      <w:bookmarkStart w:id="1213" w:name="_Toc290558488"/>
      <w:bookmarkStart w:id="1214" w:name="_Toc290558564"/>
      <w:bookmarkStart w:id="1215" w:name="_Toc291764703"/>
      <w:bookmarkStart w:id="1216" w:name="_Toc291768275"/>
      <w:bookmarkStart w:id="1217" w:name="_Toc297718776"/>
      <w:bookmarkStart w:id="1218" w:name="_Toc297904510"/>
      <w:bookmarkStart w:id="1219" w:name="_Toc297904584"/>
      <w:bookmarkStart w:id="1220" w:name="_Toc299717040"/>
      <w:bookmarkStart w:id="1221" w:name="_Toc299717537"/>
      <w:bookmarkStart w:id="1222" w:name="_Toc301268164"/>
      <w:bookmarkStart w:id="1223" w:name="_Toc301345334"/>
      <w:bookmarkStart w:id="1224" w:name="_Toc303929327"/>
      <w:bookmarkStart w:id="1225" w:name="_Toc306013943"/>
      <w:bookmarkStart w:id="1226" w:name="_Toc306014041"/>
      <w:bookmarkStart w:id="1227" w:name="_Toc306018477"/>
      <w:bookmarkStart w:id="1228" w:name="_Toc309727451"/>
      <w:bookmarkStart w:id="1229" w:name="_Toc309730172"/>
      <w:bookmarkStart w:id="1230" w:name="_Toc320107694"/>
      <w:bookmarkStart w:id="1231" w:name="_Toc320108324"/>
      <w:bookmarkStart w:id="1232" w:name="_Toc320187274"/>
      <w:bookmarkStart w:id="1233" w:name="_Toc322004336"/>
      <w:bookmarkStart w:id="1234" w:name="_Toc322006272"/>
      <w:bookmarkStart w:id="1235" w:name="_Toc325551470"/>
      <w:bookmarkStart w:id="1236" w:name="_Toc325553636"/>
      <w:bookmarkStart w:id="1237" w:name="_Toc325553735"/>
      <w:bookmarkStart w:id="1238" w:name="_Toc325553834"/>
      <w:bookmarkStart w:id="1239" w:name="_Toc325554304"/>
      <w:bookmarkStart w:id="1240" w:name="_Toc336264366"/>
      <w:bookmarkStart w:id="1241" w:name="_Toc339354482"/>
      <w:bookmarkStart w:id="1242" w:name="_Toc342311502"/>
      <w:bookmarkStart w:id="1243" w:name="_Toc342321268"/>
      <w:bookmarkStart w:id="1244" w:name="_Toc342321368"/>
      <w:r>
        <w:rPr>
          <w:rStyle w:val="CharSchNo"/>
        </w:rPr>
        <w:t>Schedule IV</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Pr>
          <w:rStyle w:val="CharSDivNo"/>
        </w:rPr>
        <w:t> </w:t>
      </w:r>
      <w:r>
        <w:t>—</w:t>
      </w:r>
      <w:r>
        <w:rPr>
          <w:rStyle w:val="CharSDivText"/>
        </w:rPr>
        <w:t> </w:t>
      </w:r>
      <w:r>
        <w:rPr>
          <w:rStyle w:val="CharSchText"/>
        </w:rPr>
        <w:t>Numbers of prohibited plants determining court of trial</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1245" w:name="_Toc535053913"/>
      <w:bookmarkStart w:id="1246" w:name="_Toc109615287"/>
      <w:bookmarkStart w:id="1247" w:name="_Toc139344581"/>
      <w:bookmarkStart w:id="1248" w:name="_Toc139699345"/>
      <w:bookmarkStart w:id="1249" w:name="_Toc147051378"/>
      <w:bookmarkStart w:id="1250" w:name="_Toc147118833"/>
      <w:bookmarkStart w:id="1251" w:name="_Toc148236154"/>
      <w:bookmarkStart w:id="1252" w:name="_Toc158705028"/>
      <w:bookmarkStart w:id="1253" w:name="_Toc165369991"/>
      <w:bookmarkStart w:id="1254" w:name="_Toc177873333"/>
      <w:bookmarkStart w:id="1255" w:name="_Toc177873459"/>
      <w:bookmarkStart w:id="1256" w:name="_Toc184707416"/>
      <w:bookmarkStart w:id="1257" w:name="_Toc189464747"/>
      <w:bookmarkStart w:id="1258" w:name="_Toc190249311"/>
      <w:bookmarkStart w:id="1259" w:name="_Toc191703205"/>
      <w:bookmarkStart w:id="1260" w:name="_Toc193692122"/>
      <w:bookmarkStart w:id="1261" w:name="_Toc199817304"/>
      <w:bookmarkStart w:id="1262" w:name="_Toc215543777"/>
      <w:bookmarkStart w:id="1263" w:name="_Toc215544037"/>
      <w:bookmarkStart w:id="1264" w:name="_Toc248029074"/>
      <w:bookmarkStart w:id="1265" w:name="_Toc256085123"/>
      <w:bookmarkStart w:id="1266" w:name="_Toc256092188"/>
      <w:bookmarkStart w:id="1267" w:name="_Toc268600370"/>
      <w:bookmarkStart w:id="1268" w:name="_Toc272237499"/>
      <w:bookmarkStart w:id="1269" w:name="_Toc275253578"/>
      <w:bookmarkStart w:id="1270" w:name="_Toc283287503"/>
      <w:r>
        <w:tab/>
        <w:t>[Schedule IV amended in Gazette 15 Apr 2011 p. 1426.]</w:t>
      </w:r>
    </w:p>
    <w:p>
      <w:pPr>
        <w:pStyle w:val="yScheduleHeading"/>
      </w:pPr>
      <w:bookmarkStart w:id="1271" w:name="_Toc290558489"/>
      <w:bookmarkStart w:id="1272" w:name="_Toc290558565"/>
      <w:bookmarkStart w:id="1273" w:name="_Toc291764704"/>
      <w:bookmarkStart w:id="1274" w:name="_Toc291768276"/>
      <w:bookmarkStart w:id="1275" w:name="_Toc297718777"/>
      <w:bookmarkStart w:id="1276" w:name="_Toc297904511"/>
      <w:bookmarkStart w:id="1277" w:name="_Toc297904585"/>
      <w:bookmarkStart w:id="1278" w:name="_Toc299717041"/>
      <w:bookmarkStart w:id="1279" w:name="_Toc299717538"/>
      <w:bookmarkStart w:id="1280" w:name="_Toc301268165"/>
      <w:bookmarkStart w:id="1281" w:name="_Toc301345335"/>
      <w:bookmarkStart w:id="1282" w:name="_Toc303929328"/>
      <w:bookmarkStart w:id="1283" w:name="_Toc306013944"/>
      <w:bookmarkStart w:id="1284" w:name="_Toc306014042"/>
      <w:bookmarkStart w:id="1285" w:name="_Toc306018478"/>
      <w:bookmarkStart w:id="1286" w:name="_Toc309727452"/>
      <w:bookmarkStart w:id="1287" w:name="_Toc309730173"/>
      <w:bookmarkStart w:id="1288" w:name="_Toc320107695"/>
      <w:bookmarkStart w:id="1289" w:name="_Toc320108325"/>
      <w:bookmarkStart w:id="1290" w:name="_Toc320187275"/>
      <w:bookmarkStart w:id="1291" w:name="_Toc322004337"/>
      <w:bookmarkStart w:id="1292" w:name="_Toc322006273"/>
      <w:bookmarkStart w:id="1293" w:name="_Toc325551471"/>
      <w:bookmarkStart w:id="1294" w:name="_Toc325553637"/>
      <w:bookmarkStart w:id="1295" w:name="_Toc325553736"/>
      <w:bookmarkStart w:id="1296" w:name="_Toc325553835"/>
      <w:bookmarkStart w:id="1297" w:name="_Toc325554305"/>
      <w:bookmarkStart w:id="1298" w:name="_Toc336264367"/>
      <w:bookmarkStart w:id="1299" w:name="_Toc339354483"/>
      <w:bookmarkStart w:id="1300" w:name="_Toc342311503"/>
      <w:bookmarkStart w:id="1301" w:name="_Toc342321269"/>
      <w:bookmarkStart w:id="1302" w:name="_Toc342321369"/>
      <w:r>
        <w:rPr>
          <w:rStyle w:val="CharSchNo"/>
        </w:rPr>
        <w:t>Schedule V</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Pr>
          <w:rStyle w:val="CharSDivNo"/>
        </w:rPr>
        <w:t> </w:t>
      </w:r>
      <w:r>
        <w:t>—</w:t>
      </w:r>
      <w:r>
        <w:rPr>
          <w:rStyle w:val="CharSDivText"/>
        </w:rPr>
        <w:t> </w:t>
      </w:r>
      <w:r>
        <w:rPr>
          <w:rStyle w:val="CharSchText"/>
        </w:rPr>
        <w:t>Amounts of prohibited drugs giving rise to presumption of intention to sell or supply same</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yShoulderClause"/>
        <w:rPr>
          <w:snapToGrid w:val="0"/>
        </w:rPr>
      </w:pPr>
      <w:r>
        <w:rPr>
          <w:snapToGrid w:val="0"/>
        </w:rPr>
        <w:t>[s. 11(a)]</w:t>
      </w:r>
    </w:p>
    <w:p>
      <w:pPr>
        <w:pStyle w:val="yFootnoteheading"/>
      </w:pPr>
      <w:r>
        <w:tab/>
        <w:t>[Heading amended by No. 19 of 2010 s. 4.]</w:t>
      </w:r>
    </w:p>
    <w:tbl>
      <w:tblPr>
        <w:tblW w:w="7212" w:type="dxa"/>
        <w:tblInd w:w="226" w:type="dxa"/>
        <w:tblLayout w:type="fixed"/>
        <w:tblCellMar>
          <w:left w:w="142" w:type="dxa"/>
          <w:right w:w="142" w:type="dxa"/>
        </w:tblCellMar>
        <w:tblLook w:val="0000" w:firstRow="0" w:lastRow="0" w:firstColumn="0" w:lastColumn="0" w:noHBand="0" w:noVBand="0"/>
      </w:tblPr>
      <w:tblGrid>
        <w:gridCol w:w="6"/>
        <w:gridCol w:w="8"/>
        <w:gridCol w:w="994"/>
        <w:gridCol w:w="4950"/>
        <w:gridCol w:w="1254"/>
      </w:tblGrid>
      <w:tr>
        <w:trPr>
          <w:gridBefore w:val="1"/>
          <w:wBefore w:w="6" w:type="dxa"/>
          <w:tblHeader/>
        </w:trPr>
        <w:tc>
          <w:tcPr>
            <w:tcW w:w="1002" w:type="dxa"/>
            <w:gridSpan w:val="2"/>
          </w:tcPr>
          <w:p>
            <w:pPr>
              <w:spacing w:before="40" w:after="40"/>
              <w:rPr>
                <w:i/>
                <w:sz w:val="22"/>
              </w:rPr>
            </w:pPr>
            <w:r>
              <w:rPr>
                <w:i/>
                <w:sz w:val="22"/>
              </w:rPr>
              <w:t>Item</w:t>
            </w:r>
          </w:p>
        </w:tc>
        <w:tc>
          <w:tcPr>
            <w:tcW w:w="4950" w:type="dxa"/>
          </w:tcPr>
          <w:p>
            <w:pPr>
              <w:pStyle w:val="yTable"/>
              <w:jc w:val="center"/>
              <w:rPr>
                <w:i/>
              </w:rPr>
            </w:pPr>
            <w:r>
              <w:rPr>
                <w:i/>
              </w:rPr>
              <w:t>Prohibited drug</w:t>
            </w:r>
          </w:p>
        </w:tc>
        <w:tc>
          <w:tcPr>
            <w:tcW w:w="1254"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rPr>
          <w:gridBefore w:val="1"/>
          <w:wBefore w:w="6" w:type="dxa"/>
        </w:trPr>
        <w:tc>
          <w:tcPr>
            <w:tcW w:w="1002" w:type="dxa"/>
            <w:gridSpan w:val="2"/>
          </w:tcPr>
          <w:p>
            <w:pPr>
              <w:spacing w:before="40" w:after="40"/>
              <w:rPr>
                <w:sz w:val="22"/>
              </w:rPr>
            </w:pPr>
            <w:r>
              <w:rPr>
                <w:sz w:val="22"/>
              </w:rPr>
              <w:t>1.</w:t>
            </w:r>
          </w:p>
        </w:tc>
        <w:tc>
          <w:tcPr>
            <w:tcW w:w="4950" w:type="dxa"/>
          </w:tcPr>
          <w:p>
            <w:pPr>
              <w:pStyle w:val="yTable"/>
            </w:pPr>
            <w:r>
              <w:t>ACETORPHINE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w:t>
            </w:r>
          </w:p>
        </w:tc>
        <w:tc>
          <w:tcPr>
            <w:tcW w:w="4950" w:type="dxa"/>
          </w:tcPr>
          <w:p>
            <w:pPr>
              <w:pStyle w:val="yTable"/>
              <w:ind w:left="397" w:hanging="397"/>
            </w:pPr>
            <w:r>
              <w:t>ACETYLDIHYDROCODEINE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w:t>
            </w:r>
          </w:p>
        </w:tc>
        <w:tc>
          <w:tcPr>
            <w:tcW w:w="4950" w:type="dxa"/>
          </w:tcPr>
          <w:p>
            <w:pPr>
              <w:pStyle w:val="yTable"/>
            </w:pPr>
            <w:r>
              <w:t>ACETYLMETHADOL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w:t>
            </w:r>
          </w:p>
        </w:tc>
        <w:tc>
          <w:tcPr>
            <w:tcW w:w="4950" w:type="dxa"/>
          </w:tcPr>
          <w:p>
            <w:pPr>
              <w:pStyle w:val="yTable"/>
            </w:pPr>
            <w:r>
              <w:t>ALLOBARBITONE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w:t>
            </w:r>
          </w:p>
        </w:tc>
        <w:tc>
          <w:tcPr>
            <w:tcW w:w="4950" w:type="dxa"/>
          </w:tcPr>
          <w:p>
            <w:pPr>
              <w:pStyle w:val="yTable"/>
            </w:pPr>
            <w:r>
              <w:t>ALLYLBARBITURIC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w:t>
            </w:r>
          </w:p>
        </w:tc>
        <w:tc>
          <w:tcPr>
            <w:tcW w:w="4950" w:type="dxa"/>
          </w:tcPr>
          <w:p>
            <w:pPr>
              <w:pStyle w:val="yTable"/>
            </w:pPr>
            <w:r>
              <w:t>ALLYLPRODINE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w:t>
            </w:r>
          </w:p>
        </w:tc>
        <w:tc>
          <w:tcPr>
            <w:tcW w:w="4950" w:type="dxa"/>
          </w:tcPr>
          <w:p>
            <w:pPr>
              <w:pStyle w:val="yTable"/>
            </w:pPr>
            <w:r>
              <w:t>ALPHACETYLMETHADOL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w:t>
            </w:r>
          </w:p>
        </w:tc>
        <w:tc>
          <w:tcPr>
            <w:tcW w:w="4950" w:type="dxa"/>
          </w:tcPr>
          <w:p>
            <w:pPr>
              <w:pStyle w:val="yTable"/>
            </w:pPr>
            <w:r>
              <w:t>ALPHAMEPRODINE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9.</w:t>
            </w:r>
          </w:p>
        </w:tc>
        <w:tc>
          <w:tcPr>
            <w:tcW w:w="4950" w:type="dxa"/>
          </w:tcPr>
          <w:p>
            <w:pPr>
              <w:pStyle w:val="yTable"/>
            </w:pPr>
            <w:r>
              <w:t>ALPHAMETHADOL</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10.</w:t>
            </w:r>
          </w:p>
        </w:tc>
        <w:tc>
          <w:tcPr>
            <w:tcW w:w="4950" w:type="dxa"/>
          </w:tcPr>
          <w:p>
            <w:pPr>
              <w:pStyle w:val="yTable"/>
            </w:pPr>
            <w:r>
              <w:t>ALPHAPRODINE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11.</w:t>
            </w:r>
          </w:p>
        </w:tc>
        <w:tc>
          <w:tcPr>
            <w:tcW w:w="4950" w:type="dxa"/>
          </w:tcPr>
          <w:p>
            <w:pPr>
              <w:pStyle w:val="yTable"/>
            </w:pPr>
            <w:r>
              <w:t>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w:t>
            </w:r>
          </w:p>
        </w:tc>
        <w:tc>
          <w:tcPr>
            <w:tcW w:w="4950" w:type="dxa"/>
          </w:tcPr>
          <w:p>
            <w:pPr>
              <w:pStyle w:val="yTable"/>
            </w:pPr>
            <w:r>
              <w:t>AMYLOBARBITONE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w:t>
            </w:r>
          </w:p>
        </w:tc>
        <w:tc>
          <w:tcPr>
            <w:tcW w:w="4950" w:type="dxa"/>
          </w:tcPr>
          <w:p>
            <w:pPr>
              <w:pStyle w:val="yTable"/>
            </w:pPr>
            <w:r>
              <w:t>ANILERIDINE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14.</w:t>
            </w:r>
          </w:p>
        </w:tc>
        <w:tc>
          <w:tcPr>
            <w:tcW w:w="4950" w:type="dxa"/>
          </w:tcPr>
          <w:p>
            <w:pPr>
              <w:pStyle w:val="yTable"/>
            </w:pPr>
            <w:r>
              <w:t>APROBARBITONE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15.</w:t>
            </w:r>
          </w:p>
        </w:tc>
        <w:tc>
          <w:tcPr>
            <w:tcW w:w="4950" w:type="dxa"/>
          </w:tcPr>
          <w:p>
            <w:pPr>
              <w:pStyle w:val="yTable"/>
            </w:pPr>
            <w:r>
              <w:t>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16.</w:t>
            </w:r>
          </w:p>
        </w:tc>
        <w:tc>
          <w:tcPr>
            <w:tcW w:w="4950" w:type="dxa"/>
          </w:tcPr>
          <w:p>
            <w:pPr>
              <w:pStyle w:val="yTable"/>
            </w:pPr>
            <w:r>
              <w:t>BENZETHIDINE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17.</w:t>
            </w:r>
          </w:p>
        </w:tc>
        <w:tc>
          <w:tcPr>
            <w:tcW w:w="4950" w:type="dxa"/>
          </w:tcPr>
          <w:p>
            <w:pPr>
              <w:pStyle w:val="yTable"/>
            </w:pPr>
            <w:r>
              <w:t>BENZYLMORPHINE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18A.</w:t>
            </w:r>
          </w:p>
        </w:tc>
        <w:tc>
          <w:tcPr>
            <w:tcW w:w="4950" w:type="dxa"/>
          </w:tcPr>
          <w:p>
            <w:pPr>
              <w:pStyle w:val="yTable"/>
            </w:pPr>
            <w:r>
              <w:t>BENZYLPIPERAZINE (BZP)</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18B.</w:t>
            </w:r>
          </w:p>
        </w:tc>
        <w:tc>
          <w:tcPr>
            <w:tcW w:w="4950" w:type="dxa"/>
          </w:tcPr>
          <w:p>
            <w:pPr>
              <w:pStyle w:val="yTable"/>
            </w:pPr>
            <w:r>
              <w:t>BENZOYLINDOLES (not specifically included elsewhere in this Schedule)</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18.</w:t>
            </w:r>
          </w:p>
        </w:tc>
        <w:tc>
          <w:tcPr>
            <w:tcW w:w="4950" w:type="dxa"/>
          </w:tcPr>
          <w:p>
            <w:pPr>
              <w:pStyle w:val="yTable"/>
            </w:pPr>
            <w:r>
              <w:t>BETACETYLMETHADOL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19.</w:t>
            </w:r>
          </w:p>
        </w:tc>
        <w:tc>
          <w:tcPr>
            <w:tcW w:w="4950" w:type="dxa"/>
          </w:tcPr>
          <w:p>
            <w:pPr>
              <w:pStyle w:val="yTable"/>
            </w:pPr>
            <w:r>
              <w:t>BETAMEPRODINE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20.</w:t>
            </w:r>
          </w:p>
        </w:tc>
        <w:tc>
          <w:tcPr>
            <w:tcW w:w="4950" w:type="dxa"/>
          </w:tcPr>
          <w:p>
            <w:pPr>
              <w:pStyle w:val="yTable"/>
            </w:pPr>
            <w:r>
              <w:t>BETAMETHADOL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21.</w:t>
            </w:r>
          </w:p>
        </w:tc>
        <w:tc>
          <w:tcPr>
            <w:tcW w:w="4950" w:type="dxa"/>
          </w:tcPr>
          <w:p>
            <w:pPr>
              <w:pStyle w:val="yTable"/>
            </w:pPr>
            <w:r>
              <w:t>BETAPRODINE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22.</w:t>
            </w:r>
          </w:p>
        </w:tc>
        <w:tc>
          <w:tcPr>
            <w:tcW w:w="4950" w:type="dxa"/>
          </w:tcPr>
          <w:p>
            <w:pPr>
              <w:pStyle w:val="yTable"/>
            </w:pPr>
            <w:r>
              <w:t>BEZITRAMIDE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23.</w:t>
            </w:r>
          </w:p>
        </w:tc>
        <w:tc>
          <w:tcPr>
            <w:tcW w:w="4950" w:type="dxa"/>
          </w:tcPr>
          <w:p>
            <w:pPr>
              <w:pStyle w:val="yTable"/>
            </w:pPr>
            <w:r>
              <w:t>BUFOTENINE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24.</w:t>
            </w:r>
          </w:p>
        </w:tc>
        <w:tc>
          <w:tcPr>
            <w:tcW w:w="4950" w:type="dxa"/>
          </w:tcPr>
          <w:p>
            <w:pPr>
              <w:pStyle w:val="yTable"/>
            </w:pPr>
            <w:r>
              <w:t>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25A.</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25.</w:t>
            </w:r>
          </w:p>
        </w:tc>
        <w:tc>
          <w:tcPr>
            <w:tcW w:w="4950" w:type="dxa"/>
          </w:tcPr>
          <w:p>
            <w:pPr>
              <w:pStyle w:val="yTable"/>
            </w:pPr>
            <w:r>
              <w:t>CANNABIS</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26.</w:t>
            </w:r>
          </w:p>
        </w:tc>
        <w:tc>
          <w:tcPr>
            <w:tcW w:w="4950" w:type="dxa"/>
          </w:tcPr>
          <w:p>
            <w:pPr>
              <w:pStyle w:val="yTable"/>
            </w:pPr>
            <w:r>
              <w:t>CANNABIS RESIN</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keepNext/>
              <w:spacing w:before="40" w:after="40"/>
              <w:rPr>
                <w:sz w:val="22"/>
              </w:rPr>
            </w:pPr>
            <w:r>
              <w:rPr>
                <w:sz w:val="22"/>
              </w:rPr>
              <w:t>27.</w:t>
            </w:r>
          </w:p>
        </w:tc>
        <w:tc>
          <w:tcPr>
            <w:tcW w:w="4950" w:type="dxa"/>
          </w:tcPr>
          <w:p>
            <w:pPr>
              <w:pStyle w:val="yTable"/>
            </w:pPr>
            <w:r>
              <w:t>CANNABIS (in cigarette form)</w:t>
            </w:r>
          </w:p>
        </w:tc>
        <w:tc>
          <w:tcPr>
            <w:tcW w:w="1254"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rPr>
          <w:gridBefore w:val="1"/>
          <w:wBefore w:w="6" w:type="dxa"/>
        </w:trPr>
        <w:tc>
          <w:tcPr>
            <w:tcW w:w="1002" w:type="dxa"/>
            <w:gridSpan w:val="2"/>
          </w:tcPr>
          <w:p>
            <w:pPr>
              <w:spacing w:before="40" w:after="40"/>
              <w:rPr>
                <w:sz w:val="22"/>
              </w:rPr>
            </w:pPr>
            <w:r>
              <w:rPr>
                <w:sz w:val="22"/>
              </w:rPr>
              <w:t>28.</w:t>
            </w:r>
          </w:p>
        </w:tc>
        <w:tc>
          <w:tcPr>
            <w:tcW w:w="4950" w:type="dxa"/>
          </w:tcPr>
          <w:p>
            <w:pPr>
              <w:pStyle w:val="yTable"/>
            </w:pPr>
            <w:r>
              <w:t>CLONITAZENE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29.</w:t>
            </w:r>
          </w:p>
        </w:tc>
        <w:tc>
          <w:tcPr>
            <w:tcW w:w="4950" w:type="dxa"/>
          </w:tcPr>
          <w:p>
            <w:pPr>
              <w:pStyle w:val="yTable"/>
            </w:pPr>
            <w:r>
              <w:t>COCAINE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30.</w:t>
            </w:r>
          </w:p>
        </w:tc>
        <w:tc>
          <w:tcPr>
            <w:tcW w:w="4950" w:type="dxa"/>
          </w:tcPr>
          <w:p>
            <w:pPr>
              <w:pStyle w:val="yTable"/>
              <w:ind w:left="397" w:hanging="397"/>
            </w:pPr>
            <w:r>
              <w:t xml:space="preserve">CODEINE (except when included in Schedule 2, 3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31.</w:t>
            </w:r>
          </w:p>
        </w:tc>
        <w:tc>
          <w:tcPr>
            <w:tcW w:w="4950" w:type="dxa"/>
          </w:tcPr>
          <w:p>
            <w:pPr>
              <w:pStyle w:val="yTable"/>
            </w:pPr>
            <w:r>
              <w:t>CODEINE</w:t>
            </w:r>
            <w:r>
              <w:noBreakHyphen/>
              <w:t>N</w:t>
            </w:r>
            <w:r>
              <w:noBreakHyphen/>
              <w:t>OXIDE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32.</w:t>
            </w:r>
          </w:p>
        </w:tc>
        <w:tc>
          <w:tcPr>
            <w:tcW w:w="4950" w:type="dxa"/>
          </w:tcPr>
          <w:p>
            <w:pPr>
              <w:pStyle w:val="yTable"/>
            </w:pPr>
            <w:r>
              <w:t>CODOXINE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33.</w:t>
            </w:r>
          </w:p>
        </w:tc>
        <w:tc>
          <w:tcPr>
            <w:tcW w:w="4950" w:type="dxa"/>
          </w:tcPr>
          <w:p>
            <w:pPr>
              <w:pStyle w:val="yTable"/>
            </w:pPr>
            <w:r>
              <w:t>CYCLOBARBITONE</w:t>
            </w:r>
          </w:p>
        </w:tc>
        <w:tc>
          <w:tcPr>
            <w:tcW w:w="1254" w:type="dxa"/>
          </w:tcPr>
          <w:p>
            <w:pPr>
              <w:tabs>
                <w:tab w:val="decimal" w:pos="439"/>
              </w:tabs>
              <w:spacing w:before="40" w:after="40"/>
              <w:rPr>
                <w:sz w:val="22"/>
              </w:rPr>
            </w:pPr>
            <w:r>
              <w:rPr>
                <w:sz w:val="22"/>
              </w:rPr>
              <w:t>10.0</w:t>
            </w:r>
          </w:p>
        </w:tc>
      </w:tr>
      <w:tr>
        <w:tc>
          <w:tcPr>
            <w:tcW w:w="1008" w:type="dxa"/>
            <w:gridSpan w:val="3"/>
          </w:tcPr>
          <w:p>
            <w:pPr>
              <w:pStyle w:val="yTable"/>
            </w:pPr>
            <w:r>
              <w:t>34A.</w:t>
            </w:r>
          </w:p>
        </w:tc>
        <w:tc>
          <w:tcPr>
            <w:tcW w:w="4950" w:type="dxa"/>
          </w:tcPr>
          <w:p>
            <w:pPr>
              <w:pStyle w:val="yTable"/>
            </w:pPr>
            <w:r>
              <w:t>1</w:t>
            </w:r>
            <w:r>
              <w:noBreakHyphen/>
              <w:t>CYCLOHEXYLETHYL</w:t>
            </w:r>
            <w:r>
              <w:noBreakHyphen/>
              <w:t>3</w:t>
            </w:r>
            <w:r>
              <w:noBreakHyphen/>
              <w:t>(2</w:t>
            </w:r>
            <w:r>
              <w:noBreakHyphen/>
            </w:r>
            <w:r>
              <w:br/>
              <w:t>METHOXYPHENYLACETYL)INDOLE (RCS</w:t>
            </w:r>
            <w:r>
              <w:noBreakHyphen/>
              <w:t>8)</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rPr>
                <w:szCs w:val="22"/>
              </w:rPr>
              <w:t>34B.</w:t>
            </w:r>
          </w:p>
        </w:tc>
        <w:tc>
          <w:tcPr>
            <w:tcW w:w="4950" w:type="dxa"/>
          </w:tcPr>
          <w:p>
            <w:pPr>
              <w:pStyle w:val="yTable"/>
            </w:pPr>
            <w:r>
              <w:rPr>
                <w:szCs w:val="22"/>
              </w:rPr>
              <w:t>CYCLOHEXYLPHENOLS (not specifically included elsewhere in this Schedule)</w:t>
            </w:r>
          </w:p>
        </w:tc>
        <w:tc>
          <w:tcPr>
            <w:tcW w:w="1254" w:type="dxa"/>
          </w:tcPr>
          <w:p>
            <w:pPr>
              <w:tabs>
                <w:tab w:val="decimal" w:pos="439"/>
              </w:tabs>
              <w:spacing w:before="40" w:after="40"/>
              <w:rPr>
                <w:sz w:val="22"/>
              </w:rPr>
            </w:pPr>
            <w:r>
              <w:rPr>
                <w:sz w:val="22"/>
                <w:szCs w:val="22"/>
              </w:rPr>
              <w:br/>
              <w:t>100.0</w:t>
            </w:r>
          </w:p>
        </w:tc>
      </w:tr>
      <w:tr>
        <w:trPr>
          <w:gridBefore w:val="1"/>
          <w:wBefore w:w="6" w:type="dxa"/>
        </w:trPr>
        <w:tc>
          <w:tcPr>
            <w:tcW w:w="1002" w:type="dxa"/>
            <w:gridSpan w:val="2"/>
          </w:tcPr>
          <w:p>
            <w:pPr>
              <w:spacing w:before="40" w:after="40"/>
              <w:rPr>
                <w:sz w:val="22"/>
              </w:rPr>
            </w:pPr>
            <w:r>
              <w:rPr>
                <w:sz w:val="22"/>
              </w:rPr>
              <w:t>34.</w:t>
            </w:r>
          </w:p>
        </w:tc>
        <w:tc>
          <w:tcPr>
            <w:tcW w:w="4950" w:type="dxa"/>
          </w:tcPr>
          <w:p>
            <w:pPr>
              <w:pStyle w:val="yTable"/>
            </w:pPr>
            <w:r>
              <w:t>DESOMORPHINE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35.</w:t>
            </w:r>
          </w:p>
        </w:tc>
        <w:tc>
          <w:tcPr>
            <w:tcW w:w="4950" w:type="dxa"/>
          </w:tcPr>
          <w:p>
            <w:pPr>
              <w:pStyle w:val="yTable"/>
            </w:pPr>
            <w:r>
              <w:t>DEXAMPHETAMINE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36.</w:t>
            </w:r>
          </w:p>
        </w:tc>
        <w:tc>
          <w:tcPr>
            <w:tcW w:w="4950" w:type="dxa"/>
          </w:tcPr>
          <w:p>
            <w:pPr>
              <w:pStyle w:val="yTable"/>
            </w:pPr>
            <w:r>
              <w:t>DEXTROMORAMIDE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37.</w:t>
            </w:r>
          </w:p>
        </w:tc>
        <w:tc>
          <w:tcPr>
            <w:tcW w:w="4950" w:type="dxa"/>
          </w:tcPr>
          <w:p>
            <w:pPr>
              <w:pStyle w:val="yTable"/>
            </w:pPr>
            <w:r>
              <w:t>DIACETYLMORPHINE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38.</w:t>
            </w:r>
          </w:p>
        </w:tc>
        <w:tc>
          <w:tcPr>
            <w:tcW w:w="4950" w:type="dxa"/>
          </w:tcPr>
          <w:p>
            <w:pPr>
              <w:pStyle w:val="yTable"/>
            </w:pPr>
            <w:r>
              <w:t>DIAMPROMIDE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t>39A.</w:t>
            </w:r>
          </w:p>
        </w:tc>
        <w:tc>
          <w:tcPr>
            <w:tcW w:w="4950" w:type="dxa"/>
          </w:tcPr>
          <w:p>
            <w:pPr>
              <w:pStyle w:val="yTable"/>
            </w:pPr>
            <w:r>
              <w:t>DIBENZOPYRANS (not specifically included elsewhere in this Schedule)</w:t>
            </w:r>
          </w:p>
        </w:tc>
        <w:tc>
          <w:tcPr>
            <w:tcW w:w="1254" w:type="dxa"/>
          </w:tcPr>
          <w:p>
            <w:pPr>
              <w:tabs>
                <w:tab w:val="decimal" w:pos="439"/>
              </w:tabs>
              <w:spacing w:before="40" w:after="40"/>
              <w:rPr>
                <w:sz w:val="22"/>
              </w:rPr>
            </w:pPr>
            <w:r>
              <w:br/>
              <w:t>100.0</w:t>
            </w:r>
          </w:p>
        </w:tc>
      </w:tr>
      <w:tr>
        <w:trPr>
          <w:gridBefore w:val="1"/>
          <w:wBefore w:w="6" w:type="dxa"/>
        </w:trPr>
        <w:tc>
          <w:tcPr>
            <w:tcW w:w="1002" w:type="dxa"/>
            <w:gridSpan w:val="2"/>
          </w:tcPr>
          <w:p>
            <w:pPr>
              <w:spacing w:before="40" w:after="40"/>
              <w:rPr>
                <w:sz w:val="22"/>
              </w:rPr>
            </w:pPr>
            <w:r>
              <w:rPr>
                <w:sz w:val="22"/>
              </w:rPr>
              <w:t>39.</w:t>
            </w:r>
          </w:p>
        </w:tc>
        <w:tc>
          <w:tcPr>
            <w:tcW w:w="4950" w:type="dxa"/>
          </w:tcPr>
          <w:p>
            <w:pPr>
              <w:pStyle w:val="yTable"/>
            </w:pPr>
            <w:r>
              <w:t>DIETHYLTHIAMBUTENE</w:t>
            </w:r>
          </w:p>
        </w:tc>
        <w:tc>
          <w:tcPr>
            <w:tcW w:w="1254" w:type="dxa"/>
          </w:tcPr>
          <w:p>
            <w:pPr>
              <w:tabs>
                <w:tab w:val="decimal" w:pos="439"/>
              </w:tabs>
              <w:spacing w:before="40" w:after="40"/>
              <w:rPr>
                <w:sz w:val="22"/>
              </w:rPr>
            </w:pPr>
            <w:r>
              <w:rPr>
                <w:sz w:val="22"/>
              </w:rPr>
              <w:t>5.0</w:t>
            </w:r>
          </w:p>
        </w:tc>
      </w:tr>
      <w:tr>
        <w:trPr>
          <w:gridBefore w:val="1"/>
          <w:wBefore w:w="6" w:type="dxa"/>
          <w:cantSplit/>
        </w:trPr>
        <w:tc>
          <w:tcPr>
            <w:tcW w:w="1002" w:type="dxa"/>
            <w:gridSpan w:val="2"/>
          </w:tcPr>
          <w:p>
            <w:pPr>
              <w:spacing w:before="40" w:after="40"/>
              <w:rPr>
                <w:sz w:val="22"/>
              </w:rPr>
            </w:pPr>
            <w:r>
              <w:rPr>
                <w:sz w:val="22"/>
              </w:rPr>
              <w:t>40.</w:t>
            </w:r>
          </w:p>
        </w:tc>
        <w:tc>
          <w:tcPr>
            <w:tcW w:w="495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sz w:val="22"/>
              </w:rPr>
            </w:pPr>
            <w:r>
              <w:rPr>
                <w:sz w:val="22"/>
              </w:rPr>
              <w:t>41.</w:t>
            </w:r>
          </w:p>
        </w:tc>
        <w:tc>
          <w:tcPr>
            <w:tcW w:w="4950" w:type="dxa"/>
          </w:tcPr>
          <w:p>
            <w:pPr>
              <w:pStyle w:val="yTable"/>
              <w:ind w:left="397" w:hanging="397"/>
            </w:pPr>
            <w:r>
              <w:t xml:space="preserve">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42.</w:t>
            </w:r>
          </w:p>
        </w:tc>
        <w:tc>
          <w:tcPr>
            <w:tcW w:w="4950" w:type="dxa"/>
          </w:tcPr>
          <w:p>
            <w:pPr>
              <w:pStyle w:val="yTable"/>
            </w:pPr>
            <w:r>
              <w:t>DIHYDROMORPHINE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43.</w:t>
            </w:r>
          </w:p>
        </w:tc>
        <w:tc>
          <w:tcPr>
            <w:tcW w:w="4950" w:type="dxa"/>
          </w:tcPr>
          <w:p>
            <w:pPr>
              <w:pStyle w:val="yTable"/>
            </w:pPr>
            <w:r>
              <w:t>DIMENOXADOL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44.</w:t>
            </w:r>
          </w:p>
        </w:tc>
        <w:tc>
          <w:tcPr>
            <w:tcW w:w="4950" w:type="dxa"/>
          </w:tcPr>
          <w:p>
            <w:pPr>
              <w:pStyle w:val="yTable"/>
            </w:pPr>
            <w:r>
              <w:t>DIMEPHEPTANOL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45.</w:t>
            </w:r>
          </w:p>
        </w:tc>
        <w:tc>
          <w:tcPr>
            <w:tcW w:w="4950" w:type="dxa"/>
          </w:tcPr>
          <w:p>
            <w:pPr>
              <w:pStyle w:val="yTable"/>
            </w:pPr>
            <w:r>
              <w:t>2, 5</w:t>
            </w:r>
            <w:r>
              <w:noBreakHyphen/>
              <w:t>DIMETHOXY</w:t>
            </w:r>
            <w:r>
              <w:noBreakHyphen/>
              <w:t>4</w:t>
            </w:r>
            <w:r>
              <w:noBreakHyphen/>
              <w:t>BROMOAMPHETAMINE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46.</w:t>
            </w:r>
          </w:p>
        </w:tc>
        <w:tc>
          <w:tcPr>
            <w:tcW w:w="4950" w:type="dxa"/>
          </w:tcPr>
          <w:p>
            <w:pPr>
              <w:pStyle w:val="yTable"/>
            </w:pPr>
            <w:r>
              <w:t>2, 5</w:t>
            </w:r>
            <w:r>
              <w:noBreakHyphen/>
              <w:t>DIMETHOXY</w:t>
            </w:r>
            <w:r>
              <w:noBreakHyphen/>
              <w:t>4</w:t>
            </w:r>
            <w:r>
              <w:noBreakHyphen/>
              <w:t>METHYLAMPHETAMINE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47A.</w:t>
            </w:r>
          </w:p>
        </w:tc>
        <w:tc>
          <w:tcPr>
            <w:tcW w:w="4950" w:type="dxa"/>
          </w:tcPr>
          <w:p>
            <w:pPr>
              <w:pStyle w:val="yTable"/>
            </w:pPr>
            <w:r>
              <w:t>DIMETHYLAMPHETAMINE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47B.</w:t>
            </w:r>
          </w:p>
        </w:tc>
        <w:tc>
          <w:tcPr>
            <w:tcW w:w="495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54" w:type="dxa"/>
          </w:tcPr>
          <w:p>
            <w:pPr>
              <w:tabs>
                <w:tab w:val="decimal" w:pos="439"/>
              </w:tabs>
              <w:spacing w:before="40" w:after="40"/>
              <w:rPr>
                <w:sz w:val="22"/>
              </w:rPr>
            </w:pP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w:t>
            </w:r>
          </w:p>
        </w:tc>
        <w:tc>
          <w:tcPr>
            <w:tcW w:w="4950" w:type="dxa"/>
          </w:tcPr>
          <w:p>
            <w:pPr>
              <w:pStyle w:val="yTable"/>
            </w:pPr>
            <w:r>
              <w:t>DIMETHYLTHIAMBUTENE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48.</w:t>
            </w:r>
          </w:p>
        </w:tc>
        <w:tc>
          <w:tcPr>
            <w:tcW w:w="4950" w:type="dxa"/>
          </w:tcPr>
          <w:p>
            <w:pPr>
              <w:pStyle w:val="yTable"/>
            </w:pPr>
            <w:r>
              <w:t>DIMETHYLTRYPTAMINE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49.</w:t>
            </w:r>
          </w:p>
        </w:tc>
        <w:tc>
          <w:tcPr>
            <w:tcW w:w="4950" w:type="dxa"/>
          </w:tcPr>
          <w:p>
            <w:pPr>
              <w:pStyle w:val="yTable"/>
            </w:pPr>
            <w:r>
              <w:t>DIOXAPHETYL BUTYRATE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spacing w:before="40" w:after="40"/>
              <w:rPr>
                <w:sz w:val="22"/>
              </w:rPr>
            </w:pPr>
            <w:r>
              <w:rPr>
                <w:sz w:val="22"/>
              </w:rPr>
              <w:t>50.</w:t>
            </w:r>
          </w:p>
        </w:tc>
        <w:tc>
          <w:tcPr>
            <w:tcW w:w="495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51.</w:t>
            </w:r>
          </w:p>
        </w:tc>
        <w:tc>
          <w:tcPr>
            <w:tcW w:w="4950" w:type="dxa"/>
          </w:tcPr>
          <w:p>
            <w:pPr>
              <w:pStyle w:val="yTable"/>
            </w:pPr>
            <w:r>
              <w:t>DIPIPANONE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52.</w:t>
            </w:r>
          </w:p>
        </w:tc>
        <w:tc>
          <w:tcPr>
            <w:tcW w:w="4950" w:type="dxa"/>
          </w:tcPr>
          <w:p>
            <w:pPr>
              <w:pStyle w:val="yTable"/>
            </w:pPr>
            <w:r>
              <w:t>DROTEBANOL</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53.</w:t>
            </w:r>
          </w:p>
        </w:tc>
        <w:tc>
          <w:tcPr>
            <w:tcW w:w="4950" w:type="dxa"/>
          </w:tcPr>
          <w:p>
            <w:pPr>
              <w:pStyle w:val="yTable"/>
              <w:ind w:left="397" w:hanging="397"/>
            </w:pPr>
            <w:r>
              <w:t>ECGONINE, ITS ESTERS AND DERIVATIVES which are convertible to ECGONINE AND COCAINE</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rFonts w:ascii="Times" w:hAnsi="Times"/>
                <w:spacing w:val="-6"/>
                <w:sz w:val="22"/>
              </w:rPr>
            </w:pPr>
            <w:r>
              <w:rPr>
                <w:rFonts w:ascii="Times" w:hAnsi="Times"/>
                <w:spacing w:val="-6"/>
                <w:sz w:val="22"/>
              </w:rPr>
              <w:t>53A.</w:t>
            </w:r>
          </w:p>
        </w:tc>
        <w:tc>
          <w:tcPr>
            <w:tcW w:w="4950" w:type="dxa"/>
          </w:tcPr>
          <w:p>
            <w:pPr>
              <w:pStyle w:val="yTable"/>
            </w:pPr>
            <w:r>
              <w:t>EPHEDRINE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54.</w:t>
            </w:r>
          </w:p>
        </w:tc>
        <w:tc>
          <w:tcPr>
            <w:tcW w:w="4950" w:type="dxa"/>
          </w:tcPr>
          <w:p>
            <w:pPr>
              <w:pStyle w:val="yTable"/>
            </w:pPr>
            <w:r>
              <w:t>ETHYLMETHYLTHIAMBUTENE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55.</w:t>
            </w:r>
          </w:p>
        </w:tc>
        <w:tc>
          <w:tcPr>
            <w:tcW w:w="4950" w:type="dxa"/>
          </w:tcPr>
          <w:p>
            <w:pPr>
              <w:pStyle w:val="yTable"/>
              <w:ind w:left="397" w:hanging="397"/>
            </w:pPr>
            <w:r>
              <w:t>ETHYLMORPHINE (and substances containing more than 2.5% of ethylmorphine)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56.</w:t>
            </w:r>
          </w:p>
        </w:tc>
        <w:tc>
          <w:tcPr>
            <w:tcW w:w="4950" w:type="dxa"/>
          </w:tcPr>
          <w:p>
            <w:pPr>
              <w:pStyle w:val="yTable"/>
            </w:pPr>
            <w:r>
              <w:t>ETONITAZENE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57.</w:t>
            </w:r>
          </w:p>
        </w:tc>
        <w:tc>
          <w:tcPr>
            <w:tcW w:w="4950" w:type="dxa"/>
          </w:tcPr>
          <w:p>
            <w:pPr>
              <w:pStyle w:val="yTable"/>
            </w:pPr>
            <w:r>
              <w:t>ETORPHINE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58.</w:t>
            </w:r>
          </w:p>
        </w:tc>
        <w:tc>
          <w:tcPr>
            <w:tcW w:w="4950" w:type="dxa"/>
          </w:tcPr>
          <w:p>
            <w:pPr>
              <w:pStyle w:val="yTable"/>
            </w:pPr>
            <w:r>
              <w:t>ETOXERIDINE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59.</w:t>
            </w:r>
          </w:p>
        </w:tc>
        <w:tc>
          <w:tcPr>
            <w:tcW w:w="4950" w:type="dxa"/>
          </w:tcPr>
          <w:p>
            <w:pPr>
              <w:pStyle w:val="yTable"/>
            </w:pPr>
            <w:r>
              <w:t>FENTANYL</w:t>
            </w:r>
          </w:p>
        </w:tc>
        <w:tc>
          <w:tcPr>
            <w:tcW w:w="1254" w:type="dxa"/>
          </w:tcPr>
          <w:p>
            <w:pPr>
              <w:tabs>
                <w:tab w:val="decimal" w:pos="439"/>
              </w:tabs>
              <w:spacing w:before="40" w:after="40"/>
              <w:rPr>
                <w:sz w:val="22"/>
              </w:rPr>
            </w:pPr>
            <w:r>
              <w:rPr>
                <w:sz w:val="22"/>
              </w:rPr>
              <w:t>0.005</w:t>
            </w:r>
          </w:p>
        </w:tc>
      </w:tr>
      <w:tr>
        <w:trPr>
          <w:gridBefore w:val="2"/>
          <w:wBefore w:w="14" w:type="dxa"/>
        </w:trPr>
        <w:tc>
          <w:tcPr>
            <w:tcW w:w="994" w:type="dxa"/>
          </w:tcPr>
          <w:p>
            <w:pPr>
              <w:pStyle w:val="yTable"/>
            </w:pPr>
            <w:r>
              <w:t>60A.</w:t>
            </w:r>
          </w:p>
        </w:tc>
        <w:tc>
          <w:tcPr>
            <w:tcW w:w="4950"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60B.</w:t>
            </w:r>
          </w:p>
        </w:tc>
        <w:tc>
          <w:tcPr>
            <w:tcW w:w="4950"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60.</w:t>
            </w:r>
          </w:p>
        </w:tc>
        <w:tc>
          <w:tcPr>
            <w:tcW w:w="4950" w:type="dxa"/>
          </w:tcPr>
          <w:p>
            <w:pPr>
              <w:pStyle w:val="yTable"/>
            </w:pPr>
            <w:r>
              <w:t>FURETHIDINE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61.</w:t>
            </w:r>
          </w:p>
        </w:tc>
        <w:tc>
          <w:tcPr>
            <w:tcW w:w="4950" w:type="dxa"/>
          </w:tcPr>
          <w:p>
            <w:pPr>
              <w:pStyle w:val="yTable"/>
              <w:ind w:left="397" w:hanging="397"/>
            </w:pPr>
            <w:r>
              <w:t>HALLUCINOGENIC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62.</w:t>
            </w:r>
          </w:p>
        </w:tc>
        <w:tc>
          <w:tcPr>
            <w:tcW w:w="4950" w:type="dxa"/>
          </w:tcPr>
          <w:p>
            <w:pPr>
              <w:pStyle w:val="yTable"/>
            </w:pPr>
            <w:r>
              <w:t>HEPTABARBITONE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63.</w:t>
            </w:r>
          </w:p>
        </w:tc>
        <w:tc>
          <w:tcPr>
            <w:tcW w:w="4950" w:type="dxa"/>
          </w:tcPr>
          <w:p>
            <w:pPr>
              <w:pStyle w:val="yTable"/>
            </w:pPr>
            <w:r>
              <w:t>HEROIN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64.</w:t>
            </w:r>
          </w:p>
        </w:tc>
        <w:tc>
          <w:tcPr>
            <w:tcW w:w="4950" w:type="dxa"/>
          </w:tcPr>
          <w:p>
            <w:pPr>
              <w:pStyle w:val="yTable"/>
            </w:pPr>
            <w:r>
              <w:t>HEXOBARBITONE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65A.</w:t>
            </w:r>
          </w:p>
        </w:tc>
        <w:tc>
          <w:tcPr>
            <w:tcW w:w="4950" w:type="dxa"/>
          </w:tcPr>
          <w:p>
            <w:pPr>
              <w:pStyle w:val="yTable"/>
            </w:pPr>
            <w:r>
              <w:t>1</w:t>
            </w:r>
            <w:r>
              <w:noBreakHyphen/>
              <w:t>HEXYL</w:t>
            </w:r>
            <w:r>
              <w:noBreakHyphen/>
              <w:t>3</w:t>
            </w:r>
            <w:r>
              <w:noBreakHyphen/>
              <w:t>(1</w:t>
            </w:r>
            <w:r>
              <w:noBreakHyphen/>
              <w:t>NAPHTHOYL)INDOLE (JWH</w:t>
            </w:r>
            <w:r>
              <w:noBreakHyphen/>
              <w:t>019)</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65.</w:t>
            </w:r>
          </w:p>
        </w:tc>
        <w:tc>
          <w:tcPr>
            <w:tcW w:w="4950" w:type="dxa"/>
          </w:tcPr>
          <w:p>
            <w:pPr>
              <w:pStyle w:val="yTable"/>
            </w:pPr>
            <w:r>
              <w:t>HYDROCODONE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66.</w:t>
            </w:r>
          </w:p>
        </w:tc>
        <w:tc>
          <w:tcPr>
            <w:tcW w:w="4950" w:type="dxa"/>
          </w:tcPr>
          <w:p>
            <w:pPr>
              <w:pStyle w:val="yTable"/>
            </w:pPr>
            <w:r>
              <w:t>HYDROMORPHINOL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67.</w:t>
            </w:r>
          </w:p>
        </w:tc>
        <w:tc>
          <w:tcPr>
            <w:tcW w:w="4950" w:type="dxa"/>
          </w:tcPr>
          <w:p>
            <w:pPr>
              <w:pStyle w:val="yTable"/>
            </w:pPr>
            <w:r>
              <w:t>HYDROMORPHONE</w:t>
            </w:r>
          </w:p>
        </w:tc>
        <w:tc>
          <w:tcPr>
            <w:tcW w:w="1254" w:type="dxa"/>
          </w:tcPr>
          <w:p>
            <w:pPr>
              <w:tabs>
                <w:tab w:val="decimal" w:pos="439"/>
              </w:tabs>
              <w:spacing w:before="40" w:after="40"/>
              <w:rPr>
                <w:sz w:val="22"/>
              </w:rPr>
            </w:pPr>
            <w:r>
              <w:rPr>
                <w:sz w:val="22"/>
              </w:rPr>
              <w:t>2.0</w:t>
            </w:r>
          </w:p>
        </w:tc>
      </w:tr>
      <w:tr>
        <w:trPr>
          <w:gridBefore w:val="2"/>
          <w:wBefore w:w="14" w:type="dxa"/>
        </w:trPr>
        <w:tc>
          <w:tcPr>
            <w:tcW w:w="994" w:type="dxa"/>
          </w:tcPr>
          <w:p>
            <w:pPr>
              <w:pStyle w:val="yTable"/>
            </w:pPr>
            <w:r>
              <w:t>68A.</w:t>
            </w:r>
          </w:p>
        </w:tc>
        <w:tc>
          <w:tcPr>
            <w:tcW w:w="4950"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68.</w:t>
            </w:r>
          </w:p>
        </w:tc>
        <w:tc>
          <w:tcPr>
            <w:tcW w:w="4950" w:type="dxa"/>
          </w:tcPr>
          <w:p>
            <w:pPr>
              <w:pStyle w:val="yTable"/>
            </w:pPr>
            <w:r>
              <w:t>HYDROXYPETHIDINE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69.</w:t>
            </w:r>
          </w:p>
        </w:tc>
        <w:tc>
          <w:tcPr>
            <w:tcW w:w="4950" w:type="dxa"/>
          </w:tcPr>
          <w:p>
            <w:pPr>
              <w:pStyle w:val="yTable"/>
            </w:pPr>
            <w:r>
              <w:t>ISOMETHADONE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70.</w:t>
            </w:r>
          </w:p>
        </w:tc>
        <w:tc>
          <w:tcPr>
            <w:tcW w:w="4950" w:type="dxa"/>
          </w:tcPr>
          <w:p>
            <w:pPr>
              <w:pStyle w:val="yTable"/>
            </w:pPr>
            <w:r>
              <w:t>KETOBEMIDONE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71.</w:t>
            </w:r>
          </w:p>
        </w:tc>
        <w:tc>
          <w:tcPr>
            <w:tcW w:w="4950" w:type="dxa"/>
          </w:tcPr>
          <w:p>
            <w:pPr>
              <w:pStyle w:val="yTable"/>
            </w:pPr>
            <w:r>
              <w:t>LEVOMETHORPHAN</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72.</w:t>
            </w:r>
          </w:p>
        </w:tc>
        <w:tc>
          <w:tcPr>
            <w:tcW w:w="4950" w:type="dxa"/>
          </w:tcPr>
          <w:p>
            <w:pPr>
              <w:pStyle w:val="yTable"/>
            </w:pPr>
            <w:r>
              <w:t>LEVOMORAMIDE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73.</w:t>
            </w:r>
          </w:p>
        </w:tc>
        <w:tc>
          <w:tcPr>
            <w:tcW w:w="4950" w:type="dxa"/>
          </w:tcPr>
          <w:p>
            <w:pPr>
              <w:pStyle w:val="yTable"/>
            </w:pPr>
            <w:r>
              <w:t>LEVOPHENACYLMORPHAN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74.</w:t>
            </w:r>
          </w:p>
        </w:tc>
        <w:tc>
          <w:tcPr>
            <w:tcW w:w="4950" w:type="dxa"/>
          </w:tcPr>
          <w:p>
            <w:pPr>
              <w:pStyle w:val="yTable"/>
            </w:pPr>
            <w:r>
              <w:t>LEVORPHANOL</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75.</w:t>
            </w:r>
          </w:p>
        </w:tc>
        <w:tc>
          <w:tcPr>
            <w:tcW w:w="4950" w:type="dxa"/>
          </w:tcPr>
          <w:p>
            <w:pPr>
              <w:pStyle w:val="yTable"/>
            </w:pPr>
            <w:r>
              <w:t>LYSERGIC ACID DIETHYLAMIDE (LSD)</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76.</w:t>
            </w:r>
          </w:p>
        </w:tc>
        <w:tc>
          <w:tcPr>
            <w:tcW w:w="4950" w:type="dxa"/>
          </w:tcPr>
          <w:p>
            <w:pPr>
              <w:pStyle w:val="yTable"/>
            </w:pPr>
            <w:r>
              <w:t>MESCALINE</w:t>
            </w:r>
          </w:p>
        </w:tc>
        <w:tc>
          <w:tcPr>
            <w:tcW w:w="1254" w:type="dxa"/>
          </w:tcPr>
          <w:p>
            <w:pPr>
              <w:tabs>
                <w:tab w:val="decimal" w:pos="439"/>
              </w:tabs>
              <w:spacing w:before="40" w:after="40"/>
              <w:rPr>
                <w:sz w:val="22"/>
              </w:rPr>
            </w:pPr>
            <w:r>
              <w:rPr>
                <w:sz w:val="22"/>
              </w:rPr>
              <w:t>7.5</w:t>
            </w:r>
          </w:p>
        </w:tc>
      </w:tr>
      <w:tr>
        <w:trPr>
          <w:gridBefore w:val="1"/>
          <w:wBefore w:w="6" w:type="dxa"/>
        </w:trPr>
        <w:tc>
          <w:tcPr>
            <w:tcW w:w="1002" w:type="dxa"/>
            <w:gridSpan w:val="2"/>
          </w:tcPr>
          <w:p>
            <w:pPr>
              <w:spacing w:before="40" w:after="40"/>
              <w:rPr>
                <w:sz w:val="22"/>
              </w:rPr>
            </w:pPr>
            <w:r>
              <w:rPr>
                <w:sz w:val="22"/>
              </w:rPr>
              <w:t>77.</w:t>
            </w:r>
          </w:p>
        </w:tc>
        <w:tc>
          <w:tcPr>
            <w:tcW w:w="4950" w:type="dxa"/>
          </w:tcPr>
          <w:p>
            <w:pPr>
              <w:pStyle w:val="yTable"/>
            </w:pPr>
            <w:r>
              <w:t>METAZOCINE</w:t>
            </w:r>
          </w:p>
        </w:tc>
        <w:tc>
          <w:tcPr>
            <w:tcW w:w="1254" w:type="dxa"/>
          </w:tcPr>
          <w:p>
            <w:pPr>
              <w:tabs>
                <w:tab w:val="decimal" w:pos="439"/>
              </w:tabs>
              <w:spacing w:before="40" w:after="40"/>
              <w:rPr>
                <w:sz w:val="22"/>
              </w:rPr>
            </w:pPr>
            <w:r>
              <w:rPr>
                <w:sz w:val="22"/>
              </w:rPr>
              <w:t>7.0</w:t>
            </w:r>
          </w:p>
        </w:tc>
      </w:tr>
      <w:tr>
        <w:trPr>
          <w:gridBefore w:val="1"/>
          <w:wBefore w:w="6" w:type="dxa"/>
        </w:trPr>
        <w:tc>
          <w:tcPr>
            <w:tcW w:w="1002" w:type="dxa"/>
            <w:gridSpan w:val="2"/>
          </w:tcPr>
          <w:p>
            <w:pPr>
              <w:spacing w:before="40" w:after="40"/>
              <w:rPr>
                <w:sz w:val="22"/>
              </w:rPr>
            </w:pPr>
            <w:r>
              <w:rPr>
                <w:sz w:val="22"/>
              </w:rPr>
              <w:t>78.</w:t>
            </w:r>
          </w:p>
        </w:tc>
        <w:tc>
          <w:tcPr>
            <w:tcW w:w="4950" w:type="dxa"/>
          </w:tcPr>
          <w:p>
            <w:pPr>
              <w:pStyle w:val="yTable"/>
            </w:pPr>
            <w:r>
              <w:t>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79.</w:t>
            </w:r>
          </w:p>
        </w:tc>
        <w:tc>
          <w:tcPr>
            <w:tcW w:w="4950" w:type="dxa"/>
          </w:tcPr>
          <w:p>
            <w:pPr>
              <w:pStyle w:val="yTable"/>
            </w:pPr>
            <w:r>
              <w:t>METHADONE</w:t>
            </w:r>
            <w:r>
              <w:noBreakHyphen/>
              <w:t>INTERMEDIATE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80.</w:t>
            </w:r>
          </w:p>
        </w:tc>
        <w:tc>
          <w:tcPr>
            <w:tcW w:w="4950" w:type="dxa"/>
          </w:tcPr>
          <w:p>
            <w:pPr>
              <w:pStyle w:val="yTable"/>
            </w:pPr>
            <w:r>
              <w:t>METHAQUALONE</w:t>
            </w:r>
          </w:p>
        </w:tc>
        <w:tc>
          <w:tcPr>
            <w:tcW w:w="1254" w:type="dxa"/>
          </w:tcPr>
          <w:p>
            <w:pPr>
              <w:tabs>
                <w:tab w:val="decimal" w:pos="439"/>
              </w:tabs>
              <w:spacing w:before="40" w:after="40"/>
              <w:rPr>
                <w:sz w:val="22"/>
              </w:rPr>
            </w:pPr>
            <w:r>
              <w:rPr>
                <w:sz w:val="22"/>
              </w:rPr>
              <w:t>50.0</w:t>
            </w:r>
          </w:p>
        </w:tc>
      </w:tr>
      <w:tr>
        <w:trPr>
          <w:gridBefore w:val="1"/>
          <w:wBefore w:w="6" w:type="dxa"/>
        </w:trPr>
        <w:tc>
          <w:tcPr>
            <w:tcW w:w="1002" w:type="dxa"/>
            <w:gridSpan w:val="2"/>
          </w:tcPr>
          <w:p>
            <w:pPr>
              <w:spacing w:before="40" w:after="40"/>
              <w:rPr>
                <w:sz w:val="22"/>
              </w:rPr>
            </w:pPr>
            <w:r>
              <w:rPr>
                <w:sz w:val="22"/>
              </w:rPr>
              <w:t>81.</w:t>
            </w:r>
          </w:p>
        </w:tc>
        <w:tc>
          <w:tcPr>
            <w:tcW w:w="4950" w:type="dxa"/>
          </w:tcPr>
          <w:p>
            <w:pPr>
              <w:pStyle w:val="yTable"/>
            </w:pPr>
            <w:r>
              <w:t>METHARBITONE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82A.</w:t>
            </w:r>
          </w:p>
        </w:tc>
        <w:tc>
          <w:tcPr>
            <w:tcW w:w="4950" w:type="dxa"/>
          </w:tcPr>
          <w:p>
            <w:pPr>
              <w:pStyle w:val="yTable"/>
            </w:pPr>
            <w:r>
              <w:t>METHCATHINONE</w:t>
            </w:r>
          </w:p>
        </w:tc>
        <w:tc>
          <w:tcPr>
            <w:tcW w:w="1254" w:type="dxa"/>
          </w:tcPr>
          <w:p>
            <w:pPr>
              <w:tabs>
                <w:tab w:val="decimal" w:pos="439"/>
              </w:tabs>
              <w:spacing w:before="40" w:after="40"/>
              <w:rPr>
                <w:sz w:val="22"/>
              </w:rPr>
            </w:pPr>
            <w:r>
              <w:rPr>
                <w:sz w:val="22"/>
              </w:rPr>
              <w:t>2.0</w:t>
            </w:r>
          </w:p>
        </w:tc>
      </w:tr>
      <w:tr>
        <w:tc>
          <w:tcPr>
            <w:tcW w:w="1008" w:type="dxa"/>
            <w:gridSpan w:val="3"/>
          </w:tcPr>
          <w:p>
            <w:pPr>
              <w:pStyle w:val="yTable"/>
            </w:pPr>
            <w:r>
              <w:t>82BA.</w:t>
            </w:r>
          </w:p>
        </w:tc>
        <w:tc>
          <w:tcPr>
            <w:tcW w:w="4950" w:type="dxa"/>
          </w:tcPr>
          <w:p>
            <w:pPr>
              <w:pStyle w:val="yTable"/>
            </w:pPr>
            <w:r>
              <w:t>4</w:t>
            </w:r>
            <w:r>
              <w:noBreakHyphen/>
              <w:t>METHOXYPHENYL(1</w:t>
            </w:r>
            <w:r>
              <w:noBreakHyphen/>
              <w:t>BUTYL</w:t>
            </w:r>
            <w:r>
              <w:noBreakHyphen/>
              <w:t>1H</w:t>
            </w:r>
            <w:r>
              <w:noBreakHyphen/>
              <w:t>INDOL</w:t>
            </w:r>
            <w:r>
              <w:br/>
            </w:r>
            <w:r>
              <w:noBreakHyphen/>
              <w:t>3</w:t>
            </w:r>
            <w:r>
              <w:noBreakHyphen/>
              <w:t>YL)</w:t>
            </w:r>
            <w:r>
              <w:noBreakHyphen/>
              <w:t>METHANONE (RCS</w:t>
            </w:r>
            <w:r>
              <w:noBreakHyphen/>
              <w:t>4 (C4))</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t>82BB.</w:t>
            </w:r>
          </w:p>
        </w:tc>
        <w:tc>
          <w:tcPr>
            <w:tcW w:w="4950"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br/>
            </w:r>
            <w:r>
              <w:rPr>
                <w:szCs w:val="24"/>
              </w:rPr>
              <w:noBreakHyphen/>
              <w:t>3</w:t>
            </w:r>
            <w:r>
              <w:rPr>
                <w:szCs w:val="24"/>
              </w:rPr>
              <w:noBreakHyphen/>
              <w:t>YL)</w:t>
            </w:r>
            <w:r>
              <w:t>ETHANONE</w:t>
            </w:r>
            <w:r>
              <w:rPr>
                <w:szCs w:val="24"/>
              </w:rPr>
              <w:t xml:space="preserve"> (JWH – 250)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82C.</w:t>
            </w:r>
          </w:p>
        </w:tc>
        <w:tc>
          <w:tcPr>
            <w:tcW w:w="4950"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w:t>
            </w:r>
          </w:p>
        </w:tc>
        <w:tc>
          <w:tcPr>
            <w:tcW w:w="4950" w:type="dxa"/>
          </w:tcPr>
          <w:p>
            <w:pPr>
              <w:pStyle w:val="yTable"/>
            </w:pPr>
            <w:r>
              <w:t>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83.</w:t>
            </w:r>
          </w:p>
        </w:tc>
        <w:tc>
          <w:tcPr>
            <w:tcW w:w="4950" w:type="dxa"/>
          </w:tcPr>
          <w:p>
            <w:pPr>
              <w:pStyle w:val="yTable"/>
            </w:pPr>
            <w:r>
              <w:t>METHYLDESORPHINE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84.</w:t>
            </w:r>
          </w:p>
        </w:tc>
        <w:tc>
          <w:tcPr>
            <w:tcW w:w="4950" w:type="dxa"/>
          </w:tcPr>
          <w:p>
            <w:pPr>
              <w:pStyle w:val="yTable"/>
            </w:pPr>
            <w:r>
              <w:t>METHYLDIHYDROMORPHINE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rFonts w:ascii="Times" w:hAnsi="Times"/>
                <w:spacing w:val="-6"/>
                <w:sz w:val="22"/>
              </w:rPr>
            </w:pPr>
            <w:r>
              <w:rPr>
                <w:rFonts w:ascii="Times" w:hAnsi="Times"/>
                <w:spacing w:val="-6"/>
                <w:sz w:val="22"/>
              </w:rPr>
              <w:t>84A.</w:t>
            </w:r>
          </w:p>
        </w:tc>
        <w:tc>
          <w:tcPr>
            <w:tcW w:w="4950" w:type="dxa"/>
          </w:tcPr>
          <w:p>
            <w:pPr>
              <w:pStyle w:val="yTable"/>
              <w:ind w:left="397" w:hanging="397"/>
            </w:pPr>
            <w:r>
              <w:t>3, 4</w:t>
            </w:r>
            <w:r>
              <w:noBreakHyphen/>
              <w:t>METHYLENEDIOXYAMPHETAMINE (MDA)</w:t>
            </w:r>
          </w:p>
        </w:tc>
        <w:tc>
          <w:tcPr>
            <w:tcW w:w="1254" w:type="dxa"/>
          </w:tcPr>
          <w:p>
            <w:pPr>
              <w:tabs>
                <w:tab w:val="decimal" w:pos="439"/>
              </w:tabs>
              <w:spacing w:before="40" w:after="40"/>
              <w:rPr>
                <w:sz w:val="22"/>
              </w:rPr>
            </w:pPr>
            <w:r>
              <w:rPr>
                <w:sz w:val="22"/>
              </w:rPr>
              <w:br/>
              <w:t>2.0</w:t>
            </w:r>
          </w:p>
        </w:tc>
      </w:tr>
      <w:tr>
        <w:trPr>
          <w:gridBefore w:val="1"/>
          <w:wBefore w:w="6" w:type="dxa"/>
        </w:trPr>
        <w:tc>
          <w:tcPr>
            <w:tcW w:w="1002" w:type="dxa"/>
            <w:gridSpan w:val="2"/>
          </w:tcPr>
          <w:p>
            <w:pPr>
              <w:keepNext/>
              <w:spacing w:before="40" w:after="40"/>
              <w:rPr>
                <w:rFonts w:ascii="Times" w:hAnsi="Times"/>
                <w:spacing w:val="-6"/>
                <w:sz w:val="22"/>
              </w:rPr>
            </w:pPr>
            <w:r>
              <w:rPr>
                <w:rFonts w:ascii="Times" w:hAnsi="Times"/>
                <w:spacing w:val="-6"/>
                <w:sz w:val="22"/>
              </w:rPr>
              <w:t>84B.</w:t>
            </w:r>
          </w:p>
        </w:tc>
        <w:tc>
          <w:tcPr>
            <w:tcW w:w="4950" w:type="dxa"/>
          </w:tcPr>
          <w:p>
            <w:pPr>
              <w:pStyle w:val="yTable"/>
              <w:ind w:left="397" w:hanging="397"/>
            </w:pPr>
            <w:r>
              <w:t>3, 4</w:t>
            </w:r>
            <w:r>
              <w:noBreakHyphen/>
              <w:t>METHYLENEDIOXY</w:t>
            </w:r>
            <w:r>
              <w:noBreakHyphen/>
              <w:t>N, ALPHA</w:t>
            </w:r>
            <w:r>
              <w:noBreakHyphen/>
              <w:t>DIMETHYLPHENYLETHYLAMINE (MDMA)</w:t>
            </w:r>
          </w:p>
        </w:tc>
        <w:tc>
          <w:tcPr>
            <w:tcW w:w="1254" w:type="dxa"/>
          </w:tcPr>
          <w:p>
            <w:pPr>
              <w:keepNext/>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84C.</w:t>
            </w:r>
          </w:p>
        </w:tc>
        <w:tc>
          <w:tcPr>
            <w:tcW w:w="4950" w:type="dxa"/>
          </w:tcPr>
          <w:p>
            <w:pPr>
              <w:spacing w:before="40" w:after="40"/>
              <w:rPr>
                <w:sz w:val="22"/>
              </w:rPr>
            </w:pPr>
            <w:r>
              <w:rPr>
                <w:sz w:val="22"/>
              </w:rPr>
              <w:t>3, 4</w:t>
            </w:r>
            <w:r>
              <w:rPr>
                <w:sz w:val="22"/>
              </w:rPr>
              <w:noBreakHyphen/>
              <w:t>METHYLENEDIOXYPYROVALERONE (MDPV)</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85.</w:t>
            </w:r>
          </w:p>
        </w:tc>
        <w:tc>
          <w:tcPr>
            <w:tcW w:w="4950" w:type="dxa"/>
          </w:tcPr>
          <w:p>
            <w:pPr>
              <w:pStyle w:val="yTable"/>
            </w:pPr>
            <w:r>
              <w:t>METHYLPHENIDATE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86.</w:t>
            </w:r>
          </w:p>
        </w:tc>
        <w:tc>
          <w:tcPr>
            <w:tcW w:w="4950" w:type="dxa"/>
          </w:tcPr>
          <w:p>
            <w:pPr>
              <w:pStyle w:val="yTable"/>
            </w:pPr>
            <w:r>
              <w:t>METHYLPHENOBARBITONE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88.</w:t>
            </w:r>
          </w:p>
        </w:tc>
        <w:tc>
          <w:tcPr>
            <w:tcW w:w="4950" w:type="dxa"/>
          </w:tcPr>
          <w:p>
            <w:pPr>
              <w:pStyle w:val="yTable"/>
            </w:pPr>
            <w:r>
              <w:t>METOPON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89.</w:t>
            </w:r>
          </w:p>
        </w:tc>
        <w:tc>
          <w:tcPr>
            <w:tcW w:w="4950" w:type="dxa"/>
          </w:tcPr>
          <w:p>
            <w:pPr>
              <w:pStyle w:val="yTable"/>
            </w:pPr>
            <w:r>
              <w:t>MORAMIDE</w:t>
            </w:r>
            <w:r>
              <w:noBreakHyphen/>
              <w:t>INTERMEDIATE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90.</w:t>
            </w:r>
          </w:p>
        </w:tc>
        <w:tc>
          <w:tcPr>
            <w:tcW w:w="4950" w:type="dxa"/>
          </w:tcPr>
          <w:p>
            <w:pPr>
              <w:pStyle w:val="yTable"/>
            </w:pPr>
            <w:r>
              <w:t>MORPHERIDINE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91.</w:t>
            </w:r>
          </w:p>
        </w:tc>
        <w:tc>
          <w:tcPr>
            <w:tcW w:w="4950" w:type="dxa"/>
          </w:tcPr>
          <w:p>
            <w:pPr>
              <w:pStyle w:val="yTable"/>
              <w:ind w:right="-70"/>
            </w:pPr>
            <w:r>
              <w:t>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92.</w:t>
            </w:r>
          </w:p>
        </w:tc>
        <w:tc>
          <w:tcPr>
            <w:tcW w:w="495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keepLines/>
              <w:spacing w:before="40" w:after="40"/>
              <w:rPr>
                <w:sz w:val="22"/>
              </w:rPr>
            </w:pPr>
            <w:r>
              <w:rPr>
                <w:sz w:val="22"/>
              </w:rPr>
              <w:t>93.</w:t>
            </w:r>
          </w:p>
        </w:tc>
        <w:tc>
          <w:tcPr>
            <w:tcW w:w="4950" w:type="dxa"/>
          </w:tcPr>
          <w:p>
            <w:pPr>
              <w:pStyle w:val="yTable"/>
              <w:ind w:left="397" w:hanging="397"/>
            </w:pPr>
            <w:r>
              <w:t>MORPHINE METHOBROMIDE AND OTHER PENTAVALENT NITROGEN MORPHINE DERIVATIVES</w:t>
            </w:r>
          </w:p>
        </w:tc>
        <w:tc>
          <w:tcPr>
            <w:tcW w:w="1254" w:type="dxa"/>
          </w:tcPr>
          <w:p>
            <w:pPr>
              <w:keepNext/>
              <w:keepLines/>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94.</w:t>
            </w:r>
          </w:p>
        </w:tc>
        <w:tc>
          <w:tcPr>
            <w:tcW w:w="4950" w:type="dxa"/>
          </w:tcPr>
          <w:p>
            <w:pPr>
              <w:pStyle w:val="yTable"/>
            </w:pPr>
            <w:r>
              <w:t>MORPHINE</w:t>
            </w:r>
            <w:r>
              <w:noBreakHyphen/>
              <w:t>N</w:t>
            </w:r>
            <w:r>
              <w:noBreakHyphen/>
              <w:t>OXIDE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95.</w:t>
            </w:r>
          </w:p>
        </w:tc>
        <w:tc>
          <w:tcPr>
            <w:tcW w:w="4950" w:type="dxa"/>
          </w:tcPr>
          <w:p>
            <w:pPr>
              <w:pStyle w:val="yTable"/>
              <w:ind w:left="397" w:hanging="397"/>
            </w:pPr>
            <w:r>
              <w:t>MORPHINE SUBSTITUTES (not specifically included elsewhere in this Schedule)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96A.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96.</w:t>
            </w:r>
          </w:p>
        </w:tc>
        <w:tc>
          <w:tcPr>
            <w:tcW w:w="4950" w:type="dxa"/>
          </w:tcPr>
          <w:p>
            <w:pPr>
              <w:pStyle w:val="yTable"/>
            </w:pPr>
            <w:r>
              <w:t>MYROPHINE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szCs w:val="22"/>
              </w:rPr>
            </w:pPr>
            <w:r>
              <w:rPr>
                <w:sz w:val="22"/>
                <w:szCs w:val="22"/>
              </w:rPr>
              <w:t>97A.</w:t>
            </w:r>
          </w:p>
        </w:tc>
        <w:tc>
          <w:tcPr>
            <w:tcW w:w="4950" w:type="dxa"/>
          </w:tcPr>
          <w:p>
            <w:pPr>
              <w:pStyle w:val="ByCommand"/>
              <w:spacing w:before="60"/>
              <w:rPr>
                <w:sz w:val="22"/>
                <w:szCs w:val="22"/>
              </w:rPr>
            </w:pPr>
            <w:r>
              <w:rPr>
                <w:sz w:val="22"/>
                <w:szCs w:val="22"/>
              </w:rPr>
              <w:t>NAPHTHOYLINDOLES (not specifically included elsewhere in this Schedule)</w:t>
            </w:r>
          </w:p>
        </w:tc>
        <w:tc>
          <w:tcPr>
            <w:tcW w:w="1254" w:type="dxa"/>
          </w:tcPr>
          <w:p>
            <w:pPr>
              <w:tabs>
                <w:tab w:val="decimal" w:pos="439"/>
              </w:tabs>
              <w:spacing w:before="40" w:after="40"/>
              <w:rPr>
                <w:sz w:val="22"/>
                <w:szCs w:val="22"/>
              </w:rPr>
            </w:pPr>
            <w:r>
              <w:rPr>
                <w:sz w:val="22"/>
                <w:szCs w:val="22"/>
              </w:rPr>
              <w:br/>
              <w:t>100.0</w:t>
            </w:r>
          </w:p>
        </w:tc>
      </w:tr>
      <w:tr>
        <w:trPr>
          <w:gridBefore w:val="1"/>
          <w:wBefore w:w="6" w:type="dxa"/>
        </w:trPr>
        <w:tc>
          <w:tcPr>
            <w:tcW w:w="1002" w:type="dxa"/>
            <w:gridSpan w:val="2"/>
          </w:tcPr>
          <w:p>
            <w:pPr>
              <w:spacing w:before="40" w:after="40"/>
              <w:rPr>
                <w:sz w:val="22"/>
                <w:szCs w:val="22"/>
              </w:rPr>
            </w:pPr>
            <w:r>
              <w:rPr>
                <w:sz w:val="22"/>
                <w:szCs w:val="22"/>
              </w:rPr>
              <w:t>97B.</w:t>
            </w:r>
          </w:p>
        </w:tc>
        <w:tc>
          <w:tcPr>
            <w:tcW w:w="4950" w:type="dxa"/>
          </w:tcPr>
          <w:p>
            <w:pPr>
              <w:pStyle w:val="ByCommand"/>
              <w:spacing w:before="60"/>
              <w:rPr>
                <w:sz w:val="22"/>
                <w:szCs w:val="22"/>
              </w:rPr>
            </w:pPr>
            <w:r>
              <w:rPr>
                <w:sz w:val="22"/>
                <w:szCs w:val="22"/>
              </w:rPr>
              <w:t>NAPHTHYLMETHYLINDOLES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szCs w:val="22"/>
              </w:rPr>
            </w:pPr>
            <w:r>
              <w:rPr>
                <w:sz w:val="22"/>
                <w:szCs w:val="22"/>
              </w:rPr>
              <w:t>97C.</w:t>
            </w:r>
          </w:p>
        </w:tc>
        <w:tc>
          <w:tcPr>
            <w:tcW w:w="4950" w:type="dxa"/>
          </w:tcPr>
          <w:p>
            <w:pPr>
              <w:pStyle w:val="ByCommand"/>
              <w:spacing w:before="60"/>
              <w:rPr>
                <w:sz w:val="22"/>
                <w:szCs w:val="22"/>
              </w:rPr>
            </w:pPr>
            <w:r>
              <w:rPr>
                <w:sz w:val="22"/>
                <w:szCs w:val="22"/>
              </w:rPr>
              <w:t>NAPHTHOYLPYRROLES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szCs w:val="22"/>
              </w:rPr>
            </w:pPr>
            <w:r>
              <w:rPr>
                <w:sz w:val="22"/>
                <w:szCs w:val="22"/>
              </w:rPr>
              <w:t>97D.</w:t>
            </w:r>
          </w:p>
        </w:tc>
        <w:tc>
          <w:tcPr>
            <w:tcW w:w="4950" w:type="dxa"/>
          </w:tcPr>
          <w:p>
            <w:pPr>
              <w:pStyle w:val="ByCommand"/>
              <w:spacing w:before="60"/>
              <w:rPr>
                <w:sz w:val="22"/>
                <w:szCs w:val="22"/>
              </w:rPr>
            </w:pPr>
            <w:r>
              <w:rPr>
                <w:sz w:val="22"/>
                <w:szCs w:val="22"/>
              </w:rPr>
              <w:t>NAPHTHYLMETHYLINDENES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rPr>
            </w:pPr>
            <w:r>
              <w:rPr>
                <w:sz w:val="22"/>
              </w:rPr>
              <w:t>97.</w:t>
            </w:r>
          </w:p>
        </w:tc>
        <w:tc>
          <w:tcPr>
            <w:tcW w:w="4950" w:type="dxa"/>
          </w:tcPr>
          <w:p>
            <w:pPr>
              <w:pStyle w:val="yTable"/>
            </w:pPr>
            <w:r>
              <w:t>NEALBARBITONE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98.</w:t>
            </w:r>
          </w:p>
        </w:tc>
        <w:tc>
          <w:tcPr>
            <w:tcW w:w="4950" w:type="dxa"/>
          </w:tcPr>
          <w:p>
            <w:pPr>
              <w:pStyle w:val="yTable"/>
              <w:ind w:left="548" w:hanging="548"/>
            </w:pPr>
            <w:r>
              <w:t xml:space="preserve">NICOCODINE (except when included in Schedule 2 or 4 in Appendix A to the </w:t>
            </w:r>
            <w:r>
              <w:rPr>
                <w:i/>
                <w:iCs/>
              </w:rPr>
              <w:t>Poisons Act 1964</w:t>
            </w:r>
            <w:r>
              <w:t>)</w:t>
            </w:r>
          </w:p>
        </w:tc>
        <w:tc>
          <w:tcPr>
            <w:tcW w:w="1254" w:type="dxa"/>
          </w:tcPr>
          <w:p>
            <w:pPr>
              <w:keepNext/>
              <w:tabs>
                <w:tab w:val="decimal" w:pos="439"/>
              </w:tabs>
              <w:spacing w:before="40" w:after="40"/>
              <w:rPr>
                <w:sz w:val="22"/>
              </w:rPr>
            </w:pPr>
            <w:r>
              <w:rPr>
                <w:sz w:val="22"/>
              </w:rPr>
              <w:t>2.0</w:t>
            </w:r>
          </w:p>
        </w:tc>
      </w:tr>
      <w:tr>
        <w:trPr>
          <w:gridBefore w:val="1"/>
          <w:wBefore w:w="6" w:type="dxa"/>
          <w:cantSplit/>
        </w:trPr>
        <w:tc>
          <w:tcPr>
            <w:tcW w:w="1002" w:type="dxa"/>
            <w:gridSpan w:val="2"/>
          </w:tcPr>
          <w:p>
            <w:pPr>
              <w:spacing w:before="40" w:after="40"/>
              <w:rPr>
                <w:sz w:val="22"/>
              </w:rPr>
            </w:pPr>
            <w:r>
              <w:rPr>
                <w:sz w:val="22"/>
              </w:rPr>
              <w:t>99.</w:t>
            </w:r>
          </w:p>
        </w:tc>
        <w:tc>
          <w:tcPr>
            <w:tcW w:w="495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100.</w:t>
            </w:r>
          </w:p>
        </w:tc>
        <w:tc>
          <w:tcPr>
            <w:tcW w:w="4950" w:type="dxa"/>
          </w:tcPr>
          <w:p>
            <w:pPr>
              <w:pStyle w:val="yTable"/>
            </w:pPr>
            <w:r>
              <w:t>NICOMORPHINE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101.</w:t>
            </w:r>
          </w:p>
        </w:tc>
        <w:tc>
          <w:tcPr>
            <w:tcW w:w="4950" w:type="dxa"/>
          </w:tcPr>
          <w:p>
            <w:pPr>
              <w:pStyle w:val="yTable"/>
            </w:pPr>
            <w:r>
              <w:t>NORACYMETHADOL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102.</w:t>
            </w:r>
          </w:p>
        </w:tc>
        <w:tc>
          <w:tcPr>
            <w:tcW w:w="4950" w:type="dxa"/>
          </w:tcPr>
          <w:p>
            <w:pPr>
              <w:pStyle w:val="yTable"/>
              <w:ind w:left="397" w:hanging="397"/>
            </w:pPr>
            <w:r>
              <w:t xml:space="preserve">NORCODEINE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103.</w:t>
            </w:r>
          </w:p>
        </w:tc>
        <w:tc>
          <w:tcPr>
            <w:tcW w:w="4950" w:type="dxa"/>
          </w:tcPr>
          <w:p>
            <w:pPr>
              <w:pStyle w:val="yTable"/>
            </w:pPr>
            <w:r>
              <w:t>NORLEVORPHANOL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104.</w:t>
            </w:r>
          </w:p>
        </w:tc>
        <w:tc>
          <w:tcPr>
            <w:tcW w:w="4950" w:type="dxa"/>
          </w:tcPr>
          <w:p>
            <w:pPr>
              <w:pStyle w:val="yTable"/>
            </w:pPr>
            <w:r>
              <w:t>NORMETHADONE</w:t>
            </w:r>
          </w:p>
        </w:tc>
        <w:tc>
          <w:tcPr>
            <w:tcW w:w="1254" w:type="dxa"/>
          </w:tcPr>
          <w:p>
            <w:pPr>
              <w:tabs>
                <w:tab w:val="decimal" w:pos="439"/>
              </w:tabs>
              <w:spacing w:before="40" w:after="40"/>
              <w:rPr>
                <w:sz w:val="22"/>
              </w:rPr>
            </w:pPr>
            <w:r>
              <w:rPr>
                <w:sz w:val="22"/>
              </w:rPr>
              <w:t>0.5</w:t>
            </w:r>
          </w:p>
        </w:tc>
      </w:tr>
      <w:tr>
        <w:trPr>
          <w:gridBefore w:val="1"/>
          <w:wBefore w:w="6" w:type="dxa"/>
        </w:trPr>
        <w:tc>
          <w:tcPr>
            <w:tcW w:w="1002" w:type="dxa"/>
            <w:gridSpan w:val="2"/>
          </w:tcPr>
          <w:p>
            <w:pPr>
              <w:spacing w:before="40" w:after="40"/>
              <w:rPr>
                <w:sz w:val="22"/>
              </w:rPr>
            </w:pPr>
            <w:r>
              <w:rPr>
                <w:sz w:val="22"/>
              </w:rPr>
              <w:t>105.</w:t>
            </w:r>
          </w:p>
        </w:tc>
        <w:tc>
          <w:tcPr>
            <w:tcW w:w="4950" w:type="dxa"/>
          </w:tcPr>
          <w:p>
            <w:pPr>
              <w:pStyle w:val="yTable"/>
            </w:pPr>
            <w:r>
              <w:t>NORMORPHINE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106.</w:t>
            </w:r>
          </w:p>
        </w:tc>
        <w:tc>
          <w:tcPr>
            <w:tcW w:w="4950" w:type="dxa"/>
          </w:tcPr>
          <w:p>
            <w:pPr>
              <w:pStyle w:val="yTable"/>
            </w:pPr>
            <w:r>
              <w:t>NORPIPANONE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107.</w:t>
            </w:r>
          </w:p>
        </w:tc>
        <w:tc>
          <w:tcPr>
            <w:tcW w:w="4950" w:type="dxa"/>
          </w:tcPr>
          <w:p>
            <w:pPr>
              <w:pStyle w:val="yTable"/>
            </w:pPr>
            <w:r>
              <w:t>OPIUM</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108.</w:t>
            </w:r>
          </w:p>
        </w:tc>
        <w:tc>
          <w:tcPr>
            <w:tcW w:w="4950" w:type="dxa"/>
          </w:tcPr>
          <w:p>
            <w:pPr>
              <w:pStyle w:val="yTable"/>
            </w:pPr>
            <w:r>
              <w:t>OXYCODONE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109.</w:t>
            </w:r>
          </w:p>
        </w:tc>
        <w:tc>
          <w:tcPr>
            <w:tcW w:w="4950" w:type="dxa"/>
          </w:tcPr>
          <w:p>
            <w:pPr>
              <w:pStyle w:val="yTable"/>
            </w:pPr>
            <w:r>
              <w:t>OXYMORPHONE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110.</w:t>
            </w:r>
          </w:p>
        </w:tc>
        <w:tc>
          <w:tcPr>
            <w:tcW w:w="4950" w:type="dxa"/>
          </w:tcPr>
          <w:p>
            <w:pPr>
              <w:pStyle w:val="yTable"/>
            </w:pPr>
            <w:r>
              <w:t>PENTAZOCINE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111.</w:t>
            </w:r>
          </w:p>
        </w:tc>
        <w:tc>
          <w:tcPr>
            <w:tcW w:w="4950" w:type="dxa"/>
          </w:tcPr>
          <w:p>
            <w:pPr>
              <w:pStyle w:val="yTable"/>
            </w:pPr>
            <w:r>
              <w:t>PENTOBARBITONE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112AA.</w:t>
            </w:r>
          </w:p>
        </w:tc>
        <w:tc>
          <w:tcPr>
            <w:tcW w:w="4950"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112AB.</w:t>
            </w:r>
          </w:p>
        </w:tc>
        <w:tc>
          <w:tcPr>
            <w:tcW w:w="4950" w:type="dxa"/>
          </w:tcPr>
          <w:p>
            <w:pPr>
              <w:pStyle w:val="yTable"/>
            </w:pPr>
            <w:r>
              <w:t>1</w:t>
            </w:r>
            <w:r>
              <w:noBreakHyphen/>
              <w:t>PENTYL</w:t>
            </w:r>
            <w:r>
              <w:noBreakHyphen/>
              <w:t>3</w:t>
            </w:r>
            <w:r>
              <w:noBreakHyphen/>
              <w:t>(2</w:t>
            </w:r>
            <w:r>
              <w:noBreakHyphen/>
            </w:r>
            <w:r>
              <w:br/>
              <w:t>CHLOROPHENYLACETYL)INDOLE (JWH</w:t>
            </w:r>
            <w:r>
              <w:noBreakHyphen/>
              <w:t>203)</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112AC.</w:t>
            </w:r>
          </w:p>
        </w:tc>
        <w:tc>
          <w:tcPr>
            <w:tcW w:w="4950"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112AD.</w:t>
            </w:r>
          </w:p>
        </w:tc>
        <w:tc>
          <w:tcPr>
            <w:tcW w:w="4950"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112AE.</w:t>
            </w:r>
          </w:p>
        </w:tc>
        <w:tc>
          <w:tcPr>
            <w:tcW w:w="4950"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54" w:type="dxa"/>
          </w:tcPr>
          <w:p>
            <w:pPr>
              <w:tabs>
                <w:tab w:val="decimal" w:pos="439"/>
              </w:tabs>
              <w:spacing w:before="40" w:after="40"/>
              <w:rPr>
                <w:sz w:val="22"/>
              </w:rPr>
            </w:pPr>
            <w:r>
              <w:rPr>
                <w:sz w:val="22"/>
              </w:rPr>
              <w:br/>
              <w:t>100.0</w:t>
            </w:r>
          </w:p>
        </w:tc>
      </w:tr>
      <w:tr>
        <w:trPr>
          <w:gridBefore w:val="1"/>
          <w:wBefore w:w="6" w:type="dxa"/>
          <w:cantSplit/>
        </w:trPr>
        <w:tc>
          <w:tcPr>
            <w:tcW w:w="1002" w:type="dxa"/>
            <w:gridSpan w:val="2"/>
          </w:tcPr>
          <w:p>
            <w:pPr>
              <w:pStyle w:val="yTable"/>
            </w:pPr>
            <w:r>
              <w:t>112A.</w:t>
            </w:r>
          </w:p>
        </w:tc>
        <w:tc>
          <w:tcPr>
            <w:tcW w:w="4950" w:type="dxa"/>
          </w:tcPr>
          <w:p>
            <w:pPr>
              <w:pStyle w:val="yTable"/>
            </w:pPr>
            <w:r>
              <w:t>1-PENTYL-3-(1- NAPHTHOYL)INDOLE</w:t>
            </w:r>
            <w:r>
              <w:br/>
              <w:t xml:space="preserve"> (JWH - 018)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pStyle w:val="yTable"/>
            </w:pPr>
            <w:r>
              <w:t>112B.</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112.</w:t>
            </w:r>
          </w:p>
        </w:tc>
        <w:tc>
          <w:tcPr>
            <w:tcW w:w="4950" w:type="dxa"/>
          </w:tcPr>
          <w:p>
            <w:pPr>
              <w:pStyle w:val="yTable"/>
            </w:pPr>
            <w:r>
              <w:t>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113.</w:t>
            </w:r>
          </w:p>
        </w:tc>
        <w:tc>
          <w:tcPr>
            <w:tcW w:w="4950" w:type="dxa"/>
          </w:tcPr>
          <w:p>
            <w:pPr>
              <w:pStyle w:val="yTable"/>
            </w:pPr>
            <w:r>
              <w:t>PETHIDINE</w:t>
            </w:r>
            <w:r>
              <w:noBreakHyphen/>
              <w:t>INTERMEDIATE A</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114.</w:t>
            </w:r>
          </w:p>
        </w:tc>
        <w:tc>
          <w:tcPr>
            <w:tcW w:w="4950" w:type="dxa"/>
          </w:tcPr>
          <w:p>
            <w:pPr>
              <w:pStyle w:val="yTable"/>
            </w:pPr>
            <w:r>
              <w:t>PETHIDINE</w:t>
            </w:r>
            <w:r>
              <w:noBreakHyphen/>
              <w:t>INTERMEDIATE B</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115.</w:t>
            </w:r>
          </w:p>
        </w:tc>
        <w:tc>
          <w:tcPr>
            <w:tcW w:w="4950" w:type="dxa"/>
          </w:tcPr>
          <w:p>
            <w:pPr>
              <w:pStyle w:val="yTable"/>
            </w:pPr>
            <w:r>
              <w:t>PETHIDINE</w:t>
            </w:r>
            <w:r>
              <w:noBreakHyphen/>
              <w:t>INTERMEDIATE C</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116.</w:t>
            </w:r>
          </w:p>
        </w:tc>
        <w:tc>
          <w:tcPr>
            <w:tcW w:w="4950" w:type="dxa"/>
          </w:tcPr>
          <w:p>
            <w:pPr>
              <w:pStyle w:val="yTable"/>
            </w:pPr>
            <w:r>
              <w:t>PHENADOXONE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117.</w:t>
            </w:r>
          </w:p>
        </w:tc>
        <w:tc>
          <w:tcPr>
            <w:tcW w:w="4950" w:type="dxa"/>
          </w:tcPr>
          <w:p>
            <w:pPr>
              <w:pStyle w:val="yTable"/>
            </w:pPr>
            <w:r>
              <w:t>PHENAMPROMIDE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118.</w:t>
            </w:r>
          </w:p>
        </w:tc>
        <w:tc>
          <w:tcPr>
            <w:tcW w:w="4950" w:type="dxa"/>
          </w:tcPr>
          <w:p>
            <w:pPr>
              <w:pStyle w:val="yTable"/>
            </w:pPr>
            <w:r>
              <w:t>PHENAZOCINE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119.</w:t>
            </w:r>
          </w:p>
        </w:tc>
        <w:tc>
          <w:tcPr>
            <w:tcW w:w="4950" w:type="dxa"/>
          </w:tcPr>
          <w:p>
            <w:pPr>
              <w:pStyle w:val="yTable"/>
            </w:pPr>
            <w:r>
              <w:t>PHENCYCLIDINE</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120.</w:t>
            </w:r>
          </w:p>
        </w:tc>
        <w:tc>
          <w:tcPr>
            <w:tcW w:w="4950" w:type="dxa"/>
          </w:tcPr>
          <w:p>
            <w:pPr>
              <w:pStyle w:val="yTable"/>
            </w:pPr>
            <w:r>
              <w:t>PHENMETRAZINE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121.</w:t>
            </w:r>
          </w:p>
        </w:tc>
        <w:tc>
          <w:tcPr>
            <w:tcW w:w="4950" w:type="dxa"/>
          </w:tcPr>
          <w:p>
            <w:pPr>
              <w:pStyle w:val="yTable"/>
            </w:pPr>
            <w:r>
              <w:t>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122.</w:t>
            </w:r>
          </w:p>
        </w:tc>
        <w:tc>
          <w:tcPr>
            <w:tcW w:w="4950" w:type="dxa"/>
          </w:tcPr>
          <w:p>
            <w:pPr>
              <w:pStyle w:val="yTable"/>
            </w:pPr>
            <w:r>
              <w:t>PHENOMORPHAN</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123.</w:t>
            </w:r>
          </w:p>
        </w:tc>
        <w:tc>
          <w:tcPr>
            <w:tcW w:w="4950" w:type="dxa"/>
          </w:tcPr>
          <w:p>
            <w:pPr>
              <w:pStyle w:val="yTable"/>
            </w:pPr>
            <w:r>
              <w:t>PHENOPERIDINE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szCs w:val="22"/>
              </w:rPr>
            </w:pPr>
            <w:r>
              <w:rPr>
                <w:sz w:val="22"/>
                <w:szCs w:val="22"/>
              </w:rPr>
              <w:t>124A.</w:t>
            </w:r>
          </w:p>
        </w:tc>
        <w:tc>
          <w:tcPr>
            <w:tcW w:w="4950" w:type="dxa"/>
          </w:tcPr>
          <w:p>
            <w:pPr>
              <w:pStyle w:val="yTable"/>
              <w:rPr>
                <w:szCs w:val="22"/>
              </w:rPr>
            </w:pPr>
            <w:r>
              <w:rPr>
                <w:szCs w:val="22"/>
              </w:rPr>
              <w:t>PHENYLACETYLINDOLES (not specifically included elsewhere in this Schedule)</w:t>
            </w:r>
          </w:p>
        </w:tc>
        <w:tc>
          <w:tcPr>
            <w:tcW w:w="1254" w:type="dxa"/>
          </w:tcPr>
          <w:p>
            <w:pPr>
              <w:tabs>
                <w:tab w:val="decimal" w:pos="439"/>
              </w:tabs>
              <w:spacing w:before="40" w:after="40"/>
              <w:rPr>
                <w:sz w:val="22"/>
                <w:szCs w:val="22"/>
              </w:rPr>
            </w:pPr>
            <w:r>
              <w:rPr>
                <w:sz w:val="22"/>
                <w:szCs w:val="22"/>
              </w:rPr>
              <w:br/>
              <w:t>100.0</w:t>
            </w:r>
          </w:p>
        </w:tc>
      </w:tr>
      <w:tr>
        <w:trPr>
          <w:gridBefore w:val="1"/>
          <w:wBefore w:w="6" w:type="dxa"/>
        </w:trPr>
        <w:tc>
          <w:tcPr>
            <w:tcW w:w="1002" w:type="dxa"/>
            <w:gridSpan w:val="2"/>
          </w:tcPr>
          <w:p>
            <w:pPr>
              <w:spacing w:before="40" w:after="40"/>
              <w:rPr>
                <w:sz w:val="22"/>
              </w:rPr>
            </w:pPr>
            <w:r>
              <w:rPr>
                <w:sz w:val="22"/>
              </w:rPr>
              <w:t>124.</w:t>
            </w:r>
          </w:p>
        </w:tc>
        <w:tc>
          <w:tcPr>
            <w:tcW w:w="4950" w:type="dxa"/>
          </w:tcPr>
          <w:p>
            <w:pPr>
              <w:pStyle w:val="yTable"/>
            </w:pPr>
            <w:r>
              <w:t>PHENYLMETHYLBARBITURIC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125.</w:t>
            </w:r>
          </w:p>
        </w:tc>
        <w:tc>
          <w:tcPr>
            <w:tcW w:w="4950" w:type="dxa"/>
          </w:tcPr>
          <w:p>
            <w:pPr>
              <w:pStyle w:val="yTable"/>
              <w:ind w:left="397" w:hanging="397"/>
            </w:pPr>
            <w:r>
              <w:t xml:space="preserve">PHOLCODINE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126.</w:t>
            </w:r>
          </w:p>
        </w:tc>
        <w:tc>
          <w:tcPr>
            <w:tcW w:w="4950" w:type="dxa"/>
          </w:tcPr>
          <w:p>
            <w:pPr>
              <w:pStyle w:val="yTable"/>
            </w:pPr>
            <w:r>
              <w:t>PIMINODINE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127.</w:t>
            </w:r>
          </w:p>
        </w:tc>
        <w:tc>
          <w:tcPr>
            <w:tcW w:w="4950" w:type="dxa"/>
          </w:tcPr>
          <w:p>
            <w:pPr>
              <w:pStyle w:val="yTable"/>
            </w:pPr>
            <w:r>
              <w:t>PIRITRAMIDE</w:t>
            </w:r>
          </w:p>
        </w:tc>
        <w:tc>
          <w:tcPr>
            <w:tcW w:w="1254" w:type="dxa"/>
          </w:tcPr>
          <w:p>
            <w:pPr>
              <w:tabs>
                <w:tab w:val="decimal" w:pos="439"/>
              </w:tabs>
              <w:spacing w:before="40" w:after="40"/>
              <w:rPr>
                <w:sz w:val="22"/>
              </w:rPr>
            </w:pPr>
            <w:r>
              <w:rPr>
                <w:sz w:val="22"/>
              </w:rPr>
              <w:t>1.0</w:t>
            </w:r>
          </w:p>
        </w:tc>
      </w:tr>
      <w:tr>
        <w:tc>
          <w:tcPr>
            <w:tcW w:w="1008" w:type="dxa"/>
            <w:gridSpan w:val="3"/>
          </w:tcPr>
          <w:p>
            <w:pPr>
              <w:pStyle w:val="zyTableNAm"/>
              <w:tabs>
                <w:tab w:val="clear" w:pos="567"/>
              </w:tabs>
              <w:ind w:right="-142"/>
            </w:pPr>
            <w:r>
              <w:t>128A.</w:t>
            </w:r>
          </w:p>
        </w:tc>
        <w:tc>
          <w:tcPr>
            <w:tcW w:w="4950" w:type="dxa"/>
          </w:tcPr>
          <w:p>
            <w:pPr>
              <w:pStyle w:val="zyTableNAm"/>
              <w:tabs>
                <w:tab w:val="clear" w:pos="567"/>
              </w:tabs>
            </w:pPr>
            <w:r>
              <w:t>PRAVADOLINE (WIN 48098)</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128.</w:t>
            </w:r>
          </w:p>
        </w:tc>
        <w:tc>
          <w:tcPr>
            <w:tcW w:w="4950" w:type="dxa"/>
          </w:tcPr>
          <w:p>
            <w:pPr>
              <w:pStyle w:val="yTable"/>
            </w:pPr>
            <w:r>
              <w:t>PROHEPTAZINE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129.</w:t>
            </w:r>
          </w:p>
        </w:tc>
        <w:tc>
          <w:tcPr>
            <w:tcW w:w="4950" w:type="dxa"/>
          </w:tcPr>
          <w:p>
            <w:pPr>
              <w:pStyle w:val="yTable"/>
            </w:pPr>
            <w:r>
              <w:t>PROPERIDINE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130.</w:t>
            </w:r>
          </w:p>
        </w:tc>
        <w:tc>
          <w:tcPr>
            <w:tcW w:w="4950" w:type="dxa"/>
          </w:tcPr>
          <w:p>
            <w:pPr>
              <w:pStyle w:val="yTable"/>
            </w:pPr>
            <w:r>
              <w:t>PROPIRAM</w:t>
            </w:r>
          </w:p>
        </w:tc>
        <w:tc>
          <w:tcPr>
            <w:tcW w:w="1254" w:type="dxa"/>
          </w:tcPr>
          <w:p>
            <w:pPr>
              <w:tabs>
                <w:tab w:val="decimal" w:pos="439"/>
              </w:tabs>
              <w:spacing w:before="40" w:after="40"/>
              <w:rPr>
                <w:sz w:val="22"/>
              </w:rPr>
            </w:pPr>
            <w:r>
              <w:rPr>
                <w:sz w:val="22"/>
              </w:rPr>
              <w:t>4.0</w:t>
            </w:r>
          </w:p>
        </w:tc>
      </w:tr>
      <w:tr>
        <w:trPr>
          <w:gridBefore w:val="2"/>
          <w:wBefore w:w="14" w:type="dxa"/>
        </w:trPr>
        <w:tc>
          <w:tcPr>
            <w:tcW w:w="994" w:type="dxa"/>
          </w:tcPr>
          <w:p>
            <w:pPr>
              <w:pStyle w:val="yTable"/>
            </w:pPr>
            <w:r>
              <w:t>131A.</w:t>
            </w:r>
          </w:p>
        </w:tc>
        <w:tc>
          <w:tcPr>
            <w:tcW w:w="4950"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131.</w:t>
            </w:r>
          </w:p>
        </w:tc>
        <w:tc>
          <w:tcPr>
            <w:tcW w:w="4950" w:type="dxa"/>
          </w:tcPr>
          <w:p>
            <w:pPr>
              <w:pStyle w:val="yTable"/>
            </w:pPr>
            <w:r>
              <w:t>PSILOCIN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132.</w:t>
            </w:r>
          </w:p>
        </w:tc>
        <w:tc>
          <w:tcPr>
            <w:tcW w:w="4950" w:type="dxa"/>
          </w:tcPr>
          <w:p>
            <w:pPr>
              <w:pStyle w:val="yTable"/>
            </w:pPr>
            <w:r>
              <w:t>PSILOCYBIN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133.</w:t>
            </w:r>
          </w:p>
        </w:tc>
        <w:tc>
          <w:tcPr>
            <w:tcW w:w="4950" w:type="dxa"/>
          </w:tcPr>
          <w:p>
            <w:pPr>
              <w:pStyle w:val="yTable"/>
              <w:ind w:left="397" w:hanging="397"/>
            </w:pPr>
            <w:r>
              <w:t>PSYCHOTOMIMETIC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134.</w:t>
            </w:r>
          </w:p>
        </w:tc>
        <w:tc>
          <w:tcPr>
            <w:tcW w:w="4950" w:type="dxa"/>
          </w:tcPr>
          <w:p>
            <w:pPr>
              <w:pStyle w:val="yTable"/>
            </w:pPr>
            <w:r>
              <w:t>QUINALBARBITONE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135.</w:t>
            </w:r>
          </w:p>
        </w:tc>
        <w:tc>
          <w:tcPr>
            <w:tcW w:w="4950" w:type="dxa"/>
          </w:tcPr>
          <w:p>
            <w:pPr>
              <w:pStyle w:val="yTable"/>
            </w:pPr>
            <w:r>
              <w:t>RACEMETHORPHAN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136.</w:t>
            </w:r>
          </w:p>
        </w:tc>
        <w:tc>
          <w:tcPr>
            <w:tcW w:w="4950" w:type="dxa"/>
          </w:tcPr>
          <w:p>
            <w:pPr>
              <w:pStyle w:val="yTable"/>
            </w:pPr>
            <w:r>
              <w:t>RACEMORAMIDE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137.</w:t>
            </w:r>
          </w:p>
        </w:tc>
        <w:tc>
          <w:tcPr>
            <w:tcW w:w="4950" w:type="dxa"/>
          </w:tcPr>
          <w:p>
            <w:pPr>
              <w:pStyle w:val="yTable"/>
            </w:pPr>
            <w:r>
              <w:t>RACEMORPHAN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138.</w:t>
            </w:r>
          </w:p>
        </w:tc>
        <w:tc>
          <w:tcPr>
            <w:tcW w:w="4950" w:type="dxa"/>
          </w:tcPr>
          <w:p>
            <w:pPr>
              <w:pStyle w:val="yTable"/>
            </w:pPr>
            <w:r>
              <w:t>SECBUTOBARBITONE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139.</w:t>
            </w:r>
          </w:p>
        </w:tc>
        <w:tc>
          <w:tcPr>
            <w:tcW w:w="4950" w:type="dxa"/>
          </w:tcPr>
          <w:p>
            <w:pPr>
              <w:pStyle w:val="yTable"/>
            </w:pPr>
            <w:r>
              <w:t>TALBUTAL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140.</w:t>
            </w:r>
          </w:p>
        </w:tc>
        <w:tc>
          <w:tcPr>
            <w:tcW w:w="4950" w:type="dxa"/>
          </w:tcPr>
          <w:p>
            <w:pPr>
              <w:pStyle w:val="yTable"/>
            </w:pPr>
            <w:r>
              <w:t>TETRAHYDROCANNABINOLS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141.</w:t>
            </w:r>
          </w:p>
        </w:tc>
        <w:tc>
          <w:tcPr>
            <w:tcW w:w="4950" w:type="dxa"/>
          </w:tcPr>
          <w:p>
            <w:pPr>
              <w:pStyle w:val="yTable"/>
            </w:pPr>
            <w:r>
              <w:t>THEBACON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142.</w:t>
            </w:r>
          </w:p>
        </w:tc>
        <w:tc>
          <w:tcPr>
            <w:tcW w:w="4950" w:type="dxa"/>
          </w:tcPr>
          <w:p>
            <w:pPr>
              <w:pStyle w:val="yTable"/>
            </w:pPr>
            <w:r>
              <w:t>THEBAINE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143.</w:t>
            </w:r>
          </w:p>
        </w:tc>
        <w:tc>
          <w:tcPr>
            <w:tcW w:w="4950" w:type="dxa"/>
          </w:tcPr>
          <w:p>
            <w:pPr>
              <w:pStyle w:val="yTable"/>
            </w:pPr>
            <w:r>
              <w:t>TRIMEPERIDINE</w:t>
            </w:r>
          </w:p>
        </w:tc>
        <w:tc>
          <w:tcPr>
            <w:tcW w:w="1254" w:type="dxa"/>
          </w:tcPr>
          <w:p>
            <w:pPr>
              <w:keepNext/>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144.</w:t>
            </w:r>
          </w:p>
        </w:tc>
        <w:tc>
          <w:tcPr>
            <w:tcW w:w="4950" w:type="dxa"/>
          </w:tcPr>
          <w:p>
            <w:pPr>
              <w:pStyle w:val="yTable"/>
            </w:pPr>
            <w:r>
              <w:t>VINBARBITONE</w:t>
            </w:r>
          </w:p>
        </w:tc>
        <w:tc>
          <w:tcPr>
            <w:tcW w:w="1254"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1303" w:name="_Toc535053914"/>
      <w:bookmarkStart w:id="1304" w:name="_Toc109615288"/>
      <w:bookmarkStart w:id="1305" w:name="_Toc139344582"/>
      <w:bookmarkStart w:id="1306" w:name="_Toc139699346"/>
      <w:bookmarkStart w:id="1307" w:name="_Toc147051379"/>
      <w:bookmarkStart w:id="1308" w:name="_Toc147118834"/>
      <w:bookmarkStart w:id="1309" w:name="_Toc148236155"/>
      <w:bookmarkStart w:id="1310" w:name="_Toc158705029"/>
      <w:bookmarkStart w:id="1311" w:name="_Toc165369993"/>
      <w:bookmarkStart w:id="1312" w:name="_Toc177873335"/>
      <w:bookmarkStart w:id="1313" w:name="_Toc177873461"/>
      <w:bookmarkStart w:id="1314" w:name="_Toc184707418"/>
      <w:bookmarkStart w:id="1315" w:name="_Toc189464749"/>
      <w:bookmarkStart w:id="1316" w:name="_Toc190249313"/>
      <w:bookmarkStart w:id="1317" w:name="_Toc191703207"/>
      <w:bookmarkStart w:id="1318" w:name="_Toc193692124"/>
      <w:bookmarkStart w:id="1319" w:name="_Toc199817306"/>
      <w:bookmarkStart w:id="1320" w:name="_Toc215543779"/>
      <w:bookmarkStart w:id="1321" w:name="_Toc215544039"/>
      <w:bookmarkStart w:id="1322" w:name="_Toc248029076"/>
      <w:bookmarkStart w:id="1323" w:name="_Toc256085125"/>
      <w:bookmarkStart w:id="1324" w:name="_Toc256092190"/>
      <w:bookmarkStart w:id="1325" w:name="_Toc268600371"/>
      <w:bookmarkStart w:id="1326" w:name="_Toc272237500"/>
      <w:bookmarkStart w:id="1327" w:name="_Toc275253579"/>
      <w:bookmarkStart w:id="1328" w:name="_Toc283287504"/>
      <w:bookmarkStart w:id="1329" w:name="_Toc290558490"/>
      <w:bookmarkStart w:id="1330" w:name="_Toc290558566"/>
      <w:bookmarkStart w:id="1331" w:name="_Toc291764705"/>
      <w:bookmarkStart w:id="1332" w:name="_Toc291768277"/>
      <w:bookmarkStart w:id="1333" w:name="_Toc297718778"/>
      <w:bookmarkStart w:id="1334" w:name="_Toc297904512"/>
      <w:bookmarkStart w:id="1335" w:name="_Toc297904586"/>
      <w:bookmarkStart w:id="1336" w:name="_Toc299717042"/>
      <w:bookmarkStart w:id="1337" w:name="_Toc299717539"/>
      <w:bookmarkStart w:id="1338" w:name="_Toc301268166"/>
      <w:bookmarkStart w:id="1339" w:name="_Toc301345336"/>
      <w:bookmarkStart w:id="1340" w:name="_Toc303929329"/>
      <w:bookmarkStart w:id="1341" w:name="_Toc306013945"/>
      <w:bookmarkStart w:id="1342" w:name="_Toc306014043"/>
      <w:bookmarkStart w:id="1343" w:name="_Toc306018479"/>
      <w:bookmarkStart w:id="1344" w:name="_Toc309727453"/>
      <w:bookmarkStart w:id="1345" w:name="_Toc309730174"/>
      <w:bookmarkStart w:id="1346" w:name="_Toc320107696"/>
      <w:bookmarkStart w:id="1347" w:name="_Toc320108326"/>
      <w:bookmarkStart w:id="1348" w:name="_Toc320187276"/>
      <w:bookmarkStart w:id="1349" w:name="_Toc322004338"/>
      <w:bookmarkStart w:id="1350" w:name="_Toc322006274"/>
      <w:bookmarkStart w:id="1351" w:name="_Toc325551472"/>
      <w:bookmarkStart w:id="1352" w:name="_Toc325553638"/>
      <w:bookmarkStart w:id="1353" w:name="_Toc325553737"/>
      <w:bookmarkStart w:id="1354" w:name="_Toc325553836"/>
      <w:bookmarkStart w:id="1355" w:name="_Toc325554306"/>
      <w:bookmarkStart w:id="1356" w:name="_Toc336264368"/>
      <w:bookmarkStart w:id="1357" w:name="_Toc339354484"/>
      <w:bookmarkStart w:id="1358" w:name="_Toc342311504"/>
      <w:bookmarkStart w:id="1359" w:name="_Toc342321270"/>
      <w:bookmarkStart w:id="1360" w:name="_Toc342321370"/>
      <w:r>
        <w:rPr>
          <w:rStyle w:val="CharSchNo"/>
        </w:rPr>
        <w:t>Schedule VI</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1361" w:name="_Toc535053915"/>
      <w:r>
        <w:tab/>
        <w:t>[Schedule VI amended by No. 52 of 2003 s. 32.]</w:t>
      </w:r>
    </w:p>
    <w:p>
      <w:pPr>
        <w:pStyle w:val="yScheduleHeading"/>
      </w:pPr>
      <w:bookmarkStart w:id="1362" w:name="_Toc109615289"/>
      <w:bookmarkStart w:id="1363" w:name="_Toc139344583"/>
      <w:bookmarkStart w:id="1364" w:name="_Toc139699347"/>
      <w:bookmarkStart w:id="1365" w:name="_Toc147051380"/>
      <w:bookmarkStart w:id="1366" w:name="_Toc147118835"/>
      <w:bookmarkStart w:id="1367" w:name="_Toc148236156"/>
      <w:bookmarkStart w:id="1368" w:name="_Toc158705030"/>
      <w:bookmarkStart w:id="1369" w:name="_Toc165369995"/>
      <w:bookmarkStart w:id="1370" w:name="_Toc177873337"/>
      <w:bookmarkStart w:id="1371" w:name="_Toc177873463"/>
      <w:bookmarkStart w:id="1372" w:name="_Toc184707420"/>
      <w:bookmarkStart w:id="1373" w:name="_Toc189464751"/>
      <w:bookmarkStart w:id="1374" w:name="_Toc190249315"/>
      <w:bookmarkStart w:id="1375" w:name="_Toc191703209"/>
      <w:bookmarkStart w:id="1376" w:name="_Toc193692126"/>
      <w:bookmarkStart w:id="1377" w:name="_Toc199817308"/>
      <w:bookmarkStart w:id="1378" w:name="_Toc215543781"/>
      <w:bookmarkStart w:id="1379" w:name="_Toc215544041"/>
      <w:bookmarkStart w:id="1380" w:name="_Toc248029078"/>
      <w:bookmarkStart w:id="1381" w:name="_Toc256085127"/>
      <w:bookmarkStart w:id="1382" w:name="_Toc256092192"/>
      <w:bookmarkStart w:id="1383" w:name="_Toc268600372"/>
      <w:bookmarkStart w:id="1384" w:name="_Toc272237501"/>
      <w:bookmarkStart w:id="1385" w:name="_Toc275253580"/>
      <w:bookmarkStart w:id="1386" w:name="_Toc283287505"/>
      <w:bookmarkStart w:id="1387" w:name="_Toc290558491"/>
      <w:bookmarkStart w:id="1388" w:name="_Toc290558567"/>
      <w:bookmarkStart w:id="1389" w:name="_Toc291764706"/>
      <w:bookmarkStart w:id="1390" w:name="_Toc291768278"/>
      <w:bookmarkStart w:id="1391" w:name="_Toc297718779"/>
      <w:bookmarkStart w:id="1392" w:name="_Toc297904513"/>
      <w:bookmarkStart w:id="1393" w:name="_Toc297904587"/>
      <w:bookmarkStart w:id="1394" w:name="_Toc299717043"/>
      <w:bookmarkStart w:id="1395" w:name="_Toc299717540"/>
      <w:bookmarkStart w:id="1396" w:name="_Toc301268167"/>
      <w:bookmarkStart w:id="1397" w:name="_Toc301345337"/>
      <w:bookmarkStart w:id="1398" w:name="_Toc303929330"/>
      <w:bookmarkStart w:id="1399" w:name="_Toc306013946"/>
      <w:bookmarkStart w:id="1400" w:name="_Toc306014044"/>
      <w:bookmarkStart w:id="1401" w:name="_Toc306018480"/>
      <w:bookmarkStart w:id="1402" w:name="_Toc309727454"/>
      <w:bookmarkStart w:id="1403" w:name="_Toc309730175"/>
      <w:bookmarkStart w:id="1404" w:name="_Toc320107697"/>
      <w:bookmarkStart w:id="1405" w:name="_Toc320108327"/>
      <w:bookmarkStart w:id="1406" w:name="_Toc320187277"/>
      <w:bookmarkStart w:id="1407" w:name="_Toc322004339"/>
      <w:bookmarkStart w:id="1408" w:name="_Toc322006275"/>
      <w:bookmarkStart w:id="1409" w:name="_Toc325551473"/>
      <w:bookmarkStart w:id="1410" w:name="_Toc325553639"/>
      <w:bookmarkStart w:id="1411" w:name="_Toc325553738"/>
      <w:bookmarkStart w:id="1412" w:name="_Toc325553837"/>
      <w:bookmarkStart w:id="1413" w:name="_Toc325554307"/>
      <w:bookmarkStart w:id="1414" w:name="_Toc336264369"/>
      <w:bookmarkStart w:id="1415" w:name="_Toc339354485"/>
      <w:bookmarkStart w:id="1416" w:name="_Toc342311505"/>
      <w:bookmarkStart w:id="1417" w:name="_Toc342321271"/>
      <w:bookmarkStart w:id="1418" w:name="_Toc342321371"/>
      <w:r>
        <w:rPr>
          <w:rStyle w:val="CharSchNo"/>
        </w:rPr>
        <w:t>Schedule VII</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r>
        <w:rPr>
          <w:rStyle w:val="CharSDivNo"/>
        </w:rPr>
        <w:t> </w:t>
      </w:r>
      <w:r>
        <w:t>—</w:t>
      </w:r>
      <w:r>
        <w:rPr>
          <w:rStyle w:val="CharSDivText"/>
        </w:rPr>
        <w:t> </w:t>
      </w:r>
      <w:r>
        <w:rPr>
          <w:rStyle w:val="CharSchText"/>
          <w:bCs/>
        </w:rPr>
        <w:t>Amounts of prohibited drugs for purposes of drug trafficking</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yShoulderClause"/>
        <w:rPr>
          <w:snapToGrid w:val="0"/>
        </w:rPr>
      </w:pPr>
      <w:r>
        <w:rPr>
          <w:snapToGrid w:val="0"/>
        </w:rPr>
        <w:t>[s. 32A(1)(b)(i)]</w:t>
      </w:r>
    </w:p>
    <w:p>
      <w:pPr>
        <w:pStyle w:val="yFootnoteheading"/>
      </w:pPr>
      <w:r>
        <w:tab/>
        <w:t>[Heading amended by No. 19 of 2010 s. 4.]</w:t>
      </w:r>
    </w:p>
    <w:tbl>
      <w:tblPr>
        <w:tblW w:w="7111" w:type="dxa"/>
        <w:tblInd w:w="310" w:type="dxa"/>
        <w:tblLayout w:type="fixed"/>
        <w:tblCellMar>
          <w:left w:w="142" w:type="dxa"/>
          <w:right w:w="142" w:type="dxa"/>
        </w:tblCellMar>
        <w:tblLook w:val="0000" w:firstRow="0" w:lastRow="0" w:firstColumn="0" w:lastColumn="0" w:noHBand="0" w:noVBand="0"/>
      </w:tblPr>
      <w:tblGrid>
        <w:gridCol w:w="13"/>
        <w:gridCol w:w="967"/>
        <w:gridCol w:w="4773"/>
        <w:gridCol w:w="1358"/>
      </w:tblGrid>
      <w:tr>
        <w:trPr>
          <w:gridBefore w:val="1"/>
          <w:wBefore w:w="13" w:type="dxa"/>
          <w:tblHeader/>
        </w:trPr>
        <w:tc>
          <w:tcPr>
            <w:tcW w:w="967" w:type="dxa"/>
          </w:tcPr>
          <w:p>
            <w:pPr>
              <w:pStyle w:val="yTable"/>
              <w:spacing w:before="40" w:after="40"/>
              <w:rPr>
                <w:i/>
              </w:rPr>
            </w:pPr>
            <w:r>
              <w:rPr>
                <w:i/>
              </w:rPr>
              <w:t>Item</w:t>
            </w:r>
          </w:p>
        </w:tc>
        <w:tc>
          <w:tcPr>
            <w:tcW w:w="4773" w:type="dxa"/>
          </w:tcPr>
          <w:p>
            <w:pPr>
              <w:pStyle w:val="yTable"/>
              <w:jc w:val="center"/>
              <w:rPr>
                <w:i/>
              </w:rPr>
            </w:pPr>
            <w:r>
              <w:rPr>
                <w:i/>
              </w:rPr>
              <w:t>Prohibited drug</w:t>
            </w:r>
          </w:p>
        </w:tc>
        <w:tc>
          <w:tcPr>
            <w:tcW w:w="1358"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rPr>
          <w:gridBefore w:val="1"/>
          <w:wBefore w:w="13" w:type="dxa"/>
        </w:trPr>
        <w:tc>
          <w:tcPr>
            <w:tcW w:w="967" w:type="dxa"/>
          </w:tcPr>
          <w:p>
            <w:pPr>
              <w:pStyle w:val="yTable"/>
              <w:spacing w:before="40" w:after="40"/>
            </w:pPr>
            <w:r>
              <w:t>1.</w:t>
            </w:r>
          </w:p>
        </w:tc>
        <w:tc>
          <w:tcPr>
            <w:tcW w:w="4773" w:type="dxa"/>
          </w:tcPr>
          <w:p>
            <w:pPr>
              <w:pStyle w:val="yTable"/>
            </w:pPr>
            <w:r>
              <w:t>AMPHETAMINE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rPr>
                <w:szCs w:val="22"/>
              </w:rPr>
            </w:pPr>
            <w:r>
              <w:rPr>
                <w:szCs w:val="22"/>
              </w:rPr>
              <w:t>2AA.</w:t>
            </w:r>
          </w:p>
        </w:tc>
        <w:tc>
          <w:tcPr>
            <w:tcW w:w="4773" w:type="dxa"/>
          </w:tcPr>
          <w:p>
            <w:pPr>
              <w:pStyle w:val="yTable"/>
              <w:rPr>
                <w:szCs w:val="22"/>
              </w:rPr>
            </w:pPr>
            <w:r>
              <w:rPr>
                <w:szCs w:val="22"/>
              </w:rPr>
              <w:t>BENZOYLINDOLES (not specifically included elsewhere in this Schedule)</w:t>
            </w:r>
          </w:p>
        </w:tc>
        <w:tc>
          <w:tcPr>
            <w:tcW w:w="1358" w:type="dxa"/>
          </w:tcPr>
          <w:p>
            <w:pPr>
              <w:pStyle w:val="yTable"/>
              <w:tabs>
                <w:tab w:val="decimal" w:pos="439"/>
              </w:tabs>
              <w:spacing w:before="40" w:after="40"/>
              <w:rPr>
                <w:szCs w:val="22"/>
              </w:rPr>
            </w:pPr>
            <w:r>
              <w:rPr>
                <w:szCs w:val="22"/>
              </w:rPr>
              <w:br/>
              <w:t>3.0 kg</w:t>
            </w:r>
          </w:p>
        </w:tc>
      </w:tr>
      <w:tr>
        <w:trPr>
          <w:gridBefore w:val="1"/>
          <w:wBefore w:w="13" w:type="dxa"/>
        </w:trPr>
        <w:tc>
          <w:tcPr>
            <w:tcW w:w="967" w:type="dxa"/>
          </w:tcPr>
          <w:p>
            <w:pPr>
              <w:pStyle w:val="yTable"/>
              <w:spacing w:before="40" w:after="40"/>
            </w:pPr>
            <w:r>
              <w:t>2A.</w:t>
            </w:r>
          </w:p>
        </w:tc>
        <w:tc>
          <w:tcPr>
            <w:tcW w:w="4773" w:type="dxa"/>
          </w:tcPr>
          <w:p>
            <w:pPr>
              <w:pStyle w:val="yTable"/>
            </w:pPr>
            <w:r>
              <w:t>BENZYLPIPERAZINE (BZP)</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2B.</w:t>
            </w:r>
          </w:p>
        </w:tc>
        <w:tc>
          <w:tcPr>
            <w:tcW w:w="4773"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2.</w:t>
            </w:r>
          </w:p>
        </w:tc>
        <w:tc>
          <w:tcPr>
            <w:tcW w:w="4773" w:type="dxa"/>
          </w:tcPr>
          <w:p>
            <w:pPr>
              <w:pStyle w:val="yTable"/>
            </w:pPr>
            <w:r>
              <w:t>CANNABIS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3.</w:t>
            </w:r>
          </w:p>
        </w:tc>
        <w:tc>
          <w:tcPr>
            <w:tcW w:w="4773" w:type="dxa"/>
          </w:tcPr>
          <w:p>
            <w:pPr>
              <w:pStyle w:val="yTable"/>
            </w:pPr>
            <w:r>
              <w:t>CANNABIS RESIN</w:t>
            </w:r>
          </w:p>
        </w:tc>
        <w:tc>
          <w:tcPr>
            <w:tcW w:w="1358" w:type="dxa"/>
          </w:tcPr>
          <w:p>
            <w:pPr>
              <w:pStyle w:val="yTable"/>
              <w:tabs>
                <w:tab w:val="decimal" w:pos="439"/>
              </w:tabs>
              <w:spacing w:before="40" w:after="40"/>
            </w:pPr>
            <w:r>
              <w:t>100.0</w:t>
            </w:r>
          </w:p>
        </w:tc>
      </w:tr>
      <w:tr>
        <w:trPr>
          <w:gridBefore w:val="1"/>
          <w:wBefore w:w="13" w:type="dxa"/>
        </w:trPr>
        <w:tc>
          <w:tcPr>
            <w:tcW w:w="967" w:type="dxa"/>
          </w:tcPr>
          <w:p>
            <w:pPr>
              <w:pStyle w:val="yTable"/>
              <w:spacing w:before="40" w:after="40"/>
            </w:pPr>
            <w:r>
              <w:t>4.</w:t>
            </w:r>
          </w:p>
        </w:tc>
        <w:tc>
          <w:tcPr>
            <w:tcW w:w="4773" w:type="dxa"/>
          </w:tcPr>
          <w:p>
            <w:pPr>
              <w:pStyle w:val="yTable"/>
            </w:pPr>
            <w:r>
              <w:t>COCAINE</w:t>
            </w:r>
          </w:p>
        </w:tc>
        <w:tc>
          <w:tcPr>
            <w:tcW w:w="1358" w:type="dxa"/>
          </w:tcPr>
          <w:p>
            <w:pPr>
              <w:pStyle w:val="yTable"/>
              <w:tabs>
                <w:tab w:val="decimal" w:pos="439"/>
              </w:tabs>
              <w:spacing w:before="40" w:after="40"/>
            </w:pPr>
            <w:r>
              <w:t>28.0</w:t>
            </w:r>
          </w:p>
        </w:tc>
      </w:tr>
      <w:tr>
        <w:tc>
          <w:tcPr>
            <w:tcW w:w="980" w:type="dxa"/>
            <w:gridSpan w:val="2"/>
          </w:tcPr>
          <w:p>
            <w:pPr>
              <w:pStyle w:val="yTable"/>
            </w:pPr>
            <w:r>
              <w:t>4A.</w:t>
            </w:r>
          </w:p>
        </w:tc>
        <w:tc>
          <w:tcPr>
            <w:tcW w:w="4773" w:type="dxa"/>
          </w:tcPr>
          <w:p>
            <w:pPr>
              <w:pStyle w:val="yTable"/>
            </w:pPr>
            <w:r>
              <w:t>1</w:t>
            </w:r>
            <w:r>
              <w:noBreakHyphen/>
              <w:t>CYCLOHEXYLETHYL</w:t>
            </w:r>
            <w:r>
              <w:noBreakHyphen/>
              <w:t>3</w:t>
            </w:r>
            <w:r>
              <w:noBreakHyphen/>
              <w:t>(2</w:t>
            </w:r>
            <w:r>
              <w:noBreakHyphen/>
            </w:r>
            <w:r>
              <w:br/>
              <w:t>METHOXYPHENYLACETYL)INDOLE (RCS</w:t>
            </w:r>
            <w:r>
              <w:noBreakHyphen/>
              <w:t>8)</w:t>
            </w:r>
          </w:p>
        </w:tc>
        <w:tc>
          <w:tcPr>
            <w:tcW w:w="1358" w:type="dxa"/>
          </w:tcPr>
          <w:p>
            <w:pPr>
              <w:pStyle w:val="yTable"/>
              <w:tabs>
                <w:tab w:val="decimal" w:pos="439"/>
              </w:tabs>
              <w:spacing w:before="40" w:after="40"/>
            </w:pPr>
            <w:r>
              <w:br/>
              <w:t>3.0 kg</w:t>
            </w:r>
          </w:p>
        </w:tc>
      </w:tr>
      <w:tr>
        <w:tc>
          <w:tcPr>
            <w:tcW w:w="980" w:type="dxa"/>
            <w:gridSpan w:val="2"/>
          </w:tcPr>
          <w:p>
            <w:pPr>
              <w:pStyle w:val="yTable"/>
            </w:pPr>
            <w:r>
              <w:t>4B.</w:t>
            </w:r>
          </w:p>
        </w:tc>
        <w:tc>
          <w:tcPr>
            <w:tcW w:w="4773" w:type="dxa"/>
          </w:tcPr>
          <w:p>
            <w:pPr>
              <w:pStyle w:val="yTable"/>
            </w:pPr>
            <w:r>
              <w:t>CYCLOHEXYLPHENOLS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5.</w:t>
            </w:r>
          </w:p>
        </w:tc>
        <w:tc>
          <w:tcPr>
            <w:tcW w:w="4773" w:type="dxa"/>
          </w:tcPr>
          <w:p>
            <w:pPr>
              <w:pStyle w:val="yTable"/>
            </w:pPr>
            <w:r>
              <w:t>DIACETYLMORPHINE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5AAA.</w:t>
            </w:r>
          </w:p>
        </w:tc>
        <w:tc>
          <w:tcPr>
            <w:tcW w:w="4773" w:type="dxa"/>
          </w:tcPr>
          <w:p>
            <w:pPr>
              <w:pStyle w:val="yTable"/>
            </w:pPr>
            <w:r>
              <w:t>DIBENZOPYRANS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5AA.</w:t>
            </w:r>
          </w:p>
        </w:tc>
        <w:tc>
          <w:tcPr>
            <w:tcW w:w="4773" w:type="dxa"/>
          </w:tcPr>
          <w:p>
            <w:pPr>
              <w:pStyle w:val="yTable"/>
            </w:pPr>
            <w:r>
              <w:t>DIMETHYLAMPHETAMINE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5AB.</w:t>
            </w:r>
          </w:p>
        </w:tc>
        <w:tc>
          <w:tcPr>
            <w:tcW w:w="4773"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8" w:type="dxa"/>
          </w:tcPr>
          <w:p>
            <w:pPr>
              <w:pStyle w:val="yTable"/>
              <w:tabs>
                <w:tab w:val="decimal" w:pos="439"/>
              </w:tabs>
              <w:spacing w:before="40" w:after="40"/>
            </w:pPr>
            <w:r>
              <w:br/>
            </w:r>
            <w:r>
              <w:br/>
              <w:t>3.0 kg</w:t>
            </w:r>
          </w:p>
        </w:tc>
      </w:tr>
      <w:tr>
        <w:trPr>
          <w:gridBefore w:val="1"/>
          <w:wBefore w:w="13" w:type="dxa"/>
        </w:trPr>
        <w:tc>
          <w:tcPr>
            <w:tcW w:w="967" w:type="dxa"/>
          </w:tcPr>
          <w:p>
            <w:pPr>
              <w:pStyle w:val="yTable"/>
              <w:spacing w:before="40" w:after="40"/>
            </w:pPr>
            <w:r>
              <w:t>5AC.</w:t>
            </w:r>
          </w:p>
        </w:tc>
        <w:tc>
          <w:tcPr>
            <w:tcW w:w="4773"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8" w:type="dxa"/>
          </w:tcPr>
          <w:p>
            <w:pPr>
              <w:pStyle w:val="yTable"/>
              <w:tabs>
                <w:tab w:val="decimal" w:pos="439"/>
              </w:tabs>
              <w:spacing w:before="40" w:after="40"/>
            </w:pPr>
            <w:r>
              <w:br/>
            </w:r>
            <w:r>
              <w:br/>
            </w:r>
            <w:r>
              <w:br/>
              <w:t>3.0 kg</w:t>
            </w:r>
          </w:p>
        </w:tc>
      </w:tr>
      <w:tr>
        <w:trPr>
          <w:gridBefore w:val="1"/>
          <w:wBefore w:w="13" w:type="dxa"/>
        </w:trPr>
        <w:tc>
          <w:tcPr>
            <w:tcW w:w="967" w:type="dxa"/>
          </w:tcPr>
          <w:p>
            <w:pPr>
              <w:pStyle w:val="yTable"/>
              <w:spacing w:before="40" w:after="40"/>
            </w:pPr>
            <w:r>
              <w:t>5A.</w:t>
            </w:r>
          </w:p>
        </w:tc>
        <w:tc>
          <w:tcPr>
            <w:tcW w:w="4773" w:type="dxa"/>
          </w:tcPr>
          <w:p>
            <w:pPr>
              <w:pStyle w:val="yTable"/>
            </w:pPr>
            <w:r>
              <w:t>EPHEDRINE</w:t>
            </w:r>
          </w:p>
        </w:tc>
        <w:tc>
          <w:tcPr>
            <w:tcW w:w="1358" w:type="dxa"/>
          </w:tcPr>
          <w:p>
            <w:pPr>
              <w:pStyle w:val="yTable"/>
              <w:tabs>
                <w:tab w:val="decimal" w:pos="439"/>
              </w:tabs>
              <w:spacing w:before="40" w:after="40"/>
            </w:pPr>
            <w:r>
              <w:t>28.0</w:t>
            </w:r>
          </w:p>
        </w:tc>
      </w:tr>
      <w:tr>
        <w:tc>
          <w:tcPr>
            <w:tcW w:w="980" w:type="dxa"/>
            <w:gridSpan w:val="2"/>
          </w:tcPr>
          <w:p>
            <w:pPr>
              <w:pStyle w:val="yTable"/>
            </w:pPr>
            <w:r>
              <w:t>6A.</w:t>
            </w:r>
          </w:p>
        </w:tc>
        <w:tc>
          <w:tcPr>
            <w:tcW w:w="4773"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358" w:type="dxa"/>
          </w:tcPr>
          <w:p>
            <w:pPr>
              <w:pStyle w:val="yTable"/>
              <w:tabs>
                <w:tab w:val="decimal" w:pos="439"/>
              </w:tabs>
              <w:spacing w:before="40" w:after="40"/>
            </w:pPr>
            <w:r>
              <w:br/>
              <w:t>3.0 kg</w:t>
            </w:r>
          </w:p>
        </w:tc>
      </w:tr>
      <w:tr>
        <w:tc>
          <w:tcPr>
            <w:tcW w:w="980" w:type="dxa"/>
            <w:gridSpan w:val="2"/>
          </w:tcPr>
          <w:p>
            <w:pPr>
              <w:pStyle w:val="yTable"/>
            </w:pPr>
            <w:r>
              <w:t>6B.</w:t>
            </w:r>
          </w:p>
        </w:tc>
        <w:tc>
          <w:tcPr>
            <w:tcW w:w="4773"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358" w:type="dxa"/>
          </w:tcPr>
          <w:p>
            <w:pPr>
              <w:pStyle w:val="yTable"/>
              <w:tabs>
                <w:tab w:val="decimal" w:pos="439"/>
              </w:tabs>
              <w:spacing w:before="40" w:after="40"/>
            </w:pPr>
            <w:r>
              <w:br/>
              <w:t>3.0 kg</w:t>
            </w:r>
          </w:p>
        </w:tc>
      </w:tr>
      <w:tr>
        <w:tc>
          <w:tcPr>
            <w:tcW w:w="980" w:type="dxa"/>
            <w:gridSpan w:val="2"/>
          </w:tcPr>
          <w:p>
            <w:pPr>
              <w:pStyle w:val="yTable"/>
            </w:pPr>
            <w:r>
              <w:t>6C.</w:t>
            </w:r>
          </w:p>
        </w:tc>
        <w:tc>
          <w:tcPr>
            <w:tcW w:w="4773" w:type="dxa"/>
          </w:tcPr>
          <w:p>
            <w:pPr>
              <w:pStyle w:val="yTable"/>
            </w:pPr>
            <w:r>
              <w:t>1</w:t>
            </w:r>
            <w:r>
              <w:noBreakHyphen/>
              <w:t>HEXYL</w:t>
            </w:r>
            <w:r>
              <w:noBreakHyphen/>
              <w:t>3</w:t>
            </w:r>
            <w:r>
              <w:noBreakHyphen/>
              <w:t>(1</w:t>
            </w:r>
            <w:r>
              <w:noBreakHyphen/>
              <w:t>NAPHTHOYL)INDOLE (JWH</w:t>
            </w:r>
            <w:r>
              <w:noBreakHyphen/>
              <w:t>019)</w:t>
            </w:r>
          </w:p>
        </w:tc>
        <w:tc>
          <w:tcPr>
            <w:tcW w:w="1358" w:type="dxa"/>
          </w:tcPr>
          <w:p>
            <w:pPr>
              <w:pStyle w:val="yTable"/>
              <w:tabs>
                <w:tab w:val="decimal" w:pos="439"/>
              </w:tabs>
              <w:spacing w:before="40" w:after="40"/>
            </w:pPr>
            <w:r>
              <w:br/>
              <w:t>3.0 kg</w:t>
            </w:r>
          </w:p>
        </w:tc>
      </w:tr>
      <w:tr>
        <w:tc>
          <w:tcPr>
            <w:tcW w:w="980" w:type="dxa"/>
            <w:gridSpan w:val="2"/>
          </w:tcPr>
          <w:p>
            <w:pPr>
              <w:pStyle w:val="yTable"/>
            </w:pPr>
            <w:r>
              <w:t>6D.</w:t>
            </w:r>
          </w:p>
        </w:tc>
        <w:tc>
          <w:tcPr>
            <w:tcW w:w="4773"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358" w:type="dxa"/>
          </w:tcPr>
          <w:p>
            <w:pPr>
              <w:pStyle w:val="yTable"/>
              <w:tabs>
                <w:tab w:val="decimal" w:pos="439"/>
              </w:tabs>
              <w:spacing w:before="40" w:after="40"/>
            </w:pPr>
            <w:r>
              <w:br/>
            </w:r>
            <w:r>
              <w:br/>
            </w:r>
            <w:r>
              <w:br/>
              <w:t>3.0 kg</w:t>
            </w:r>
          </w:p>
        </w:tc>
      </w:tr>
      <w:tr>
        <w:trPr>
          <w:gridBefore w:val="1"/>
          <w:wBefore w:w="13" w:type="dxa"/>
        </w:trPr>
        <w:tc>
          <w:tcPr>
            <w:tcW w:w="967" w:type="dxa"/>
          </w:tcPr>
          <w:p>
            <w:pPr>
              <w:pStyle w:val="yTable"/>
              <w:spacing w:before="40" w:after="40"/>
            </w:pPr>
            <w:r>
              <w:t>6.</w:t>
            </w:r>
          </w:p>
        </w:tc>
        <w:tc>
          <w:tcPr>
            <w:tcW w:w="4773" w:type="dxa"/>
          </w:tcPr>
          <w:p>
            <w:pPr>
              <w:pStyle w:val="yTable"/>
            </w:pPr>
            <w:r>
              <w:t>LYSERGIC ACID DIETHYLAMIDE (LSD)</w:t>
            </w:r>
          </w:p>
        </w:tc>
        <w:tc>
          <w:tcPr>
            <w:tcW w:w="1358" w:type="dxa"/>
          </w:tcPr>
          <w:p>
            <w:pPr>
              <w:pStyle w:val="yTable"/>
              <w:tabs>
                <w:tab w:val="decimal" w:pos="439"/>
              </w:tabs>
              <w:spacing w:before="40" w:after="40"/>
            </w:pPr>
            <w:r>
              <w:t>0.01</w:t>
            </w:r>
          </w:p>
        </w:tc>
      </w:tr>
      <w:tr>
        <w:trPr>
          <w:gridBefore w:val="1"/>
          <w:wBefore w:w="13" w:type="dxa"/>
        </w:trPr>
        <w:tc>
          <w:tcPr>
            <w:tcW w:w="967" w:type="dxa"/>
          </w:tcPr>
          <w:p>
            <w:pPr>
              <w:pStyle w:val="yTable"/>
              <w:spacing w:before="40" w:after="40"/>
            </w:pPr>
            <w:r>
              <w:t>7.</w:t>
            </w:r>
          </w:p>
        </w:tc>
        <w:tc>
          <w:tcPr>
            <w:tcW w:w="4773" w:type="dxa"/>
          </w:tcPr>
          <w:p>
            <w:pPr>
              <w:pStyle w:val="yTable"/>
            </w:pPr>
            <w:r>
              <w:t>METHADONE</w:t>
            </w:r>
          </w:p>
        </w:tc>
        <w:tc>
          <w:tcPr>
            <w:tcW w:w="1358" w:type="dxa"/>
          </w:tcPr>
          <w:p>
            <w:pPr>
              <w:pStyle w:val="yTable"/>
              <w:tabs>
                <w:tab w:val="decimal" w:pos="439"/>
              </w:tabs>
              <w:spacing w:before="40" w:after="40"/>
            </w:pPr>
            <w:r>
              <w:t>5.0</w:t>
            </w:r>
          </w:p>
        </w:tc>
      </w:tr>
      <w:tr>
        <w:trPr>
          <w:gridBefore w:val="1"/>
          <w:wBefore w:w="13" w:type="dxa"/>
        </w:trPr>
        <w:tc>
          <w:tcPr>
            <w:tcW w:w="967" w:type="dxa"/>
          </w:tcPr>
          <w:p>
            <w:pPr>
              <w:pStyle w:val="yTable"/>
              <w:spacing w:before="40" w:after="40"/>
            </w:pPr>
            <w:r>
              <w:t>8A.</w:t>
            </w:r>
          </w:p>
        </w:tc>
        <w:tc>
          <w:tcPr>
            <w:tcW w:w="4773" w:type="dxa"/>
          </w:tcPr>
          <w:p>
            <w:pPr>
              <w:pStyle w:val="yTable"/>
            </w:pPr>
            <w:r>
              <w:t>METHCATHINONE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pPr>
            <w:r>
              <w:t>8BA.</w:t>
            </w:r>
          </w:p>
        </w:tc>
        <w:tc>
          <w:tcPr>
            <w:tcW w:w="4773"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8BB.</w:t>
            </w:r>
          </w:p>
        </w:tc>
        <w:tc>
          <w:tcPr>
            <w:tcW w:w="4773"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8B.</w:t>
            </w:r>
          </w:p>
        </w:tc>
        <w:tc>
          <w:tcPr>
            <w:tcW w:w="4773" w:type="dxa"/>
          </w:tcPr>
          <w:p>
            <w:pPr>
              <w:pStyle w:val="yTable"/>
              <w:ind w:left="397" w:hanging="397"/>
            </w:pPr>
            <w:r>
              <w:t>2</w:t>
            </w:r>
            <w:r>
              <w:noBreakHyphen/>
              <w:t>(2</w:t>
            </w:r>
            <w:r>
              <w:noBreakHyphen/>
              <w:t>METHOXYPHENYL)</w:t>
            </w:r>
            <w:r>
              <w:noBreakHyphen/>
              <w:t>1</w:t>
            </w:r>
            <w:r>
              <w:noBreakHyphen/>
              <w:t>(1</w:t>
            </w:r>
            <w:r>
              <w:noBreakHyphen/>
              <w:t>PENTYLINDOL</w:t>
            </w:r>
            <w:r>
              <w:noBreakHyphen/>
              <w:t>3</w:t>
            </w:r>
            <w:r>
              <w:noBreakHyphen/>
              <w:t>YL)ETHANONE (JWH – 250)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8C.</w:t>
            </w:r>
          </w:p>
        </w:tc>
        <w:tc>
          <w:tcPr>
            <w:tcW w:w="4773"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8.</w:t>
            </w:r>
          </w:p>
        </w:tc>
        <w:tc>
          <w:tcPr>
            <w:tcW w:w="4773" w:type="dxa"/>
          </w:tcPr>
          <w:p>
            <w:pPr>
              <w:pStyle w:val="yTable"/>
            </w:pPr>
            <w:r>
              <w:t>METHYLAMPHETAMINE</w:t>
            </w:r>
          </w:p>
        </w:tc>
        <w:tc>
          <w:tcPr>
            <w:tcW w:w="1358" w:type="dxa"/>
          </w:tcPr>
          <w:p>
            <w:pPr>
              <w:pStyle w:val="yTable"/>
              <w:tabs>
                <w:tab w:val="decimal" w:pos="439"/>
              </w:tabs>
              <w:spacing w:before="40" w:after="40"/>
            </w:pPr>
            <w:r>
              <w:t>28.0</w:t>
            </w:r>
          </w:p>
        </w:tc>
      </w:tr>
      <w:tr>
        <w:trPr>
          <w:gridBefore w:val="1"/>
          <w:wBefore w:w="13" w:type="dxa"/>
          <w:cantSplit/>
        </w:trPr>
        <w:tc>
          <w:tcPr>
            <w:tcW w:w="967" w:type="dxa"/>
          </w:tcPr>
          <w:p>
            <w:pPr>
              <w:pStyle w:val="yTable"/>
              <w:spacing w:before="40" w:after="40"/>
            </w:pPr>
            <w:r>
              <w:t>9.</w:t>
            </w:r>
          </w:p>
        </w:tc>
        <w:tc>
          <w:tcPr>
            <w:tcW w:w="4773" w:type="dxa"/>
          </w:tcPr>
          <w:p>
            <w:pPr>
              <w:pStyle w:val="yTable"/>
              <w:ind w:left="397" w:hanging="397"/>
            </w:pPr>
            <w:r>
              <w:t>3, 4</w:t>
            </w:r>
            <w:r>
              <w:noBreakHyphen/>
              <w:t>METHYLENEDIOXYAMPHETAMINE (MDA)</w:t>
            </w:r>
          </w:p>
        </w:tc>
        <w:tc>
          <w:tcPr>
            <w:tcW w:w="1358" w:type="dxa"/>
          </w:tcPr>
          <w:p>
            <w:pPr>
              <w:pStyle w:val="yTable"/>
              <w:tabs>
                <w:tab w:val="decimal" w:pos="439"/>
              </w:tabs>
              <w:spacing w:before="40" w:after="40"/>
            </w:pPr>
            <w:r>
              <w:br/>
              <w:t>28.0</w:t>
            </w:r>
          </w:p>
        </w:tc>
      </w:tr>
      <w:tr>
        <w:trPr>
          <w:gridBefore w:val="1"/>
          <w:wBefore w:w="13" w:type="dxa"/>
        </w:trPr>
        <w:tc>
          <w:tcPr>
            <w:tcW w:w="967" w:type="dxa"/>
          </w:tcPr>
          <w:p>
            <w:pPr>
              <w:pStyle w:val="yTable"/>
              <w:spacing w:before="40" w:after="40"/>
            </w:pPr>
            <w:r>
              <w:t>10.</w:t>
            </w:r>
          </w:p>
        </w:tc>
        <w:tc>
          <w:tcPr>
            <w:tcW w:w="4773"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
              <w:tabs>
                <w:tab w:val="decimal" w:pos="439"/>
              </w:tabs>
              <w:spacing w:before="40" w:after="40"/>
            </w:pPr>
            <w:r>
              <w:br/>
            </w:r>
            <w:r>
              <w:br/>
              <w:t>28.0</w:t>
            </w:r>
          </w:p>
        </w:tc>
      </w:tr>
      <w:tr>
        <w:trPr>
          <w:gridBefore w:val="1"/>
          <w:wBefore w:w="13" w:type="dxa"/>
        </w:trPr>
        <w:tc>
          <w:tcPr>
            <w:tcW w:w="967" w:type="dxa"/>
          </w:tcPr>
          <w:p>
            <w:pPr>
              <w:pStyle w:val="yTable"/>
              <w:spacing w:before="40" w:after="40"/>
            </w:pPr>
            <w:r>
              <w:t>11A.</w:t>
            </w:r>
          </w:p>
        </w:tc>
        <w:tc>
          <w:tcPr>
            <w:tcW w:w="4773" w:type="dxa"/>
          </w:tcPr>
          <w:p>
            <w:pPr>
              <w:pStyle w:val="yTable"/>
              <w:ind w:left="397" w:hanging="397"/>
            </w:pPr>
            <w:r>
              <w:t>3, 4</w:t>
            </w:r>
            <w:r>
              <w:noBreakHyphen/>
              <w:t>METHYLENEDIOXYPYROVALERONE (MDPV)</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11.</w:t>
            </w:r>
          </w:p>
        </w:tc>
        <w:tc>
          <w:tcPr>
            <w:tcW w:w="4773" w:type="dxa"/>
          </w:tcPr>
          <w:p>
            <w:pPr>
              <w:pStyle w:val="yTable"/>
            </w:pPr>
            <w:r>
              <w:t>MORPHINE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12A.</w:t>
            </w:r>
          </w:p>
        </w:tc>
        <w:tc>
          <w:tcPr>
            <w:tcW w:w="4773"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12B,</w:t>
            </w:r>
          </w:p>
        </w:tc>
        <w:tc>
          <w:tcPr>
            <w:tcW w:w="4773" w:type="dxa"/>
          </w:tcPr>
          <w:p>
            <w:pPr>
              <w:pStyle w:val="yTable"/>
              <w:ind w:hanging="21"/>
              <w:rPr>
                <w:szCs w:val="24"/>
              </w:rPr>
            </w:pPr>
            <w:r>
              <w:t>NAPHTHOYLINDOLES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12C.</w:t>
            </w:r>
          </w:p>
        </w:tc>
        <w:tc>
          <w:tcPr>
            <w:tcW w:w="4773" w:type="dxa"/>
          </w:tcPr>
          <w:p>
            <w:pPr>
              <w:pStyle w:val="yTable"/>
              <w:ind w:left="397" w:hanging="397"/>
              <w:rPr>
                <w:szCs w:val="24"/>
              </w:rPr>
            </w:pPr>
            <w:r>
              <w:t>NAPHTHYLMETHYLINDOLES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12D.</w:t>
            </w:r>
          </w:p>
        </w:tc>
        <w:tc>
          <w:tcPr>
            <w:tcW w:w="4773" w:type="dxa"/>
          </w:tcPr>
          <w:p>
            <w:pPr>
              <w:pStyle w:val="yTable"/>
              <w:ind w:left="397" w:hanging="397"/>
              <w:rPr>
                <w:szCs w:val="24"/>
              </w:rPr>
            </w:pPr>
            <w:r>
              <w:t>NAPHTHOYLPYRROLES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12E.</w:t>
            </w:r>
          </w:p>
        </w:tc>
        <w:tc>
          <w:tcPr>
            <w:tcW w:w="4773" w:type="dxa"/>
          </w:tcPr>
          <w:p>
            <w:pPr>
              <w:pStyle w:val="yTable"/>
              <w:ind w:left="397" w:hanging="397"/>
              <w:rPr>
                <w:szCs w:val="24"/>
              </w:rPr>
            </w:pPr>
            <w:r>
              <w:t>NAPHTHYLMETHYLINDENES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w:t>
            </w:r>
          </w:p>
        </w:tc>
        <w:tc>
          <w:tcPr>
            <w:tcW w:w="4773" w:type="dxa"/>
          </w:tcPr>
          <w:p>
            <w:pPr>
              <w:pStyle w:val="yTable"/>
            </w:pPr>
            <w:r>
              <w:t>OPIUM</w:t>
            </w:r>
          </w:p>
        </w:tc>
        <w:tc>
          <w:tcPr>
            <w:tcW w:w="1358" w:type="dxa"/>
          </w:tcPr>
          <w:p>
            <w:pPr>
              <w:pStyle w:val="yTable"/>
              <w:tabs>
                <w:tab w:val="decimal" w:pos="439"/>
              </w:tabs>
              <w:spacing w:before="40" w:after="40"/>
            </w:pPr>
            <w:r>
              <w:t>100.0</w:t>
            </w:r>
          </w:p>
        </w:tc>
      </w:tr>
      <w:tr>
        <w:trPr>
          <w:gridBefore w:val="1"/>
          <w:wBefore w:w="13" w:type="dxa"/>
        </w:trPr>
        <w:tc>
          <w:tcPr>
            <w:tcW w:w="967" w:type="dxa"/>
          </w:tcPr>
          <w:p>
            <w:pPr>
              <w:pStyle w:val="yTable"/>
            </w:pPr>
            <w:r>
              <w:t>13A.</w:t>
            </w:r>
          </w:p>
        </w:tc>
        <w:tc>
          <w:tcPr>
            <w:tcW w:w="4773"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13B.</w:t>
            </w:r>
          </w:p>
        </w:tc>
        <w:tc>
          <w:tcPr>
            <w:tcW w:w="4773" w:type="dxa"/>
          </w:tcPr>
          <w:p>
            <w:pPr>
              <w:pStyle w:val="yTable"/>
            </w:pPr>
            <w:r>
              <w:t>1</w:t>
            </w:r>
            <w:r>
              <w:noBreakHyphen/>
              <w:t>PENTYL</w:t>
            </w:r>
            <w:r>
              <w:noBreakHyphen/>
              <w:t>3</w:t>
            </w:r>
            <w:r>
              <w:noBreakHyphen/>
              <w:t>(2</w:t>
            </w:r>
            <w:r>
              <w:noBreakHyphen/>
            </w:r>
            <w:r>
              <w:br/>
              <w:t>CHLOROPHENYLACETYL)INDOLE (JWH</w:t>
            </w:r>
            <w:r>
              <w:noBreakHyphen/>
              <w:t>203)</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13C.</w:t>
            </w:r>
          </w:p>
        </w:tc>
        <w:tc>
          <w:tcPr>
            <w:tcW w:w="4773"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13D.</w:t>
            </w:r>
          </w:p>
        </w:tc>
        <w:tc>
          <w:tcPr>
            <w:tcW w:w="4773"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13E.</w:t>
            </w:r>
          </w:p>
        </w:tc>
        <w:tc>
          <w:tcPr>
            <w:tcW w:w="4773"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13.</w:t>
            </w:r>
          </w:p>
        </w:tc>
        <w:tc>
          <w:tcPr>
            <w:tcW w:w="4773"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14.</w:t>
            </w:r>
          </w:p>
        </w:tc>
        <w:tc>
          <w:tcPr>
            <w:tcW w:w="4773"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15A.</w:t>
            </w:r>
          </w:p>
        </w:tc>
        <w:tc>
          <w:tcPr>
            <w:tcW w:w="4773" w:type="dxa"/>
          </w:tcPr>
          <w:p>
            <w:pPr>
              <w:pStyle w:val="yTable"/>
              <w:ind w:left="12" w:hanging="12"/>
            </w:pPr>
            <w:r>
              <w:t>PHENYLACETYLINDOLES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15.</w:t>
            </w:r>
          </w:p>
        </w:tc>
        <w:tc>
          <w:tcPr>
            <w:tcW w:w="4773" w:type="dxa"/>
          </w:tcPr>
          <w:p>
            <w:pPr>
              <w:pStyle w:val="yTable"/>
            </w:pPr>
            <w:r>
              <w:t>PRAVADOLINE (WIN 48098)</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16.</w:t>
            </w:r>
          </w:p>
        </w:tc>
        <w:tc>
          <w:tcPr>
            <w:tcW w:w="4773"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358" w:type="dxa"/>
          </w:tcPr>
          <w:p>
            <w:pPr>
              <w:pStyle w:val="yTable"/>
              <w:tabs>
                <w:tab w:val="decimal" w:pos="439"/>
              </w:tabs>
              <w:spacing w:before="40" w:after="40"/>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1419" w:name="_Toc535053916"/>
      <w:bookmarkStart w:id="1420" w:name="_Toc109615290"/>
      <w:bookmarkStart w:id="1421" w:name="_Toc139344584"/>
      <w:bookmarkStart w:id="1422" w:name="_Toc139699348"/>
      <w:bookmarkStart w:id="1423" w:name="_Toc147051381"/>
      <w:bookmarkStart w:id="1424" w:name="_Toc147118836"/>
      <w:bookmarkStart w:id="1425" w:name="_Toc148236157"/>
      <w:bookmarkStart w:id="1426" w:name="_Toc158705031"/>
      <w:bookmarkStart w:id="1427" w:name="_Toc165369997"/>
      <w:bookmarkStart w:id="1428" w:name="_Toc177873339"/>
      <w:bookmarkStart w:id="1429" w:name="_Toc177873465"/>
      <w:bookmarkStart w:id="1430" w:name="_Toc184707422"/>
      <w:bookmarkStart w:id="1431" w:name="_Toc189464753"/>
      <w:bookmarkStart w:id="1432" w:name="_Toc190249317"/>
      <w:bookmarkStart w:id="1433" w:name="_Toc191703211"/>
      <w:bookmarkStart w:id="1434" w:name="_Toc193692128"/>
      <w:bookmarkStart w:id="1435" w:name="_Toc199817310"/>
      <w:bookmarkStart w:id="1436" w:name="_Toc215543783"/>
      <w:bookmarkStart w:id="1437" w:name="_Toc215544043"/>
      <w:bookmarkStart w:id="1438" w:name="_Toc248029080"/>
      <w:bookmarkStart w:id="1439" w:name="_Toc256085129"/>
      <w:bookmarkStart w:id="1440" w:name="_Toc256092194"/>
      <w:bookmarkStart w:id="1441" w:name="_Toc268600373"/>
      <w:bookmarkStart w:id="1442" w:name="_Toc272237502"/>
      <w:bookmarkStart w:id="1443" w:name="_Toc275253581"/>
      <w:bookmarkStart w:id="1444" w:name="_Toc283287506"/>
      <w:bookmarkStart w:id="1445" w:name="_Toc290558492"/>
      <w:bookmarkStart w:id="1446" w:name="_Toc290558568"/>
      <w:bookmarkStart w:id="1447" w:name="_Toc291764707"/>
      <w:bookmarkStart w:id="1448" w:name="_Toc291768279"/>
      <w:bookmarkStart w:id="1449" w:name="_Toc297718780"/>
      <w:bookmarkStart w:id="1450" w:name="_Toc297904514"/>
      <w:bookmarkStart w:id="1451" w:name="_Toc297904588"/>
      <w:bookmarkStart w:id="1452" w:name="_Toc299717044"/>
      <w:bookmarkStart w:id="1453" w:name="_Toc299717541"/>
      <w:bookmarkStart w:id="1454" w:name="_Toc301268168"/>
      <w:bookmarkStart w:id="1455" w:name="_Toc301345338"/>
      <w:bookmarkStart w:id="1456" w:name="_Toc303929331"/>
      <w:bookmarkStart w:id="1457" w:name="_Toc306013947"/>
      <w:bookmarkStart w:id="1458" w:name="_Toc306014045"/>
      <w:bookmarkStart w:id="1459" w:name="_Toc306018481"/>
      <w:bookmarkStart w:id="1460" w:name="_Toc309727455"/>
      <w:bookmarkStart w:id="1461" w:name="_Toc309730176"/>
      <w:bookmarkStart w:id="1462" w:name="_Toc320107698"/>
      <w:bookmarkStart w:id="1463" w:name="_Toc320108328"/>
      <w:bookmarkStart w:id="1464" w:name="_Toc320187278"/>
      <w:bookmarkStart w:id="1465" w:name="_Toc322004340"/>
      <w:bookmarkStart w:id="1466" w:name="_Toc322006276"/>
      <w:bookmarkStart w:id="1467" w:name="_Toc325551474"/>
      <w:bookmarkStart w:id="1468" w:name="_Toc325553640"/>
      <w:bookmarkStart w:id="1469" w:name="_Toc325553739"/>
      <w:bookmarkStart w:id="1470" w:name="_Toc325553838"/>
      <w:bookmarkStart w:id="1471" w:name="_Toc325554308"/>
      <w:bookmarkStart w:id="1472" w:name="_Toc336264370"/>
      <w:bookmarkStart w:id="1473" w:name="_Toc339354486"/>
      <w:bookmarkStart w:id="1474" w:name="_Toc342311506"/>
      <w:bookmarkStart w:id="1475" w:name="_Toc342321272"/>
      <w:bookmarkStart w:id="1476" w:name="_Toc342321372"/>
      <w:r>
        <w:rPr>
          <w:rStyle w:val="CharSchNo"/>
        </w:rPr>
        <w:t>Schedule VIII</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r>
        <w:t> —</w:t>
      </w:r>
      <w:r>
        <w:rPr>
          <w:rStyle w:val="CharSDivText"/>
        </w:rPr>
        <w:t> </w:t>
      </w:r>
      <w:r>
        <w:rPr>
          <w:rStyle w:val="CharSchText"/>
          <w:bCs/>
        </w:rPr>
        <w:t>Numbers of prohibited plants for purposes of drug trafficking</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477" w:name="_Toc297816149"/>
      <w:bookmarkStart w:id="1478" w:name="_Toc72912383"/>
      <w:bookmarkStart w:id="1479" w:name="_Toc89162910"/>
      <w:bookmarkStart w:id="1480" w:name="_Toc89571197"/>
      <w:bookmarkStart w:id="1481" w:name="_Toc90092365"/>
      <w:bookmarkStart w:id="1482" w:name="_Toc92603646"/>
      <w:bookmarkStart w:id="1483" w:name="_Toc92797830"/>
      <w:bookmarkStart w:id="1484" w:name="_Toc97018132"/>
      <w:bookmarkStart w:id="1485" w:name="_Toc102387687"/>
      <w:bookmarkStart w:id="1486" w:name="_Toc102905318"/>
      <w:bookmarkStart w:id="1487" w:name="_Toc105219561"/>
      <w:bookmarkStart w:id="1488" w:name="_Toc105220465"/>
      <w:bookmarkStart w:id="1489" w:name="_Toc105220533"/>
      <w:bookmarkStart w:id="1490" w:name="_Toc105909977"/>
      <w:bookmarkStart w:id="1491" w:name="_Toc105910892"/>
      <w:bookmarkStart w:id="1492" w:name="_Toc106600736"/>
    </w:p>
    <w:p>
      <w:pPr>
        <w:pStyle w:val="yScheduleHeading"/>
      </w:pPr>
      <w:bookmarkStart w:id="1493" w:name="_Toc297904515"/>
      <w:bookmarkStart w:id="1494" w:name="_Toc297904589"/>
      <w:bookmarkStart w:id="1495" w:name="_Toc299717045"/>
      <w:bookmarkStart w:id="1496" w:name="_Toc299717542"/>
      <w:bookmarkStart w:id="1497" w:name="_Toc301268169"/>
      <w:bookmarkStart w:id="1498" w:name="_Toc301345339"/>
      <w:bookmarkStart w:id="1499" w:name="_Toc303929332"/>
      <w:bookmarkStart w:id="1500" w:name="_Toc306013948"/>
      <w:bookmarkStart w:id="1501" w:name="_Toc306014046"/>
      <w:bookmarkStart w:id="1502" w:name="_Toc306018482"/>
      <w:bookmarkStart w:id="1503" w:name="_Toc309727456"/>
      <w:bookmarkStart w:id="1504" w:name="_Toc309730177"/>
      <w:bookmarkStart w:id="1505" w:name="_Toc320107699"/>
      <w:bookmarkStart w:id="1506" w:name="_Toc320108329"/>
      <w:bookmarkStart w:id="1507" w:name="_Toc320187279"/>
      <w:bookmarkStart w:id="1508" w:name="_Toc322004341"/>
      <w:bookmarkStart w:id="1509" w:name="_Toc322006277"/>
      <w:bookmarkStart w:id="1510" w:name="_Toc325551475"/>
      <w:bookmarkStart w:id="1511" w:name="_Toc325553641"/>
      <w:bookmarkStart w:id="1512" w:name="_Toc325553740"/>
      <w:bookmarkStart w:id="1513" w:name="_Toc325553839"/>
      <w:bookmarkStart w:id="1514" w:name="_Toc325554309"/>
      <w:bookmarkStart w:id="1515" w:name="_Toc336264371"/>
      <w:bookmarkStart w:id="1516" w:name="_Toc339354487"/>
      <w:bookmarkStart w:id="1517" w:name="_Toc342311507"/>
      <w:bookmarkStart w:id="1518" w:name="_Toc342321273"/>
      <w:bookmarkStart w:id="1519" w:name="_Toc342321373"/>
      <w:r>
        <w:rPr>
          <w:rStyle w:val="CharSchNo"/>
        </w:rPr>
        <w:t>Schedule IX</w:t>
      </w:r>
      <w:r>
        <w:t> — </w:t>
      </w:r>
      <w:r>
        <w:rPr>
          <w:rStyle w:val="CharSchText"/>
          <w:bCs/>
        </w:rPr>
        <w:t>Transitional provisions</w:t>
      </w:r>
      <w:bookmarkEnd w:id="1477"/>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yShoulderClause"/>
      </w:pPr>
      <w:r>
        <w:t>[s. 48]</w:t>
      </w:r>
    </w:p>
    <w:p>
      <w:pPr>
        <w:pStyle w:val="yFootnoteheading"/>
        <w:spacing w:after="60"/>
      </w:pPr>
      <w:r>
        <w:tab/>
        <w:t>[Heading inserted by No. 44 of 2010 s. 10.]</w:t>
      </w:r>
    </w:p>
    <w:p>
      <w:pPr>
        <w:pStyle w:val="yHeading5"/>
      </w:pPr>
      <w:bookmarkStart w:id="1520" w:name="_Toc297816150"/>
      <w:bookmarkStart w:id="1521" w:name="_Toc342321374"/>
      <w:bookmarkStart w:id="1522" w:name="_Toc339354488"/>
      <w:r>
        <w:rPr>
          <w:rStyle w:val="CharSClsNo"/>
        </w:rPr>
        <w:t>1</w:t>
      </w:r>
      <w:r>
        <w:t>.</w:t>
      </w:r>
      <w:r>
        <w:rPr>
          <w:b w:val="0"/>
        </w:rPr>
        <w:tab/>
      </w:r>
      <w:r>
        <w:t>Property subject to holding orders under repealed s. 28</w:t>
      </w:r>
      <w:bookmarkEnd w:id="1520"/>
      <w:bookmarkEnd w:id="1521"/>
      <w:bookmarkEnd w:id="1522"/>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rPr>
          <w:del w:id="1523" w:author="svcMRProcess" w:date="2018-09-06T00:47:00Z"/>
        </w:rPr>
      </w:pPr>
      <w:del w:id="1524" w:author="svcMRProcess" w:date="2018-09-06T00:47: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1525" w:author="svcMRProcess" w:date="2018-09-06T00:47:00Z"/>
        </w:rPr>
      </w:pPr>
      <w:ins w:id="1526" w:author="svcMRProcess" w:date="2018-09-06T00:4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pgSz w:w="11906" w:h="16838" w:code="9"/>
          <w:pgMar w:top="2381" w:right="2409" w:bottom="3543" w:left="2409" w:header="720" w:footer="3380" w:gutter="0"/>
          <w:cols w:space="720"/>
          <w:noEndnote/>
          <w:docGrid w:linePitch="326"/>
        </w:sectPr>
      </w:pPr>
    </w:p>
    <w:p>
      <w:pPr>
        <w:pStyle w:val="nHeading2"/>
      </w:pPr>
      <w:bookmarkStart w:id="1527" w:name="_Toc106601034"/>
      <w:bookmarkStart w:id="1528" w:name="_Toc109615291"/>
      <w:bookmarkStart w:id="1529" w:name="_Toc139344585"/>
      <w:bookmarkStart w:id="1530" w:name="_Toc139699349"/>
      <w:bookmarkStart w:id="1531" w:name="_Toc147051382"/>
      <w:bookmarkStart w:id="1532" w:name="_Toc147118837"/>
      <w:bookmarkStart w:id="1533" w:name="_Toc148236158"/>
      <w:bookmarkStart w:id="1534" w:name="_Toc158705032"/>
      <w:bookmarkStart w:id="1535" w:name="_Toc165369999"/>
      <w:bookmarkStart w:id="1536" w:name="_Toc177873341"/>
      <w:bookmarkStart w:id="1537" w:name="_Toc177873467"/>
      <w:bookmarkStart w:id="1538" w:name="_Toc184707424"/>
      <w:bookmarkStart w:id="1539" w:name="_Toc189464755"/>
      <w:bookmarkStart w:id="1540" w:name="_Toc190249319"/>
      <w:bookmarkStart w:id="1541" w:name="_Toc191703213"/>
      <w:bookmarkStart w:id="1542" w:name="_Toc193692130"/>
      <w:bookmarkStart w:id="1543" w:name="_Toc199817312"/>
      <w:bookmarkStart w:id="1544" w:name="_Toc215543785"/>
      <w:bookmarkStart w:id="1545" w:name="_Toc215544045"/>
      <w:bookmarkStart w:id="1546" w:name="_Toc248029082"/>
      <w:bookmarkStart w:id="1547" w:name="_Toc256085131"/>
      <w:bookmarkStart w:id="1548" w:name="_Toc256092196"/>
      <w:bookmarkStart w:id="1549" w:name="_Toc268600374"/>
      <w:bookmarkStart w:id="1550" w:name="_Toc272237503"/>
      <w:bookmarkStart w:id="1551" w:name="_Toc275253582"/>
      <w:bookmarkStart w:id="1552" w:name="_Toc283287507"/>
      <w:bookmarkStart w:id="1553" w:name="_Toc290558493"/>
      <w:bookmarkStart w:id="1554" w:name="_Toc290558569"/>
      <w:bookmarkStart w:id="1555" w:name="_Toc291764708"/>
      <w:bookmarkStart w:id="1556" w:name="_Toc291768280"/>
      <w:bookmarkStart w:id="1557" w:name="_Toc297718781"/>
      <w:bookmarkStart w:id="1558" w:name="_Toc297904517"/>
      <w:bookmarkStart w:id="1559" w:name="_Toc297904591"/>
      <w:bookmarkStart w:id="1560" w:name="_Toc299717047"/>
      <w:bookmarkStart w:id="1561" w:name="_Toc299717544"/>
      <w:bookmarkStart w:id="1562" w:name="_Toc301268171"/>
      <w:bookmarkStart w:id="1563" w:name="_Toc301345341"/>
      <w:bookmarkStart w:id="1564" w:name="_Toc303929334"/>
      <w:bookmarkStart w:id="1565" w:name="_Toc306013950"/>
      <w:bookmarkStart w:id="1566" w:name="_Toc306014048"/>
      <w:bookmarkStart w:id="1567" w:name="_Toc306018484"/>
      <w:bookmarkStart w:id="1568" w:name="_Toc309727458"/>
      <w:bookmarkStart w:id="1569" w:name="_Toc309730179"/>
      <w:bookmarkStart w:id="1570" w:name="_Toc320107701"/>
      <w:bookmarkStart w:id="1571" w:name="_Toc320108331"/>
      <w:bookmarkStart w:id="1572" w:name="_Toc320187281"/>
      <w:bookmarkStart w:id="1573" w:name="_Toc322004343"/>
      <w:bookmarkStart w:id="1574" w:name="_Toc322006279"/>
      <w:bookmarkStart w:id="1575" w:name="_Toc325551477"/>
      <w:bookmarkStart w:id="1576" w:name="_Toc325553643"/>
      <w:bookmarkStart w:id="1577" w:name="_Toc325553742"/>
      <w:bookmarkStart w:id="1578" w:name="_Toc325553841"/>
      <w:bookmarkStart w:id="1579" w:name="_Toc325554311"/>
      <w:bookmarkStart w:id="1580" w:name="_Toc336264373"/>
      <w:bookmarkStart w:id="1581" w:name="_Toc339354489"/>
      <w:bookmarkStart w:id="1582" w:name="_Toc342311509"/>
      <w:bookmarkStart w:id="1583" w:name="_Toc342321275"/>
      <w:bookmarkStart w:id="1584" w:name="_Toc342321375"/>
      <w:r>
        <w:t>Notes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nSubsection"/>
        <w:rPr>
          <w:snapToGrid w:val="0"/>
        </w:rPr>
      </w:pPr>
      <w:r>
        <w:rPr>
          <w:snapToGrid w:val="0"/>
          <w:vertAlign w:val="superscript"/>
        </w:rPr>
        <w:t>1</w:t>
      </w:r>
      <w:r>
        <w:rPr>
          <w:snapToGrid w:val="0"/>
        </w:rPr>
        <w:tab/>
        <w:t xml:space="preserve">This is a compilation of the </w:t>
      </w:r>
      <w:r>
        <w:rPr>
          <w:i/>
        </w:rPr>
        <w:t xml:space="preserve">Misuse of Drugs Act 1981 </w:t>
      </w:r>
      <w:r>
        <w:rPr>
          <w:snapToGrid w:val="0"/>
        </w:rPr>
        <w:t>and includes the amendments made by the other written laws referred to in the following table</w:t>
      </w:r>
      <w:r>
        <w:rPr>
          <w:rFonts w:ascii="Times" w:hAnsi="Times"/>
          <w:snapToGrid w:val="0"/>
          <w:vertAlign w:val="superscript"/>
        </w:rPr>
        <w:t> </w:t>
      </w:r>
      <w:r>
        <w:rPr>
          <w:snapToGrid w:val="0"/>
          <w:vertAlign w:val="superscript"/>
        </w:rPr>
        <w:t>1a</w:t>
      </w:r>
      <w:r>
        <w:rPr>
          <w:snapToGrid w:val="0"/>
        </w:rPr>
        <w:t>.  The table also contains information about any reprint.</w:t>
      </w:r>
    </w:p>
    <w:p>
      <w:pPr>
        <w:pStyle w:val="nHeading3"/>
      </w:pPr>
      <w:bookmarkStart w:id="1585" w:name="_Toc215543786"/>
      <w:bookmarkStart w:id="1586" w:name="_Toc342321376"/>
      <w:bookmarkStart w:id="1587" w:name="_Toc339354490"/>
      <w:r>
        <w:t>Compilation table</w:t>
      </w:r>
      <w:bookmarkEnd w:id="1585"/>
      <w:bookmarkEnd w:id="1586"/>
      <w:bookmarkEnd w:id="1587"/>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15</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Sch. 3 cl. 37</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125" w:type="dxa"/>
            <w:gridSpan w:val="5"/>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3) 2011</w:t>
            </w:r>
            <w:r>
              <w:rPr>
                <w:snapToGrid w:val="0"/>
                <w:sz w:val="19"/>
                <w:lang w:val="en-US"/>
              </w:rPr>
              <w:t xml:space="preserve"> </w:t>
            </w:r>
            <w:r>
              <w:rPr>
                <w:sz w:val="19"/>
              </w:rPr>
              <w:t xml:space="preserve">published in </w:t>
            </w:r>
            <w:r>
              <w:rPr>
                <w:i/>
                <w:sz w:val="19"/>
              </w:rPr>
              <w:t>Gazette</w:t>
            </w:r>
            <w:r>
              <w:rPr>
                <w:sz w:val="19"/>
              </w:rPr>
              <w:t xml:space="preserve"> 11 Oct 2011 p. 4316</w:t>
            </w:r>
            <w:r>
              <w:rPr>
                <w:sz w:val="19"/>
              </w:rPr>
              <w:noBreakHyphen/>
              <w:t>20</w:t>
            </w:r>
          </w:p>
        </w:tc>
        <w:tc>
          <w:tcPr>
            <w:tcW w:w="2571" w:type="dxa"/>
            <w:gridSpan w:val="2"/>
          </w:tcPr>
          <w:p>
            <w:pPr>
              <w:pStyle w:val="nTable"/>
              <w:spacing w:after="40"/>
              <w:rPr>
                <w:sz w:val="19"/>
              </w:rPr>
            </w:pPr>
            <w:r>
              <w:rPr>
                <w:sz w:val="19"/>
              </w:rPr>
              <w:t>cl. 1 and 2: 11 Oct 2011 (see cl. 2(a));</w:t>
            </w:r>
            <w:r>
              <w:rPr>
                <w:sz w:val="19"/>
              </w:rPr>
              <w:br/>
              <w:t>Order other than cl. 1 and 2: 12 Oct 2011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Misuse of Drugs Amendment Act 2011</w:t>
            </w:r>
            <w:r>
              <w:rPr>
                <w:snapToGrid w:val="0"/>
                <w:sz w:val="19"/>
                <w:szCs w:val="19"/>
              </w:rPr>
              <w:t xml:space="preserve"> s. 3, 4 and 9</w:t>
            </w:r>
          </w:p>
        </w:tc>
        <w:tc>
          <w:tcPr>
            <w:tcW w:w="1140" w:type="dxa"/>
          </w:tcPr>
          <w:p>
            <w:pPr>
              <w:pStyle w:val="nTable"/>
              <w:spacing w:after="40"/>
              <w:rPr>
                <w:snapToGrid w:val="0"/>
                <w:sz w:val="19"/>
                <w:lang w:val="en-US"/>
              </w:rPr>
            </w:pPr>
            <w:r>
              <w:rPr>
                <w:snapToGrid w:val="0"/>
                <w:sz w:val="19"/>
                <w:lang w:val="en-US"/>
              </w:rPr>
              <w:t>56 of 2011</w:t>
            </w:r>
          </w:p>
        </w:tc>
        <w:tc>
          <w:tcPr>
            <w:tcW w:w="1136" w:type="dxa"/>
          </w:tcPr>
          <w:p>
            <w:pPr>
              <w:pStyle w:val="nTable"/>
              <w:spacing w:after="40"/>
              <w:rPr>
                <w:snapToGrid w:val="0"/>
                <w:sz w:val="19"/>
                <w:lang w:val="en-US"/>
              </w:rPr>
            </w:pPr>
            <w:r>
              <w:rPr>
                <w:snapToGrid w:val="0"/>
                <w:sz w:val="19"/>
                <w:lang w:val="en-US"/>
              </w:rPr>
              <w:t>21 Nov 2011</w:t>
            </w:r>
          </w:p>
        </w:tc>
        <w:tc>
          <w:tcPr>
            <w:tcW w:w="2571" w:type="dxa"/>
            <w:gridSpan w:val="2"/>
          </w:tcPr>
          <w:p>
            <w:pPr>
              <w:pStyle w:val="nTable"/>
              <w:spacing w:after="40"/>
              <w:rPr>
                <w:snapToGrid w:val="0"/>
                <w:sz w:val="19"/>
                <w:lang w:val="en-US"/>
              </w:rPr>
            </w:pPr>
            <w:r>
              <w:rPr>
                <w:snapToGrid w:val="0"/>
                <w:sz w:val="19"/>
                <w:lang w:val="en-US"/>
              </w:rPr>
              <w:t xml:space="preserve">24 Mar 2012 (see s. 2(b) and </w:t>
            </w:r>
            <w:r>
              <w:rPr>
                <w:i/>
                <w:snapToGrid w:val="0"/>
                <w:sz w:val="19"/>
                <w:lang w:val="en-US"/>
              </w:rPr>
              <w:t xml:space="preserve">Gazette </w:t>
            </w:r>
            <w:r>
              <w:rPr>
                <w:snapToGrid w:val="0"/>
                <w:sz w:val="19"/>
                <w:lang w:val="en-US"/>
              </w:rPr>
              <w:t>23 Mar 2012 p. 1363)</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2012</w:t>
            </w:r>
            <w:r>
              <w:rPr>
                <w:snapToGrid w:val="0"/>
                <w:sz w:val="19"/>
                <w:lang w:val="en-US"/>
              </w:rPr>
              <w:t xml:space="preserve"> </w:t>
            </w:r>
            <w:r>
              <w:rPr>
                <w:sz w:val="19"/>
              </w:rPr>
              <w:t xml:space="preserve">published in </w:t>
            </w:r>
            <w:r>
              <w:rPr>
                <w:i/>
                <w:sz w:val="19"/>
              </w:rPr>
              <w:t>Gazette</w:t>
            </w:r>
            <w:r>
              <w:rPr>
                <w:sz w:val="19"/>
              </w:rPr>
              <w:t xml:space="preserve"> 13 Apr 2012 p. 1664</w:t>
            </w:r>
            <w:r>
              <w:rPr>
                <w:sz w:val="19"/>
              </w:rPr>
              <w:noBreakHyphen/>
              <w:t>5</w:t>
            </w:r>
          </w:p>
        </w:tc>
        <w:tc>
          <w:tcPr>
            <w:tcW w:w="2571" w:type="dxa"/>
            <w:gridSpan w:val="2"/>
          </w:tcPr>
          <w:p>
            <w:pPr>
              <w:pStyle w:val="nTable"/>
              <w:spacing w:after="40"/>
              <w:rPr>
                <w:sz w:val="19"/>
              </w:rPr>
            </w:pPr>
            <w:r>
              <w:rPr>
                <w:sz w:val="19"/>
              </w:rPr>
              <w:t>cl. 1 and 2: 13 Apr 2012 (see cl. 2(a));</w:t>
            </w:r>
            <w:r>
              <w:rPr>
                <w:sz w:val="19"/>
              </w:rPr>
              <w:br/>
              <w:t>Order other than cl. 1 and 2: 14 Apr 2012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Criminal Appeals Amendment (Double Jeopardy) Act 2012</w:t>
            </w:r>
            <w:r>
              <w:rPr>
                <w:snapToGrid w:val="0"/>
                <w:sz w:val="19"/>
                <w:szCs w:val="19"/>
              </w:rPr>
              <w:t xml:space="preserve"> s. 10</w:t>
            </w:r>
          </w:p>
        </w:tc>
        <w:tc>
          <w:tcPr>
            <w:tcW w:w="1140" w:type="dxa"/>
          </w:tcPr>
          <w:p>
            <w:pPr>
              <w:pStyle w:val="nTable"/>
              <w:spacing w:after="40"/>
              <w:rPr>
                <w:snapToGrid w:val="0"/>
                <w:sz w:val="19"/>
                <w:lang w:val="en-US"/>
              </w:rPr>
            </w:pPr>
            <w:r>
              <w:rPr>
                <w:snapToGrid w:val="0"/>
                <w:sz w:val="19"/>
                <w:lang w:val="en-US"/>
              </w:rPr>
              <w:t>9 of 2012</w:t>
            </w:r>
          </w:p>
        </w:tc>
        <w:tc>
          <w:tcPr>
            <w:tcW w:w="1136" w:type="dxa"/>
          </w:tcPr>
          <w:p>
            <w:pPr>
              <w:pStyle w:val="nTable"/>
              <w:spacing w:after="40"/>
              <w:rPr>
                <w:snapToGrid w:val="0"/>
                <w:sz w:val="19"/>
                <w:lang w:val="en-US"/>
              </w:rPr>
            </w:pPr>
            <w:r>
              <w:rPr>
                <w:sz w:val="19"/>
              </w:rPr>
              <w:t>21 May 2012</w:t>
            </w:r>
          </w:p>
        </w:tc>
        <w:tc>
          <w:tcPr>
            <w:tcW w:w="2571" w:type="dxa"/>
            <w:gridSpan w:val="2"/>
          </w:tcPr>
          <w:p>
            <w:pPr>
              <w:pStyle w:val="nTable"/>
              <w:spacing w:after="4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rPr>
          <w:cantSplit/>
        </w:trPr>
        <w:tc>
          <w:tcPr>
            <w:tcW w:w="4554" w:type="dxa"/>
            <w:gridSpan w:val="3"/>
            <w:tcBorders>
              <w:bottom w:val="single" w:sz="4" w:space="0" w:color="auto"/>
            </w:tcBorders>
          </w:tcPr>
          <w:p>
            <w:pPr>
              <w:pStyle w:val="nTable"/>
              <w:spacing w:after="40"/>
              <w:rPr>
                <w:i/>
                <w:iCs/>
                <w:snapToGrid w:val="0"/>
                <w:sz w:val="19"/>
                <w:lang w:val="en-US"/>
              </w:rPr>
            </w:pPr>
            <w:r>
              <w:rPr>
                <w:i/>
                <w:iCs/>
                <w:snapToGrid w:val="0"/>
                <w:sz w:val="19"/>
                <w:lang w:val="en-US"/>
              </w:rPr>
              <w:t>Misuse of Drugs (Amounts of Prohibited Drugs) Order (No. 2) 2012</w:t>
            </w:r>
            <w:r>
              <w:rPr>
                <w:snapToGrid w:val="0"/>
                <w:sz w:val="19"/>
                <w:lang w:val="en-US"/>
              </w:rPr>
              <w:t xml:space="preserve"> </w:t>
            </w:r>
            <w:r>
              <w:rPr>
                <w:sz w:val="19"/>
              </w:rPr>
              <w:t xml:space="preserve">published in </w:t>
            </w:r>
            <w:r>
              <w:rPr>
                <w:i/>
                <w:sz w:val="19"/>
              </w:rPr>
              <w:t>Gazette</w:t>
            </w:r>
            <w:r>
              <w:rPr>
                <w:sz w:val="19"/>
              </w:rPr>
              <w:t xml:space="preserve"> 30 Oct 2012 p. 5194-6</w:t>
            </w:r>
          </w:p>
        </w:tc>
        <w:tc>
          <w:tcPr>
            <w:tcW w:w="2571" w:type="dxa"/>
            <w:gridSpan w:val="2"/>
            <w:tcBorders>
              <w:bottom w:val="single" w:sz="4" w:space="0" w:color="auto"/>
            </w:tcBorders>
          </w:tcPr>
          <w:p>
            <w:pPr>
              <w:pStyle w:val="nTable"/>
              <w:spacing w:after="40"/>
              <w:rPr>
                <w:sz w:val="19"/>
              </w:rPr>
            </w:pPr>
            <w:r>
              <w:rPr>
                <w:sz w:val="19"/>
              </w:rPr>
              <w:t>cl. 1 and 2: 30 Oct 2012 (see cl. 2(a));</w:t>
            </w:r>
            <w:r>
              <w:rPr>
                <w:sz w:val="19"/>
              </w:rPr>
              <w:br/>
              <w:t>Order other than cl. 1 and 2: 31 Oct 2012 (see cl.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88" w:name="_Toc534778309"/>
      <w:bookmarkStart w:id="1589" w:name="_Toc7405063"/>
      <w:bookmarkStart w:id="1590" w:name="_Toc296601212"/>
      <w:bookmarkStart w:id="1591" w:name="_Toc342321377"/>
      <w:bookmarkStart w:id="1592" w:name="_Toc339354491"/>
      <w:r>
        <w:rPr>
          <w:snapToGrid w:val="0"/>
        </w:rPr>
        <w:t>Provisions that have not come into operation</w:t>
      </w:r>
      <w:bookmarkEnd w:id="1588"/>
      <w:bookmarkEnd w:id="1589"/>
      <w:bookmarkEnd w:id="1590"/>
      <w:bookmarkEnd w:id="1591"/>
      <w:bookmarkEnd w:id="159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szCs w:val="19"/>
                <w:vertAlign w:val="superscript"/>
                <w:lang w:val="en-US"/>
              </w:rPr>
            </w:pPr>
            <w:r>
              <w:rPr>
                <w:i/>
                <w:snapToGrid w:val="0"/>
                <w:sz w:val="19"/>
                <w:szCs w:val="19"/>
              </w:rPr>
              <w:t>Misuse of Drugs Amendment Act 2011</w:t>
            </w:r>
            <w:r>
              <w:rPr>
                <w:snapToGrid w:val="0"/>
                <w:sz w:val="19"/>
                <w:szCs w:val="19"/>
              </w:rPr>
              <w:t xml:space="preserve"> s. 5</w:t>
            </w:r>
            <w:del w:id="1593" w:author="svcMRProcess" w:date="2018-09-06T00:47:00Z">
              <w:r>
                <w:rPr>
                  <w:snapToGrid w:val="0"/>
                  <w:sz w:val="19"/>
                  <w:szCs w:val="19"/>
                </w:rPr>
                <w:delText>-</w:delText>
              </w:r>
            </w:del>
            <w:ins w:id="1594" w:author="svcMRProcess" w:date="2018-09-06T00:47:00Z">
              <w:r>
                <w:rPr>
                  <w:snapToGrid w:val="0"/>
                  <w:sz w:val="19"/>
                  <w:szCs w:val="19"/>
                </w:rPr>
                <w:noBreakHyphen/>
              </w:r>
            </w:ins>
            <w:r>
              <w:rPr>
                <w:snapToGrid w:val="0"/>
                <w:sz w:val="19"/>
                <w:szCs w:val="19"/>
              </w:rPr>
              <w:t>8</w:t>
            </w:r>
            <w:r>
              <w:rPr>
                <w:i/>
                <w:snapToGrid w:val="0"/>
                <w:sz w:val="19"/>
                <w:szCs w:val="19"/>
              </w:rPr>
              <w:t> </w:t>
            </w:r>
            <w:r>
              <w:rPr>
                <w:snapToGrid w:val="0"/>
                <w:sz w:val="19"/>
                <w:szCs w:val="19"/>
                <w:vertAlign w:val="superscript"/>
              </w:rPr>
              <w:t>6</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56 of 2011</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21 Nov 2011</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rPr>
          <w:ins w:id="1595" w:author="svcMRProcess" w:date="2018-09-06T00:47:00Z"/>
        </w:trPr>
        <w:tc>
          <w:tcPr>
            <w:tcW w:w="2268" w:type="dxa"/>
            <w:tcBorders>
              <w:top w:val="nil"/>
              <w:bottom w:val="single" w:sz="4" w:space="0" w:color="auto"/>
              <w:right w:val="nil"/>
            </w:tcBorders>
          </w:tcPr>
          <w:p>
            <w:pPr>
              <w:pStyle w:val="nTable"/>
              <w:spacing w:after="40"/>
              <w:rPr>
                <w:ins w:id="1596" w:author="svcMRProcess" w:date="2018-09-06T00:47:00Z"/>
                <w:i/>
                <w:snapToGrid w:val="0"/>
                <w:sz w:val="19"/>
                <w:szCs w:val="19"/>
                <w:vertAlign w:val="superscript"/>
              </w:rPr>
            </w:pPr>
            <w:ins w:id="1597" w:author="svcMRProcess" w:date="2018-09-06T00:47:00Z">
              <w:r>
                <w:rPr>
                  <w:i/>
                  <w:snapToGrid w:val="0"/>
                  <w:sz w:val="19"/>
                  <w:szCs w:val="19"/>
                </w:rPr>
                <w:t>Criminal Organisations Control Act 2012</w:t>
              </w:r>
              <w:r>
                <w:rPr>
                  <w:snapToGrid w:val="0"/>
                  <w:sz w:val="19"/>
                  <w:szCs w:val="19"/>
                </w:rPr>
                <w:t xml:space="preserve"> s. 179</w:t>
              </w:r>
              <w:r>
                <w:rPr>
                  <w:snapToGrid w:val="0"/>
                  <w:sz w:val="19"/>
                  <w:szCs w:val="19"/>
                  <w:vertAlign w:val="superscript"/>
                </w:rPr>
                <w:t> 7</w:t>
              </w:r>
            </w:ins>
          </w:p>
        </w:tc>
        <w:tc>
          <w:tcPr>
            <w:tcW w:w="1118" w:type="dxa"/>
            <w:tcBorders>
              <w:top w:val="nil"/>
              <w:left w:val="nil"/>
              <w:bottom w:val="single" w:sz="4" w:space="0" w:color="auto"/>
              <w:right w:val="nil"/>
            </w:tcBorders>
          </w:tcPr>
          <w:p>
            <w:pPr>
              <w:pStyle w:val="nTable"/>
              <w:spacing w:after="40"/>
              <w:rPr>
                <w:ins w:id="1598" w:author="svcMRProcess" w:date="2018-09-06T00:47:00Z"/>
                <w:snapToGrid w:val="0"/>
                <w:sz w:val="19"/>
                <w:lang w:val="en-US"/>
              </w:rPr>
            </w:pPr>
            <w:ins w:id="1599" w:author="svcMRProcess" w:date="2018-09-06T00:47:00Z">
              <w:r>
                <w:rPr>
                  <w:snapToGrid w:val="0"/>
                  <w:sz w:val="19"/>
                  <w:lang w:val="en-US"/>
                </w:rPr>
                <w:t>49 of 2012</w:t>
              </w:r>
            </w:ins>
          </w:p>
        </w:tc>
        <w:tc>
          <w:tcPr>
            <w:tcW w:w="1134" w:type="dxa"/>
            <w:tcBorders>
              <w:top w:val="nil"/>
              <w:left w:val="nil"/>
              <w:bottom w:val="single" w:sz="4" w:space="0" w:color="auto"/>
              <w:right w:val="nil"/>
            </w:tcBorders>
          </w:tcPr>
          <w:p>
            <w:pPr>
              <w:pStyle w:val="nTable"/>
              <w:spacing w:after="40"/>
              <w:rPr>
                <w:ins w:id="1600" w:author="svcMRProcess" w:date="2018-09-06T00:47:00Z"/>
                <w:snapToGrid w:val="0"/>
                <w:sz w:val="19"/>
                <w:lang w:val="en-US"/>
              </w:rPr>
            </w:pPr>
            <w:ins w:id="1601" w:author="svcMRProcess" w:date="2018-09-06T00:47:00Z">
              <w:r>
                <w:rPr>
                  <w:snapToGrid w:val="0"/>
                  <w:sz w:val="19"/>
                  <w:lang w:val="en-US"/>
                </w:rPr>
                <w:t>29 Nov 2012</w:t>
              </w:r>
            </w:ins>
          </w:p>
        </w:tc>
        <w:tc>
          <w:tcPr>
            <w:tcW w:w="2552" w:type="dxa"/>
            <w:tcBorders>
              <w:top w:val="nil"/>
              <w:left w:val="nil"/>
              <w:bottom w:val="single" w:sz="4" w:space="0" w:color="auto"/>
            </w:tcBorders>
          </w:tcPr>
          <w:p>
            <w:pPr>
              <w:pStyle w:val="nTable"/>
              <w:spacing w:after="40"/>
              <w:rPr>
                <w:ins w:id="1602" w:author="svcMRProcess" w:date="2018-09-06T00:47:00Z"/>
                <w:snapToGrid w:val="0"/>
                <w:sz w:val="19"/>
                <w:lang w:val="en-US"/>
              </w:rPr>
            </w:pPr>
            <w:ins w:id="1603" w:author="svcMRProcess" w:date="2018-09-06T00:47:00Z">
              <w:r>
                <w:rPr>
                  <w:snapToGrid w:val="0"/>
                  <w:sz w:val="19"/>
                  <w:lang w:val="en-US"/>
                </w:rPr>
                <w:t>To be proclaimed (see s. 2(b))</w:t>
              </w:r>
            </w:ins>
          </w:p>
        </w:tc>
      </w:tr>
    </w:tbl>
    <w:p>
      <w:pPr>
        <w:pStyle w:val="nSubsection"/>
        <w:spacing w:before="160"/>
      </w:pPr>
      <w:r>
        <w:rPr>
          <w:vertAlign w:val="superscript"/>
        </w:rPr>
        <w:t>2</w:t>
      </w:r>
      <w:r>
        <w:tab/>
        <w:t xml:space="preserve">This provision was renumbered under the </w:t>
      </w:r>
      <w:r>
        <w:rPr>
          <w:i/>
        </w:rPr>
        <w:t xml:space="preserve">Reprints Act 1984 </w:t>
      </w:r>
      <w:r>
        <w:t>s. 7(5)(c)(ii).</w:t>
      </w:r>
    </w:p>
    <w:p>
      <w:pPr>
        <w:pStyle w:val="nSubsection"/>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4</w:t>
      </w:r>
      <w:r>
        <w:tab/>
        <w:t xml:space="preserve">The </w:t>
      </w:r>
      <w:r>
        <w:rPr>
          <w:i/>
        </w:rPr>
        <w:t>Criminal Property Confiscation (Consequential Provisions) Act 2000</w:t>
      </w:r>
      <w:r>
        <w:t xml:space="preserve"> s. 3 and 6</w:t>
      </w:r>
      <w:r>
        <w:noBreakHyphen/>
        <w:t xml:space="preserve">11 read as follows: </w:t>
      </w:r>
    </w:p>
    <w:p>
      <w:pPr>
        <w:pStyle w:val="BlankOpen"/>
      </w:pPr>
    </w:p>
    <w:p>
      <w:pPr>
        <w:pStyle w:val="nzHeading5"/>
      </w:pPr>
      <w:bookmarkStart w:id="1604" w:name="_Toc492865684"/>
      <w:r>
        <w:t>3.</w:t>
      </w:r>
      <w:r>
        <w:tab/>
      </w:r>
      <w:bookmarkStart w:id="1605" w:name="_Toc492865681"/>
      <w:bookmarkStart w:id="1606" w:name="_Toc502733466"/>
      <w:r>
        <w:t>Interpretation</w:t>
      </w:r>
      <w:bookmarkEnd w:id="1605"/>
      <w:bookmarkEnd w:id="1606"/>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607" w:name="_Hlt491586115"/>
      <w:r>
        <w:t>4</w:t>
      </w:r>
      <w:bookmarkEnd w:id="1607"/>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608" w:name="_Hlt491586161"/>
      <w:r>
        <w:t>5</w:t>
      </w:r>
      <w:bookmarkEnd w:id="1608"/>
      <w:r>
        <w:t>.</w:t>
      </w:r>
    </w:p>
    <w:p>
      <w:pPr>
        <w:pStyle w:val="nzHeading5"/>
      </w:pPr>
      <w:r>
        <w:t>6.</w:t>
      </w:r>
      <w:r>
        <w:tab/>
        <w:t>Applications to court under repealed law — savings</w:t>
      </w:r>
      <w:bookmarkEnd w:id="1604"/>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609" w:name="_Toc492865685"/>
      <w:r>
        <w:t>7.</w:t>
      </w:r>
      <w:r>
        <w:tab/>
        <w:t>Court orders under repealed law — savings</w:t>
      </w:r>
      <w:bookmarkEnd w:id="1609"/>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610" w:name="_Toc492865686"/>
      <w:r>
        <w:t>8.</w:t>
      </w:r>
      <w:r>
        <w:tab/>
        <w:t>Holding orders and embargo notices — savings</w:t>
      </w:r>
      <w:bookmarkEnd w:id="1610"/>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611" w:name="_Toc492865687"/>
      <w:r>
        <w:t>9.</w:t>
      </w:r>
      <w:r>
        <w:tab/>
        <w:t>Warrants issued under repealed law — savings</w:t>
      </w:r>
      <w:bookmarkEnd w:id="1611"/>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612" w:name="_Toc492865688"/>
      <w:r>
        <w:t>10.</w:t>
      </w:r>
      <w:r>
        <w:tab/>
        <w:t>Property subject to a forfeiture order</w:t>
      </w:r>
      <w:bookmarkEnd w:id="1612"/>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613" w:name="_Toc492865689"/>
      <w:r>
        <w:t>11.</w:t>
      </w:r>
      <w:r>
        <w:tab/>
        <w:t>Real property subject to forfeiture order</w:t>
      </w:r>
      <w:bookmarkEnd w:id="1613"/>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5</w:t>
      </w:r>
      <w:r>
        <w:rPr>
          <w:iCs/>
        </w:rPr>
        <w:t>,</w:t>
      </w:r>
      <w:r>
        <w:t xml:space="preserve"> the provision prevails, but this section does not otherwise affect the operation of that Act in relation to the property. </w:t>
      </w:r>
    </w:p>
    <w:p>
      <w:pPr>
        <w:pStyle w:val="BlankClose"/>
      </w:pPr>
    </w:p>
    <w:p>
      <w:pPr>
        <w:pStyle w:val="nSubsection"/>
      </w:pPr>
      <w:r>
        <w:rPr>
          <w:vertAlign w:val="superscript"/>
        </w:rPr>
        <w:t>5</w:t>
      </w:r>
      <w:r>
        <w:tab/>
        <w:t>This should read “</w:t>
      </w:r>
      <w:r>
        <w:rPr>
          <w:i/>
          <w:iCs/>
        </w:rPr>
        <w:t>1893</w:t>
      </w:r>
      <w:r>
        <w:t>”.</w:t>
      </w:r>
    </w:p>
    <w:p>
      <w:pPr>
        <w:pStyle w:val="nSubsection"/>
        <w:keepNext/>
        <w:ind w:left="480" w:hanging="480"/>
        <w:rPr>
          <w:snapToGrid w:val="0"/>
        </w:rPr>
      </w:pPr>
      <w:bookmarkStart w:id="1614" w:name="_Toc106600738"/>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s. 5-8 had not come into operation.  They read as follows:</w:t>
      </w:r>
    </w:p>
    <w:p>
      <w:pPr>
        <w:pStyle w:val="BlankOpen"/>
      </w:pPr>
    </w:p>
    <w:p>
      <w:pPr>
        <w:pStyle w:val="nzHeading2"/>
      </w:pPr>
      <w:bookmarkStart w:id="1615" w:name="_Toc301276551"/>
      <w:bookmarkStart w:id="1616" w:name="_Toc301276572"/>
      <w:bookmarkStart w:id="1617" w:name="_Toc301341031"/>
      <w:bookmarkStart w:id="1618" w:name="_Toc304417018"/>
      <w:bookmarkStart w:id="1619" w:name="_Toc304417039"/>
      <w:bookmarkStart w:id="1620" w:name="_Toc304417272"/>
      <w:bookmarkStart w:id="1621" w:name="_Toc304417293"/>
      <w:bookmarkStart w:id="1622" w:name="_Toc304453084"/>
      <w:bookmarkStart w:id="1623" w:name="_Toc304453105"/>
      <w:bookmarkStart w:id="1624" w:name="_Toc308705118"/>
      <w:bookmarkStart w:id="1625" w:name="_Toc308705139"/>
      <w:bookmarkStart w:id="1626" w:name="_Toc309058364"/>
      <w:bookmarkStart w:id="1627" w:name="_Toc309113238"/>
      <w:bookmarkStart w:id="1628" w:name="_Toc309113313"/>
      <w:bookmarkStart w:id="1629" w:name="_Toc309194702"/>
      <w:bookmarkStart w:id="1630" w:name="_Toc309194726"/>
      <w:bookmarkStart w:id="1631" w:name="_Toc309717647"/>
      <w:bookmarkStart w:id="1632" w:name="_Toc309719426"/>
      <w:bookmarkStart w:id="1633" w:name="_Toc309719466"/>
      <w:r>
        <w:rPr>
          <w:rStyle w:val="CharPartNo"/>
        </w:rPr>
        <w:t>Part 2</w:t>
      </w:r>
      <w:r>
        <w:rPr>
          <w:rStyle w:val="CharDivNo"/>
        </w:rPr>
        <w:t> </w:t>
      </w:r>
      <w:r>
        <w:t>—</w:t>
      </w:r>
      <w:r>
        <w:rPr>
          <w:rStyle w:val="CharDivText"/>
        </w:rPr>
        <w:t> </w:t>
      </w:r>
      <w:r>
        <w:rPr>
          <w:rStyle w:val="CharPartText"/>
          <w:i/>
        </w:rPr>
        <w:t>Misuse of Drugs Act 1981</w:t>
      </w:r>
      <w:r>
        <w:rPr>
          <w:rStyle w:val="CharPartText"/>
        </w:rPr>
        <w:t xml:space="preserve"> amended</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nzHeading5"/>
      </w:pPr>
      <w:bookmarkStart w:id="1634" w:name="_Toc309719429"/>
      <w:bookmarkStart w:id="1635" w:name="_Toc309719469"/>
      <w:r>
        <w:rPr>
          <w:rStyle w:val="CharSectno"/>
        </w:rPr>
        <w:t>5</w:t>
      </w:r>
      <w:r>
        <w:t>.</w:t>
      </w:r>
      <w:r>
        <w:tab/>
        <w:t>Section 5 amended</w:t>
      </w:r>
      <w:bookmarkEnd w:id="1634"/>
      <w:bookmarkEnd w:id="1635"/>
    </w:p>
    <w:p>
      <w:pPr>
        <w:pStyle w:val="nzSubsection"/>
      </w:pPr>
      <w:r>
        <w:tab/>
        <w:t>(1)</w:t>
      </w:r>
      <w:r>
        <w:tab/>
        <w:t>Delete section 5(1)(d).</w:t>
      </w:r>
    </w:p>
    <w:p>
      <w:pPr>
        <w:pStyle w:val="nzSubsection"/>
      </w:pPr>
      <w:r>
        <w:tab/>
        <w:t>(2)</w:t>
      </w:r>
      <w:r>
        <w:tab/>
        <w:t>Delete section 5(3).</w:t>
      </w:r>
    </w:p>
    <w:p>
      <w:pPr>
        <w:pStyle w:val="nzHeading5"/>
      </w:pPr>
      <w:bookmarkStart w:id="1636" w:name="_Toc309719430"/>
      <w:bookmarkStart w:id="1637" w:name="_Toc309719470"/>
      <w:r>
        <w:rPr>
          <w:rStyle w:val="CharSectno"/>
        </w:rPr>
        <w:t>6</w:t>
      </w:r>
      <w:r>
        <w:t>.</w:t>
      </w:r>
      <w:r>
        <w:tab/>
        <w:t>Section 7B inserted</w:t>
      </w:r>
      <w:bookmarkEnd w:id="1636"/>
      <w:bookmarkEnd w:id="1637"/>
    </w:p>
    <w:p>
      <w:pPr>
        <w:pStyle w:val="nzSubsection"/>
      </w:pPr>
      <w:r>
        <w:tab/>
      </w:r>
      <w:r>
        <w:tab/>
        <w:t>After section 7A insert:</w:t>
      </w:r>
    </w:p>
    <w:p>
      <w:pPr>
        <w:pStyle w:val="BlankOpen"/>
      </w:pPr>
    </w:p>
    <w:p>
      <w:pPr>
        <w:pStyle w:val="nzHeading5"/>
      </w:pPr>
      <w:bookmarkStart w:id="1638" w:name="_Toc309719431"/>
      <w:bookmarkStart w:id="1639" w:name="_Toc309719471"/>
      <w:r>
        <w:t>7B.</w:t>
      </w:r>
      <w:r>
        <w:tab/>
        <w:t>Drug paraphernalia, offences as to</w:t>
      </w:r>
      <w:bookmarkEnd w:id="1638"/>
      <w:bookmarkEnd w:id="1639"/>
    </w:p>
    <w:p>
      <w:pPr>
        <w:pStyle w:val="nzSubsection"/>
      </w:pPr>
      <w:r>
        <w:tab/>
        <w:t>(1)</w:t>
      </w:r>
      <w:r>
        <w:tab/>
        <w:t>In this section —</w:t>
      </w:r>
    </w:p>
    <w:p>
      <w:pPr>
        <w:pStyle w:val="nzDefstart"/>
      </w:pPr>
      <w:r>
        <w:tab/>
      </w:r>
      <w:r>
        <w:rPr>
          <w:rStyle w:val="CharDefText"/>
        </w:rPr>
        <w:t>display</w:t>
      </w:r>
      <w:r>
        <w:t>, in relation to drug paraphernalia, includes to authorise or allow drug paraphernalia to be displayed;</w:t>
      </w:r>
    </w:p>
    <w:p>
      <w:pPr>
        <w:pStyle w:val="nzDefstart"/>
      </w:pPr>
      <w:r>
        <w:tab/>
      </w:r>
      <w:r>
        <w:rPr>
          <w:rStyle w:val="CharDefText"/>
        </w:rPr>
        <w:t>drug paraphernalia</w:t>
      </w:r>
      <w:r>
        <w:t xml:space="preserve"> means —</w:t>
      </w:r>
    </w:p>
    <w:p>
      <w:pPr>
        <w:pStyle w:val="nzDefpara"/>
      </w:pPr>
      <w:r>
        <w:tab/>
        <w:t>(a)</w:t>
      </w:r>
      <w:r>
        <w:tab/>
        <w:t>any thing made or modified to be used in connection with manufacturing or preparing a prohibited drug or a prohibited plant —</w:t>
      </w:r>
    </w:p>
    <w:p>
      <w:pPr>
        <w:pStyle w:val="nzDefsubpara"/>
      </w:pPr>
      <w:r>
        <w:tab/>
        <w:t>(i)</w:t>
      </w:r>
      <w:r>
        <w:tab/>
        <w:t>for administration to a person; or</w:t>
      </w:r>
    </w:p>
    <w:p>
      <w:pPr>
        <w:pStyle w:val="nzDefsubpara"/>
      </w:pPr>
      <w:r>
        <w:tab/>
        <w:t>(ii)</w:t>
      </w:r>
      <w:r>
        <w:tab/>
        <w:t>for smoking, inhaling or ingesting by a person; or</w:t>
      </w:r>
    </w:p>
    <w:p>
      <w:pPr>
        <w:pStyle w:val="nzDefsubpara"/>
      </w:pPr>
      <w:r>
        <w:tab/>
        <w:t>(iii)</w:t>
      </w:r>
      <w:r>
        <w:tab/>
        <w:t>to be burned or heated so its smoke or fumes can be smoked or inhaled by a person;</w:t>
      </w:r>
    </w:p>
    <w:p>
      <w:pPr>
        <w:pStyle w:val="nzDefpara"/>
      </w:pPr>
      <w:r>
        <w:tab/>
      </w:r>
      <w:r>
        <w:tab/>
        <w:t>or</w:t>
      </w:r>
    </w:p>
    <w:p>
      <w:pPr>
        <w:pStyle w:val="nzDefpara"/>
      </w:pPr>
      <w:r>
        <w:tab/>
        <w:t>(b)</w:t>
      </w:r>
      <w:r>
        <w:tab/>
        <w:t>any thing made or modified to be used by a person —</w:t>
      </w:r>
    </w:p>
    <w:p>
      <w:pPr>
        <w:pStyle w:val="nzDefsubpara"/>
      </w:pPr>
      <w:r>
        <w:tab/>
        <w:t>(i)</w:t>
      </w:r>
      <w:r>
        <w:tab/>
        <w:t>to administer a prohibited drug or a prohibited plant to a person; or</w:t>
      </w:r>
    </w:p>
    <w:p>
      <w:pPr>
        <w:pStyle w:val="nzDefsubpara"/>
      </w:pPr>
      <w:r>
        <w:tab/>
        <w:t>(ii)</w:t>
      </w:r>
      <w:r>
        <w:tab/>
        <w:t>to smoke, inhale or ingest a prohibited drug or a prohibited plant; or</w:t>
      </w:r>
    </w:p>
    <w:p>
      <w:pPr>
        <w:pStyle w:val="nzDefsubpara"/>
      </w:pPr>
      <w:r>
        <w:tab/>
        <w:t>(iii)</w:t>
      </w:r>
      <w:r>
        <w:tab/>
        <w:t>to smoke or inhale the smoke or fumes resulting from burning or heating a prohibited drug or a prohibited plant.</w:t>
      </w:r>
    </w:p>
    <w:p>
      <w:pPr>
        <w:pStyle w:val="nzSubsection"/>
      </w:pPr>
      <w:r>
        <w:tab/>
        <w:t>(2)</w:t>
      </w:r>
      <w:r>
        <w:tab/>
        <w:t>A person who displays any drug paraphernalia for sale in a retail outlet commits a simple offence.</w:t>
      </w:r>
    </w:p>
    <w:p>
      <w:pPr>
        <w:pStyle w:val="nzPenstart"/>
      </w:pPr>
      <w:r>
        <w:tab/>
        <w:t>Penalty: a fine of $10 000.</w:t>
      </w:r>
    </w:p>
    <w:p>
      <w:pPr>
        <w:pStyle w:val="nzSubsection"/>
      </w:pPr>
      <w:r>
        <w:tab/>
        <w:t>(3)</w:t>
      </w:r>
      <w:r>
        <w:tab/>
        <w:t>A person who sells any drug paraphernalia to an adult commits a simple offence.</w:t>
      </w:r>
    </w:p>
    <w:p>
      <w:pPr>
        <w:pStyle w:val="nzPenstart"/>
      </w:pPr>
      <w:r>
        <w:tab/>
        <w:t>Penalty: a fine of $10 000.</w:t>
      </w:r>
    </w:p>
    <w:p>
      <w:pPr>
        <w:pStyle w:val="nzSubsection"/>
      </w:pPr>
      <w:r>
        <w:tab/>
        <w:t>(4)</w:t>
      </w:r>
      <w:r>
        <w:tab/>
        <w:t>A person who sells any drug paraphernalia to a child commits a simple offence.</w:t>
      </w:r>
    </w:p>
    <w:p>
      <w:pPr>
        <w:pStyle w:val="nzPenstart"/>
      </w:pPr>
      <w:r>
        <w:tab/>
        <w:t>Penalty: a fine of $24 000 or imprisonment for 2 years or both.</w:t>
      </w:r>
    </w:p>
    <w:p>
      <w:pPr>
        <w:pStyle w:val="nzSubsection"/>
      </w:pPr>
      <w:r>
        <w:tab/>
        <w:t>(5)</w:t>
      </w:r>
      <w:r>
        <w:tab/>
        <w:t>It is a defence to a charge of an offence under subsection (2), (3) or (4) to prove —</w:t>
      </w:r>
    </w:p>
    <w:p>
      <w:pPr>
        <w:pStyle w:val="nzIndenta"/>
      </w:pPr>
      <w:r>
        <w:tab/>
        <w:t>(a)</w:t>
      </w:r>
      <w:r>
        <w:tab/>
        <w:t>the accused was a person prescribed; or</w:t>
      </w:r>
    </w:p>
    <w:p>
      <w:pPr>
        <w:pStyle w:val="nzIndenta"/>
      </w:pPr>
      <w:r>
        <w:tab/>
        <w:t>(b)</w:t>
      </w:r>
      <w:r>
        <w:tab/>
        <w:t>the drug paraphernalia displayed or sold was a thing prescribed or of a class prescribed; or</w:t>
      </w:r>
    </w:p>
    <w:p>
      <w:pPr>
        <w:pStyle w:val="nzIndenta"/>
      </w:pPr>
      <w:r>
        <w:tab/>
        <w:t>(c)</w:t>
      </w:r>
      <w:r>
        <w:tab/>
        <w:t>the display or sale occurred in circumstances prescribed,</w:t>
      </w:r>
    </w:p>
    <w:p>
      <w:pPr>
        <w:pStyle w:val="nzSubsection"/>
      </w:pPr>
      <w:r>
        <w:tab/>
      </w:r>
      <w:r>
        <w:tab/>
        <w:t>for the purposes of that subsection.</w:t>
      </w:r>
    </w:p>
    <w:p>
      <w:pPr>
        <w:pStyle w:val="nzSubsection"/>
      </w:pPr>
      <w:r>
        <w:tab/>
        <w:t>(6)</w:t>
      </w:r>
      <w:r>
        <w:tab/>
        <w:t>A person who is in possession of any drug paraphernalia in or on which there is a prohibited drug or a prohibited plant commits a simple offence.</w:t>
      </w:r>
    </w:p>
    <w:p>
      <w:pPr>
        <w:pStyle w:val="nzPenstart"/>
      </w:pPr>
      <w:r>
        <w:tab/>
        <w:t>Penalty: a fine of $36 000 or imprisonment for 3 years or both.</w:t>
      </w:r>
    </w:p>
    <w:p>
      <w:pPr>
        <w:pStyle w:val="nzSubsection"/>
      </w:pPr>
      <w:r>
        <w:tab/>
        <w:t>(7)</w:t>
      </w:r>
      <w:r>
        <w:tab/>
        <w:t>It is a defence to a charge of an offence under subsection (6) to prove —</w:t>
      </w:r>
    </w:p>
    <w:p>
      <w:pPr>
        <w:pStyle w:val="nzIndenta"/>
      </w:pPr>
      <w:r>
        <w:tab/>
        <w:t>(a)</w:t>
      </w:r>
      <w:r>
        <w:tab/>
        <w:t xml:space="preserve">the accused was authorised by or under this Act or the </w:t>
      </w:r>
      <w:r>
        <w:rPr>
          <w:i/>
        </w:rPr>
        <w:t>Poisons Act 1964</w:t>
      </w:r>
      <w:r>
        <w:t xml:space="preserve"> to possess the prohibited drug or prohibited plant; or</w:t>
      </w:r>
    </w:p>
    <w:p>
      <w:pPr>
        <w:pStyle w:val="nzIndenta"/>
      </w:pPr>
      <w:r>
        <w:tab/>
        <w:t>(b)</w:t>
      </w:r>
      <w:r>
        <w:tab/>
        <w:t>the accused had possession of the drug paraphernalia —</w:t>
      </w:r>
    </w:p>
    <w:p>
      <w:pPr>
        <w:pStyle w:val="nz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nzIndenti"/>
      </w:pPr>
      <w:r>
        <w:tab/>
        <w:t>(ii)</w:t>
      </w:r>
      <w:r>
        <w:tab/>
        <w:t>in accordance with the authority in writing of the person so authorised,</w:t>
      </w:r>
    </w:p>
    <w:p>
      <w:pPr>
        <w:pStyle w:val="nzIndenta"/>
      </w:pPr>
      <w:r>
        <w:tab/>
      </w:r>
      <w:r>
        <w:tab/>
        <w:t>and that, after taking possession of the drug paraphernalia, the accused took all such steps as were reasonably open to the accused to deliver it into the possession of that person; or</w:t>
      </w:r>
    </w:p>
    <w:p>
      <w:pPr>
        <w:pStyle w:val="nz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BlankClose"/>
      </w:pPr>
    </w:p>
    <w:p>
      <w:pPr>
        <w:pStyle w:val="nzHeading5"/>
      </w:pPr>
      <w:bookmarkStart w:id="1640" w:name="_Toc309719432"/>
      <w:bookmarkStart w:id="1641" w:name="_Toc309719472"/>
      <w:r>
        <w:rPr>
          <w:rStyle w:val="CharSectno"/>
        </w:rPr>
        <w:t>7</w:t>
      </w:r>
      <w:r>
        <w:t>.</w:t>
      </w:r>
      <w:r>
        <w:tab/>
        <w:t>Section 8B amended</w:t>
      </w:r>
      <w:bookmarkEnd w:id="1640"/>
      <w:bookmarkEnd w:id="1641"/>
    </w:p>
    <w:p>
      <w:pPr>
        <w:pStyle w:val="nzSubsection"/>
      </w:pPr>
      <w:r>
        <w:tab/>
      </w:r>
      <w:r>
        <w:tab/>
        <w:t xml:space="preserve">In section 8B(1) in the definition of </w:t>
      </w:r>
      <w:r>
        <w:rPr>
          <w:b/>
          <w:i/>
        </w:rPr>
        <w:t xml:space="preserve">minor cannabis related offence </w:t>
      </w:r>
      <w:r>
        <w:t>paragraph (a) after “section 5(1)(d)(i)” insert:</w:t>
      </w:r>
    </w:p>
    <w:p>
      <w:pPr>
        <w:pStyle w:val="BlankOpen"/>
      </w:pPr>
    </w:p>
    <w:p>
      <w:pPr>
        <w:pStyle w:val="nzSubsection"/>
      </w:pPr>
      <w:r>
        <w:tab/>
      </w:r>
      <w:r>
        <w:tab/>
        <w:t>or 7B(6)</w:t>
      </w:r>
    </w:p>
    <w:p>
      <w:pPr>
        <w:pStyle w:val="BlankClose"/>
      </w:pPr>
    </w:p>
    <w:p>
      <w:pPr>
        <w:pStyle w:val="nzHeading5"/>
      </w:pPr>
      <w:bookmarkStart w:id="1642" w:name="_Toc309719433"/>
      <w:bookmarkStart w:id="1643" w:name="_Toc309719473"/>
      <w:r>
        <w:rPr>
          <w:rStyle w:val="CharSectno"/>
        </w:rPr>
        <w:t>8</w:t>
      </w:r>
      <w:r>
        <w:t>.</w:t>
      </w:r>
      <w:r>
        <w:tab/>
        <w:t>Sections 19A and 19B deleted</w:t>
      </w:r>
      <w:bookmarkEnd w:id="1642"/>
      <w:bookmarkEnd w:id="1643"/>
    </w:p>
    <w:p>
      <w:pPr>
        <w:pStyle w:val="nzSubsection"/>
      </w:pPr>
      <w:r>
        <w:tab/>
      </w:r>
      <w:r>
        <w:tab/>
        <w:t>Delete sections 19A and 19B.</w:t>
      </w:r>
    </w:p>
    <w:p>
      <w:pPr>
        <w:pStyle w:val="BlankClose"/>
      </w:pPr>
    </w:p>
    <w:p>
      <w:pPr>
        <w:pStyle w:val="nSubsection"/>
        <w:keepLines/>
        <w:spacing w:before="0"/>
        <w:rPr>
          <w:ins w:id="1644" w:author="svcMRProcess" w:date="2018-09-06T00:47:00Z"/>
          <w:snapToGrid w:val="0"/>
        </w:rPr>
      </w:pPr>
      <w:ins w:id="1645" w:author="svcMRProcess" w:date="2018-09-06T00:47: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179</w:t>
        </w:r>
        <w:r>
          <w:rPr>
            <w:snapToGrid w:val="0"/>
          </w:rPr>
          <w:t xml:space="preserve"> had not come into operation.  It reads as follows:</w:t>
        </w:r>
      </w:ins>
    </w:p>
    <w:p>
      <w:pPr>
        <w:pStyle w:val="BlankOpen"/>
        <w:rPr>
          <w:ins w:id="1646" w:author="svcMRProcess" w:date="2018-09-06T00:47:00Z"/>
        </w:rPr>
      </w:pPr>
    </w:p>
    <w:p>
      <w:pPr>
        <w:pStyle w:val="nzHeading5"/>
        <w:rPr>
          <w:ins w:id="1647" w:author="svcMRProcess" w:date="2018-09-06T00:47:00Z"/>
        </w:rPr>
      </w:pPr>
      <w:bookmarkStart w:id="1648" w:name="_Toc341102718"/>
      <w:ins w:id="1649" w:author="svcMRProcess" w:date="2018-09-06T00:47:00Z">
        <w:r>
          <w:rPr>
            <w:rStyle w:val="CharSectno"/>
          </w:rPr>
          <w:t>179</w:t>
        </w:r>
        <w:r>
          <w:t>.</w:t>
        </w:r>
        <w:r>
          <w:tab/>
        </w:r>
        <w:r>
          <w:rPr>
            <w:i/>
          </w:rPr>
          <w:t>Misuse of Drugs Act 1981</w:t>
        </w:r>
        <w:r>
          <w:t xml:space="preserve"> amended</w:t>
        </w:r>
        <w:bookmarkEnd w:id="1648"/>
      </w:ins>
    </w:p>
    <w:p>
      <w:pPr>
        <w:pStyle w:val="nzSubsection"/>
        <w:rPr>
          <w:ins w:id="1650" w:author="svcMRProcess" w:date="2018-09-06T00:47:00Z"/>
        </w:rPr>
      </w:pPr>
      <w:ins w:id="1651" w:author="svcMRProcess" w:date="2018-09-06T00:47:00Z">
        <w:r>
          <w:tab/>
          <w:t>(1)</w:t>
        </w:r>
        <w:r>
          <w:tab/>
          <w:t xml:space="preserve">This section amends the </w:t>
        </w:r>
        <w:r>
          <w:rPr>
            <w:i/>
          </w:rPr>
          <w:t>Misuse of Drugs Act 1981</w:t>
        </w:r>
        <w:r>
          <w:t>.</w:t>
        </w:r>
      </w:ins>
    </w:p>
    <w:p>
      <w:pPr>
        <w:pStyle w:val="nzSubsection"/>
        <w:rPr>
          <w:ins w:id="1652" w:author="svcMRProcess" w:date="2018-09-06T00:47:00Z"/>
        </w:rPr>
      </w:pPr>
      <w:ins w:id="1653" w:author="svcMRProcess" w:date="2018-09-06T00:47:00Z">
        <w:r>
          <w:tab/>
          <w:t>(2)</w:t>
        </w:r>
        <w:r>
          <w:tab/>
          <w:t>In section 32A(1):</w:t>
        </w:r>
      </w:ins>
    </w:p>
    <w:p>
      <w:pPr>
        <w:pStyle w:val="nzIndenta"/>
        <w:rPr>
          <w:ins w:id="1654" w:author="svcMRProcess" w:date="2018-09-06T00:47:00Z"/>
        </w:rPr>
      </w:pPr>
      <w:ins w:id="1655" w:author="svcMRProcess" w:date="2018-09-06T00:47:00Z">
        <w:r>
          <w:tab/>
          <w:t>(a)</w:t>
        </w:r>
        <w:r>
          <w:tab/>
          <w:t>in paragraph (b)(ii) delete “belong,” and insert:</w:t>
        </w:r>
      </w:ins>
    </w:p>
    <w:p>
      <w:pPr>
        <w:pStyle w:val="BlankOpen"/>
        <w:rPr>
          <w:ins w:id="1656" w:author="svcMRProcess" w:date="2018-09-06T00:47:00Z"/>
        </w:rPr>
      </w:pPr>
    </w:p>
    <w:p>
      <w:pPr>
        <w:pStyle w:val="nzIndenta"/>
        <w:rPr>
          <w:ins w:id="1657" w:author="svcMRProcess" w:date="2018-09-06T00:47:00Z"/>
        </w:rPr>
      </w:pPr>
      <w:ins w:id="1658" w:author="svcMRProcess" w:date="2018-09-06T00:47:00Z">
        <w:r>
          <w:tab/>
        </w:r>
        <w:r>
          <w:tab/>
          <w:t>belong;</w:t>
        </w:r>
      </w:ins>
    </w:p>
    <w:p>
      <w:pPr>
        <w:pStyle w:val="BlankClose"/>
        <w:rPr>
          <w:ins w:id="1659" w:author="svcMRProcess" w:date="2018-09-06T00:47:00Z"/>
        </w:rPr>
      </w:pPr>
    </w:p>
    <w:p>
      <w:pPr>
        <w:pStyle w:val="nzIndenta"/>
        <w:rPr>
          <w:ins w:id="1660" w:author="svcMRProcess" w:date="2018-09-06T00:47:00Z"/>
        </w:rPr>
      </w:pPr>
      <w:ins w:id="1661" w:author="svcMRProcess" w:date="2018-09-06T00:47:00Z">
        <w:r>
          <w:tab/>
          <w:t>(b)</w:t>
        </w:r>
        <w:r>
          <w:tab/>
          <w:t>after paragraph (b) insert:</w:t>
        </w:r>
      </w:ins>
    </w:p>
    <w:p>
      <w:pPr>
        <w:pStyle w:val="BlankOpen"/>
        <w:rPr>
          <w:ins w:id="1662" w:author="svcMRProcess" w:date="2018-09-06T00:47:00Z"/>
        </w:rPr>
      </w:pPr>
    </w:p>
    <w:p>
      <w:pPr>
        <w:pStyle w:val="nzIndenta"/>
        <w:rPr>
          <w:ins w:id="1663" w:author="svcMRProcess" w:date="2018-09-06T00:47:00Z"/>
        </w:rPr>
      </w:pPr>
      <w:ins w:id="1664" w:author="svcMRProcess" w:date="2018-09-06T00:47:00Z">
        <w:r>
          <w:tab/>
        </w:r>
        <w:r>
          <w:tab/>
          <w:t>or</w:t>
        </w:r>
      </w:ins>
    </w:p>
    <w:p>
      <w:pPr>
        <w:pStyle w:val="nzIndenta"/>
        <w:rPr>
          <w:ins w:id="1665" w:author="svcMRProcess" w:date="2018-09-06T00:47:00Z"/>
        </w:rPr>
      </w:pPr>
      <w:ins w:id="1666" w:author="svcMRProcess" w:date="2018-09-06T00:47:00Z">
        <w:r>
          <w:tab/>
          <w:t>(c)</w:t>
        </w:r>
        <w:r>
          <w:tab/>
          <w:t>a relevant drug offence and, at the time of the commission of the offence, was a member of a declared criminal organisation,</w:t>
        </w:r>
      </w:ins>
    </w:p>
    <w:p>
      <w:pPr>
        <w:pStyle w:val="BlankClose"/>
        <w:rPr>
          <w:ins w:id="1667" w:author="svcMRProcess" w:date="2018-09-06T00:47:00Z"/>
        </w:rPr>
      </w:pPr>
    </w:p>
    <w:p>
      <w:pPr>
        <w:pStyle w:val="nzIndenta"/>
        <w:keepNext/>
        <w:rPr>
          <w:ins w:id="1668" w:author="svcMRProcess" w:date="2018-09-06T00:47:00Z"/>
        </w:rPr>
      </w:pPr>
      <w:ins w:id="1669" w:author="svcMRProcess" w:date="2018-09-06T00:47:00Z">
        <w:r>
          <w:tab/>
          <w:t>(c)</w:t>
        </w:r>
        <w:r>
          <w:tab/>
          <w:t>after “or the serious drug offence referred to in paragraph (b),” insert:</w:t>
        </w:r>
      </w:ins>
    </w:p>
    <w:p>
      <w:pPr>
        <w:pStyle w:val="BlankOpen"/>
        <w:rPr>
          <w:ins w:id="1670" w:author="svcMRProcess" w:date="2018-09-06T00:47:00Z"/>
        </w:rPr>
      </w:pPr>
    </w:p>
    <w:p>
      <w:pPr>
        <w:pStyle w:val="nzIndenta"/>
        <w:rPr>
          <w:ins w:id="1671" w:author="svcMRProcess" w:date="2018-09-06T00:47:00Z"/>
        </w:rPr>
      </w:pPr>
      <w:ins w:id="1672" w:author="svcMRProcess" w:date="2018-09-06T00:47:00Z">
        <w:r>
          <w:tab/>
        </w:r>
        <w:r>
          <w:tab/>
          <w:t>or the relevant drug offence referred to in paragraph (c),</w:t>
        </w:r>
      </w:ins>
    </w:p>
    <w:p>
      <w:pPr>
        <w:pStyle w:val="BlankClose"/>
        <w:rPr>
          <w:ins w:id="1673" w:author="svcMRProcess" w:date="2018-09-06T00:47:00Z"/>
        </w:rPr>
      </w:pPr>
    </w:p>
    <w:p>
      <w:pPr>
        <w:pStyle w:val="nzSubsection"/>
        <w:rPr>
          <w:ins w:id="1674" w:author="svcMRProcess" w:date="2018-09-06T00:47:00Z"/>
        </w:rPr>
      </w:pPr>
      <w:ins w:id="1675" w:author="svcMRProcess" w:date="2018-09-06T00:47:00Z">
        <w:r>
          <w:tab/>
          <w:t>(3)</w:t>
        </w:r>
        <w:r>
          <w:tab/>
          <w:t>In section 32A(3) insert in alphabetical order:</w:t>
        </w:r>
      </w:ins>
    </w:p>
    <w:p>
      <w:pPr>
        <w:pStyle w:val="BlankOpen"/>
        <w:rPr>
          <w:ins w:id="1676" w:author="svcMRProcess" w:date="2018-09-06T00:47:00Z"/>
        </w:rPr>
      </w:pPr>
    </w:p>
    <w:p>
      <w:pPr>
        <w:pStyle w:val="nzDefstart"/>
        <w:rPr>
          <w:ins w:id="1677" w:author="svcMRProcess" w:date="2018-09-06T00:47:00Z"/>
        </w:rPr>
      </w:pPr>
      <w:ins w:id="1678" w:author="svcMRProcess" w:date="2018-09-06T00:47:00Z">
        <w:r>
          <w:tab/>
        </w:r>
        <w:r>
          <w:rPr>
            <w:rStyle w:val="CharDefText"/>
          </w:rPr>
          <w:t>declared criminal organisation</w:t>
        </w:r>
        <w:r>
          <w:t xml:space="preserve"> has the meaning given in the </w:t>
        </w:r>
        <w:r>
          <w:rPr>
            <w:i/>
          </w:rPr>
          <w:t>Criminal Organisations Control Act 2012</w:t>
        </w:r>
        <w:r>
          <w:t xml:space="preserve"> section 3(1);</w:t>
        </w:r>
      </w:ins>
    </w:p>
    <w:p>
      <w:pPr>
        <w:pStyle w:val="nzDefstart"/>
        <w:rPr>
          <w:ins w:id="1679" w:author="svcMRProcess" w:date="2018-09-06T00:47:00Z"/>
        </w:rPr>
      </w:pPr>
      <w:ins w:id="1680" w:author="svcMRProcess" w:date="2018-09-06T00:47:00Z">
        <w:r>
          <w:tab/>
        </w:r>
        <w:r>
          <w:rPr>
            <w:rStyle w:val="CharDefText"/>
          </w:rPr>
          <w:t>member</w:t>
        </w:r>
        <w:r>
          <w:t xml:space="preserve">, of a declared criminal organisation, has the meaning given in the </w:t>
        </w:r>
        <w:r>
          <w:rPr>
            <w:i/>
          </w:rPr>
          <w:t>Criminal Organisations Control Act 2012</w:t>
        </w:r>
        <w:r>
          <w:t xml:space="preserve"> section 3(1);</w:t>
        </w:r>
      </w:ins>
    </w:p>
    <w:p>
      <w:pPr>
        <w:pStyle w:val="nzDefstart"/>
        <w:rPr>
          <w:ins w:id="1681" w:author="svcMRProcess" w:date="2018-09-06T00:47:00Z"/>
        </w:rPr>
      </w:pPr>
      <w:ins w:id="1682" w:author="svcMRProcess" w:date="2018-09-06T00:47:00Z">
        <w:r>
          <w:tab/>
        </w:r>
        <w:r>
          <w:rPr>
            <w:rStyle w:val="CharDefText"/>
          </w:rPr>
          <w:t>relevant drug offence</w:t>
        </w:r>
        <w:r>
          <w:t xml:space="preserve"> means an offence under any of the following provisions — </w:t>
        </w:r>
      </w:ins>
    </w:p>
    <w:p>
      <w:pPr>
        <w:pStyle w:val="nzDefpara"/>
        <w:rPr>
          <w:ins w:id="1683" w:author="svcMRProcess" w:date="2018-09-06T00:47:00Z"/>
        </w:rPr>
      </w:pPr>
      <w:ins w:id="1684" w:author="svcMRProcess" w:date="2018-09-06T00:47:00Z">
        <w:r>
          <w:tab/>
          <w:t>(a)</w:t>
        </w:r>
        <w:r>
          <w:tab/>
          <w:t>section 5(1)(a)(i);</w:t>
        </w:r>
      </w:ins>
    </w:p>
    <w:p>
      <w:pPr>
        <w:pStyle w:val="nzDefpara"/>
        <w:rPr>
          <w:ins w:id="1685" w:author="svcMRProcess" w:date="2018-09-06T00:47:00Z"/>
        </w:rPr>
      </w:pPr>
      <w:ins w:id="1686" w:author="svcMRProcess" w:date="2018-09-06T00:47:00Z">
        <w:r>
          <w:tab/>
          <w:t>(b)</w:t>
        </w:r>
        <w:r>
          <w:tab/>
          <w:t>section 5(1)(c), where the premises are used for the purpose referred to in section 5(1)(a)(i);</w:t>
        </w:r>
      </w:ins>
    </w:p>
    <w:p>
      <w:pPr>
        <w:pStyle w:val="nzDefpara"/>
        <w:rPr>
          <w:ins w:id="1687" w:author="svcMRProcess" w:date="2018-09-06T00:47:00Z"/>
        </w:rPr>
      </w:pPr>
      <w:ins w:id="1688" w:author="svcMRProcess" w:date="2018-09-06T00:47:00Z">
        <w:r>
          <w:tab/>
          <w:t>(c)</w:t>
        </w:r>
        <w:r>
          <w:tab/>
          <w:t>sections 6(1), 7(1) and 14(1);</w:t>
        </w:r>
      </w:ins>
    </w:p>
    <w:p>
      <w:pPr>
        <w:pStyle w:val="nzDefpara"/>
        <w:rPr>
          <w:ins w:id="1689" w:author="svcMRProcess" w:date="2018-09-06T00:47:00Z"/>
        </w:rPr>
      </w:pPr>
      <w:ins w:id="1690" w:author="svcMRProcess" w:date="2018-09-06T00:47:00Z">
        <w:r>
          <w:tab/>
          <w:t>(d)</w:t>
        </w:r>
        <w:r>
          <w:tab/>
          <w:t>section 33, where the principal offence (as defined in that section) is one of the offences listed in paragraphs (a) to (c);</w:t>
        </w:r>
      </w:ins>
    </w:p>
    <w:p>
      <w:pPr>
        <w:pStyle w:val="BlankClose"/>
        <w:rPr>
          <w:ins w:id="1691" w:author="svcMRProcess" w:date="2018-09-06T00:47:00Z"/>
        </w:rPr>
      </w:pPr>
    </w:p>
    <w:p>
      <w:pPr>
        <w:pStyle w:val="BlankClose"/>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1614"/>
    <w:p/>
    <w:sectPr>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ind w:firstLine="5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21830</Words>
  <Characters>105659</Characters>
  <Application>Microsoft Office Word</Application>
  <DocSecurity>0</DocSecurity>
  <Lines>4226</Lines>
  <Paragraphs>2897</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124592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05-h0-01 - 05-i0-01</dc:title>
  <dc:subject/>
  <dc:creator/>
  <cp:keywords/>
  <dc:description/>
  <cp:lastModifiedBy>svcMRProcess</cp:lastModifiedBy>
  <cp:revision>2</cp:revision>
  <cp:lastPrinted>2011-09-26T06:15:00Z</cp:lastPrinted>
  <dcterms:created xsi:type="dcterms:W3CDTF">2018-09-05T16:47:00Z</dcterms:created>
  <dcterms:modified xsi:type="dcterms:W3CDTF">2018-09-05T16:47:00Z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522</vt:i4>
  </property>
  <property fmtid="{D5CDD505-2E9C-101B-9397-08002B2CF9AE}" pid="6" name="ReprintNo">
    <vt:lpwstr>5</vt:lpwstr>
  </property>
  <property fmtid="{D5CDD505-2E9C-101B-9397-08002B2CF9AE}" pid="7" name="ReprintedAsAt">
    <vt:filetime>2011-09-15T16:00:00Z</vt:filetime>
  </property>
  <property fmtid="{D5CDD505-2E9C-101B-9397-08002B2CF9AE}" pid="8" name="FromSuffix">
    <vt:lpwstr>05-h0-01</vt:lpwstr>
  </property>
  <property fmtid="{D5CDD505-2E9C-101B-9397-08002B2CF9AE}" pid="9" name="FromAsAtDate">
    <vt:lpwstr>31 Oct 2012</vt:lpwstr>
  </property>
  <property fmtid="{D5CDD505-2E9C-101B-9397-08002B2CF9AE}" pid="10" name="ToSuffix">
    <vt:lpwstr>05-i0-01</vt:lpwstr>
  </property>
  <property fmtid="{D5CDD505-2E9C-101B-9397-08002B2CF9AE}" pid="11" name="ToAsAtDate">
    <vt:lpwstr>29 Nov 2012</vt:lpwstr>
  </property>
</Properties>
</file>