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2011</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600" w:after="800"/>
      </w:pPr>
      <w:r>
        <w:t>Corruption and Crime Commission Act 2003</w:t>
      </w:r>
    </w:p>
    <w:p>
      <w:pPr>
        <w:pStyle w:val="LongTitle"/>
        <w:outlineLvl w:val="0"/>
      </w:pPr>
      <w:r>
        <w:t>A</w:t>
      </w:r>
      <w:bookmarkStart w:id="0" w:name="_GoBack"/>
      <w:bookmarkEnd w:id="0"/>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r>
        <w:rPr>
          <w:snapToGrid w:val="0"/>
          <w:vertAlign w:val="superscript"/>
        </w:rPr>
        <w:t> 2</w:t>
      </w:r>
      <w:r>
        <w:rPr>
          <w:snapToGrid w:val="0"/>
        </w:rPr>
        <w: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bookmarkStart w:id="57" w:name="_Toc247961906"/>
      <w:bookmarkStart w:id="58" w:name="_Toc259702723"/>
      <w:bookmarkStart w:id="59" w:name="_Toc263059282"/>
      <w:bookmarkStart w:id="60" w:name="_Toc263062709"/>
      <w:bookmarkStart w:id="61" w:name="_Toc265488828"/>
      <w:bookmarkStart w:id="62" w:name="_Toc266784934"/>
      <w:bookmarkStart w:id="63" w:name="_Toc271188786"/>
      <w:bookmarkStart w:id="64" w:name="_Toc274134958"/>
      <w:bookmarkStart w:id="65" w:name="_Toc275165377"/>
      <w:bookmarkStart w:id="66" w:name="_Toc278966710"/>
      <w:bookmarkStart w:id="67" w:name="_Toc286832117"/>
      <w:bookmarkStart w:id="68" w:name="_Toc297623934"/>
      <w:bookmarkStart w:id="69" w:name="_Toc298331896"/>
      <w:bookmarkStart w:id="70" w:name="_Toc298340921"/>
      <w:bookmarkStart w:id="71" w:name="_Toc342394816"/>
      <w:bookmarkStart w:id="72" w:name="_Toc342400381"/>
      <w:bookmarkStart w:id="73" w:name="_Toc342400687"/>
      <w:bookmarkStart w:id="74" w:name="_Toc342400993"/>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61663818"/>
      <w:bookmarkStart w:id="76" w:name="_Toc61664137"/>
      <w:bookmarkStart w:id="77" w:name="_Toc61671863"/>
      <w:bookmarkStart w:id="78" w:name="_Toc61926928"/>
      <w:bookmarkStart w:id="79" w:name="_Toc71357519"/>
      <w:bookmarkStart w:id="80" w:name="_Toc72894114"/>
      <w:bookmarkStart w:id="81" w:name="_Toc73335572"/>
      <w:bookmarkStart w:id="82" w:name="_Toc89508715"/>
      <w:bookmarkStart w:id="83" w:name="_Toc90866715"/>
      <w:bookmarkStart w:id="84" w:name="_Toc96922183"/>
      <w:bookmarkStart w:id="85" w:name="_Toc101950666"/>
      <w:bookmarkStart w:id="86" w:name="_Toc102725262"/>
      <w:bookmarkStart w:id="87" w:name="_Toc102725567"/>
      <w:bookmarkStart w:id="88" w:name="_Toc104702138"/>
      <w:bookmarkStart w:id="89" w:name="_Toc137607910"/>
      <w:bookmarkStart w:id="90" w:name="_Toc137609610"/>
      <w:bookmarkStart w:id="91" w:name="_Toc137609914"/>
      <w:bookmarkStart w:id="92" w:name="_Toc137610219"/>
      <w:bookmarkStart w:id="93" w:name="_Toc137610524"/>
      <w:bookmarkStart w:id="94" w:name="_Toc137610828"/>
      <w:bookmarkStart w:id="95" w:name="_Toc137611157"/>
      <w:bookmarkStart w:id="96" w:name="_Toc137611461"/>
      <w:bookmarkStart w:id="97" w:name="_Toc137611765"/>
      <w:bookmarkStart w:id="98" w:name="_Toc137612069"/>
      <w:bookmarkStart w:id="99" w:name="_Toc137612470"/>
      <w:bookmarkStart w:id="100" w:name="_Toc137866507"/>
      <w:bookmarkStart w:id="101" w:name="_Toc137869355"/>
      <w:bookmarkStart w:id="102" w:name="_Toc139951349"/>
      <w:bookmarkStart w:id="103" w:name="_Toc140395932"/>
      <w:bookmarkStart w:id="104" w:name="_Toc140456040"/>
      <w:bookmarkStart w:id="105" w:name="_Toc140979299"/>
      <w:bookmarkStart w:id="106" w:name="_Toc141588510"/>
      <w:bookmarkStart w:id="107" w:name="_Toc141589523"/>
      <w:bookmarkStart w:id="108" w:name="_Toc143077698"/>
      <w:bookmarkStart w:id="109" w:name="_Toc148179558"/>
      <w:bookmarkStart w:id="110" w:name="_Toc151794381"/>
      <w:bookmarkStart w:id="111" w:name="_Toc151794686"/>
      <w:bookmarkStart w:id="112" w:name="_Toc157844965"/>
      <w:bookmarkStart w:id="113" w:name="_Toc170625304"/>
      <w:bookmarkStart w:id="114" w:name="_Toc171057374"/>
      <w:bookmarkStart w:id="115" w:name="_Toc177812329"/>
      <w:bookmarkStart w:id="116" w:name="_Toc194917610"/>
      <w:bookmarkStart w:id="117" w:name="_Toc194917915"/>
      <w:bookmarkStart w:id="118" w:name="_Toc201658938"/>
      <w:bookmarkStart w:id="119" w:name="_Toc202764811"/>
      <w:bookmarkStart w:id="120" w:name="_Toc203538023"/>
      <w:bookmarkStart w:id="121" w:name="_Toc205284688"/>
      <w:bookmarkStart w:id="122" w:name="_Toc209501933"/>
      <w:bookmarkStart w:id="123" w:name="_Toc209849276"/>
      <w:bookmarkStart w:id="124" w:name="_Toc209849581"/>
      <w:bookmarkStart w:id="125" w:name="_Toc211315331"/>
      <w:bookmarkStart w:id="126" w:name="_Toc212347093"/>
      <w:bookmarkStart w:id="127" w:name="_Toc213487549"/>
      <w:bookmarkStart w:id="128" w:name="_Toc215478362"/>
      <w:bookmarkStart w:id="129" w:name="_Toc223843441"/>
      <w:bookmarkStart w:id="130" w:name="_Toc241051848"/>
      <w:bookmarkStart w:id="131" w:name="_Toc247961907"/>
      <w:bookmarkStart w:id="132" w:name="_Toc259702724"/>
      <w:bookmarkStart w:id="133" w:name="_Toc263059283"/>
      <w:bookmarkStart w:id="134" w:name="_Toc263062710"/>
      <w:bookmarkStart w:id="135" w:name="_Toc265488829"/>
      <w:bookmarkStart w:id="136" w:name="_Toc266784935"/>
      <w:bookmarkStart w:id="137" w:name="_Toc271188787"/>
      <w:bookmarkStart w:id="138" w:name="_Toc274134959"/>
      <w:bookmarkStart w:id="139" w:name="_Toc275165378"/>
      <w:bookmarkStart w:id="140" w:name="_Toc278966711"/>
      <w:bookmarkStart w:id="141" w:name="_Toc286832118"/>
      <w:bookmarkStart w:id="142" w:name="_Toc297623935"/>
      <w:bookmarkStart w:id="143" w:name="_Toc298331897"/>
      <w:bookmarkStart w:id="144" w:name="_Toc298340922"/>
      <w:bookmarkStart w:id="145" w:name="_Toc342394817"/>
      <w:bookmarkStart w:id="146" w:name="_Toc342400382"/>
      <w:bookmarkStart w:id="147" w:name="_Toc342400688"/>
      <w:bookmarkStart w:id="148" w:name="_Toc342400994"/>
      <w:bookmarkStart w:id="149" w:name="_Toc471793481"/>
      <w:bookmarkStart w:id="150" w:name="_Toc512746194"/>
      <w:bookmarkStart w:id="151" w:name="_Toc515958175"/>
      <w:bookmarkStart w:id="152" w:name="_Toc44750699"/>
      <w:r>
        <w:rPr>
          <w:rStyle w:val="CharDivNo"/>
        </w:rPr>
        <w:t>Division 1</w:t>
      </w:r>
      <w:r>
        <w:t> — </w:t>
      </w:r>
      <w:r>
        <w:rPr>
          <w:rStyle w:val="CharDivText"/>
        </w:rPr>
        <w:t>Introduction</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924"/>
        </w:tabs>
        <w:spacing w:after="80"/>
      </w:pPr>
      <w:r>
        <w:tab/>
        <w:t>[Heading inserted by No. 78 of 2003 s. 7(1).]</w:t>
      </w:r>
    </w:p>
    <w:p>
      <w:pPr>
        <w:pStyle w:val="Heading5"/>
        <w:spacing w:before="200"/>
        <w:rPr>
          <w:snapToGrid w:val="0"/>
        </w:rPr>
      </w:pPr>
      <w:bookmarkStart w:id="153" w:name="_Toc61663819"/>
      <w:bookmarkStart w:id="154" w:name="_Toc137609915"/>
      <w:bookmarkStart w:id="155" w:name="_Toc137610525"/>
      <w:bookmarkStart w:id="156" w:name="_Toc137611158"/>
      <w:bookmarkStart w:id="157" w:name="_Toc137611766"/>
      <w:bookmarkStart w:id="158" w:name="_Toc342400995"/>
      <w:bookmarkStart w:id="159" w:name="_Toc298340923"/>
      <w:r>
        <w:rPr>
          <w:rStyle w:val="CharSectno"/>
        </w:rPr>
        <w:t>1</w:t>
      </w:r>
      <w:r>
        <w:rPr>
          <w:snapToGrid w:val="0"/>
        </w:rPr>
        <w:t>.</w:t>
      </w:r>
      <w:r>
        <w:rPr>
          <w:snapToGrid w:val="0"/>
        </w:rPr>
        <w:tab/>
        <w:t>Short title</w:t>
      </w:r>
      <w:bookmarkEnd w:id="149"/>
      <w:bookmarkEnd w:id="150"/>
      <w:bookmarkEnd w:id="151"/>
      <w:bookmarkEnd w:id="152"/>
      <w:bookmarkEnd w:id="153"/>
      <w:bookmarkEnd w:id="154"/>
      <w:bookmarkEnd w:id="155"/>
      <w:bookmarkEnd w:id="156"/>
      <w:bookmarkEnd w:id="157"/>
      <w:bookmarkEnd w:id="158"/>
      <w:bookmarkEnd w:id="159"/>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60" w:name="_Toc471793483"/>
      <w:bookmarkStart w:id="161" w:name="_Toc512746196"/>
      <w:bookmarkStart w:id="162" w:name="_Toc515958177"/>
      <w:bookmarkStart w:id="163" w:name="_Toc44750700"/>
      <w:bookmarkStart w:id="164" w:name="_Toc61663820"/>
      <w:bookmarkStart w:id="165" w:name="_Toc137609916"/>
      <w:bookmarkStart w:id="166" w:name="_Toc137610526"/>
      <w:bookmarkStart w:id="167" w:name="_Toc137611159"/>
      <w:bookmarkStart w:id="168" w:name="_Toc137611767"/>
      <w:bookmarkStart w:id="169" w:name="_Toc342400996"/>
      <w:bookmarkStart w:id="170" w:name="_Toc298340924"/>
      <w:r>
        <w:rPr>
          <w:rStyle w:val="CharSectno"/>
        </w:rPr>
        <w:t>2</w:t>
      </w:r>
      <w:r>
        <w:rPr>
          <w:snapToGrid w:val="0"/>
        </w:rPr>
        <w:t>.</w:t>
      </w:r>
      <w:r>
        <w:rPr>
          <w:snapToGrid w:val="0"/>
        </w:rPr>
        <w:tab/>
      </w:r>
      <w:bookmarkEnd w:id="160"/>
      <w:bookmarkEnd w:id="161"/>
      <w:bookmarkEnd w:id="162"/>
      <w:r>
        <w:rPr>
          <w:snapToGrid w:val="0"/>
        </w:rPr>
        <w:t>Commencement</w:t>
      </w:r>
      <w:bookmarkEnd w:id="163"/>
      <w:bookmarkEnd w:id="164"/>
      <w:bookmarkEnd w:id="165"/>
      <w:bookmarkEnd w:id="166"/>
      <w:bookmarkEnd w:id="167"/>
      <w:bookmarkEnd w:id="168"/>
      <w:bookmarkEnd w:id="169"/>
      <w:bookmarkEnd w:id="17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1" w:name="_Toc44750701"/>
      <w:bookmarkStart w:id="172" w:name="_Toc61663821"/>
      <w:bookmarkStart w:id="173" w:name="_Toc137609917"/>
      <w:bookmarkStart w:id="174" w:name="_Toc137610527"/>
      <w:bookmarkStart w:id="175" w:name="_Toc137611160"/>
      <w:bookmarkStart w:id="176" w:name="_Toc137611768"/>
      <w:bookmarkStart w:id="177" w:name="_Toc342400997"/>
      <w:bookmarkStart w:id="178" w:name="_Toc298340925"/>
      <w:r>
        <w:rPr>
          <w:rStyle w:val="CharSectno"/>
        </w:rPr>
        <w:t>3</w:t>
      </w:r>
      <w:r>
        <w:t>.</w:t>
      </w:r>
      <w:r>
        <w:tab/>
        <w:t>Terms used</w:t>
      </w:r>
      <w:bookmarkEnd w:id="171"/>
      <w:bookmarkEnd w:id="172"/>
      <w:bookmarkEnd w:id="173"/>
      <w:bookmarkEnd w:id="174"/>
      <w:bookmarkEnd w:id="175"/>
      <w:bookmarkEnd w:id="176"/>
      <w:r>
        <w:t>; relationship with other Acts</w:t>
      </w:r>
      <w:bookmarkEnd w:id="177"/>
      <w:bookmarkEnd w:id="178"/>
      <w:r>
        <w:t xml:space="preserve"> </w:t>
      </w:r>
    </w:p>
    <w:p>
      <w:pPr>
        <w:pStyle w:val="Subsection"/>
      </w:pPr>
      <w:r>
        <w:tab/>
        <w:t>(1)</w:t>
      </w:r>
      <w:r>
        <w:tab/>
        <w:t xml:space="preserve">In this Act unless the contrary intention appears — </w:t>
      </w:r>
    </w:p>
    <w:p>
      <w:pPr>
        <w:pStyle w:val="Defstart"/>
        <w:spacing w:before="60"/>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spacing w:before="60"/>
      </w:pPr>
      <w:r>
        <w:rPr>
          <w:b/>
        </w:rPr>
        <w:tab/>
      </w:r>
      <w:r>
        <w:rPr>
          <w:rStyle w:val="CharDefText"/>
        </w:rPr>
        <w:t>allegation</w:t>
      </w:r>
      <w:r>
        <w:t xml:space="preserve"> means — </w:t>
      </w:r>
    </w:p>
    <w:p>
      <w:pPr>
        <w:pStyle w:val="Defpara"/>
        <w:spacing w:before="60"/>
      </w:pPr>
      <w:r>
        <w:tab/>
        <w:t>(a)</w:t>
      </w:r>
      <w:r>
        <w:tab/>
        <w:t>a report made to the Commission under section 25;</w:t>
      </w:r>
    </w:p>
    <w:p>
      <w:pPr>
        <w:pStyle w:val="Defpara"/>
        <w:spacing w:before="60"/>
      </w:pPr>
      <w:r>
        <w:tab/>
        <w:t>(b)</w:t>
      </w:r>
      <w:r>
        <w:tab/>
        <w:t>a proposition initiated by the Commission under section 26;</w:t>
      </w:r>
    </w:p>
    <w:p>
      <w:pPr>
        <w:pStyle w:val="Defpara"/>
        <w:spacing w:before="60"/>
      </w:pPr>
      <w:r>
        <w:tab/>
        <w:t>(c)</w:t>
      </w:r>
      <w:r>
        <w:tab/>
        <w:t>a matter notified under section 28(2); or</w:t>
      </w:r>
    </w:p>
    <w:p>
      <w:pPr>
        <w:pStyle w:val="Defpara"/>
        <w:spacing w:before="60"/>
      </w:pPr>
      <w:r>
        <w:tab/>
        <w:t>(d)</w:t>
      </w:r>
      <w:r>
        <w:tab/>
        <w:t>a received matter;</w:t>
      </w:r>
    </w:p>
    <w:p>
      <w:pPr>
        <w:pStyle w:val="Defstart"/>
        <w:spacing w:before="60"/>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spacing w:before="60"/>
      </w:pPr>
      <w:r>
        <w:rPr>
          <w:b/>
        </w:rPr>
        <w:tab/>
      </w:r>
      <w:r>
        <w:rPr>
          <w:rStyle w:val="CharDefText"/>
        </w:rPr>
        <w:t>bipartisan support</w:t>
      </w:r>
      <w:r>
        <w:t xml:space="preserve"> means the support of —</w:t>
      </w:r>
    </w:p>
    <w:p>
      <w:pPr>
        <w:pStyle w:val="Defpara"/>
        <w:spacing w:before="60"/>
      </w:pPr>
      <w:r>
        <w:tab/>
        <w:t>(a)</w:t>
      </w:r>
      <w:r>
        <w:tab/>
        <w:t>members of the Standing Committee who are members of the party of which the Premier is a member; and</w:t>
      </w:r>
    </w:p>
    <w:p>
      <w:pPr>
        <w:pStyle w:val="Defpara"/>
        <w:spacing w:before="66"/>
      </w:pPr>
      <w:r>
        <w:tab/>
        <w:t>(b)</w:t>
      </w:r>
      <w:r>
        <w:tab/>
        <w:t>members of the Standing Committee who are members of the party of which the Leader of the Opposition is a member;</w:t>
      </w:r>
    </w:p>
    <w:p>
      <w:pPr>
        <w:pStyle w:val="Defstart"/>
        <w:spacing w:before="66"/>
      </w:pPr>
      <w:r>
        <w:rPr>
          <w:b/>
        </w:rPr>
        <w:tab/>
      </w:r>
      <w:r>
        <w:rPr>
          <w:rStyle w:val="CharDefText"/>
        </w:rPr>
        <w:t>Commission</w:t>
      </w:r>
      <w:r>
        <w:t xml:space="preserve"> means the Corruption and Crime Commission established under this Act;</w:t>
      </w:r>
    </w:p>
    <w:p>
      <w:pPr>
        <w:pStyle w:val="Defstart"/>
        <w:spacing w:before="66"/>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spacing w:before="66"/>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66"/>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spacing w:before="66"/>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spacing w:before="66"/>
      </w:pPr>
      <w:r>
        <w:rPr>
          <w:b/>
        </w:rPr>
        <w:tab/>
      </w:r>
      <w:r>
        <w:rPr>
          <w:rStyle w:val="CharDefText"/>
        </w:rPr>
        <w:t>disciplinary action</w:t>
      </w:r>
      <w:r>
        <w:t xml:space="preserve"> means any disciplinary action under any law or contract and includes — </w:t>
      </w:r>
    </w:p>
    <w:p>
      <w:pPr>
        <w:pStyle w:val="Defpara"/>
        <w:spacing w:before="66"/>
      </w:pPr>
      <w:r>
        <w:tab/>
        <w:t>(a)</w:t>
      </w:r>
      <w:r>
        <w:tab/>
        <w:t xml:space="preserve">action under section 8 of the </w:t>
      </w:r>
      <w:r>
        <w:rPr>
          <w:i/>
        </w:rPr>
        <w:t>Police Act 1892</w:t>
      </w:r>
      <w:r>
        <w:t>; and</w:t>
      </w:r>
    </w:p>
    <w:p>
      <w:pPr>
        <w:pStyle w:val="Defpara"/>
        <w:spacing w:before="66"/>
      </w:pPr>
      <w:r>
        <w:tab/>
        <w:t>(b)</w:t>
      </w:r>
      <w:r>
        <w:tab/>
        <w:t>the taking of action against a person, with a view to dismissing, dispensing with the services of or otherwise terminating the services of that person;</w:t>
      </w:r>
    </w:p>
    <w:p>
      <w:pPr>
        <w:pStyle w:val="Defstart"/>
        <w:spacing w:before="66"/>
      </w:pPr>
      <w:r>
        <w:rPr>
          <w:b/>
        </w:rPr>
        <w:tab/>
      </w:r>
      <w:r>
        <w:rPr>
          <w:rStyle w:val="CharDefText"/>
        </w:rPr>
        <w:t>disciplinary offence</w:t>
      </w:r>
      <w:r>
        <w:t xml:space="preserve"> includes any conduct or other matter that constitutes or may constitute grounds for disciplinary action;</w:t>
      </w:r>
    </w:p>
    <w:p>
      <w:pPr>
        <w:pStyle w:val="Defstart"/>
        <w:spacing w:before="66"/>
      </w:pPr>
      <w:r>
        <w:rPr>
          <w:b/>
        </w:rPr>
        <w:tab/>
      </w:r>
      <w:r>
        <w:rPr>
          <w:rStyle w:val="CharDefText"/>
        </w:rPr>
        <w:t>disclose</w:t>
      </w:r>
      <w:r>
        <w:t xml:space="preserve"> means — </w:t>
      </w:r>
    </w:p>
    <w:p>
      <w:pPr>
        <w:pStyle w:val="Defpara"/>
        <w:spacing w:before="66"/>
      </w:pPr>
      <w:r>
        <w:tab/>
        <w:t>(a)</w:t>
      </w:r>
      <w:r>
        <w:tab/>
        <w:t>publish in any way; or</w:t>
      </w:r>
    </w:p>
    <w:p>
      <w:pPr>
        <w:pStyle w:val="Defpara"/>
        <w:spacing w:before="66"/>
      </w:pPr>
      <w:r>
        <w:tab/>
        <w:t>(b)</w:t>
      </w:r>
      <w:r>
        <w:tab/>
        <w:t>divulge or communicate to any person in any way;</w:t>
      </w:r>
    </w:p>
    <w:p>
      <w:pPr>
        <w:pStyle w:val="Defstart"/>
        <w:spacing w:before="66"/>
      </w:pPr>
      <w:r>
        <w:rPr>
          <w:b/>
        </w:rPr>
        <w:tab/>
      </w:r>
      <w:r>
        <w:rPr>
          <w:rStyle w:val="CharDefText"/>
        </w:rPr>
        <w:t>examination</w:t>
      </w:r>
      <w:r>
        <w:t xml:space="preserve"> means an examination under Part 7;</w:t>
      </w:r>
    </w:p>
    <w:p>
      <w:pPr>
        <w:pStyle w:val="Defstart"/>
        <w:keepLines/>
        <w:spacing w:before="66"/>
      </w:pPr>
      <w:r>
        <w:rPr>
          <w:b/>
        </w:rPr>
        <w:tab/>
      </w:r>
      <w:r>
        <w:rPr>
          <w:rStyle w:val="CharDefText"/>
        </w:rPr>
        <w:t>independent agency</w:t>
      </w:r>
      <w:r>
        <w:t xml:space="preserve"> means — </w:t>
      </w:r>
    </w:p>
    <w:p>
      <w:pPr>
        <w:pStyle w:val="Defpara"/>
        <w:keepLines/>
        <w:spacing w:before="66"/>
      </w:pPr>
      <w:r>
        <w:tab/>
        <w:t>(a)</w:t>
      </w:r>
      <w:r>
        <w:tab/>
        <w:t>the Parliamentary Commissioner; and</w:t>
      </w:r>
    </w:p>
    <w:p>
      <w:pPr>
        <w:pStyle w:val="Defpara"/>
        <w:spacing w:before="66"/>
      </w:pPr>
      <w:r>
        <w:tab/>
        <w:t>(b)</w:t>
      </w:r>
      <w:r>
        <w:tab/>
        <w:t>the Director of Public Prosecutions; and</w:t>
      </w:r>
    </w:p>
    <w:p>
      <w:pPr>
        <w:pStyle w:val="Defpara"/>
        <w:spacing w:before="66"/>
      </w:pPr>
      <w:r>
        <w:tab/>
        <w:t>(c)</w:t>
      </w:r>
      <w:r>
        <w:tab/>
        <w:t>the Auditor General; and</w:t>
      </w:r>
    </w:p>
    <w:p>
      <w:pPr>
        <w:pStyle w:val="Defpara"/>
        <w:spacing w:before="66"/>
      </w:pPr>
      <w:r>
        <w:tab/>
        <w:t>(d)</w:t>
      </w:r>
      <w:r>
        <w:tab/>
        <w:t>the Inspector of Custodial Services; and</w:t>
      </w:r>
    </w:p>
    <w:p>
      <w:pPr>
        <w:pStyle w:val="Defpara"/>
      </w:pPr>
      <w:r>
        <w:tab/>
        <w:t>(e)</w:t>
      </w:r>
      <w:r>
        <w:tab/>
        <w:t>the Public Sector Commissioner;</w:t>
      </w:r>
    </w:p>
    <w:p>
      <w:pPr>
        <w:pStyle w:val="Defstart"/>
        <w:spacing w:before="70"/>
      </w:pPr>
      <w:r>
        <w:rPr>
          <w:b/>
        </w:rPr>
        <w:tab/>
      </w:r>
      <w:r>
        <w:rPr>
          <w:rStyle w:val="CharDefText"/>
        </w:rPr>
        <w:t>inquiry</w:t>
      </w:r>
      <w:r>
        <w:t xml:space="preserve"> means an inquiry by the Parliamentary Inspector under section 197;</w:t>
      </w:r>
    </w:p>
    <w:p>
      <w:pPr>
        <w:pStyle w:val="Defstart"/>
        <w:spacing w:before="70"/>
      </w:pPr>
      <w:r>
        <w:rPr>
          <w:b/>
        </w:rPr>
        <w:tab/>
      </w:r>
      <w:r>
        <w:rPr>
          <w:rStyle w:val="CharDefText"/>
        </w:rPr>
        <w:t>investigation</w:t>
      </w:r>
      <w:r>
        <w:t xml:space="preserve"> means an investigation under this Act and includes a preliminary investigation referred to in section 32;</w:t>
      </w:r>
    </w:p>
    <w:p>
      <w:pPr>
        <w:pStyle w:val="Defstart"/>
        <w:spacing w:before="7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7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70"/>
      </w:pPr>
      <w:r>
        <w:rPr>
          <w:b/>
        </w:rPr>
        <w:tab/>
      </w:r>
      <w:r>
        <w:rPr>
          <w:rStyle w:val="CharDefText"/>
        </w:rPr>
        <w:t>misconduct</w:t>
      </w:r>
      <w:r>
        <w:t xml:space="preserve"> has the meaning given by section 4;</w:t>
      </w:r>
    </w:p>
    <w:p>
      <w:pPr>
        <w:pStyle w:val="Defstart"/>
        <w:spacing w:before="70"/>
      </w:pPr>
      <w:r>
        <w:tab/>
      </w:r>
      <w:r>
        <w:rPr>
          <w:rStyle w:val="CharDefText"/>
        </w:rPr>
        <w:t>nominating committee</w:t>
      </w:r>
      <w:r>
        <w:t xml:space="preserve"> means a committee consisting of —</w:t>
      </w:r>
    </w:p>
    <w:p>
      <w:pPr>
        <w:pStyle w:val="Defpara"/>
        <w:spacing w:before="70"/>
      </w:pPr>
      <w:r>
        <w:tab/>
        <w:t>(a)</w:t>
      </w:r>
      <w:r>
        <w:tab/>
        <w:t>the Chief Justice;</w:t>
      </w:r>
    </w:p>
    <w:p>
      <w:pPr>
        <w:pStyle w:val="Defpara"/>
        <w:spacing w:before="70"/>
      </w:pPr>
      <w:r>
        <w:tab/>
        <w:t>(b)</w:t>
      </w:r>
      <w:r>
        <w:tab/>
        <w:t>the Chief Judge of the District Court; and</w:t>
      </w:r>
    </w:p>
    <w:p>
      <w:pPr>
        <w:pStyle w:val="Defpara"/>
        <w:spacing w:before="70"/>
      </w:pPr>
      <w:r>
        <w:tab/>
        <w:t>(c)</w:t>
      </w:r>
      <w:r>
        <w:tab/>
        <w:t>a person appointed by the Governor to represent the interests of the community;</w:t>
      </w:r>
    </w:p>
    <w:p>
      <w:pPr>
        <w:pStyle w:val="Defstart"/>
        <w:spacing w:before="70"/>
      </w:pPr>
      <w:r>
        <w:rPr>
          <w:b/>
        </w:rPr>
        <w:tab/>
      </w:r>
      <w:r>
        <w:rPr>
          <w:rStyle w:val="CharDefText"/>
        </w:rPr>
        <w:t>notifying authority</w:t>
      </w:r>
      <w:r>
        <w:t xml:space="preserve"> means — </w:t>
      </w:r>
    </w:p>
    <w:p>
      <w:pPr>
        <w:pStyle w:val="Defpara"/>
        <w:spacing w:before="70"/>
      </w:pPr>
      <w:r>
        <w:tab/>
        <w:t>(a)</w:t>
      </w:r>
      <w:r>
        <w:tab/>
        <w:t xml:space="preserve">a department or organisation as defined in the </w:t>
      </w:r>
      <w:r>
        <w:rPr>
          <w:i/>
        </w:rPr>
        <w:t>Public Sector Management Act 1994</w:t>
      </w:r>
      <w:r>
        <w:t>;</w:t>
      </w:r>
    </w:p>
    <w:p>
      <w:pPr>
        <w:pStyle w:val="Defpara"/>
        <w:spacing w:before="70"/>
      </w:pPr>
      <w:r>
        <w:tab/>
        <w:t>(b)</w:t>
      </w:r>
      <w:r>
        <w:tab/>
        <w:t xml:space="preserve">an entity in respect of which a declaration is in effect under section 56(2) of the </w:t>
      </w:r>
      <w:r>
        <w:rPr>
          <w:i/>
          <w:iCs/>
        </w:rPr>
        <w:t>Financial Management Act 2006</w:t>
      </w:r>
      <w:r>
        <w:t>;</w:t>
      </w:r>
    </w:p>
    <w:p>
      <w:pPr>
        <w:pStyle w:val="Defpara"/>
        <w:spacing w:before="70"/>
      </w:pPr>
      <w:r>
        <w:tab/>
        <w:t>(c)</w:t>
      </w:r>
      <w:r>
        <w:tab/>
        <w:t xml:space="preserve">a statutory authority as defined in the </w:t>
      </w:r>
      <w:r>
        <w:rPr>
          <w:i/>
          <w:iCs/>
        </w:rPr>
        <w:t>Financial Management Act 2006</w:t>
      </w:r>
      <w:r>
        <w:t>;</w:t>
      </w:r>
    </w:p>
    <w:p>
      <w:pPr>
        <w:pStyle w:val="Defpara"/>
        <w:spacing w:before="70"/>
      </w:pPr>
      <w:r>
        <w:tab/>
        <w:t>(d)</w:t>
      </w:r>
      <w:r>
        <w:tab/>
        <w:t xml:space="preserve">an authority to which the </w:t>
      </w:r>
      <w:r>
        <w:rPr>
          <w:i/>
        </w:rPr>
        <w:t>Parliamentary Commissioner Act 1971</w:t>
      </w:r>
      <w:r>
        <w:t xml:space="preserve"> applies;</w:t>
      </w:r>
    </w:p>
    <w:p>
      <w:pPr>
        <w:pStyle w:val="Defpara"/>
        <w:keepNext/>
        <w:spacing w:before="70"/>
      </w:pPr>
      <w:r>
        <w:tab/>
        <w:t>(e)</w:t>
      </w:r>
      <w:r>
        <w:tab/>
        <w:t xml:space="preserve">a person or body, or holder of an office — </w:t>
      </w:r>
    </w:p>
    <w:p>
      <w:pPr>
        <w:pStyle w:val="Defsubpara"/>
        <w:spacing w:before="70"/>
      </w:pPr>
      <w:r>
        <w:tab/>
        <w:t>(i)</w:t>
      </w:r>
      <w:r>
        <w:tab/>
        <w:t>under whom or which a public officer holds office or by whom or which a public officer is employed; or</w:t>
      </w:r>
    </w:p>
    <w:p>
      <w:pPr>
        <w:pStyle w:val="Defsubpara"/>
        <w:keepNext/>
        <w:keepLines w:val="0"/>
        <w:spacing w:before="70"/>
      </w:pPr>
      <w:r>
        <w:tab/>
        <w:t>(ii)</w:t>
      </w:r>
      <w:r>
        <w:tab/>
        <w:t>who or which is prescribed for the purposes of this subparagraph,</w:t>
      </w:r>
    </w:p>
    <w:p>
      <w:pPr>
        <w:pStyle w:val="Defstart"/>
        <w:spacing w:before="70"/>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79" w:name="_Hlt38172179"/>
      <w:r>
        <w:t> </w:t>
      </w:r>
      <w:bookmarkEnd w:id="179"/>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80" w:name="_Hlt36895420"/>
      <w:r>
        <w:t> </w:t>
      </w:r>
      <w:bookmarkEnd w:id="180"/>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81" w:name="_Hlt38944970"/>
      <w:bookmarkEnd w:id="181"/>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82" w:name="_Hlt38941843"/>
      <w:bookmarkStart w:id="183" w:name="_Toc44750702"/>
      <w:bookmarkEnd w:id="182"/>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Sch. 1 cl. 35(1) and (2); No. 8 of 2008 s. 11(2) and 23(1); No. 21 of 2008 s. 654(2); No. 39 of 2010 s. 74(2).]</w:t>
      </w:r>
    </w:p>
    <w:p>
      <w:pPr>
        <w:pStyle w:val="Heading5"/>
      </w:pPr>
      <w:bookmarkStart w:id="184" w:name="_Toc61663822"/>
      <w:bookmarkStart w:id="185" w:name="_Toc137609918"/>
      <w:bookmarkStart w:id="186" w:name="_Toc137610528"/>
      <w:bookmarkStart w:id="187" w:name="_Toc137611161"/>
      <w:bookmarkStart w:id="188" w:name="_Toc137611769"/>
      <w:bookmarkStart w:id="189" w:name="_Toc342400998"/>
      <w:bookmarkStart w:id="190" w:name="_Toc298340926"/>
      <w:r>
        <w:rPr>
          <w:rStyle w:val="CharSectno"/>
        </w:rPr>
        <w:t>4</w:t>
      </w:r>
      <w:r>
        <w:t>.</w:t>
      </w:r>
      <w:r>
        <w:tab/>
        <w:t>Term used: misconduct</w:t>
      </w:r>
      <w:bookmarkEnd w:id="184"/>
      <w:bookmarkEnd w:id="185"/>
      <w:bookmarkEnd w:id="186"/>
      <w:bookmarkEnd w:id="187"/>
      <w:bookmarkEnd w:id="188"/>
      <w:bookmarkEnd w:id="189"/>
      <w:bookmarkEnd w:id="19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spacing w:before="70"/>
      </w:pPr>
      <w:r>
        <w:tab/>
        <w:t>(d)</w:t>
      </w:r>
      <w:r>
        <w:tab/>
        <w:t xml:space="preserve">a public officer engages in conduct that — </w:t>
      </w:r>
    </w:p>
    <w:p>
      <w:pPr>
        <w:pStyle w:val="Indenti"/>
        <w:spacing w:before="70"/>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spacing w:before="70"/>
      </w:pPr>
      <w:r>
        <w:tab/>
        <w:t>(ii)</w:t>
      </w:r>
      <w:r>
        <w:tab/>
        <w:t>constitutes or involves the performance of his or her functions in a manner that is not honest or impartial;</w:t>
      </w:r>
    </w:p>
    <w:p>
      <w:pPr>
        <w:pStyle w:val="Indenti"/>
        <w:spacing w:before="70"/>
      </w:pPr>
      <w:r>
        <w:tab/>
        <w:t>(iii)</w:t>
      </w:r>
      <w:r>
        <w:tab/>
        <w:t>constitutes or involves a breach of the trust placed in the public officer by reason of his or her office or employment as a public officer; or</w:t>
      </w:r>
    </w:p>
    <w:p>
      <w:pPr>
        <w:pStyle w:val="Indenti"/>
        <w:spacing w:before="70"/>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spacing w:before="70"/>
      </w:pPr>
      <w:r>
        <w:tab/>
      </w:r>
      <w:r>
        <w:tab/>
        <w:t xml:space="preserve">and constitutes or could constitute — </w:t>
      </w:r>
    </w:p>
    <w:p>
      <w:pPr>
        <w:pStyle w:val="Indenti"/>
        <w:spacing w:before="70"/>
      </w:pPr>
      <w:r>
        <w:tab/>
        <w:t>(v)</w:t>
      </w:r>
      <w:r>
        <w:tab/>
        <w:t xml:space="preserve">an offence against the </w:t>
      </w:r>
      <w:r>
        <w:rPr>
          <w:i/>
        </w:rPr>
        <w:t>Statutory Corporations (Liability of Directors) Act 1996</w:t>
      </w:r>
      <w:r>
        <w:t xml:space="preserve"> or any other written law; or</w:t>
      </w:r>
    </w:p>
    <w:p>
      <w:pPr>
        <w:pStyle w:val="Indenti"/>
        <w:spacing w:before="70"/>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91" w:name="_Toc61663823"/>
      <w:bookmarkStart w:id="192" w:name="_Toc137609919"/>
      <w:bookmarkStart w:id="193" w:name="_Toc137610529"/>
      <w:bookmarkStart w:id="194" w:name="_Toc137611162"/>
      <w:bookmarkStart w:id="195" w:name="_Toc137611770"/>
      <w:bookmarkStart w:id="196" w:name="_Toc342400999"/>
      <w:bookmarkStart w:id="197" w:name="_Toc298340927"/>
      <w:r>
        <w:rPr>
          <w:rStyle w:val="CharSectno"/>
        </w:rPr>
        <w:t>5</w:t>
      </w:r>
      <w:r>
        <w:t>.</w:t>
      </w:r>
      <w:r>
        <w:rPr>
          <w:b w:val="0"/>
          <w:bCs/>
        </w:rPr>
        <w:tab/>
      </w:r>
      <w:r>
        <w:t>Term used: section 5 offence</w:t>
      </w:r>
      <w:bookmarkEnd w:id="191"/>
      <w:bookmarkEnd w:id="192"/>
      <w:bookmarkEnd w:id="193"/>
      <w:bookmarkEnd w:id="194"/>
      <w:bookmarkEnd w:id="195"/>
      <w:bookmarkEnd w:id="196"/>
      <w:bookmarkEnd w:id="197"/>
    </w:p>
    <w:p>
      <w:pPr>
        <w:pStyle w:val="Subsection"/>
      </w:pPr>
      <w:bookmarkStart w:id="198" w:name="_Hlt38940853"/>
      <w:bookmarkEnd w:id="198"/>
      <w:r>
        <w:tab/>
      </w:r>
      <w:r>
        <w:tab/>
        <w:t>A section 5 offence is a Schedule 1 offence committed in the course of organised crime.</w:t>
      </w:r>
    </w:p>
    <w:p>
      <w:pPr>
        <w:pStyle w:val="Footnotesection"/>
      </w:pPr>
      <w:r>
        <w:tab/>
        <w:t>[Section 5 inserted by No. 78 of 2003 s. 6.]</w:t>
      </w:r>
    </w:p>
    <w:p>
      <w:pPr>
        <w:pStyle w:val="Heading5"/>
      </w:pPr>
      <w:bookmarkStart w:id="199" w:name="_Toc61663824"/>
      <w:bookmarkStart w:id="200" w:name="_Toc137609920"/>
      <w:bookmarkStart w:id="201" w:name="_Toc137610530"/>
      <w:bookmarkStart w:id="202" w:name="_Toc137611163"/>
      <w:bookmarkStart w:id="203" w:name="_Toc137611771"/>
      <w:bookmarkStart w:id="204" w:name="_Toc342401000"/>
      <w:bookmarkStart w:id="205" w:name="_Toc298340928"/>
      <w:r>
        <w:rPr>
          <w:rStyle w:val="CharSectno"/>
        </w:rPr>
        <w:t>6</w:t>
      </w:r>
      <w:r>
        <w:t>.</w:t>
      </w:r>
      <w:r>
        <w:tab/>
        <w:t>Application</w:t>
      </w:r>
      <w:bookmarkEnd w:id="183"/>
      <w:bookmarkEnd w:id="199"/>
      <w:bookmarkEnd w:id="200"/>
      <w:bookmarkEnd w:id="201"/>
      <w:bookmarkEnd w:id="202"/>
      <w:bookmarkEnd w:id="203"/>
      <w:bookmarkEnd w:id="204"/>
      <w:bookmarkEnd w:id="205"/>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206" w:name="_Toc44750703"/>
      <w:bookmarkStart w:id="207" w:name="_Toc61663825"/>
      <w:bookmarkStart w:id="208" w:name="_Toc137609921"/>
      <w:bookmarkStart w:id="209" w:name="_Toc137610531"/>
      <w:bookmarkStart w:id="210" w:name="_Toc137611164"/>
      <w:bookmarkStart w:id="211" w:name="_Toc137611772"/>
      <w:bookmarkStart w:id="212" w:name="_Toc342401001"/>
      <w:bookmarkStart w:id="213" w:name="_Toc298340929"/>
      <w:r>
        <w:rPr>
          <w:rStyle w:val="CharSectno"/>
        </w:rPr>
        <w:t>7</w:t>
      </w:r>
      <w:r>
        <w:t>.</w:t>
      </w:r>
      <w:r>
        <w:tab/>
        <w:t>Act to bind the Crown</w:t>
      </w:r>
      <w:bookmarkEnd w:id="206"/>
      <w:bookmarkEnd w:id="207"/>
      <w:bookmarkEnd w:id="208"/>
      <w:bookmarkEnd w:id="209"/>
      <w:bookmarkEnd w:id="210"/>
      <w:bookmarkEnd w:id="211"/>
      <w:bookmarkEnd w:id="212"/>
      <w:bookmarkEnd w:id="213"/>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14" w:name="_Toc61663826"/>
      <w:bookmarkStart w:id="215" w:name="_Toc61664145"/>
      <w:bookmarkStart w:id="216" w:name="_Toc61671871"/>
      <w:bookmarkStart w:id="217" w:name="_Toc61926936"/>
      <w:bookmarkStart w:id="218" w:name="_Toc71357527"/>
      <w:bookmarkStart w:id="219" w:name="_Toc72894122"/>
      <w:bookmarkStart w:id="220" w:name="_Toc73335580"/>
      <w:bookmarkStart w:id="221" w:name="_Toc89508723"/>
      <w:bookmarkStart w:id="222" w:name="_Toc90866723"/>
      <w:bookmarkStart w:id="223" w:name="_Toc96922191"/>
      <w:bookmarkStart w:id="224" w:name="_Toc101950674"/>
      <w:bookmarkStart w:id="225" w:name="_Toc102725270"/>
      <w:bookmarkStart w:id="226" w:name="_Toc102725575"/>
      <w:bookmarkStart w:id="227" w:name="_Toc104702146"/>
      <w:bookmarkStart w:id="228" w:name="_Toc137607918"/>
      <w:bookmarkStart w:id="229" w:name="_Toc137609618"/>
      <w:bookmarkStart w:id="230" w:name="_Toc137609922"/>
      <w:bookmarkStart w:id="231" w:name="_Toc137610227"/>
      <w:bookmarkStart w:id="232" w:name="_Toc137610532"/>
      <w:bookmarkStart w:id="233" w:name="_Toc137610836"/>
      <w:bookmarkStart w:id="234" w:name="_Toc137611165"/>
      <w:bookmarkStart w:id="235" w:name="_Toc137611469"/>
      <w:bookmarkStart w:id="236" w:name="_Toc137611773"/>
      <w:bookmarkStart w:id="237" w:name="_Toc137612077"/>
      <w:bookmarkStart w:id="238" w:name="_Toc137612478"/>
      <w:bookmarkStart w:id="239" w:name="_Toc137866515"/>
      <w:bookmarkStart w:id="240" w:name="_Toc137869363"/>
      <w:bookmarkStart w:id="241" w:name="_Toc139951357"/>
      <w:bookmarkStart w:id="242" w:name="_Toc140395940"/>
      <w:bookmarkStart w:id="243" w:name="_Toc140456048"/>
      <w:bookmarkStart w:id="244" w:name="_Toc140979307"/>
      <w:bookmarkStart w:id="245" w:name="_Toc141588518"/>
      <w:bookmarkStart w:id="246" w:name="_Toc141589531"/>
      <w:bookmarkStart w:id="247" w:name="_Toc143077706"/>
      <w:bookmarkStart w:id="248" w:name="_Toc148179566"/>
      <w:bookmarkStart w:id="249" w:name="_Toc151794389"/>
      <w:bookmarkStart w:id="250" w:name="_Toc151794694"/>
      <w:bookmarkStart w:id="251" w:name="_Toc157844973"/>
      <w:bookmarkStart w:id="252" w:name="_Toc170625312"/>
      <w:bookmarkStart w:id="253" w:name="_Toc171057382"/>
      <w:bookmarkStart w:id="254" w:name="_Toc177812337"/>
      <w:bookmarkStart w:id="255" w:name="_Toc194917618"/>
      <w:bookmarkStart w:id="256" w:name="_Toc194917923"/>
      <w:bookmarkStart w:id="257" w:name="_Toc201658946"/>
      <w:bookmarkStart w:id="258" w:name="_Toc202764819"/>
      <w:bookmarkStart w:id="259" w:name="_Toc203538031"/>
      <w:bookmarkStart w:id="260" w:name="_Toc205284696"/>
      <w:bookmarkStart w:id="261" w:name="_Toc209501941"/>
      <w:bookmarkStart w:id="262" w:name="_Toc209849284"/>
      <w:bookmarkStart w:id="263" w:name="_Toc209849589"/>
      <w:bookmarkStart w:id="264" w:name="_Toc211315339"/>
      <w:bookmarkStart w:id="265" w:name="_Toc212347101"/>
      <w:bookmarkStart w:id="266" w:name="_Toc213487557"/>
      <w:bookmarkStart w:id="267" w:name="_Toc215478370"/>
      <w:bookmarkStart w:id="268" w:name="_Toc223843449"/>
      <w:bookmarkStart w:id="269" w:name="_Toc241051856"/>
      <w:bookmarkStart w:id="270" w:name="_Toc247961915"/>
      <w:bookmarkStart w:id="271" w:name="_Toc259702732"/>
      <w:bookmarkStart w:id="272" w:name="_Toc263059291"/>
      <w:bookmarkStart w:id="273" w:name="_Toc263062718"/>
      <w:bookmarkStart w:id="274" w:name="_Toc265488837"/>
      <w:bookmarkStart w:id="275" w:name="_Toc266784943"/>
      <w:bookmarkStart w:id="276" w:name="_Toc271188795"/>
      <w:bookmarkStart w:id="277" w:name="_Toc274134967"/>
      <w:bookmarkStart w:id="278" w:name="_Toc275165386"/>
      <w:bookmarkStart w:id="279" w:name="_Toc278966719"/>
      <w:bookmarkStart w:id="280" w:name="_Toc286832126"/>
      <w:bookmarkStart w:id="281" w:name="_Toc297623943"/>
      <w:bookmarkStart w:id="282" w:name="_Toc298331905"/>
      <w:bookmarkStart w:id="283" w:name="_Toc298340930"/>
      <w:bookmarkStart w:id="284" w:name="_Toc342394825"/>
      <w:bookmarkStart w:id="285" w:name="_Toc342400390"/>
      <w:bookmarkStart w:id="286" w:name="_Toc342400696"/>
      <w:bookmarkStart w:id="287" w:name="_Toc342401002"/>
      <w:r>
        <w:rPr>
          <w:rStyle w:val="CharDivNo"/>
        </w:rPr>
        <w:t>Division 2</w:t>
      </w:r>
      <w:r>
        <w:t> — </w:t>
      </w:r>
      <w:r>
        <w:rPr>
          <w:rStyle w:val="CharDivText"/>
        </w:rPr>
        <w:t>Purpose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tabs>
          <w:tab w:val="clear" w:pos="879"/>
          <w:tab w:val="left" w:pos="896"/>
        </w:tabs>
      </w:pPr>
      <w:r>
        <w:tab/>
        <w:t>[Heading inserted by No. 78 of 2003 s. 7(2).]</w:t>
      </w:r>
    </w:p>
    <w:p>
      <w:pPr>
        <w:pStyle w:val="Heading5"/>
      </w:pPr>
      <w:bookmarkStart w:id="288" w:name="_Toc61663827"/>
      <w:bookmarkStart w:id="289" w:name="_Toc137609923"/>
      <w:bookmarkStart w:id="290" w:name="_Toc137610533"/>
      <w:bookmarkStart w:id="291" w:name="_Toc137611166"/>
      <w:bookmarkStart w:id="292" w:name="_Toc137611774"/>
      <w:bookmarkStart w:id="293" w:name="_Toc342401003"/>
      <w:bookmarkStart w:id="294" w:name="_Toc298340931"/>
      <w:r>
        <w:rPr>
          <w:rStyle w:val="CharSectno"/>
        </w:rPr>
        <w:t>7A</w:t>
      </w:r>
      <w:r>
        <w:t>.</w:t>
      </w:r>
      <w:r>
        <w:tab/>
        <w:t>Act’s purposes</w:t>
      </w:r>
      <w:bookmarkEnd w:id="288"/>
      <w:bookmarkEnd w:id="289"/>
      <w:bookmarkEnd w:id="290"/>
      <w:bookmarkEnd w:id="291"/>
      <w:bookmarkEnd w:id="292"/>
      <w:bookmarkEnd w:id="293"/>
      <w:bookmarkEnd w:id="294"/>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95" w:name="_Toc61663828"/>
      <w:bookmarkStart w:id="296" w:name="_Toc137609924"/>
      <w:bookmarkStart w:id="297" w:name="_Toc137610534"/>
      <w:bookmarkStart w:id="298" w:name="_Toc137611167"/>
      <w:bookmarkStart w:id="299" w:name="_Toc137611775"/>
      <w:bookmarkStart w:id="300" w:name="_Toc342401004"/>
      <w:bookmarkStart w:id="301" w:name="_Toc298340932"/>
      <w:r>
        <w:rPr>
          <w:rStyle w:val="CharSectno"/>
        </w:rPr>
        <w:t>7B</w:t>
      </w:r>
      <w:r>
        <w:t>.</w:t>
      </w:r>
      <w:r>
        <w:tab/>
        <w:t>How Act’s purposes are to be achieved</w:t>
      </w:r>
      <w:bookmarkEnd w:id="295"/>
      <w:bookmarkEnd w:id="296"/>
      <w:bookmarkEnd w:id="297"/>
      <w:bookmarkEnd w:id="298"/>
      <w:bookmarkEnd w:id="299"/>
      <w:bookmarkEnd w:id="300"/>
      <w:bookmarkEnd w:id="301"/>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302" w:name="_Toc61663829"/>
      <w:bookmarkStart w:id="303" w:name="_Toc61664148"/>
      <w:bookmarkStart w:id="304" w:name="_Toc61671874"/>
      <w:bookmarkStart w:id="305" w:name="_Toc61926939"/>
      <w:bookmarkStart w:id="306" w:name="_Toc71357530"/>
      <w:bookmarkStart w:id="307" w:name="_Toc72894125"/>
      <w:bookmarkStart w:id="308" w:name="_Toc73335583"/>
      <w:bookmarkStart w:id="309" w:name="_Toc89508726"/>
      <w:bookmarkStart w:id="310" w:name="_Toc90866726"/>
      <w:bookmarkStart w:id="311" w:name="_Toc96922194"/>
      <w:bookmarkStart w:id="312" w:name="_Toc101950677"/>
      <w:bookmarkStart w:id="313" w:name="_Toc102725273"/>
      <w:bookmarkStart w:id="314" w:name="_Toc102725578"/>
      <w:bookmarkStart w:id="315" w:name="_Toc104702149"/>
      <w:bookmarkStart w:id="316" w:name="_Toc137607921"/>
      <w:bookmarkStart w:id="317" w:name="_Toc137609621"/>
      <w:bookmarkStart w:id="318" w:name="_Toc137609925"/>
      <w:bookmarkStart w:id="319" w:name="_Toc137610230"/>
      <w:bookmarkStart w:id="320" w:name="_Toc137610535"/>
      <w:bookmarkStart w:id="321" w:name="_Toc137610839"/>
      <w:bookmarkStart w:id="322" w:name="_Toc137611168"/>
      <w:bookmarkStart w:id="323" w:name="_Toc137611472"/>
      <w:bookmarkStart w:id="324" w:name="_Toc137611776"/>
      <w:bookmarkStart w:id="325" w:name="_Toc137612080"/>
      <w:bookmarkStart w:id="326" w:name="_Toc137612481"/>
      <w:bookmarkStart w:id="327" w:name="_Toc137866518"/>
      <w:bookmarkStart w:id="328" w:name="_Toc137869366"/>
      <w:bookmarkStart w:id="329" w:name="_Toc139951360"/>
      <w:bookmarkStart w:id="330" w:name="_Toc140395943"/>
      <w:bookmarkStart w:id="331" w:name="_Toc140456051"/>
      <w:bookmarkStart w:id="332" w:name="_Toc140979310"/>
      <w:bookmarkStart w:id="333" w:name="_Toc141588521"/>
      <w:bookmarkStart w:id="334" w:name="_Toc141589534"/>
      <w:bookmarkStart w:id="335" w:name="_Toc143077709"/>
      <w:bookmarkStart w:id="336" w:name="_Toc148179569"/>
      <w:bookmarkStart w:id="337" w:name="_Toc151794392"/>
      <w:bookmarkStart w:id="338" w:name="_Toc151794697"/>
      <w:bookmarkStart w:id="339" w:name="_Toc157844976"/>
      <w:bookmarkStart w:id="340" w:name="_Toc170625315"/>
      <w:bookmarkStart w:id="341" w:name="_Toc171057385"/>
      <w:bookmarkStart w:id="342" w:name="_Toc177812340"/>
      <w:bookmarkStart w:id="343" w:name="_Toc194917621"/>
      <w:bookmarkStart w:id="344" w:name="_Toc194917926"/>
      <w:bookmarkStart w:id="345" w:name="_Toc201658949"/>
      <w:bookmarkStart w:id="346" w:name="_Toc202764822"/>
      <w:bookmarkStart w:id="347" w:name="_Toc203538034"/>
      <w:bookmarkStart w:id="348" w:name="_Toc205284699"/>
      <w:bookmarkStart w:id="349" w:name="_Toc209501944"/>
      <w:bookmarkStart w:id="350" w:name="_Toc209849287"/>
      <w:bookmarkStart w:id="351" w:name="_Toc209849592"/>
      <w:bookmarkStart w:id="352" w:name="_Toc211315342"/>
      <w:bookmarkStart w:id="353" w:name="_Toc212347104"/>
      <w:bookmarkStart w:id="354" w:name="_Toc213487560"/>
      <w:bookmarkStart w:id="355" w:name="_Toc215478373"/>
      <w:bookmarkStart w:id="356" w:name="_Toc223843452"/>
      <w:bookmarkStart w:id="357" w:name="_Toc241051859"/>
      <w:bookmarkStart w:id="358" w:name="_Toc247961918"/>
      <w:bookmarkStart w:id="359" w:name="_Toc259702735"/>
      <w:bookmarkStart w:id="360" w:name="_Toc263059294"/>
      <w:bookmarkStart w:id="361" w:name="_Toc263062721"/>
      <w:bookmarkStart w:id="362" w:name="_Toc265488840"/>
      <w:bookmarkStart w:id="363" w:name="_Toc266784946"/>
      <w:bookmarkStart w:id="364" w:name="_Toc271188798"/>
      <w:bookmarkStart w:id="365" w:name="_Toc274134970"/>
      <w:bookmarkStart w:id="366" w:name="_Toc275165389"/>
      <w:bookmarkStart w:id="367" w:name="_Toc278966722"/>
      <w:bookmarkStart w:id="368" w:name="_Toc286832129"/>
      <w:bookmarkStart w:id="369" w:name="_Toc297623946"/>
      <w:bookmarkStart w:id="370" w:name="_Toc298331908"/>
      <w:bookmarkStart w:id="371" w:name="_Toc298340933"/>
      <w:bookmarkStart w:id="372" w:name="_Toc342394828"/>
      <w:bookmarkStart w:id="373" w:name="_Toc342400393"/>
      <w:bookmarkStart w:id="374" w:name="_Toc342400699"/>
      <w:bookmarkStart w:id="375" w:name="_Toc342401005"/>
      <w:r>
        <w:rPr>
          <w:rStyle w:val="CharPartNo"/>
        </w:rPr>
        <w:t>Part 2</w:t>
      </w:r>
      <w:r>
        <w:t> — </w:t>
      </w:r>
      <w:r>
        <w:rPr>
          <w:rStyle w:val="CharPartText"/>
        </w:rPr>
        <w:t>The Corruption and Crime Commission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3"/>
      </w:pPr>
      <w:bookmarkStart w:id="376" w:name="_Toc61663830"/>
      <w:bookmarkStart w:id="377" w:name="_Toc61664149"/>
      <w:bookmarkStart w:id="378" w:name="_Toc61671875"/>
      <w:bookmarkStart w:id="379" w:name="_Toc61926940"/>
      <w:bookmarkStart w:id="380" w:name="_Toc71357531"/>
      <w:bookmarkStart w:id="381" w:name="_Toc72894126"/>
      <w:bookmarkStart w:id="382" w:name="_Toc73335584"/>
      <w:bookmarkStart w:id="383" w:name="_Toc89508727"/>
      <w:bookmarkStart w:id="384" w:name="_Toc90866727"/>
      <w:bookmarkStart w:id="385" w:name="_Toc96922195"/>
      <w:bookmarkStart w:id="386" w:name="_Toc101950678"/>
      <w:bookmarkStart w:id="387" w:name="_Toc102725274"/>
      <w:bookmarkStart w:id="388" w:name="_Toc102725579"/>
      <w:bookmarkStart w:id="389" w:name="_Toc104702150"/>
      <w:bookmarkStart w:id="390" w:name="_Toc137607922"/>
      <w:bookmarkStart w:id="391" w:name="_Toc137609622"/>
      <w:bookmarkStart w:id="392" w:name="_Toc137609926"/>
      <w:bookmarkStart w:id="393" w:name="_Toc137610231"/>
      <w:bookmarkStart w:id="394" w:name="_Toc137610536"/>
      <w:bookmarkStart w:id="395" w:name="_Toc137610840"/>
      <w:bookmarkStart w:id="396" w:name="_Toc137611169"/>
      <w:bookmarkStart w:id="397" w:name="_Toc137611473"/>
      <w:bookmarkStart w:id="398" w:name="_Toc137611777"/>
      <w:bookmarkStart w:id="399" w:name="_Toc137612081"/>
      <w:bookmarkStart w:id="400" w:name="_Toc137612482"/>
      <w:bookmarkStart w:id="401" w:name="_Toc137866519"/>
      <w:bookmarkStart w:id="402" w:name="_Toc137869367"/>
      <w:bookmarkStart w:id="403" w:name="_Toc139951361"/>
      <w:bookmarkStart w:id="404" w:name="_Toc140395944"/>
      <w:bookmarkStart w:id="405" w:name="_Toc140456052"/>
      <w:bookmarkStart w:id="406" w:name="_Toc140979311"/>
      <w:bookmarkStart w:id="407" w:name="_Toc141588522"/>
      <w:bookmarkStart w:id="408" w:name="_Toc141589535"/>
      <w:bookmarkStart w:id="409" w:name="_Toc143077710"/>
      <w:bookmarkStart w:id="410" w:name="_Toc148179570"/>
      <w:bookmarkStart w:id="411" w:name="_Toc151794393"/>
      <w:bookmarkStart w:id="412" w:name="_Toc151794698"/>
      <w:bookmarkStart w:id="413" w:name="_Toc157844977"/>
      <w:bookmarkStart w:id="414" w:name="_Toc170625316"/>
      <w:bookmarkStart w:id="415" w:name="_Toc171057386"/>
      <w:bookmarkStart w:id="416" w:name="_Toc177812341"/>
      <w:bookmarkStart w:id="417" w:name="_Toc194917622"/>
      <w:bookmarkStart w:id="418" w:name="_Toc194917927"/>
      <w:bookmarkStart w:id="419" w:name="_Toc201658950"/>
      <w:bookmarkStart w:id="420" w:name="_Toc202764823"/>
      <w:bookmarkStart w:id="421" w:name="_Toc203538035"/>
      <w:bookmarkStart w:id="422" w:name="_Toc205284700"/>
      <w:bookmarkStart w:id="423" w:name="_Toc209501945"/>
      <w:bookmarkStart w:id="424" w:name="_Toc209849288"/>
      <w:bookmarkStart w:id="425" w:name="_Toc209849593"/>
      <w:bookmarkStart w:id="426" w:name="_Toc211315343"/>
      <w:bookmarkStart w:id="427" w:name="_Toc212347105"/>
      <w:bookmarkStart w:id="428" w:name="_Toc213487561"/>
      <w:bookmarkStart w:id="429" w:name="_Toc215478374"/>
      <w:bookmarkStart w:id="430" w:name="_Toc223843453"/>
      <w:bookmarkStart w:id="431" w:name="_Toc241051860"/>
      <w:bookmarkStart w:id="432" w:name="_Toc247961919"/>
      <w:bookmarkStart w:id="433" w:name="_Toc259702736"/>
      <w:bookmarkStart w:id="434" w:name="_Toc263059295"/>
      <w:bookmarkStart w:id="435" w:name="_Toc263062722"/>
      <w:bookmarkStart w:id="436" w:name="_Toc265488841"/>
      <w:bookmarkStart w:id="437" w:name="_Toc266784947"/>
      <w:bookmarkStart w:id="438" w:name="_Toc271188799"/>
      <w:bookmarkStart w:id="439" w:name="_Toc274134971"/>
      <w:bookmarkStart w:id="440" w:name="_Toc275165390"/>
      <w:bookmarkStart w:id="441" w:name="_Toc278966723"/>
      <w:bookmarkStart w:id="442" w:name="_Toc286832130"/>
      <w:bookmarkStart w:id="443" w:name="_Toc297623947"/>
      <w:bookmarkStart w:id="444" w:name="_Toc298331909"/>
      <w:bookmarkStart w:id="445" w:name="_Toc298340934"/>
      <w:bookmarkStart w:id="446" w:name="_Toc342394829"/>
      <w:bookmarkStart w:id="447" w:name="_Toc342400394"/>
      <w:bookmarkStart w:id="448" w:name="_Toc342400700"/>
      <w:bookmarkStart w:id="449" w:name="_Toc342401006"/>
      <w:r>
        <w:rPr>
          <w:rStyle w:val="CharDivNo"/>
        </w:rPr>
        <w:t>Division 1</w:t>
      </w:r>
      <w:r>
        <w:t> — </w:t>
      </w:r>
      <w:r>
        <w:rPr>
          <w:rStyle w:val="CharDivText"/>
        </w:rPr>
        <w:t>Office of Corruption and Crime Commission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44750704"/>
      <w:bookmarkStart w:id="451" w:name="_Toc61663831"/>
      <w:bookmarkStart w:id="452" w:name="_Toc137609927"/>
      <w:bookmarkStart w:id="453" w:name="_Toc137610537"/>
      <w:bookmarkStart w:id="454" w:name="_Toc137611170"/>
      <w:bookmarkStart w:id="455" w:name="_Toc137611778"/>
      <w:bookmarkStart w:id="456" w:name="_Toc342401007"/>
      <w:bookmarkStart w:id="457" w:name="_Toc298340935"/>
      <w:r>
        <w:rPr>
          <w:rStyle w:val="CharSectno"/>
        </w:rPr>
        <w:t>8</w:t>
      </w:r>
      <w:r>
        <w:t>.</w:t>
      </w:r>
      <w:r>
        <w:tab/>
        <w:t>Corruption and Crime Commission</w:t>
      </w:r>
      <w:bookmarkEnd w:id="450"/>
      <w:bookmarkEnd w:id="451"/>
      <w:r>
        <w:t xml:space="preserve"> established</w:t>
      </w:r>
      <w:bookmarkEnd w:id="452"/>
      <w:bookmarkEnd w:id="453"/>
      <w:bookmarkEnd w:id="454"/>
      <w:bookmarkEnd w:id="455"/>
      <w:bookmarkEnd w:id="456"/>
      <w:bookmarkEnd w:id="457"/>
    </w:p>
    <w:p>
      <w:pPr>
        <w:pStyle w:val="Subsection"/>
        <w:spacing w:before="140"/>
      </w:pPr>
      <w:r>
        <w:tab/>
        <w:t>(1)</w:t>
      </w:r>
      <w:r>
        <w:tab/>
        <w:t>A commission called the Corruption and Crime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bookmarkStart w:id="458" w:name="_Toc44750705"/>
      <w:r>
        <w:tab/>
        <w:t>[Section 8, formerly section 6, renumbered as section 8 by No. 78 of 2003 s. 35(1).]</w:t>
      </w:r>
    </w:p>
    <w:p>
      <w:pPr>
        <w:pStyle w:val="Heading5"/>
      </w:pPr>
      <w:bookmarkStart w:id="459" w:name="_Toc61663832"/>
      <w:bookmarkStart w:id="460" w:name="_Toc137609928"/>
      <w:bookmarkStart w:id="461" w:name="_Toc137610538"/>
      <w:bookmarkStart w:id="462" w:name="_Toc137611171"/>
      <w:bookmarkStart w:id="463" w:name="_Toc137611779"/>
      <w:bookmarkStart w:id="464" w:name="_Toc342401008"/>
      <w:bookmarkStart w:id="465" w:name="_Toc298340936"/>
      <w:r>
        <w:rPr>
          <w:rStyle w:val="CharSectno"/>
        </w:rPr>
        <w:t>9</w:t>
      </w:r>
      <w:r>
        <w:t>.</w:t>
      </w:r>
      <w:r>
        <w:tab/>
        <w:t>Corruption and Crime Commissioner</w:t>
      </w:r>
      <w:bookmarkEnd w:id="458"/>
      <w:bookmarkEnd w:id="459"/>
      <w:bookmarkEnd w:id="460"/>
      <w:bookmarkEnd w:id="461"/>
      <w:bookmarkEnd w:id="462"/>
      <w:bookmarkEnd w:id="463"/>
      <w:bookmarkEnd w:id="464"/>
      <w:bookmarkEnd w:id="465"/>
    </w:p>
    <w:p>
      <w:pPr>
        <w:pStyle w:val="Subsection"/>
        <w:spacing w:before="140"/>
      </w:pPr>
      <w:r>
        <w:tab/>
        <w:t>(1)</w:t>
      </w:r>
      <w:r>
        <w:tab/>
        <w:t>There is to be a Commissioner who, in the name of the Commission, is to perform the functions of the Commission under this Act and any other written law.</w:t>
      </w:r>
    </w:p>
    <w:p>
      <w:pPr>
        <w:pStyle w:val="Subsection"/>
        <w:spacing w:before="140"/>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spacing w:before="140"/>
      </w:pPr>
      <w:r>
        <w:tab/>
        <w:t>(3)</w:t>
      </w:r>
      <w:r>
        <w:tab/>
        <w:t>The Commissioner is to be appointed on the recommendation of the Premier by the Governor by commission under the Public Seal of the State.</w:t>
      </w:r>
    </w:p>
    <w:p>
      <w:pPr>
        <w:pStyle w:val="Subsection"/>
        <w:spacing w:before="140"/>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spacing w:before="140"/>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spacing w:before="140"/>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spacing w:before="150"/>
      </w:pPr>
      <w:r>
        <w:tab/>
        <w:t>(4a)</w:t>
      </w:r>
      <w:r>
        <w:tab/>
        <w:t>In the case of the first appointment, before the appointment is made the Premier is to consult with the Leader of the Opposition.</w:t>
      </w:r>
    </w:p>
    <w:p>
      <w:pPr>
        <w:pStyle w:val="Subsection"/>
        <w:spacing w:before="150"/>
      </w:pPr>
      <w:r>
        <w:tab/>
        <w:t>(5)</w:t>
      </w:r>
      <w:r>
        <w:tab/>
        <w:t>The Commissioner is to hold office in accordance with this Act.</w:t>
      </w:r>
    </w:p>
    <w:p>
      <w:pPr>
        <w:pStyle w:val="Subsection"/>
        <w:spacing w:before="150"/>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466" w:name="_Toc44750706"/>
      <w:bookmarkStart w:id="467" w:name="_Toc61663833"/>
      <w:bookmarkStart w:id="468" w:name="_Toc137609929"/>
      <w:bookmarkStart w:id="469" w:name="_Toc137610539"/>
      <w:bookmarkStart w:id="470" w:name="_Toc137611172"/>
      <w:bookmarkStart w:id="471" w:name="_Toc137611780"/>
      <w:bookmarkStart w:id="472" w:name="_Toc342401009"/>
      <w:bookmarkStart w:id="473" w:name="_Toc298340937"/>
      <w:r>
        <w:rPr>
          <w:rStyle w:val="CharSectno"/>
        </w:rPr>
        <w:t>10</w:t>
      </w:r>
      <w:r>
        <w:t>.</w:t>
      </w:r>
      <w:r>
        <w:tab/>
        <w:t>Qualifications for appointment</w:t>
      </w:r>
      <w:bookmarkEnd w:id="466"/>
      <w:bookmarkEnd w:id="467"/>
      <w:r>
        <w:t xml:space="preserve"> as Commissioner</w:t>
      </w:r>
      <w:bookmarkEnd w:id="468"/>
      <w:bookmarkEnd w:id="469"/>
      <w:bookmarkEnd w:id="470"/>
      <w:bookmarkEnd w:id="471"/>
      <w:bookmarkEnd w:id="472"/>
      <w:bookmarkEnd w:id="473"/>
    </w:p>
    <w:p>
      <w:pPr>
        <w:pStyle w:val="Subsection"/>
        <w:spacing w:before="15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50"/>
      </w:pPr>
      <w:r>
        <w:tab/>
        <w:t>[(2)</w:t>
      </w:r>
      <w:r>
        <w:tab/>
        <w:t>deleted]</w:t>
      </w:r>
    </w:p>
    <w:p>
      <w:pPr>
        <w:pStyle w:val="Subsection"/>
        <w:spacing w:before="150"/>
      </w:pPr>
      <w:r>
        <w:tab/>
        <w:t>(3)</w:t>
      </w:r>
      <w:r>
        <w:tab/>
        <w:t>A person who is or has been a police officer is not eligible to be appointed as Commissioner.</w:t>
      </w:r>
    </w:p>
    <w:p>
      <w:pPr>
        <w:pStyle w:val="Subsection"/>
        <w:spacing w:before="150"/>
      </w:pPr>
      <w:bookmarkStart w:id="474" w:name="_Hlt39283281"/>
      <w:bookmarkStart w:id="475" w:name="_Toc44750707"/>
      <w:bookmarkEnd w:id="474"/>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76" w:name="_Toc61663834"/>
      <w:bookmarkStart w:id="477" w:name="_Toc137609930"/>
      <w:bookmarkStart w:id="478" w:name="_Toc137610540"/>
      <w:bookmarkStart w:id="479" w:name="_Toc137611173"/>
      <w:bookmarkStart w:id="480" w:name="_Toc137611781"/>
      <w:bookmarkStart w:id="481" w:name="_Toc342401010"/>
      <w:bookmarkStart w:id="482" w:name="_Toc298340938"/>
      <w:r>
        <w:rPr>
          <w:rStyle w:val="CharSectno"/>
        </w:rPr>
        <w:t>11</w:t>
      </w:r>
      <w:r>
        <w:t>.</w:t>
      </w:r>
      <w:r>
        <w:tab/>
        <w:t>Terms and conditions of service</w:t>
      </w:r>
      <w:bookmarkEnd w:id="475"/>
      <w:bookmarkEnd w:id="476"/>
      <w:r>
        <w:t xml:space="preserve"> of Commissioner</w:t>
      </w:r>
      <w:bookmarkEnd w:id="477"/>
      <w:bookmarkEnd w:id="478"/>
      <w:bookmarkEnd w:id="479"/>
      <w:bookmarkEnd w:id="480"/>
      <w:bookmarkEnd w:id="481"/>
      <w:bookmarkEnd w:id="482"/>
    </w:p>
    <w:p>
      <w:pPr>
        <w:pStyle w:val="Subsection"/>
      </w:pPr>
      <w:r>
        <w:tab/>
      </w:r>
      <w:r>
        <w:tab/>
        <w:t>Schedule</w:t>
      </w:r>
      <w:bookmarkStart w:id="483" w:name="_Hlt38179464"/>
      <w:r>
        <w:t> </w:t>
      </w:r>
      <w:bookmarkEnd w:id="483"/>
      <w:r>
        <w:t>2 has effect with respect to the tenure, remuneration and conditions of service of the Commissioner and the other matters provided for in that Schedule.</w:t>
      </w:r>
    </w:p>
    <w:p>
      <w:pPr>
        <w:pStyle w:val="Footnotesection"/>
      </w:pPr>
      <w:bookmarkStart w:id="484" w:name="_Hlt39283585"/>
      <w:bookmarkStart w:id="485" w:name="_Toc44750708"/>
      <w:bookmarkEnd w:id="484"/>
      <w:r>
        <w:tab/>
        <w:t>[Section 11, formerly section 9, amended by No. 78 of 2003 s. 35(13) and renumbered as section 11 by No. 78 of 2003 s. 35(1).]</w:t>
      </w:r>
    </w:p>
    <w:p>
      <w:pPr>
        <w:pStyle w:val="Heading5"/>
      </w:pPr>
      <w:bookmarkStart w:id="486" w:name="_Toc61663835"/>
      <w:bookmarkStart w:id="487" w:name="_Toc137609931"/>
      <w:bookmarkStart w:id="488" w:name="_Toc137610541"/>
      <w:bookmarkStart w:id="489" w:name="_Toc137611174"/>
      <w:bookmarkStart w:id="490" w:name="_Toc137611782"/>
      <w:bookmarkStart w:id="491" w:name="_Toc342401011"/>
      <w:bookmarkStart w:id="492" w:name="_Toc298340939"/>
      <w:r>
        <w:rPr>
          <w:rStyle w:val="CharSectno"/>
        </w:rPr>
        <w:t>12</w:t>
      </w:r>
      <w:r>
        <w:t>.</w:t>
      </w:r>
      <w:r>
        <w:tab/>
        <w:t>Removal or suspension of Commissioner</w:t>
      </w:r>
      <w:bookmarkEnd w:id="485"/>
      <w:bookmarkEnd w:id="486"/>
      <w:bookmarkEnd w:id="487"/>
      <w:bookmarkEnd w:id="488"/>
      <w:bookmarkEnd w:id="489"/>
      <w:bookmarkEnd w:id="490"/>
      <w:bookmarkEnd w:id="491"/>
      <w:bookmarkEnd w:id="492"/>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93" w:name="_Toc44750709"/>
      <w:r>
        <w:tab/>
        <w:t>[Section 12, formerly section 10, renumbered as section 12 by No. 78 of 2003 s. 35(1).]</w:t>
      </w:r>
    </w:p>
    <w:p>
      <w:pPr>
        <w:pStyle w:val="Heading5"/>
      </w:pPr>
      <w:bookmarkStart w:id="494" w:name="_Toc61663836"/>
      <w:bookmarkStart w:id="495" w:name="_Toc137609932"/>
      <w:bookmarkStart w:id="496" w:name="_Toc137610542"/>
      <w:bookmarkStart w:id="497" w:name="_Toc137611175"/>
      <w:bookmarkStart w:id="498" w:name="_Toc137611783"/>
      <w:bookmarkStart w:id="499" w:name="_Toc342401012"/>
      <w:bookmarkStart w:id="500" w:name="_Toc298340940"/>
      <w:r>
        <w:rPr>
          <w:rStyle w:val="CharSectno"/>
        </w:rPr>
        <w:t>13</w:t>
      </w:r>
      <w:r>
        <w:t>.</w:t>
      </w:r>
      <w:r>
        <w:tab/>
        <w:t>Declaration of inability to act</w:t>
      </w:r>
      <w:bookmarkEnd w:id="493"/>
      <w:bookmarkEnd w:id="494"/>
      <w:bookmarkEnd w:id="495"/>
      <w:bookmarkEnd w:id="496"/>
      <w:bookmarkEnd w:id="497"/>
      <w:bookmarkEnd w:id="498"/>
      <w:bookmarkEnd w:id="499"/>
      <w:bookmarkEnd w:id="500"/>
    </w:p>
    <w:p>
      <w:pPr>
        <w:pStyle w:val="Subsection"/>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pPr>
      <w:bookmarkStart w:id="501" w:name="_Toc44750710"/>
      <w:r>
        <w:tab/>
        <w:t>[Section 13, formerly section 11, renumbered as section 13 by No. 78 of 2003 s. 35(1).]</w:t>
      </w:r>
    </w:p>
    <w:p>
      <w:pPr>
        <w:pStyle w:val="Heading5"/>
      </w:pPr>
      <w:bookmarkStart w:id="502" w:name="_Toc61663837"/>
      <w:bookmarkStart w:id="503" w:name="_Toc137609933"/>
      <w:bookmarkStart w:id="504" w:name="_Toc137610543"/>
      <w:bookmarkStart w:id="505" w:name="_Toc137611176"/>
      <w:bookmarkStart w:id="506" w:name="_Toc137611784"/>
      <w:bookmarkStart w:id="507" w:name="_Toc342401013"/>
      <w:bookmarkStart w:id="508" w:name="_Toc298340941"/>
      <w:r>
        <w:rPr>
          <w:rStyle w:val="CharSectno"/>
        </w:rPr>
        <w:t>14</w:t>
      </w:r>
      <w:r>
        <w:t>.</w:t>
      </w:r>
      <w:r>
        <w:tab/>
        <w:t xml:space="preserve">Acting </w:t>
      </w:r>
      <w:bookmarkEnd w:id="501"/>
      <w:bookmarkEnd w:id="502"/>
      <w:r>
        <w:t>Commissioner</w:t>
      </w:r>
      <w:bookmarkEnd w:id="503"/>
      <w:bookmarkEnd w:id="504"/>
      <w:bookmarkEnd w:id="505"/>
      <w:bookmarkEnd w:id="506"/>
      <w:bookmarkEnd w:id="507"/>
      <w:bookmarkEnd w:id="508"/>
    </w:p>
    <w:p>
      <w:pPr>
        <w:pStyle w:val="Subsection"/>
      </w:pPr>
      <w:r>
        <w:tab/>
        <w:t>(1)</w:t>
      </w:r>
      <w:r>
        <w:tab/>
        <w:t xml:space="preserve">The Governor may appoint a person who is eligible for appointment as Commissioner to act in the office of Commissioner — </w:t>
      </w:r>
    </w:p>
    <w:p>
      <w:pPr>
        <w:pStyle w:val="Indenta"/>
        <w:spacing w:before="70"/>
      </w:pPr>
      <w:r>
        <w:tab/>
        <w:t>(a)</w:t>
      </w:r>
      <w:r>
        <w:tab/>
        <w:t>during a vacancy in that office;</w:t>
      </w:r>
    </w:p>
    <w:p>
      <w:pPr>
        <w:pStyle w:val="Indenta"/>
        <w:spacing w:before="7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70"/>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spacing w:before="70"/>
      </w:pPr>
      <w:r>
        <w:tab/>
        <w:t>(a)</w:t>
      </w:r>
      <w:r>
        <w:tab/>
        <w:t>may be made at any time and may be terminated at any time by the Governor; and</w:t>
      </w:r>
    </w:p>
    <w:p>
      <w:pPr>
        <w:pStyle w:val="Indenta"/>
        <w:spacing w:before="70"/>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509" w:name="_Toc44750711"/>
      <w:bookmarkStart w:id="510" w:name="_Toc61663838"/>
      <w:bookmarkStart w:id="511" w:name="_Toc137609934"/>
      <w:bookmarkStart w:id="512" w:name="_Toc137610544"/>
      <w:bookmarkStart w:id="513" w:name="_Toc137611177"/>
      <w:bookmarkStart w:id="514" w:name="_Toc137611785"/>
      <w:bookmarkStart w:id="515" w:name="_Toc342401014"/>
      <w:bookmarkStart w:id="516" w:name="_Toc298340942"/>
      <w:r>
        <w:rPr>
          <w:rStyle w:val="CharSectno"/>
        </w:rPr>
        <w:t>15</w:t>
      </w:r>
      <w:r>
        <w:t>.</w:t>
      </w:r>
      <w:r>
        <w:tab/>
        <w:t>Oath or affirmation of office</w:t>
      </w:r>
      <w:bookmarkEnd w:id="509"/>
      <w:bookmarkEnd w:id="510"/>
      <w:bookmarkEnd w:id="511"/>
      <w:bookmarkEnd w:id="512"/>
      <w:bookmarkEnd w:id="513"/>
      <w:bookmarkEnd w:id="514"/>
      <w:bookmarkEnd w:id="515"/>
      <w:bookmarkEnd w:id="516"/>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517" w:name="_Toc61663839"/>
      <w:bookmarkStart w:id="518" w:name="_Toc61664158"/>
      <w:bookmarkStart w:id="519" w:name="_Toc61671884"/>
      <w:bookmarkStart w:id="520" w:name="_Toc61926949"/>
      <w:bookmarkStart w:id="521" w:name="_Toc71357540"/>
      <w:bookmarkStart w:id="522" w:name="_Toc72894135"/>
      <w:bookmarkStart w:id="523" w:name="_Toc73335593"/>
      <w:bookmarkStart w:id="524" w:name="_Toc89508736"/>
      <w:bookmarkStart w:id="525" w:name="_Toc90866736"/>
      <w:bookmarkStart w:id="526" w:name="_Toc96922204"/>
      <w:bookmarkStart w:id="527" w:name="_Toc101950687"/>
      <w:bookmarkStart w:id="528" w:name="_Toc102725283"/>
      <w:bookmarkStart w:id="529" w:name="_Toc102725588"/>
      <w:bookmarkStart w:id="530" w:name="_Toc104702159"/>
      <w:bookmarkStart w:id="531" w:name="_Toc137607931"/>
      <w:bookmarkStart w:id="532" w:name="_Toc137609631"/>
      <w:bookmarkStart w:id="533" w:name="_Toc137609935"/>
      <w:bookmarkStart w:id="534" w:name="_Toc137610240"/>
      <w:bookmarkStart w:id="535" w:name="_Toc137610545"/>
      <w:bookmarkStart w:id="536" w:name="_Toc137610849"/>
      <w:bookmarkStart w:id="537" w:name="_Toc137611178"/>
      <w:bookmarkStart w:id="538" w:name="_Toc137611482"/>
      <w:bookmarkStart w:id="539" w:name="_Toc137611786"/>
      <w:bookmarkStart w:id="540" w:name="_Toc137612090"/>
      <w:bookmarkStart w:id="541" w:name="_Toc137612491"/>
      <w:bookmarkStart w:id="542" w:name="_Toc137866528"/>
      <w:bookmarkStart w:id="543" w:name="_Toc137869376"/>
      <w:bookmarkStart w:id="544" w:name="_Toc139951370"/>
      <w:bookmarkStart w:id="545" w:name="_Toc140395953"/>
      <w:bookmarkStart w:id="546" w:name="_Toc140456061"/>
      <w:bookmarkStart w:id="547" w:name="_Toc140979320"/>
      <w:bookmarkStart w:id="548" w:name="_Toc141588531"/>
      <w:bookmarkStart w:id="549" w:name="_Toc141589544"/>
      <w:bookmarkStart w:id="550" w:name="_Toc143077719"/>
      <w:bookmarkStart w:id="551" w:name="_Toc148179579"/>
      <w:bookmarkStart w:id="552" w:name="_Toc151794402"/>
      <w:bookmarkStart w:id="553" w:name="_Toc151794707"/>
      <w:bookmarkStart w:id="554" w:name="_Toc157844986"/>
      <w:bookmarkStart w:id="555" w:name="_Toc170625325"/>
      <w:bookmarkStart w:id="556" w:name="_Toc171057395"/>
      <w:bookmarkStart w:id="557" w:name="_Toc177812350"/>
      <w:bookmarkStart w:id="558" w:name="_Toc194917631"/>
      <w:bookmarkStart w:id="559" w:name="_Toc194917936"/>
      <w:bookmarkStart w:id="560" w:name="_Toc201658959"/>
      <w:bookmarkStart w:id="561" w:name="_Toc202764832"/>
      <w:bookmarkStart w:id="562" w:name="_Toc203538044"/>
      <w:bookmarkStart w:id="563" w:name="_Toc205284709"/>
      <w:bookmarkStart w:id="564" w:name="_Toc209501954"/>
      <w:bookmarkStart w:id="565" w:name="_Toc209849297"/>
      <w:bookmarkStart w:id="566" w:name="_Toc209849602"/>
      <w:bookmarkStart w:id="567" w:name="_Toc211315352"/>
      <w:bookmarkStart w:id="568" w:name="_Toc212347114"/>
      <w:bookmarkStart w:id="569" w:name="_Toc213487570"/>
      <w:bookmarkStart w:id="570" w:name="_Toc215478383"/>
      <w:bookmarkStart w:id="571" w:name="_Toc223843462"/>
      <w:bookmarkStart w:id="572" w:name="_Toc241051869"/>
      <w:bookmarkStart w:id="573" w:name="_Toc247961928"/>
      <w:bookmarkStart w:id="574" w:name="_Toc259702745"/>
      <w:bookmarkStart w:id="575" w:name="_Toc263059304"/>
      <w:bookmarkStart w:id="576" w:name="_Toc263062731"/>
      <w:bookmarkStart w:id="577" w:name="_Toc265488850"/>
      <w:bookmarkStart w:id="578" w:name="_Toc266784956"/>
      <w:bookmarkStart w:id="579" w:name="_Toc271188808"/>
      <w:bookmarkStart w:id="580" w:name="_Toc274134980"/>
      <w:bookmarkStart w:id="581" w:name="_Toc275165399"/>
      <w:bookmarkStart w:id="582" w:name="_Toc278966732"/>
      <w:bookmarkStart w:id="583" w:name="_Toc286832139"/>
      <w:bookmarkStart w:id="584" w:name="_Toc297623956"/>
      <w:bookmarkStart w:id="585" w:name="_Toc298331918"/>
      <w:bookmarkStart w:id="586" w:name="_Toc298340943"/>
      <w:bookmarkStart w:id="587" w:name="_Toc342394838"/>
      <w:bookmarkStart w:id="588" w:name="_Toc342400403"/>
      <w:bookmarkStart w:id="589" w:name="_Toc342400709"/>
      <w:bookmarkStart w:id="590" w:name="_Toc342401015"/>
      <w:r>
        <w:rPr>
          <w:rStyle w:val="CharDivNo"/>
        </w:rPr>
        <w:t>Division 2</w:t>
      </w:r>
      <w:r>
        <w:t> — </w:t>
      </w:r>
      <w:r>
        <w:rPr>
          <w:rStyle w:val="CharDivText"/>
        </w:rPr>
        <w:t>Functions of Corruption and Crime Commission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44750712"/>
      <w:bookmarkStart w:id="592" w:name="_Toc61663840"/>
      <w:bookmarkStart w:id="593" w:name="_Toc137609936"/>
      <w:bookmarkStart w:id="594" w:name="_Toc137610546"/>
      <w:bookmarkStart w:id="595" w:name="_Toc137611179"/>
      <w:bookmarkStart w:id="596" w:name="_Toc137611787"/>
      <w:bookmarkStart w:id="597" w:name="_Toc342401016"/>
      <w:bookmarkStart w:id="598" w:name="_Toc298340944"/>
      <w:r>
        <w:rPr>
          <w:rStyle w:val="CharSectno"/>
        </w:rPr>
        <w:t>16</w:t>
      </w:r>
      <w:r>
        <w:t>.</w:t>
      </w:r>
      <w:r>
        <w:tab/>
        <w:t>General functions</w:t>
      </w:r>
      <w:bookmarkEnd w:id="591"/>
      <w:bookmarkEnd w:id="592"/>
      <w:bookmarkEnd w:id="593"/>
      <w:bookmarkEnd w:id="594"/>
      <w:bookmarkEnd w:id="595"/>
      <w:bookmarkEnd w:id="596"/>
      <w:bookmarkEnd w:id="597"/>
      <w:bookmarkEnd w:id="598"/>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pPr>
      <w:bookmarkStart w:id="599" w:name="_Toc44750713"/>
      <w:bookmarkStart w:id="600" w:name="_Toc61663841"/>
      <w:bookmarkStart w:id="601" w:name="_Toc137609937"/>
      <w:bookmarkStart w:id="602" w:name="_Toc137610547"/>
      <w:bookmarkStart w:id="603" w:name="_Toc137611180"/>
      <w:bookmarkStart w:id="604" w:name="_Toc137611788"/>
      <w:bookmarkStart w:id="605" w:name="_Toc342401017"/>
      <w:bookmarkStart w:id="606" w:name="_Toc298340945"/>
      <w:r>
        <w:rPr>
          <w:rStyle w:val="CharSectno"/>
        </w:rPr>
        <w:t>17</w:t>
      </w:r>
      <w:r>
        <w:t>.</w:t>
      </w:r>
      <w:r>
        <w:tab/>
        <w:t>Prevention and education function</w:t>
      </w:r>
      <w:bookmarkEnd w:id="599"/>
      <w:bookmarkEnd w:id="600"/>
      <w:bookmarkEnd w:id="601"/>
      <w:bookmarkEnd w:id="602"/>
      <w:bookmarkEnd w:id="603"/>
      <w:bookmarkEnd w:id="604"/>
      <w:bookmarkEnd w:id="605"/>
      <w:bookmarkEnd w:id="606"/>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607" w:name="_Toc61663842"/>
      <w:bookmarkStart w:id="608" w:name="_Toc137609938"/>
      <w:bookmarkStart w:id="609" w:name="_Toc137610548"/>
      <w:bookmarkStart w:id="610" w:name="_Toc137611181"/>
      <w:bookmarkStart w:id="611" w:name="_Toc137611789"/>
      <w:bookmarkStart w:id="612" w:name="_Toc342401018"/>
      <w:bookmarkStart w:id="613" w:name="_Toc298340946"/>
      <w:bookmarkStart w:id="614" w:name="_Toc44750714"/>
      <w:r>
        <w:rPr>
          <w:rStyle w:val="CharSectno"/>
        </w:rPr>
        <w:t>18</w:t>
      </w:r>
      <w:r>
        <w:t>.</w:t>
      </w:r>
      <w:r>
        <w:tab/>
        <w:t>Misconduct function</w:t>
      </w:r>
      <w:bookmarkEnd w:id="607"/>
      <w:bookmarkEnd w:id="608"/>
      <w:bookmarkEnd w:id="609"/>
      <w:bookmarkEnd w:id="610"/>
      <w:bookmarkEnd w:id="611"/>
      <w:bookmarkEnd w:id="612"/>
      <w:bookmarkEnd w:id="613"/>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keepNext/>
        <w:keepLines/>
        <w:spacing w:before="70"/>
      </w:pPr>
      <w:r>
        <w:tab/>
        <w:t>(d)</w:t>
      </w:r>
      <w:r>
        <w:tab/>
        <w:t>monitoring the way in which independent agencies and appropriate authorities take action in relation to allegations and matters that are referred to them by the Commission;</w:t>
      </w:r>
    </w:p>
    <w:p>
      <w:pPr>
        <w:pStyle w:val="Indenta"/>
        <w:spacing w:before="70"/>
      </w:pPr>
      <w:r>
        <w:tab/>
        <w:t>(e)</w:t>
      </w:r>
      <w:r>
        <w:tab/>
        <w:t xml:space="preserve">regardless of whether or not there has been an allegation of misconduct, investigating whether misconduct — </w:t>
      </w:r>
    </w:p>
    <w:p>
      <w:pPr>
        <w:pStyle w:val="Indenti"/>
        <w:spacing w:before="70"/>
      </w:pPr>
      <w:r>
        <w:tab/>
        <w:t>(i)</w:t>
      </w:r>
      <w:r>
        <w:tab/>
        <w:t>has or may have occurred;</w:t>
      </w:r>
    </w:p>
    <w:p>
      <w:pPr>
        <w:pStyle w:val="Indenti"/>
        <w:spacing w:before="70"/>
      </w:pPr>
      <w:r>
        <w:tab/>
        <w:t>(ii)</w:t>
      </w:r>
      <w:r>
        <w:tab/>
        <w:t>is or may be occurring;</w:t>
      </w:r>
    </w:p>
    <w:p>
      <w:pPr>
        <w:pStyle w:val="Indenti"/>
        <w:spacing w:before="70"/>
      </w:pPr>
      <w:r>
        <w:tab/>
        <w:t>(iii)</w:t>
      </w:r>
      <w:r>
        <w:tab/>
        <w:t>is or may be about to occur; or</w:t>
      </w:r>
    </w:p>
    <w:p>
      <w:pPr>
        <w:pStyle w:val="Indenti"/>
        <w:spacing w:before="70"/>
      </w:pPr>
      <w:r>
        <w:tab/>
        <w:t>(iv)</w:t>
      </w:r>
      <w:r>
        <w:tab/>
        <w:t>is likely to occur;</w:t>
      </w:r>
    </w:p>
    <w:p>
      <w:pPr>
        <w:pStyle w:val="Indenta"/>
        <w:spacing w:before="70"/>
      </w:pPr>
      <w:r>
        <w:tab/>
        <w:t>(f)</w:t>
      </w:r>
      <w:r>
        <w:tab/>
        <w:t>making recommendations and furnishing reports on the outcome of investigations;</w:t>
      </w:r>
    </w:p>
    <w:p>
      <w:pPr>
        <w:pStyle w:val="Indenta"/>
        <w:spacing w:before="70"/>
      </w:pPr>
      <w:r>
        <w:tab/>
        <w:t>(g)</w:t>
      </w:r>
      <w:r>
        <w:tab/>
        <w:t xml:space="preserve">consulting, cooperating and exchanging information with independent agencies, appropriate authorities and — </w:t>
      </w:r>
    </w:p>
    <w:p>
      <w:pPr>
        <w:pStyle w:val="Indenti"/>
        <w:spacing w:before="70"/>
      </w:pPr>
      <w:r>
        <w:tab/>
        <w:t>(i)</w:t>
      </w:r>
      <w:r>
        <w:tab/>
        <w:t>the Commissioner of the Australian Federal Police;</w:t>
      </w:r>
    </w:p>
    <w:p>
      <w:pPr>
        <w:pStyle w:val="Indenti"/>
        <w:spacing w:before="70"/>
      </w:pPr>
      <w:r>
        <w:tab/>
        <w:t>(ii)</w:t>
      </w:r>
      <w:r>
        <w:tab/>
        <w:t>the Commissioner of a Police Force of another State or Territory;</w:t>
      </w:r>
    </w:p>
    <w:p>
      <w:pPr>
        <w:pStyle w:val="Indenti"/>
        <w:spacing w:before="70"/>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spacing w:before="70"/>
      </w:pPr>
      <w:r>
        <w:tab/>
        <w:t>(iv)</w:t>
      </w:r>
      <w:r>
        <w:tab/>
        <w:t xml:space="preserve">the Commissioner of Taxation holding office under the </w:t>
      </w:r>
      <w:r>
        <w:rPr>
          <w:i/>
        </w:rPr>
        <w:t>Taxation Administration Act 1953</w:t>
      </w:r>
      <w:r>
        <w:t xml:space="preserve"> of the Commonwealth;</w:t>
      </w:r>
    </w:p>
    <w:p>
      <w:pPr>
        <w:pStyle w:val="Indenti"/>
        <w:spacing w:before="70"/>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spacing w:before="70"/>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spacing w:before="70"/>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615" w:name="_Toc61663843"/>
      <w:bookmarkStart w:id="616" w:name="_Toc137609939"/>
      <w:bookmarkStart w:id="617" w:name="_Toc137610549"/>
      <w:bookmarkStart w:id="618" w:name="_Toc137611182"/>
      <w:bookmarkStart w:id="619" w:name="_Toc137611790"/>
      <w:bookmarkStart w:id="620" w:name="_Toc342401019"/>
      <w:bookmarkStart w:id="621" w:name="_Toc298340947"/>
      <w:r>
        <w:rPr>
          <w:rStyle w:val="CharSectno"/>
        </w:rPr>
        <w:t>19</w:t>
      </w:r>
      <w:r>
        <w:t>.</w:t>
      </w:r>
      <w:r>
        <w:tab/>
        <w:t>Functions in relation to Police Royal Commission</w:t>
      </w:r>
      <w:bookmarkEnd w:id="614"/>
      <w:bookmarkEnd w:id="615"/>
      <w:bookmarkEnd w:id="616"/>
      <w:bookmarkEnd w:id="617"/>
      <w:bookmarkEnd w:id="618"/>
      <w:bookmarkEnd w:id="619"/>
      <w:bookmarkEnd w:id="620"/>
      <w:bookmarkEnd w:id="621"/>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622" w:name="_Toc44750715"/>
      <w:bookmarkStart w:id="623" w:name="_Toc61663844"/>
      <w:bookmarkStart w:id="624" w:name="_Toc137609940"/>
      <w:bookmarkStart w:id="625" w:name="_Toc137610550"/>
      <w:bookmarkStart w:id="626" w:name="_Toc137611183"/>
      <w:bookmarkStart w:id="627" w:name="_Toc137611791"/>
      <w:bookmarkStart w:id="628" w:name="_Toc342401020"/>
      <w:bookmarkStart w:id="629" w:name="_Toc298340948"/>
      <w:r>
        <w:rPr>
          <w:rStyle w:val="CharSectno"/>
        </w:rPr>
        <w:t>20</w:t>
      </w:r>
      <w:r>
        <w:t>.</w:t>
      </w:r>
      <w:r>
        <w:tab/>
        <w:t>Functions in relation to the A</w:t>
      </w:r>
      <w:r>
        <w:noBreakHyphen/>
        <w:t>CC</w:t>
      </w:r>
      <w:bookmarkEnd w:id="622"/>
      <w:bookmarkEnd w:id="623"/>
      <w:bookmarkEnd w:id="624"/>
      <w:bookmarkEnd w:id="625"/>
      <w:bookmarkEnd w:id="626"/>
      <w:bookmarkEnd w:id="627"/>
      <w:bookmarkEnd w:id="628"/>
      <w:bookmarkEnd w:id="62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630" w:name="_Hlt38943484"/>
      <w:bookmarkStart w:id="631" w:name="_Hlt38943443"/>
      <w:bookmarkStart w:id="632" w:name="_Hlt38944234"/>
      <w:bookmarkStart w:id="633" w:name="_Hlt38943990"/>
      <w:bookmarkStart w:id="634" w:name="_Hlt38944749"/>
      <w:bookmarkStart w:id="635" w:name="_Hlt38945243"/>
      <w:bookmarkStart w:id="636" w:name="_Hlt38954276"/>
      <w:bookmarkStart w:id="637" w:name="_Hlt38946272"/>
      <w:bookmarkStart w:id="638" w:name="_Hlt38954214"/>
      <w:bookmarkStart w:id="639" w:name="_Hlt38954228"/>
      <w:bookmarkStart w:id="640" w:name="_Hlt38946755"/>
      <w:bookmarkStart w:id="641" w:name="_Hlt38954520"/>
      <w:bookmarkStart w:id="642" w:name="_Hlt38947747"/>
      <w:bookmarkStart w:id="643" w:name="_Hlt38947763"/>
      <w:bookmarkStart w:id="644" w:name="_Hlt38947287"/>
      <w:bookmarkStart w:id="645" w:name="_Hlt38948133"/>
      <w:bookmarkStart w:id="646" w:name="_Hlt38954612"/>
      <w:bookmarkStart w:id="647" w:name="_Hlt526223313"/>
      <w:bookmarkStart w:id="648" w:name="_Hlt38948380"/>
      <w:bookmarkStart w:id="649" w:name="_Hlt38954619"/>
      <w:bookmarkStart w:id="650" w:name="_Hlt38954645"/>
      <w:bookmarkStart w:id="651" w:name="_Hlt529347070"/>
      <w:bookmarkStart w:id="652" w:name="_Hlt38953014"/>
      <w:bookmarkStart w:id="653" w:name="_Hlt527516093"/>
      <w:bookmarkStart w:id="654" w:name="_Hlt38953678"/>
      <w:bookmarkStart w:id="655" w:name="_Hlt527876454"/>
      <w:bookmarkStart w:id="656" w:name="_Hlt528485620"/>
      <w:bookmarkStart w:id="657" w:name="_Hlt38953950"/>
      <w:bookmarkStart w:id="658" w:name="_Hlt527877686"/>
      <w:bookmarkStart w:id="659" w:name="_Hlt38953783"/>
      <w:bookmarkStart w:id="660" w:name="_Hlt528118202"/>
      <w:bookmarkStart w:id="661" w:name="_Hlt38954023"/>
      <w:bookmarkStart w:id="662" w:name="_Hlt528485589"/>
      <w:bookmarkStart w:id="663" w:name="_Hlt38953793"/>
      <w:bookmarkStart w:id="664" w:name="_Hlt38946564"/>
      <w:bookmarkStart w:id="665" w:name="_Hlt38946569"/>
      <w:bookmarkStart w:id="666" w:name="_Hlt38954870"/>
      <w:bookmarkStart w:id="667" w:name="_Hlt38954320"/>
      <w:bookmarkStart w:id="668" w:name="_Hlt38954586"/>
      <w:bookmarkStart w:id="669" w:name="_Hlt6825379"/>
      <w:bookmarkStart w:id="670" w:name="_Hlt6823973"/>
      <w:bookmarkStart w:id="671" w:name="_Hlt38947395"/>
      <w:bookmarkStart w:id="672" w:name="_Hlt38962922"/>
      <w:bookmarkStart w:id="673" w:name="_Hlt38947416"/>
      <w:bookmarkStart w:id="674" w:name="_Hlt38954985"/>
      <w:bookmarkStart w:id="675" w:name="_Hlt38955503"/>
      <w:bookmarkStart w:id="676" w:name="_Hlt38948514"/>
      <w:bookmarkStart w:id="677" w:name="_Hlt38948415"/>
      <w:bookmarkStart w:id="678" w:name="_Hlt38957799"/>
      <w:bookmarkStart w:id="679" w:name="_Hlt38957814"/>
      <w:bookmarkStart w:id="680" w:name="_Hlt38958457"/>
      <w:bookmarkStart w:id="681" w:name="_Hlt38948696"/>
      <w:bookmarkStart w:id="682" w:name="_Hlt38948575"/>
      <w:bookmarkStart w:id="683" w:name="_Hlt38958253"/>
      <w:bookmarkStart w:id="684" w:name="_Hlt38948558"/>
      <w:bookmarkStart w:id="685" w:name="_Hlt8036674"/>
      <w:bookmarkStart w:id="686" w:name="_Hlt38958687"/>
      <w:bookmarkStart w:id="687" w:name="_Hlt38958065"/>
      <w:bookmarkStart w:id="688" w:name="_Hlt39282183"/>
      <w:bookmarkStart w:id="689" w:name="_Hlt38947563"/>
      <w:bookmarkStart w:id="690" w:name="_Hlt38947554"/>
      <w:bookmarkStart w:id="691" w:name="_Hlt38947557"/>
      <w:bookmarkStart w:id="692" w:name="_Hlt38947591"/>
      <w:bookmarkStart w:id="693" w:name="_Hlt39281897"/>
      <w:bookmarkStart w:id="694" w:name="_Hlt38959675"/>
      <w:bookmarkStart w:id="695" w:name="_Hlt38947595"/>
      <w:bookmarkStart w:id="696" w:name="_Toc61663845"/>
      <w:bookmarkStart w:id="697" w:name="_Toc137609941"/>
      <w:bookmarkStart w:id="698" w:name="_Toc137610551"/>
      <w:bookmarkStart w:id="699" w:name="_Toc137611184"/>
      <w:bookmarkStart w:id="700" w:name="_Toc137611792"/>
      <w:bookmarkStart w:id="701" w:name="_Toc342401021"/>
      <w:bookmarkStart w:id="702" w:name="_Toc29834094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Sectno"/>
        </w:rPr>
        <w:t>21</w:t>
      </w:r>
      <w:r>
        <w:t>.</w:t>
      </w:r>
      <w:r>
        <w:tab/>
        <w:t>Organised crime functions</w:t>
      </w:r>
      <w:bookmarkEnd w:id="696"/>
      <w:bookmarkEnd w:id="697"/>
      <w:bookmarkEnd w:id="698"/>
      <w:bookmarkEnd w:id="699"/>
      <w:bookmarkEnd w:id="700"/>
      <w:bookmarkEnd w:id="701"/>
      <w:bookmarkEnd w:id="702"/>
    </w:p>
    <w:p>
      <w:pPr>
        <w:pStyle w:val="Subsection"/>
      </w:pPr>
      <w:r>
        <w:tab/>
      </w:r>
      <w:r>
        <w:tab/>
        <w:t>The Commission has the functions set out in Part 4.</w:t>
      </w:r>
    </w:p>
    <w:p>
      <w:pPr>
        <w:pStyle w:val="Footnotesection"/>
      </w:pPr>
      <w:r>
        <w:tab/>
        <w:t>[Section 21 inserted by No. 78 of 2003 s. 15.]</w:t>
      </w:r>
    </w:p>
    <w:p>
      <w:pPr>
        <w:pStyle w:val="Heading5"/>
      </w:pPr>
      <w:bookmarkStart w:id="703" w:name="_Toc61663846"/>
      <w:bookmarkStart w:id="704" w:name="_Toc137609942"/>
      <w:bookmarkStart w:id="705" w:name="_Toc137610552"/>
      <w:bookmarkStart w:id="706" w:name="_Toc137611185"/>
      <w:bookmarkStart w:id="707" w:name="_Toc137611793"/>
      <w:bookmarkStart w:id="708" w:name="_Toc342401022"/>
      <w:bookmarkStart w:id="709" w:name="_Toc298340950"/>
      <w:r>
        <w:rPr>
          <w:rStyle w:val="CharSectno"/>
        </w:rPr>
        <w:t>21A</w:t>
      </w:r>
      <w:r>
        <w:t>.</w:t>
      </w:r>
      <w:r>
        <w:tab/>
        <w:t>Reviewable police action</w:t>
      </w:r>
      <w:bookmarkEnd w:id="703"/>
      <w:bookmarkEnd w:id="704"/>
      <w:bookmarkEnd w:id="705"/>
      <w:bookmarkEnd w:id="706"/>
      <w:bookmarkEnd w:id="707"/>
      <w:bookmarkEnd w:id="708"/>
      <w:bookmarkEnd w:id="709"/>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710" w:name="_Toc61663847"/>
      <w:bookmarkStart w:id="711" w:name="_Toc61664166"/>
      <w:bookmarkStart w:id="712" w:name="_Toc61671892"/>
      <w:bookmarkStart w:id="713" w:name="_Toc61926957"/>
      <w:bookmarkStart w:id="714" w:name="_Toc71357548"/>
      <w:bookmarkStart w:id="715" w:name="_Toc72894143"/>
      <w:bookmarkStart w:id="716" w:name="_Toc73335601"/>
      <w:bookmarkStart w:id="717" w:name="_Toc89508744"/>
      <w:bookmarkStart w:id="718" w:name="_Toc90866744"/>
      <w:bookmarkStart w:id="719" w:name="_Toc96922212"/>
      <w:bookmarkStart w:id="720" w:name="_Toc101950695"/>
      <w:bookmarkStart w:id="721" w:name="_Toc102725291"/>
      <w:bookmarkStart w:id="722" w:name="_Toc102725596"/>
      <w:bookmarkStart w:id="723" w:name="_Toc104702167"/>
      <w:bookmarkStart w:id="724" w:name="_Toc137607939"/>
      <w:bookmarkStart w:id="725" w:name="_Toc137609639"/>
      <w:bookmarkStart w:id="726" w:name="_Toc137609943"/>
      <w:bookmarkStart w:id="727" w:name="_Toc137610248"/>
      <w:bookmarkStart w:id="728" w:name="_Toc137610553"/>
      <w:bookmarkStart w:id="729" w:name="_Toc137610857"/>
      <w:bookmarkStart w:id="730" w:name="_Toc137611186"/>
      <w:bookmarkStart w:id="731" w:name="_Toc137611490"/>
      <w:bookmarkStart w:id="732" w:name="_Toc137611794"/>
      <w:bookmarkStart w:id="733" w:name="_Toc137612098"/>
      <w:bookmarkStart w:id="734" w:name="_Toc137612499"/>
      <w:bookmarkStart w:id="735" w:name="_Toc137866536"/>
      <w:bookmarkStart w:id="736" w:name="_Toc137869384"/>
      <w:bookmarkStart w:id="737" w:name="_Toc139951378"/>
      <w:bookmarkStart w:id="738" w:name="_Toc140395961"/>
      <w:bookmarkStart w:id="739" w:name="_Toc140456069"/>
      <w:bookmarkStart w:id="740" w:name="_Toc140979328"/>
      <w:bookmarkStart w:id="741" w:name="_Toc141588539"/>
      <w:bookmarkStart w:id="742" w:name="_Toc141589552"/>
      <w:bookmarkStart w:id="743" w:name="_Toc143077727"/>
      <w:bookmarkStart w:id="744" w:name="_Toc148179587"/>
      <w:bookmarkStart w:id="745" w:name="_Toc151794410"/>
      <w:bookmarkStart w:id="746" w:name="_Toc151794715"/>
      <w:bookmarkStart w:id="747" w:name="_Toc157844994"/>
      <w:bookmarkStart w:id="748" w:name="_Toc170625333"/>
      <w:bookmarkStart w:id="749" w:name="_Toc171057403"/>
      <w:bookmarkStart w:id="750" w:name="_Toc177812358"/>
      <w:bookmarkStart w:id="751" w:name="_Toc194917639"/>
      <w:bookmarkStart w:id="752" w:name="_Toc194917944"/>
      <w:bookmarkStart w:id="753" w:name="_Toc201658967"/>
      <w:bookmarkStart w:id="754" w:name="_Toc202764840"/>
      <w:bookmarkStart w:id="755" w:name="_Toc203538052"/>
      <w:bookmarkStart w:id="756" w:name="_Toc205284717"/>
      <w:bookmarkStart w:id="757" w:name="_Toc209501962"/>
      <w:bookmarkStart w:id="758" w:name="_Toc209849305"/>
      <w:bookmarkStart w:id="759" w:name="_Toc209849610"/>
      <w:bookmarkStart w:id="760" w:name="_Toc211315360"/>
      <w:bookmarkStart w:id="761" w:name="_Toc212347122"/>
      <w:bookmarkStart w:id="762" w:name="_Toc213487578"/>
      <w:bookmarkStart w:id="763" w:name="_Toc215478391"/>
      <w:bookmarkStart w:id="764" w:name="_Toc223843470"/>
      <w:bookmarkStart w:id="765" w:name="_Toc241051877"/>
      <w:bookmarkStart w:id="766" w:name="_Toc247961936"/>
      <w:bookmarkStart w:id="767" w:name="_Toc259702753"/>
      <w:bookmarkStart w:id="768" w:name="_Toc263059312"/>
      <w:bookmarkStart w:id="769" w:name="_Toc263062739"/>
      <w:bookmarkStart w:id="770" w:name="_Toc265488858"/>
      <w:bookmarkStart w:id="771" w:name="_Toc266784964"/>
      <w:bookmarkStart w:id="772" w:name="_Toc271188816"/>
      <w:bookmarkStart w:id="773" w:name="_Toc274134988"/>
      <w:bookmarkStart w:id="774" w:name="_Toc275165407"/>
      <w:bookmarkStart w:id="775" w:name="_Toc278966740"/>
      <w:bookmarkStart w:id="776" w:name="_Toc286832147"/>
      <w:bookmarkStart w:id="777" w:name="_Toc297623964"/>
      <w:bookmarkStart w:id="778" w:name="_Toc298331926"/>
      <w:bookmarkStart w:id="779" w:name="_Toc298340951"/>
      <w:bookmarkStart w:id="780" w:name="_Toc342394846"/>
      <w:bookmarkStart w:id="781" w:name="_Toc342400411"/>
      <w:bookmarkStart w:id="782" w:name="_Toc342400717"/>
      <w:bookmarkStart w:id="783" w:name="_Toc342401023"/>
      <w:r>
        <w:rPr>
          <w:rStyle w:val="CharPartNo"/>
        </w:rPr>
        <w:t>Part 3</w:t>
      </w:r>
      <w:r>
        <w:rPr>
          <w:b w:val="0"/>
        </w:rPr>
        <w:t> </w:t>
      </w:r>
      <w:r>
        <w:t>—</w:t>
      </w:r>
      <w:r>
        <w:rPr>
          <w:b w:val="0"/>
        </w:rPr>
        <w:t> </w:t>
      </w:r>
      <w:r>
        <w:rPr>
          <w:rStyle w:val="CharPartText"/>
        </w:rPr>
        <w:t>Misconduct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clear" w:pos="879"/>
          <w:tab w:val="left" w:pos="896"/>
        </w:tabs>
      </w:pPr>
      <w:r>
        <w:tab/>
        <w:t>[Heading inserted by No. 78 of 2003 s. 17.]</w:t>
      </w:r>
    </w:p>
    <w:p>
      <w:pPr>
        <w:pStyle w:val="Heading3"/>
      </w:pPr>
      <w:bookmarkStart w:id="784" w:name="_Toc61663848"/>
      <w:bookmarkStart w:id="785" w:name="_Toc61664167"/>
      <w:bookmarkStart w:id="786" w:name="_Toc61671893"/>
      <w:bookmarkStart w:id="787" w:name="_Toc61926958"/>
      <w:bookmarkStart w:id="788" w:name="_Toc71357549"/>
      <w:bookmarkStart w:id="789" w:name="_Toc72894144"/>
      <w:bookmarkStart w:id="790" w:name="_Toc73335602"/>
      <w:bookmarkStart w:id="791" w:name="_Toc89508745"/>
      <w:bookmarkStart w:id="792" w:name="_Toc90866745"/>
      <w:bookmarkStart w:id="793" w:name="_Toc96922213"/>
      <w:bookmarkStart w:id="794" w:name="_Toc101950696"/>
      <w:bookmarkStart w:id="795" w:name="_Toc102725292"/>
      <w:bookmarkStart w:id="796" w:name="_Toc102725597"/>
      <w:bookmarkStart w:id="797" w:name="_Toc104702168"/>
      <w:bookmarkStart w:id="798" w:name="_Toc137607940"/>
      <w:bookmarkStart w:id="799" w:name="_Toc137609640"/>
      <w:bookmarkStart w:id="800" w:name="_Toc137609944"/>
      <w:bookmarkStart w:id="801" w:name="_Toc137610249"/>
      <w:bookmarkStart w:id="802" w:name="_Toc137610554"/>
      <w:bookmarkStart w:id="803" w:name="_Toc137610858"/>
      <w:bookmarkStart w:id="804" w:name="_Toc137611187"/>
      <w:bookmarkStart w:id="805" w:name="_Toc137611491"/>
      <w:bookmarkStart w:id="806" w:name="_Toc137611795"/>
      <w:bookmarkStart w:id="807" w:name="_Toc137612099"/>
      <w:bookmarkStart w:id="808" w:name="_Toc137612500"/>
      <w:bookmarkStart w:id="809" w:name="_Toc137866537"/>
      <w:bookmarkStart w:id="810" w:name="_Toc137869385"/>
      <w:bookmarkStart w:id="811" w:name="_Toc139951379"/>
      <w:bookmarkStart w:id="812" w:name="_Toc140395962"/>
      <w:bookmarkStart w:id="813" w:name="_Toc140456070"/>
      <w:bookmarkStart w:id="814" w:name="_Toc140979329"/>
      <w:bookmarkStart w:id="815" w:name="_Toc141588540"/>
      <w:bookmarkStart w:id="816" w:name="_Toc141589553"/>
      <w:bookmarkStart w:id="817" w:name="_Toc143077728"/>
      <w:bookmarkStart w:id="818" w:name="_Toc148179588"/>
      <w:bookmarkStart w:id="819" w:name="_Toc151794411"/>
      <w:bookmarkStart w:id="820" w:name="_Toc151794716"/>
      <w:bookmarkStart w:id="821" w:name="_Toc157844995"/>
      <w:bookmarkStart w:id="822" w:name="_Toc170625334"/>
      <w:bookmarkStart w:id="823" w:name="_Toc171057404"/>
      <w:bookmarkStart w:id="824" w:name="_Toc177812359"/>
      <w:bookmarkStart w:id="825" w:name="_Toc194917640"/>
      <w:bookmarkStart w:id="826" w:name="_Toc194917945"/>
      <w:bookmarkStart w:id="827" w:name="_Toc201658968"/>
      <w:bookmarkStart w:id="828" w:name="_Toc202764841"/>
      <w:bookmarkStart w:id="829" w:name="_Toc203538053"/>
      <w:bookmarkStart w:id="830" w:name="_Toc205284718"/>
      <w:bookmarkStart w:id="831" w:name="_Toc209501963"/>
      <w:bookmarkStart w:id="832" w:name="_Toc209849306"/>
      <w:bookmarkStart w:id="833" w:name="_Toc209849611"/>
      <w:bookmarkStart w:id="834" w:name="_Toc211315361"/>
      <w:bookmarkStart w:id="835" w:name="_Toc212347123"/>
      <w:bookmarkStart w:id="836" w:name="_Toc213487579"/>
      <w:bookmarkStart w:id="837" w:name="_Toc215478392"/>
      <w:bookmarkStart w:id="838" w:name="_Toc223843471"/>
      <w:bookmarkStart w:id="839" w:name="_Toc241051878"/>
      <w:bookmarkStart w:id="840" w:name="_Toc247961937"/>
      <w:bookmarkStart w:id="841" w:name="_Toc259702754"/>
      <w:bookmarkStart w:id="842" w:name="_Toc263059313"/>
      <w:bookmarkStart w:id="843" w:name="_Toc263062740"/>
      <w:bookmarkStart w:id="844" w:name="_Toc265488859"/>
      <w:bookmarkStart w:id="845" w:name="_Toc266784965"/>
      <w:bookmarkStart w:id="846" w:name="_Toc271188817"/>
      <w:bookmarkStart w:id="847" w:name="_Toc274134989"/>
      <w:bookmarkStart w:id="848" w:name="_Toc275165408"/>
      <w:bookmarkStart w:id="849" w:name="_Toc278966741"/>
      <w:bookmarkStart w:id="850" w:name="_Toc286832148"/>
      <w:bookmarkStart w:id="851" w:name="_Toc297623965"/>
      <w:bookmarkStart w:id="852" w:name="_Toc298331927"/>
      <w:bookmarkStart w:id="853" w:name="_Toc298340952"/>
      <w:bookmarkStart w:id="854" w:name="_Toc342394847"/>
      <w:bookmarkStart w:id="855" w:name="_Toc342400412"/>
      <w:bookmarkStart w:id="856" w:name="_Toc342400718"/>
      <w:bookmarkStart w:id="857" w:name="_Toc342401024"/>
      <w:r>
        <w:rPr>
          <w:rStyle w:val="CharDivNo"/>
        </w:rPr>
        <w:t>Division 1</w:t>
      </w:r>
      <w:r>
        <w:t> — </w:t>
      </w:r>
      <w:r>
        <w:rPr>
          <w:rStyle w:val="CharDivText"/>
        </w:rPr>
        <w:t>Assessments and opinions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tabs>
          <w:tab w:val="clear" w:pos="879"/>
          <w:tab w:val="left" w:pos="896"/>
        </w:tabs>
      </w:pPr>
      <w:r>
        <w:tab/>
        <w:t>[Heading inserted by No. 78 of 2003 s. 17.]</w:t>
      </w:r>
    </w:p>
    <w:p>
      <w:pPr>
        <w:pStyle w:val="Heading5"/>
      </w:pPr>
      <w:bookmarkStart w:id="858" w:name="_Toc61663849"/>
      <w:bookmarkStart w:id="859" w:name="_Toc137609945"/>
      <w:bookmarkStart w:id="860" w:name="_Toc137610555"/>
      <w:bookmarkStart w:id="861" w:name="_Toc137611188"/>
      <w:bookmarkStart w:id="862" w:name="_Toc137611796"/>
      <w:bookmarkStart w:id="863" w:name="_Toc342401025"/>
      <w:bookmarkStart w:id="864" w:name="_Toc298340953"/>
      <w:r>
        <w:rPr>
          <w:rStyle w:val="CharSectno"/>
        </w:rPr>
        <w:t>22</w:t>
      </w:r>
      <w:r>
        <w:t>.</w:t>
      </w:r>
      <w:r>
        <w:tab/>
        <w:t>Assessments and opinions</w:t>
      </w:r>
      <w:bookmarkEnd w:id="858"/>
      <w:r>
        <w:t xml:space="preserve"> as to occurrence of misconduct</w:t>
      </w:r>
      <w:bookmarkEnd w:id="859"/>
      <w:bookmarkEnd w:id="860"/>
      <w:bookmarkEnd w:id="861"/>
      <w:bookmarkEnd w:id="862"/>
      <w:bookmarkEnd w:id="863"/>
      <w:bookmarkEnd w:id="864"/>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865" w:name="_Toc61663850"/>
      <w:bookmarkStart w:id="866" w:name="_Toc137609946"/>
      <w:bookmarkStart w:id="867" w:name="_Toc137610556"/>
      <w:bookmarkStart w:id="868" w:name="_Toc137611189"/>
      <w:bookmarkStart w:id="869" w:name="_Toc137611797"/>
      <w:bookmarkStart w:id="870" w:name="_Toc342401026"/>
      <w:bookmarkStart w:id="871" w:name="_Toc298340954"/>
      <w:r>
        <w:rPr>
          <w:rStyle w:val="CharSectno"/>
        </w:rPr>
        <w:t>23</w:t>
      </w:r>
      <w:r>
        <w:t>.</w:t>
      </w:r>
      <w:r>
        <w:tab/>
        <w:t>Commission must not publish opinion as to commission of offence</w:t>
      </w:r>
      <w:bookmarkEnd w:id="865"/>
      <w:bookmarkEnd w:id="866"/>
      <w:bookmarkEnd w:id="867"/>
      <w:bookmarkEnd w:id="868"/>
      <w:bookmarkEnd w:id="869"/>
      <w:bookmarkEnd w:id="870"/>
      <w:bookmarkEnd w:id="871"/>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872" w:name="_Toc61663851"/>
      <w:bookmarkStart w:id="873" w:name="_Toc61664170"/>
      <w:bookmarkStart w:id="874" w:name="_Toc61671896"/>
      <w:bookmarkStart w:id="875" w:name="_Toc61926961"/>
      <w:bookmarkStart w:id="876" w:name="_Toc71357552"/>
      <w:bookmarkStart w:id="877" w:name="_Toc72894147"/>
      <w:bookmarkStart w:id="878" w:name="_Toc73335605"/>
      <w:bookmarkStart w:id="879" w:name="_Toc89508748"/>
      <w:bookmarkStart w:id="880" w:name="_Toc90866748"/>
      <w:bookmarkStart w:id="881" w:name="_Toc96922216"/>
      <w:bookmarkStart w:id="882" w:name="_Toc101950699"/>
      <w:bookmarkStart w:id="883" w:name="_Toc102725295"/>
      <w:bookmarkStart w:id="884" w:name="_Toc102725600"/>
      <w:bookmarkStart w:id="885" w:name="_Toc104702171"/>
      <w:bookmarkStart w:id="886" w:name="_Toc137607943"/>
      <w:bookmarkStart w:id="887" w:name="_Toc137609643"/>
      <w:bookmarkStart w:id="888" w:name="_Toc137609947"/>
      <w:bookmarkStart w:id="889" w:name="_Toc137610252"/>
      <w:bookmarkStart w:id="890" w:name="_Toc137610557"/>
      <w:bookmarkStart w:id="891" w:name="_Toc137610861"/>
      <w:bookmarkStart w:id="892" w:name="_Toc137611190"/>
      <w:bookmarkStart w:id="893" w:name="_Toc137611494"/>
      <w:bookmarkStart w:id="894" w:name="_Toc137611798"/>
      <w:bookmarkStart w:id="895" w:name="_Toc137612102"/>
      <w:bookmarkStart w:id="896" w:name="_Toc137612503"/>
      <w:bookmarkStart w:id="897" w:name="_Toc137866540"/>
      <w:bookmarkStart w:id="898" w:name="_Toc137869388"/>
      <w:bookmarkStart w:id="899" w:name="_Toc139951382"/>
      <w:bookmarkStart w:id="900" w:name="_Toc140395965"/>
      <w:bookmarkStart w:id="901" w:name="_Toc140456073"/>
      <w:bookmarkStart w:id="902" w:name="_Toc140979332"/>
      <w:bookmarkStart w:id="903" w:name="_Toc141588543"/>
      <w:bookmarkStart w:id="904" w:name="_Toc141589556"/>
      <w:bookmarkStart w:id="905" w:name="_Toc143077731"/>
      <w:bookmarkStart w:id="906" w:name="_Toc148179591"/>
      <w:bookmarkStart w:id="907" w:name="_Toc151794414"/>
      <w:bookmarkStart w:id="908" w:name="_Toc151794719"/>
      <w:bookmarkStart w:id="909" w:name="_Toc157844998"/>
      <w:bookmarkStart w:id="910" w:name="_Toc170625337"/>
      <w:bookmarkStart w:id="911" w:name="_Toc171057407"/>
      <w:bookmarkStart w:id="912" w:name="_Toc177812362"/>
      <w:bookmarkStart w:id="913" w:name="_Toc194917643"/>
      <w:bookmarkStart w:id="914" w:name="_Toc194917948"/>
      <w:bookmarkStart w:id="915" w:name="_Toc201658971"/>
      <w:bookmarkStart w:id="916" w:name="_Toc202764844"/>
      <w:bookmarkStart w:id="917" w:name="_Toc203538056"/>
      <w:bookmarkStart w:id="918" w:name="_Toc205284721"/>
      <w:bookmarkStart w:id="919" w:name="_Toc209501966"/>
      <w:bookmarkStart w:id="920" w:name="_Toc209849309"/>
      <w:bookmarkStart w:id="921" w:name="_Toc209849614"/>
      <w:bookmarkStart w:id="922" w:name="_Toc211315364"/>
      <w:bookmarkStart w:id="923" w:name="_Toc212347126"/>
      <w:bookmarkStart w:id="924" w:name="_Toc213487582"/>
      <w:bookmarkStart w:id="925" w:name="_Toc215478395"/>
      <w:bookmarkStart w:id="926" w:name="_Toc223843474"/>
      <w:bookmarkStart w:id="927" w:name="_Toc241051881"/>
      <w:bookmarkStart w:id="928" w:name="_Toc247961940"/>
      <w:bookmarkStart w:id="929" w:name="_Toc259702757"/>
      <w:bookmarkStart w:id="930" w:name="_Toc263059316"/>
      <w:bookmarkStart w:id="931" w:name="_Toc263062743"/>
      <w:bookmarkStart w:id="932" w:name="_Toc265488862"/>
      <w:bookmarkStart w:id="933" w:name="_Toc266784968"/>
      <w:bookmarkStart w:id="934" w:name="_Toc271188820"/>
      <w:bookmarkStart w:id="935" w:name="_Toc274134992"/>
      <w:bookmarkStart w:id="936" w:name="_Toc275165411"/>
      <w:bookmarkStart w:id="937" w:name="_Toc278966744"/>
      <w:bookmarkStart w:id="938" w:name="_Toc286832151"/>
      <w:bookmarkStart w:id="939" w:name="_Toc297623968"/>
      <w:bookmarkStart w:id="940" w:name="_Toc298331930"/>
      <w:bookmarkStart w:id="941" w:name="_Toc298340955"/>
      <w:bookmarkStart w:id="942" w:name="_Toc342394850"/>
      <w:bookmarkStart w:id="943" w:name="_Toc342400415"/>
      <w:bookmarkStart w:id="944" w:name="_Toc342400721"/>
      <w:bookmarkStart w:id="945" w:name="_Toc342401027"/>
      <w:r>
        <w:rPr>
          <w:rStyle w:val="CharDivNo"/>
        </w:rPr>
        <w:t>Division 2</w:t>
      </w:r>
      <w:r>
        <w:t> — </w:t>
      </w:r>
      <w:r>
        <w:rPr>
          <w:rStyle w:val="CharDivText"/>
        </w:rPr>
        <w:t>Allegations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heading"/>
        <w:tabs>
          <w:tab w:val="clear" w:pos="879"/>
          <w:tab w:val="left" w:pos="896"/>
        </w:tabs>
      </w:pPr>
      <w:r>
        <w:tab/>
        <w:t>[Heading inserted by No. 78 of 2003 s. 17.]</w:t>
      </w:r>
    </w:p>
    <w:p>
      <w:pPr>
        <w:pStyle w:val="Heading5"/>
      </w:pPr>
      <w:bookmarkStart w:id="946" w:name="_Toc61663852"/>
      <w:bookmarkStart w:id="947" w:name="_Toc137609948"/>
      <w:bookmarkStart w:id="948" w:name="_Toc137610558"/>
      <w:bookmarkStart w:id="949" w:name="_Toc137611191"/>
      <w:bookmarkStart w:id="950" w:name="_Toc137611799"/>
      <w:bookmarkStart w:id="951" w:name="_Toc342401028"/>
      <w:bookmarkStart w:id="952" w:name="_Toc298340956"/>
      <w:r>
        <w:rPr>
          <w:rStyle w:val="CharSectno"/>
        </w:rPr>
        <w:t>24</w:t>
      </w:r>
      <w:r>
        <w:t>.</w:t>
      </w:r>
      <w:r>
        <w:tab/>
        <w:t>Allegations</w:t>
      </w:r>
      <w:bookmarkEnd w:id="946"/>
      <w:r>
        <w:t xml:space="preserve"> of misconduct</w:t>
      </w:r>
      <w:bookmarkEnd w:id="947"/>
      <w:bookmarkEnd w:id="948"/>
      <w:bookmarkEnd w:id="949"/>
      <w:bookmarkEnd w:id="950"/>
      <w:bookmarkEnd w:id="951"/>
      <w:bookmarkEnd w:id="952"/>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953" w:name="_Toc61663853"/>
      <w:bookmarkStart w:id="954" w:name="_Toc137609949"/>
      <w:bookmarkStart w:id="955" w:name="_Toc137610559"/>
      <w:bookmarkStart w:id="956" w:name="_Toc137611192"/>
      <w:bookmarkStart w:id="957" w:name="_Toc137611800"/>
      <w:bookmarkStart w:id="958" w:name="_Toc342401029"/>
      <w:bookmarkStart w:id="959" w:name="_Toc298340957"/>
      <w:r>
        <w:rPr>
          <w:rStyle w:val="CharSectno"/>
        </w:rPr>
        <w:t>25</w:t>
      </w:r>
      <w:r>
        <w:t>.</w:t>
      </w:r>
      <w:r>
        <w:tab/>
        <w:t>Any person may report misconduct</w:t>
      </w:r>
      <w:bookmarkEnd w:id="953"/>
      <w:bookmarkEnd w:id="954"/>
      <w:bookmarkEnd w:id="955"/>
      <w:bookmarkEnd w:id="956"/>
      <w:bookmarkEnd w:id="957"/>
      <w:bookmarkEnd w:id="958"/>
      <w:bookmarkEnd w:id="95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spacing w:before="60"/>
      </w:pPr>
      <w:r>
        <w:tab/>
        <w:t>(a)</w:t>
      </w:r>
      <w:r>
        <w:tab/>
        <w:t>has or may have occurred;</w:t>
      </w:r>
    </w:p>
    <w:p>
      <w:pPr>
        <w:pStyle w:val="Indenta"/>
        <w:spacing w:before="60"/>
      </w:pPr>
      <w:r>
        <w:tab/>
        <w:t>(b)</w:t>
      </w:r>
      <w:r>
        <w:tab/>
        <w:t>is or may be occurring;</w:t>
      </w:r>
    </w:p>
    <w:p>
      <w:pPr>
        <w:pStyle w:val="Indenta"/>
        <w:spacing w:before="60"/>
      </w:pPr>
      <w:r>
        <w:tab/>
        <w:t>(c)</w:t>
      </w:r>
      <w:r>
        <w:tab/>
        <w:t>is or may be about to occur; or</w:t>
      </w:r>
    </w:p>
    <w:p>
      <w:pPr>
        <w:pStyle w:val="Indenta"/>
        <w:spacing w:before="60"/>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spacing w:before="60"/>
      </w:pPr>
      <w:r>
        <w:tab/>
        <w:t>(a)</w:t>
      </w:r>
      <w:r>
        <w:tab/>
        <w:t>the provisions of any other Act, whether enacted before or after this Act; and</w:t>
      </w:r>
    </w:p>
    <w:p>
      <w:pPr>
        <w:pStyle w:val="Indenta"/>
        <w:spacing w:before="60"/>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spacing w:before="60"/>
      </w:pPr>
      <w:r>
        <w:tab/>
        <w:t>(a)</w:t>
      </w:r>
      <w:r>
        <w:tab/>
        <w:t>knowing that the content of the report is false or misleading in a material respect;</w:t>
      </w:r>
    </w:p>
    <w:p>
      <w:pPr>
        <w:pStyle w:val="Indenta"/>
        <w:spacing w:before="60"/>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spacing w:before="60"/>
      </w:pPr>
      <w:r>
        <w:tab/>
        <w:t>(a)</w:t>
      </w:r>
      <w:r>
        <w:tab/>
        <w:t>a complainant;</w:t>
      </w:r>
    </w:p>
    <w:p>
      <w:pPr>
        <w:pStyle w:val="Indenta"/>
        <w:spacing w:before="60"/>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960" w:name="_Toc61663854"/>
      <w:bookmarkStart w:id="961" w:name="_Toc137609950"/>
      <w:bookmarkStart w:id="962" w:name="_Toc137610560"/>
      <w:bookmarkStart w:id="963" w:name="_Toc137611193"/>
      <w:bookmarkStart w:id="964" w:name="_Toc137611801"/>
      <w:bookmarkStart w:id="965" w:name="_Toc342401030"/>
      <w:bookmarkStart w:id="966" w:name="_Toc298340958"/>
      <w:r>
        <w:rPr>
          <w:rStyle w:val="CharSectno"/>
        </w:rPr>
        <w:t>26</w:t>
      </w:r>
      <w:r>
        <w:t>.</w:t>
      </w:r>
      <w:r>
        <w:tab/>
        <w:t>Commission</w:t>
      </w:r>
      <w:bookmarkEnd w:id="960"/>
      <w:r>
        <w:t xml:space="preserve"> may make proposition about misconduct</w:t>
      </w:r>
      <w:bookmarkEnd w:id="961"/>
      <w:bookmarkEnd w:id="962"/>
      <w:bookmarkEnd w:id="963"/>
      <w:bookmarkEnd w:id="964"/>
      <w:bookmarkEnd w:id="965"/>
      <w:bookmarkEnd w:id="966"/>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967" w:name="_Toc61663855"/>
      <w:bookmarkStart w:id="968" w:name="_Toc137609951"/>
      <w:bookmarkStart w:id="969" w:name="_Toc137610561"/>
      <w:bookmarkStart w:id="970" w:name="_Toc137611194"/>
      <w:bookmarkStart w:id="971" w:name="_Toc137611802"/>
      <w:bookmarkStart w:id="972" w:name="_Toc342401031"/>
      <w:bookmarkStart w:id="973" w:name="_Toc298340959"/>
      <w:r>
        <w:rPr>
          <w:rStyle w:val="CharSectno"/>
        </w:rPr>
        <w:t>27</w:t>
      </w:r>
      <w:r>
        <w:t>.</w:t>
      </w:r>
      <w:r>
        <w:tab/>
        <w:t>Allegation about Commissioner, Parliamentary Inspector or judicial officer not to be received or initiated</w:t>
      </w:r>
      <w:bookmarkEnd w:id="967"/>
      <w:bookmarkEnd w:id="968"/>
      <w:bookmarkEnd w:id="969"/>
      <w:bookmarkEnd w:id="970"/>
      <w:bookmarkEnd w:id="971"/>
      <w:bookmarkEnd w:id="972"/>
      <w:bookmarkEnd w:id="973"/>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974" w:name="_Toc61663856"/>
      <w:bookmarkStart w:id="975" w:name="_Toc137609952"/>
      <w:bookmarkStart w:id="976" w:name="_Toc137610562"/>
      <w:bookmarkStart w:id="977" w:name="_Toc137611195"/>
      <w:bookmarkStart w:id="978" w:name="_Toc137611803"/>
      <w:bookmarkStart w:id="979" w:name="_Toc342401032"/>
      <w:bookmarkStart w:id="980" w:name="_Toc298340960"/>
      <w:r>
        <w:rPr>
          <w:rStyle w:val="CharSectno"/>
        </w:rPr>
        <w:t>27A</w:t>
      </w:r>
      <w:r>
        <w:t>.</w:t>
      </w:r>
      <w:r>
        <w:tab/>
        <w:t>Allegations involving parliamentary privilege</w:t>
      </w:r>
      <w:bookmarkEnd w:id="974"/>
      <w:bookmarkEnd w:id="975"/>
      <w:bookmarkEnd w:id="976"/>
      <w:bookmarkEnd w:id="977"/>
      <w:bookmarkEnd w:id="978"/>
      <w:bookmarkEnd w:id="979"/>
      <w:bookmarkEnd w:id="980"/>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981" w:name="_Toc61663857"/>
      <w:bookmarkStart w:id="982" w:name="_Toc137609953"/>
      <w:bookmarkStart w:id="983" w:name="_Toc137610563"/>
      <w:bookmarkStart w:id="984" w:name="_Toc137611196"/>
      <w:bookmarkStart w:id="985" w:name="_Toc137611804"/>
      <w:bookmarkStart w:id="986" w:name="_Toc342401033"/>
      <w:bookmarkStart w:id="987" w:name="_Toc298340961"/>
      <w:r>
        <w:rPr>
          <w:rStyle w:val="CharSectno"/>
        </w:rPr>
        <w:t>27B</w:t>
      </w:r>
      <w:r>
        <w:t>.</w:t>
      </w:r>
      <w:r>
        <w:tab/>
        <w:t>Dealing with referrals under s. 27A(1)</w:t>
      </w:r>
      <w:bookmarkEnd w:id="981"/>
      <w:bookmarkEnd w:id="982"/>
      <w:bookmarkEnd w:id="983"/>
      <w:bookmarkEnd w:id="984"/>
      <w:bookmarkEnd w:id="985"/>
      <w:bookmarkEnd w:id="986"/>
      <w:bookmarkEnd w:id="987"/>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988" w:name="_Toc61663858"/>
      <w:bookmarkStart w:id="989" w:name="_Toc61664177"/>
      <w:bookmarkStart w:id="990" w:name="_Toc61671903"/>
      <w:bookmarkStart w:id="991" w:name="_Toc61926968"/>
      <w:bookmarkStart w:id="992" w:name="_Toc71357559"/>
      <w:bookmarkStart w:id="993" w:name="_Toc72894154"/>
      <w:bookmarkStart w:id="994" w:name="_Toc73335612"/>
      <w:bookmarkStart w:id="995" w:name="_Toc89508755"/>
      <w:bookmarkStart w:id="996" w:name="_Toc90866755"/>
      <w:bookmarkStart w:id="997" w:name="_Toc96922223"/>
      <w:bookmarkStart w:id="998" w:name="_Toc101950706"/>
      <w:bookmarkStart w:id="999" w:name="_Toc102725302"/>
      <w:bookmarkStart w:id="1000" w:name="_Toc102725607"/>
      <w:bookmarkStart w:id="1001" w:name="_Toc104702178"/>
      <w:bookmarkStart w:id="1002" w:name="_Toc137607950"/>
      <w:bookmarkStart w:id="1003" w:name="_Toc137609650"/>
      <w:bookmarkStart w:id="1004" w:name="_Toc137609954"/>
      <w:bookmarkStart w:id="1005" w:name="_Toc137610259"/>
      <w:bookmarkStart w:id="1006" w:name="_Toc137610564"/>
      <w:bookmarkStart w:id="1007" w:name="_Toc137610868"/>
      <w:bookmarkStart w:id="1008" w:name="_Toc137611197"/>
      <w:bookmarkStart w:id="1009" w:name="_Toc137611501"/>
      <w:bookmarkStart w:id="1010" w:name="_Toc137611805"/>
      <w:bookmarkStart w:id="1011" w:name="_Toc137612109"/>
      <w:bookmarkStart w:id="1012" w:name="_Toc137612510"/>
      <w:bookmarkStart w:id="1013" w:name="_Toc137866547"/>
      <w:bookmarkStart w:id="1014" w:name="_Toc137869395"/>
      <w:bookmarkStart w:id="1015" w:name="_Toc139951389"/>
      <w:bookmarkStart w:id="1016" w:name="_Toc140395972"/>
      <w:bookmarkStart w:id="1017" w:name="_Toc140456080"/>
      <w:bookmarkStart w:id="1018" w:name="_Toc140979339"/>
      <w:bookmarkStart w:id="1019" w:name="_Toc141588550"/>
      <w:bookmarkStart w:id="1020" w:name="_Toc141589563"/>
      <w:bookmarkStart w:id="1021" w:name="_Toc143077738"/>
      <w:bookmarkStart w:id="1022" w:name="_Toc148179598"/>
      <w:bookmarkStart w:id="1023" w:name="_Toc151794421"/>
      <w:bookmarkStart w:id="1024" w:name="_Toc151794726"/>
      <w:bookmarkStart w:id="1025" w:name="_Toc157845005"/>
      <w:bookmarkStart w:id="1026" w:name="_Toc170625344"/>
      <w:bookmarkStart w:id="1027" w:name="_Toc171057414"/>
      <w:bookmarkStart w:id="1028" w:name="_Toc177812369"/>
      <w:bookmarkStart w:id="1029" w:name="_Toc194917650"/>
      <w:bookmarkStart w:id="1030" w:name="_Toc194917955"/>
      <w:bookmarkStart w:id="1031" w:name="_Toc201658978"/>
      <w:bookmarkStart w:id="1032" w:name="_Toc202764851"/>
      <w:bookmarkStart w:id="1033" w:name="_Toc203538063"/>
      <w:bookmarkStart w:id="1034" w:name="_Toc205284728"/>
      <w:bookmarkStart w:id="1035" w:name="_Toc209501973"/>
      <w:bookmarkStart w:id="1036" w:name="_Toc209849316"/>
      <w:bookmarkStart w:id="1037" w:name="_Toc209849621"/>
      <w:bookmarkStart w:id="1038" w:name="_Toc211315371"/>
      <w:bookmarkStart w:id="1039" w:name="_Toc212347133"/>
      <w:bookmarkStart w:id="1040" w:name="_Toc213487589"/>
      <w:bookmarkStart w:id="1041" w:name="_Toc215478402"/>
      <w:bookmarkStart w:id="1042" w:name="_Toc223843481"/>
      <w:bookmarkStart w:id="1043" w:name="_Toc241051888"/>
      <w:bookmarkStart w:id="1044" w:name="_Toc247961947"/>
      <w:bookmarkStart w:id="1045" w:name="_Toc259702764"/>
      <w:bookmarkStart w:id="1046" w:name="_Toc263059323"/>
      <w:bookmarkStart w:id="1047" w:name="_Toc263062750"/>
      <w:bookmarkStart w:id="1048" w:name="_Toc265488869"/>
      <w:bookmarkStart w:id="1049" w:name="_Toc266784975"/>
      <w:bookmarkStart w:id="1050" w:name="_Toc271188827"/>
      <w:bookmarkStart w:id="1051" w:name="_Toc274134999"/>
      <w:bookmarkStart w:id="1052" w:name="_Toc275165418"/>
      <w:bookmarkStart w:id="1053" w:name="_Toc278966751"/>
      <w:bookmarkStart w:id="1054" w:name="_Toc286832158"/>
      <w:bookmarkStart w:id="1055" w:name="_Toc297623975"/>
      <w:bookmarkStart w:id="1056" w:name="_Toc298331937"/>
      <w:bookmarkStart w:id="1057" w:name="_Toc298340962"/>
      <w:bookmarkStart w:id="1058" w:name="_Toc342394857"/>
      <w:bookmarkStart w:id="1059" w:name="_Toc342400422"/>
      <w:bookmarkStart w:id="1060" w:name="_Toc342400728"/>
      <w:bookmarkStart w:id="1061" w:name="_Toc342401034"/>
      <w:r>
        <w:rPr>
          <w:rStyle w:val="CharDivNo"/>
        </w:rPr>
        <w:t>Division 3</w:t>
      </w:r>
      <w:r>
        <w:t> — </w:t>
      </w:r>
      <w:r>
        <w:rPr>
          <w:rStyle w:val="CharDivText"/>
        </w:rPr>
        <w:t>Duty to notify</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tabs>
          <w:tab w:val="clear" w:pos="879"/>
          <w:tab w:val="left" w:pos="896"/>
        </w:tabs>
      </w:pPr>
      <w:r>
        <w:tab/>
        <w:t>[Heading inserted by No. 78 of 2003 s. 17.]</w:t>
      </w:r>
    </w:p>
    <w:p>
      <w:pPr>
        <w:pStyle w:val="Heading5"/>
      </w:pPr>
      <w:bookmarkStart w:id="1062" w:name="_Toc61663859"/>
      <w:bookmarkStart w:id="1063" w:name="_Toc137609955"/>
      <w:bookmarkStart w:id="1064" w:name="_Toc137610565"/>
      <w:bookmarkStart w:id="1065" w:name="_Toc137611198"/>
      <w:bookmarkStart w:id="1066" w:name="_Toc137611806"/>
      <w:bookmarkStart w:id="1067" w:name="_Toc342401035"/>
      <w:bookmarkStart w:id="1068" w:name="_Toc298340963"/>
      <w:r>
        <w:rPr>
          <w:rStyle w:val="CharSectno"/>
        </w:rPr>
        <w:t>28</w:t>
      </w:r>
      <w:r>
        <w:t>.</w:t>
      </w:r>
      <w:r>
        <w:tab/>
      </w:r>
      <w:bookmarkEnd w:id="1062"/>
      <w:r>
        <w:t>Certain officers obliged to notify misconduct</w:t>
      </w:r>
      <w:bookmarkEnd w:id="1063"/>
      <w:bookmarkEnd w:id="1064"/>
      <w:bookmarkEnd w:id="1065"/>
      <w:bookmarkEnd w:id="1066"/>
      <w:bookmarkEnd w:id="1067"/>
      <w:bookmarkEnd w:id="1068"/>
    </w:p>
    <w:p>
      <w:pPr>
        <w:pStyle w:val="Subsection"/>
      </w:pPr>
      <w:r>
        <w:tab/>
        <w:t>(1)</w:t>
      </w:r>
      <w:r>
        <w:tab/>
        <w:t>This section app</w:t>
      </w:r>
      <w:bookmarkStart w:id="1069" w:name="_Hlt38944031"/>
      <w:bookmarkEnd w:id="1069"/>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1070" w:name="_Toc61663860"/>
      <w:bookmarkStart w:id="1071" w:name="_Toc137609956"/>
      <w:bookmarkStart w:id="1072" w:name="_Toc137610566"/>
      <w:bookmarkStart w:id="1073" w:name="_Toc137611199"/>
      <w:bookmarkStart w:id="1074" w:name="_Toc137611807"/>
      <w:bookmarkStart w:id="1075" w:name="_Toc342401036"/>
      <w:bookmarkStart w:id="1076" w:name="_Toc298340964"/>
      <w:r>
        <w:rPr>
          <w:rStyle w:val="CharSectno"/>
        </w:rPr>
        <w:t>29</w:t>
      </w:r>
      <w:r>
        <w:t>.</w:t>
      </w:r>
      <w:r>
        <w:tab/>
        <w:t>Duty to notify under s. 28 is paramount</w:t>
      </w:r>
      <w:bookmarkEnd w:id="1070"/>
      <w:bookmarkEnd w:id="1071"/>
      <w:bookmarkEnd w:id="1072"/>
      <w:bookmarkEnd w:id="1073"/>
      <w:bookmarkEnd w:id="1074"/>
      <w:bookmarkEnd w:id="1075"/>
      <w:bookmarkEnd w:id="1076"/>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077" w:name="_Toc61663861"/>
      <w:bookmarkStart w:id="1078" w:name="_Toc137609957"/>
      <w:bookmarkStart w:id="1079" w:name="_Toc137610567"/>
      <w:bookmarkStart w:id="1080" w:name="_Toc137611200"/>
      <w:bookmarkStart w:id="1081" w:name="_Toc137611808"/>
      <w:bookmarkStart w:id="1082" w:name="_Toc342401037"/>
      <w:bookmarkStart w:id="1083" w:name="_Toc298340965"/>
      <w:r>
        <w:rPr>
          <w:rStyle w:val="CharSectno"/>
        </w:rPr>
        <w:t>30</w:t>
      </w:r>
      <w:r>
        <w:t>.</w:t>
      </w:r>
      <w:r>
        <w:tab/>
        <w:t>Commission may issue guidelines about notifications</w:t>
      </w:r>
      <w:bookmarkEnd w:id="1077"/>
      <w:bookmarkEnd w:id="1078"/>
      <w:bookmarkEnd w:id="1079"/>
      <w:bookmarkEnd w:id="1080"/>
      <w:bookmarkEnd w:id="1081"/>
      <w:bookmarkEnd w:id="1082"/>
      <w:bookmarkEnd w:id="1083"/>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084" w:name="_Toc61663862"/>
      <w:bookmarkStart w:id="1085" w:name="_Toc137609958"/>
      <w:bookmarkStart w:id="1086" w:name="_Toc137610568"/>
      <w:bookmarkStart w:id="1087" w:name="_Toc137611201"/>
      <w:bookmarkStart w:id="1088" w:name="_Toc137611809"/>
      <w:bookmarkStart w:id="1089" w:name="_Toc342401038"/>
      <w:bookmarkStart w:id="1090" w:name="_Toc298340966"/>
      <w:r>
        <w:rPr>
          <w:rStyle w:val="CharSectno"/>
        </w:rPr>
        <w:t>31</w:t>
      </w:r>
      <w:r>
        <w:t>.</w:t>
      </w:r>
      <w:r>
        <w:tab/>
        <w:t xml:space="preserve">Commission may report </w:t>
      </w:r>
      <w:bookmarkEnd w:id="1084"/>
      <w:r>
        <w:t>breach of duty to report or notify</w:t>
      </w:r>
      <w:bookmarkEnd w:id="1085"/>
      <w:bookmarkEnd w:id="1086"/>
      <w:bookmarkEnd w:id="1087"/>
      <w:bookmarkEnd w:id="1088"/>
      <w:bookmarkEnd w:id="1089"/>
      <w:bookmarkEnd w:id="1090"/>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1091" w:name="_Toc61663863"/>
      <w:bookmarkStart w:id="1092" w:name="_Toc61664182"/>
      <w:bookmarkStart w:id="1093" w:name="_Toc61671908"/>
      <w:bookmarkStart w:id="1094" w:name="_Toc61926973"/>
      <w:bookmarkStart w:id="1095" w:name="_Toc71357564"/>
      <w:bookmarkStart w:id="1096" w:name="_Toc72894159"/>
      <w:bookmarkStart w:id="1097" w:name="_Toc73335617"/>
      <w:bookmarkStart w:id="1098" w:name="_Toc89508760"/>
      <w:bookmarkStart w:id="1099" w:name="_Toc90866760"/>
      <w:bookmarkStart w:id="1100" w:name="_Toc96922228"/>
      <w:bookmarkStart w:id="1101" w:name="_Toc101950711"/>
      <w:bookmarkStart w:id="1102" w:name="_Toc102725307"/>
      <w:bookmarkStart w:id="1103" w:name="_Toc102725612"/>
      <w:bookmarkStart w:id="1104" w:name="_Toc104702183"/>
      <w:bookmarkStart w:id="1105" w:name="_Toc137607955"/>
      <w:bookmarkStart w:id="1106" w:name="_Toc137609655"/>
      <w:bookmarkStart w:id="1107" w:name="_Toc137609959"/>
      <w:bookmarkStart w:id="1108" w:name="_Toc137610264"/>
      <w:bookmarkStart w:id="1109" w:name="_Toc137610569"/>
      <w:bookmarkStart w:id="1110" w:name="_Toc137610873"/>
      <w:bookmarkStart w:id="1111" w:name="_Toc137611202"/>
      <w:bookmarkStart w:id="1112" w:name="_Toc137611506"/>
      <w:bookmarkStart w:id="1113" w:name="_Toc137611810"/>
      <w:bookmarkStart w:id="1114" w:name="_Toc137612114"/>
      <w:bookmarkStart w:id="1115" w:name="_Toc137612515"/>
      <w:bookmarkStart w:id="1116" w:name="_Toc137866552"/>
      <w:bookmarkStart w:id="1117" w:name="_Toc137869400"/>
      <w:bookmarkStart w:id="1118" w:name="_Toc139951394"/>
      <w:bookmarkStart w:id="1119" w:name="_Toc140395977"/>
      <w:bookmarkStart w:id="1120" w:name="_Toc140456085"/>
      <w:bookmarkStart w:id="1121" w:name="_Toc140979344"/>
      <w:bookmarkStart w:id="1122" w:name="_Toc141588555"/>
      <w:bookmarkStart w:id="1123" w:name="_Toc141589568"/>
      <w:bookmarkStart w:id="1124" w:name="_Toc143077743"/>
      <w:bookmarkStart w:id="1125" w:name="_Toc148179603"/>
      <w:bookmarkStart w:id="1126" w:name="_Toc151794426"/>
      <w:bookmarkStart w:id="1127" w:name="_Toc151794731"/>
      <w:bookmarkStart w:id="1128" w:name="_Toc157845010"/>
      <w:bookmarkStart w:id="1129" w:name="_Toc170625349"/>
      <w:bookmarkStart w:id="1130" w:name="_Toc171057419"/>
      <w:bookmarkStart w:id="1131" w:name="_Toc177812374"/>
      <w:bookmarkStart w:id="1132" w:name="_Toc194917655"/>
      <w:bookmarkStart w:id="1133" w:name="_Toc194917960"/>
      <w:bookmarkStart w:id="1134" w:name="_Toc201658983"/>
      <w:bookmarkStart w:id="1135" w:name="_Toc202764856"/>
      <w:bookmarkStart w:id="1136" w:name="_Toc203538068"/>
      <w:bookmarkStart w:id="1137" w:name="_Toc205284733"/>
      <w:bookmarkStart w:id="1138" w:name="_Toc209501978"/>
      <w:bookmarkStart w:id="1139" w:name="_Toc209849321"/>
      <w:bookmarkStart w:id="1140" w:name="_Toc209849626"/>
      <w:bookmarkStart w:id="1141" w:name="_Toc211315376"/>
      <w:bookmarkStart w:id="1142" w:name="_Toc212347138"/>
      <w:bookmarkStart w:id="1143" w:name="_Toc213487594"/>
      <w:bookmarkStart w:id="1144" w:name="_Toc215478407"/>
      <w:bookmarkStart w:id="1145" w:name="_Toc223843486"/>
      <w:bookmarkStart w:id="1146" w:name="_Toc241051893"/>
      <w:bookmarkStart w:id="1147" w:name="_Toc247961952"/>
      <w:bookmarkStart w:id="1148" w:name="_Toc259702769"/>
      <w:bookmarkStart w:id="1149" w:name="_Toc263059328"/>
      <w:bookmarkStart w:id="1150" w:name="_Toc263062755"/>
      <w:bookmarkStart w:id="1151" w:name="_Toc265488874"/>
      <w:bookmarkStart w:id="1152" w:name="_Toc266784980"/>
      <w:bookmarkStart w:id="1153" w:name="_Toc271188832"/>
      <w:bookmarkStart w:id="1154" w:name="_Toc274135004"/>
      <w:bookmarkStart w:id="1155" w:name="_Toc275165423"/>
      <w:bookmarkStart w:id="1156" w:name="_Toc278966756"/>
      <w:bookmarkStart w:id="1157" w:name="_Toc286832163"/>
      <w:bookmarkStart w:id="1158" w:name="_Toc297623980"/>
      <w:bookmarkStart w:id="1159" w:name="_Toc298331942"/>
      <w:bookmarkStart w:id="1160" w:name="_Toc298340967"/>
      <w:bookmarkStart w:id="1161" w:name="_Toc342394862"/>
      <w:bookmarkStart w:id="1162" w:name="_Toc342400427"/>
      <w:bookmarkStart w:id="1163" w:name="_Toc342400733"/>
      <w:bookmarkStart w:id="1164" w:name="_Toc342401039"/>
      <w:r>
        <w:rPr>
          <w:rStyle w:val="CharDivNo"/>
        </w:rPr>
        <w:t>Division 4</w:t>
      </w:r>
      <w:r>
        <w:t> — </w:t>
      </w:r>
      <w:r>
        <w:rPr>
          <w:rStyle w:val="CharDivText"/>
        </w:rPr>
        <w:t>Assessments, opinions and investigation</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tabs>
          <w:tab w:val="clear" w:pos="879"/>
          <w:tab w:val="left" w:pos="896"/>
        </w:tabs>
      </w:pPr>
      <w:r>
        <w:tab/>
        <w:t>[Heading inserted by No. 78 of 2003 s. 17.]</w:t>
      </w:r>
    </w:p>
    <w:p>
      <w:pPr>
        <w:pStyle w:val="Heading5"/>
      </w:pPr>
      <w:bookmarkStart w:id="1165" w:name="_Toc61663864"/>
      <w:bookmarkStart w:id="1166" w:name="_Toc137609960"/>
      <w:bookmarkStart w:id="1167" w:name="_Toc137610570"/>
      <w:bookmarkStart w:id="1168" w:name="_Toc137611203"/>
      <w:bookmarkStart w:id="1169" w:name="_Toc137611811"/>
      <w:bookmarkStart w:id="1170" w:name="_Toc342401040"/>
      <w:bookmarkStart w:id="1171" w:name="_Toc298340968"/>
      <w:r>
        <w:rPr>
          <w:rStyle w:val="CharSectno"/>
        </w:rPr>
        <w:t>32</w:t>
      </w:r>
      <w:r>
        <w:t>.</w:t>
      </w:r>
      <w:r>
        <w:tab/>
        <w:t>Dealing with allegations</w:t>
      </w:r>
      <w:bookmarkEnd w:id="1165"/>
      <w:bookmarkEnd w:id="1166"/>
      <w:bookmarkEnd w:id="1167"/>
      <w:bookmarkEnd w:id="1168"/>
      <w:bookmarkEnd w:id="1169"/>
      <w:bookmarkEnd w:id="1170"/>
      <w:bookmarkEnd w:id="1171"/>
    </w:p>
    <w:p>
      <w:pPr>
        <w:pStyle w:val="Subsection"/>
      </w:pPr>
      <w:r>
        <w:tab/>
        <w:t>(1)</w:t>
      </w:r>
      <w:r>
        <w:tab/>
        <w:t>The Commission is to deal with an allegation by</w:t>
      </w:r>
      <w:bookmarkStart w:id="1172" w:name="_Hlt38945332"/>
      <w:bookmarkEnd w:id="1172"/>
      <w:r>
        <w:t xml:space="preserve"> assessing the allegation</w:t>
      </w:r>
      <w:bookmarkStart w:id="1173" w:name="_Hlt38945442"/>
      <w:bookmarkEnd w:id="1173"/>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1174" w:name="_Toc61663865"/>
      <w:bookmarkStart w:id="1175" w:name="_Toc137609961"/>
      <w:bookmarkStart w:id="1176" w:name="_Toc137610571"/>
      <w:bookmarkStart w:id="1177" w:name="_Toc137611204"/>
      <w:bookmarkStart w:id="1178" w:name="_Toc137611812"/>
      <w:bookmarkStart w:id="1179" w:name="_Toc342401041"/>
      <w:bookmarkStart w:id="1180" w:name="_Toc298340969"/>
      <w:r>
        <w:rPr>
          <w:rStyle w:val="CharSectno"/>
        </w:rPr>
        <w:t>33</w:t>
      </w:r>
      <w:r>
        <w:t>.</w:t>
      </w:r>
      <w:r>
        <w:tab/>
        <w:t>Decision on further action</w:t>
      </w:r>
      <w:bookmarkEnd w:id="1174"/>
      <w:bookmarkEnd w:id="1175"/>
      <w:bookmarkEnd w:id="1176"/>
      <w:bookmarkEnd w:id="1177"/>
      <w:bookmarkEnd w:id="1178"/>
      <w:r>
        <w:t xml:space="preserve"> on an allegation</w:t>
      </w:r>
      <w:bookmarkEnd w:id="1179"/>
      <w:bookmarkEnd w:id="1180"/>
    </w:p>
    <w:p>
      <w:pPr>
        <w:pStyle w:val="Subsection"/>
        <w:keepNext/>
      </w:pPr>
      <w:bookmarkStart w:id="1181" w:name="_Hlt38946082"/>
      <w:bookmarkEnd w:id="1181"/>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1182" w:name="_Toc61663866"/>
      <w:bookmarkStart w:id="1183" w:name="_Toc137609962"/>
      <w:bookmarkStart w:id="1184" w:name="_Toc137610572"/>
      <w:bookmarkStart w:id="1185" w:name="_Toc137611205"/>
      <w:bookmarkStart w:id="1186" w:name="_Toc137611813"/>
      <w:bookmarkStart w:id="1187" w:name="_Toc342401042"/>
      <w:bookmarkStart w:id="1188" w:name="_Toc298340970"/>
      <w:r>
        <w:rPr>
          <w:rStyle w:val="CharSectno"/>
        </w:rPr>
        <w:t>34</w:t>
      </w:r>
      <w:r>
        <w:t>.</w:t>
      </w:r>
      <w:r>
        <w:tab/>
        <w:t>Matters to be considered in deciding who should take action</w:t>
      </w:r>
      <w:bookmarkEnd w:id="1182"/>
      <w:bookmarkEnd w:id="1183"/>
      <w:bookmarkEnd w:id="1184"/>
      <w:bookmarkEnd w:id="1185"/>
      <w:bookmarkEnd w:id="1186"/>
      <w:bookmarkEnd w:id="1187"/>
      <w:bookmarkEnd w:id="1188"/>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189" w:name="_Toc61663867"/>
      <w:bookmarkStart w:id="1190" w:name="_Toc137609963"/>
      <w:bookmarkStart w:id="1191" w:name="_Toc137610573"/>
      <w:bookmarkStart w:id="1192" w:name="_Toc137611206"/>
      <w:bookmarkStart w:id="1193" w:name="_Toc137611814"/>
      <w:bookmarkStart w:id="1194" w:name="_Toc342401043"/>
      <w:bookmarkStart w:id="1195" w:name="_Toc298340971"/>
      <w:r>
        <w:rPr>
          <w:rStyle w:val="CharSectno"/>
        </w:rPr>
        <w:t>35</w:t>
      </w:r>
      <w:r>
        <w:t>.</w:t>
      </w:r>
      <w:r>
        <w:tab/>
        <w:t>Informant to be notified of decision not to take action</w:t>
      </w:r>
      <w:bookmarkEnd w:id="1189"/>
      <w:bookmarkEnd w:id="1190"/>
      <w:bookmarkEnd w:id="1191"/>
      <w:bookmarkEnd w:id="1192"/>
      <w:bookmarkEnd w:id="1193"/>
      <w:bookmarkEnd w:id="1194"/>
      <w:bookmarkEnd w:id="1195"/>
    </w:p>
    <w:p>
      <w:pPr>
        <w:pStyle w:val="Subsection"/>
        <w:spacing w:before="140"/>
      </w:pPr>
      <w:r>
        <w:tab/>
      </w:r>
      <w:r>
        <w:tab/>
        <w:t>If —</w:t>
      </w:r>
    </w:p>
    <w:p>
      <w:pPr>
        <w:pStyle w:val="Indenta"/>
        <w:spacing w:before="60"/>
      </w:pPr>
      <w:r>
        <w:tab/>
        <w:t>(a)</w:t>
      </w:r>
      <w:r>
        <w:tab/>
        <w:t>a person makes an allegation under section 25 or 28(2);</w:t>
      </w:r>
    </w:p>
    <w:p>
      <w:pPr>
        <w:pStyle w:val="Indenta"/>
        <w:spacing w:before="60"/>
      </w:pPr>
      <w:r>
        <w:tab/>
        <w:t>(b)</w:t>
      </w:r>
      <w:r>
        <w:tab/>
        <w:t>an allegation under the A</w:t>
      </w:r>
      <w:r>
        <w:noBreakHyphen/>
        <w:t>CC Act is referred to the Commission; or</w:t>
      </w:r>
    </w:p>
    <w:p>
      <w:pPr>
        <w:pStyle w:val="Indenta"/>
        <w:spacing w:before="60"/>
      </w:pPr>
      <w:r>
        <w:tab/>
        <w:t>(c)</w:t>
      </w:r>
      <w:r>
        <w:tab/>
        <w:t xml:space="preserve">a complaint under the </w:t>
      </w:r>
      <w:r>
        <w:rPr>
          <w:i/>
        </w:rPr>
        <w:t xml:space="preserve">Parliamentary Commissioner Act 1971 </w:t>
      </w:r>
      <w:r>
        <w:t>is referred to the Commission,</w:t>
      </w:r>
    </w:p>
    <w:p>
      <w:pPr>
        <w:pStyle w:val="Subsection"/>
        <w:spacing w:before="120"/>
      </w:pPr>
      <w:r>
        <w:tab/>
      </w:r>
      <w:r>
        <w:tab/>
        <w:t>and the Commission decides to take no action, the Commission must notify the person who made the allegation or complaint that the Commission has decided that no action will be taken.</w:t>
      </w:r>
    </w:p>
    <w:p>
      <w:pPr>
        <w:pStyle w:val="Footnotesection"/>
        <w:spacing w:before="100"/>
        <w:ind w:left="890" w:hanging="890"/>
      </w:pPr>
      <w:r>
        <w:tab/>
        <w:t>[Section 35 inserted by No. 78 of 2003 s. 17.]</w:t>
      </w:r>
    </w:p>
    <w:p>
      <w:pPr>
        <w:pStyle w:val="Heading5"/>
      </w:pPr>
      <w:bookmarkStart w:id="1196" w:name="_Toc61663868"/>
      <w:bookmarkStart w:id="1197" w:name="_Toc137609964"/>
      <w:bookmarkStart w:id="1198" w:name="_Toc137610574"/>
      <w:bookmarkStart w:id="1199" w:name="_Toc137611207"/>
      <w:bookmarkStart w:id="1200" w:name="_Toc137611815"/>
      <w:bookmarkStart w:id="1201" w:name="_Toc342401044"/>
      <w:bookmarkStart w:id="1202" w:name="_Toc298340972"/>
      <w:r>
        <w:rPr>
          <w:rStyle w:val="CharSectno"/>
        </w:rPr>
        <w:t>36</w:t>
      </w:r>
      <w:r>
        <w:t>.</w:t>
      </w:r>
      <w:r>
        <w:tab/>
        <w:t>Person investigated can be advised of the outcome of the investigation</w:t>
      </w:r>
      <w:bookmarkEnd w:id="1196"/>
      <w:bookmarkEnd w:id="1197"/>
      <w:bookmarkEnd w:id="1198"/>
      <w:bookmarkEnd w:id="1199"/>
      <w:bookmarkEnd w:id="1200"/>
      <w:bookmarkEnd w:id="1201"/>
      <w:bookmarkEnd w:id="1202"/>
    </w:p>
    <w:p>
      <w:pPr>
        <w:pStyle w:val="Subsection"/>
        <w:spacing w:before="140"/>
      </w:pPr>
      <w:r>
        <w:tab/>
      </w:r>
      <w:r>
        <w:tab/>
        <w:t>The Commission may inform a person to whom an allegation relates as to the outcome of any investigation carried out by the Commission or an appropriate authority in relation to the allegation if —</w:t>
      </w:r>
    </w:p>
    <w:p>
      <w:pPr>
        <w:pStyle w:val="Indenta"/>
        <w:spacing w:before="60"/>
      </w:pPr>
      <w:r>
        <w:tab/>
        <w:t>(a)</w:t>
      </w:r>
      <w:r>
        <w:tab/>
        <w:t>the person requests the information;</w:t>
      </w:r>
      <w:r>
        <w:rPr>
          <w:i/>
        </w:rPr>
        <w:t xml:space="preserve"> </w:t>
      </w:r>
      <w:r>
        <w:t xml:space="preserve">or </w:t>
      </w:r>
    </w:p>
    <w:p>
      <w:pPr>
        <w:pStyle w:val="Indenta"/>
        <w:spacing w:before="60"/>
      </w:pPr>
      <w:r>
        <w:tab/>
        <w:t>(b)</w:t>
      </w:r>
      <w:r>
        <w:tab/>
        <w:t>the Commission considers that giving the information to the person is in the person’s best interests,</w:t>
      </w:r>
    </w:p>
    <w:p>
      <w:pPr>
        <w:pStyle w:val="Subsection"/>
        <w:spacing w:before="120"/>
      </w:pPr>
      <w:r>
        <w:tab/>
      </w:r>
      <w:r>
        <w:tab/>
        <w:t>and the Commission considers that giving the information to the person is in the public interest.</w:t>
      </w:r>
    </w:p>
    <w:p>
      <w:pPr>
        <w:pStyle w:val="Footnotesection"/>
        <w:spacing w:before="100"/>
        <w:ind w:left="890" w:hanging="890"/>
      </w:pPr>
      <w:r>
        <w:tab/>
        <w:t>[Section 36 inserted by No. 78 of 2003 s. 17.]</w:t>
      </w:r>
    </w:p>
    <w:p>
      <w:pPr>
        <w:pStyle w:val="Heading5"/>
      </w:pPr>
      <w:bookmarkStart w:id="1203" w:name="_Toc61663869"/>
      <w:bookmarkStart w:id="1204" w:name="_Toc137609965"/>
      <w:bookmarkStart w:id="1205" w:name="_Toc137610575"/>
      <w:bookmarkStart w:id="1206" w:name="_Toc137611208"/>
      <w:bookmarkStart w:id="1207" w:name="_Toc137611816"/>
      <w:bookmarkStart w:id="1208" w:name="_Toc342401045"/>
      <w:bookmarkStart w:id="1209" w:name="_Toc298340973"/>
      <w:r>
        <w:rPr>
          <w:rStyle w:val="CharSectno"/>
        </w:rPr>
        <w:t>37</w:t>
      </w:r>
      <w:r>
        <w:t>.</w:t>
      </w:r>
      <w:r>
        <w:tab/>
        <w:t xml:space="preserve">Referring allegation </w:t>
      </w:r>
      <w:bookmarkEnd w:id="1203"/>
      <w:r>
        <w:t>to another agency or authority</w:t>
      </w:r>
      <w:bookmarkEnd w:id="1204"/>
      <w:bookmarkEnd w:id="1205"/>
      <w:bookmarkEnd w:id="1206"/>
      <w:bookmarkEnd w:id="1207"/>
      <w:bookmarkEnd w:id="1208"/>
      <w:bookmarkEnd w:id="1209"/>
    </w:p>
    <w:p>
      <w:pPr>
        <w:pStyle w:val="Subsection"/>
        <w:spacing w:before="140"/>
      </w:pPr>
      <w:r>
        <w:tab/>
        <w:t>(1)</w:t>
      </w:r>
      <w:r>
        <w:tab/>
        <w:t>If the Commission decides to refer an allegation to an independent agency or appropriate authority, the Commission is to refer the allegation as soon as is practicable after making that decision.</w:t>
      </w:r>
    </w:p>
    <w:p>
      <w:pPr>
        <w:pStyle w:val="Subsection"/>
        <w:spacing w:before="140"/>
      </w:pPr>
      <w:r>
        <w:tab/>
        <w:t>(2)</w:t>
      </w:r>
      <w:r>
        <w:tab/>
        <w:t xml:space="preserve">The allegation may be accompanied by a report which may include — </w:t>
      </w:r>
    </w:p>
    <w:p>
      <w:pPr>
        <w:pStyle w:val="Indenta"/>
        <w:spacing w:before="60"/>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210" w:name="_Toc61663870"/>
      <w:bookmarkStart w:id="1211" w:name="_Toc137609966"/>
      <w:bookmarkStart w:id="1212" w:name="_Toc137610576"/>
      <w:bookmarkStart w:id="1213" w:name="_Toc137611209"/>
      <w:bookmarkStart w:id="1214" w:name="_Toc137611817"/>
      <w:bookmarkStart w:id="1215" w:name="_Toc342401046"/>
      <w:bookmarkStart w:id="1216" w:name="_Toc298340974"/>
      <w:r>
        <w:rPr>
          <w:rStyle w:val="CharSectno"/>
        </w:rPr>
        <w:t>38</w:t>
      </w:r>
      <w:r>
        <w:t>.</w:t>
      </w:r>
      <w:r>
        <w:tab/>
      </w:r>
      <w:bookmarkStart w:id="1217" w:name="_Toc42689141"/>
      <w:r>
        <w:t>Referring allegations to Parliamentary Commissioner or Auditor General</w:t>
      </w:r>
      <w:bookmarkEnd w:id="1210"/>
      <w:bookmarkEnd w:id="1211"/>
      <w:bookmarkEnd w:id="1212"/>
      <w:bookmarkEnd w:id="1213"/>
      <w:bookmarkEnd w:id="1214"/>
      <w:bookmarkEnd w:id="1215"/>
      <w:bookmarkEnd w:id="1217"/>
      <w:bookmarkEnd w:id="121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Sch. 1 cl. 35(3) and (4).]</w:t>
      </w:r>
    </w:p>
    <w:p>
      <w:pPr>
        <w:pStyle w:val="Heading5"/>
      </w:pPr>
      <w:bookmarkStart w:id="1218" w:name="_Toc61663871"/>
      <w:bookmarkStart w:id="1219" w:name="_Toc137609967"/>
      <w:bookmarkStart w:id="1220" w:name="_Toc137610577"/>
      <w:bookmarkStart w:id="1221" w:name="_Toc137611210"/>
      <w:bookmarkStart w:id="1222" w:name="_Toc137611818"/>
      <w:bookmarkStart w:id="1223" w:name="_Toc342401047"/>
      <w:bookmarkStart w:id="1224" w:name="_Toc298340975"/>
      <w:r>
        <w:rPr>
          <w:rStyle w:val="CharSectno"/>
        </w:rPr>
        <w:t>39</w:t>
      </w:r>
      <w:r>
        <w:t>.</w:t>
      </w:r>
      <w:r>
        <w:tab/>
      </w:r>
      <w:bookmarkStart w:id="1225" w:name="_Toc42689142"/>
      <w:r>
        <w:t>Commission may decide to take other action</w:t>
      </w:r>
      <w:bookmarkEnd w:id="1218"/>
      <w:bookmarkEnd w:id="1219"/>
      <w:bookmarkEnd w:id="1220"/>
      <w:bookmarkEnd w:id="1221"/>
      <w:bookmarkEnd w:id="1222"/>
      <w:bookmarkEnd w:id="1223"/>
      <w:bookmarkEnd w:id="1225"/>
      <w:bookmarkEnd w:id="1224"/>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226" w:name="_Toc61663872"/>
      <w:bookmarkStart w:id="1227" w:name="_Toc137609968"/>
      <w:bookmarkStart w:id="1228" w:name="_Toc137610578"/>
      <w:bookmarkStart w:id="1229" w:name="_Toc137611211"/>
      <w:bookmarkStart w:id="1230" w:name="_Toc137611819"/>
      <w:bookmarkStart w:id="1231" w:name="_Toc342401048"/>
      <w:bookmarkStart w:id="1232" w:name="_Toc298340976"/>
      <w:r>
        <w:rPr>
          <w:rStyle w:val="CharSectno"/>
        </w:rPr>
        <w:t>40</w:t>
      </w:r>
      <w:r>
        <w:t>.</w:t>
      </w:r>
      <w:r>
        <w:tab/>
      </w:r>
      <w:bookmarkStart w:id="1233" w:name="_Toc42689143"/>
      <w:r>
        <w:t>Commission’s monitoring role</w:t>
      </w:r>
      <w:bookmarkEnd w:id="1226"/>
      <w:bookmarkEnd w:id="1227"/>
      <w:bookmarkEnd w:id="1228"/>
      <w:bookmarkEnd w:id="1229"/>
      <w:bookmarkEnd w:id="1230"/>
      <w:bookmarkEnd w:id="1233"/>
      <w:r>
        <w:t xml:space="preserve"> of appropriate authorities</w:t>
      </w:r>
      <w:bookmarkEnd w:id="1231"/>
      <w:bookmarkEnd w:id="1232"/>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spacing w:before="140"/>
      </w:pPr>
      <w:r>
        <w:tab/>
        <w:t>(4)</w:t>
      </w:r>
      <w:r>
        <w:tab/>
        <w:t>The appropriate authority must comply with a direction given to it under subsection (3).</w:t>
      </w:r>
    </w:p>
    <w:p>
      <w:pPr>
        <w:pStyle w:val="Subsection"/>
        <w:spacing w:before="140"/>
      </w:pPr>
      <w:r>
        <w:tab/>
        <w:t>(5)</w:t>
      </w:r>
      <w:r>
        <w:tab/>
        <w:t>A report referred to in this section must include details of any prosecution initiated or disciplinary action taken as a consequence of the recommendations.</w:t>
      </w:r>
    </w:p>
    <w:p>
      <w:pPr>
        <w:pStyle w:val="Footnotesection"/>
        <w:spacing w:before="80"/>
        <w:ind w:left="890" w:hanging="890"/>
      </w:pPr>
      <w:r>
        <w:tab/>
        <w:t>[Section 40 inserted by No. 78 of 2003 s. 17.]</w:t>
      </w:r>
    </w:p>
    <w:p>
      <w:pPr>
        <w:pStyle w:val="Heading5"/>
        <w:spacing w:before="180"/>
      </w:pPr>
      <w:bookmarkStart w:id="1234" w:name="_Toc61663873"/>
      <w:bookmarkStart w:id="1235" w:name="_Toc137609969"/>
      <w:bookmarkStart w:id="1236" w:name="_Toc137610579"/>
      <w:bookmarkStart w:id="1237" w:name="_Toc137611212"/>
      <w:bookmarkStart w:id="1238" w:name="_Toc137611820"/>
      <w:bookmarkStart w:id="1239" w:name="_Toc342401049"/>
      <w:bookmarkStart w:id="1240" w:name="_Toc298340977"/>
      <w:r>
        <w:rPr>
          <w:rStyle w:val="CharSectno"/>
        </w:rPr>
        <w:t>41</w:t>
      </w:r>
      <w:r>
        <w:t>.</w:t>
      </w:r>
      <w:r>
        <w:tab/>
      </w:r>
      <w:bookmarkStart w:id="1241" w:name="_Toc42689144"/>
      <w:r>
        <w:t>Commission may review how appropriate authority has dealt with misconduct</w:t>
      </w:r>
      <w:bookmarkEnd w:id="1234"/>
      <w:bookmarkEnd w:id="1235"/>
      <w:bookmarkEnd w:id="1236"/>
      <w:bookmarkEnd w:id="1237"/>
      <w:bookmarkEnd w:id="1238"/>
      <w:bookmarkEnd w:id="1239"/>
      <w:bookmarkEnd w:id="1241"/>
      <w:bookmarkEnd w:id="1240"/>
    </w:p>
    <w:p>
      <w:pPr>
        <w:pStyle w:val="Subsection"/>
        <w:spacing w:before="140"/>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spacing w:before="14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w:t>
      </w:r>
    </w:p>
    <w:p>
      <w:pPr>
        <w:pStyle w:val="Heading5"/>
        <w:spacing w:before="180"/>
      </w:pPr>
      <w:bookmarkStart w:id="1242" w:name="_Toc61663874"/>
      <w:bookmarkStart w:id="1243" w:name="_Toc137609970"/>
      <w:bookmarkStart w:id="1244" w:name="_Toc137610580"/>
      <w:bookmarkStart w:id="1245" w:name="_Toc137611213"/>
      <w:bookmarkStart w:id="1246" w:name="_Toc137611821"/>
      <w:bookmarkStart w:id="1247" w:name="_Toc342401050"/>
      <w:bookmarkStart w:id="1248" w:name="_Toc298340978"/>
      <w:r>
        <w:rPr>
          <w:rStyle w:val="CharSectno"/>
        </w:rPr>
        <w:t>42</w:t>
      </w:r>
      <w:r>
        <w:t>.</w:t>
      </w:r>
      <w:r>
        <w:tab/>
      </w:r>
      <w:bookmarkStart w:id="1249" w:name="_Toc42689145"/>
      <w:r>
        <w:t>Commission may direct appropriate authority not to take action</w:t>
      </w:r>
      <w:bookmarkEnd w:id="1242"/>
      <w:bookmarkEnd w:id="1243"/>
      <w:bookmarkEnd w:id="1244"/>
      <w:bookmarkEnd w:id="1245"/>
      <w:bookmarkEnd w:id="1246"/>
      <w:bookmarkEnd w:id="1247"/>
      <w:bookmarkEnd w:id="1249"/>
      <w:bookmarkEnd w:id="1248"/>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pPr>
      <w:r>
        <w:tab/>
        <w:t>(5)</w:t>
      </w:r>
      <w:r>
        <w:tab/>
        <w:t>Subsection (2)(b) does not apply to a person who is an officer of the Commission.</w:t>
      </w:r>
    </w:p>
    <w:p>
      <w:pPr>
        <w:pStyle w:val="Subsection"/>
      </w:pPr>
      <w:r>
        <w:tab/>
        <w:t>(6)</w:t>
      </w:r>
      <w:r>
        <w:tab/>
        <w:t>Subsection (2) does not prevent an investigation of the misconduct matter that is conducted in accordance with arrangements made between the Commission and the appropriate authority.</w:t>
      </w:r>
    </w:p>
    <w:p>
      <w:pPr>
        <w:pStyle w:val="Subsection"/>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250" w:name="_Toc61663875"/>
      <w:bookmarkStart w:id="1251" w:name="_Toc61664194"/>
      <w:bookmarkStart w:id="1252" w:name="_Toc61671920"/>
      <w:bookmarkStart w:id="1253" w:name="_Toc61926985"/>
      <w:bookmarkStart w:id="1254" w:name="_Toc71357576"/>
      <w:bookmarkStart w:id="1255" w:name="_Toc72894171"/>
      <w:bookmarkStart w:id="1256" w:name="_Toc73335629"/>
      <w:bookmarkStart w:id="1257" w:name="_Toc89508772"/>
      <w:bookmarkStart w:id="1258" w:name="_Toc90866772"/>
      <w:bookmarkStart w:id="1259" w:name="_Toc96922240"/>
      <w:bookmarkStart w:id="1260" w:name="_Toc101950723"/>
      <w:bookmarkStart w:id="1261" w:name="_Toc102725319"/>
      <w:bookmarkStart w:id="1262" w:name="_Toc102725624"/>
      <w:bookmarkStart w:id="1263" w:name="_Toc104702195"/>
      <w:bookmarkStart w:id="1264" w:name="_Toc137607967"/>
      <w:bookmarkStart w:id="1265" w:name="_Toc137609667"/>
      <w:bookmarkStart w:id="1266" w:name="_Toc137609971"/>
      <w:bookmarkStart w:id="1267" w:name="_Toc137610276"/>
      <w:bookmarkStart w:id="1268" w:name="_Toc137610581"/>
      <w:bookmarkStart w:id="1269" w:name="_Toc137610885"/>
      <w:bookmarkStart w:id="1270" w:name="_Toc137611214"/>
      <w:bookmarkStart w:id="1271" w:name="_Toc137611518"/>
      <w:bookmarkStart w:id="1272" w:name="_Toc137611822"/>
      <w:bookmarkStart w:id="1273" w:name="_Toc137612126"/>
      <w:bookmarkStart w:id="1274" w:name="_Toc137612527"/>
      <w:bookmarkStart w:id="1275" w:name="_Toc137866564"/>
      <w:bookmarkStart w:id="1276" w:name="_Toc137869412"/>
      <w:bookmarkStart w:id="1277" w:name="_Toc139951406"/>
      <w:bookmarkStart w:id="1278" w:name="_Toc140395989"/>
      <w:bookmarkStart w:id="1279" w:name="_Toc140456097"/>
      <w:bookmarkStart w:id="1280" w:name="_Toc140979356"/>
      <w:bookmarkStart w:id="1281" w:name="_Toc141588567"/>
      <w:bookmarkStart w:id="1282" w:name="_Toc141589580"/>
      <w:bookmarkStart w:id="1283" w:name="_Toc143077755"/>
      <w:bookmarkStart w:id="1284" w:name="_Toc148179615"/>
      <w:bookmarkStart w:id="1285" w:name="_Toc151794438"/>
      <w:bookmarkStart w:id="1286" w:name="_Toc151794743"/>
      <w:bookmarkStart w:id="1287" w:name="_Toc157845022"/>
      <w:bookmarkStart w:id="1288" w:name="_Toc170625361"/>
      <w:bookmarkStart w:id="1289" w:name="_Toc171057431"/>
      <w:bookmarkStart w:id="1290" w:name="_Toc177812386"/>
      <w:bookmarkStart w:id="1291" w:name="_Toc194917667"/>
      <w:bookmarkStart w:id="1292" w:name="_Toc194917972"/>
      <w:bookmarkStart w:id="1293" w:name="_Toc201658995"/>
      <w:bookmarkStart w:id="1294" w:name="_Toc202764868"/>
      <w:bookmarkStart w:id="1295" w:name="_Toc203538080"/>
      <w:bookmarkStart w:id="1296" w:name="_Toc205284745"/>
      <w:bookmarkStart w:id="1297" w:name="_Toc209501990"/>
      <w:bookmarkStart w:id="1298" w:name="_Toc209849333"/>
      <w:bookmarkStart w:id="1299" w:name="_Toc209849638"/>
      <w:bookmarkStart w:id="1300" w:name="_Toc211315388"/>
      <w:bookmarkStart w:id="1301" w:name="_Toc212347150"/>
      <w:bookmarkStart w:id="1302" w:name="_Toc213487606"/>
      <w:bookmarkStart w:id="1303" w:name="_Toc215478419"/>
      <w:bookmarkStart w:id="1304" w:name="_Toc223843498"/>
      <w:bookmarkStart w:id="1305" w:name="_Toc241051905"/>
      <w:bookmarkStart w:id="1306" w:name="_Toc247961964"/>
      <w:bookmarkStart w:id="1307" w:name="_Toc259702781"/>
      <w:bookmarkStart w:id="1308" w:name="_Toc263059340"/>
      <w:bookmarkStart w:id="1309" w:name="_Toc263062767"/>
      <w:bookmarkStart w:id="1310" w:name="_Toc265488886"/>
      <w:bookmarkStart w:id="1311" w:name="_Toc266784992"/>
      <w:bookmarkStart w:id="1312" w:name="_Toc271188844"/>
      <w:bookmarkStart w:id="1313" w:name="_Toc274135016"/>
      <w:bookmarkStart w:id="1314" w:name="_Toc275165435"/>
      <w:bookmarkStart w:id="1315" w:name="_Toc278966768"/>
      <w:bookmarkStart w:id="1316" w:name="_Toc286832175"/>
      <w:bookmarkStart w:id="1317" w:name="_Toc297623992"/>
      <w:bookmarkStart w:id="1318" w:name="_Toc298331954"/>
      <w:bookmarkStart w:id="1319" w:name="_Toc298340979"/>
      <w:bookmarkStart w:id="1320" w:name="_Toc342394874"/>
      <w:bookmarkStart w:id="1321" w:name="_Toc342400439"/>
      <w:bookmarkStart w:id="1322" w:name="_Toc342400745"/>
      <w:bookmarkStart w:id="1323" w:name="_Toc342401051"/>
      <w:r>
        <w:rPr>
          <w:rStyle w:val="CharDivNo"/>
        </w:rPr>
        <w:t>Division 5</w:t>
      </w:r>
      <w:r>
        <w:t> — </w:t>
      </w:r>
      <w:r>
        <w:rPr>
          <w:rStyle w:val="CharDivText"/>
        </w:rPr>
        <w:t>Recommendations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tabs>
          <w:tab w:val="clear" w:pos="879"/>
          <w:tab w:val="left" w:pos="896"/>
        </w:tabs>
      </w:pPr>
      <w:r>
        <w:tab/>
        <w:t>[Heading inserted by No. 78 of 2003 s. 17.]</w:t>
      </w:r>
    </w:p>
    <w:p>
      <w:pPr>
        <w:pStyle w:val="Heading5"/>
      </w:pPr>
      <w:bookmarkStart w:id="1324" w:name="_Toc61663876"/>
      <w:bookmarkStart w:id="1325" w:name="_Toc137609972"/>
      <w:bookmarkStart w:id="1326" w:name="_Toc137610582"/>
      <w:bookmarkStart w:id="1327" w:name="_Toc137611215"/>
      <w:bookmarkStart w:id="1328" w:name="_Toc137611823"/>
      <w:bookmarkStart w:id="1329" w:name="_Toc342401052"/>
      <w:bookmarkStart w:id="1330" w:name="_Toc298340980"/>
      <w:r>
        <w:rPr>
          <w:rStyle w:val="CharSectno"/>
        </w:rPr>
        <w:t>43</w:t>
      </w:r>
      <w:r>
        <w:t>.</w:t>
      </w:r>
      <w:r>
        <w:tab/>
        <w:t>Recommendations by Commission</w:t>
      </w:r>
      <w:bookmarkEnd w:id="1324"/>
      <w:bookmarkEnd w:id="1325"/>
      <w:bookmarkEnd w:id="1326"/>
      <w:bookmarkEnd w:id="1327"/>
      <w:bookmarkEnd w:id="1328"/>
      <w:bookmarkEnd w:id="1329"/>
      <w:bookmarkEnd w:id="1330"/>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331" w:name="_Toc61663877"/>
      <w:bookmarkStart w:id="1332" w:name="_Toc137609973"/>
      <w:bookmarkStart w:id="1333" w:name="_Toc137610583"/>
      <w:bookmarkStart w:id="1334" w:name="_Toc137611216"/>
      <w:bookmarkStart w:id="1335" w:name="_Toc137611824"/>
      <w:bookmarkStart w:id="1336" w:name="_Toc342401053"/>
      <w:bookmarkStart w:id="1337" w:name="_Toc298340981"/>
      <w:r>
        <w:rPr>
          <w:rStyle w:val="CharSectno"/>
        </w:rPr>
        <w:t>44</w:t>
      </w:r>
      <w:r>
        <w:t>.</w:t>
      </w:r>
      <w:r>
        <w:tab/>
      </w:r>
      <w:bookmarkStart w:id="1338" w:name="_Toc42689148"/>
      <w:r>
        <w:t>Other action for misconduct</w:t>
      </w:r>
      <w:bookmarkEnd w:id="1331"/>
      <w:bookmarkEnd w:id="1332"/>
      <w:bookmarkEnd w:id="1333"/>
      <w:bookmarkEnd w:id="1334"/>
      <w:bookmarkEnd w:id="1335"/>
      <w:bookmarkEnd w:id="1336"/>
      <w:bookmarkEnd w:id="1338"/>
      <w:bookmarkEnd w:id="1337"/>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339" w:name="_Toc61663878"/>
      <w:bookmarkStart w:id="1340" w:name="_Toc61664197"/>
      <w:bookmarkStart w:id="1341" w:name="_Toc61671923"/>
      <w:bookmarkStart w:id="1342" w:name="_Toc61926988"/>
      <w:bookmarkStart w:id="1343" w:name="_Toc71357579"/>
      <w:bookmarkStart w:id="1344" w:name="_Toc72894174"/>
      <w:bookmarkStart w:id="1345" w:name="_Toc73335632"/>
      <w:bookmarkStart w:id="1346" w:name="_Toc89508775"/>
      <w:bookmarkStart w:id="1347" w:name="_Toc90866775"/>
      <w:bookmarkStart w:id="1348" w:name="_Toc96922243"/>
      <w:bookmarkStart w:id="1349" w:name="_Toc101950726"/>
      <w:bookmarkStart w:id="1350" w:name="_Toc102725322"/>
      <w:bookmarkStart w:id="1351" w:name="_Toc102725627"/>
      <w:bookmarkStart w:id="1352" w:name="_Toc104702198"/>
      <w:bookmarkStart w:id="1353" w:name="_Toc137607970"/>
      <w:bookmarkStart w:id="1354" w:name="_Toc137609670"/>
      <w:bookmarkStart w:id="1355" w:name="_Toc137609974"/>
      <w:bookmarkStart w:id="1356" w:name="_Toc137610279"/>
      <w:bookmarkStart w:id="1357" w:name="_Toc137610584"/>
      <w:bookmarkStart w:id="1358" w:name="_Toc137610888"/>
      <w:bookmarkStart w:id="1359" w:name="_Toc137611217"/>
      <w:bookmarkStart w:id="1360" w:name="_Toc137611521"/>
      <w:bookmarkStart w:id="1361" w:name="_Toc137611825"/>
      <w:bookmarkStart w:id="1362" w:name="_Toc137612129"/>
      <w:bookmarkStart w:id="1363" w:name="_Toc137612530"/>
      <w:bookmarkStart w:id="1364" w:name="_Toc137866567"/>
      <w:bookmarkStart w:id="1365" w:name="_Toc137869415"/>
      <w:bookmarkStart w:id="1366" w:name="_Toc139951409"/>
      <w:bookmarkStart w:id="1367" w:name="_Toc140395992"/>
      <w:bookmarkStart w:id="1368" w:name="_Toc140456100"/>
      <w:bookmarkStart w:id="1369" w:name="_Toc140979359"/>
      <w:bookmarkStart w:id="1370" w:name="_Toc141588570"/>
      <w:bookmarkStart w:id="1371" w:name="_Toc141589583"/>
      <w:bookmarkStart w:id="1372" w:name="_Toc143077758"/>
      <w:bookmarkStart w:id="1373" w:name="_Toc148179618"/>
      <w:bookmarkStart w:id="1374" w:name="_Toc151794441"/>
      <w:bookmarkStart w:id="1375" w:name="_Toc151794746"/>
      <w:bookmarkStart w:id="1376" w:name="_Toc157845025"/>
      <w:bookmarkStart w:id="1377" w:name="_Toc170625364"/>
      <w:bookmarkStart w:id="1378" w:name="_Toc171057434"/>
      <w:bookmarkStart w:id="1379" w:name="_Toc177812389"/>
      <w:bookmarkStart w:id="1380" w:name="_Toc194917670"/>
      <w:bookmarkStart w:id="1381" w:name="_Toc194917975"/>
      <w:bookmarkStart w:id="1382" w:name="_Toc201658998"/>
      <w:bookmarkStart w:id="1383" w:name="_Toc202764871"/>
      <w:bookmarkStart w:id="1384" w:name="_Toc203538083"/>
      <w:bookmarkStart w:id="1385" w:name="_Toc205284748"/>
      <w:bookmarkStart w:id="1386" w:name="_Toc209501993"/>
      <w:bookmarkStart w:id="1387" w:name="_Toc209849336"/>
      <w:bookmarkStart w:id="1388" w:name="_Toc209849641"/>
      <w:bookmarkStart w:id="1389" w:name="_Toc211315391"/>
      <w:bookmarkStart w:id="1390" w:name="_Toc212347153"/>
      <w:bookmarkStart w:id="1391" w:name="_Toc213487609"/>
      <w:bookmarkStart w:id="1392" w:name="_Toc215478422"/>
      <w:bookmarkStart w:id="1393" w:name="_Toc223843501"/>
      <w:bookmarkStart w:id="1394" w:name="_Toc241051908"/>
      <w:bookmarkStart w:id="1395" w:name="_Toc247961967"/>
      <w:bookmarkStart w:id="1396" w:name="_Toc259702784"/>
      <w:bookmarkStart w:id="1397" w:name="_Toc263059343"/>
      <w:bookmarkStart w:id="1398" w:name="_Toc263062770"/>
      <w:bookmarkStart w:id="1399" w:name="_Toc265488889"/>
      <w:bookmarkStart w:id="1400" w:name="_Toc266784995"/>
      <w:bookmarkStart w:id="1401" w:name="_Toc271188847"/>
      <w:bookmarkStart w:id="1402" w:name="_Toc274135019"/>
      <w:bookmarkStart w:id="1403" w:name="_Toc275165438"/>
      <w:bookmarkStart w:id="1404" w:name="_Toc278966771"/>
      <w:bookmarkStart w:id="1405" w:name="_Toc286832178"/>
      <w:bookmarkStart w:id="1406" w:name="_Toc297623995"/>
      <w:bookmarkStart w:id="1407" w:name="_Toc298331957"/>
      <w:bookmarkStart w:id="1408" w:name="_Toc298340982"/>
      <w:bookmarkStart w:id="1409" w:name="_Toc342394877"/>
      <w:bookmarkStart w:id="1410" w:name="_Toc342400442"/>
      <w:bookmarkStart w:id="1411" w:name="_Toc342400748"/>
      <w:bookmarkStart w:id="1412" w:name="_Toc342401054"/>
      <w:r>
        <w:rPr>
          <w:rStyle w:val="CharPartNo"/>
        </w:rPr>
        <w:t>Part 4</w:t>
      </w:r>
      <w:r>
        <w:rPr>
          <w:b w:val="0"/>
        </w:rPr>
        <w:t> </w:t>
      </w:r>
      <w:r>
        <w:t>—</w:t>
      </w:r>
      <w:r>
        <w:rPr>
          <w:b w:val="0"/>
        </w:rPr>
        <w:t> </w:t>
      </w:r>
      <w:r>
        <w:rPr>
          <w:rStyle w:val="CharPartText"/>
        </w:rPr>
        <w:t>Organised crime: exceptional powers and fortification removal</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Footnoteheading"/>
        <w:tabs>
          <w:tab w:val="clear" w:pos="879"/>
          <w:tab w:val="left" w:pos="896"/>
        </w:tabs>
        <w:spacing w:before="100"/>
      </w:pPr>
      <w:r>
        <w:tab/>
        <w:t>[Heading inserted by No. 78 of 2003 s. 17.]</w:t>
      </w:r>
    </w:p>
    <w:p>
      <w:pPr>
        <w:pStyle w:val="Heading3"/>
      </w:pPr>
      <w:bookmarkStart w:id="1413" w:name="_Toc61663879"/>
      <w:bookmarkStart w:id="1414" w:name="_Toc61664198"/>
      <w:bookmarkStart w:id="1415" w:name="_Toc61671924"/>
      <w:bookmarkStart w:id="1416" w:name="_Toc61926989"/>
      <w:bookmarkStart w:id="1417" w:name="_Toc71357580"/>
      <w:bookmarkStart w:id="1418" w:name="_Toc72894175"/>
      <w:bookmarkStart w:id="1419" w:name="_Toc73335633"/>
      <w:bookmarkStart w:id="1420" w:name="_Toc89508776"/>
      <w:bookmarkStart w:id="1421" w:name="_Toc90866776"/>
      <w:bookmarkStart w:id="1422" w:name="_Toc96922244"/>
      <w:bookmarkStart w:id="1423" w:name="_Toc101950727"/>
      <w:bookmarkStart w:id="1424" w:name="_Toc102725323"/>
      <w:bookmarkStart w:id="1425" w:name="_Toc102725628"/>
      <w:bookmarkStart w:id="1426" w:name="_Toc104702199"/>
      <w:bookmarkStart w:id="1427" w:name="_Toc137607971"/>
      <w:bookmarkStart w:id="1428" w:name="_Toc137609671"/>
      <w:bookmarkStart w:id="1429" w:name="_Toc137609975"/>
      <w:bookmarkStart w:id="1430" w:name="_Toc137610280"/>
      <w:bookmarkStart w:id="1431" w:name="_Toc137610585"/>
      <w:bookmarkStart w:id="1432" w:name="_Toc137610889"/>
      <w:bookmarkStart w:id="1433" w:name="_Toc137611218"/>
      <w:bookmarkStart w:id="1434" w:name="_Toc137611522"/>
      <w:bookmarkStart w:id="1435" w:name="_Toc137611826"/>
      <w:bookmarkStart w:id="1436" w:name="_Toc137612130"/>
      <w:bookmarkStart w:id="1437" w:name="_Toc137612531"/>
      <w:bookmarkStart w:id="1438" w:name="_Toc137866568"/>
      <w:bookmarkStart w:id="1439" w:name="_Toc137869416"/>
      <w:bookmarkStart w:id="1440" w:name="_Toc139951410"/>
      <w:bookmarkStart w:id="1441" w:name="_Toc140395993"/>
      <w:bookmarkStart w:id="1442" w:name="_Toc140456101"/>
      <w:bookmarkStart w:id="1443" w:name="_Toc140979360"/>
      <w:bookmarkStart w:id="1444" w:name="_Toc141588571"/>
      <w:bookmarkStart w:id="1445" w:name="_Toc141589584"/>
      <w:bookmarkStart w:id="1446" w:name="_Toc143077759"/>
      <w:bookmarkStart w:id="1447" w:name="_Toc148179619"/>
      <w:bookmarkStart w:id="1448" w:name="_Toc151794442"/>
      <w:bookmarkStart w:id="1449" w:name="_Toc151794747"/>
      <w:bookmarkStart w:id="1450" w:name="_Toc157845026"/>
      <w:bookmarkStart w:id="1451" w:name="_Toc170625365"/>
      <w:bookmarkStart w:id="1452" w:name="_Toc171057435"/>
      <w:bookmarkStart w:id="1453" w:name="_Toc177812390"/>
      <w:bookmarkStart w:id="1454" w:name="_Toc194917671"/>
      <w:bookmarkStart w:id="1455" w:name="_Toc194917976"/>
      <w:bookmarkStart w:id="1456" w:name="_Toc201658999"/>
      <w:bookmarkStart w:id="1457" w:name="_Toc202764872"/>
      <w:bookmarkStart w:id="1458" w:name="_Toc203538084"/>
      <w:bookmarkStart w:id="1459" w:name="_Toc205284749"/>
      <w:bookmarkStart w:id="1460" w:name="_Toc209501994"/>
      <w:bookmarkStart w:id="1461" w:name="_Toc209849337"/>
      <w:bookmarkStart w:id="1462" w:name="_Toc209849642"/>
      <w:bookmarkStart w:id="1463" w:name="_Toc211315392"/>
      <w:bookmarkStart w:id="1464" w:name="_Toc212347154"/>
      <w:bookmarkStart w:id="1465" w:name="_Toc213487610"/>
      <w:bookmarkStart w:id="1466" w:name="_Toc215478423"/>
      <w:bookmarkStart w:id="1467" w:name="_Toc223843502"/>
      <w:bookmarkStart w:id="1468" w:name="_Toc241051909"/>
      <w:bookmarkStart w:id="1469" w:name="_Toc247961968"/>
      <w:bookmarkStart w:id="1470" w:name="_Toc259702785"/>
      <w:bookmarkStart w:id="1471" w:name="_Toc263059344"/>
      <w:bookmarkStart w:id="1472" w:name="_Toc263062771"/>
      <w:bookmarkStart w:id="1473" w:name="_Toc265488890"/>
      <w:bookmarkStart w:id="1474" w:name="_Toc266784996"/>
      <w:bookmarkStart w:id="1475" w:name="_Toc271188848"/>
      <w:bookmarkStart w:id="1476" w:name="_Toc274135020"/>
      <w:bookmarkStart w:id="1477" w:name="_Toc275165439"/>
      <w:bookmarkStart w:id="1478" w:name="_Toc278966772"/>
      <w:bookmarkStart w:id="1479" w:name="_Toc286832179"/>
      <w:bookmarkStart w:id="1480" w:name="_Toc297623996"/>
      <w:bookmarkStart w:id="1481" w:name="_Toc298331958"/>
      <w:bookmarkStart w:id="1482" w:name="_Toc298340983"/>
      <w:bookmarkStart w:id="1483" w:name="_Toc342394878"/>
      <w:bookmarkStart w:id="1484" w:name="_Toc342400443"/>
      <w:bookmarkStart w:id="1485" w:name="_Toc342400749"/>
      <w:bookmarkStart w:id="1486" w:name="_Toc342401055"/>
      <w:r>
        <w:rPr>
          <w:rStyle w:val="CharDivNo"/>
        </w:rPr>
        <w:t>Division 1</w:t>
      </w:r>
      <w:r>
        <w:t> — </w:t>
      </w:r>
      <w:r>
        <w:rPr>
          <w:rStyle w:val="CharDivText"/>
        </w:rPr>
        <w:t>Basis for, and control of, use of exceptional powers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Footnoteheading"/>
        <w:tabs>
          <w:tab w:val="clear" w:pos="879"/>
          <w:tab w:val="left" w:pos="896"/>
        </w:tabs>
        <w:spacing w:before="100"/>
      </w:pPr>
      <w:r>
        <w:tab/>
        <w:t>[Heading inserted by No. 78 of 2003 s. 17.]</w:t>
      </w:r>
    </w:p>
    <w:p>
      <w:pPr>
        <w:pStyle w:val="Heading5"/>
      </w:pPr>
      <w:bookmarkStart w:id="1487" w:name="_Toc61663880"/>
      <w:bookmarkStart w:id="1488" w:name="_Toc137609976"/>
      <w:bookmarkStart w:id="1489" w:name="_Toc137610586"/>
      <w:bookmarkStart w:id="1490" w:name="_Toc137611219"/>
      <w:bookmarkStart w:id="1491" w:name="_Toc137611827"/>
      <w:bookmarkStart w:id="1492" w:name="_Toc342401056"/>
      <w:bookmarkStart w:id="1493" w:name="_Toc298340984"/>
      <w:r>
        <w:rPr>
          <w:rStyle w:val="CharSectno"/>
        </w:rPr>
        <w:t>45</w:t>
      </w:r>
      <w:r>
        <w:t>.</w:t>
      </w:r>
      <w:r>
        <w:tab/>
        <w:t>Terms used</w:t>
      </w:r>
      <w:bookmarkEnd w:id="1487"/>
      <w:bookmarkEnd w:id="1488"/>
      <w:bookmarkEnd w:id="1489"/>
      <w:bookmarkEnd w:id="1490"/>
      <w:bookmarkEnd w:id="1491"/>
      <w:bookmarkEnd w:id="1492"/>
      <w:bookmarkEnd w:id="1493"/>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494" w:name="_Toc61663881"/>
      <w:bookmarkStart w:id="1495" w:name="_Toc137609977"/>
      <w:bookmarkStart w:id="1496" w:name="_Toc137610587"/>
      <w:bookmarkStart w:id="1497" w:name="_Toc137611220"/>
      <w:bookmarkStart w:id="1498" w:name="_Toc137611828"/>
      <w:bookmarkStart w:id="1499" w:name="_Toc342401057"/>
      <w:bookmarkStart w:id="1500" w:name="_Toc298340985"/>
      <w:r>
        <w:rPr>
          <w:rStyle w:val="CharSectno"/>
        </w:rPr>
        <w:t>46</w:t>
      </w:r>
      <w:r>
        <w:t>.</w:t>
      </w:r>
      <w:r>
        <w:tab/>
      </w:r>
      <w:bookmarkEnd w:id="1494"/>
      <w:bookmarkEnd w:id="1495"/>
      <w:bookmarkEnd w:id="1496"/>
      <w:bookmarkEnd w:id="1497"/>
      <w:bookmarkEnd w:id="1498"/>
      <w:r>
        <w:t>Exceptional powers finding, making of</w:t>
      </w:r>
      <w:bookmarkEnd w:id="1499"/>
      <w:bookmarkEnd w:id="1500"/>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spacing w:before="60"/>
      </w:pPr>
      <w:r>
        <w:tab/>
        <w:t>(ii)</w:t>
      </w:r>
      <w:r>
        <w:tab/>
        <w:t>the extent to which the evidence or other information that it is suspected might be obtained would assist in the investigation, and the likelihood of obtaining it; and</w:t>
      </w:r>
    </w:p>
    <w:p>
      <w:pPr>
        <w:pStyle w:val="Indenti"/>
        <w:spacing w:before="60"/>
      </w:pPr>
      <w:r>
        <w:tab/>
        <w:t>(iii)</w:t>
      </w:r>
      <w:r>
        <w:tab/>
        <w:t>the circumstances in which the evidence or information that it is suspected might be obtained is suspected to have come into the possession of any person from whom it might be obtained.</w:t>
      </w:r>
    </w:p>
    <w:p>
      <w:pPr>
        <w:pStyle w:val="Subsection"/>
        <w:spacing w:before="140"/>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spacing w:before="200"/>
      </w:pPr>
      <w:bookmarkStart w:id="1501" w:name="_Toc61663882"/>
      <w:bookmarkStart w:id="1502" w:name="_Toc137609978"/>
      <w:bookmarkStart w:id="1503" w:name="_Toc137610588"/>
      <w:bookmarkStart w:id="1504" w:name="_Toc137611221"/>
      <w:bookmarkStart w:id="1505" w:name="_Toc137611829"/>
      <w:bookmarkStart w:id="1506" w:name="_Toc342401058"/>
      <w:bookmarkStart w:id="1507" w:name="_Toc298340986"/>
      <w:r>
        <w:rPr>
          <w:rStyle w:val="CharSectno"/>
        </w:rPr>
        <w:t>47</w:t>
      </w:r>
      <w:r>
        <w:t>.</w:t>
      </w:r>
      <w:r>
        <w:tab/>
      </w:r>
      <w:bookmarkStart w:id="1508" w:name="_Toc42689151"/>
      <w:r>
        <w:t>Purpose of Divisions 2 to </w:t>
      </w:r>
      <w:bookmarkEnd w:id="1508"/>
      <w:r>
        <w:t>5</w:t>
      </w:r>
      <w:bookmarkEnd w:id="1501"/>
      <w:bookmarkEnd w:id="1502"/>
      <w:bookmarkEnd w:id="1503"/>
      <w:bookmarkEnd w:id="1504"/>
      <w:bookmarkEnd w:id="1505"/>
      <w:bookmarkEnd w:id="1506"/>
      <w:bookmarkEnd w:id="1507"/>
    </w:p>
    <w:p>
      <w:pPr>
        <w:pStyle w:val="Subsection"/>
        <w:spacing w:before="140"/>
      </w:pPr>
      <w:r>
        <w:tab/>
        <w:t>(1)</w:t>
      </w:r>
      <w:r>
        <w:tab/>
        <w:t>The purpose of Divisions 2 to 5 is to facilitate the investigation of a section 5 offence.</w:t>
      </w:r>
    </w:p>
    <w:p>
      <w:pPr>
        <w:pStyle w:val="Subsection"/>
        <w:spacing w:before="140"/>
      </w:pPr>
      <w:r>
        <w:tab/>
        <w:t>(2)</w:t>
      </w:r>
      <w:r>
        <w:tab/>
        <w:t>The investigation of an offence includes the investigation of a suspicion that the offence has been, or is being, committed.</w:t>
      </w:r>
    </w:p>
    <w:p>
      <w:pPr>
        <w:pStyle w:val="Subsection"/>
        <w:spacing w:before="140"/>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220"/>
      </w:pPr>
      <w:bookmarkStart w:id="1509" w:name="_Toc61663883"/>
      <w:bookmarkStart w:id="1510" w:name="_Toc61664202"/>
      <w:bookmarkStart w:id="1511" w:name="_Toc61671928"/>
      <w:bookmarkStart w:id="1512" w:name="_Toc61926993"/>
      <w:bookmarkStart w:id="1513" w:name="_Toc71357584"/>
      <w:bookmarkStart w:id="1514" w:name="_Toc72894179"/>
      <w:bookmarkStart w:id="1515" w:name="_Toc73335637"/>
      <w:bookmarkStart w:id="1516" w:name="_Toc89508780"/>
      <w:bookmarkStart w:id="1517" w:name="_Toc90866780"/>
      <w:bookmarkStart w:id="1518" w:name="_Toc96922248"/>
      <w:bookmarkStart w:id="1519" w:name="_Toc101950731"/>
      <w:bookmarkStart w:id="1520" w:name="_Toc102725327"/>
      <w:bookmarkStart w:id="1521" w:name="_Toc102725632"/>
      <w:bookmarkStart w:id="1522" w:name="_Toc104702203"/>
      <w:bookmarkStart w:id="1523" w:name="_Toc137607975"/>
      <w:bookmarkStart w:id="1524" w:name="_Toc137609675"/>
      <w:bookmarkStart w:id="1525" w:name="_Toc137609979"/>
      <w:bookmarkStart w:id="1526" w:name="_Toc137610284"/>
      <w:bookmarkStart w:id="1527" w:name="_Toc137610589"/>
      <w:bookmarkStart w:id="1528" w:name="_Toc137610893"/>
      <w:bookmarkStart w:id="1529" w:name="_Toc137611222"/>
      <w:bookmarkStart w:id="1530" w:name="_Toc137611526"/>
      <w:bookmarkStart w:id="1531" w:name="_Toc137611830"/>
      <w:bookmarkStart w:id="1532" w:name="_Toc137612134"/>
      <w:bookmarkStart w:id="1533" w:name="_Toc137612535"/>
      <w:bookmarkStart w:id="1534" w:name="_Toc137866572"/>
      <w:bookmarkStart w:id="1535" w:name="_Toc137869420"/>
      <w:bookmarkStart w:id="1536" w:name="_Toc139951414"/>
      <w:bookmarkStart w:id="1537" w:name="_Toc140395997"/>
      <w:bookmarkStart w:id="1538" w:name="_Toc140456105"/>
      <w:bookmarkStart w:id="1539" w:name="_Toc140979364"/>
      <w:bookmarkStart w:id="1540" w:name="_Toc141588575"/>
      <w:bookmarkStart w:id="1541" w:name="_Toc141589588"/>
      <w:bookmarkStart w:id="1542" w:name="_Toc143077763"/>
      <w:bookmarkStart w:id="1543" w:name="_Toc148179623"/>
      <w:bookmarkStart w:id="1544" w:name="_Toc151794446"/>
      <w:bookmarkStart w:id="1545" w:name="_Toc151794751"/>
      <w:bookmarkStart w:id="1546" w:name="_Toc157845030"/>
      <w:bookmarkStart w:id="1547" w:name="_Toc170625369"/>
      <w:bookmarkStart w:id="1548" w:name="_Toc171057439"/>
      <w:bookmarkStart w:id="1549" w:name="_Toc177812394"/>
      <w:bookmarkStart w:id="1550" w:name="_Toc194917675"/>
      <w:bookmarkStart w:id="1551" w:name="_Toc194917980"/>
      <w:bookmarkStart w:id="1552" w:name="_Toc201659003"/>
      <w:bookmarkStart w:id="1553" w:name="_Toc202764876"/>
      <w:bookmarkStart w:id="1554" w:name="_Toc203538088"/>
      <w:bookmarkStart w:id="1555" w:name="_Toc205284753"/>
      <w:bookmarkStart w:id="1556" w:name="_Toc209501998"/>
      <w:bookmarkStart w:id="1557" w:name="_Toc209849341"/>
      <w:bookmarkStart w:id="1558" w:name="_Toc209849646"/>
      <w:bookmarkStart w:id="1559" w:name="_Toc211315396"/>
      <w:bookmarkStart w:id="1560" w:name="_Toc212347158"/>
      <w:bookmarkStart w:id="1561" w:name="_Toc213487614"/>
      <w:bookmarkStart w:id="1562" w:name="_Toc215478427"/>
      <w:bookmarkStart w:id="1563" w:name="_Toc223843506"/>
      <w:bookmarkStart w:id="1564" w:name="_Toc241051913"/>
      <w:bookmarkStart w:id="1565" w:name="_Toc247961972"/>
      <w:bookmarkStart w:id="1566" w:name="_Toc259702789"/>
      <w:bookmarkStart w:id="1567" w:name="_Toc263059348"/>
      <w:bookmarkStart w:id="1568" w:name="_Toc263062775"/>
      <w:bookmarkStart w:id="1569" w:name="_Toc265488894"/>
      <w:bookmarkStart w:id="1570" w:name="_Toc266785000"/>
      <w:bookmarkStart w:id="1571" w:name="_Toc271188852"/>
      <w:bookmarkStart w:id="1572" w:name="_Toc274135024"/>
      <w:bookmarkStart w:id="1573" w:name="_Toc275165443"/>
      <w:bookmarkStart w:id="1574" w:name="_Toc278966776"/>
      <w:bookmarkStart w:id="1575" w:name="_Toc286832183"/>
      <w:bookmarkStart w:id="1576" w:name="_Toc297624000"/>
      <w:bookmarkStart w:id="1577" w:name="_Toc298331962"/>
      <w:bookmarkStart w:id="1578" w:name="_Toc298340987"/>
      <w:bookmarkStart w:id="1579" w:name="_Toc342394882"/>
      <w:bookmarkStart w:id="1580" w:name="_Toc342400447"/>
      <w:bookmarkStart w:id="1581" w:name="_Toc342400753"/>
      <w:bookmarkStart w:id="1582" w:name="_Toc342401059"/>
      <w:r>
        <w:rPr>
          <w:rStyle w:val="CharDivNo"/>
        </w:rPr>
        <w:t>Division 2</w:t>
      </w:r>
      <w:r>
        <w:t> — </w:t>
      </w:r>
      <w:r>
        <w:rPr>
          <w:rStyle w:val="CharDivText"/>
        </w:rPr>
        <w:t>Examination before Commission</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Footnoteheading"/>
        <w:tabs>
          <w:tab w:val="clear" w:pos="879"/>
          <w:tab w:val="left" w:pos="896"/>
        </w:tabs>
        <w:spacing w:before="100"/>
      </w:pPr>
      <w:r>
        <w:tab/>
        <w:t>[Heading inserted by No. 78 of 2003 s. 17.]</w:t>
      </w:r>
    </w:p>
    <w:p>
      <w:pPr>
        <w:pStyle w:val="Heading5"/>
        <w:spacing w:before="180"/>
      </w:pPr>
      <w:bookmarkStart w:id="1583" w:name="_Toc61663884"/>
      <w:bookmarkStart w:id="1584" w:name="_Toc137609980"/>
      <w:bookmarkStart w:id="1585" w:name="_Toc137610590"/>
      <w:bookmarkStart w:id="1586" w:name="_Toc137611223"/>
      <w:bookmarkStart w:id="1587" w:name="_Toc137611831"/>
      <w:bookmarkStart w:id="1588" w:name="_Toc342401060"/>
      <w:bookmarkStart w:id="1589" w:name="_Toc298340988"/>
      <w:r>
        <w:rPr>
          <w:rStyle w:val="CharSectno"/>
        </w:rPr>
        <w:t>48</w:t>
      </w:r>
      <w:r>
        <w:t>.</w:t>
      </w:r>
      <w:r>
        <w:tab/>
      </w:r>
      <w:bookmarkEnd w:id="1583"/>
      <w:r>
        <w:t>Commission, on application of police, may summons witnesses</w:t>
      </w:r>
      <w:bookmarkEnd w:id="1584"/>
      <w:bookmarkEnd w:id="1585"/>
      <w:bookmarkEnd w:id="1586"/>
      <w:bookmarkEnd w:id="1587"/>
      <w:bookmarkEnd w:id="1588"/>
      <w:bookmarkEnd w:id="1589"/>
    </w:p>
    <w:p>
      <w:pPr>
        <w:pStyle w:val="Subsection"/>
        <w:spacing w:before="14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100"/>
        <w:ind w:left="890" w:hanging="890"/>
      </w:pPr>
      <w:r>
        <w:tab/>
        <w:t>[Section 48 inserted by No. 78 of 2003 s. 17.]</w:t>
      </w:r>
    </w:p>
    <w:p>
      <w:pPr>
        <w:pStyle w:val="Heading5"/>
      </w:pPr>
      <w:bookmarkStart w:id="1590" w:name="_Toc61663885"/>
      <w:bookmarkStart w:id="1591" w:name="_Toc137609981"/>
      <w:bookmarkStart w:id="1592" w:name="_Toc137610591"/>
      <w:bookmarkStart w:id="1593" w:name="_Toc137611224"/>
      <w:bookmarkStart w:id="1594" w:name="_Toc137611832"/>
      <w:bookmarkStart w:id="1595" w:name="_Toc342401061"/>
      <w:bookmarkStart w:id="1596" w:name="_Toc298340989"/>
      <w:r>
        <w:rPr>
          <w:rStyle w:val="CharSectno"/>
        </w:rPr>
        <w:t>49</w:t>
      </w:r>
      <w:r>
        <w:t>.</w:t>
      </w:r>
      <w:r>
        <w:tab/>
      </w:r>
      <w:bookmarkStart w:id="1597" w:name="_Toc42689153"/>
      <w:r>
        <w:t>Examination of witnesses by Commissioner of Police</w:t>
      </w:r>
      <w:bookmarkEnd w:id="1590"/>
      <w:bookmarkEnd w:id="1591"/>
      <w:bookmarkEnd w:id="1592"/>
      <w:bookmarkEnd w:id="1593"/>
      <w:bookmarkEnd w:id="1594"/>
      <w:bookmarkEnd w:id="1595"/>
      <w:bookmarkEnd w:id="1597"/>
      <w:bookmarkEnd w:id="1596"/>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80"/>
        <w:ind w:left="890" w:hanging="890"/>
      </w:pPr>
      <w:bookmarkStart w:id="1598" w:name="_Toc42689154"/>
      <w:r>
        <w:tab/>
        <w:t>[Section 49 inserted by No. 78 of 2003 s. 17.]</w:t>
      </w:r>
    </w:p>
    <w:p>
      <w:pPr>
        <w:pStyle w:val="Heading5"/>
        <w:spacing w:before="180"/>
      </w:pPr>
      <w:bookmarkStart w:id="1599" w:name="_Toc61663886"/>
      <w:bookmarkStart w:id="1600" w:name="_Toc137609982"/>
      <w:bookmarkStart w:id="1601" w:name="_Toc137610592"/>
      <w:bookmarkStart w:id="1602" w:name="_Toc137611225"/>
      <w:bookmarkStart w:id="1603" w:name="_Toc137611833"/>
      <w:bookmarkStart w:id="1604" w:name="_Toc342401062"/>
      <w:bookmarkStart w:id="1605" w:name="_Toc298340990"/>
      <w:r>
        <w:rPr>
          <w:rStyle w:val="CharSectno"/>
        </w:rPr>
        <w:t>50</w:t>
      </w:r>
      <w:r>
        <w:t>.</w:t>
      </w:r>
      <w:r>
        <w:tab/>
      </w:r>
      <w:bookmarkEnd w:id="1598"/>
      <w:bookmarkEnd w:id="1599"/>
      <w:bookmarkEnd w:id="1600"/>
      <w:bookmarkEnd w:id="1601"/>
      <w:bookmarkEnd w:id="1602"/>
      <w:bookmarkEnd w:id="1603"/>
      <w:r>
        <w:t>Examination of witness about offence with which the witness is charged</w:t>
      </w:r>
      <w:bookmarkEnd w:id="1604"/>
      <w:bookmarkEnd w:id="1605"/>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spacing w:before="60"/>
      </w:pPr>
      <w:r>
        <w:tab/>
        <w:t>(a)</w:t>
      </w:r>
      <w:r>
        <w:tab/>
      </w:r>
      <w:r>
        <w:rPr>
          <w:spacing w:val="-4"/>
        </w:rPr>
        <w:t>the person is informed by the person investigating the offence that he or she will be charged with the offence;</w:t>
      </w:r>
    </w:p>
    <w:p>
      <w:pPr>
        <w:pStyle w:val="Indenta"/>
        <w:spacing w:before="60"/>
      </w:pPr>
      <w:r>
        <w:tab/>
        <w:t>(b)</w:t>
      </w:r>
      <w:r>
        <w:tab/>
        <w:t>the persons investigating the offence ought to have formed the view that the person should be charged with the offence,</w:t>
      </w:r>
    </w:p>
    <w:p>
      <w:pPr>
        <w:pStyle w:val="Subsection"/>
        <w:spacing w:before="80"/>
      </w:pPr>
      <w:r>
        <w:tab/>
      </w:r>
      <w:r>
        <w:tab/>
        <w:t>whether or not at that time a prosecution notice in respect of the offence has been made or sworn; or</w:t>
      </w:r>
    </w:p>
    <w:p>
      <w:pPr>
        <w:pStyle w:val="Indenta"/>
        <w:keepLines/>
        <w:spacing w:before="60"/>
      </w:pPr>
      <w:r>
        <w:tab/>
        <w:t>(c)</w:t>
      </w:r>
      <w:r>
        <w:tab/>
        <w:t>a prosecution notice in respect of the offence is made or sworn,</w:t>
      </w:r>
    </w:p>
    <w:p>
      <w:pPr>
        <w:pStyle w:val="Subsection"/>
        <w:keepLines/>
        <w:spacing w:before="8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606" w:name="_Toc61663887"/>
      <w:bookmarkStart w:id="1607" w:name="_Toc61664206"/>
      <w:bookmarkStart w:id="1608" w:name="_Toc61671932"/>
      <w:bookmarkStart w:id="1609" w:name="_Toc61926997"/>
      <w:bookmarkStart w:id="1610" w:name="_Toc71357588"/>
      <w:bookmarkStart w:id="1611" w:name="_Toc72894183"/>
      <w:bookmarkStart w:id="1612" w:name="_Toc73335641"/>
      <w:bookmarkStart w:id="1613" w:name="_Toc89508784"/>
      <w:bookmarkStart w:id="1614" w:name="_Toc90866784"/>
      <w:bookmarkStart w:id="1615" w:name="_Toc96922252"/>
      <w:bookmarkStart w:id="1616" w:name="_Toc101950735"/>
      <w:bookmarkStart w:id="1617" w:name="_Toc102725331"/>
      <w:bookmarkStart w:id="1618" w:name="_Toc102725636"/>
      <w:bookmarkStart w:id="1619" w:name="_Toc104702207"/>
      <w:bookmarkStart w:id="1620" w:name="_Toc137607979"/>
      <w:bookmarkStart w:id="1621" w:name="_Toc137609679"/>
      <w:bookmarkStart w:id="1622" w:name="_Toc137609983"/>
      <w:bookmarkStart w:id="1623" w:name="_Toc137610288"/>
      <w:bookmarkStart w:id="1624" w:name="_Toc137610593"/>
      <w:bookmarkStart w:id="1625" w:name="_Toc137610897"/>
      <w:bookmarkStart w:id="1626" w:name="_Toc137611226"/>
      <w:bookmarkStart w:id="1627" w:name="_Toc137611530"/>
      <w:bookmarkStart w:id="1628" w:name="_Toc137611834"/>
      <w:bookmarkStart w:id="1629" w:name="_Toc137612138"/>
      <w:bookmarkStart w:id="1630" w:name="_Toc137612539"/>
      <w:bookmarkStart w:id="1631" w:name="_Toc137866576"/>
      <w:bookmarkStart w:id="1632" w:name="_Toc137869424"/>
      <w:bookmarkStart w:id="1633" w:name="_Toc139951418"/>
      <w:bookmarkStart w:id="1634" w:name="_Toc140396001"/>
      <w:bookmarkStart w:id="1635" w:name="_Toc140456109"/>
      <w:bookmarkStart w:id="1636" w:name="_Toc140979368"/>
      <w:bookmarkStart w:id="1637" w:name="_Toc141588579"/>
      <w:bookmarkStart w:id="1638" w:name="_Toc141589592"/>
      <w:bookmarkStart w:id="1639" w:name="_Toc143077767"/>
      <w:bookmarkStart w:id="1640" w:name="_Toc148179627"/>
      <w:bookmarkStart w:id="1641" w:name="_Toc151794450"/>
      <w:bookmarkStart w:id="1642" w:name="_Toc151794755"/>
      <w:bookmarkStart w:id="1643" w:name="_Toc157845034"/>
      <w:bookmarkStart w:id="1644" w:name="_Toc170625373"/>
      <w:bookmarkStart w:id="1645" w:name="_Toc171057443"/>
      <w:bookmarkStart w:id="1646" w:name="_Toc177812398"/>
      <w:bookmarkStart w:id="1647" w:name="_Toc194917679"/>
      <w:bookmarkStart w:id="1648" w:name="_Toc194917984"/>
      <w:bookmarkStart w:id="1649" w:name="_Toc201659007"/>
      <w:bookmarkStart w:id="1650" w:name="_Toc202764880"/>
      <w:bookmarkStart w:id="1651" w:name="_Toc203538092"/>
      <w:bookmarkStart w:id="1652" w:name="_Toc205284757"/>
      <w:bookmarkStart w:id="1653" w:name="_Toc209502002"/>
      <w:bookmarkStart w:id="1654" w:name="_Toc209849345"/>
      <w:bookmarkStart w:id="1655" w:name="_Toc209849650"/>
      <w:bookmarkStart w:id="1656" w:name="_Toc211315400"/>
      <w:bookmarkStart w:id="1657" w:name="_Toc212347162"/>
      <w:bookmarkStart w:id="1658" w:name="_Toc213487618"/>
      <w:bookmarkStart w:id="1659" w:name="_Toc215478431"/>
      <w:bookmarkStart w:id="1660" w:name="_Toc223843510"/>
      <w:bookmarkStart w:id="1661" w:name="_Toc241051917"/>
      <w:bookmarkStart w:id="1662" w:name="_Toc247961976"/>
      <w:bookmarkStart w:id="1663" w:name="_Toc259702793"/>
      <w:bookmarkStart w:id="1664" w:name="_Toc263059352"/>
      <w:bookmarkStart w:id="1665" w:name="_Toc263062779"/>
      <w:bookmarkStart w:id="1666" w:name="_Toc265488898"/>
      <w:bookmarkStart w:id="1667" w:name="_Toc266785004"/>
      <w:bookmarkStart w:id="1668" w:name="_Toc271188856"/>
      <w:bookmarkStart w:id="1669" w:name="_Toc274135028"/>
      <w:bookmarkStart w:id="1670" w:name="_Toc275165447"/>
      <w:bookmarkStart w:id="1671" w:name="_Toc278966780"/>
      <w:bookmarkStart w:id="1672" w:name="_Toc286832187"/>
      <w:bookmarkStart w:id="1673" w:name="_Toc297624004"/>
      <w:bookmarkStart w:id="1674" w:name="_Toc298331966"/>
      <w:bookmarkStart w:id="1675" w:name="_Toc298340991"/>
      <w:bookmarkStart w:id="1676" w:name="_Toc342394886"/>
      <w:bookmarkStart w:id="1677" w:name="_Toc342400451"/>
      <w:bookmarkStart w:id="1678" w:name="_Toc342400757"/>
      <w:bookmarkStart w:id="1679" w:name="_Toc342401063"/>
      <w:r>
        <w:rPr>
          <w:rStyle w:val="CharDivNo"/>
        </w:rPr>
        <w:t>Division 3</w:t>
      </w:r>
      <w:r>
        <w:t> — </w:t>
      </w:r>
      <w:r>
        <w:rPr>
          <w:rStyle w:val="CharDivText"/>
        </w:rPr>
        <w:t>Entry, search and related matters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Footnoteheading"/>
        <w:tabs>
          <w:tab w:val="clear" w:pos="879"/>
          <w:tab w:val="left" w:pos="896"/>
        </w:tabs>
      </w:pPr>
      <w:r>
        <w:tab/>
        <w:t>[Heading inserted by No. 78 of 2003 s. 17.]</w:t>
      </w:r>
    </w:p>
    <w:p>
      <w:pPr>
        <w:pStyle w:val="Heading5"/>
      </w:pPr>
      <w:bookmarkStart w:id="1680" w:name="_Toc61663888"/>
      <w:bookmarkStart w:id="1681" w:name="_Toc342401064"/>
      <w:bookmarkStart w:id="1682" w:name="_Toc298340992"/>
      <w:bookmarkStart w:id="1683" w:name="_Toc137609984"/>
      <w:bookmarkStart w:id="1684" w:name="_Toc137610594"/>
      <w:bookmarkStart w:id="1685" w:name="_Toc137611227"/>
      <w:bookmarkStart w:id="1686" w:name="_Toc137611835"/>
      <w:r>
        <w:rPr>
          <w:rStyle w:val="CharSectno"/>
        </w:rPr>
        <w:t>51</w:t>
      </w:r>
      <w:r>
        <w:t>.</w:t>
      </w:r>
      <w:r>
        <w:tab/>
        <w:t>Commission may limit exercise of certain exceptional power</w:t>
      </w:r>
      <w:bookmarkEnd w:id="1680"/>
      <w:r>
        <w:t>s</w:t>
      </w:r>
      <w:bookmarkEnd w:id="1681"/>
      <w:bookmarkEnd w:id="1682"/>
      <w:r>
        <w:t xml:space="preserve"> </w:t>
      </w:r>
      <w:bookmarkEnd w:id="1683"/>
      <w:bookmarkEnd w:id="1684"/>
      <w:bookmarkEnd w:id="1685"/>
      <w:bookmarkEnd w:id="1686"/>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687" w:name="_Toc61663889"/>
      <w:bookmarkStart w:id="1688" w:name="_Toc137609985"/>
      <w:bookmarkStart w:id="1689" w:name="_Toc137610595"/>
      <w:bookmarkStart w:id="1690" w:name="_Toc137611228"/>
      <w:bookmarkStart w:id="1691" w:name="_Toc137611836"/>
      <w:bookmarkStart w:id="1692" w:name="_Toc342401065"/>
      <w:bookmarkStart w:id="1693" w:name="_Toc298340993"/>
      <w:r>
        <w:rPr>
          <w:rStyle w:val="CharSectno"/>
        </w:rPr>
        <w:t>52</w:t>
      </w:r>
      <w:r>
        <w:t>.</w:t>
      </w:r>
      <w:r>
        <w:tab/>
      </w:r>
      <w:bookmarkStart w:id="1694" w:name="_Toc42689156"/>
      <w:r>
        <w:t>Section 5 offences, enhanced police powers to enter etc. places</w:t>
      </w:r>
      <w:bookmarkEnd w:id="1687"/>
      <w:bookmarkEnd w:id="1688"/>
      <w:bookmarkEnd w:id="1689"/>
      <w:bookmarkEnd w:id="1690"/>
      <w:bookmarkEnd w:id="1691"/>
      <w:bookmarkEnd w:id="1692"/>
      <w:bookmarkEnd w:id="1694"/>
      <w:bookmarkEnd w:id="1693"/>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695" w:name="_Toc61663890"/>
      <w:bookmarkStart w:id="1696" w:name="_Toc137609986"/>
      <w:bookmarkStart w:id="1697" w:name="_Toc137610596"/>
      <w:bookmarkStart w:id="1698" w:name="_Toc137611229"/>
      <w:bookmarkStart w:id="1699" w:name="_Toc137611837"/>
      <w:bookmarkStart w:id="1700" w:name="_Toc342401066"/>
      <w:bookmarkStart w:id="1701" w:name="_Toc298340994"/>
      <w:r>
        <w:rPr>
          <w:rStyle w:val="CharSectno"/>
        </w:rPr>
        <w:t>53</w:t>
      </w:r>
      <w:r>
        <w:t>.</w:t>
      </w:r>
      <w:r>
        <w:tab/>
      </w:r>
      <w:bookmarkStart w:id="1702" w:name="_Toc42689157"/>
      <w:r>
        <w:t>Section 5 offences, enhanced police powers to stop etc. people and conveyances</w:t>
      </w:r>
      <w:bookmarkEnd w:id="1695"/>
      <w:bookmarkEnd w:id="1696"/>
      <w:bookmarkEnd w:id="1697"/>
      <w:bookmarkEnd w:id="1698"/>
      <w:bookmarkEnd w:id="1699"/>
      <w:bookmarkEnd w:id="1700"/>
      <w:bookmarkEnd w:id="1702"/>
      <w:bookmarkEnd w:id="1701"/>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703" w:name="_Toc61663891"/>
      <w:bookmarkStart w:id="1704" w:name="_Toc137609987"/>
      <w:bookmarkStart w:id="1705" w:name="_Toc137610597"/>
      <w:bookmarkStart w:id="1706" w:name="_Toc137611230"/>
      <w:bookmarkStart w:id="1707" w:name="_Toc137611838"/>
      <w:bookmarkStart w:id="1708" w:name="_Toc342401067"/>
      <w:bookmarkStart w:id="1709" w:name="_Toc298340995"/>
      <w:r>
        <w:rPr>
          <w:rStyle w:val="CharSectno"/>
        </w:rPr>
        <w:t>54</w:t>
      </w:r>
      <w:r>
        <w:t>.</w:t>
      </w:r>
      <w:r>
        <w:tab/>
      </w:r>
      <w:bookmarkEnd w:id="1703"/>
      <w:bookmarkEnd w:id="1704"/>
      <w:bookmarkEnd w:id="1705"/>
      <w:bookmarkEnd w:id="1706"/>
      <w:bookmarkEnd w:id="1707"/>
      <w:r>
        <w:t>Searches of people, conduct of</w:t>
      </w:r>
      <w:bookmarkEnd w:id="1708"/>
      <w:bookmarkEnd w:id="1709"/>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1710" w:name="_Toc61663892"/>
      <w:bookmarkStart w:id="1711" w:name="_Toc137609988"/>
      <w:bookmarkStart w:id="1712" w:name="_Toc137610598"/>
      <w:bookmarkStart w:id="1713" w:name="_Toc137611231"/>
      <w:bookmarkStart w:id="1714" w:name="_Toc137611839"/>
      <w:bookmarkStart w:id="1715" w:name="_Toc342401068"/>
      <w:bookmarkStart w:id="1716" w:name="_Toc298340996"/>
      <w:r>
        <w:rPr>
          <w:rStyle w:val="CharSectno"/>
        </w:rPr>
        <w:t>55</w:t>
      </w:r>
      <w:r>
        <w:t>.</w:t>
      </w:r>
      <w:r>
        <w:tab/>
      </w:r>
      <w:bookmarkStart w:id="1717" w:name="_Toc42689159"/>
      <w:r>
        <w:t>Power to search</w:t>
      </w:r>
      <w:bookmarkEnd w:id="1710"/>
      <w:bookmarkEnd w:id="1711"/>
      <w:bookmarkEnd w:id="1712"/>
      <w:bookmarkEnd w:id="1713"/>
      <w:bookmarkEnd w:id="1714"/>
      <w:bookmarkEnd w:id="1717"/>
      <w:r>
        <w:t xml:space="preserve"> includes power to break open</w:t>
      </w:r>
      <w:bookmarkEnd w:id="1715"/>
      <w:bookmarkEnd w:id="1716"/>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718" w:name="_Toc61663894"/>
      <w:bookmarkStart w:id="1719" w:name="_Toc137609990"/>
      <w:bookmarkStart w:id="1720" w:name="_Toc137610600"/>
      <w:bookmarkStart w:id="1721" w:name="_Toc137611233"/>
      <w:bookmarkStart w:id="1722" w:name="_Toc137611841"/>
      <w:r>
        <w:t>[</w:t>
      </w:r>
      <w:r>
        <w:rPr>
          <w:b/>
          <w:bCs/>
        </w:rPr>
        <w:t>56.</w:t>
      </w:r>
      <w:r>
        <w:tab/>
        <w:t xml:space="preserve">Deleted by No. 59 of 2006 s. 9.] </w:t>
      </w:r>
    </w:p>
    <w:p>
      <w:pPr>
        <w:pStyle w:val="Heading5"/>
      </w:pPr>
      <w:bookmarkStart w:id="1723" w:name="_Toc342401069"/>
      <w:bookmarkStart w:id="1724" w:name="_Toc298340997"/>
      <w:r>
        <w:rPr>
          <w:rStyle w:val="CharSectno"/>
        </w:rPr>
        <w:t>57</w:t>
      </w:r>
      <w:r>
        <w:t>.</w:t>
      </w:r>
      <w:r>
        <w:tab/>
      </w:r>
      <w:bookmarkStart w:id="1725" w:name="_Toc42689161"/>
      <w:r>
        <w:t>Offences</w:t>
      </w:r>
      <w:bookmarkEnd w:id="1723"/>
      <w:bookmarkEnd w:id="1724"/>
      <w:r>
        <w:t xml:space="preserve"> </w:t>
      </w:r>
      <w:bookmarkEnd w:id="1718"/>
      <w:bookmarkEnd w:id="1719"/>
      <w:bookmarkEnd w:id="1720"/>
      <w:bookmarkEnd w:id="1721"/>
      <w:bookmarkEnd w:id="1722"/>
      <w:bookmarkEnd w:id="1725"/>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00"/>
      </w:pPr>
      <w:r>
        <w:tab/>
      </w:r>
      <w:r>
        <w:tab/>
        <w:t>commits an offence.</w:t>
      </w:r>
    </w:p>
    <w:p>
      <w:pPr>
        <w:pStyle w:val="Penstart"/>
      </w:pPr>
      <w:r>
        <w:tab/>
        <w:t>Penalty: Imprisonment for 3 years and a fine of $60 000.</w:t>
      </w:r>
    </w:p>
    <w:p>
      <w:pPr>
        <w:pStyle w:val="Footnotesection"/>
        <w:spacing w:before="100"/>
        <w:ind w:left="890" w:hanging="890"/>
      </w:pPr>
      <w:r>
        <w:tab/>
        <w:t>[Section 57 inserted by No. 78 of 2003 s. 17.]</w:t>
      </w:r>
    </w:p>
    <w:p>
      <w:pPr>
        <w:pStyle w:val="Heading5"/>
      </w:pPr>
      <w:bookmarkStart w:id="1726" w:name="_Toc61663895"/>
      <w:bookmarkStart w:id="1727" w:name="_Toc137609991"/>
      <w:bookmarkStart w:id="1728" w:name="_Toc137610601"/>
      <w:bookmarkStart w:id="1729" w:name="_Toc137611234"/>
      <w:bookmarkStart w:id="1730" w:name="_Toc137611842"/>
      <w:bookmarkStart w:id="1731" w:name="_Toc342401070"/>
      <w:bookmarkStart w:id="1732" w:name="_Toc298340998"/>
      <w:r>
        <w:rPr>
          <w:rStyle w:val="CharSectno"/>
        </w:rPr>
        <w:t>58</w:t>
      </w:r>
      <w:r>
        <w:t>.</w:t>
      </w:r>
      <w:r>
        <w:tab/>
      </w:r>
      <w:bookmarkEnd w:id="1726"/>
      <w:r>
        <w:t>Police to report on use of powers under this Division</w:t>
      </w:r>
      <w:bookmarkEnd w:id="1727"/>
      <w:bookmarkEnd w:id="1728"/>
      <w:bookmarkEnd w:id="1729"/>
      <w:bookmarkEnd w:id="1730"/>
      <w:bookmarkEnd w:id="1731"/>
      <w:bookmarkEnd w:id="173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spacing w:before="70"/>
      </w:pPr>
      <w:r>
        <w:tab/>
        <w:t>(a)</w:t>
      </w:r>
      <w:r>
        <w:tab/>
        <w:t>what was done in the exercise of the powers;</w:t>
      </w:r>
    </w:p>
    <w:p>
      <w:pPr>
        <w:pStyle w:val="Indenta"/>
        <w:spacing w:before="70"/>
      </w:pPr>
      <w:r>
        <w:tab/>
        <w:t>(b)</w:t>
      </w:r>
      <w:r>
        <w:tab/>
        <w:t>the time and place at which the power was exercised; and</w:t>
      </w:r>
    </w:p>
    <w:p>
      <w:pPr>
        <w:pStyle w:val="Indenta"/>
        <w:spacing w:before="70"/>
      </w:pPr>
      <w:r>
        <w:tab/>
        <w:t>(c)</w:t>
      </w:r>
      <w:r>
        <w:tab/>
        <w:t>any person or property affected by the exercise of the power.</w:t>
      </w:r>
    </w:p>
    <w:p>
      <w:pPr>
        <w:pStyle w:val="Subsection"/>
        <w:spacing w:before="150"/>
      </w:pPr>
      <w:r>
        <w:tab/>
        <w:t>(2)</w:t>
      </w:r>
      <w:r>
        <w:tab/>
        <w:t>The report is to be submitted within 5 days after the power is exercised.</w:t>
      </w:r>
    </w:p>
    <w:p>
      <w:pPr>
        <w:pStyle w:val="Subsection"/>
        <w:spacing w:before="150"/>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58 inserted by No. 78 of 2003 s. 17.]</w:t>
      </w:r>
    </w:p>
    <w:p>
      <w:pPr>
        <w:pStyle w:val="Heading5"/>
      </w:pPr>
      <w:bookmarkStart w:id="1733" w:name="_Toc61663896"/>
      <w:bookmarkStart w:id="1734" w:name="_Toc137609992"/>
      <w:bookmarkStart w:id="1735" w:name="_Toc137610602"/>
      <w:bookmarkStart w:id="1736" w:name="_Toc137611235"/>
      <w:bookmarkStart w:id="1737" w:name="_Toc137611843"/>
      <w:bookmarkStart w:id="1738" w:name="_Toc342401071"/>
      <w:bookmarkStart w:id="1739" w:name="_Toc298340999"/>
      <w:r>
        <w:rPr>
          <w:rStyle w:val="CharSectno"/>
        </w:rPr>
        <w:t>59</w:t>
      </w:r>
      <w:r>
        <w:t>.</w:t>
      </w:r>
      <w:r>
        <w:tab/>
      </w:r>
      <w:bookmarkStart w:id="1740" w:name="_Toc42689163"/>
      <w:r>
        <w:t>Overseeing exercise of powers under this Division</w:t>
      </w:r>
      <w:bookmarkEnd w:id="1733"/>
      <w:bookmarkEnd w:id="1734"/>
      <w:bookmarkEnd w:id="1735"/>
      <w:bookmarkEnd w:id="1736"/>
      <w:bookmarkEnd w:id="1737"/>
      <w:bookmarkEnd w:id="1738"/>
      <w:bookmarkEnd w:id="1740"/>
      <w:bookmarkEnd w:id="173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1741" w:name="_Toc61663897"/>
      <w:bookmarkStart w:id="1742" w:name="_Toc61664216"/>
      <w:bookmarkStart w:id="1743" w:name="_Toc61671942"/>
      <w:bookmarkStart w:id="1744" w:name="_Toc61927007"/>
      <w:bookmarkStart w:id="1745" w:name="_Toc71357598"/>
      <w:bookmarkStart w:id="1746" w:name="_Toc72894193"/>
      <w:bookmarkStart w:id="1747" w:name="_Toc73335651"/>
      <w:bookmarkStart w:id="1748" w:name="_Toc89508794"/>
      <w:bookmarkStart w:id="1749" w:name="_Toc90866794"/>
      <w:bookmarkStart w:id="1750" w:name="_Toc96922262"/>
      <w:bookmarkStart w:id="1751" w:name="_Toc101950745"/>
      <w:bookmarkStart w:id="1752" w:name="_Toc102725341"/>
      <w:bookmarkStart w:id="1753" w:name="_Toc102725646"/>
      <w:bookmarkStart w:id="1754" w:name="_Toc104702217"/>
      <w:bookmarkStart w:id="1755" w:name="_Toc137607989"/>
      <w:bookmarkStart w:id="1756" w:name="_Toc137609689"/>
      <w:bookmarkStart w:id="1757" w:name="_Toc137609993"/>
      <w:bookmarkStart w:id="1758" w:name="_Toc137610298"/>
      <w:bookmarkStart w:id="1759" w:name="_Toc137610603"/>
      <w:bookmarkStart w:id="1760" w:name="_Toc137610907"/>
      <w:bookmarkStart w:id="1761" w:name="_Toc137611236"/>
      <w:bookmarkStart w:id="1762" w:name="_Toc137611540"/>
      <w:bookmarkStart w:id="1763" w:name="_Toc137611844"/>
      <w:bookmarkStart w:id="1764" w:name="_Toc137612148"/>
      <w:bookmarkStart w:id="1765" w:name="_Toc137612549"/>
      <w:bookmarkStart w:id="1766" w:name="_Toc137866586"/>
      <w:bookmarkStart w:id="1767" w:name="_Toc137869434"/>
      <w:bookmarkStart w:id="1768" w:name="_Toc139951428"/>
      <w:bookmarkStart w:id="1769" w:name="_Toc140396011"/>
      <w:bookmarkStart w:id="1770" w:name="_Toc140456119"/>
      <w:bookmarkStart w:id="1771" w:name="_Toc140979378"/>
      <w:bookmarkStart w:id="1772" w:name="_Toc141588589"/>
      <w:bookmarkStart w:id="1773" w:name="_Toc141589602"/>
      <w:bookmarkStart w:id="1774" w:name="_Toc143077777"/>
      <w:bookmarkStart w:id="1775" w:name="_Toc148179637"/>
      <w:bookmarkStart w:id="1776" w:name="_Toc151794460"/>
      <w:bookmarkStart w:id="1777" w:name="_Toc151794765"/>
      <w:bookmarkStart w:id="1778" w:name="_Toc157845044"/>
      <w:bookmarkStart w:id="1779" w:name="_Toc170625383"/>
      <w:bookmarkStart w:id="1780" w:name="_Toc171057452"/>
      <w:bookmarkStart w:id="1781" w:name="_Toc177812407"/>
      <w:bookmarkStart w:id="1782" w:name="_Toc194917688"/>
      <w:bookmarkStart w:id="1783" w:name="_Toc194917993"/>
      <w:bookmarkStart w:id="1784" w:name="_Toc201659016"/>
      <w:bookmarkStart w:id="1785" w:name="_Toc202764889"/>
      <w:bookmarkStart w:id="1786" w:name="_Toc203538101"/>
      <w:bookmarkStart w:id="1787" w:name="_Toc205284766"/>
      <w:bookmarkStart w:id="1788" w:name="_Toc209502011"/>
      <w:bookmarkStart w:id="1789" w:name="_Toc209849354"/>
      <w:bookmarkStart w:id="1790" w:name="_Toc209849659"/>
      <w:bookmarkStart w:id="1791" w:name="_Toc211315409"/>
      <w:bookmarkStart w:id="1792" w:name="_Toc212347171"/>
      <w:bookmarkStart w:id="1793" w:name="_Toc213487627"/>
      <w:bookmarkStart w:id="1794" w:name="_Toc215478440"/>
      <w:bookmarkStart w:id="1795" w:name="_Toc223843519"/>
      <w:bookmarkStart w:id="1796" w:name="_Toc241051926"/>
      <w:bookmarkStart w:id="1797" w:name="_Toc247961985"/>
      <w:bookmarkStart w:id="1798" w:name="_Toc259702802"/>
      <w:bookmarkStart w:id="1799" w:name="_Toc263059361"/>
      <w:bookmarkStart w:id="1800" w:name="_Toc263062788"/>
      <w:bookmarkStart w:id="1801" w:name="_Toc265488907"/>
      <w:bookmarkStart w:id="1802" w:name="_Toc266785013"/>
      <w:bookmarkStart w:id="1803" w:name="_Toc271188865"/>
      <w:bookmarkStart w:id="1804" w:name="_Toc274135037"/>
      <w:bookmarkStart w:id="1805" w:name="_Toc275165456"/>
      <w:bookmarkStart w:id="1806" w:name="_Toc278966789"/>
      <w:bookmarkStart w:id="1807" w:name="_Toc286832196"/>
      <w:bookmarkStart w:id="1808" w:name="_Toc297624013"/>
      <w:bookmarkStart w:id="1809" w:name="_Toc298331975"/>
      <w:bookmarkStart w:id="1810" w:name="_Toc298341000"/>
      <w:bookmarkStart w:id="1811" w:name="_Toc342394895"/>
      <w:bookmarkStart w:id="1812" w:name="_Toc342400460"/>
      <w:bookmarkStart w:id="1813" w:name="_Toc342400766"/>
      <w:bookmarkStart w:id="1814" w:name="_Toc342401072"/>
      <w:r>
        <w:rPr>
          <w:rStyle w:val="CharDivNo"/>
        </w:rPr>
        <w:t>Division 4</w:t>
      </w:r>
      <w:r>
        <w:t> — </w:t>
      </w:r>
      <w:r>
        <w:rPr>
          <w:rStyle w:val="CharDivText"/>
        </w:rPr>
        <w:t>Assumed identities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tabs>
          <w:tab w:val="clear" w:pos="879"/>
          <w:tab w:val="left" w:pos="896"/>
        </w:tabs>
        <w:spacing w:before="100"/>
      </w:pPr>
      <w:r>
        <w:tab/>
        <w:t>[Heading inserted by No. 78 of 2003 s. 17.]</w:t>
      </w:r>
    </w:p>
    <w:p>
      <w:pPr>
        <w:pStyle w:val="Heading5"/>
        <w:spacing w:before="200"/>
      </w:pPr>
      <w:bookmarkStart w:id="1815" w:name="_Toc61663898"/>
      <w:bookmarkStart w:id="1816" w:name="_Toc137609994"/>
      <w:bookmarkStart w:id="1817" w:name="_Toc137610604"/>
      <w:bookmarkStart w:id="1818" w:name="_Toc137611237"/>
      <w:bookmarkStart w:id="1819" w:name="_Toc137611845"/>
      <w:bookmarkStart w:id="1820" w:name="_Toc342401073"/>
      <w:bookmarkStart w:id="1821" w:name="_Toc298341001"/>
      <w:r>
        <w:rPr>
          <w:rStyle w:val="CharSectno"/>
        </w:rPr>
        <w:t>60</w:t>
      </w:r>
      <w:r>
        <w:t>.</w:t>
      </w:r>
      <w:r>
        <w:tab/>
        <w:t>Approval for assumed identity</w:t>
      </w:r>
      <w:bookmarkEnd w:id="1815"/>
      <w:bookmarkEnd w:id="1816"/>
      <w:bookmarkEnd w:id="1817"/>
      <w:bookmarkEnd w:id="1818"/>
      <w:bookmarkEnd w:id="1819"/>
      <w:bookmarkEnd w:id="1820"/>
      <w:bookmarkEnd w:id="182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1822" w:name="_Toc61663899"/>
      <w:bookmarkStart w:id="1823" w:name="_Toc137609995"/>
      <w:bookmarkStart w:id="1824" w:name="_Toc137610605"/>
      <w:bookmarkStart w:id="1825" w:name="_Toc137611238"/>
      <w:bookmarkStart w:id="1826" w:name="_Toc137611846"/>
      <w:bookmarkStart w:id="1827" w:name="_Toc342401074"/>
      <w:bookmarkStart w:id="1828" w:name="_Toc298341002"/>
      <w:r>
        <w:rPr>
          <w:rStyle w:val="CharSectno"/>
        </w:rPr>
        <w:t>61</w:t>
      </w:r>
      <w:r>
        <w:t>.</w:t>
      </w:r>
      <w:r>
        <w:tab/>
      </w:r>
      <w:bookmarkEnd w:id="1822"/>
      <w:r>
        <w:t>Police to report on activities undertaken under assumed identity approval</w:t>
      </w:r>
      <w:bookmarkEnd w:id="1823"/>
      <w:bookmarkEnd w:id="1824"/>
      <w:bookmarkEnd w:id="1825"/>
      <w:bookmarkEnd w:id="1826"/>
      <w:bookmarkEnd w:id="1827"/>
      <w:bookmarkEnd w:id="1828"/>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829" w:name="_Toc61663900"/>
      <w:bookmarkStart w:id="1830" w:name="_Toc137609996"/>
      <w:bookmarkStart w:id="1831" w:name="_Toc137610606"/>
      <w:bookmarkStart w:id="1832" w:name="_Toc137611239"/>
      <w:bookmarkStart w:id="1833" w:name="_Toc137611847"/>
      <w:bookmarkStart w:id="1834" w:name="_Toc342401075"/>
      <w:bookmarkStart w:id="1835" w:name="_Toc298341003"/>
      <w:r>
        <w:rPr>
          <w:rStyle w:val="CharSectno"/>
        </w:rPr>
        <w:t>62</w:t>
      </w:r>
      <w:r>
        <w:t>.</w:t>
      </w:r>
      <w:r>
        <w:tab/>
      </w:r>
      <w:bookmarkStart w:id="1836" w:name="_Toc42689166"/>
      <w:r>
        <w:t>Overseeing exercise of powers under this Division</w:t>
      </w:r>
      <w:bookmarkEnd w:id="1829"/>
      <w:bookmarkEnd w:id="1830"/>
      <w:bookmarkEnd w:id="1831"/>
      <w:bookmarkEnd w:id="1832"/>
      <w:bookmarkEnd w:id="1833"/>
      <w:bookmarkEnd w:id="1834"/>
      <w:bookmarkEnd w:id="1836"/>
      <w:bookmarkEnd w:id="1835"/>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837" w:name="_Toc61663901"/>
      <w:bookmarkStart w:id="1838" w:name="_Toc61664220"/>
      <w:bookmarkStart w:id="1839" w:name="_Toc61671946"/>
      <w:bookmarkStart w:id="1840" w:name="_Toc61927011"/>
      <w:bookmarkStart w:id="1841" w:name="_Toc71357602"/>
      <w:bookmarkStart w:id="1842" w:name="_Toc72894197"/>
      <w:bookmarkStart w:id="1843" w:name="_Toc73335655"/>
      <w:bookmarkStart w:id="1844" w:name="_Toc89508798"/>
      <w:bookmarkStart w:id="1845" w:name="_Toc90866798"/>
      <w:bookmarkStart w:id="1846" w:name="_Toc96922266"/>
      <w:bookmarkStart w:id="1847" w:name="_Toc101950749"/>
      <w:bookmarkStart w:id="1848" w:name="_Toc102725345"/>
      <w:bookmarkStart w:id="1849" w:name="_Toc102725650"/>
      <w:bookmarkStart w:id="1850" w:name="_Toc104702221"/>
      <w:bookmarkStart w:id="1851" w:name="_Toc137607993"/>
      <w:bookmarkStart w:id="1852" w:name="_Toc137609693"/>
      <w:bookmarkStart w:id="1853" w:name="_Toc137609997"/>
      <w:bookmarkStart w:id="1854" w:name="_Toc137610302"/>
      <w:bookmarkStart w:id="1855" w:name="_Toc137610607"/>
      <w:bookmarkStart w:id="1856" w:name="_Toc137610911"/>
      <w:bookmarkStart w:id="1857" w:name="_Toc137611240"/>
      <w:bookmarkStart w:id="1858" w:name="_Toc137611544"/>
      <w:bookmarkStart w:id="1859" w:name="_Toc137611848"/>
      <w:bookmarkStart w:id="1860" w:name="_Toc137612152"/>
      <w:bookmarkStart w:id="1861" w:name="_Toc137612553"/>
      <w:bookmarkStart w:id="1862" w:name="_Toc137866590"/>
      <w:bookmarkStart w:id="1863" w:name="_Toc137869438"/>
      <w:bookmarkStart w:id="1864" w:name="_Toc139951432"/>
      <w:bookmarkStart w:id="1865" w:name="_Toc140396015"/>
      <w:bookmarkStart w:id="1866" w:name="_Toc140456123"/>
      <w:bookmarkStart w:id="1867" w:name="_Toc140979382"/>
      <w:bookmarkStart w:id="1868" w:name="_Toc141588593"/>
      <w:bookmarkStart w:id="1869" w:name="_Toc141589606"/>
      <w:bookmarkStart w:id="1870" w:name="_Toc143077781"/>
      <w:bookmarkStart w:id="1871" w:name="_Toc148179641"/>
      <w:bookmarkStart w:id="1872" w:name="_Toc151794464"/>
      <w:bookmarkStart w:id="1873" w:name="_Toc151794769"/>
      <w:bookmarkStart w:id="1874" w:name="_Toc157845048"/>
      <w:bookmarkStart w:id="1875" w:name="_Toc170625387"/>
      <w:bookmarkStart w:id="1876" w:name="_Toc171057456"/>
      <w:bookmarkStart w:id="1877" w:name="_Toc177812411"/>
      <w:bookmarkStart w:id="1878" w:name="_Toc194917692"/>
      <w:bookmarkStart w:id="1879" w:name="_Toc194917997"/>
      <w:bookmarkStart w:id="1880" w:name="_Toc201659020"/>
      <w:bookmarkStart w:id="1881" w:name="_Toc202764893"/>
      <w:bookmarkStart w:id="1882" w:name="_Toc203538105"/>
      <w:bookmarkStart w:id="1883" w:name="_Toc205284770"/>
      <w:bookmarkStart w:id="1884" w:name="_Toc209502015"/>
      <w:bookmarkStart w:id="1885" w:name="_Toc209849358"/>
      <w:bookmarkStart w:id="1886" w:name="_Toc209849663"/>
      <w:bookmarkStart w:id="1887" w:name="_Toc211315413"/>
      <w:bookmarkStart w:id="1888" w:name="_Toc212347175"/>
      <w:bookmarkStart w:id="1889" w:name="_Toc213487631"/>
      <w:bookmarkStart w:id="1890" w:name="_Toc215478444"/>
      <w:bookmarkStart w:id="1891" w:name="_Toc223843523"/>
      <w:bookmarkStart w:id="1892" w:name="_Toc241051930"/>
      <w:bookmarkStart w:id="1893" w:name="_Toc247961989"/>
      <w:bookmarkStart w:id="1894" w:name="_Toc259702806"/>
      <w:bookmarkStart w:id="1895" w:name="_Toc263059365"/>
      <w:bookmarkStart w:id="1896" w:name="_Toc263062792"/>
      <w:bookmarkStart w:id="1897" w:name="_Toc265488911"/>
      <w:bookmarkStart w:id="1898" w:name="_Toc266785017"/>
      <w:bookmarkStart w:id="1899" w:name="_Toc271188869"/>
      <w:bookmarkStart w:id="1900" w:name="_Toc274135041"/>
      <w:bookmarkStart w:id="1901" w:name="_Toc275165460"/>
      <w:bookmarkStart w:id="1902" w:name="_Toc278966793"/>
      <w:bookmarkStart w:id="1903" w:name="_Toc286832200"/>
      <w:bookmarkStart w:id="1904" w:name="_Toc297624017"/>
      <w:bookmarkStart w:id="1905" w:name="_Toc298331979"/>
      <w:bookmarkStart w:id="1906" w:name="_Toc298341004"/>
      <w:bookmarkStart w:id="1907" w:name="_Toc342394899"/>
      <w:bookmarkStart w:id="1908" w:name="_Toc342400464"/>
      <w:bookmarkStart w:id="1909" w:name="_Toc342400770"/>
      <w:bookmarkStart w:id="1910" w:name="_Toc342401076"/>
      <w:r>
        <w:rPr>
          <w:rStyle w:val="CharDivNo"/>
        </w:rPr>
        <w:t>Division 5</w:t>
      </w:r>
      <w:r>
        <w:t> — </w:t>
      </w:r>
      <w:r>
        <w:rPr>
          <w:rStyle w:val="CharDivText"/>
        </w:rPr>
        <w:t>Controlled operations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Footnoteheading"/>
        <w:tabs>
          <w:tab w:val="clear" w:pos="879"/>
          <w:tab w:val="left" w:pos="896"/>
        </w:tabs>
      </w:pPr>
      <w:r>
        <w:tab/>
        <w:t>[Heading inserted by No. 78 of 2003 s. 17.]</w:t>
      </w:r>
    </w:p>
    <w:p>
      <w:pPr>
        <w:pStyle w:val="Heading5"/>
      </w:pPr>
      <w:bookmarkStart w:id="1911" w:name="_Toc61663902"/>
      <w:bookmarkStart w:id="1912" w:name="_Toc137609998"/>
      <w:bookmarkStart w:id="1913" w:name="_Toc137610608"/>
      <w:bookmarkStart w:id="1914" w:name="_Toc137611241"/>
      <w:bookmarkStart w:id="1915" w:name="_Toc137611849"/>
      <w:bookmarkStart w:id="1916" w:name="_Toc342401077"/>
      <w:bookmarkStart w:id="1917" w:name="_Toc298341005"/>
      <w:r>
        <w:rPr>
          <w:rStyle w:val="CharSectno"/>
        </w:rPr>
        <w:t>63</w:t>
      </w:r>
      <w:r>
        <w:t>.</w:t>
      </w:r>
      <w:r>
        <w:tab/>
      </w:r>
      <w:bookmarkStart w:id="1918" w:name="_Toc42689167"/>
      <w:r>
        <w:t>Terms used</w:t>
      </w:r>
      <w:bookmarkEnd w:id="1911"/>
      <w:bookmarkEnd w:id="1912"/>
      <w:bookmarkEnd w:id="1913"/>
      <w:bookmarkEnd w:id="1914"/>
      <w:bookmarkEnd w:id="1915"/>
      <w:bookmarkEnd w:id="1916"/>
      <w:bookmarkEnd w:id="1918"/>
      <w:bookmarkEnd w:id="1917"/>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919" w:name="_Toc61663903"/>
      <w:bookmarkStart w:id="1920" w:name="_Toc137609999"/>
      <w:bookmarkStart w:id="1921" w:name="_Toc137610609"/>
      <w:bookmarkStart w:id="1922" w:name="_Toc137611242"/>
      <w:bookmarkStart w:id="1923" w:name="_Toc137611850"/>
      <w:bookmarkStart w:id="1924" w:name="_Toc342401078"/>
      <w:bookmarkStart w:id="1925" w:name="_Toc298341006"/>
      <w:r>
        <w:rPr>
          <w:rStyle w:val="CharSectno"/>
        </w:rPr>
        <w:t>64</w:t>
      </w:r>
      <w:r>
        <w:t>.</w:t>
      </w:r>
      <w:r>
        <w:tab/>
      </w:r>
      <w:bookmarkStart w:id="1926" w:name="_Toc42689168"/>
      <w:r>
        <w:t>Authority to conduct controlled operation and integrity testing</w:t>
      </w:r>
      <w:bookmarkEnd w:id="1919"/>
      <w:bookmarkEnd w:id="1920"/>
      <w:bookmarkEnd w:id="1921"/>
      <w:bookmarkEnd w:id="1922"/>
      <w:bookmarkEnd w:id="1923"/>
      <w:bookmarkEnd w:id="1924"/>
      <w:bookmarkEnd w:id="1926"/>
      <w:bookmarkEnd w:id="1925"/>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927" w:name="_Hlt38177509"/>
      <w:r>
        <w:t> </w:t>
      </w:r>
      <w:bookmarkEnd w:id="1927"/>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spacing w:before="100"/>
        <w:ind w:left="890" w:hanging="890"/>
      </w:pPr>
      <w:r>
        <w:tab/>
        <w:t>[Section 64 inserted by No. 78 of 2003 s. 17.]</w:t>
      </w:r>
    </w:p>
    <w:p>
      <w:pPr>
        <w:pStyle w:val="Heading5"/>
        <w:spacing w:before="200"/>
      </w:pPr>
      <w:bookmarkStart w:id="1928" w:name="_Toc61663904"/>
      <w:bookmarkStart w:id="1929" w:name="_Toc137610000"/>
      <w:bookmarkStart w:id="1930" w:name="_Toc137610610"/>
      <w:bookmarkStart w:id="1931" w:name="_Toc137611243"/>
      <w:bookmarkStart w:id="1932" w:name="_Toc137611851"/>
      <w:bookmarkStart w:id="1933" w:name="_Toc342401079"/>
      <w:bookmarkStart w:id="1934" w:name="_Toc298341007"/>
      <w:r>
        <w:rPr>
          <w:rStyle w:val="CharSectno"/>
        </w:rPr>
        <w:t>65</w:t>
      </w:r>
      <w:r>
        <w:t>.</w:t>
      </w:r>
      <w:r>
        <w:tab/>
      </w:r>
      <w:bookmarkStart w:id="1935" w:name="_Toc42689169"/>
      <w:r>
        <w:t>Police to report on controlled operation or integrity testing programme</w:t>
      </w:r>
      <w:bookmarkEnd w:id="1928"/>
      <w:bookmarkEnd w:id="1929"/>
      <w:bookmarkEnd w:id="1930"/>
      <w:bookmarkEnd w:id="1931"/>
      <w:bookmarkEnd w:id="1932"/>
      <w:bookmarkEnd w:id="1933"/>
      <w:bookmarkEnd w:id="1935"/>
      <w:bookmarkEnd w:id="1934"/>
    </w:p>
    <w:p>
      <w:pPr>
        <w:pStyle w:val="Subsection"/>
        <w:spacing w:before="140"/>
      </w:pPr>
      <w:r>
        <w:tab/>
        <w:t>(1)</w:t>
      </w:r>
      <w:r>
        <w:tab/>
        <w:t xml:space="preserve">A police officer responsible for a controlled operation for which an authority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the particulars required by subsection (2).</w:t>
      </w:r>
    </w:p>
    <w:p>
      <w:pPr>
        <w:pStyle w:val="Subsection"/>
        <w:spacing w:before="140"/>
      </w:pPr>
      <w:r>
        <w:tab/>
        <w:t>(2)</w:t>
      </w:r>
      <w:r>
        <w:tab/>
        <w:t xml:space="preserve">The report must include the following particulars — </w:t>
      </w:r>
    </w:p>
    <w:p>
      <w:pPr>
        <w:pStyle w:val="Indenta"/>
        <w:spacing w:before="60"/>
      </w:pPr>
      <w:r>
        <w:tab/>
        <w:t>(a)</w:t>
      </w:r>
      <w:r>
        <w:tab/>
        <w:t>the nature of the criminal activities against which the controlled operation was directed;</w:t>
      </w:r>
    </w:p>
    <w:p>
      <w:pPr>
        <w:pStyle w:val="Indenta"/>
        <w:spacing w:before="60"/>
      </w:pPr>
      <w:r>
        <w:tab/>
        <w:t>(b)</w:t>
      </w:r>
      <w:r>
        <w:tab/>
        <w:t>the nature of the controlled activities engaged in for the purposes of the controlled operation.</w:t>
      </w:r>
    </w:p>
    <w:p>
      <w:pPr>
        <w:pStyle w:val="Subsection"/>
        <w:keepNext/>
        <w:spacing w:before="140"/>
      </w:pPr>
      <w:r>
        <w:tab/>
        <w:t>(3)</w:t>
      </w:r>
      <w:r>
        <w:tab/>
        <w:t xml:space="preserve">A police officer to whom an authority to conduct an integrity testing programme has been given must — </w:t>
      </w:r>
    </w:p>
    <w:p>
      <w:pPr>
        <w:pStyle w:val="Indenta"/>
        <w:spacing w:before="60"/>
      </w:pPr>
      <w:r>
        <w:tab/>
        <w:t>(a)</w:t>
      </w:r>
      <w:r>
        <w:tab/>
        <w:t>at least once every 6 months while the authority is in force; and</w:t>
      </w:r>
    </w:p>
    <w:p>
      <w:pPr>
        <w:pStyle w:val="Indenta"/>
        <w:spacing w:before="60"/>
      </w:pPr>
      <w:r>
        <w:tab/>
        <w:t>(b)</w:t>
      </w:r>
      <w:r>
        <w:tab/>
        <w:t>as soon as is reasonably practicable after the authority is cancelled,</w:t>
      </w:r>
    </w:p>
    <w:p>
      <w:pPr>
        <w:pStyle w:val="Subsection"/>
        <w:spacing w:before="100"/>
      </w:pPr>
      <w:r>
        <w:tab/>
      </w:r>
      <w:r>
        <w:tab/>
        <w:t>give a report to the Commissioner of Police setting out a general description of the activities undertaken by the police officer under the authority.</w:t>
      </w:r>
    </w:p>
    <w:p>
      <w:pPr>
        <w:pStyle w:val="Subsection"/>
        <w:spacing w:before="140"/>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1936" w:name="_Toc61663905"/>
      <w:bookmarkStart w:id="1937" w:name="_Toc137610001"/>
      <w:bookmarkStart w:id="1938" w:name="_Toc137610611"/>
      <w:bookmarkStart w:id="1939" w:name="_Toc137611244"/>
      <w:bookmarkStart w:id="1940" w:name="_Toc137611852"/>
      <w:bookmarkStart w:id="1941" w:name="_Toc342401080"/>
      <w:bookmarkStart w:id="1942" w:name="_Toc298341008"/>
      <w:r>
        <w:rPr>
          <w:rStyle w:val="CharSectno"/>
        </w:rPr>
        <w:t>66</w:t>
      </w:r>
      <w:r>
        <w:t>.</w:t>
      </w:r>
      <w:r>
        <w:tab/>
      </w:r>
      <w:bookmarkStart w:id="1943" w:name="_Toc42689170"/>
      <w:r>
        <w:t>Overseeing exercise of powers under this Division</w:t>
      </w:r>
      <w:bookmarkEnd w:id="1936"/>
      <w:bookmarkEnd w:id="1937"/>
      <w:bookmarkEnd w:id="1938"/>
      <w:bookmarkEnd w:id="1939"/>
      <w:bookmarkEnd w:id="1940"/>
      <w:bookmarkEnd w:id="1941"/>
      <w:bookmarkEnd w:id="1943"/>
      <w:bookmarkEnd w:id="1942"/>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944" w:name="_Toc61663906"/>
      <w:bookmarkStart w:id="1945" w:name="_Toc61664225"/>
      <w:bookmarkStart w:id="1946" w:name="_Toc61671951"/>
      <w:bookmarkStart w:id="1947" w:name="_Toc61927016"/>
      <w:bookmarkStart w:id="1948" w:name="_Toc71357607"/>
      <w:bookmarkStart w:id="1949" w:name="_Toc72894202"/>
      <w:bookmarkStart w:id="1950" w:name="_Toc73335660"/>
      <w:bookmarkStart w:id="1951" w:name="_Toc89508803"/>
      <w:bookmarkStart w:id="1952" w:name="_Toc90866803"/>
      <w:bookmarkStart w:id="1953" w:name="_Toc96922271"/>
      <w:bookmarkStart w:id="1954" w:name="_Toc101950754"/>
      <w:bookmarkStart w:id="1955" w:name="_Toc102725350"/>
      <w:bookmarkStart w:id="1956" w:name="_Toc102725655"/>
      <w:bookmarkStart w:id="1957" w:name="_Toc104702226"/>
      <w:bookmarkStart w:id="1958" w:name="_Toc137607998"/>
      <w:bookmarkStart w:id="1959" w:name="_Toc137609698"/>
      <w:bookmarkStart w:id="1960" w:name="_Toc137610002"/>
      <w:bookmarkStart w:id="1961" w:name="_Toc137610307"/>
      <w:bookmarkStart w:id="1962" w:name="_Toc137610612"/>
      <w:bookmarkStart w:id="1963" w:name="_Toc137610916"/>
      <w:bookmarkStart w:id="1964" w:name="_Toc137611245"/>
      <w:bookmarkStart w:id="1965" w:name="_Toc137611549"/>
      <w:bookmarkStart w:id="1966" w:name="_Toc137611853"/>
      <w:bookmarkStart w:id="1967" w:name="_Toc137612157"/>
      <w:bookmarkStart w:id="1968" w:name="_Toc137612558"/>
      <w:bookmarkStart w:id="1969" w:name="_Toc137866595"/>
      <w:bookmarkStart w:id="1970" w:name="_Toc137869443"/>
      <w:bookmarkStart w:id="1971" w:name="_Toc139951437"/>
      <w:bookmarkStart w:id="1972" w:name="_Toc140396020"/>
      <w:bookmarkStart w:id="1973" w:name="_Toc140456128"/>
      <w:bookmarkStart w:id="1974" w:name="_Toc140979387"/>
      <w:bookmarkStart w:id="1975" w:name="_Toc141588598"/>
      <w:bookmarkStart w:id="1976" w:name="_Toc141589611"/>
      <w:bookmarkStart w:id="1977" w:name="_Toc143077786"/>
      <w:bookmarkStart w:id="1978" w:name="_Toc148179646"/>
      <w:bookmarkStart w:id="1979" w:name="_Toc151794469"/>
      <w:bookmarkStart w:id="1980" w:name="_Toc151794774"/>
      <w:bookmarkStart w:id="1981" w:name="_Toc157845053"/>
      <w:bookmarkStart w:id="1982" w:name="_Toc170625392"/>
      <w:bookmarkStart w:id="1983" w:name="_Toc171057461"/>
      <w:bookmarkStart w:id="1984" w:name="_Toc177812416"/>
      <w:bookmarkStart w:id="1985" w:name="_Toc194917697"/>
      <w:bookmarkStart w:id="1986" w:name="_Toc194918002"/>
      <w:bookmarkStart w:id="1987" w:name="_Toc201659025"/>
      <w:bookmarkStart w:id="1988" w:name="_Toc202764898"/>
      <w:bookmarkStart w:id="1989" w:name="_Toc203538110"/>
      <w:bookmarkStart w:id="1990" w:name="_Toc205284775"/>
      <w:bookmarkStart w:id="1991" w:name="_Toc209502020"/>
      <w:bookmarkStart w:id="1992" w:name="_Toc209849363"/>
      <w:bookmarkStart w:id="1993" w:name="_Toc209849668"/>
      <w:bookmarkStart w:id="1994" w:name="_Toc211315418"/>
      <w:bookmarkStart w:id="1995" w:name="_Toc212347180"/>
      <w:bookmarkStart w:id="1996" w:name="_Toc213487636"/>
      <w:bookmarkStart w:id="1997" w:name="_Toc215478449"/>
      <w:bookmarkStart w:id="1998" w:name="_Toc223843528"/>
      <w:bookmarkStart w:id="1999" w:name="_Toc241051935"/>
      <w:bookmarkStart w:id="2000" w:name="_Toc247961994"/>
      <w:bookmarkStart w:id="2001" w:name="_Toc259702811"/>
      <w:bookmarkStart w:id="2002" w:name="_Toc263059370"/>
      <w:bookmarkStart w:id="2003" w:name="_Toc263062797"/>
      <w:bookmarkStart w:id="2004" w:name="_Toc265488916"/>
      <w:bookmarkStart w:id="2005" w:name="_Toc266785022"/>
      <w:bookmarkStart w:id="2006" w:name="_Toc271188874"/>
      <w:bookmarkStart w:id="2007" w:name="_Toc274135046"/>
      <w:bookmarkStart w:id="2008" w:name="_Toc275165465"/>
      <w:bookmarkStart w:id="2009" w:name="_Toc278966798"/>
      <w:bookmarkStart w:id="2010" w:name="_Toc286832205"/>
      <w:bookmarkStart w:id="2011" w:name="_Toc297624022"/>
      <w:bookmarkStart w:id="2012" w:name="_Toc298331984"/>
      <w:bookmarkStart w:id="2013" w:name="_Toc298341009"/>
      <w:bookmarkStart w:id="2014" w:name="_Toc342394904"/>
      <w:bookmarkStart w:id="2015" w:name="_Toc342400469"/>
      <w:bookmarkStart w:id="2016" w:name="_Toc342400775"/>
      <w:bookmarkStart w:id="2017" w:name="_Toc342401081"/>
      <w:r>
        <w:rPr>
          <w:rStyle w:val="CharDivNo"/>
        </w:rPr>
        <w:t>Division 6</w:t>
      </w:r>
      <w:r>
        <w:t> — </w:t>
      </w:r>
      <w:r>
        <w:rPr>
          <w:rStyle w:val="CharDivText"/>
        </w:rPr>
        <w:t>Fortifications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tabs>
          <w:tab w:val="clear" w:pos="879"/>
          <w:tab w:val="left" w:pos="896"/>
        </w:tabs>
      </w:pPr>
      <w:r>
        <w:tab/>
        <w:t>[Heading inserted by No. 78 of 2003 s. 17.]</w:t>
      </w:r>
    </w:p>
    <w:p>
      <w:pPr>
        <w:pStyle w:val="Heading5"/>
      </w:pPr>
      <w:bookmarkStart w:id="2018" w:name="_Toc61663907"/>
      <w:bookmarkStart w:id="2019" w:name="_Toc137610003"/>
      <w:bookmarkStart w:id="2020" w:name="_Toc137610613"/>
      <w:bookmarkStart w:id="2021" w:name="_Toc137611246"/>
      <w:bookmarkStart w:id="2022" w:name="_Toc137611854"/>
      <w:bookmarkStart w:id="2023" w:name="_Toc342401082"/>
      <w:bookmarkStart w:id="2024" w:name="_Toc298341010"/>
      <w:r>
        <w:rPr>
          <w:rStyle w:val="CharSectno"/>
        </w:rPr>
        <w:t>67</w:t>
      </w:r>
      <w:r>
        <w:t>.</w:t>
      </w:r>
      <w:r>
        <w:tab/>
      </w:r>
      <w:bookmarkEnd w:id="2018"/>
      <w:bookmarkEnd w:id="2019"/>
      <w:bookmarkEnd w:id="2020"/>
      <w:bookmarkEnd w:id="2021"/>
      <w:bookmarkEnd w:id="2022"/>
      <w:r>
        <w:t>Terms used</w:t>
      </w:r>
      <w:bookmarkEnd w:id="2023"/>
      <w:bookmarkEnd w:id="2024"/>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2025" w:name="_Toc61663908"/>
      <w:bookmarkStart w:id="2026" w:name="_Toc137610004"/>
      <w:bookmarkStart w:id="2027" w:name="_Toc137610614"/>
      <w:bookmarkStart w:id="2028" w:name="_Toc137611247"/>
      <w:bookmarkStart w:id="2029" w:name="_Toc137611855"/>
      <w:bookmarkStart w:id="2030" w:name="_Toc342401083"/>
      <w:bookmarkStart w:id="2031" w:name="_Toc298341011"/>
      <w:r>
        <w:rPr>
          <w:rStyle w:val="CharSectno"/>
        </w:rPr>
        <w:t>68</w:t>
      </w:r>
      <w:r>
        <w:t>.</w:t>
      </w:r>
      <w:r>
        <w:tab/>
      </w:r>
      <w:bookmarkStart w:id="2032" w:name="_Toc42689172"/>
      <w:r>
        <w:t>Fortification warning notice</w:t>
      </w:r>
      <w:bookmarkEnd w:id="2025"/>
      <w:bookmarkEnd w:id="2026"/>
      <w:bookmarkEnd w:id="2027"/>
      <w:bookmarkEnd w:id="2028"/>
      <w:bookmarkEnd w:id="2029"/>
      <w:bookmarkEnd w:id="2032"/>
      <w:r>
        <w:t>, issue of</w:t>
      </w:r>
      <w:bookmarkEnd w:id="2030"/>
      <w:bookmarkEnd w:id="2031"/>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2033" w:name="_Toc61663909"/>
      <w:bookmarkStart w:id="2034" w:name="_Toc137610005"/>
      <w:bookmarkStart w:id="2035" w:name="_Toc137610615"/>
      <w:bookmarkStart w:id="2036" w:name="_Toc137611248"/>
      <w:bookmarkStart w:id="2037" w:name="_Toc137611856"/>
      <w:bookmarkStart w:id="2038" w:name="_Toc342401084"/>
      <w:bookmarkStart w:id="2039" w:name="_Toc298341012"/>
      <w:r>
        <w:rPr>
          <w:rStyle w:val="CharSectno"/>
        </w:rPr>
        <w:t>69</w:t>
      </w:r>
      <w:r>
        <w:t>.</w:t>
      </w:r>
      <w:r>
        <w:tab/>
      </w:r>
      <w:bookmarkStart w:id="2040" w:name="_Toc42689173"/>
      <w:r>
        <w:t>Fortification warning notice</w:t>
      </w:r>
      <w:bookmarkEnd w:id="2033"/>
      <w:bookmarkEnd w:id="2034"/>
      <w:bookmarkEnd w:id="2035"/>
      <w:bookmarkEnd w:id="2036"/>
      <w:bookmarkEnd w:id="2037"/>
      <w:bookmarkEnd w:id="2040"/>
      <w:r>
        <w:t>, contents of</w:t>
      </w:r>
      <w:bookmarkEnd w:id="2038"/>
      <w:bookmarkEnd w:id="203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2041" w:name="_Toc61663910"/>
      <w:bookmarkStart w:id="2042" w:name="_Toc137610006"/>
      <w:bookmarkStart w:id="2043" w:name="_Toc137610616"/>
      <w:bookmarkStart w:id="2044" w:name="_Toc137611249"/>
      <w:bookmarkStart w:id="2045" w:name="_Toc137611857"/>
      <w:bookmarkStart w:id="2046" w:name="_Toc342401085"/>
      <w:bookmarkStart w:id="2047" w:name="_Toc298341013"/>
      <w:r>
        <w:rPr>
          <w:rStyle w:val="CharSectno"/>
        </w:rPr>
        <w:t>70</w:t>
      </w:r>
      <w:r>
        <w:t>.</w:t>
      </w:r>
      <w:r>
        <w:tab/>
      </w:r>
      <w:bookmarkStart w:id="2048" w:name="_Toc42689174"/>
      <w:r>
        <w:t>Giving fortification warning notice</w:t>
      </w:r>
      <w:bookmarkEnd w:id="2041"/>
      <w:bookmarkEnd w:id="2042"/>
      <w:bookmarkEnd w:id="2043"/>
      <w:bookmarkEnd w:id="2044"/>
      <w:bookmarkEnd w:id="2045"/>
      <w:bookmarkEnd w:id="2046"/>
      <w:bookmarkEnd w:id="2048"/>
      <w:bookmarkEnd w:id="2047"/>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2049" w:name="_Toc61663911"/>
      <w:bookmarkStart w:id="2050" w:name="_Toc137610007"/>
      <w:bookmarkStart w:id="2051" w:name="_Toc137610617"/>
      <w:bookmarkStart w:id="2052" w:name="_Toc137611250"/>
      <w:bookmarkStart w:id="2053" w:name="_Toc137611858"/>
      <w:bookmarkStart w:id="2054" w:name="_Toc342401086"/>
      <w:bookmarkStart w:id="2055" w:name="_Toc298341014"/>
      <w:r>
        <w:rPr>
          <w:rStyle w:val="CharSectno"/>
        </w:rPr>
        <w:t>71</w:t>
      </w:r>
      <w:r>
        <w:t>.</w:t>
      </w:r>
      <w:r>
        <w:tab/>
      </w:r>
      <w:bookmarkStart w:id="2056" w:name="_Toc42689175"/>
      <w:r>
        <w:t>Withdrawal notice</w:t>
      </w:r>
      <w:bookmarkEnd w:id="2049"/>
      <w:bookmarkEnd w:id="2050"/>
      <w:bookmarkEnd w:id="2051"/>
      <w:bookmarkEnd w:id="2052"/>
      <w:bookmarkEnd w:id="2053"/>
      <w:bookmarkEnd w:id="2054"/>
      <w:bookmarkEnd w:id="2056"/>
      <w:bookmarkEnd w:id="2055"/>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2057" w:name="_Toc61663912"/>
      <w:bookmarkStart w:id="2058" w:name="_Toc137610008"/>
      <w:bookmarkStart w:id="2059" w:name="_Toc137610618"/>
      <w:bookmarkStart w:id="2060" w:name="_Toc137611251"/>
      <w:bookmarkStart w:id="2061" w:name="_Toc137611859"/>
      <w:bookmarkStart w:id="2062" w:name="_Toc342401087"/>
      <w:bookmarkStart w:id="2063" w:name="_Toc298341015"/>
      <w:r>
        <w:rPr>
          <w:rStyle w:val="CharSectno"/>
        </w:rPr>
        <w:t>72</w:t>
      </w:r>
      <w:r>
        <w:t>.</w:t>
      </w:r>
      <w:r>
        <w:tab/>
      </w:r>
      <w:bookmarkStart w:id="2064" w:name="_Toc42689176"/>
      <w:r>
        <w:t>Fortification removal notice</w:t>
      </w:r>
      <w:bookmarkEnd w:id="2057"/>
      <w:bookmarkEnd w:id="2058"/>
      <w:bookmarkEnd w:id="2059"/>
      <w:bookmarkEnd w:id="2060"/>
      <w:bookmarkEnd w:id="2061"/>
      <w:bookmarkEnd w:id="2064"/>
      <w:r>
        <w:t>, issue of</w:t>
      </w:r>
      <w:bookmarkEnd w:id="2062"/>
      <w:bookmarkEnd w:id="2063"/>
    </w:p>
    <w:p>
      <w:pPr>
        <w:pStyle w:val="Subsection"/>
      </w:pPr>
      <w:r>
        <w:tab/>
        <w:t>(1)</w:t>
      </w:r>
      <w:r>
        <w:tab/>
        <w:t>If a fortification warning notice has been given as described in section 70(1) and the submission period has elapsed, the Commissioner of Police may</w:t>
      </w:r>
      <w:bookmarkStart w:id="2065" w:name="_Hlt527517104"/>
      <w:r>
        <w:t xml:space="preserve"> </w:t>
      </w:r>
      <w:bookmarkEnd w:id="2065"/>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2066" w:name="_Toc61663913"/>
      <w:bookmarkStart w:id="2067" w:name="_Toc137610009"/>
      <w:bookmarkStart w:id="2068" w:name="_Toc137610619"/>
      <w:bookmarkStart w:id="2069" w:name="_Toc137611252"/>
      <w:bookmarkStart w:id="2070" w:name="_Toc137611860"/>
      <w:bookmarkStart w:id="2071" w:name="_Toc342401088"/>
      <w:bookmarkStart w:id="2072" w:name="_Toc298341016"/>
      <w:r>
        <w:rPr>
          <w:rStyle w:val="CharSectno"/>
        </w:rPr>
        <w:t>73</w:t>
      </w:r>
      <w:r>
        <w:t>.</w:t>
      </w:r>
      <w:r>
        <w:tab/>
      </w:r>
      <w:bookmarkStart w:id="2073" w:name="_Toc42689177"/>
      <w:r>
        <w:t>Fortification removal notice</w:t>
      </w:r>
      <w:bookmarkEnd w:id="2066"/>
      <w:bookmarkEnd w:id="2067"/>
      <w:bookmarkEnd w:id="2068"/>
      <w:bookmarkEnd w:id="2069"/>
      <w:bookmarkEnd w:id="2070"/>
      <w:bookmarkEnd w:id="2073"/>
      <w:r>
        <w:t>, contents of</w:t>
      </w:r>
      <w:bookmarkEnd w:id="2071"/>
      <w:bookmarkEnd w:id="2072"/>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2074" w:name="_Toc61663914"/>
      <w:bookmarkStart w:id="2075" w:name="_Toc137610010"/>
      <w:bookmarkStart w:id="2076" w:name="_Toc137610620"/>
      <w:bookmarkStart w:id="2077" w:name="_Toc137611253"/>
      <w:bookmarkStart w:id="2078" w:name="_Toc137611861"/>
      <w:bookmarkStart w:id="2079" w:name="_Toc342401089"/>
      <w:bookmarkStart w:id="2080" w:name="_Toc298341017"/>
      <w:r>
        <w:rPr>
          <w:rStyle w:val="CharSectno"/>
        </w:rPr>
        <w:t>74</w:t>
      </w:r>
      <w:r>
        <w:t>.</w:t>
      </w:r>
      <w:r>
        <w:tab/>
      </w:r>
      <w:bookmarkStart w:id="2081" w:name="_Toc42689178"/>
      <w:r>
        <w:t>Giving fortification removal notice</w:t>
      </w:r>
      <w:bookmarkEnd w:id="2074"/>
      <w:bookmarkEnd w:id="2075"/>
      <w:bookmarkEnd w:id="2076"/>
      <w:bookmarkEnd w:id="2077"/>
      <w:bookmarkEnd w:id="2078"/>
      <w:bookmarkEnd w:id="2079"/>
      <w:bookmarkEnd w:id="2081"/>
      <w:bookmarkEnd w:id="2080"/>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2082" w:name="_Toc61663915"/>
      <w:bookmarkStart w:id="2083" w:name="_Toc137610011"/>
      <w:bookmarkStart w:id="2084" w:name="_Toc137610621"/>
      <w:bookmarkStart w:id="2085" w:name="_Toc137611254"/>
      <w:bookmarkStart w:id="2086" w:name="_Toc137611862"/>
      <w:bookmarkStart w:id="2087" w:name="_Toc342401090"/>
      <w:bookmarkStart w:id="2088" w:name="_Toc298341018"/>
      <w:r>
        <w:rPr>
          <w:rStyle w:val="CharSectno"/>
        </w:rPr>
        <w:t>75</w:t>
      </w:r>
      <w:r>
        <w:t>.</w:t>
      </w:r>
      <w:r>
        <w:tab/>
      </w:r>
      <w:bookmarkStart w:id="2089" w:name="_Toc42689179"/>
      <w:r>
        <w:t>Fortification removal notice</w:t>
      </w:r>
      <w:bookmarkEnd w:id="2082"/>
      <w:bookmarkEnd w:id="2083"/>
      <w:bookmarkEnd w:id="2084"/>
      <w:bookmarkEnd w:id="2085"/>
      <w:bookmarkEnd w:id="2086"/>
      <w:bookmarkEnd w:id="2089"/>
      <w:r>
        <w:t>, enforcing</w:t>
      </w:r>
      <w:bookmarkEnd w:id="2087"/>
      <w:bookmarkEnd w:id="2088"/>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2090" w:name="_Toc61663916"/>
      <w:bookmarkStart w:id="2091" w:name="_Toc137610012"/>
      <w:bookmarkStart w:id="2092" w:name="_Toc137610622"/>
      <w:bookmarkStart w:id="2093" w:name="_Toc137611255"/>
      <w:bookmarkStart w:id="2094" w:name="_Toc137611863"/>
      <w:bookmarkStart w:id="2095" w:name="_Toc342401091"/>
      <w:bookmarkStart w:id="2096" w:name="_Toc298341019"/>
      <w:r>
        <w:rPr>
          <w:rStyle w:val="CharSectno"/>
        </w:rPr>
        <w:t>76</w:t>
      </w:r>
      <w:r>
        <w:t>.</w:t>
      </w:r>
      <w:r>
        <w:tab/>
      </w:r>
      <w:bookmarkStart w:id="2097" w:name="_Toc42689180"/>
      <w:r>
        <w:t>Review of fortification removal notice</w:t>
      </w:r>
      <w:bookmarkEnd w:id="2090"/>
      <w:bookmarkEnd w:id="2091"/>
      <w:bookmarkEnd w:id="2092"/>
      <w:bookmarkEnd w:id="2093"/>
      <w:bookmarkEnd w:id="2094"/>
      <w:bookmarkEnd w:id="2095"/>
      <w:bookmarkEnd w:id="2097"/>
      <w:bookmarkEnd w:id="209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2098" w:name="_Toc61663917"/>
      <w:bookmarkStart w:id="2099" w:name="_Toc137610013"/>
      <w:bookmarkStart w:id="2100" w:name="_Toc137610623"/>
      <w:bookmarkStart w:id="2101" w:name="_Toc137611256"/>
      <w:bookmarkStart w:id="2102" w:name="_Toc137611864"/>
      <w:bookmarkStart w:id="2103" w:name="_Toc342401092"/>
      <w:bookmarkStart w:id="2104" w:name="_Toc298341020"/>
      <w:r>
        <w:rPr>
          <w:rStyle w:val="CharSectno"/>
        </w:rPr>
        <w:t>77</w:t>
      </w:r>
      <w:r>
        <w:t>.</w:t>
      </w:r>
      <w:r>
        <w:tab/>
      </w:r>
      <w:bookmarkStart w:id="2105" w:name="_Toc42689181"/>
      <w:r>
        <w:t>Hindering removal or modification of fortifications</w:t>
      </w:r>
      <w:bookmarkEnd w:id="2098"/>
      <w:bookmarkEnd w:id="2099"/>
      <w:bookmarkEnd w:id="2100"/>
      <w:bookmarkEnd w:id="2101"/>
      <w:bookmarkEnd w:id="2102"/>
      <w:bookmarkEnd w:id="2103"/>
      <w:bookmarkEnd w:id="2105"/>
      <w:bookmarkEnd w:id="2104"/>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2106" w:name="_Toc61663918"/>
      <w:bookmarkStart w:id="2107" w:name="_Toc137610014"/>
      <w:bookmarkStart w:id="2108" w:name="_Toc137610624"/>
      <w:bookmarkStart w:id="2109" w:name="_Toc137611257"/>
      <w:bookmarkStart w:id="2110" w:name="_Toc137611865"/>
      <w:bookmarkStart w:id="2111" w:name="_Toc342401093"/>
      <w:bookmarkStart w:id="2112" w:name="_Toc298341021"/>
      <w:r>
        <w:rPr>
          <w:rStyle w:val="CharSectno"/>
        </w:rPr>
        <w:t>78</w:t>
      </w:r>
      <w:r>
        <w:t>.</w:t>
      </w:r>
      <w:r>
        <w:tab/>
      </w:r>
      <w:bookmarkStart w:id="2113" w:name="_Toc42689182"/>
      <w:r>
        <w:t>Planning and other approval issues</w:t>
      </w:r>
      <w:bookmarkEnd w:id="2106"/>
      <w:bookmarkEnd w:id="2107"/>
      <w:bookmarkEnd w:id="2108"/>
      <w:bookmarkEnd w:id="2109"/>
      <w:bookmarkEnd w:id="2110"/>
      <w:bookmarkEnd w:id="2111"/>
      <w:bookmarkEnd w:id="2113"/>
      <w:bookmarkEnd w:id="2112"/>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2114" w:name="_Toc61663919"/>
      <w:bookmarkStart w:id="2115" w:name="_Toc137610015"/>
      <w:bookmarkStart w:id="2116" w:name="_Toc137610625"/>
      <w:bookmarkStart w:id="2117" w:name="_Toc137611258"/>
      <w:bookmarkStart w:id="2118" w:name="_Toc137611866"/>
      <w:bookmarkStart w:id="2119" w:name="_Toc342401094"/>
      <w:bookmarkStart w:id="2120" w:name="_Toc298341022"/>
      <w:r>
        <w:rPr>
          <w:rStyle w:val="CharSectno"/>
        </w:rPr>
        <w:t>79</w:t>
      </w:r>
      <w:r>
        <w:t>.</w:t>
      </w:r>
      <w:r>
        <w:tab/>
      </w:r>
      <w:bookmarkStart w:id="2121" w:name="_Toc42689183"/>
      <w:r>
        <w:t>No compensation</w:t>
      </w:r>
      <w:bookmarkEnd w:id="2114"/>
      <w:bookmarkEnd w:id="2115"/>
      <w:bookmarkEnd w:id="2116"/>
      <w:bookmarkEnd w:id="2117"/>
      <w:bookmarkEnd w:id="2118"/>
      <w:bookmarkEnd w:id="2121"/>
      <w:r>
        <w:t xml:space="preserve"> for removal or modification of fortifications</w:t>
      </w:r>
      <w:bookmarkEnd w:id="2119"/>
      <w:bookmarkEnd w:id="2120"/>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2122" w:name="_Toc61663920"/>
      <w:bookmarkStart w:id="2123" w:name="_Toc137610016"/>
      <w:bookmarkStart w:id="2124" w:name="_Toc137610626"/>
      <w:bookmarkStart w:id="2125" w:name="_Toc137611259"/>
      <w:bookmarkStart w:id="2126" w:name="_Toc137611867"/>
      <w:bookmarkStart w:id="2127" w:name="_Toc342401095"/>
      <w:bookmarkStart w:id="2128" w:name="_Toc298341023"/>
      <w:r>
        <w:rPr>
          <w:rStyle w:val="CharSectno"/>
        </w:rPr>
        <w:t>80</w:t>
      </w:r>
      <w:r>
        <w:t>.</w:t>
      </w:r>
      <w:r>
        <w:tab/>
      </w:r>
      <w:bookmarkStart w:id="2129" w:name="_Toc42689184"/>
      <w:r>
        <w:t>Protection from liability for wrongdoing</w:t>
      </w:r>
      <w:bookmarkEnd w:id="2122"/>
      <w:bookmarkEnd w:id="2123"/>
      <w:bookmarkEnd w:id="2124"/>
      <w:bookmarkEnd w:id="2125"/>
      <w:bookmarkEnd w:id="2126"/>
      <w:bookmarkEnd w:id="2127"/>
      <w:bookmarkEnd w:id="2129"/>
      <w:bookmarkEnd w:id="2128"/>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2130" w:name="_Toc61663921"/>
      <w:bookmarkStart w:id="2131" w:name="_Toc61664240"/>
      <w:bookmarkStart w:id="2132" w:name="_Toc61671966"/>
      <w:bookmarkStart w:id="2133" w:name="_Toc61927031"/>
      <w:bookmarkStart w:id="2134" w:name="_Toc71357622"/>
      <w:bookmarkStart w:id="2135" w:name="_Toc72894217"/>
      <w:bookmarkStart w:id="2136" w:name="_Toc73335675"/>
      <w:bookmarkStart w:id="2137" w:name="_Toc89508818"/>
      <w:bookmarkStart w:id="2138" w:name="_Toc90866818"/>
      <w:bookmarkStart w:id="2139" w:name="_Toc96922286"/>
      <w:bookmarkStart w:id="2140" w:name="_Toc101950769"/>
      <w:bookmarkStart w:id="2141" w:name="_Toc102725365"/>
      <w:bookmarkStart w:id="2142" w:name="_Toc102725670"/>
      <w:bookmarkStart w:id="2143" w:name="_Toc104702241"/>
      <w:bookmarkStart w:id="2144" w:name="_Toc137608013"/>
      <w:bookmarkStart w:id="2145" w:name="_Toc137609713"/>
      <w:bookmarkStart w:id="2146" w:name="_Toc137610017"/>
      <w:bookmarkStart w:id="2147" w:name="_Toc137610322"/>
      <w:bookmarkStart w:id="2148" w:name="_Toc137610627"/>
      <w:bookmarkStart w:id="2149" w:name="_Toc137610931"/>
      <w:bookmarkStart w:id="2150" w:name="_Toc137611260"/>
      <w:bookmarkStart w:id="2151" w:name="_Toc137611564"/>
      <w:bookmarkStart w:id="2152" w:name="_Toc137611868"/>
      <w:bookmarkStart w:id="2153" w:name="_Toc137612172"/>
      <w:bookmarkStart w:id="2154" w:name="_Toc137612573"/>
      <w:bookmarkStart w:id="2155" w:name="_Toc137866610"/>
      <w:bookmarkStart w:id="2156" w:name="_Toc137869458"/>
      <w:bookmarkStart w:id="2157" w:name="_Toc139951452"/>
      <w:bookmarkStart w:id="2158" w:name="_Toc140396035"/>
      <w:bookmarkStart w:id="2159" w:name="_Toc140456143"/>
      <w:bookmarkStart w:id="2160" w:name="_Toc140979402"/>
      <w:bookmarkStart w:id="2161" w:name="_Toc141588613"/>
      <w:bookmarkStart w:id="2162" w:name="_Toc141589626"/>
      <w:bookmarkStart w:id="2163" w:name="_Toc143077801"/>
      <w:bookmarkStart w:id="2164" w:name="_Toc148179661"/>
      <w:bookmarkStart w:id="2165" w:name="_Toc151794484"/>
      <w:bookmarkStart w:id="2166" w:name="_Toc151794789"/>
      <w:bookmarkStart w:id="2167" w:name="_Toc157845068"/>
      <w:bookmarkStart w:id="2168" w:name="_Toc170625407"/>
      <w:bookmarkStart w:id="2169" w:name="_Toc171057476"/>
      <w:bookmarkStart w:id="2170" w:name="_Toc177812431"/>
      <w:bookmarkStart w:id="2171" w:name="_Toc194917712"/>
      <w:bookmarkStart w:id="2172" w:name="_Toc194918017"/>
      <w:bookmarkStart w:id="2173" w:name="_Toc201659040"/>
      <w:bookmarkStart w:id="2174" w:name="_Toc202764913"/>
      <w:bookmarkStart w:id="2175" w:name="_Toc203538125"/>
      <w:bookmarkStart w:id="2176" w:name="_Toc205284790"/>
      <w:bookmarkStart w:id="2177" w:name="_Toc209502035"/>
      <w:bookmarkStart w:id="2178" w:name="_Toc209849378"/>
      <w:bookmarkStart w:id="2179" w:name="_Toc209849683"/>
      <w:bookmarkStart w:id="2180" w:name="_Toc211315433"/>
      <w:bookmarkStart w:id="2181" w:name="_Toc212347195"/>
      <w:bookmarkStart w:id="2182" w:name="_Toc213487651"/>
      <w:bookmarkStart w:id="2183" w:name="_Toc215478464"/>
      <w:bookmarkStart w:id="2184" w:name="_Toc223843543"/>
      <w:bookmarkStart w:id="2185" w:name="_Toc241051950"/>
      <w:bookmarkStart w:id="2186" w:name="_Toc247962009"/>
      <w:bookmarkStart w:id="2187" w:name="_Toc259702826"/>
      <w:bookmarkStart w:id="2188" w:name="_Toc263059385"/>
      <w:bookmarkStart w:id="2189" w:name="_Toc263062812"/>
      <w:bookmarkStart w:id="2190" w:name="_Toc265488931"/>
      <w:bookmarkStart w:id="2191" w:name="_Toc266785037"/>
      <w:bookmarkStart w:id="2192" w:name="_Toc271188889"/>
      <w:bookmarkStart w:id="2193" w:name="_Toc274135061"/>
      <w:bookmarkStart w:id="2194" w:name="_Toc275165480"/>
      <w:bookmarkStart w:id="2195" w:name="_Toc278966813"/>
      <w:bookmarkStart w:id="2196" w:name="_Toc286832220"/>
      <w:bookmarkStart w:id="2197" w:name="_Toc297624037"/>
      <w:bookmarkStart w:id="2198" w:name="_Toc298331999"/>
      <w:bookmarkStart w:id="2199" w:name="_Toc298341024"/>
      <w:bookmarkStart w:id="2200" w:name="_Toc342394919"/>
      <w:bookmarkStart w:id="2201" w:name="_Toc342400484"/>
      <w:bookmarkStart w:id="2202" w:name="_Toc342400790"/>
      <w:bookmarkStart w:id="2203" w:name="_Toc342401096"/>
      <w:r>
        <w:rPr>
          <w:rStyle w:val="CharDivNo"/>
        </w:rPr>
        <w:t>Division 7</w:t>
      </w:r>
      <w:r>
        <w:t> — </w:t>
      </w:r>
      <w:r>
        <w:rPr>
          <w:rStyle w:val="CharDivText"/>
        </w:rPr>
        <w:t>General matters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tabs>
          <w:tab w:val="clear" w:pos="879"/>
          <w:tab w:val="left" w:pos="896"/>
        </w:tabs>
      </w:pPr>
      <w:r>
        <w:tab/>
        <w:t>[Heading inserted by No. 78 of 2003 s. 17.]</w:t>
      </w:r>
    </w:p>
    <w:p>
      <w:pPr>
        <w:pStyle w:val="Heading5"/>
      </w:pPr>
      <w:bookmarkStart w:id="2204" w:name="_Toc61663922"/>
      <w:bookmarkStart w:id="2205" w:name="_Toc137610018"/>
      <w:bookmarkStart w:id="2206" w:name="_Toc137610628"/>
      <w:bookmarkStart w:id="2207" w:name="_Toc137611261"/>
      <w:bookmarkStart w:id="2208" w:name="_Toc137611869"/>
      <w:bookmarkStart w:id="2209" w:name="_Toc342401097"/>
      <w:bookmarkStart w:id="2210" w:name="_Toc298341025"/>
      <w:r>
        <w:rPr>
          <w:rStyle w:val="CharSectno"/>
        </w:rPr>
        <w:t>81</w:t>
      </w:r>
      <w:r>
        <w:t>.</w:t>
      </w:r>
      <w:r>
        <w:tab/>
        <w:t>Part not applicable to juveniles</w:t>
      </w:r>
      <w:bookmarkEnd w:id="2204"/>
      <w:bookmarkEnd w:id="2205"/>
      <w:bookmarkEnd w:id="2206"/>
      <w:bookmarkEnd w:id="2207"/>
      <w:bookmarkEnd w:id="2208"/>
      <w:bookmarkEnd w:id="2209"/>
      <w:bookmarkEnd w:id="2210"/>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2211" w:name="_Toc42689186"/>
      <w:r>
        <w:tab/>
        <w:t>[Section 81 inserted by No. 78 of 2003 s. 17.]</w:t>
      </w:r>
    </w:p>
    <w:p>
      <w:pPr>
        <w:pStyle w:val="Heading5"/>
      </w:pPr>
      <w:bookmarkStart w:id="2212" w:name="_Toc61663923"/>
      <w:bookmarkStart w:id="2213" w:name="_Toc137610019"/>
      <w:bookmarkStart w:id="2214" w:name="_Toc137610629"/>
      <w:bookmarkStart w:id="2215" w:name="_Toc137611262"/>
      <w:bookmarkStart w:id="2216" w:name="_Toc137611870"/>
      <w:bookmarkStart w:id="2217" w:name="_Toc342401098"/>
      <w:bookmarkStart w:id="2218" w:name="_Toc298341026"/>
      <w:r>
        <w:rPr>
          <w:rStyle w:val="CharSectno"/>
        </w:rPr>
        <w:t>82</w:t>
      </w:r>
      <w:r>
        <w:t>.</w:t>
      </w:r>
      <w:r>
        <w:tab/>
        <w:t>Delegation by Commissioner of Police</w:t>
      </w:r>
      <w:bookmarkEnd w:id="2211"/>
      <w:bookmarkEnd w:id="2212"/>
      <w:bookmarkEnd w:id="2213"/>
      <w:bookmarkEnd w:id="2214"/>
      <w:bookmarkEnd w:id="2215"/>
      <w:bookmarkEnd w:id="2216"/>
      <w:bookmarkEnd w:id="2217"/>
      <w:bookmarkEnd w:id="2218"/>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2219" w:name="_Toc61663924"/>
      <w:bookmarkStart w:id="2220" w:name="_Toc137610020"/>
      <w:bookmarkStart w:id="2221" w:name="_Toc137610630"/>
      <w:bookmarkStart w:id="2222" w:name="_Toc137611263"/>
      <w:bookmarkStart w:id="2223" w:name="_Toc137611871"/>
      <w:bookmarkStart w:id="2224" w:name="_Toc342401099"/>
      <w:bookmarkStart w:id="2225" w:name="_Toc298341027"/>
      <w:r>
        <w:rPr>
          <w:rStyle w:val="CharSectno"/>
        </w:rPr>
        <w:t>83</w:t>
      </w:r>
      <w:r>
        <w:t>.</w:t>
      </w:r>
      <w:r>
        <w:tab/>
      </w:r>
      <w:bookmarkStart w:id="2226" w:name="_Toc42689187"/>
      <w:r>
        <w:t>Judicial review excluded</w:t>
      </w:r>
      <w:bookmarkEnd w:id="2219"/>
      <w:bookmarkEnd w:id="2220"/>
      <w:bookmarkEnd w:id="2221"/>
      <w:bookmarkEnd w:id="2222"/>
      <w:bookmarkEnd w:id="2223"/>
      <w:bookmarkEnd w:id="2224"/>
      <w:bookmarkEnd w:id="2226"/>
      <w:bookmarkEnd w:id="222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2227" w:name="_Toc61663925"/>
      <w:bookmarkStart w:id="2228" w:name="_Toc61664244"/>
      <w:bookmarkStart w:id="2229" w:name="_Toc61671970"/>
      <w:bookmarkStart w:id="2230" w:name="_Toc61927035"/>
      <w:bookmarkStart w:id="2231" w:name="_Toc71357626"/>
      <w:bookmarkStart w:id="2232" w:name="_Toc72894221"/>
      <w:bookmarkStart w:id="2233" w:name="_Toc73335679"/>
      <w:bookmarkStart w:id="2234" w:name="_Toc89508822"/>
      <w:bookmarkStart w:id="2235" w:name="_Toc90866822"/>
      <w:bookmarkStart w:id="2236" w:name="_Toc96922290"/>
      <w:bookmarkStart w:id="2237" w:name="_Toc101950773"/>
      <w:bookmarkStart w:id="2238" w:name="_Toc102725369"/>
      <w:bookmarkStart w:id="2239" w:name="_Toc102725674"/>
      <w:bookmarkStart w:id="2240" w:name="_Toc104702245"/>
      <w:bookmarkStart w:id="2241" w:name="_Toc137608017"/>
      <w:bookmarkStart w:id="2242" w:name="_Toc137609717"/>
      <w:bookmarkStart w:id="2243" w:name="_Toc137610021"/>
      <w:bookmarkStart w:id="2244" w:name="_Toc137610326"/>
      <w:bookmarkStart w:id="2245" w:name="_Toc137610631"/>
      <w:bookmarkStart w:id="2246" w:name="_Toc137610935"/>
      <w:bookmarkStart w:id="2247" w:name="_Toc137611264"/>
      <w:bookmarkStart w:id="2248" w:name="_Toc137611568"/>
      <w:bookmarkStart w:id="2249" w:name="_Toc137611872"/>
      <w:bookmarkStart w:id="2250" w:name="_Toc137612176"/>
      <w:bookmarkStart w:id="2251" w:name="_Toc137612577"/>
      <w:bookmarkStart w:id="2252" w:name="_Toc137866614"/>
      <w:bookmarkStart w:id="2253" w:name="_Toc137869462"/>
      <w:bookmarkStart w:id="2254" w:name="_Toc139951456"/>
      <w:bookmarkStart w:id="2255" w:name="_Toc140396039"/>
      <w:bookmarkStart w:id="2256" w:name="_Toc140456147"/>
      <w:bookmarkStart w:id="2257" w:name="_Toc140979406"/>
      <w:bookmarkStart w:id="2258" w:name="_Toc141588617"/>
      <w:bookmarkStart w:id="2259" w:name="_Toc141589630"/>
      <w:bookmarkStart w:id="2260" w:name="_Toc143077805"/>
      <w:bookmarkStart w:id="2261" w:name="_Toc148179665"/>
      <w:bookmarkStart w:id="2262" w:name="_Toc151794488"/>
      <w:bookmarkStart w:id="2263" w:name="_Toc151794793"/>
      <w:bookmarkStart w:id="2264" w:name="_Toc157845072"/>
      <w:bookmarkStart w:id="2265" w:name="_Toc170625411"/>
      <w:bookmarkStart w:id="2266" w:name="_Toc171057480"/>
      <w:bookmarkStart w:id="2267" w:name="_Toc177812435"/>
      <w:bookmarkStart w:id="2268" w:name="_Toc194917716"/>
      <w:bookmarkStart w:id="2269" w:name="_Toc194918021"/>
      <w:bookmarkStart w:id="2270" w:name="_Toc201659044"/>
      <w:bookmarkStart w:id="2271" w:name="_Toc202764917"/>
      <w:bookmarkStart w:id="2272" w:name="_Toc203538129"/>
      <w:bookmarkStart w:id="2273" w:name="_Toc205284794"/>
      <w:bookmarkStart w:id="2274" w:name="_Toc209502039"/>
      <w:bookmarkStart w:id="2275" w:name="_Toc209849382"/>
      <w:bookmarkStart w:id="2276" w:name="_Toc209849687"/>
      <w:bookmarkStart w:id="2277" w:name="_Toc211315437"/>
      <w:bookmarkStart w:id="2278" w:name="_Toc212347199"/>
      <w:bookmarkStart w:id="2279" w:name="_Toc213487655"/>
      <w:bookmarkStart w:id="2280" w:name="_Toc215478468"/>
      <w:bookmarkStart w:id="2281" w:name="_Toc223843547"/>
      <w:bookmarkStart w:id="2282" w:name="_Toc241051954"/>
      <w:bookmarkStart w:id="2283" w:name="_Toc247962013"/>
      <w:bookmarkStart w:id="2284" w:name="_Toc259702830"/>
      <w:bookmarkStart w:id="2285" w:name="_Toc263059389"/>
      <w:bookmarkStart w:id="2286" w:name="_Toc263062816"/>
      <w:bookmarkStart w:id="2287" w:name="_Toc265488935"/>
      <w:bookmarkStart w:id="2288" w:name="_Toc266785041"/>
      <w:bookmarkStart w:id="2289" w:name="_Toc271188893"/>
      <w:bookmarkStart w:id="2290" w:name="_Toc274135065"/>
      <w:bookmarkStart w:id="2291" w:name="_Toc275165484"/>
      <w:bookmarkStart w:id="2292" w:name="_Toc278966817"/>
      <w:bookmarkStart w:id="2293" w:name="_Toc286832224"/>
      <w:bookmarkStart w:id="2294" w:name="_Toc297624041"/>
      <w:bookmarkStart w:id="2295" w:name="_Toc298332003"/>
      <w:bookmarkStart w:id="2296" w:name="_Toc298341028"/>
      <w:bookmarkStart w:id="2297" w:name="_Toc342394923"/>
      <w:bookmarkStart w:id="2298" w:name="_Toc342400488"/>
      <w:bookmarkStart w:id="2299" w:name="_Toc342400794"/>
      <w:bookmarkStart w:id="2300" w:name="_Toc342401100"/>
      <w:r>
        <w:rPr>
          <w:rStyle w:val="CharPartNo"/>
        </w:rPr>
        <w:t>Part 5</w:t>
      </w:r>
      <w:r>
        <w:rPr>
          <w:b w:val="0"/>
        </w:rPr>
        <w:t> </w:t>
      </w:r>
      <w:r>
        <w:t>—</w:t>
      </w:r>
      <w:r>
        <w:rPr>
          <w:b w:val="0"/>
        </w:rPr>
        <w:t> </w:t>
      </w:r>
      <w:r>
        <w:rPr>
          <w:rStyle w:val="CharPartText"/>
        </w:rPr>
        <w:t>Reporting</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Footnoteheading"/>
        <w:tabs>
          <w:tab w:val="clear" w:pos="879"/>
          <w:tab w:val="left" w:pos="896"/>
        </w:tabs>
      </w:pPr>
      <w:r>
        <w:tab/>
        <w:t>[Heading inserted by No. 78 of 2003 s. 17.]</w:t>
      </w:r>
    </w:p>
    <w:p>
      <w:pPr>
        <w:pStyle w:val="Heading3"/>
      </w:pPr>
      <w:bookmarkStart w:id="2301" w:name="_Toc61663926"/>
      <w:bookmarkStart w:id="2302" w:name="_Toc61664245"/>
      <w:bookmarkStart w:id="2303" w:name="_Toc61671971"/>
      <w:bookmarkStart w:id="2304" w:name="_Toc61927036"/>
      <w:bookmarkStart w:id="2305" w:name="_Toc71357627"/>
      <w:bookmarkStart w:id="2306" w:name="_Toc72894222"/>
      <w:bookmarkStart w:id="2307" w:name="_Toc73335680"/>
      <w:bookmarkStart w:id="2308" w:name="_Toc89508823"/>
      <w:bookmarkStart w:id="2309" w:name="_Toc90866823"/>
      <w:bookmarkStart w:id="2310" w:name="_Toc96922291"/>
      <w:bookmarkStart w:id="2311" w:name="_Toc101950774"/>
      <w:bookmarkStart w:id="2312" w:name="_Toc102725370"/>
      <w:bookmarkStart w:id="2313" w:name="_Toc102725675"/>
      <w:bookmarkStart w:id="2314" w:name="_Toc104702246"/>
      <w:bookmarkStart w:id="2315" w:name="_Toc137608018"/>
      <w:bookmarkStart w:id="2316" w:name="_Toc137609718"/>
      <w:bookmarkStart w:id="2317" w:name="_Toc137610022"/>
      <w:bookmarkStart w:id="2318" w:name="_Toc137610327"/>
      <w:bookmarkStart w:id="2319" w:name="_Toc137610632"/>
      <w:bookmarkStart w:id="2320" w:name="_Toc137610936"/>
      <w:bookmarkStart w:id="2321" w:name="_Toc137611265"/>
      <w:bookmarkStart w:id="2322" w:name="_Toc137611569"/>
      <w:bookmarkStart w:id="2323" w:name="_Toc137611873"/>
      <w:bookmarkStart w:id="2324" w:name="_Toc137612177"/>
      <w:bookmarkStart w:id="2325" w:name="_Toc137612578"/>
      <w:bookmarkStart w:id="2326" w:name="_Toc137866615"/>
      <w:bookmarkStart w:id="2327" w:name="_Toc137869463"/>
      <w:bookmarkStart w:id="2328" w:name="_Toc139951457"/>
      <w:bookmarkStart w:id="2329" w:name="_Toc140396040"/>
      <w:bookmarkStart w:id="2330" w:name="_Toc140456148"/>
      <w:bookmarkStart w:id="2331" w:name="_Toc140979407"/>
      <w:bookmarkStart w:id="2332" w:name="_Toc141588618"/>
      <w:bookmarkStart w:id="2333" w:name="_Toc141589631"/>
      <w:bookmarkStart w:id="2334" w:name="_Toc143077806"/>
      <w:bookmarkStart w:id="2335" w:name="_Toc148179666"/>
      <w:bookmarkStart w:id="2336" w:name="_Toc151794489"/>
      <w:bookmarkStart w:id="2337" w:name="_Toc151794794"/>
      <w:bookmarkStart w:id="2338" w:name="_Toc157845073"/>
      <w:bookmarkStart w:id="2339" w:name="_Toc170625412"/>
      <w:bookmarkStart w:id="2340" w:name="_Toc171057481"/>
      <w:bookmarkStart w:id="2341" w:name="_Toc177812436"/>
      <w:bookmarkStart w:id="2342" w:name="_Toc194917717"/>
      <w:bookmarkStart w:id="2343" w:name="_Toc194918022"/>
      <w:bookmarkStart w:id="2344" w:name="_Toc201659045"/>
      <w:bookmarkStart w:id="2345" w:name="_Toc202764918"/>
      <w:bookmarkStart w:id="2346" w:name="_Toc203538130"/>
      <w:bookmarkStart w:id="2347" w:name="_Toc205284795"/>
      <w:bookmarkStart w:id="2348" w:name="_Toc209502040"/>
      <w:bookmarkStart w:id="2349" w:name="_Toc209849383"/>
      <w:bookmarkStart w:id="2350" w:name="_Toc209849688"/>
      <w:bookmarkStart w:id="2351" w:name="_Toc211315438"/>
      <w:bookmarkStart w:id="2352" w:name="_Toc212347200"/>
      <w:bookmarkStart w:id="2353" w:name="_Toc213487656"/>
      <w:bookmarkStart w:id="2354" w:name="_Toc215478469"/>
      <w:bookmarkStart w:id="2355" w:name="_Toc223843548"/>
      <w:bookmarkStart w:id="2356" w:name="_Toc241051955"/>
      <w:bookmarkStart w:id="2357" w:name="_Toc247962014"/>
      <w:bookmarkStart w:id="2358" w:name="_Toc259702831"/>
      <w:bookmarkStart w:id="2359" w:name="_Toc263059390"/>
      <w:bookmarkStart w:id="2360" w:name="_Toc263062817"/>
      <w:bookmarkStart w:id="2361" w:name="_Toc265488936"/>
      <w:bookmarkStart w:id="2362" w:name="_Toc266785042"/>
      <w:bookmarkStart w:id="2363" w:name="_Toc271188894"/>
      <w:bookmarkStart w:id="2364" w:name="_Toc274135066"/>
      <w:bookmarkStart w:id="2365" w:name="_Toc275165485"/>
      <w:bookmarkStart w:id="2366" w:name="_Toc278966818"/>
      <w:bookmarkStart w:id="2367" w:name="_Toc286832225"/>
      <w:bookmarkStart w:id="2368" w:name="_Toc297624042"/>
      <w:bookmarkStart w:id="2369" w:name="_Toc298332004"/>
      <w:bookmarkStart w:id="2370" w:name="_Toc298341029"/>
      <w:bookmarkStart w:id="2371" w:name="_Toc342394924"/>
      <w:bookmarkStart w:id="2372" w:name="_Toc342400489"/>
      <w:bookmarkStart w:id="2373" w:name="_Toc342400795"/>
      <w:bookmarkStart w:id="2374" w:name="_Toc342401101"/>
      <w:r>
        <w:rPr>
          <w:rStyle w:val="CharDivNo"/>
        </w:rPr>
        <w:t>Division 1</w:t>
      </w:r>
      <w:r>
        <w:t> — </w:t>
      </w:r>
      <w:r>
        <w:rPr>
          <w:rStyle w:val="CharDivText"/>
        </w:rPr>
        <w:t>Reports by Commission on specific matters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tabs>
          <w:tab w:val="clear" w:pos="879"/>
          <w:tab w:val="left" w:pos="896"/>
        </w:tabs>
      </w:pPr>
      <w:r>
        <w:tab/>
        <w:t>[Heading inserted by No. 78 of 2003 s. 17.]</w:t>
      </w:r>
    </w:p>
    <w:p>
      <w:pPr>
        <w:pStyle w:val="Heading5"/>
      </w:pPr>
      <w:bookmarkStart w:id="2375" w:name="_Toc61663927"/>
      <w:bookmarkStart w:id="2376" w:name="_Toc137610023"/>
      <w:bookmarkStart w:id="2377" w:name="_Toc137610633"/>
      <w:bookmarkStart w:id="2378" w:name="_Toc137611266"/>
      <w:bookmarkStart w:id="2379" w:name="_Toc137611874"/>
      <w:bookmarkStart w:id="2380" w:name="_Toc342401102"/>
      <w:bookmarkStart w:id="2381" w:name="_Toc298341030"/>
      <w:r>
        <w:rPr>
          <w:rStyle w:val="CharSectno"/>
        </w:rPr>
        <w:t>84</w:t>
      </w:r>
      <w:r>
        <w:t>.</w:t>
      </w:r>
      <w:r>
        <w:tab/>
      </w:r>
      <w:bookmarkStart w:id="2382" w:name="_Toc42689188"/>
      <w:r>
        <w:t>Report to Parliament on investigation or received matter</w:t>
      </w:r>
      <w:bookmarkEnd w:id="2375"/>
      <w:bookmarkEnd w:id="2376"/>
      <w:bookmarkEnd w:id="2377"/>
      <w:bookmarkEnd w:id="2378"/>
      <w:bookmarkEnd w:id="2379"/>
      <w:bookmarkEnd w:id="2380"/>
      <w:bookmarkEnd w:id="2382"/>
      <w:bookmarkEnd w:id="2381"/>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2383" w:name="_Toc61663928"/>
      <w:bookmarkStart w:id="2384" w:name="_Toc137610024"/>
      <w:bookmarkStart w:id="2385" w:name="_Toc137610634"/>
      <w:bookmarkStart w:id="2386" w:name="_Toc137611267"/>
      <w:bookmarkStart w:id="2387" w:name="_Toc137611875"/>
      <w:bookmarkStart w:id="2388" w:name="_Toc342401103"/>
      <w:bookmarkStart w:id="2389" w:name="_Toc298341031"/>
      <w:r>
        <w:rPr>
          <w:rStyle w:val="CharSectno"/>
        </w:rPr>
        <w:t>85</w:t>
      </w:r>
      <w:r>
        <w:t>.</w:t>
      </w:r>
      <w:r>
        <w:tab/>
      </w:r>
      <w:bookmarkStart w:id="2390" w:name="_Toc42689189"/>
      <w:r>
        <w:t>Report to Parliament on further action by appropriate authority</w:t>
      </w:r>
      <w:bookmarkEnd w:id="2383"/>
      <w:bookmarkEnd w:id="2384"/>
      <w:bookmarkEnd w:id="2385"/>
      <w:bookmarkEnd w:id="2386"/>
      <w:bookmarkEnd w:id="2387"/>
      <w:bookmarkEnd w:id="2388"/>
      <w:bookmarkEnd w:id="2390"/>
      <w:bookmarkEnd w:id="2389"/>
    </w:p>
    <w:p>
      <w:pPr>
        <w:pStyle w:val="Subsection"/>
        <w:spacing w:before="140"/>
      </w:pPr>
      <w:r>
        <w:tab/>
        <w:t>(1)</w:t>
      </w:r>
      <w:r>
        <w:tab/>
        <w:t>After considering a report given to the Commission by an appropriate authority under section </w:t>
      </w:r>
      <w:bookmarkStart w:id="2391" w:name="_Hlt37815556"/>
      <w:r>
        <w:t>40(1) or </w:t>
      </w:r>
      <w:bookmarkEnd w:id="2391"/>
      <w:r>
        <w:t>(4), the Commission may prepare a report on the report of the authority.</w:t>
      </w:r>
    </w:p>
    <w:p>
      <w:pPr>
        <w:pStyle w:val="Subsection"/>
        <w:spacing w:before="140"/>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spacing w:before="140"/>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spacing w:before="140"/>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392" w:name="_Toc61663929"/>
      <w:bookmarkStart w:id="2393" w:name="_Toc137610025"/>
      <w:bookmarkStart w:id="2394" w:name="_Toc137610635"/>
      <w:bookmarkStart w:id="2395" w:name="_Toc137611268"/>
      <w:bookmarkStart w:id="2396" w:name="_Toc137611876"/>
      <w:bookmarkStart w:id="2397" w:name="_Toc342401104"/>
      <w:bookmarkStart w:id="2398" w:name="_Toc298341032"/>
      <w:r>
        <w:rPr>
          <w:rStyle w:val="CharSectno"/>
        </w:rPr>
        <w:t>86</w:t>
      </w:r>
      <w:r>
        <w:t>.</w:t>
      </w:r>
      <w:r>
        <w:tab/>
      </w:r>
      <w:bookmarkEnd w:id="2392"/>
      <w:r>
        <w:t>Person subject to adverse report, entitlement of</w:t>
      </w:r>
      <w:bookmarkEnd w:id="2393"/>
      <w:bookmarkEnd w:id="2394"/>
      <w:bookmarkEnd w:id="2395"/>
      <w:bookmarkEnd w:id="2396"/>
      <w:bookmarkEnd w:id="2397"/>
      <w:bookmarkEnd w:id="2398"/>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399" w:name="_Toc61663930"/>
      <w:bookmarkStart w:id="2400" w:name="_Toc137610026"/>
      <w:bookmarkStart w:id="2401" w:name="_Toc137610636"/>
      <w:bookmarkStart w:id="2402" w:name="_Toc137611269"/>
      <w:bookmarkStart w:id="2403" w:name="_Toc137611877"/>
      <w:bookmarkStart w:id="2404" w:name="_Toc342401105"/>
      <w:bookmarkStart w:id="2405" w:name="_Toc298341033"/>
      <w:r>
        <w:rPr>
          <w:rStyle w:val="CharSectno"/>
        </w:rPr>
        <w:t>87</w:t>
      </w:r>
      <w:r>
        <w:t>.</w:t>
      </w:r>
      <w:r>
        <w:tab/>
      </w:r>
      <w:bookmarkStart w:id="2406" w:name="_Toc42689191"/>
      <w:r>
        <w:t>Disclosure of matters in report</w:t>
      </w:r>
      <w:bookmarkEnd w:id="2399"/>
      <w:bookmarkEnd w:id="2400"/>
      <w:bookmarkEnd w:id="2401"/>
      <w:bookmarkEnd w:id="2402"/>
      <w:bookmarkEnd w:id="2403"/>
      <w:bookmarkEnd w:id="2406"/>
      <w:r>
        <w:t xml:space="preserve"> made under s. 84 or 85</w:t>
      </w:r>
      <w:bookmarkEnd w:id="2404"/>
      <w:bookmarkEnd w:id="2405"/>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2407" w:name="_Toc61663931"/>
      <w:bookmarkStart w:id="2408" w:name="_Toc137610027"/>
      <w:bookmarkStart w:id="2409" w:name="_Toc137610637"/>
      <w:bookmarkStart w:id="2410" w:name="_Toc137611270"/>
      <w:bookmarkStart w:id="2411" w:name="_Toc137611878"/>
      <w:bookmarkStart w:id="2412" w:name="_Toc342401106"/>
      <w:bookmarkStart w:id="2413" w:name="_Toc298341034"/>
      <w:r>
        <w:rPr>
          <w:rStyle w:val="CharSectno"/>
        </w:rPr>
        <w:t>88</w:t>
      </w:r>
      <w:r>
        <w:t>.</w:t>
      </w:r>
      <w:r>
        <w:tab/>
      </w:r>
      <w:bookmarkStart w:id="2414" w:name="_Toc42689192"/>
      <w:r>
        <w:t>Special reports</w:t>
      </w:r>
      <w:bookmarkEnd w:id="2407"/>
      <w:bookmarkEnd w:id="2414"/>
      <w:r>
        <w:t xml:space="preserve"> to Parliament on policy matters</w:t>
      </w:r>
      <w:bookmarkEnd w:id="2408"/>
      <w:bookmarkEnd w:id="2409"/>
      <w:bookmarkEnd w:id="2410"/>
      <w:bookmarkEnd w:id="2411"/>
      <w:bookmarkEnd w:id="2412"/>
      <w:bookmarkEnd w:id="2413"/>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bookmarkStart w:id="2415" w:name="_Toc42689193"/>
      <w:r>
        <w:tab/>
        <w:t>[Section 88 inserted by No. 78 of 2003 s. 17.]</w:t>
      </w:r>
    </w:p>
    <w:p>
      <w:pPr>
        <w:pStyle w:val="Heading5"/>
      </w:pPr>
      <w:bookmarkStart w:id="2416" w:name="_Toc61663932"/>
      <w:bookmarkStart w:id="2417" w:name="_Toc137610028"/>
      <w:bookmarkStart w:id="2418" w:name="_Toc137610638"/>
      <w:bookmarkStart w:id="2419" w:name="_Toc137611271"/>
      <w:bookmarkStart w:id="2420" w:name="_Toc137611879"/>
      <w:bookmarkStart w:id="2421" w:name="_Toc342401107"/>
      <w:bookmarkStart w:id="2422" w:name="_Toc298341035"/>
      <w:r>
        <w:rPr>
          <w:rStyle w:val="CharSectno"/>
        </w:rPr>
        <w:t>89</w:t>
      </w:r>
      <w:r>
        <w:t>.</w:t>
      </w:r>
      <w:r>
        <w:tab/>
        <w:t>Report under s. 84, 85 or 88 may be made to a Minister or the Standing Committee</w:t>
      </w:r>
      <w:bookmarkEnd w:id="2415"/>
      <w:bookmarkEnd w:id="2416"/>
      <w:r>
        <w:t xml:space="preserve"> instead of to Parliament</w:t>
      </w:r>
      <w:bookmarkEnd w:id="2417"/>
      <w:bookmarkEnd w:id="2418"/>
      <w:bookmarkEnd w:id="2419"/>
      <w:bookmarkEnd w:id="2420"/>
      <w:bookmarkEnd w:id="2421"/>
      <w:bookmarkEnd w:id="2422"/>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2423" w:name="_Toc61663933"/>
      <w:bookmarkStart w:id="2424" w:name="_Toc137610029"/>
      <w:bookmarkStart w:id="2425" w:name="_Toc137610639"/>
      <w:bookmarkStart w:id="2426" w:name="_Toc137611272"/>
      <w:bookmarkStart w:id="2427" w:name="_Toc137611880"/>
      <w:bookmarkStart w:id="2428" w:name="_Toc342401108"/>
      <w:bookmarkStart w:id="2429" w:name="_Toc298341036"/>
      <w:r>
        <w:rPr>
          <w:rStyle w:val="CharSectno"/>
        </w:rPr>
        <w:t>90</w:t>
      </w:r>
      <w:r>
        <w:t>.</w:t>
      </w:r>
      <w:r>
        <w:tab/>
      </w:r>
      <w:bookmarkStart w:id="2430" w:name="_Toc42689194"/>
      <w:r>
        <w:t xml:space="preserve">Reports about people proposed as police officers </w:t>
      </w:r>
      <w:bookmarkEnd w:id="2423"/>
      <w:bookmarkEnd w:id="2430"/>
      <w:r>
        <w:t>or CEOs</w:t>
      </w:r>
      <w:bookmarkEnd w:id="2424"/>
      <w:bookmarkEnd w:id="2425"/>
      <w:bookmarkEnd w:id="2426"/>
      <w:bookmarkEnd w:id="2427"/>
      <w:bookmarkEnd w:id="2428"/>
      <w:bookmarkEnd w:id="242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spacing w:before="60"/>
      </w:pPr>
      <w:r>
        <w:tab/>
        <w:t>(a)</w:t>
      </w:r>
      <w:r>
        <w:tab/>
        <w:t>Commissioner of Police;</w:t>
      </w:r>
    </w:p>
    <w:p>
      <w:pPr>
        <w:pStyle w:val="Indenta"/>
        <w:spacing w:before="60"/>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spacing w:before="60"/>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2431" w:name="_Toc61663934"/>
      <w:bookmarkStart w:id="2432" w:name="_Toc61664253"/>
      <w:bookmarkStart w:id="2433" w:name="_Toc61671979"/>
      <w:bookmarkStart w:id="2434" w:name="_Toc61927044"/>
      <w:bookmarkStart w:id="2435" w:name="_Toc71357635"/>
      <w:bookmarkStart w:id="2436" w:name="_Toc72894230"/>
      <w:bookmarkStart w:id="2437" w:name="_Toc73335688"/>
      <w:bookmarkStart w:id="2438" w:name="_Toc89508831"/>
      <w:bookmarkStart w:id="2439" w:name="_Toc90866831"/>
      <w:bookmarkStart w:id="2440" w:name="_Toc96922299"/>
      <w:bookmarkStart w:id="2441" w:name="_Toc101950782"/>
      <w:bookmarkStart w:id="2442" w:name="_Toc102725378"/>
      <w:bookmarkStart w:id="2443" w:name="_Toc102725683"/>
      <w:bookmarkStart w:id="2444" w:name="_Toc104702254"/>
      <w:bookmarkStart w:id="2445" w:name="_Toc137608026"/>
      <w:bookmarkStart w:id="2446" w:name="_Toc137609726"/>
      <w:bookmarkStart w:id="2447" w:name="_Toc137610030"/>
      <w:bookmarkStart w:id="2448" w:name="_Toc137610335"/>
      <w:bookmarkStart w:id="2449" w:name="_Toc137610640"/>
      <w:bookmarkStart w:id="2450" w:name="_Toc137610944"/>
      <w:bookmarkStart w:id="2451" w:name="_Toc137611273"/>
      <w:bookmarkStart w:id="2452" w:name="_Toc137611577"/>
      <w:bookmarkStart w:id="2453" w:name="_Toc137611881"/>
      <w:bookmarkStart w:id="2454" w:name="_Toc137612185"/>
      <w:bookmarkStart w:id="2455" w:name="_Toc137612586"/>
      <w:bookmarkStart w:id="2456" w:name="_Toc137866623"/>
      <w:bookmarkStart w:id="2457" w:name="_Toc137869471"/>
      <w:bookmarkStart w:id="2458" w:name="_Toc139951465"/>
      <w:bookmarkStart w:id="2459" w:name="_Toc140396048"/>
      <w:bookmarkStart w:id="2460" w:name="_Toc140456156"/>
      <w:bookmarkStart w:id="2461" w:name="_Toc140979415"/>
      <w:bookmarkStart w:id="2462" w:name="_Toc141588626"/>
      <w:bookmarkStart w:id="2463" w:name="_Toc141589639"/>
      <w:bookmarkStart w:id="2464" w:name="_Toc143077814"/>
      <w:bookmarkStart w:id="2465" w:name="_Toc148179674"/>
      <w:bookmarkStart w:id="2466" w:name="_Toc151794497"/>
      <w:bookmarkStart w:id="2467" w:name="_Toc151794802"/>
      <w:bookmarkStart w:id="2468" w:name="_Toc157845081"/>
      <w:bookmarkStart w:id="2469" w:name="_Toc170625420"/>
      <w:bookmarkStart w:id="2470" w:name="_Toc171057489"/>
      <w:bookmarkStart w:id="2471" w:name="_Toc177812444"/>
      <w:bookmarkStart w:id="2472" w:name="_Toc194917725"/>
      <w:bookmarkStart w:id="2473" w:name="_Toc194918030"/>
      <w:bookmarkStart w:id="2474" w:name="_Toc201659053"/>
      <w:bookmarkStart w:id="2475" w:name="_Toc202764926"/>
      <w:bookmarkStart w:id="2476" w:name="_Toc203538138"/>
      <w:bookmarkStart w:id="2477" w:name="_Toc205284803"/>
      <w:bookmarkStart w:id="2478" w:name="_Toc209502048"/>
      <w:bookmarkStart w:id="2479" w:name="_Toc209849391"/>
      <w:bookmarkStart w:id="2480" w:name="_Toc209849696"/>
      <w:bookmarkStart w:id="2481" w:name="_Toc211315446"/>
      <w:bookmarkStart w:id="2482" w:name="_Toc212347208"/>
      <w:bookmarkStart w:id="2483" w:name="_Toc213487664"/>
      <w:bookmarkStart w:id="2484" w:name="_Toc215478477"/>
      <w:bookmarkStart w:id="2485" w:name="_Toc223843556"/>
      <w:bookmarkStart w:id="2486" w:name="_Toc241051963"/>
      <w:bookmarkStart w:id="2487" w:name="_Toc247962022"/>
      <w:bookmarkStart w:id="2488" w:name="_Toc259702839"/>
      <w:bookmarkStart w:id="2489" w:name="_Toc263059398"/>
      <w:bookmarkStart w:id="2490" w:name="_Toc263062825"/>
      <w:bookmarkStart w:id="2491" w:name="_Toc265488944"/>
      <w:bookmarkStart w:id="2492" w:name="_Toc266785050"/>
      <w:bookmarkStart w:id="2493" w:name="_Toc271188902"/>
      <w:bookmarkStart w:id="2494" w:name="_Toc274135074"/>
      <w:bookmarkStart w:id="2495" w:name="_Toc275165493"/>
      <w:bookmarkStart w:id="2496" w:name="_Toc278966826"/>
      <w:bookmarkStart w:id="2497" w:name="_Toc286832233"/>
      <w:bookmarkStart w:id="2498" w:name="_Toc297624050"/>
      <w:bookmarkStart w:id="2499" w:name="_Toc298332012"/>
      <w:bookmarkStart w:id="2500" w:name="_Toc298341037"/>
      <w:bookmarkStart w:id="2501" w:name="_Toc342394932"/>
      <w:bookmarkStart w:id="2502" w:name="_Toc342400497"/>
      <w:bookmarkStart w:id="2503" w:name="_Toc342400803"/>
      <w:bookmarkStart w:id="2504" w:name="_Toc342401109"/>
      <w:r>
        <w:rPr>
          <w:rStyle w:val="CharDivNo"/>
        </w:rPr>
        <w:t>Division 2</w:t>
      </w:r>
      <w:r>
        <w:t> — </w:t>
      </w:r>
      <w:r>
        <w:rPr>
          <w:rStyle w:val="CharDivText"/>
        </w:rPr>
        <w:t>General reports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tabs>
          <w:tab w:val="clear" w:pos="879"/>
          <w:tab w:val="left" w:pos="896"/>
        </w:tabs>
      </w:pPr>
      <w:r>
        <w:tab/>
        <w:t>[Heading inserted by No. 78 of 2003 s. 17.]</w:t>
      </w:r>
    </w:p>
    <w:p>
      <w:pPr>
        <w:pStyle w:val="Heading5"/>
      </w:pPr>
      <w:bookmarkStart w:id="2505" w:name="_Toc61663935"/>
      <w:bookmarkStart w:id="2506" w:name="_Toc137610031"/>
      <w:bookmarkStart w:id="2507" w:name="_Toc137610641"/>
      <w:bookmarkStart w:id="2508" w:name="_Toc137611274"/>
      <w:bookmarkStart w:id="2509" w:name="_Toc137611882"/>
      <w:bookmarkStart w:id="2510" w:name="_Toc342401110"/>
      <w:bookmarkStart w:id="2511" w:name="_Toc298341038"/>
      <w:r>
        <w:rPr>
          <w:rStyle w:val="CharSectno"/>
        </w:rPr>
        <w:t>91</w:t>
      </w:r>
      <w:r>
        <w:t>.</w:t>
      </w:r>
      <w:r>
        <w:tab/>
      </w:r>
      <w:bookmarkStart w:id="2512" w:name="_Toc42689195"/>
      <w:r>
        <w:t>Annual report to Parliament</w:t>
      </w:r>
      <w:bookmarkEnd w:id="2505"/>
      <w:bookmarkEnd w:id="2506"/>
      <w:bookmarkEnd w:id="2507"/>
      <w:bookmarkEnd w:id="2508"/>
      <w:bookmarkEnd w:id="2509"/>
      <w:bookmarkEnd w:id="2510"/>
      <w:bookmarkEnd w:id="2512"/>
      <w:bookmarkEnd w:id="2511"/>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w:t>
      </w:r>
    </w:p>
    <w:p>
      <w:pPr>
        <w:pStyle w:val="Heading5"/>
      </w:pPr>
      <w:bookmarkStart w:id="2513" w:name="_Toc61663936"/>
      <w:bookmarkStart w:id="2514" w:name="_Toc137610032"/>
      <w:bookmarkStart w:id="2515" w:name="_Toc137610642"/>
      <w:bookmarkStart w:id="2516" w:name="_Toc137611275"/>
      <w:bookmarkStart w:id="2517" w:name="_Toc137611883"/>
      <w:bookmarkStart w:id="2518" w:name="_Toc342401111"/>
      <w:bookmarkStart w:id="2519" w:name="_Toc298341039"/>
      <w:r>
        <w:rPr>
          <w:rStyle w:val="CharSectno"/>
        </w:rPr>
        <w:t>92</w:t>
      </w:r>
      <w:r>
        <w:t>.</w:t>
      </w:r>
      <w:r>
        <w:tab/>
      </w:r>
      <w:bookmarkStart w:id="2520" w:name="_Toc42689196"/>
      <w:r>
        <w:t>Periodical report to Parliament</w:t>
      </w:r>
      <w:bookmarkEnd w:id="2513"/>
      <w:bookmarkEnd w:id="2514"/>
      <w:bookmarkEnd w:id="2515"/>
      <w:bookmarkEnd w:id="2516"/>
      <w:bookmarkEnd w:id="2517"/>
      <w:bookmarkEnd w:id="2518"/>
      <w:bookmarkEnd w:id="2520"/>
      <w:bookmarkEnd w:id="2519"/>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521" w:name="_Toc61663937"/>
      <w:bookmarkStart w:id="2522" w:name="_Toc61664256"/>
      <w:bookmarkStart w:id="2523" w:name="_Toc61671982"/>
      <w:bookmarkStart w:id="2524" w:name="_Toc61927047"/>
      <w:bookmarkStart w:id="2525" w:name="_Toc71357638"/>
      <w:bookmarkStart w:id="2526" w:name="_Toc72894233"/>
      <w:bookmarkStart w:id="2527" w:name="_Toc73335691"/>
      <w:bookmarkStart w:id="2528" w:name="_Toc89508834"/>
      <w:bookmarkStart w:id="2529" w:name="_Toc90866834"/>
      <w:bookmarkStart w:id="2530" w:name="_Toc96922302"/>
      <w:bookmarkStart w:id="2531" w:name="_Toc101950785"/>
      <w:bookmarkStart w:id="2532" w:name="_Toc102725381"/>
      <w:bookmarkStart w:id="2533" w:name="_Toc102725686"/>
      <w:bookmarkStart w:id="2534" w:name="_Toc104702257"/>
      <w:bookmarkStart w:id="2535" w:name="_Toc137608029"/>
      <w:bookmarkStart w:id="2536" w:name="_Toc137609729"/>
      <w:bookmarkStart w:id="2537" w:name="_Toc137610033"/>
      <w:bookmarkStart w:id="2538" w:name="_Toc137610338"/>
      <w:bookmarkStart w:id="2539" w:name="_Toc137610643"/>
      <w:bookmarkStart w:id="2540" w:name="_Toc137610947"/>
      <w:bookmarkStart w:id="2541" w:name="_Toc137611276"/>
      <w:bookmarkStart w:id="2542" w:name="_Toc137611580"/>
      <w:bookmarkStart w:id="2543" w:name="_Toc137611884"/>
      <w:bookmarkStart w:id="2544" w:name="_Toc137612188"/>
      <w:bookmarkStart w:id="2545" w:name="_Toc137612589"/>
      <w:bookmarkStart w:id="2546" w:name="_Toc137866626"/>
      <w:bookmarkStart w:id="2547" w:name="_Toc137869474"/>
      <w:bookmarkStart w:id="2548" w:name="_Toc139951468"/>
      <w:bookmarkStart w:id="2549" w:name="_Toc140396051"/>
      <w:bookmarkStart w:id="2550" w:name="_Toc140456159"/>
      <w:bookmarkStart w:id="2551" w:name="_Toc140979418"/>
      <w:bookmarkStart w:id="2552" w:name="_Toc141588629"/>
      <w:bookmarkStart w:id="2553" w:name="_Toc141589642"/>
      <w:bookmarkStart w:id="2554" w:name="_Toc143077817"/>
      <w:bookmarkStart w:id="2555" w:name="_Toc148179677"/>
      <w:bookmarkStart w:id="2556" w:name="_Toc151794500"/>
      <w:bookmarkStart w:id="2557" w:name="_Toc151794805"/>
      <w:bookmarkStart w:id="2558" w:name="_Toc157845084"/>
      <w:bookmarkStart w:id="2559" w:name="_Toc170625423"/>
      <w:bookmarkStart w:id="2560" w:name="_Toc171057492"/>
      <w:bookmarkStart w:id="2561" w:name="_Toc177812447"/>
      <w:bookmarkStart w:id="2562" w:name="_Toc194917728"/>
      <w:bookmarkStart w:id="2563" w:name="_Toc194918033"/>
      <w:bookmarkStart w:id="2564" w:name="_Toc201659056"/>
      <w:bookmarkStart w:id="2565" w:name="_Toc202764929"/>
      <w:bookmarkStart w:id="2566" w:name="_Toc203538141"/>
      <w:bookmarkStart w:id="2567" w:name="_Toc205284806"/>
      <w:bookmarkStart w:id="2568" w:name="_Toc209502051"/>
      <w:bookmarkStart w:id="2569" w:name="_Toc209849394"/>
      <w:bookmarkStart w:id="2570" w:name="_Toc209849699"/>
      <w:bookmarkStart w:id="2571" w:name="_Toc211315449"/>
      <w:bookmarkStart w:id="2572" w:name="_Toc212347211"/>
      <w:bookmarkStart w:id="2573" w:name="_Toc213487667"/>
      <w:bookmarkStart w:id="2574" w:name="_Toc215478480"/>
      <w:bookmarkStart w:id="2575" w:name="_Toc223843559"/>
      <w:bookmarkStart w:id="2576" w:name="_Toc241051966"/>
      <w:bookmarkStart w:id="2577" w:name="_Toc247962025"/>
      <w:bookmarkStart w:id="2578" w:name="_Toc259702842"/>
      <w:bookmarkStart w:id="2579" w:name="_Toc263059401"/>
      <w:bookmarkStart w:id="2580" w:name="_Toc263062828"/>
      <w:bookmarkStart w:id="2581" w:name="_Toc265488947"/>
      <w:bookmarkStart w:id="2582" w:name="_Toc266785053"/>
      <w:bookmarkStart w:id="2583" w:name="_Toc271188905"/>
      <w:bookmarkStart w:id="2584" w:name="_Toc274135077"/>
      <w:bookmarkStart w:id="2585" w:name="_Toc275165496"/>
      <w:bookmarkStart w:id="2586" w:name="_Toc278966829"/>
      <w:bookmarkStart w:id="2587" w:name="_Toc286832236"/>
      <w:bookmarkStart w:id="2588" w:name="_Toc297624053"/>
      <w:bookmarkStart w:id="2589" w:name="_Toc298332015"/>
      <w:bookmarkStart w:id="2590" w:name="_Toc298341040"/>
      <w:bookmarkStart w:id="2591" w:name="_Toc342394935"/>
      <w:bookmarkStart w:id="2592" w:name="_Toc342400500"/>
      <w:bookmarkStart w:id="2593" w:name="_Toc342400806"/>
      <w:bookmarkStart w:id="2594" w:name="_Toc342401112"/>
      <w:r>
        <w:rPr>
          <w:rStyle w:val="CharDivNo"/>
        </w:rPr>
        <w:t>Division 3</w:t>
      </w:r>
      <w:r>
        <w:t> — </w:t>
      </w:r>
      <w:r>
        <w:rPr>
          <w:rStyle w:val="CharDivText"/>
        </w:rPr>
        <w:t>General matters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pStyle w:val="Footnoteheading"/>
        <w:tabs>
          <w:tab w:val="clear" w:pos="879"/>
          <w:tab w:val="left" w:pos="896"/>
        </w:tabs>
      </w:pPr>
      <w:r>
        <w:tab/>
        <w:t>[Heading inserted by No. 78 of 2003 s. 17.]</w:t>
      </w:r>
    </w:p>
    <w:p>
      <w:pPr>
        <w:pStyle w:val="Heading5"/>
        <w:spacing w:before="180"/>
      </w:pPr>
      <w:bookmarkStart w:id="2595" w:name="_Toc61663938"/>
      <w:bookmarkStart w:id="2596" w:name="_Toc137610034"/>
      <w:bookmarkStart w:id="2597" w:name="_Toc137610644"/>
      <w:bookmarkStart w:id="2598" w:name="_Toc137611277"/>
      <w:bookmarkStart w:id="2599" w:name="_Toc137611885"/>
      <w:bookmarkStart w:id="2600" w:name="_Toc342401113"/>
      <w:bookmarkStart w:id="2601" w:name="_Toc298341041"/>
      <w:r>
        <w:rPr>
          <w:rStyle w:val="CharSectno"/>
        </w:rPr>
        <w:t>93</w:t>
      </w:r>
      <w:r>
        <w:t>.</w:t>
      </w:r>
      <w:r>
        <w:tab/>
      </w:r>
      <w:bookmarkStart w:id="2602" w:name="_Toc42689197"/>
      <w:r>
        <w:t>Laying documents before House of Parliament that is not sitting</w:t>
      </w:r>
      <w:bookmarkEnd w:id="2595"/>
      <w:bookmarkEnd w:id="2596"/>
      <w:bookmarkEnd w:id="2597"/>
      <w:bookmarkEnd w:id="2598"/>
      <w:bookmarkEnd w:id="2599"/>
      <w:bookmarkEnd w:id="2600"/>
      <w:bookmarkEnd w:id="2602"/>
      <w:bookmarkEnd w:id="2601"/>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603" w:name="_Hlt23327006"/>
      <w:bookmarkEnd w:id="2603"/>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604" w:name="_Toc61663939"/>
      <w:bookmarkStart w:id="2605" w:name="_Toc61664258"/>
      <w:bookmarkStart w:id="2606" w:name="_Toc61671984"/>
      <w:bookmarkStart w:id="2607" w:name="_Toc61927049"/>
      <w:bookmarkStart w:id="2608" w:name="_Toc71357640"/>
      <w:bookmarkStart w:id="2609" w:name="_Toc72894235"/>
      <w:bookmarkStart w:id="2610" w:name="_Toc73335693"/>
      <w:bookmarkStart w:id="2611" w:name="_Toc89508836"/>
      <w:bookmarkStart w:id="2612" w:name="_Toc90866836"/>
      <w:bookmarkStart w:id="2613" w:name="_Toc96922304"/>
      <w:bookmarkStart w:id="2614" w:name="_Toc101950787"/>
      <w:bookmarkStart w:id="2615" w:name="_Toc102725383"/>
      <w:bookmarkStart w:id="2616" w:name="_Toc102725688"/>
      <w:bookmarkStart w:id="2617" w:name="_Toc104702259"/>
      <w:bookmarkStart w:id="2618" w:name="_Toc137608031"/>
      <w:bookmarkStart w:id="2619" w:name="_Toc137609731"/>
      <w:bookmarkStart w:id="2620" w:name="_Toc137610035"/>
      <w:bookmarkStart w:id="2621" w:name="_Toc137610340"/>
      <w:bookmarkStart w:id="2622" w:name="_Toc137610645"/>
      <w:bookmarkStart w:id="2623" w:name="_Toc137610949"/>
      <w:bookmarkStart w:id="2624" w:name="_Toc137611278"/>
      <w:bookmarkStart w:id="2625" w:name="_Toc137611582"/>
      <w:bookmarkStart w:id="2626" w:name="_Toc137611886"/>
      <w:bookmarkStart w:id="2627" w:name="_Toc137612190"/>
      <w:bookmarkStart w:id="2628" w:name="_Toc137612591"/>
      <w:bookmarkStart w:id="2629" w:name="_Toc137866628"/>
      <w:bookmarkStart w:id="2630" w:name="_Toc137869476"/>
      <w:bookmarkStart w:id="2631" w:name="_Toc139951470"/>
      <w:bookmarkStart w:id="2632" w:name="_Toc140396053"/>
      <w:bookmarkStart w:id="2633" w:name="_Toc140456161"/>
      <w:bookmarkStart w:id="2634" w:name="_Toc140979420"/>
      <w:bookmarkStart w:id="2635" w:name="_Toc141588631"/>
      <w:bookmarkStart w:id="2636" w:name="_Toc141589644"/>
      <w:bookmarkStart w:id="2637" w:name="_Toc143077819"/>
      <w:bookmarkStart w:id="2638" w:name="_Toc148179679"/>
      <w:bookmarkStart w:id="2639" w:name="_Toc151794502"/>
      <w:bookmarkStart w:id="2640" w:name="_Toc151794807"/>
      <w:bookmarkStart w:id="2641" w:name="_Toc157845086"/>
      <w:bookmarkStart w:id="2642" w:name="_Toc170625425"/>
      <w:bookmarkStart w:id="2643" w:name="_Toc171057494"/>
      <w:bookmarkStart w:id="2644" w:name="_Toc177812449"/>
      <w:bookmarkStart w:id="2645" w:name="_Toc194917730"/>
      <w:bookmarkStart w:id="2646" w:name="_Toc194918035"/>
      <w:bookmarkStart w:id="2647" w:name="_Toc201659058"/>
      <w:bookmarkStart w:id="2648" w:name="_Toc202764931"/>
      <w:bookmarkStart w:id="2649" w:name="_Toc203538143"/>
      <w:bookmarkStart w:id="2650" w:name="_Toc205284808"/>
      <w:bookmarkStart w:id="2651" w:name="_Toc209502053"/>
      <w:bookmarkStart w:id="2652" w:name="_Toc209849396"/>
      <w:bookmarkStart w:id="2653" w:name="_Toc209849701"/>
      <w:bookmarkStart w:id="2654" w:name="_Toc211315451"/>
      <w:bookmarkStart w:id="2655" w:name="_Toc212347213"/>
      <w:bookmarkStart w:id="2656" w:name="_Toc213487669"/>
      <w:bookmarkStart w:id="2657" w:name="_Toc215478482"/>
      <w:bookmarkStart w:id="2658" w:name="_Toc223843561"/>
      <w:bookmarkStart w:id="2659" w:name="_Toc241051968"/>
      <w:bookmarkStart w:id="2660" w:name="_Toc247962027"/>
      <w:bookmarkStart w:id="2661" w:name="_Toc259702844"/>
      <w:bookmarkStart w:id="2662" w:name="_Toc263059403"/>
      <w:bookmarkStart w:id="2663" w:name="_Toc263062830"/>
      <w:bookmarkStart w:id="2664" w:name="_Toc265488949"/>
      <w:bookmarkStart w:id="2665" w:name="_Toc266785055"/>
      <w:bookmarkStart w:id="2666" w:name="_Toc271188907"/>
      <w:bookmarkStart w:id="2667" w:name="_Toc274135079"/>
      <w:bookmarkStart w:id="2668" w:name="_Toc275165498"/>
      <w:bookmarkStart w:id="2669" w:name="_Toc278966831"/>
      <w:bookmarkStart w:id="2670" w:name="_Toc286832238"/>
      <w:bookmarkStart w:id="2671" w:name="_Toc297624055"/>
      <w:bookmarkStart w:id="2672" w:name="_Toc298332017"/>
      <w:bookmarkStart w:id="2673" w:name="_Toc298341042"/>
      <w:bookmarkStart w:id="2674" w:name="_Toc342394937"/>
      <w:bookmarkStart w:id="2675" w:name="_Toc342400502"/>
      <w:bookmarkStart w:id="2676" w:name="_Toc342400808"/>
      <w:bookmarkStart w:id="2677" w:name="_Toc342401114"/>
      <w:r>
        <w:rPr>
          <w:rStyle w:val="CharPartNo"/>
        </w:rPr>
        <w:t>Part 6</w:t>
      </w:r>
      <w:r>
        <w:rPr>
          <w:b w:val="0"/>
        </w:rPr>
        <w:t> </w:t>
      </w:r>
      <w:r>
        <w:t>—</w:t>
      </w:r>
      <w:r>
        <w:rPr>
          <w:b w:val="0"/>
        </w:rPr>
        <w:t> </w:t>
      </w:r>
      <w:r>
        <w:rPr>
          <w:rStyle w:val="CharPartText"/>
        </w:rPr>
        <w:t>Powers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tabs>
          <w:tab w:val="clear" w:pos="879"/>
          <w:tab w:val="left" w:pos="896"/>
        </w:tabs>
      </w:pPr>
      <w:r>
        <w:tab/>
        <w:t>[Heading inserted by No. 78 of 2003 s. 17.]</w:t>
      </w:r>
    </w:p>
    <w:p>
      <w:pPr>
        <w:pStyle w:val="Heading3"/>
      </w:pPr>
      <w:bookmarkStart w:id="2678" w:name="_Toc61663940"/>
      <w:bookmarkStart w:id="2679" w:name="_Toc61664259"/>
      <w:bookmarkStart w:id="2680" w:name="_Toc61671985"/>
      <w:bookmarkStart w:id="2681" w:name="_Toc61927050"/>
      <w:bookmarkStart w:id="2682" w:name="_Toc71357641"/>
      <w:bookmarkStart w:id="2683" w:name="_Toc72894236"/>
      <w:bookmarkStart w:id="2684" w:name="_Toc73335694"/>
      <w:bookmarkStart w:id="2685" w:name="_Toc89508837"/>
      <w:bookmarkStart w:id="2686" w:name="_Toc90866837"/>
      <w:bookmarkStart w:id="2687" w:name="_Toc96922305"/>
      <w:bookmarkStart w:id="2688" w:name="_Toc101950788"/>
      <w:bookmarkStart w:id="2689" w:name="_Toc102725384"/>
      <w:bookmarkStart w:id="2690" w:name="_Toc102725689"/>
      <w:bookmarkStart w:id="2691" w:name="_Toc104702260"/>
      <w:bookmarkStart w:id="2692" w:name="_Toc137608032"/>
      <w:bookmarkStart w:id="2693" w:name="_Toc137609732"/>
      <w:bookmarkStart w:id="2694" w:name="_Toc137610036"/>
      <w:bookmarkStart w:id="2695" w:name="_Toc137610341"/>
      <w:bookmarkStart w:id="2696" w:name="_Toc137610646"/>
      <w:bookmarkStart w:id="2697" w:name="_Toc137610950"/>
      <w:bookmarkStart w:id="2698" w:name="_Toc137611279"/>
      <w:bookmarkStart w:id="2699" w:name="_Toc137611583"/>
      <w:bookmarkStart w:id="2700" w:name="_Toc137611887"/>
      <w:bookmarkStart w:id="2701" w:name="_Toc137612191"/>
      <w:bookmarkStart w:id="2702" w:name="_Toc137612592"/>
      <w:bookmarkStart w:id="2703" w:name="_Toc137866629"/>
      <w:bookmarkStart w:id="2704" w:name="_Toc137869477"/>
      <w:bookmarkStart w:id="2705" w:name="_Toc139951471"/>
      <w:bookmarkStart w:id="2706" w:name="_Toc140396054"/>
      <w:bookmarkStart w:id="2707" w:name="_Toc140456162"/>
      <w:bookmarkStart w:id="2708" w:name="_Toc140979421"/>
      <w:bookmarkStart w:id="2709" w:name="_Toc141588632"/>
      <w:bookmarkStart w:id="2710" w:name="_Toc141589645"/>
      <w:bookmarkStart w:id="2711" w:name="_Toc143077820"/>
      <w:bookmarkStart w:id="2712" w:name="_Toc148179680"/>
      <w:bookmarkStart w:id="2713" w:name="_Toc151794503"/>
      <w:bookmarkStart w:id="2714" w:name="_Toc151794808"/>
      <w:bookmarkStart w:id="2715" w:name="_Toc157845087"/>
      <w:bookmarkStart w:id="2716" w:name="_Toc170625426"/>
      <w:bookmarkStart w:id="2717" w:name="_Toc171057495"/>
      <w:bookmarkStart w:id="2718" w:name="_Toc177812450"/>
      <w:bookmarkStart w:id="2719" w:name="_Toc194917731"/>
      <w:bookmarkStart w:id="2720" w:name="_Toc194918036"/>
      <w:bookmarkStart w:id="2721" w:name="_Toc201659059"/>
      <w:bookmarkStart w:id="2722" w:name="_Toc202764932"/>
      <w:bookmarkStart w:id="2723" w:name="_Toc203538144"/>
      <w:bookmarkStart w:id="2724" w:name="_Toc205284809"/>
      <w:bookmarkStart w:id="2725" w:name="_Toc209502054"/>
      <w:bookmarkStart w:id="2726" w:name="_Toc209849397"/>
      <w:bookmarkStart w:id="2727" w:name="_Toc209849702"/>
      <w:bookmarkStart w:id="2728" w:name="_Toc211315452"/>
      <w:bookmarkStart w:id="2729" w:name="_Toc212347214"/>
      <w:bookmarkStart w:id="2730" w:name="_Toc213487670"/>
      <w:bookmarkStart w:id="2731" w:name="_Toc215478483"/>
      <w:bookmarkStart w:id="2732" w:name="_Toc223843562"/>
      <w:bookmarkStart w:id="2733" w:name="_Toc241051969"/>
      <w:bookmarkStart w:id="2734" w:name="_Toc247962028"/>
      <w:bookmarkStart w:id="2735" w:name="_Toc259702845"/>
      <w:bookmarkStart w:id="2736" w:name="_Toc263059404"/>
      <w:bookmarkStart w:id="2737" w:name="_Toc263062831"/>
      <w:bookmarkStart w:id="2738" w:name="_Toc265488950"/>
      <w:bookmarkStart w:id="2739" w:name="_Toc266785056"/>
      <w:bookmarkStart w:id="2740" w:name="_Toc271188908"/>
      <w:bookmarkStart w:id="2741" w:name="_Toc274135080"/>
      <w:bookmarkStart w:id="2742" w:name="_Toc275165499"/>
      <w:bookmarkStart w:id="2743" w:name="_Toc278966832"/>
      <w:bookmarkStart w:id="2744" w:name="_Toc286832239"/>
      <w:bookmarkStart w:id="2745" w:name="_Toc297624056"/>
      <w:bookmarkStart w:id="2746" w:name="_Toc298332018"/>
      <w:bookmarkStart w:id="2747" w:name="_Toc298341043"/>
      <w:bookmarkStart w:id="2748" w:name="_Toc342394938"/>
      <w:bookmarkStart w:id="2749" w:name="_Toc342400503"/>
      <w:bookmarkStart w:id="2750" w:name="_Toc342400809"/>
      <w:bookmarkStart w:id="2751" w:name="_Toc342401115"/>
      <w:r>
        <w:rPr>
          <w:rStyle w:val="CharDivNo"/>
        </w:rPr>
        <w:t>Division 1</w:t>
      </w:r>
      <w:r>
        <w:t> — </w:t>
      </w:r>
      <w:r>
        <w:rPr>
          <w:rStyle w:val="CharDivText"/>
        </w:rPr>
        <w:t>Particular powers to require information or attendance</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tabs>
          <w:tab w:val="clear" w:pos="879"/>
          <w:tab w:val="left" w:pos="896"/>
        </w:tabs>
      </w:pPr>
      <w:r>
        <w:tab/>
        <w:t>[Heading inserted by No. 78 of 2003 s. 17.]</w:t>
      </w:r>
    </w:p>
    <w:p>
      <w:pPr>
        <w:pStyle w:val="Heading5"/>
      </w:pPr>
      <w:bookmarkStart w:id="2752" w:name="_Toc61663941"/>
      <w:bookmarkStart w:id="2753" w:name="_Toc137610037"/>
      <w:bookmarkStart w:id="2754" w:name="_Toc137610647"/>
      <w:bookmarkStart w:id="2755" w:name="_Toc137611280"/>
      <w:bookmarkStart w:id="2756" w:name="_Toc137611888"/>
      <w:bookmarkStart w:id="2757" w:name="_Toc342401116"/>
      <w:bookmarkStart w:id="2758" w:name="_Toc298341044"/>
      <w:r>
        <w:rPr>
          <w:rStyle w:val="CharSectno"/>
        </w:rPr>
        <w:t>94</w:t>
      </w:r>
      <w:r>
        <w:t>.</w:t>
      </w:r>
      <w:r>
        <w:tab/>
        <w:t>Power to obtain information</w:t>
      </w:r>
      <w:bookmarkEnd w:id="2752"/>
      <w:r>
        <w:t xml:space="preserve"> from public authority or officer</w:t>
      </w:r>
      <w:bookmarkEnd w:id="2753"/>
      <w:bookmarkEnd w:id="2754"/>
      <w:bookmarkEnd w:id="2755"/>
      <w:bookmarkEnd w:id="2756"/>
      <w:bookmarkEnd w:id="2757"/>
      <w:bookmarkEnd w:id="275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759" w:name="_Toc61663942"/>
      <w:bookmarkStart w:id="2760" w:name="_Toc137610038"/>
      <w:bookmarkStart w:id="2761" w:name="_Toc137610648"/>
      <w:bookmarkStart w:id="2762" w:name="_Toc137611281"/>
      <w:bookmarkStart w:id="2763" w:name="_Toc137611889"/>
      <w:bookmarkStart w:id="2764" w:name="_Toc342401117"/>
      <w:bookmarkStart w:id="2765" w:name="_Toc298341045"/>
      <w:r>
        <w:rPr>
          <w:rStyle w:val="CharSectno"/>
        </w:rPr>
        <w:t>95</w:t>
      </w:r>
      <w:r>
        <w:t>.</w:t>
      </w:r>
      <w:r>
        <w:tab/>
      </w:r>
      <w:bookmarkStart w:id="2766" w:name="_Toc42689199"/>
      <w:r>
        <w:t>Power to obtain documents and other things</w:t>
      </w:r>
      <w:bookmarkEnd w:id="2759"/>
      <w:bookmarkEnd w:id="2760"/>
      <w:bookmarkEnd w:id="2761"/>
      <w:bookmarkEnd w:id="2762"/>
      <w:bookmarkEnd w:id="2763"/>
      <w:bookmarkEnd w:id="2764"/>
      <w:bookmarkEnd w:id="2766"/>
      <w:bookmarkEnd w:id="2765"/>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Lines w:val="0"/>
        <w:spacing w:before="180"/>
      </w:pPr>
      <w:bookmarkStart w:id="2767" w:name="_Toc61663943"/>
      <w:bookmarkStart w:id="2768" w:name="_Toc137610039"/>
      <w:bookmarkStart w:id="2769" w:name="_Toc137610649"/>
      <w:bookmarkStart w:id="2770" w:name="_Toc137611282"/>
      <w:bookmarkStart w:id="2771" w:name="_Toc137611890"/>
      <w:bookmarkStart w:id="2772" w:name="_Toc342401118"/>
      <w:bookmarkStart w:id="2773" w:name="_Toc298341046"/>
      <w:r>
        <w:rPr>
          <w:rStyle w:val="CharSectno"/>
        </w:rPr>
        <w:t>96</w:t>
      </w:r>
      <w:r>
        <w:t>.</w:t>
      </w:r>
      <w:r>
        <w:tab/>
      </w:r>
      <w:bookmarkStart w:id="2774" w:name="_Toc42689200"/>
      <w:r>
        <w:t>Power to summon witnesses to attend and produce things</w:t>
      </w:r>
      <w:bookmarkEnd w:id="2767"/>
      <w:bookmarkEnd w:id="2768"/>
      <w:bookmarkEnd w:id="2769"/>
      <w:bookmarkEnd w:id="2770"/>
      <w:bookmarkEnd w:id="2771"/>
      <w:bookmarkEnd w:id="2772"/>
      <w:bookmarkEnd w:id="2774"/>
      <w:bookmarkEnd w:id="2773"/>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775" w:name="_Toc61663944"/>
      <w:bookmarkStart w:id="2776" w:name="_Toc137610040"/>
      <w:bookmarkStart w:id="2777" w:name="_Toc137610650"/>
      <w:bookmarkStart w:id="2778" w:name="_Toc137611283"/>
      <w:bookmarkStart w:id="2779" w:name="_Toc137611891"/>
      <w:bookmarkStart w:id="2780" w:name="_Toc342401119"/>
      <w:bookmarkStart w:id="2781" w:name="_Toc298341047"/>
      <w:r>
        <w:rPr>
          <w:rStyle w:val="CharSectno"/>
        </w:rPr>
        <w:t>97</w:t>
      </w:r>
      <w:r>
        <w:t>.</w:t>
      </w:r>
      <w:r>
        <w:tab/>
      </w:r>
      <w:bookmarkStart w:id="2782" w:name="_Toc42689201"/>
      <w:r>
        <w:t xml:space="preserve">Witnesses to attend </w:t>
      </w:r>
      <w:bookmarkEnd w:id="2775"/>
      <w:bookmarkEnd w:id="2782"/>
      <w:r>
        <w:t>until released</w:t>
      </w:r>
      <w:bookmarkEnd w:id="2776"/>
      <w:bookmarkEnd w:id="2777"/>
      <w:bookmarkEnd w:id="2778"/>
      <w:bookmarkEnd w:id="2779"/>
      <w:bookmarkEnd w:id="2780"/>
      <w:bookmarkEnd w:id="278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783" w:name="_Toc61663945"/>
      <w:bookmarkStart w:id="2784" w:name="_Toc137610041"/>
      <w:bookmarkStart w:id="2785" w:name="_Toc137610651"/>
      <w:bookmarkStart w:id="2786" w:name="_Toc137611284"/>
      <w:bookmarkStart w:id="2787" w:name="_Toc137611892"/>
      <w:bookmarkStart w:id="2788" w:name="_Toc342401120"/>
      <w:bookmarkStart w:id="2789" w:name="_Toc298341048"/>
      <w:r>
        <w:rPr>
          <w:rStyle w:val="CharSectno"/>
        </w:rPr>
        <w:t>98</w:t>
      </w:r>
      <w:r>
        <w:t>.</w:t>
      </w:r>
      <w:r>
        <w:tab/>
      </w:r>
      <w:bookmarkStart w:id="2790" w:name="_Toc42689202"/>
      <w:r>
        <w:t>Powers in relation to things produced</w:t>
      </w:r>
      <w:bookmarkEnd w:id="2783"/>
      <w:bookmarkEnd w:id="2784"/>
      <w:bookmarkEnd w:id="2785"/>
      <w:bookmarkEnd w:id="2786"/>
      <w:bookmarkEnd w:id="2787"/>
      <w:bookmarkEnd w:id="2788"/>
      <w:bookmarkEnd w:id="2790"/>
      <w:bookmarkEnd w:id="2789"/>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791" w:name="_Toc61663946"/>
      <w:bookmarkStart w:id="2792" w:name="_Toc137610042"/>
      <w:bookmarkStart w:id="2793" w:name="_Toc137610652"/>
      <w:bookmarkStart w:id="2794" w:name="_Toc137611285"/>
      <w:bookmarkStart w:id="2795" w:name="_Toc137611893"/>
      <w:bookmarkStart w:id="2796" w:name="_Toc342401121"/>
      <w:bookmarkStart w:id="2797" w:name="_Toc298341049"/>
      <w:r>
        <w:rPr>
          <w:rStyle w:val="CharSectno"/>
        </w:rPr>
        <w:t>99</w:t>
      </w:r>
      <w:r>
        <w:t>.</w:t>
      </w:r>
      <w:r>
        <w:tab/>
      </w:r>
      <w:bookmarkStart w:id="2798" w:name="_Toc42689203"/>
      <w:r>
        <w:t>Notation on notice or summons to restrict disclosure</w:t>
      </w:r>
      <w:bookmarkEnd w:id="2791"/>
      <w:bookmarkEnd w:id="2792"/>
      <w:bookmarkEnd w:id="2793"/>
      <w:bookmarkEnd w:id="2794"/>
      <w:bookmarkEnd w:id="2795"/>
      <w:bookmarkEnd w:id="2796"/>
      <w:bookmarkEnd w:id="2798"/>
      <w:bookmarkEnd w:id="2797"/>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pPr>
      <w:bookmarkStart w:id="2799" w:name="_Toc61663947"/>
      <w:bookmarkStart w:id="2800" w:name="_Toc61664266"/>
      <w:bookmarkStart w:id="2801" w:name="_Toc61671992"/>
      <w:bookmarkStart w:id="2802" w:name="_Toc61927057"/>
      <w:bookmarkStart w:id="2803" w:name="_Toc71357648"/>
      <w:bookmarkStart w:id="2804" w:name="_Toc72894243"/>
      <w:bookmarkStart w:id="2805" w:name="_Toc73335701"/>
      <w:bookmarkStart w:id="2806" w:name="_Toc89508844"/>
      <w:bookmarkStart w:id="2807" w:name="_Toc90866844"/>
      <w:bookmarkStart w:id="2808" w:name="_Toc96922312"/>
      <w:bookmarkStart w:id="2809" w:name="_Toc101950795"/>
      <w:bookmarkStart w:id="2810" w:name="_Toc102725391"/>
      <w:bookmarkStart w:id="2811" w:name="_Toc102725696"/>
      <w:bookmarkStart w:id="2812" w:name="_Toc104702267"/>
      <w:bookmarkStart w:id="2813" w:name="_Toc137608039"/>
      <w:bookmarkStart w:id="2814" w:name="_Toc137609739"/>
      <w:bookmarkStart w:id="2815" w:name="_Toc137610043"/>
      <w:bookmarkStart w:id="2816" w:name="_Toc137610348"/>
      <w:bookmarkStart w:id="2817" w:name="_Toc137610653"/>
      <w:bookmarkStart w:id="2818" w:name="_Toc137610957"/>
      <w:bookmarkStart w:id="2819" w:name="_Toc137611286"/>
      <w:bookmarkStart w:id="2820" w:name="_Toc137611590"/>
      <w:bookmarkStart w:id="2821" w:name="_Toc137611894"/>
      <w:bookmarkStart w:id="2822" w:name="_Toc137612198"/>
      <w:bookmarkStart w:id="2823" w:name="_Toc137612599"/>
      <w:bookmarkStart w:id="2824" w:name="_Toc137866636"/>
      <w:bookmarkStart w:id="2825" w:name="_Toc137869484"/>
      <w:bookmarkStart w:id="2826" w:name="_Toc139951478"/>
      <w:bookmarkStart w:id="2827" w:name="_Toc140396061"/>
      <w:bookmarkStart w:id="2828" w:name="_Toc140456169"/>
      <w:bookmarkStart w:id="2829" w:name="_Toc140979428"/>
      <w:bookmarkStart w:id="2830" w:name="_Toc141588639"/>
      <w:bookmarkStart w:id="2831" w:name="_Toc141589652"/>
      <w:bookmarkStart w:id="2832" w:name="_Toc143077827"/>
      <w:bookmarkStart w:id="2833" w:name="_Toc148179687"/>
      <w:bookmarkStart w:id="2834" w:name="_Toc151794510"/>
      <w:bookmarkStart w:id="2835" w:name="_Toc151794815"/>
      <w:bookmarkStart w:id="2836" w:name="_Toc157845094"/>
      <w:bookmarkStart w:id="2837" w:name="_Toc170625433"/>
      <w:bookmarkStart w:id="2838" w:name="_Toc171057502"/>
      <w:bookmarkStart w:id="2839" w:name="_Toc177812457"/>
      <w:bookmarkStart w:id="2840" w:name="_Toc194917738"/>
      <w:bookmarkStart w:id="2841" w:name="_Toc194918043"/>
      <w:bookmarkStart w:id="2842" w:name="_Toc201659066"/>
      <w:bookmarkStart w:id="2843" w:name="_Toc202764939"/>
      <w:bookmarkStart w:id="2844" w:name="_Toc203538151"/>
      <w:bookmarkStart w:id="2845" w:name="_Toc205284816"/>
      <w:bookmarkStart w:id="2846" w:name="_Toc209502061"/>
      <w:bookmarkStart w:id="2847" w:name="_Toc209849404"/>
      <w:bookmarkStart w:id="2848" w:name="_Toc209849709"/>
      <w:bookmarkStart w:id="2849" w:name="_Toc211315459"/>
      <w:bookmarkStart w:id="2850" w:name="_Toc212347221"/>
      <w:bookmarkStart w:id="2851" w:name="_Toc213487677"/>
      <w:bookmarkStart w:id="2852" w:name="_Toc215478490"/>
      <w:bookmarkStart w:id="2853" w:name="_Toc223843569"/>
      <w:bookmarkStart w:id="2854" w:name="_Toc241051976"/>
      <w:bookmarkStart w:id="2855" w:name="_Toc247962035"/>
      <w:bookmarkStart w:id="2856" w:name="_Toc259702852"/>
      <w:bookmarkStart w:id="2857" w:name="_Toc263059411"/>
      <w:bookmarkStart w:id="2858" w:name="_Toc263062838"/>
      <w:bookmarkStart w:id="2859" w:name="_Toc265488957"/>
      <w:bookmarkStart w:id="2860" w:name="_Toc266785063"/>
      <w:bookmarkStart w:id="2861" w:name="_Toc271188915"/>
      <w:bookmarkStart w:id="2862" w:name="_Toc274135087"/>
      <w:bookmarkStart w:id="2863" w:name="_Toc275165506"/>
      <w:bookmarkStart w:id="2864" w:name="_Toc278966839"/>
      <w:bookmarkStart w:id="2865" w:name="_Toc286832246"/>
      <w:bookmarkStart w:id="2866" w:name="_Toc297624063"/>
      <w:bookmarkStart w:id="2867" w:name="_Toc298332025"/>
      <w:bookmarkStart w:id="2868" w:name="_Toc298341050"/>
      <w:bookmarkStart w:id="2869" w:name="_Toc342394945"/>
      <w:bookmarkStart w:id="2870" w:name="_Toc342400510"/>
      <w:bookmarkStart w:id="2871" w:name="_Toc342400816"/>
      <w:bookmarkStart w:id="2872" w:name="_Toc342401122"/>
      <w:r>
        <w:rPr>
          <w:rStyle w:val="CharDivNo"/>
        </w:rPr>
        <w:t>Division 2</w:t>
      </w:r>
      <w:r>
        <w:t> — </w:t>
      </w:r>
      <w:r>
        <w:rPr>
          <w:rStyle w:val="CharDivText"/>
        </w:rPr>
        <w:t>Entry, search and related matters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Footnoteheading"/>
        <w:tabs>
          <w:tab w:val="clear" w:pos="879"/>
          <w:tab w:val="left" w:pos="896"/>
        </w:tabs>
        <w:spacing w:before="100"/>
      </w:pPr>
      <w:r>
        <w:tab/>
        <w:t>[Heading inserted by No. 78 of 2003 s. 17.]</w:t>
      </w:r>
    </w:p>
    <w:p>
      <w:pPr>
        <w:pStyle w:val="Heading5"/>
      </w:pPr>
      <w:bookmarkStart w:id="2873" w:name="_Toc61663948"/>
      <w:bookmarkStart w:id="2874" w:name="_Toc137610044"/>
      <w:bookmarkStart w:id="2875" w:name="_Toc137610654"/>
      <w:bookmarkStart w:id="2876" w:name="_Toc137611287"/>
      <w:bookmarkStart w:id="2877" w:name="_Toc137611895"/>
      <w:bookmarkStart w:id="2878" w:name="_Toc342401123"/>
      <w:bookmarkStart w:id="2879" w:name="_Toc298341051"/>
      <w:r>
        <w:rPr>
          <w:rStyle w:val="CharSectno"/>
        </w:rPr>
        <w:t>100</w:t>
      </w:r>
      <w:r>
        <w:t>.</w:t>
      </w:r>
      <w:r>
        <w:tab/>
        <w:t>Power to enter and search premises</w:t>
      </w:r>
      <w:bookmarkEnd w:id="2873"/>
      <w:bookmarkEnd w:id="2874"/>
      <w:bookmarkEnd w:id="2875"/>
      <w:bookmarkEnd w:id="2876"/>
      <w:bookmarkEnd w:id="2877"/>
      <w:r>
        <w:t xml:space="preserve"> of public authority or officer</w:t>
      </w:r>
      <w:bookmarkEnd w:id="2878"/>
      <w:bookmarkEnd w:id="2879"/>
    </w:p>
    <w:p>
      <w:pPr>
        <w:pStyle w:val="Subsection"/>
        <w:spacing w:before="140"/>
      </w:pPr>
      <w:r>
        <w:tab/>
        <w:t>(1)</w:t>
      </w:r>
      <w:r>
        <w:tab/>
        <w:t xml:space="preserve">An officer of the Commission authorised in writing by the Commission may, at any time without a warrant — </w:t>
      </w:r>
    </w:p>
    <w:p>
      <w:pPr>
        <w:pStyle w:val="Indenta"/>
        <w:spacing w:before="60"/>
      </w:pPr>
      <w:r>
        <w:tab/>
        <w:t>(a)</w:t>
      </w:r>
      <w:r>
        <w:tab/>
        <w:t>enter and inspect any premises occupied or used by a public authority or public officer in that capacity;</w:t>
      </w:r>
    </w:p>
    <w:p>
      <w:pPr>
        <w:pStyle w:val="Indenta"/>
        <w:spacing w:before="60"/>
      </w:pPr>
      <w:r>
        <w:tab/>
        <w:t>(b)</w:t>
      </w:r>
      <w:r>
        <w:tab/>
        <w:t>inspect any document or other thing in or on the premises; and</w:t>
      </w:r>
    </w:p>
    <w:p>
      <w:pPr>
        <w:pStyle w:val="Indenta"/>
        <w:spacing w:before="60"/>
      </w:pPr>
      <w:r>
        <w:tab/>
        <w:t>(c)</w:t>
      </w:r>
      <w:r>
        <w:tab/>
        <w:t>take copies of any document in or on the premises.</w:t>
      </w:r>
    </w:p>
    <w:p>
      <w:pPr>
        <w:pStyle w:val="Subsection"/>
        <w:spacing w:before="140"/>
      </w:pPr>
      <w:r>
        <w:tab/>
        <w:t>(2)</w:t>
      </w:r>
      <w:r>
        <w:tab/>
        <w:t>The powers conferred by this section must not be exercised other than for the purpose of investigating any conduct of a person that constitutes or involves or may constitute or involve misconduct.</w:t>
      </w:r>
    </w:p>
    <w:p>
      <w:pPr>
        <w:pStyle w:val="Subsection"/>
        <w:spacing w:before="14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4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880" w:name="_Toc61663949"/>
      <w:bookmarkStart w:id="2881" w:name="_Toc137610045"/>
      <w:bookmarkStart w:id="2882" w:name="_Toc137610655"/>
      <w:bookmarkStart w:id="2883" w:name="_Toc137611288"/>
      <w:bookmarkStart w:id="2884" w:name="_Toc137611896"/>
      <w:bookmarkStart w:id="2885" w:name="_Toc342401124"/>
      <w:bookmarkStart w:id="2886" w:name="_Toc298341052"/>
      <w:r>
        <w:rPr>
          <w:rStyle w:val="CharSectno"/>
        </w:rPr>
        <w:t>101</w:t>
      </w:r>
      <w:r>
        <w:t>.</w:t>
      </w:r>
      <w:r>
        <w:tab/>
      </w:r>
      <w:bookmarkStart w:id="2887" w:name="_Toc42689205"/>
      <w:r>
        <w:t>Search warrants</w:t>
      </w:r>
      <w:bookmarkEnd w:id="2880"/>
      <w:bookmarkEnd w:id="2881"/>
      <w:bookmarkEnd w:id="2882"/>
      <w:bookmarkEnd w:id="2883"/>
      <w:bookmarkEnd w:id="2884"/>
      <w:bookmarkEnd w:id="2887"/>
      <w:r>
        <w:t>, issue and effect of</w:t>
      </w:r>
      <w:bookmarkEnd w:id="2885"/>
      <w:bookmarkEnd w:id="288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888" w:name="_Toc61663950"/>
      <w:bookmarkStart w:id="2889" w:name="_Toc61664269"/>
      <w:bookmarkStart w:id="2890" w:name="_Toc61671995"/>
      <w:bookmarkStart w:id="2891" w:name="_Toc61927060"/>
      <w:bookmarkStart w:id="2892" w:name="_Toc71357651"/>
      <w:bookmarkStart w:id="2893" w:name="_Toc72894246"/>
      <w:bookmarkStart w:id="2894" w:name="_Toc73335704"/>
      <w:bookmarkStart w:id="2895" w:name="_Toc89508847"/>
      <w:bookmarkStart w:id="2896" w:name="_Toc90866847"/>
      <w:bookmarkStart w:id="2897" w:name="_Toc96922315"/>
      <w:bookmarkStart w:id="2898" w:name="_Toc101950798"/>
      <w:bookmarkStart w:id="2899" w:name="_Toc102725394"/>
      <w:bookmarkStart w:id="2900" w:name="_Toc102725699"/>
      <w:bookmarkStart w:id="2901" w:name="_Toc104702270"/>
      <w:bookmarkStart w:id="2902" w:name="_Toc137608042"/>
      <w:bookmarkStart w:id="2903" w:name="_Toc137609742"/>
      <w:bookmarkStart w:id="2904" w:name="_Toc137610046"/>
      <w:bookmarkStart w:id="2905" w:name="_Toc137610351"/>
      <w:bookmarkStart w:id="2906" w:name="_Toc137610656"/>
      <w:bookmarkStart w:id="2907" w:name="_Toc137610960"/>
      <w:bookmarkStart w:id="2908" w:name="_Toc137611289"/>
      <w:bookmarkStart w:id="2909" w:name="_Toc137611593"/>
      <w:bookmarkStart w:id="2910" w:name="_Toc137611897"/>
      <w:bookmarkStart w:id="2911" w:name="_Toc137612201"/>
      <w:bookmarkStart w:id="2912" w:name="_Toc137612602"/>
      <w:bookmarkStart w:id="2913" w:name="_Toc137866639"/>
      <w:bookmarkStart w:id="2914" w:name="_Toc137869487"/>
      <w:bookmarkStart w:id="2915" w:name="_Toc139951481"/>
      <w:bookmarkStart w:id="2916" w:name="_Toc140396064"/>
      <w:bookmarkStart w:id="2917" w:name="_Toc140456172"/>
      <w:bookmarkStart w:id="2918" w:name="_Toc140979431"/>
      <w:bookmarkStart w:id="2919" w:name="_Toc141588642"/>
      <w:bookmarkStart w:id="2920" w:name="_Toc141589655"/>
      <w:bookmarkStart w:id="2921" w:name="_Toc143077830"/>
      <w:bookmarkStart w:id="2922" w:name="_Toc148179690"/>
      <w:bookmarkStart w:id="2923" w:name="_Toc151794513"/>
      <w:bookmarkStart w:id="2924" w:name="_Toc151794818"/>
      <w:bookmarkStart w:id="2925" w:name="_Toc157845097"/>
      <w:bookmarkStart w:id="2926" w:name="_Toc170625436"/>
      <w:bookmarkStart w:id="2927" w:name="_Toc171057505"/>
      <w:bookmarkStart w:id="2928" w:name="_Toc177812460"/>
      <w:bookmarkStart w:id="2929" w:name="_Toc194917741"/>
      <w:bookmarkStart w:id="2930" w:name="_Toc194918046"/>
      <w:bookmarkStart w:id="2931" w:name="_Toc201659069"/>
      <w:bookmarkStart w:id="2932" w:name="_Toc202764942"/>
      <w:bookmarkStart w:id="2933" w:name="_Toc203538154"/>
      <w:bookmarkStart w:id="2934" w:name="_Toc205284819"/>
      <w:bookmarkStart w:id="2935" w:name="_Toc209502064"/>
      <w:bookmarkStart w:id="2936" w:name="_Toc209849407"/>
      <w:bookmarkStart w:id="2937" w:name="_Toc209849712"/>
      <w:bookmarkStart w:id="2938" w:name="_Toc211315462"/>
      <w:bookmarkStart w:id="2939" w:name="_Toc212347224"/>
      <w:bookmarkStart w:id="2940" w:name="_Toc213487680"/>
      <w:bookmarkStart w:id="2941" w:name="_Toc215478493"/>
      <w:bookmarkStart w:id="2942" w:name="_Toc223843572"/>
      <w:bookmarkStart w:id="2943" w:name="_Toc241051979"/>
      <w:bookmarkStart w:id="2944" w:name="_Toc247962038"/>
      <w:bookmarkStart w:id="2945" w:name="_Toc259702855"/>
      <w:bookmarkStart w:id="2946" w:name="_Toc263059414"/>
      <w:bookmarkStart w:id="2947" w:name="_Toc263062841"/>
      <w:bookmarkStart w:id="2948" w:name="_Toc265488960"/>
      <w:bookmarkStart w:id="2949" w:name="_Toc266785066"/>
      <w:bookmarkStart w:id="2950" w:name="_Toc271188918"/>
      <w:bookmarkStart w:id="2951" w:name="_Toc274135090"/>
      <w:bookmarkStart w:id="2952" w:name="_Toc275165509"/>
      <w:bookmarkStart w:id="2953" w:name="_Toc278966842"/>
      <w:bookmarkStart w:id="2954" w:name="_Toc286832249"/>
      <w:bookmarkStart w:id="2955" w:name="_Toc297624066"/>
      <w:bookmarkStart w:id="2956" w:name="_Toc298332028"/>
      <w:bookmarkStart w:id="2957" w:name="_Toc298341053"/>
      <w:bookmarkStart w:id="2958" w:name="_Toc342394948"/>
      <w:bookmarkStart w:id="2959" w:name="_Toc342400513"/>
      <w:bookmarkStart w:id="2960" w:name="_Toc342400819"/>
      <w:bookmarkStart w:id="2961" w:name="_Toc342401125"/>
      <w:r>
        <w:rPr>
          <w:rStyle w:val="CharDivNo"/>
        </w:rPr>
        <w:t>Division 3</w:t>
      </w:r>
      <w:r>
        <w:t> — </w:t>
      </w:r>
      <w:r>
        <w:rPr>
          <w:rStyle w:val="CharDivText"/>
        </w:rPr>
        <w:t>Assumed identities</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tabs>
          <w:tab w:val="clear" w:pos="879"/>
          <w:tab w:val="left" w:pos="896"/>
        </w:tabs>
      </w:pPr>
      <w:r>
        <w:tab/>
        <w:t>[Heading inserted by No. 78 of 2003 s. 17.]</w:t>
      </w:r>
    </w:p>
    <w:p>
      <w:pPr>
        <w:pStyle w:val="Heading5"/>
      </w:pPr>
      <w:bookmarkStart w:id="2962" w:name="_Toc61663951"/>
      <w:bookmarkStart w:id="2963" w:name="_Toc137610047"/>
      <w:bookmarkStart w:id="2964" w:name="_Toc137610657"/>
      <w:bookmarkStart w:id="2965" w:name="_Toc137611290"/>
      <w:bookmarkStart w:id="2966" w:name="_Toc137611898"/>
      <w:bookmarkStart w:id="2967" w:name="_Toc342401126"/>
      <w:bookmarkStart w:id="2968" w:name="_Toc298341054"/>
      <w:r>
        <w:rPr>
          <w:rStyle w:val="CharSectno"/>
        </w:rPr>
        <w:t>102</w:t>
      </w:r>
      <w:r>
        <w:t>.</w:t>
      </w:r>
      <w:r>
        <w:tab/>
      </w:r>
      <w:bookmarkEnd w:id="2962"/>
      <w:bookmarkEnd w:id="2963"/>
      <w:bookmarkEnd w:id="2964"/>
      <w:bookmarkEnd w:id="2965"/>
      <w:bookmarkEnd w:id="2966"/>
      <w:r>
        <w:t>Terms used</w:t>
      </w:r>
      <w:bookmarkEnd w:id="2967"/>
      <w:bookmarkEnd w:id="296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969" w:name="_Toc61663952"/>
      <w:bookmarkStart w:id="2970" w:name="_Toc137610048"/>
      <w:bookmarkStart w:id="2971" w:name="_Toc137610658"/>
      <w:bookmarkStart w:id="2972" w:name="_Toc137611291"/>
      <w:bookmarkStart w:id="2973" w:name="_Toc137611899"/>
      <w:bookmarkStart w:id="2974" w:name="_Toc342401127"/>
      <w:bookmarkStart w:id="2975" w:name="_Toc298341055"/>
      <w:r>
        <w:rPr>
          <w:rStyle w:val="CharSectno"/>
        </w:rPr>
        <w:t>103</w:t>
      </w:r>
      <w:r>
        <w:t>.</w:t>
      </w:r>
      <w:r>
        <w:tab/>
      </w:r>
      <w:bookmarkStart w:id="2976" w:name="_Toc42689207"/>
      <w:r>
        <w:t>Assumed identity</w:t>
      </w:r>
      <w:bookmarkEnd w:id="2969"/>
      <w:bookmarkEnd w:id="2976"/>
      <w:r>
        <w:t xml:space="preserve"> approval, grant of</w:t>
      </w:r>
      <w:bookmarkEnd w:id="2970"/>
      <w:bookmarkEnd w:id="2971"/>
      <w:bookmarkEnd w:id="2972"/>
      <w:bookmarkEnd w:id="2973"/>
      <w:bookmarkEnd w:id="2974"/>
      <w:bookmarkEnd w:id="2975"/>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977" w:name="_Toc61663953"/>
      <w:bookmarkStart w:id="2978" w:name="_Toc137610049"/>
      <w:bookmarkStart w:id="2979" w:name="_Toc137610659"/>
      <w:bookmarkStart w:id="2980" w:name="_Toc137611292"/>
      <w:bookmarkStart w:id="2981" w:name="_Toc137611900"/>
      <w:bookmarkStart w:id="2982" w:name="_Toc342401128"/>
      <w:bookmarkStart w:id="2983" w:name="_Toc298341056"/>
      <w:r>
        <w:rPr>
          <w:rStyle w:val="CharSectno"/>
        </w:rPr>
        <w:t>104</w:t>
      </w:r>
      <w:r>
        <w:t>.</w:t>
      </w:r>
      <w:r>
        <w:tab/>
      </w:r>
      <w:bookmarkStart w:id="2984" w:name="_Toc42689208"/>
      <w:r>
        <w:t>What an assumed identity approval authorises</w:t>
      </w:r>
      <w:bookmarkEnd w:id="2977"/>
      <w:bookmarkEnd w:id="2978"/>
      <w:bookmarkEnd w:id="2979"/>
      <w:bookmarkEnd w:id="2980"/>
      <w:bookmarkEnd w:id="2981"/>
      <w:bookmarkEnd w:id="2982"/>
      <w:bookmarkEnd w:id="2984"/>
      <w:bookmarkEnd w:id="2983"/>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spacing w:before="100"/>
      </w:pPr>
      <w:r>
        <w:tab/>
        <w:t>(a)</w:t>
      </w:r>
      <w:r>
        <w:tab/>
        <w:t>an officer acquires an assumed identity by obtaining evidence of the identity under the assumed identity, including by obtaining the making of an entry in any register or other record of information; and</w:t>
      </w:r>
    </w:p>
    <w:p>
      <w:pPr>
        <w:pStyle w:val="Indenta"/>
        <w:spacing w:before="100"/>
      </w:pPr>
      <w:r>
        <w:tab/>
        <w:t>(b)</w:t>
      </w:r>
      <w:r>
        <w:tab/>
        <w:t xml:space="preserve">an officer uses an assumed identity by — </w:t>
      </w:r>
    </w:p>
    <w:p>
      <w:pPr>
        <w:pStyle w:val="Indenti"/>
        <w:spacing w:before="100"/>
      </w:pPr>
      <w:r>
        <w:tab/>
        <w:t>(i)</w:t>
      </w:r>
      <w:r>
        <w:tab/>
        <w:t>representing it to be the officer’s true identity; or</w:t>
      </w:r>
    </w:p>
    <w:p>
      <w:pPr>
        <w:pStyle w:val="Indenti"/>
        <w:spacing w:before="100"/>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spacing w:before="100"/>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spacing w:before="100"/>
      </w:pPr>
      <w:r>
        <w:tab/>
        <w:t>(b)</w:t>
      </w:r>
      <w:r>
        <w:tab/>
        <w:t>the use by the officer of the assumed identity to obtain evidence of the identity.</w:t>
      </w:r>
    </w:p>
    <w:p>
      <w:pPr>
        <w:pStyle w:val="Footnotesection"/>
      </w:pPr>
      <w:r>
        <w:tab/>
        <w:t>[Section 104 inserted by No. 78 of 2003 s. 17.]</w:t>
      </w:r>
    </w:p>
    <w:p>
      <w:pPr>
        <w:pStyle w:val="Heading5"/>
      </w:pPr>
      <w:bookmarkStart w:id="2985" w:name="_Toc61663954"/>
      <w:bookmarkStart w:id="2986" w:name="_Toc137610050"/>
      <w:bookmarkStart w:id="2987" w:name="_Toc137610660"/>
      <w:bookmarkStart w:id="2988" w:name="_Toc137611293"/>
      <w:bookmarkStart w:id="2989" w:name="_Toc137611901"/>
      <w:bookmarkStart w:id="2990" w:name="_Toc342401129"/>
      <w:bookmarkStart w:id="2991" w:name="_Toc298341057"/>
      <w:r>
        <w:rPr>
          <w:rStyle w:val="CharSectno"/>
        </w:rPr>
        <w:t>105</w:t>
      </w:r>
      <w:r>
        <w:t>.</w:t>
      </w:r>
      <w:r>
        <w:tab/>
      </w:r>
      <w:bookmarkStart w:id="2992" w:name="_Toc42689209"/>
      <w:r>
        <w:t>Issuing evidence of assumed identity</w:t>
      </w:r>
      <w:bookmarkEnd w:id="2985"/>
      <w:bookmarkEnd w:id="2986"/>
      <w:bookmarkEnd w:id="2987"/>
      <w:bookmarkEnd w:id="2988"/>
      <w:bookmarkEnd w:id="2989"/>
      <w:bookmarkEnd w:id="2990"/>
      <w:bookmarkEnd w:id="2992"/>
      <w:bookmarkEnd w:id="2991"/>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993" w:name="_Toc61663955"/>
      <w:bookmarkStart w:id="2994" w:name="_Toc137610051"/>
      <w:bookmarkStart w:id="2995" w:name="_Toc137610661"/>
      <w:bookmarkStart w:id="2996" w:name="_Toc137611294"/>
      <w:bookmarkStart w:id="2997" w:name="_Toc137611902"/>
      <w:bookmarkStart w:id="2998" w:name="_Toc342401130"/>
      <w:bookmarkStart w:id="2999" w:name="_Toc298341058"/>
      <w:r>
        <w:rPr>
          <w:rStyle w:val="CharSectno"/>
        </w:rPr>
        <w:t>106</w:t>
      </w:r>
      <w:r>
        <w:t>.</w:t>
      </w:r>
      <w:r>
        <w:tab/>
      </w:r>
      <w:bookmarkStart w:id="3000" w:name="_Toc42689210"/>
      <w:r>
        <w:t>Court orders as to entries in register</w:t>
      </w:r>
      <w:bookmarkEnd w:id="2993"/>
      <w:bookmarkEnd w:id="2994"/>
      <w:bookmarkEnd w:id="2995"/>
      <w:bookmarkEnd w:id="2996"/>
      <w:bookmarkEnd w:id="2997"/>
      <w:bookmarkEnd w:id="2998"/>
      <w:bookmarkEnd w:id="3000"/>
      <w:bookmarkEnd w:id="2999"/>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pPr>
      <w:bookmarkStart w:id="3001" w:name="_Toc61663956"/>
      <w:bookmarkStart w:id="3002" w:name="_Toc137610052"/>
      <w:bookmarkStart w:id="3003" w:name="_Toc137610662"/>
      <w:bookmarkStart w:id="3004" w:name="_Toc137611295"/>
      <w:bookmarkStart w:id="3005" w:name="_Toc137611903"/>
      <w:bookmarkStart w:id="3006" w:name="_Toc342401131"/>
      <w:bookmarkStart w:id="3007" w:name="_Toc298341059"/>
      <w:r>
        <w:rPr>
          <w:rStyle w:val="CharSectno"/>
        </w:rPr>
        <w:t>107</w:t>
      </w:r>
      <w:r>
        <w:t>.</w:t>
      </w:r>
      <w:r>
        <w:tab/>
      </w:r>
      <w:bookmarkStart w:id="3008" w:name="_Toc42689211"/>
      <w:r>
        <w:t>Hearing of application</w:t>
      </w:r>
      <w:bookmarkEnd w:id="3001"/>
      <w:bookmarkEnd w:id="3008"/>
      <w:r>
        <w:t xml:space="preserve"> under s. 106 or 109</w:t>
      </w:r>
      <w:bookmarkEnd w:id="3002"/>
      <w:bookmarkEnd w:id="3003"/>
      <w:bookmarkEnd w:id="3004"/>
      <w:bookmarkEnd w:id="3005"/>
      <w:bookmarkEnd w:id="3006"/>
      <w:bookmarkEnd w:id="3007"/>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pPr>
      <w:bookmarkStart w:id="3009" w:name="_Toc61663957"/>
      <w:bookmarkStart w:id="3010" w:name="_Toc137610053"/>
      <w:bookmarkStart w:id="3011" w:name="_Toc137610663"/>
      <w:bookmarkStart w:id="3012" w:name="_Toc137611296"/>
      <w:bookmarkStart w:id="3013" w:name="_Toc137611904"/>
      <w:bookmarkStart w:id="3014" w:name="_Toc342401132"/>
      <w:bookmarkStart w:id="3015" w:name="_Toc298341060"/>
      <w:r>
        <w:rPr>
          <w:rStyle w:val="CharSectno"/>
        </w:rPr>
        <w:t>108</w:t>
      </w:r>
      <w:r>
        <w:t>.</w:t>
      </w:r>
      <w:r>
        <w:tab/>
      </w:r>
      <w:bookmarkStart w:id="3016" w:name="_Toc42689212"/>
      <w:r>
        <w:t>Cancellation of evidence of assumed identity</w:t>
      </w:r>
      <w:bookmarkEnd w:id="3009"/>
      <w:bookmarkEnd w:id="3010"/>
      <w:bookmarkEnd w:id="3011"/>
      <w:bookmarkEnd w:id="3012"/>
      <w:bookmarkEnd w:id="3013"/>
      <w:bookmarkEnd w:id="3014"/>
      <w:bookmarkEnd w:id="3016"/>
      <w:bookmarkEnd w:id="3015"/>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3017" w:name="_Toc61663958"/>
      <w:bookmarkStart w:id="3018" w:name="_Toc137610054"/>
      <w:bookmarkStart w:id="3019" w:name="_Toc137610664"/>
      <w:bookmarkStart w:id="3020" w:name="_Toc137611297"/>
      <w:bookmarkStart w:id="3021" w:name="_Toc137611905"/>
      <w:bookmarkStart w:id="3022" w:name="_Toc342401133"/>
      <w:bookmarkStart w:id="3023" w:name="_Toc298341061"/>
      <w:r>
        <w:rPr>
          <w:rStyle w:val="CharSectno"/>
        </w:rPr>
        <w:t>109</w:t>
      </w:r>
      <w:r>
        <w:t>.</w:t>
      </w:r>
      <w:r>
        <w:tab/>
      </w:r>
      <w:bookmarkStart w:id="3024" w:name="_Toc42689213"/>
      <w:r>
        <w:t>Cancellation of approval affecting entry in register</w:t>
      </w:r>
      <w:bookmarkEnd w:id="3017"/>
      <w:bookmarkEnd w:id="3018"/>
      <w:bookmarkEnd w:id="3019"/>
      <w:bookmarkEnd w:id="3020"/>
      <w:bookmarkEnd w:id="3021"/>
      <w:bookmarkEnd w:id="3022"/>
      <w:bookmarkEnd w:id="3024"/>
      <w:bookmarkEnd w:id="3023"/>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3025" w:name="_Toc61663959"/>
      <w:bookmarkStart w:id="3026" w:name="_Toc137610055"/>
      <w:bookmarkStart w:id="3027" w:name="_Toc137610665"/>
      <w:bookmarkStart w:id="3028" w:name="_Toc137611298"/>
      <w:bookmarkStart w:id="3029" w:name="_Toc137611906"/>
      <w:bookmarkStart w:id="3030" w:name="_Toc342401134"/>
      <w:bookmarkStart w:id="3031" w:name="_Toc298341062"/>
      <w:r>
        <w:rPr>
          <w:rStyle w:val="CharSectno"/>
        </w:rPr>
        <w:t>110</w:t>
      </w:r>
      <w:r>
        <w:t>.</w:t>
      </w:r>
      <w:r>
        <w:tab/>
      </w:r>
      <w:bookmarkStart w:id="3032" w:name="_Toc42689214"/>
      <w:r>
        <w:t>Court may order entries in register to be cancelled</w:t>
      </w:r>
      <w:bookmarkEnd w:id="3025"/>
      <w:bookmarkEnd w:id="3026"/>
      <w:bookmarkEnd w:id="3027"/>
      <w:bookmarkEnd w:id="3028"/>
      <w:bookmarkEnd w:id="3029"/>
      <w:bookmarkEnd w:id="3030"/>
      <w:bookmarkEnd w:id="3032"/>
      <w:bookmarkEnd w:id="3031"/>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3033" w:name="_Toc61663960"/>
      <w:bookmarkStart w:id="3034" w:name="_Toc137610056"/>
      <w:bookmarkStart w:id="3035" w:name="_Toc137610666"/>
      <w:bookmarkStart w:id="3036" w:name="_Toc137611299"/>
      <w:bookmarkStart w:id="3037" w:name="_Toc137611907"/>
      <w:bookmarkStart w:id="3038" w:name="_Toc342401135"/>
      <w:bookmarkStart w:id="3039" w:name="_Toc298341063"/>
      <w:r>
        <w:rPr>
          <w:rStyle w:val="CharSectno"/>
        </w:rPr>
        <w:t>111</w:t>
      </w:r>
      <w:r>
        <w:t>.</w:t>
      </w:r>
      <w:r>
        <w:tab/>
      </w:r>
      <w:bookmarkStart w:id="3040" w:name="_Toc42689215"/>
      <w:r>
        <w:t>Protection from liability</w:t>
      </w:r>
      <w:bookmarkEnd w:id="3033"/>
      <w:bookmarkEnd w:id="3034"/>
      <w:bookmarkEnd w:id="3035"/>
      <w:bookmarkEnd w:id="3036"/>
      <w:bookmarkEnd w:id="3037"/>
      <w:bookmarkEnd w:id="3038"/>
      <w:bookmarkEnd w:id="3040"/>
      <w:bookmarkEnd w:id="303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3041" w:name="_Toc61663961"/>
      <w:bookmarkStart w:id="3042" w:name="_Toc137610057"/>
      <w:bookmarkStart w:id="3043" w:name="_Toc137610667"/>
      <w:bookmarkStart w:id="3044" w:name="_Toc137611300"/>
      <w:bookmarkStart w:id="3045" w:name="_Toc137611908"/>
      <w:bookmarkStart w:id="3046" w:name="_Toc342401136"/>
      <w:bookmarkStart w:id="3047" w:name="_Toc298341064"/>
      <w:r>
        <w:rPr>
          <w:rStyle w:val="CharSectno"/>
        </w:rPr>
        <w:t>112</w:t>
      </w:r>
      <w:r>
        <w:t>.</w:t>
      </w:r>
      <w:r>
        <w:tab/>
      </w:r>
      <w:bookmarkEnd w:id="3041"/>
      <w:r>
        <w:t>Commission to indemnify agencies and officers</w:t>
      </w:r>
      <w:bookmarkEnd w:id="3042"/>
      <w:bookmarkEnd w:id="3043"/>
      <w:bookmarkEnd w:id="3044"/>
      <w:bookmarkEnd w:id="3045"/>
      <w:bookmarkEnd w:id="3046"/>
      <w:bookmarkEnd w:id="3047"/>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3048" w:name="_Toc61663962"/>
      <w:bookmarkStart w:id="3049" w:name="_Toc137610058"/>
      <w:bookmarkStart w:id="3050" w:name="_Toc137610668"/>
      <w:bookmarkStart w:id="3051" w:name="_Toc137611301"/>
      <w:bookmarkStart w:id="3052" w:name="_Toc137611909"/>
      <w:bookmarkStart w:id="3053" w:name="_Toc342401137"/>
      <w:bookmarkStart w:id="3054" w:name="_Toc298341065"/>
      <w:r>
        <w:rPr>
          <w:rStyle w:val="CharSectno"/>
        </w:rPr>
        <w:t>113</w:t>
      </w:r>
      <w:r>
        <w:t>.</w:t>
      </w:r>
      <w:r>
        <w:tab/>
      </w:r>
      <w:bookmarkEnd w:id="3048"/>
      <w:r>
        <w:t>Operation of s. 111 and 112 limited in some cases</w:t>
      </w:r>
      <w:bookmarkEnd w:id="3049"/>
      <w:bookmarkEnd w:id="3050"/>
      <w:bookmarkEnd w:id="3051"/>
      <w:bookmarkEnd w:id="3052"/>
      <w:bookmarkEnd w:id="3053"/>
      <w:bookmarkEnd w:id="3054"/>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3055" w:name="_Toc61663963"/>
      <w:bookmarkStart w:id="3056" w:name="_Toc137610059"/>
      <w:bookmarkStart w:id="3057" w:name="_Toc137610669"/>
      <w:bookmarkStart w:id="3058" w:name="_Toc137611302"/>
      <w:bookmarkStart w:id="3059" w:name="_Toc137611910"/>
      <w:bookmarkStart w:id="3060" w:name="_Toc342401138"/>
      <w:bookmarkStart w:id="3061" w:name="_Toc298341066"/>
      <w:r>
        <w:rPr>
          <w:rStyle w:val="CharSectno"/>
        </w:rPr>
        <w:t>114</w:t>
      </w:r>
      <w:r>
        <w:t>.</w:t>
      </w:r>
      <w:r>
        <w:tab/>
      </w:r>
      <w:bookmarkStart w:id="3062" w:name="_Toc42689218"/>
      <w:r>
        <w:t>Identity of certain officers not to be disclosed in legal proceedings</w:t>
      </w:r>
      <w:bookmarkEnd w:id="3055"/>
      <w:bookmarkEnd w:id="3056"/>
      <w:bookmarkEnd w:id="3057"/>
      <w:bookmarkEnd w:id="3058"/>
      <w:bookmarkEnd w:id="3059"/>
      <w:bookmarkEnd w:id="3060"/>
      <w:bookmarkEnd w:id="3062"/>
      <w:bookmarkEnd w:id="3061"/>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4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pPr>
      <w:bookmarkStart w:id="3063" w:name="_Toc61663964"/>
      <w:bookmarkStart w:id="3064" w:name="_Toc137610060"/>
      <w:bookmarkStart w:id="3065" w:name="_Toc137610670"/>
      <w:bookmarkStart w:id="3066" w:name="_Toc137611303"/>
      <w:bookmarkStart w:id="3067" w:name="_Toc137611911"/>
      <w:bookmarkStart w:id="3068" w:name="_Toc342401139"/>
      <w:bookmarkStart w:id="3069" w:name="_Toc298341067"/>
      <w:r>
        <w:rPr>
          <w:rStyle w:val="CharSectno"/>
        </w:rPr>
        <w:t>115</w:t>
      </w:r>
      <w:r>
        <w:t>.</w:t>
      </w:r>
      <w:r>
        <w:tab/>
      </w:r>
      <w:bookmarkStart w:id="3070" w:name="_Toc42689219"/>
      <w:r>
        <w:t>Information about identity not to be disclosed</w:t>
      </w:r>
      <w:bookmarkEnd w:id="3063"/>
      <w:bookmarkEnd w:id="3064"/>
      <w:bookmarkEnd w:id="3065"/>
      <w:bookmarkEnd w:id="3066"/>
      <w:bookmarkEnd w:id="3067"/>
      <w:bookmarkEnd w:id="3068"/>
      <w:bookmarkEnd w:id="3070"/>
      <w:bookmarkEnd w:id="3069"/>
    </w:p>
    <w:p>
      <w:pPr>
        <w:pStyle w:val="Subsection"/>
        <w:keepNext/>
        <w:keepLines/>
        <w:spacing w:before="14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spacing w:before="100"/>
        <w:ind w:left="890" w:hanging="890"/>
      </w:pPr>
      <w:r>
        <w:tab/>
        <w:t>[Section 115 inserted by No. 78 of 2003 s. 17.]</w:t>
      </w:r>
    </w:p>
    <w:p>
      <w:pPr>
        <w:pStyle w:val="Heading5"/>
      </w:pPr>
      <w:bookmarkStart w:id="3071" w:name="_Toc61663965"/>
      <w:bookmarkStart w:id="3072" w:name="_Toc137610061"/>
      <w:bookmarkStart w:id="3073" w:name="_Toc137610671"/>
      <w:bookmarkStart w:id="3074" w:name="_Toc137611304"/>
      <w:bookmarkStart w:id="3075" w:name="_Toc137611912"/>
      <w:bookmarkStart w:id="3076" w:name="_Toc342401140"/>
      <w:bookmarkStart w:id="3077" w:name="_Toc298341068"/>
      <w:r>
        <w:rPr>
          <w:rStyle w:val="CharSectno"/>
        </w:rPr>
        <w:t>116</w:t>
      </w:r>
      <w:r>
        <w:t>.</w:t>
      </w:r>
      <w:r>
        <w:tab/>
      </w:r>
      <w:bookmarkStart w:id="3078" w:name="_Toc42689220"/>
      <w:r>
        <w:t>Misuse of assumed identity</w:t>
      </w:r>
      <w:bookmarkEnd w:id="3071"/>
      <w:bookmarkEnd w:id="3072"/>
      <w:bookmarkEnd w:id="3073"/>
      <w:bookmarkEnd w:id="3074"/>
      <w:bookmarkEnd w:id="3075"/>
      <w:bookmarkEnd w:id="3076"/>
      <w:bookmarkEnd w:id="3078"/>
      <w:bookmarkEnd w:id="3077"/>
    </w:p>
    <w:p>
      <w:pPr>
        <w:pStyle w:val="Subsection"/>
        <w:spacing w:before="14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40"/>
      </w:pPr>
      <w:r>
        <w:tab/>
        <w:t>(2)</w:t>
      </w:r>
      <w:r>
        <w:tab/>
        <w:t xml:space="preserve">For the purposes of subsection (1), an officer of the Commission misuses an assumed identity covered by an approval if — </w:t>
      </w:r>
    </w:p>
    <w:p>
      <w:pPr>
        <w:pStyle w:val="Indenta"/>
        <w:spacing w:before="60"/>
      </w:pPr>
      <w:r>
        <w:tab/>
        <w:t>(a)</w:t>
      </w:r>
      <w:r>
        <w:tab/>
        <w:t>the officer acquires evidence of, or uses, the assumed identity; and</w:t>
      </w:r>
    </w:p>
    <w:p>
      <w:pPr>
        <w:pStyle w:val="Indenta"/>
        <w:spacing w:before="60"/>
      </w:pPr>
      <w:r>
        <w:tab/>
        <w:t>(b)</w:t>
      </w:r>
      <w:r>
        <w:tab/>
        <w:t xml:space="preserve">the acquisition or use is not — </w:t>
      </w:r>
    </w:p>
    <w:p>
      <w:pPr>
        <w:pStyle w:val="Indenti"/>
        <w:spacing w:before="60"/>
      </w:pPr>
      <w:r>
        <w:tab/>
        <w:t>(i)</w:t>
      </w:r>
      <w:r>
        <w:tab/>
        <w:t>in accordance with the approval; and</w:t>
      </w:r>
    </w:p>
    <w:p>
      <w:pPr>
        <w:pStyle w:val="Indenti"/>
        <w:spacing w:before="60"/>
      </w:pPr>
      <w:r>
        <w:tab/>
        <w:t>(ii)</w:t>
      </w:r>
      <w:r>
        <w:tab/>
        <w:t>in the course of duty.</w:t>
      </w:r>
    </w:p>
    <w:p>
      <w:pPr>
        <w:pStyle w:val="Footnotesection"/>
        <w:spacing w:before="100"/>
        <w:ind w:left="890" w:hanging="890"/>
      </w:pPr>
      <w:r>
        <w:tab/>
        <w:t>[Section 116 inserted by No. 78 of 2003 s. 17.]</w:t>
      </w:r>
    </w:p>
    <w:p>
      <w:pPr>
        <w:pStyle w:val="Heading5"/>
      </w:pPr>
      <w:bookmarkStart w:id="3079" w:name="_Toc61663966"/>
      <w:bookmarkStart w:id="3080" w:name="_Toc137610062"/>
      <w:bookmarkStart w:id="3081" w:name="_Toc137610672"/>
      <w:bookmarkStart w:id="3082" w:name="_Toc137611305"/>
      <w:bookmarkStart w:id="3083" w:name="_Toc137611913"/>
      <w:bookmarkStart w:id="3084" w:name="_Toc342401141"/>
      <w:bookmarkStart w:id="3085" w:name="_Toc298341069"/>
      <w:r>
        <w:rPr>
          <w:rStyle w:val="CharSectno"/>
        </w:rPr>
        <w:t>117</w:t>
      </w:r>
      <w:r>
        <w:t>.</w:t>
      </w:r>
      <w:r>
        <w:tab/>
      </w:r>
      <w:bookmarkEnd w:id="3079"/>
      <w:r>
        <w:t>Admissibility of certain Commission documents</w:t>
      </w:r>
      <w:bookmarkEnd w:id="3080"/>
      <w:bookmarkEnd w:id="3081"/>
      <w:bookmarkEnd w:id="3082"/>
      <w:bookmarkEnd w:id="3083"/>
      <w:bookmarkEnd w:id="3084"/>
      <w:bookmarkEnd w:id="3085"/>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3086" w:name="_Toc61663967"/>
      <w:bookmarkStart w:id="3087" w:name="_Toc137610063"/>
      <w:bookmarkStart w:id="3088" w:name="_Toc137610673"/>
      <w:bookmarkStart w:id="3089" w:name="_Toc137611306"/>
      <w:bookmarkStart w:id="3090" w:name="_Toc137611914"/>
      <w:bookmarkStart w:id="3091" w:name="_Toc342401142"/>
      <w:bookmarkStart w:id="3092" w:name="_Toc298341070"/>
      <w:r>
        <w:rPr>
          <w:rStyle w:val="CharSectno"/>
        </w:rPr>
        <w:t>118</w:t>
      </w:r>
      <w:r>
        <w:t>.</w:t>
      </w:r>
      <w:r>
        <w:tab/>
      </w:r>
      <w:bookmarkEnd w:id="3086"/>
      <w:r>
        <w:t>Assumed identity approvals to be reviewed periodically</w:t>
      </w:r>
      <w:bookmarkEnd w:id="3087"/>
      <w:bookmarkEnd w:id="3088"/>
      <w:bookmarkEnd w:id="3089"/>
      <w:bookmarkEnd w:id="3090"/>
      <w:bookmarkEnd w:id="3091"/>
      <w:bookmarkEnd w:id="3092"/>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3093" w:name="_Toc61663968"/>
      <w:bookmarkStart w:id="3094" w:name="_Toc61664287"/>
      <w:bookmarkStart w:id="3095" w:name="_Toc61672013"/>
      <w:bookmarkStart w:id="3096" w:name="_Toc61927078"/>
      <w:bookmarkStart w:id="3097" w:name="_Toc71357669"/>
      <w:bookmarkStart w:id="3098" w:name="_Toc72894264"/>
      <w:bookmarkStart w:id="3099" w:name="_Toc73335722"/>
      <w:bookmarkStart w:id="3100" w:name="_Toc89508865"/>
      <w:bookmarkStart w:id="3101" w:name="_Toc90866865"/>
      <w:bookmarkStart w:id="3102" w:name="_Toc96922333"/>
      <w:bookmarkStart w:id="3103" w:name="_Toc101950816"/>
      <w:bookmarkStart w:id="3104" w:name="_Toc102725412"/>
      <w:bookmarkStart w:id="3105" w:name="_Toc102725717"/>
      <w:bookmarkStart w:id="3106" w:name="_Toc104702288"/>
      <w:bookmarkStart w:id="3107" w:name="_Toc137608060"/>
      <w:bookmarkStart w:id="3108" w:name="_Toc137609760"/>
      <w:bookmarkStart w:id="3109" w:name="_Toc137610064"/>
      <w:bookmarkStart w:id="3110" w:name="_Toc137610369"/>
      <w:bookmarkStart w:id="3111" w:name="_Toc137610674"/>
      <w:bookmarkStart w:id="3112" w:name="_Toc137610978"/>
      <w:bookmarkStart w:id="3113" w:name="_Toc137611307"/>
      <w:bookmarkStart w:id="3114" w:name="_Toc137611611"/>
      <w:bookmarkStart w:id="3115" w:name="_Toc137611915"/>
      <w:bookmarkStart w:id="3116" w:name="_Toc137612219"/>
      <w:bookmarkStart w:id="3117" w:name="_Toc137612620"/>
      <w:bookmarkStart w:id="3118" w:name="_Toc137866657"/>
      <w:bookmarkStart w:id="3119" w:name="_Toc137869505"/>
      <w:bookmarkStart w:id="3120" w:name="_Toc139951499"/>
      <w:bookmarkStart w:id="3121" w:name="_Toc140396082"/>
      <w:bookmarkStart w:id="3122" w:name="_Toc140456190"/>
      <w:bookmarkStart w:id="3123" w:name="_Toc140979449"/>
      <w:bookmarkStart w:id="3124" w:name="_Toc141588660"/>
      <w:bookmarkStart w:id="3125" w:name="_Toc141589673"/>
      <w:bookmarkStart w:id="3126" w:name="_Toc143077848"/>
      <w:bookmarkStart w:id="3127" w:name="_Toc148179708"/>
      <w:bookmarkStart w:id="3128" w:name="_Toc151794531"/>
      <w:bookmarkStart w:id="3129" w:name="_Toc151794836"/>
      <w:bookmarkStart w:id="3130" w:name="_Toc157845115"/>
      <w:bookmarkStart w:id="3131" w:name="_Toc170625454"/>
      <w:bookmarkStart w:id="3132" w:name="_Toc171057523"/>
      <w:bookmarkStart w:id="3133" w:name="_Toc177812478"/>
      <w:bookmarkStart w:id="3134" w:name="_Toc194917759"/>
      <w:bookmarkStart w:id="3135" w:name="_Toc194918064"/>
      <w:bookmarkStart w:id="3136" w:name="_Toc201659087"/>
      <w:bookmarkStart w:id="3137" w:name="_Toc202764960"/>
      <w:bookmarkStart w:id="3138" w:name="_Toc203538172"/>
      <w:bookmarkStart w:id="3139" w:name="_Toc205284837"/>
      <w:bookmarkStart w:id="3140" w:name="_Toc209502082"/>
      <w:bookmarkStart w:id="3141" w:name="_Toc209849425"/>
      <w:bookmarkStart w:id="3142" w:name="_Toc209849730"/>
      <w:bookmarkStart w:id="3143" w:name="_Toc211315480"/>
      <w:bookmarkStart w:id="3144" w:name="_Toc212347242"/>
      <w:bookmarkStart w:id="3145" w:name="_Toc213487698"/>
      <w:bookmarkStart w:id="3146" w:name="_Toc215478511"/>
      <w:bookmarkStart w:id="3147" w:name="_Toc223843590"/>
      <w:bookmarkStart w:id="3148" w:name="_Toc241051997"/>
      <w:bookmarkStart w:id="3149" w:name="_Toc247962056"/>
      <w:bookmarkStart w:id="3150" w:name="_Toc259702873"/>
      <w:bookmarkStart w:id="3151" w:name="_Toc263059432"/>
      <w:bookmarkStart w:id="3152" w:name="_Toc263062859"/>
      <w:bookmarkStart w:id="3153" w:name="_Toc265488978"/>
      <w:bookmarkStart w:id="3154" w:name="_Toc266785084"/>
      <w:bookmarkStart w:id="3155" w:name="_Toc271188936"/>
      <w:bookmarkStart w:id="3156" w:name="_Toc274135108"/>
      <w:bookmarkStart w:id="3157" w:name="_Toc275165527"/>
      <w:bookmarkStart w:id="3158" w:name="_Toc278966860"/>
      <w:bookmarkStart w:id="3159" w:name="_Toc286832267"/>
      <w:bookmarkStart w:id="3160" w:name="_Toc297624084"/>
      <w:bookmarkStart w:id="3161" w:name="_Toc298332046"/>
      <w:bookmarkStart w:id="3162" w:name="_Toc298341071"/>
      <w:bookmarkStart w:id="3163" w:name="_Toc342394966"/>
      <w:bookmarkStart w:id="3164" w:name="_Toc342400531"/>
      <w:bookmarkStart w:id="3165" w:name="_Toc342400837"/>
      <w:bookmarkStart w:id="3166" w:name="_Toc342401143"/>
      <w:r>
        <w:rPr>
          <w:rStyle w:val="CharDivNo"/>
        </w:rPr>
        <w:t>Division 4</w:t>
      </w:r>
      <w:r>
        <w:t> — </w:t>
      </w:r>
      <w:r>
        <w:rPr>
          <w:rStyle w:val="CharDivText"/>
        </w:rPr>
        <w:t>Controlled operations and integrity testing programmes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tabs>
          <w:tab w:val="clear" w:pos="879"/>
          <w:tab w:val="left" w:pos="896"/>
        </w:tabs>
      </w:pPr>
      <w:r>
        <w:tab/>
        <w:t>[Heading inserted by No. 78 of 2003 s. 17.]</w:t>
      </w:r>
    </w:p>
    <w:p>
      <w:pPr>
        <w:pStyle w:val="Heading5"/>
      </w:pPr>
      <w:bookmarkStart w:id="3167" w:name="_Toc61663969"/>
      <w:bookmarkStart w:id="3168" w:name="_Toc137610065"/>
      <w:bookmarkStart w:id="3169" w:name="_Toc137610675"/>
      <w:bookmarkStart w:id="3170" w:name="_Toc137611308"/>
      <w:bookmarkStart w:id="3171" w:name="_Toc137611916"/>
      <w:bookmarkStart w:id="3172" w:name="_Toc342401144"/>
      <w:bookmarkStart w:id="3173" w:name="_Toc298341072"/>
      <w:r>
        <w:rPr>
          <w:rStyle w:val="CharSectno"/>
        </w:rPr>
        <w:t>119</w:t>
      </w:r>
      <w:r>
        <w:t>.</w:t>
      </w:r>
      <w:r>
        <w:tab/>
        <w:t>Terms used</w:t>
      </w:r>
      <w:bookmarkEnd w:id="3167"/>
      <w:bookmarkEnd w:id="3168"/>
      <w:bookmarkEnd w:id="3169"/>
      <w:bookmarkEnd w:id="3170"/>
      <w:bookmarkEnd w:id="3171"/>
      <w:bookmarkEnd w:id="3172"/>
      <w:bookmarkEnd w:id="3173"/>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3174" w:name="_Toc61663970"/>
      <w:bookmarkStart w:id="3175" w:name="_Toc137610066"/>
      <w:bookmarkStart w:id="3176" w:name="_Toc137610676"/>
      <w:bookmarkStart w:id="3177" w:name="_Toc137611309"/>
      <w:bookmarkStart w:id="3178" w:name="_Toc137611917"/>
      <w:bookmarkStart w:id="3179" w:name="_Toc342401145"/>
      <w:bookmarkStart w:id="3180" w:name="_Toc298341073"/>
      <w:r>
        <w:rPr>
          <w:rStyle w:val="CharSectno"/>
        </w:rPr>
        <w:t>120</w:t>
      </w:r>
      <w:r>
        <w:t>.</w:t>
      </w:r>
      <w:r>
        <w:tab/>
      </w:r>
      <w:bookmarkEnd w:id="3174"/>
      <w:bookmarkEnd w:id="3175"/>
      <w:bookmarkEnd w:id="3176"/>
      <w:bookmarkEnd w:id="3177"/>
      <w:bookmarkEnd w:id="3178"/>
      <w:r>
        <w:t>Division does not limit certain court powers</w:t>
      </w:r>
      <w:bookmarkEnd w:id="3179"/>
      <w:bookmarkEnd w:id="318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3181" w:name="_Toc61663971"/>
      <w:bookmarkStart w:id="3182" w:name="_Toc137610067"/>
      <w:bookmarkStart w:id="3183" w:name="_Toc137610677"/>
      <w:bookmarkStart w:id="3184" w:name="_Toc137611310"/>
      <w:bookmarkStart w:id="3185" w:name="_Toc137611918"/>
      <w:bookmarkStart w:id="3186" w:name="_Toc342401146"/>
      <w:bookmarkStart w:id="3187" w:name="_Toc298341074"/>
      <w:r>
        <w:rPr>
          <w:rStyle w:val="CharSectno"/>
        </w:rPr>
        <w:t>121</w:t>
      </w:r>
      <w:r>
        <w:t>.</w:t>
      </w:r>
      <w:r>
        <w:tab/>
      </w:r>
      <w:bookmarkStart w:id="3188" w:name="_Toc42689225"/>
      <w:r>
        <w:t>Controlled operation</w:t>
      </w:r>
      <w:bookmarkEnd w:id="3181"/>
      <w:bookmarkEnd w:id="3182"/>
      <w:bookmarkEnd w:id="3183"/>
      <w:bookmarkEnd w:id="3184"/>
      <w:bookmarkEnd w:id="3185"/>
      <w:bookmarkEnd w:id="3188"/>
      <w:r>
        <w:t>, grant of authority to conduct</w:t>
      </w:r>
      <w:bookmarkEnd w:id="3186"/>
      <w:bookmarkEnd w:id="3187"/>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pPr>
      <w:r>
        <w:tab/>
        <w:t>(5)</w:t>
      </w:r>
      <w:r>
        <w:tab/>
        <w:t>For the purposes of subsection (3)(c) a controlled operation may be identified by reference to a plan of the controlled operation held by the Commission.</w:t>
      </w:r>
    </w:p>
    <w:p>
      <w:pPr>
        <w:pStyle w:val="Subsection"/>
      </w:pPr>
      <w:r>
        <w:tab/>
        <w:t>(6)</w:t>
      </w:r>
      <w:r>
        <w:tab/>
        <w:t>The authority may be granted subject to conditions specified in the authority.</w:t>
      </w:r>
    </w:p>
    <w:p>
      <w:pPr>
        <w:pStyle w:val="Subsection"/>
        <w:keepLines/>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pPr>
      <w:bookmarkStart w:id="3189" w:name="_Toc61663972"/>
      <w:bookmarkStart w:id="3190" w:name="_Toc137610068"/>
      <w:bookmarkStart w:id="3191" w:name="_Toc137610678"/>
      <w:bookmarkStart w:id="3192" w:name="_Toc137611311"/>
      <w:bookmarkStart w:id="3193" w:name="_Toc137611919"/>
      <w:bookmarkStart w:id="3194" w:name="_Toc342401147"/>
      <w:bookmarkStart w:id="3195" w:name="_Toc298341075"/>
      <w:r>
        <w:rPr>
          <w:rStyle w:val="CharSectno"/>
        </w:rPr>
        <w:t>122</w:t>
      </w:r>
      <w:r>
        <w:t>.</w:t>
      </w:r>
      <w:r>
        <w:tab/>
      </w:r>
      <w:bookmarkEnd w:id="3189"/>
      <w:r>
        <w:t>Limits as to what may be done in, granting authority for, or who may take part in, controlled operation</w:t>
      </w:r>
      <w:bookmarkEnd w:id="3190"/>
      <w:bookmarkEnd w:id="3191"/>
      <w:bookmarkEnd w:id="3192"/>
      <w:bookmarkEnd w:id="3193"/>
      <w:bookmarkEnd w:id="3194"/>
      <w:bookmarkEnd w:id="3195"/>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3196" w:name="_Toc61663973"/>
      <w:bookmarkStart w:id="3197" w:name="_Toc137610069"/>
      <w:bookmarkStart w:id="3198" w:name="_Toc137610679"/>
      <w:bookmarkStart w:id="3199" w:name="_Toc137611312"/>
      <w:bookmarkStart w:id="3200" w:name="_Toc137611920"/>
      <w:bookmarkStart w:id="3201" w:name="_Toc342401148"/>
      <w:bookmarkStart w:id="3202" w:name="_Toc298341076"/>
      <w:r>
        <w:rPr>
          <w:rStyle w:val="CharSectno"/>
        </w:rPr>
        <w:t>123</w:t>
      </w:r>
      <w:r>
        <w:t>.</w:t>
      </w:r>
      <w:r>
        <w:tab/>
      </w:r>
      <w:bookmarkStart w:id="3203" w:name="_Toc42689227"/>
      <w:r>
        <w:t>Integrity testing programme</w:t>
      </w:r>
      <w:bookmarkEnd w:id="3196"/>
      <w:bookmarkEnd w:id="3197"/>
      <w:bookmarkEnd w:id="3198"/>
      <w:bookmarkEnd w:id="3199"/>
      <w:bookmarkEnd w:id="3200"/>
      <w:bookmarkEnd w:id="3203"/>
      <w:r>
        <w:t>, grant of authority to conduct</w:t>
      </w:r>
      <w:bookmarkEnd w:id="3201"/>
      <w:bookmarkEnd w:id="3202"/>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spacing w:before="60"/>
      </w:pPr>
      <w:r>
        <w:tab/>
        <w:t>(a)</w:t>
      </w:r>
      <w:r>
        <w:tab/>
        <w:t>specify the officer of the Commission responsible for the programme;</w:t>
      </w:r>
    </w:p>
    <w:p>
      <w:pPr>
        <w:pStyle w:val="Indenta"/>
        <w:spacing w:before="60"/>
      </w:pPr>
      <w:r>
        <w:tab/>
        <w:t>(b)</w:t>
      </w:r>
      <w:r>
        <w:tab/>
        <w:t>specify the names of any persons who are authorised to participate in the programme;</w:t>
      </w:r>
    </w:p>
    <w:p>
      <w:pPr>
        <w:pStyle w:val="Indenta"/>
        <w:spacing w:before="60"/>
      </w:pPr>
      <w:r>
        <w:tab/>
        <w:t>(c)</w:t>
      </w:r>
      <w:r>
        <w:tab/>
        <w:t>identify the integrity testing programme;</w:t>
      </w:r>
    </w:p>
    <w:p>
      <w:pPr>
        <w:pStyle w:val="Indenta"/>
        <w:spacing w:before="60"/>
      </w:pPr>
      <w:r>
        <w:tab/>
        <w:t>(d)</w:t>
      </w:r>
      <w:r>
        <w:tab/>
        <w:t>specify the nature of the particular activities in which the persons specified in the authority are authorised to engage;</w:t>
      </w:r>
    </w:p>
    <w:p>
      <w:pPr>
        <w:pStyle w:val="Indenta"/>
        <w:spacing w:before="60"/>
      </w:pPr>
      <w:r>
        <w:tab/>
        <w:t>(e)</w:t>
      </w:r>
      <w:r>
        <w:tab/>
        <w:t>specify a period, not exceeding 6 months, for which the authority is given; and</w:t>
      </w:r>
    </w:p>
    <w:p>
      <w:pPr>
        <w:pStyle w:val="Indenta"/>
        <w:spacing w:before="60"/>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3204" w:name="_Toc61663974"/>
      <w:bookmarkStart w:id="3205" w:name="_Toc137610070"/>
      <w:bookmarkStart w:id="3206" w:name="_Toc137610680"/>
      <w:bookmarkStart w:id="3207" w:name="_Toc137611313"/>
      <w:bookmarkStart w:id="3208" w:name="_Toc137611921"/>
      <w:bookmarkStart w:id="3209" w:name="_Toc342401149"/>
      <w:bookmarkStart w:id="3210" w:name="_Toc298341077"/>
      <w:r>
        <w:rPr>
          <w:rStyle w:val="CharSectno"/>
        </w:rPr>
        <w:t>124</w:t>
      </w:r>
      <w:r>
        <w:t>.</w:t>
      </w:r>
      <w:r>
        <w:tab/>
        <w:t>Varying an authority</w:t>
      </w:r>
      <w:bookmarkEnd w:id="3204"/>
      <w:bookmarkEnd w:id="3205"/>
      <w:bookmarkEnd w:id="3206"/>
      <w:bookmarkEnd w:id="3207"/>
      <w:bookmarkEnd w:id="3208"/>
      <w:bookmarkEnd w:id="3209"/>
      <w:bookmarkEnd w:id="321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3211" w:name="_Toc61663975"/>
      <w:bookmarkStart w:id="3212" w:name="_Toc137610071"/>
      <w:bookmarkStart w:id="3213" w:name="_Toc137610681"/>
      <w:bookmarkStart w:id="3214" w:name="_Toc137611314"/>
      <w:bookmarkStart w:id="3215" w:name="_Toc137611922"/>
      <w:bookmarkStart w:id="3216" w:name="_Toc342401150"/>
      <w:bookmarkStart w:id="3217" w:name="_Toc298341078"/>
      <w:r>
        <w:rPr>
          <w:rStyle w:val="CharSectno"/>
        </w:rPr>
        <w:t>125</w:t>
      </w:r>
      <w:r>
        <w:t>.</w:t>
      </w:r>
      <w:r>
        <w:tab/>
      </w:r>
      <w:bookmarkStart w:id="3218" w:name="_Toc42689229"/>
      <w:r>
        <w:t>Cancelling an authority</w:t>
      </w:r>
      <w:bookmarkEnd w:id="3211"/>
      <w:bookmarkEnd w:id="3212"/>
      <w:bookmarkEnd w:id="3213"/>
      <w:bookmarkEnd w:id="3214"/>
      <w:bookmarkEnd w:id="3215"/>
      <w:bookmarkEnd w:id="3216"/>
      <w:bookmarkEnd w:id="3218"/>
      <w:bookmarkEnd w:id="321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spacing w:before="100"/>
        <w:ind w:left="890" w:hanging="890"/>
      </w:pPr>
      <w:r>
        <w:tab/>
        <w:t>[Section 125 inserted by No. 78 of 2003 s. 17.]</w:t>
      </w:r>
    </w:p>
    <w:p>
      <w:pPr>
        <w:pStyle w:val="Heading5"/>
        <w:spacing w:before="180"/>
      </w:pPr>
      <w:bookmarkStart w:id="3219" w:name="_Toc61663976"/>
      <w:bookmarkStart w:id="3220" w:name="_Toc137610072"/>
      <w:bookmarkStart w:id="3221" w:name="_Toc137610682"/>
      <w:bookmarkStart w:id="3222" w:name="_Toc137611315"/>
      <w:bookmarkStart w:id="3223" w:name="_Toc137611923"/>
      <w:bookmarkStart w:id="3224" w:name="_Toc342401151"/>
      <w:bookmarkStart w:id="3225" w:name="_Toc298341079"/>
      <w:r>
        <w:rPr>
          <w:rStyle w:val="CharSectno"/>
        </w:rPr>
        <w:t>126</w:t>
      </w:r>
      <w:r>
        <w:t>.</w:t>
      </w:r>
      <w:r>
        <w:tab/>
      </w:r>
      <w:bookmarkStart w:id="3226" w:name="_Toc42689230"/>
      <w:r>
        <w:t>Effect of authority</w:t>
      </w:r>
      <w:bookmarkEnd w:id="3219"/>
      <w:bookmarkEnd w:id="3220"/>
      <w:bookmarkEnd w:id="3221"/>
      <w:bookmarkEnd w:id="3222"/>
      <w:bookmarkEnd w:id="3223"/>
      <w:bookmarkEnd w:id="3224"/>
      <w:bookmarkEnd w:id="3226"/>
      <w:bookmarkEnd w:id="3225"/>
    </w:p>
    <w:p>
      <w:pPr>
        <w:pStyle w:val="Subsection"/>
        <w:spacing w:before="120"/>
      </w:pPr>
      <w:r>
        <w:tab/>
      </w:r>
      <w:r>
        <w:tab/>
        <w:t xml:space="preserve">While it is in force, an authority for a controlled operation or an integrity testing programme — </w:t>
      </w:r>
    </w:p>
    <w:p>
      <w:pPr>
        <w:pStyle w:val="Indenta"/>
        <w:spacing w:before="60"/>
      </w:pPr>
      <w:r>
        <w:tab/>
        <w:t>(a)</w:t>
      </w:r>
      <w:r>
        <w:tab/>
        <w:t>authorises each officer participant to engage in the controlled activities specified in the authority in respect of the officer participants; and</w:t>
      </w:r>
    </w:p>
    <w:p>
      <w:pPr>
        <w:pStyle w:val="Indenta"/>
        <w:spacing w:before="60"/>
      </w:pPr>
      <w:r>
        <w:tab/>
        <w:t>(b)</w:t>
      </w:r>
      <w:r>
        <w:tab/>
        <w:t>authorises each civilian participant to engage in the particular controlled activities specified in the authority in respect of that participant.</w:t>
      </w:r>
    </w:p>
    <w:p>
      <w:pPr>
        <w:pStyle w:val="Footnotesection"/>
        <w:spacing w:before="100"/>
        <w:ind w:left="890" w:hanging="890"/>
      </w:pPr>
      <w:r>
        <w:tab/>
        <w:t>[Section 126 inserted by No. 78 of 2003 s. 17.]</w:t>
      </w:r>
    </w:p>
    <w:p>
      <w:pPr>
        <w:pStyle w:val="Heading5"/>
        <w:spacing w:before="200"/>
      </w:pPr>
      <w:bookmarkStart w:id="3227" w:name="_Toc61663977"/>
      <w:bookmarkStart w:id="3228" w:name="_Toc137610073"/>
      <w:bookmarkStart w:id="3229" w:name="_Toc137610683"/>
      <w:bookmarkStart w:id="3230" w:name="_Toc137611316"/>
      <w:bookmarkStart w:id="3231" w:name="_Toc137611924"/>
      <w:bookmarkStart w:id="3232" w:name="_Toc342401152"/>
      <w:bookmarkStart w:id="3233" w:name="_Toc298341080"/>
      <w:r>
        <w:rPr>
          <w:rStyle w:val="CharSectno"/>
        </w:rPr>
        <w:t>127</w:t>
      </w:r>
      <w:r>
        <w:t>.</w:t>
      </w:r>
      <w:r>
        <w:tab/>
      </w:r>
      <w:bookmarkStart w:id="3234" w:name="_Toc42689231"/>
      <w:r>
        <w:t>Defect in authority</w:t>
      </w:r>
      <w:bookmarkEnd w:id="3227"/>
      <w:bookmarkEnd w:id="3228"/>
      <w:bookmarkEnd w:id="3229"/>
      <w:bookmarkEnd w:id="3230"/>
      <w:bookmarkEnd w:id="3231"/>
      <w:bookmarkEnd w:id="3232"/>
      <w:bookmarkEnd w:id="3234"/>
      <w:bookmarkEnd w:id="3233"/>
    </w:p>
    <w:p>
      <w:pPr>
        <w:pStyle w:val="Subsection"/>
        <w:spacing w:before="120"/>
      </w:pPr>
      <w:r>
        <w:tab/>
      </w:r>
      <w:r>
        <w:tab/>
        <w:t>Any authority or variation of authority is not invalidated by any defect, other than a defect that affects the authority or variation in a material particular.</w:t>
      </w:r>
    </w:p>
    <w:p>
      <w:pPr>
        <w:pStyle w:val="Footnotesection"/>
        <w:spacing w:before="100"/>
        <w:ind w:left="890" w:hanging="890"/>
      </w:pPr>
      <w:r>
        <w:tab/>
        <w:t>[Section 127 inserted by No. 78 of 2003 s. 17.]</w:t>
      </w:r>
    </w:p>
    <w:p>
      <w:pPr>
        <w:pStyle w:val="Heading5"/>
        <w:spacing w:before="200"/>
      </w:pPr>
      <w:bookmarkStart w:id="3235" w:name="_Toc61663978"/>
      <w:bookmarkStart w:id="3236" w:name="_Toc137610074"/>
      <w:bookmarkStart w:id="3237" w:name="_Toc137610684"/>
      <w:bookmarkStart w:id="3238" w:name="_Toc137611317"/>
      <w:bookmarkStart w:id="3239" w:name="_Toc137611925"/>
      <w:bookmarkStart w:id="3240" w:name="_Toc342401153"/>
      <w:bookmarkStart w:id="3241" w:name="_Toc298341081"/>
      <w:r>
        <w:rPr>
          <w:rStyle w:val="CharSectno"/>
        </w:rPr>
        <w:t>128</w:t>
      </w:r>
      <w:r>
        <w:t>.</w:t>
      </w:r>
      <w:r>
        <w:tab/>
      </w:r>
      <w:bookmarkStart w:id="3242" w:name="_Toc42689232"/>
      <w:r>
        <w:t>Protection from criminal responsibility</w:t>
      </w:r>
      <w:bookmarkEnd w:id="3235"/>
      <w:bookmarkEnd w:id="3242"/>
      <w:r>
        <w:t xml:space="preserve"> for acts in authorised operation</w:t>
      </w:r>
      <w:bookmarkEnd w:id="3236"/>
      <w:bookmarkEnd w:id="3237"/>
      <w:bookmarkEnd w:id="3238"/>
      <w:bookmarkEnd w:id="3239"/>
      <w:bookmarkEnd w:id="3240"/>
      <w:bookmarkEnd w:id="3241"/>
    </w:p>
    <w:p>
      <w:pPr>
        <w:pStyle w:val="Subsection"/>
        <w:spacing w:before="120"/>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spacing w:before="60"/>
      </w:pPr>
      <w:r>
        <w:tab/>
        <w:t>(a)</w:t>
      </w:r>
      <w:r>
        <w:tab/>
        <w:t>the activity is authorised by, and is engaged in accordance with, the authority for the operation; and</w:t>
      </w:r>
    </w:p>
    <w:p>
      <w:pPr>
        <w:pStyle w:val="Indenta"/>
        <w:spacing w:before="60"/>
      </w:pPr>
      <w:r>
        <w:tab/>
        <w:t>(b)</w:t>
      </w:r>
      <w:r>
        <w:tab/>
        <w:t>in the case of a controlled operation, the activity meets the requirements of section 130.</w:t>
      </w:r>
    </w:p>
    <w:p>
      <w:pPr>
        <w:pStyle w:val="Footnotesection"/>
        <w:spacing w:before="100"/>
        <w:ind w:left="890" w:hanging="890"/>
      </w:pPr>
      <w:r>
        <w:tab/>
        <w:t>[Section 128 inserted by No. 78 of 2003 s. 17.]</w:t>
      </w:r>
    </w:p>
    <w:p>
      <w:pPr>
        <w:pStyle w:val="Heading5"/>
      </w:pPr>
      <w:bookmarkStart w:id="3243" w:name="_Toc61663979"/>
      <w:bookmarkStart w:id="3244" w:name="_Toc137610075"/>
      <w:bookmarkStart w:id="3245" w:name="_Toc137610685"/>
      <w:bookmarkStart w:id="3246" w:name="_Toc137611318"/>
      <w:bookmarkStart w:id="3247" w:name="_Toc137611926"/>
      <w:bookmarkStart w:id="3248" w:name="_Toc342401154"/>
      <w:bookmarkStart w:id="3249" w:name="_Toc298341082"/>
      <w:r>
        <w:rPr>
          <w:rStyle w:val="CharSectno"/>
        </w:rPr>
        <w:t>129</w:t>
      </w:r>
      <w:r>
        <w:t>.</w:t>
      </w:r>
      <w:r>
        <w:tab/>
      </w:r>
      <w:bookmarkEnd w:id="3243"/>
      <w:bookmarkEnd w:id="3244"/>
      <w:bookmarkEnd w:id="3245"/>
      <w:bookmarkEnd w:id="3246"/>
      <w:bookmarkEnd w:id="3247"/>
      <w:r>
        <w:t>Indemnity against civil liability for officer participants</w:t>
      </w:r>
      <w:bookmarkEnd w:id="3248"/>
      <w:bookmarkEnd w:id="324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3250" w:name="_Toc61663980"/>
      <w:bookmarkStart w:id="3251" w:name="_Toc137610076"/>
      <w:bookmarkStart w:id="3252" w:name="_Toc137610686"/>
      <w:bookmarkStart w:id="3253" w:name="_Toc137611319"/>
      <w:bookmarkStart w:id="3254" w:name="_Toc137611927"/>
      <w:bookmarkStart w:id="3255" w:name="_Toc342401155"/>
      <w:bookmarkStart w:id="3256" w:name="_Toc298341083"/>
      <w:r>
        <w:rPr>
          <w:rStyle w:val="CharSectno"/>
        </w:rPr>
        <w:t>130</w:t>
      </w:r>
      <w:r>
        <w:t>.</w:t>
      </w:r>
      <w:r>
        <w:tab/>
      </w:r>
      <w:bookmarkStart w:id="3257" w:name="_Toc42689234"/>
      <w:r>
        <w:t>Requirements to be met to obtain protection from criminal responsibility or indemnity</w:t>
      </w:r>
      <w:bookmarkEnd w:id="3250"/>
      <w:bookmarkEnd w:id="3251"/>
      <w:bookmarkEnd w:id="3252"/>
      <w:bookmarkEnd w:id="3253"/>
      <w:bookmarkEnd w:id="3254"/>
      <w:bookmarkEnd w:id="3255"/>
      <w:bookmarkEnd w:id="3257"/>
      <w:bookmarkEnd w:id="3256"/>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spacing w:before="100"/>
        <w:ind w:left="890" w:hanging="890"/>
      </w:pPr>
      <w:r>
        <w:tab/>
        <w:t>[Section 130 inserted by No. 78 of 2003 s. 17.]</w:t>
      </w:r>
    </w:p>
    <w:p>
      <w:pPr>
        <w:pStyle w:val="Heading5"/>
      </w:pPr>
      <w:bookmarkStart w:id="3258" w:name="_Toc61663981"/>
      <w:bookmarkStart w:id="3259" w:name="_Toc137610077"/>
      <w:bookmarkStart w:id="3260" w:name="_Toc137610687"/>
      <w:bookmarkStart w:id="3261" w:name="_Toc137611320"/>
      <w:bookmarkStart w:id="3262" w:name="_Toc137611928"/>
      <w:bookmarkStart w:id="3263" w:name="_Toc342401156"/>
      <w:bookmarkStart w:id="3264" w:name="_Toc298341084"/>
      <w:r>
        <w:rPr>
          <w:rStyle w:val="CharSectno"/>
        </w:rPr>
        <w:t>131</w:t>
      </w:r>
      <w:r>
        <w:t>.</w:t>
      </w:r>
      <w:r>
        <w:tab/>
      </w:r>
      <w:bookmarkStart w:id="3265" w:name="_Toc42689235"/>
      <w:r>
        <w:t>Effect of being unaware of variation or cancellation of authority</w:t>
      </w:r>
      <w:bookmarkEnd w:id="3258"/>
      <w:bookmarkEnd w:id="3259"/>
      <w:bookmarkEnd w:id="3260"/>
      <w:bookmarkEnd w:id="3261"/>
      <w:bookmarkEnd w:id="3262"/>
      <w:bookmarkEnd w:id="3263"/>
      <w:bookmarkEnd w:id="3265"/>
      <w:bookmarkEnd w:id="3264"/>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spacing w:before="60"/>
      </w:pPr>
      <w:r>
        <w:tab/>
        <w:t>(a)</w:t>
      </w:r>
      <w:r>
        <w:tab/>
        <w:t>is unaware of the variation; and</w:t>
      </w:r>
    </w:p>
    <w:p>
      <w:pPr>
        <w:pStyle w:val="Indenta"/>
        <w:spacing w:before="60"/>
      </w:pPr>
      <w:r>
        <w:tab/>
        <w:t>(b)</w:t>
      </w:r>
      <w:r>
        <w:tab/>
        <w:t>is not reckless about the existence of the variation.</w:t>
      </w:r>
    </w:p>
    <w:p>
      <w:pPr>
        <w:pStyle w:val="Subsection"/>
        <w:spacing w:before="140"/>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spacing w:before="60"/>
      </w:pPr>
      <w:r>
        <w:tab/>
        <w:t>(a)</w:t>
      </w:r>
      <w:r>
        <w:tab/>
        <w:t>is unaware of the cancellation; and</w:t>
      </w:r>
    </w:p>
    <w:p>
      <w:pPr>
        <w:pStyle w:val="Indenta"/>
        <w:spacing w:before="60"/>
      </w:pPr>
      <w:r>
        <w:tab/>
        <w:t>(b)</w:t>
      </w:r>
      <w:r>
        <w:tab/>
        <w:t>is not reckless about the existence of the cancellation.</w:t>
      </w:r>
    </w:p>
    <w:p>
      <w:pPr>
        <w:pStyle w:val="Subsection"/>
        <w:spacing w:before="140"/>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spacing w:before="100"/>
        <w:ind w:left="890" w:hanging="890"/>
      </w:pPr>
      <w:r>
        <w:tab/>
        <w:t>[Section 131 inserted by No. 78 of 2003 s. 17.]</w:t>
      </w:r>
    </w:p>
    <w:p>
      <w:pPr>
        <w:pStyle w:val="Heading5"/>
        <w:spacing w:before="180"/>
      </w:pPr>
      <w:bookmarkStart w:id="3266" w:name="_Toc61663982"/>
      <w:bookmarkStart w:id="3267" w:name="_Toc137610078"/>
      <w:bookmarkStart w:id="3268" w:name="_Toc137610688"/>
      <w:bookmarkStart w:id="3269" w:name="_Toc137611321"/>
      <w:bookmarkStart w:id="3270" w:name="_Toc137611929"/>
      <w:bookmarkStart w:id="3271" w:name="_Toc342401157"/>
      <w:bookmarkStart w:id="3272" w:name="_Toc298341085"/>
      <w:r>
        <w:rPr>
          <w:rStyle w:val="CharSectno"/>
        </w:rPr>
        <w:t>132</w:t>
      </w:r>
      <w:r>
        <w:t>.</w:t>
      </w:r>
      <w:r>
        <w:tab/>
      </w:r>
      <w:bookmarkStart w:id="3273" w:name="_Toc42689236"/>
      <w:r>
        <w:t>Protection from criminal responsibility for some ancillary activities</w:t>
      </w:r>
      <w:bookmarkEnd w:id="3266"/>
      <w:bookmarkEnd w:id="3267"/>
      <w:bookmarkEnd w:id="3268"/>
      <w:bookmarkEnd w:id="3269"/>
      <w:bookmarkEnd w:id="3270"/>
      <w:bookmarkEnd w:id="3271"/>
      <w:bookmarkEnd w:id="3273"/>
      <w:bookmarkEnd w:id="3272"/>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80"/>
        <w:ind w:left="890" w:hanging="890"/>
      </w:pPr>
      <w:r>
        <w:tab/>
        <w:t>[Section 132 inserted by No. 78 of 2003 s. 17.]</w:t>
      </w:r>
    </w:p>
    <w:p>
      <w:pPr>
        <w:pStyle w:val="Heading5"/>
        <w:spacing w:before="180"/>
      </w:pPr>
      <w:bookmarkStart w:id="3274" w:name="_Toc61663983"/>
      <w:bookmarkStart w:id="3275" w:name="_Toc137610079"/>
      <w:bookmarkStart w:id="3276" w:name="_Toc137610689"/>
      <w:bookmarkStart w:id="3277" w:name="_Toc137611322"/>
      <w:bookmarkStart w:id="3278" w:name="_Toc137611930"/>
      <w:bookmarkStart w:id="3279" w:name="_Toc342401158"/>
      <w:bookmarkStart w:id="3280" w:name="_Toc298341086"/>
      <w:r>
        <w:rPr>
          <w:rStyle w:val="CharSectno"/>
        </w:rPr>
        <w:t>133</w:t>
      </w:r>
      <w:r>
        <w:t>.</w:t>
      </w:r>
      <w:r>
        <w:tab/>
      </w:r>
      <w:bookmarkEnd w:id="3274"/>
      <w:r>
        <w:t>Admissibility of certain Commission documents</w:t>
      </w:r>
      <w:bookmarkEnd w:id="3275"/>
      <w:bookmarkEnd w:id="3276"/>
      <w:bookmarkEnd w:id="3277"/>
      <w:bookmarkEnd w:id="3278"/>
      <w:bookmarkEnd w:id="3279"/>
      <w:bookmarkEnd w:id="3280"/>
    </w:p>
    <w:p>
      <w:pPr>
        <w:pStyle w:val="Subsection"/>
        <w:spacing w:before="120"/>
      </w:pPr>
      <w:r>
        <w:tab/>
        <w:t>(1)</w:t>
      </w:r>
      <w:r>
        <w:tab/>
        <w:t>A document purporting to be an authority granted by the Commissioner is admissible in any legal proceedings.</w:t>
      </w:r>
    </w:p>
    <w:p>
      <w:pPr>
        <w:pStyle w:val="Subsection"/>
        <w:spacing w:before="12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spacing w:before="80"/>
        <w:ind w:left="890" w:hanging="890"/>
      </w:pPr>
      <w:r>
        <w:tab/>
        <w:t>[Section 133 inserted by No. 78 of 2003 s. 17.]</w:t>
      </w:r>
    </w:p>
    <w:p>
      <w:pPr>
        <w:pStyle w:val="Heading5"/>
        <w:spacing w:before="180"/>
      </w:pPr>
      <w:bookmarkStart w:id="3281" w:name="_Toc61663984"/>
      <w:bookmarkStart w:id="3282" w:name="_Toc137610080"/>
      <w:bookmarkStart w:id="3283" w:name="_Toc137610690"/>
      <w:bookmarkStart w:id="3284" w:name="_Toc137611323"/>
      <w:bookmarkStart w:id="3285" w:name="_Toc137611931"/>
      <w:bookmarkStart w:id="3286" w:name="_Toc342401159"/>
      <w:bookmarkStart w:id="3287" w:name="_Toc298341087"/>
      <w:r>
        <w:rPr>
          <w:rStyle w:val="CharSectno"/>
        </w:rPr>
        <w:t>134</w:t>
      </w:r>
      <w:r>
        <w:t>.</w:t>
      </w:r>
      <w:r>
        <w:tab/>
      </w:r>
      <w:bookmarkStart w:id="3288" w:name="_Toc42689238"/>
      <w:r>
        <w:t>Identity of certain participants not to be disclosed in legal proceedings</w:t>
      </w:r>
      <w:bookmarkEnd w:id="3281"/>
      <w:bookmarkEnd w:id="3282"/>
      <w:bookmarkEnd w:id="3283"/>
      <w:bookmarkEnd w:id="3284"/>
      <w:bookmarkEnd w:id="3285"/>
      <w:bookmarkEnd w:id="3286"/>
      <w:bookmarkEnd w:id="3288"/>
      <w:bookmarkEnd w:id="3287"/>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3289" w:name="_Toc61663985"/>
      <w:bookmarkStart w:id="3290" w:name="_Toc61664304"/>
      <w:bookmarkStart w:id="3291" w:name="_Toc61672030"/>
      <w:bookmarkStart w:id="3292" w:name="_Toc61927095"/>
      <w:bookmarkStart w:id="3293" w:name="_Toc71357686"/>
      <w:bookmarkStart w:id="3294" w:name="_Toc72894281"/>
      <w:bookmarkStart w:id="3295" w:name="_Toc73335739"/>
      <w:bookmarkStart w:id="3296" w:name="_Toc89508882"/>
      <w:bookmarkStart w:id="3297" w:name="_Toc90866882"/>
      <w:bookmarkStart w:id="3298" w:name="_Toc96922350"/>
      <w:bookmarkStart w:id="3299" w:name="_Toc101950833"/>
      <w:bookmarkStart w:id="3300" w:name="_Toc102725429"/>
      <w:bookmarkStart w:id="3301" w:name="_Toc102725734"/>
      <w:bookmarkStart w:id="3302" w:name="_Toc104702305"/>
      <w:bookmarkStart w:id="3303" w:name="_Toc137608077"/>
      <w:bookmarkStart w:id="3304" w:name="_Toc137609777"/>
      <w:bookmarkStart w:id="3305" w:name="_Toc137610081"/>
      <w:bookmarkStart w:id="3306" w:name="_Toc137610386"/>
      <w:bookmarkStart w:id="3307" w:name="_Toc137610691"/>
      <w:bookmarkStart w:id="3308" w:name="_Toc137610995"/>
      <w:bookmarkStart w:id="3309" w:name="_Toc137611324"/>
      <w:bookmarkStart w:id="3310" w:name="_Toc137611628"/>
      <w:bookmarkStart w:id="3311" w:name="_Toc137611932"/>
      <w:bookmarkStart w:id="3312" w:name="_Toc137612236"/>
      <w:bookmarkStart w:id="3313" w:name="_Toc137612637"/>
      <w:bookmarkStart w:id="3314" w:name="_Toc137866674"/>
      <w:bookmarkStart w:id="3315" w:name="_Toc137869522"/>
      <w:bookmarkStart w:id="3316" w:name="_Toc139951516"/>
      <w:bookmarkStart w:id="3317" w:name="_Toc140396099"/>
      <w:bookmarkStart w:id="3318" w:name="_Toc140456207"/>
      <w:bookmarkStart w:id="3319" w:name="_Toc140979466"/>
      <w:bookmarkStart w:id="3320" w:name="_Toc141588677"/>
      <w:bookmarkStart w:id="3321" w:name="_Toc141589690"/>
      <w:bookmarkStart w:id="3322" w:name="_Toc143077865"/>
      <w:bookmarkStart w:id="3323" w:name="_Toc148179725"/>
      <w:bookmarkStart w:id="3324" w:name="_Toc151794548"/>
      <w:bookmarkStart w:id="3325" w:name="_Toc151794853"/>
      <w:bookmarkStart w:id="3326" w:name="_Toc157845132"/>
      <w:bookmarkStart w:id="3327" w:name="_Toc170625471"/>
      <w:bookmarkStart w:id="3328" w:name="_Toc171057540"/>
      <w:bookmarkStart w:id="3329" w:name="_Toc177812495"/>
      <w:bookmarkStart w:id="3330" w:name="_Toc194917776"/>
      <w:bookmarkStart w:id="3331" w:name="_Toc194918081"/>
      <w:bookmarkStart w:id="3332" w:name="_Toc201659104"/>
      <w:bookmarkStart w:id="3333" w:name="_Toc202764977"/>
      <w:bookmarkStart w:id="3334" w:name="_Toc203538189"/>
      <w:bookmarkStart w:id="3335" w:name="_Toc205284854"/>
      <w:bookmarkStart w:id="3336" w:name="_Toc209502099"/>
      <w:bookmarkStart w:id="3337" w:name="_Toc209849442"/>
      <w:bookmarkStart w:id="3338" w:name="_Toc209849747"/>
      <w:bookmarkStart w:id="3339" w:name="_Toc211315497"/>
      <w:bookmarkStart w:id="3340" w:name="_Toc212347259"/>
      <w:bookmarkStart w:id="3341" w:name="_Toc213487715"/>
      <w:bookmarkStart w:id="3342" w:name="_Toc215478528"/>
      <w:bookmarkStart w:id="3343" w:name="_Toc223843607"/>
      <w:bookmarkStart w:id="3344" w:name="_Toc241052014"/>
      <w:bookmarkStart w:id="3345" w:name="_Toc247962073"/>
      <w:bookmarkStart w:id="3346" w:name="_Toc259702890"/>
      <w:bookmarkStart w:id="3347" w:name="_Toc263059449"/>
      <w:bookmarkStart w:id="3348" w:name="_Toc263062876"/>
      <w:bookmarkStart w:id="3349" w:name="_Toc265488995"/>
      <w:bookmarkStart w:id="3350" w:name="_Toc266785101"/>
      <w:bookmarkStart w:id="3351" w:name="_Toc271188953"/>
      <w:bookmarkStart w:id="3352" w:name="_Toc274135125"/>
      <w:bookmarkStart w:id="3353" w:name="_Toc275165544"/>
      <w:bookmarkStart w:id="3354" w:name="_Toc278966877"/>
      <w:bookmarkStart w:id="3355" w:name="_Toc286832284"/>
      <w:bookmarkStart w:id="3356" w:name="_Toc297624101"/>
      <w:bookmarkStart w:id="3357" w:name="_Toc298332063"/>
      <w:bookmarkStart w:id="3358" w:name="_Toc298341088"/>
      <w:bookmarkStart w:id="3359" w:name="_Toc342394983"/>
      <w:bookmarkStart w:id="3360" w:name="_Toc342400548"/>
      <w:bookmarkStart w:id="3361" w:name="_Toc342400854"/>
      <w:bookmarkStart w:id="3362" w:name="_Toc342401160"/>
      <w:r>
        <w:rPr>
          <w:rStyle w:val="CharDivNo"/>
        </w:rPr>
        <w:t>Division 5</w:t>
      </w:r>
      <w:r>
        <w:t> — </w:t>
      </w:r>
      <w:r>
        <w:rPr>
          <w:rStyle w:val="CharDivText"/>
        </w:rPr>
        <w:t>General</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Footnoteheading"/>
        <w:keepNext/>
        <w:tabs>
          <w:tab w:val="clear" w:pos="879"/>
          <w:tab w:val="left" w:pos="896"/>
        </w:tabs>
      </w:pPr>
      <w:r>
        <w:tab/>
        <w:t>[Heading inserted by No. 78 of 2003 s. 17.]</w:t>
      </w:r>
    </w:p>
    <w:p>
      <w:pPr>
        <w:pStyle w:val="Heading5"/>
      </w:pPr>
      <w:bookmarkStart w:id="3363" w:name="_Toc61663986"/>
      <w:bookmarkStart w:id="3364" w:name="_Toc137610082"/>
      <w:bookmarkStart w:id="3365" w:name="_Toc137610692"/>
      <w:bookmarkStart w:id="3366" w:name="_Toc137611325"/>
      <w:bookmarkStart w:id="3367" w:name="_Toc137611933"/>
      <w:bookmarkStart w:id="3368" w:name="_Toc342401161"/>
      <w:bookmarkStart w:id="3369" w:name="_Toc298341089"/>
      <w:r>
        <w:rPr>
          <w:rStyle w:val="CharSectno"/>
        </w:rPr>
        <w:t>135</w:t>
      </w:r>
      <w:r>
        <w:t>.</w:t>
      </w:r>
      <w:r>
        <w:tab/>
      </w:r>
      <w:bookmarkEnd w:id="3363"/>
      <w:bookmarkEnd w:id="3364"/>
      <w:bookmarkEnd w:id="3365"/>
      <w:bookmarkEnd w:id="3366"/>
      <w:bookmarkEnd w:id="3367"/>
      <w:r>
        <w:t>Law of evidence, application to Commission</w:t>
      </w:r>
      <w:bookmarkEnd w:id="3368"/>
      <w:bookmarkEnd w:id="3369"/>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3370" w:name="_Toc61663987"/>
      <w:bookmarkStart w:id="3371" w:name="_Toc137610083"/>
      <w:bookmarkStart w:id="3372" w:name="_Toc137610693"/>
      <w:bookmarkStart w:id="3373" w:name="_Toc137611326"/>
      <w:bookmarkStart w:id="3374" w:name="_Toc137611934"/>
      <w:bookmarkStart w:id="3375" w:name="_Toc342401162"/>
      <w:bookmarkStart w:id="3376" w:name="_Toc298341090"/>
      <w:r>
        <w:rPr>
          <w:rStyle w:val="CharSectno"/>
        </w:rPr>
        <w:t>136</w:t>
      </w:r>
      <w:r>
        <w:t>.</w:t>
      </w:r>
      <w:r>
        <w:tab/>
      </w:r>
      <w:bookmarkStart w:id="3377" w:name="_Toc42689240"/>
      <w:r>
        <w:t>Ancillary powers</w:t>
      </w:r>
      <w:bookmarkEnd w:id="3370"/>
      <w:bookmarkEnd w:id="3377"/>
      <w:r>
        <w:t xml:space="preserve"> of Commission</w:t>
      </w:r>
      <w:bookmarkEnd w:id="3371"/>
      <w:bookmarkEnd w:id="3372"/>
      <w:bookmarkEnd w:id="3373"/>
      <w:bookmarkEnd w:id="3374"/>
      <w:bookmarkEnd w:id="3375"/>
      <w:bookmarkEnd w:id="337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3378" w:name="_Toc61663988"/>
      <w:bookmarkStart w:id="3379" w:name="_Toc61664307"/>
      <w:bookmarkStart w:id="3380" w:name="_Toc61672033"/>
      <w:bookmarkStart w:id="3381" w:name="_Toc61927098"/>
      <w:bookmarkStart w:id="3382" w:name="_Toc71357689"/>
      <w:bookmarkStart w:id="3383" w:name="_Toc72894284"/>
      <w:bookmarkStart w:id="3384" w:name="_Toc73335742"/>
      <w:bookmarkStart w:id="3385" w:name="_Toc89508885"/>
      <w:bookmarkStart w:id="3386" w:name="_Toc90866885"/>
      <w:bookmarkStart w:id="3387" w:name="_Toc96922353"/>
      <w:bookmarkStart w:id="3388" w:name="_Toc101950836"/>
      <w:bookmarkStart w:id="3389" w:name="_Toc102725432"/>
      <w:bookmarkStart w:id="3390" w:name="_Toc102725737"/>
      <w:bookmarkStart w:id="3391" w:name="_Toc104702308"/>
      <w:bookmarkStart w:id="3392" w:name="_Toc137608080"/>
      <w:bookmarkStart w:id="3393" w:name="_Toc137609780"/>
      <w:bookmarkStart w:id="3394" w:name="_Toc137610084"/>
      <w:bookmarkStart w:id="3395" w:name="_Toc137610389"/>
      <w:bookmarkStart w:id="3396" w:name="_Toc137610694"/>
      <w:bookmarkStart w:id="3397" w:name="_Toc137610998"/>
      <w:bookmarkStart w:id="3398" w:name="_Toc137611327"/>
      <w:bookmarkStart w:id="3399" w:name="_Toc137611631"/>
      <w:bookmarkStart w:id="3400" w:name="_Toc137611935"/>
      <w:bookmarkStart w:id="3401" w:name="_Toc137612239"/>
      <w:bookmarkStart w:id="3402" w:name="_Toc137612640"/>
      <w:bookmarkStart w:id="3403" w:name="_Toc137866677"/>
      <w:bookmarkStart w:id="3404" w:name="_Toc137869525"/>
      <w:bookmarkStart w:id="3405" w:name="_Toc139951519"/>
      <w:bookmarkStart w:id="3406" w:name="_Toc140396102"/>
      <w:bookmarkStart w:id="3407" w:name="_Toc140456210"/>
      <w:bookmarkStart w:id="3408" w:name="_Toc140979469"/>
      <w:bookmarkStart w:id="3409" w:name="_Toc141588680"/>
      <w:bookmarkStart w:id="3410" w:name="_Toc141589693"/>
      <w:bookmarkStart w:id="3411" w:name="_Toc143077868"/>
      <w:bookmarkStart w:id="3412" w:name="_Toc148179728"/>
      <w:bookmarkStart w:id="3413" w:name="_Toc151794551"/>
      <w:bookmarkStart w:id="3414" w:name="_Toc151794856"/>
      <w:bookmarkStart w:id="3415" w:name="_Toc157845135"/>
      <w:bookmarkStart w:id="3416" w:name="_Toc170625474"/>
      <w:bookmarkStart w:id="3417" w:name="_Toc171057543"/>
      <w:bookmarkStart w:id="3418" w:name="_Toc177812498"/>
      <w:bookmarkStart w:id="3419" w:name="_Toc194917779"/>
      <w:bookmarkStart w:id="3420" w:name="_Toc194918084"/>
      <w:bookmarkStart w:id="3421" w:name="_Toc201659107"/>
      <w:bookmarkStart w:id="3422" w:name="_Toc202764980"/>
      <w:bookmarkStart w:id="3423" w:name="_Toc203538192"/>
      <w:bookmarkStart w:id="3424" w:name="_Toc205284857"/>
      <w:bookmarkStart w:id="3425" w:name="_Toc209502102"/>
      <w:bookmarkStart w:id="3426" w:name="_Toc209849445"/>
      <w:bookmarkStart w:id="3427" w:name="_Toc209849750"/>
      <w:bookmarkStart w:id="3428" w:name="_Toc211315500"/>
      <w:bookmarkStart w:id="3429" w:name="_Toc212347262"/>
      <w:bookmarkStart w:id="3430" w:name="_Toc213487718"/>
      <w:bookmarkStart w:id="3431" w:name="_Toc215478531"/>
      <w:bookmarkStart w:id="3432" w:name="_Toc223843610"/>
      <w:bookmarkStart w:id="3433" w:name="_Toc241052017"/>
      <w:bookmarkStart w:id="3434" w:name="_Toc247962076"/>
      <w:bookmarkStart w:id="3435" w:name="_Toc259702893"/>
      <w:bookmarkStart w:id="3436" w:name="_Toc263059452"/>
      <w:bookmarkStart w:id="3437" w:name="_Toc263062879"/>
      <w:bookmarkStart w:id="3438" w:name="_Toc265488998"/>
      <w:bookmarkStart w:id="3439" w:name="_Toc266785104"/>
      <w:bookmarkStart w:id="3440" w:name="_Toc271188956"/>
      <w:bookmarkStart w:id="3441" w:name="_Toc274135128"/>
      <w:bookmarkStart w:id="3442" w:name="_Toc275165547"/>
      <w:bookmarkStart w:id="3443" w:name="_Toc278966880"/>
      <w:bookmarkStart w:id="3444" w:name="_Toc286832287"/>
      <w:bookmarkStart w:id="3445" w:name="_Toc297624104"/>
      <w:bookmarkStart w:id="3446" w:name="_Toc298332066"/>
      <w:bookmarkStart w:id="3447" w:name="_Toc298341091"/>
      <w:bookmarkStart w:id="3448" w:name="_Toc342394986"/>
      <w:bookmarkStart w:id="3449" w:name="_Toc342400551"/>
      <w:bookmarkStart w:id="3450" w:name="_Toc342400857"/>
      <w:bookmarkStart w:id="3451" w:name="_Toc342401163"/>
      <w:r>
        <w:rPr>
          <w:rStyle w:val="CharPartNo"/>
        </w:rPr>
        <w:t>Part 7</w:t>
      </w:r>
      <w:r>
        <w:rPr>
          <w:b w:val="0"/>
        </w:rPr>
        <w:t> </w:t>
      </w:r>
      <w:r>
        <w:t>—</w:t>
      </w:r>
      <w:r>
        <w:rPr>
          <w:b w:val="0"/>
        </w:rPr>
        <w:t> </w:t>
      </w:r>
      <w:r>
        <w:rPr>
          <w:rStyle w:val="CharPartText"/>
        </w:rPr>
        <w:t>Examinations and deciding claims of privilege and excuse</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Footnoteheading"/>
        <w:keepNext/>
        <w:tabs>
          <w:tab w:val="clear" w:pos="879"/>
          <w:tab w:val="left" w:pos="896"/>
        </w:tabs>
      </w:pPr>
      <w:r>
        <w:tab/>
        <w:t>[Heading inserted by No. 78 of 2003 s. 17.]</w:t>
      </w:r>
    </w:p>
    <w:p>
      <w:pPr>
        <w:pStyle w:val="Heading3"/>
      </w:pPr>
      <w:bookmarkStart w:id="3452" w:name="_Toc61663989"/>
      <w:bookmarkStart w:id="3453" w:name="_Toc61664308"/>
      <w:bookmarkStart w:id="3454" w:name="_Toc61672034"/>
      <w:bookmarkStart w:id="3455" w:name="_Toc61927099"/>
      <w:bookmarkStart w:id="3456" w:name="_Toc71357690"/>
      <w:bookmarkStart w:id="3457" w:name="_Toc72894285"/>
      <w:bookmarkStart w:id="3458" w:name="_Toc73335743"/>
      <w:bookmarkStart w:id="3459" w:name="_Toc89508886"/>
      <w:bookmarkStart w:id="3460" w:name="_Toc90866886"/>
      <w:bookmarkStart w:id="3461" w:name="_Toc96922354"/>
      <w:bookmarkStart w:id="3462" w:name="_Toc101950837"/>
      <w:bookmarkStart w:id="3463" w:name="_Toc102725433"/>
      <w:bookmarkStart w:id="3464" w:name="_Toc102725738"/>
      <w:bookmarkStart w:id="3465" w:name="_Toc104702309"/>
      <w:bookmarkStart w:id="3466" w:name="_Toc137608081"/>
      <w:bookmarkStart w:id="3467" w:name="_Toc137609781"/>
      <w:bookmarkStart w:id="3468" w:name="_Toc137610085"/>
      <w:bookmarkStart w:id="3469" w:name="_Toc137610390"/>
      <w:bookmarkStart w:id="3470" w:name="_Toc137610695"/>
      <w:bookmarkStart w:id="3471" w:name="_Toc137610999"/>
      <w:bookmarkStart w:id="3472" w:name="_Toc137611328"/>
      <w:bookmarkStart w:id="3473" w:name="_Toc137611632"/>
      <w:bookmarkStart w:id="3474" w:name="_Toc137611936"/>
      <w:bookmarkStart w:id="3475" w:name="_Toc137612240"/>
      <w:bookmarkStart w:id="3476" w:name="_Toc137612641"/>
      <w:bookmarkStart w:id="3477" w:name="_Toc137866678"/>
      <w:bookmarkStart w:id="3478" w:name="_Toc137869526"/>
      <w:bookmarkStart w:id="3479" w:name="_Toc139951520"/>
      <w:bookmarkStart w:id="3480" w:name="_Toc140396103"/>
      <w:bookmarkStart w:id="3481" w:name="_Toc140456211"/>
      <w:bookmarkStart w:id="3482" w:name="_Toc140979470"/>
      <w:bookmarkStart w:id="3483" w:name="_Toc141588681"/>
      <w:bookmarkStart w:id="3484" w:name="_Toc141589694"/>
      <w:bookmarkStart w:id="3485" w:name="_Toc143077869"/>
      <w:bookmarkStart w:id="3486" w:name="_Toc148179729"/>
      <w:bookmarkStart w:id="3487" w:name="_Toc151794552"/>
      <w:bookmarkStart w:id="3488" w:name="_Toc151794857"/>
      <w:bookmarkStart w:id="3489" w:name="_Toc157845136"/>
      <w:bookmarkStart w:id="3490" w:name="_Toc170625475"/>
      <w:bookmarkStart w:id="3491" w:name="_Toc171057544"/>
      <w:bookmarkStart w:id="3492" w:name="_Toc177812499"/>
      <w:bookmarkStart w:id="3493" w:name="_Toc194917780"/>
      <w:bookmarkStart w:id="3494" w:name="_Toc194918085"/>
      <w:bookmarkStart w:id="3495" w:name="_Toc201659108"/>
      <w:bookmarkStart w:id="3496" w:name="_Toc202764981"/>
      <w:bookmarkStart w:id="3497" w:name="_Toc203538193"/>
      <w:bookmarkStart w:id="3498" w:name="_Toc205284858"/>
      <w:bookmarkStart w:id="3499" w:name="_Toc209502103"/>
      <w:bookmarkStart w:id="3500" w:name="_Toc209849446"/>
      <w:bookmarkStart w:id="3501" w:name="_Toc209849751"/>
      <w:bookmarkStart w:id="3502" w:name="_Toc211315501"/>
      <w:bookmarkStart w:id="3503" w:name="_Toc212347263"/>
      <w:bookmarkStart w:id="3504" w:name="_Toc213487719"/>
      <w:bookmarkStart w:id="3505" w:name="_Toc215478532"/>
      <w:bookmarkStart w:id="3506" w:name="_Toc223843611"/>
      <w:bookmarkStart w:id="3507" w:name="_Toc241052018"/>
      <w:bookmarkStart w:id="3508" w:name="_Toc247962077"/>
      <w:bookmarkStart w:id="3509" w:name="_Toc259702894"/>
      <w:bookmarkStart w:id="3510" w:name="_Toc263059453"/>
      <w:bookmarkStart w:id="3511" w:name="_Toc263062880"/>
      <w:bookmarkStart w:id="3512" w:name="_Toc265488999"/>
      <w:bookmarkStart w:id="3513" w:name="_Toc266785105"/>
      <w:bookmarkStart w:id="3514" w:name="_Toc271188957"/>
      <w:bookmarkStart w:id="3515" w:name="_Toc274135129"/>
      <w:bookmarkStart w:id="3516" w:name="_Toc275165548"/>
      <w:bookmarkStart w:id="3517" w:name="_Toc278966881"/>
      <w:bookmarkStart w:id="3518" w:name="_Toc286832288"/>
      <w:bookmarkStart w:id="3519" w:name="_Toc297624105"/>
      <w:bookmarkStart w:id="3520" w:name="_Toc298332067"/>
      <w:bookmarkStart w:id="3521" w:name="_Toc298341092"/>
      <w:bookmarkStart w:id="3522" w:name="_Toc342394987"/>
      <w:bookmarkStart w:id="3523" w:name="_Toc342400552"/>
      <w:bookmarkStart w:id="3524" w:name="_Toc342400858"/>
      <w:bookmarkStart w:id="3525" w:name="_Toc342401164"/>
      <w:r>
        <w:rPr>
          <w:rStyle w:val="CharDivNo"/>
        </w:rPr>
        <w:t>Division 1</w:t>
      </w:r>
      <w:r>
        <w:t> — </w:t>
      </w:r>
      <w:r>
        <w:rPr>
          <w:rStyle w:val="CharDivText"/>
        </w:rPr>
        <w:t>Examinations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keepNext/>
        <w:tabs>
          <w:tab w:val="clear" w:pos="879"/>
          <w:tab w:val="left" w:pos="896"/>
        </w:tabs>
      </w:pPr>
      <w:r>
        <w:tab/>
        <w:t>[Heading inserted by No. 78 of 2003 s. 17.]</w:t>
      </w:r>
    </w:p>
    <w:p>
      <w:pPr>
        <w:pStyle w:val="Heading5"/>
      </w:pPr>
      <w:bookmarkStart w:id="3526" w:name="_Toc61663990"/>
      <w:bookmarkStart w:id="3527" w:name="_Toc137610086"/>
      <w:bookmarkStart w:id="3528" w:name="_Toc137610696"/>
      <w:bookmarkStart w:id="3529" w:name="_Toc137611329"/>
      <w:bookmarkStart w:id="3530" w:name="_Toc137611937"/>
      <w:bookmarkStart w:id="3531" w:name="_Toc342401165"/>
      <w:bookmarkStart w:id="3532" w:name="_Toc298341093"/>
      <w:r>
        <w:rPr>
          <w:rStyle w:val="CharSectno"/>
        </w:rPr>
        <w:t>137</w:t>
      </w:r>
      <w:r>
        <w:t>.</w:t>
      </w:r>
      <w:r>
        <w:tab/>
        <w:t>Commission may conduct examinations</w:t>
      </w:r>
      <w:bookmarkEnd w:id="3526"/>
      <w:bookmarkEnd w:id="3527"/>
      <w:bookmarkEnd w:id="3528"/>
      <w:bookmarkEnd w:id="3529"/>
      <w:bookmarkEnd w:id="3530"/>
      <w:bookmarkEnd w:id="3531"/>
      <w:bookmarkEnd w:id="3532"/>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3533" w:name="_Toc61663991"/>
      <w:bookmarkStart w:id="3534" w:name="_Toc137610087"/>
      <w:bookmarkStart w:id="3535" w:name="_Toc137610697"/>
      <w:bookmarkStart w:id="3536" w:name="_Toc137611330"/>
      <w:bookmarkStart w:id="3537" w:name="_Toc137611938"/>
      <w:bookmarkStart w:id="3538" w:name="_Toc342401166"/>
      <w:bookmarkStart w:id="3539" w:name="_Toc298341094"/>
      <w:r>
        <w:rPr>
          <w:rStyle w:val="CharSectno"/>
        </w:rPr>
        <w:t>138</w:t>
      </w:r>
      <w:r>
        <w:t>.</w:t>
      </w:r>
      <w:r>
        <w:tab/>
      </w:r>
      <w:bookmarkStart w:id="3540" w:name="_Toc42689242"/>
      <w:r>
        <w:t>Conduct</w:t>
      </w:r>
      <w:bookmarkEnd w:id="3533"/>
      <w:bookmarkEnd w:id="3540"/>
      <w:r>
        <w:t xml:space="preserve"> of examinations</w:t>
      </w:r>
      <w:bookmarkEnd w:id="3534"/>
      <w:bookmarkEnd w:id="3535"/>
      <w:bookmarkEnd w:id="3536"/>
      <w:bookmarkEnd w:id="3537"/>
      <w:bookmarkEnd w:id="3538"/>
      <w:bookmarkEnd w:id="3539"/>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3541" w:name="_Toc61663992"/>
      <w:bookmarkStart w:id="3542" w:name="_Toc137610088"/>
      <w:bookmarkStart w:id="3543" w:name="_Toc137610698"/>
      <w:bookmarkStart w:id="3544" w:name="_Toc137611331"/>
      <w:bookmarkStart w:id="3545" w:name="_Toc137611939"/>
      <w:bookmarkStart w:id="3546" w:name="_Toc342401167"/>
      <w:bookmarkStart w:id="3547" w:name="_Toc298341095"/>
      <w:r>
        <w:rPr>
          <w:rStyle w:val="CharSectno"/>
        </w:rPr>
        <w:t>139</w:t>
      </w:r>
      <w:r>
        <w:t>.</w:t>
      </w:r>
      <w:r>
        <w:tab/>
      </w:r>
      <w:bookmarkStart w:id="3548" w:name="_Toc42689243"/>
      <w:r>
        <w:t>Examination to be private unless otherwise ordered</w:t>
      </w:r>
      <w:bookmarkEnd w:id="3541"/>
      <w:bookmarkEnd w:id="3542"/>
      <w:bookmarkEnd w:id="3543"/>
      <w:bookmarkEnd w:id="3544"/>
      <w:bookmarkEnd w:id="3545"/>
      <w:bookmarkEnd w:id="3546"/>
      <w:bookmarkEnd w:id="3548"/>
      <w:bookmarkEnd w:id="3547"/>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3549" w:name="_Toc61663993"/>
      <w:bookmarkStart w:id="3550" w:name="_Toc137610089"/>
      <w:bookmarkStart w:id="3551" w:name="_Toc137610699"/>
      <w:bookmarkStart w:id="3552" w:name="_Toc137611332"/>
      <w:bookmarkStart w:id="3553" w:name="_Toc137611940"/>
      <w:bookmarkStart w:id="3554" w:name="_Toc342401168"/>
      <w:bookmarkStart w:id="3555" w:name="_Toc298341096"/>
      <w:r>
        <w:rPr>
          <w:rStyle w:val="CharSectno"/>
        </w:rPr>
        <w:t>140</w:t>
      </w:r>
      <w:r>
        <w:t>.</w:t>
      </w:r>
      <w:r>
        <w:tab/>
      </w:r>
      <w:bookmarkStart w:id="3556" w:name="_Toc42689244"/>
      <w:r>
        <w:t>Public examination</w:t>
      </w:r>
      <w:bookmarkEnd w:id="3549"/>
      <w:bookmarkEnd w:id="3550"/>
      <w:bookmarkEnd w:id="3551"/>
      <w:bookmarkEnd w:id="3552"/>
      <w:bookmarkEnd w:id="3553"/>
      <w:bookmarkEnd w:id="3556"/>
      <w:r>
        <w:t>, when allowed</w:t>
      </w:r>
      <w:bookmarkEnd w:id="3554"/>
      <w:bookmarkEnd w:id="355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3557" w:name="_Toc61663994"/>
      <w:bookmarkStart w:id="3558" w:name="_Toc137610090"/>
      <w:bookmarkStart w:id="3559" w:name="_Toc137610700"/>
      <w:bookmarkStart w:id="3560" w:name="_Toc137611333"/>
      <w:bookmarkStart w:id="3561" w:name="_Toc137611941"/>
      <w:bookmarkStart w:id="3562" w:name="_Toc342401169"/>
      <w:bookmarkStart w:id="3563" w:name="_Toc298341097"/>
      <w:r>
        <w:rPr>
          <w:rStyle w:val="CharSectno"/>
        </w:rPr>
        <w:t>141</w:t>
      </w:r>
      <w:r>
        <w:t>.</w:t>
      </w:r>
      <w:r>
        <w:tab/>
      </w:r>
      <w:bookmarkStart w:id="3564" w:name="_Toc42689245"/>
      <w:r>
        <w:t>Power to examine on oath or affirmation</w:t>
      </w:r>
      <w:bookmarkEnd w:id="3557"/>
      <w:bookmarkEnd w:id="3558"/>
      <w:bookmarkEnd w:id="3559"/>
      <w:bookmarkEnd w:id="3560"/>
      <w:bookmarkEnd w:id="3561"/>
      <w:bookmarkEnd w:id="3562"/>
      <w:bookmarkEnd w:id="3564"/>
      <w:bookmarkEnd w:id="3563"/>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3565" w:name="_Toc61663995"/>
      <w:bookmarkStart w:id="3566" w:name="_Toc137610091"/>
      <w:bookmarkStart w:id="3567" w:name="_Toc137610701"/>
      <w:bookmarkStart w:id="3568" w:name="_Toc137611334"/>
      <w:bookmarkStart w:id="3569" w:name="_Toc137611942"/>
      <w:bookmarkStart w:id="3570" w:name="_Toc342401170"/>
      <w:bookmarkStart w:id="3571" w:name="_Toc298341098"/>
      <w:r>
        <w:rPr>
          <w:rStyle w:val="CharSectno"/>
        </w:rPr>
        <w:t>142</w:t>
      </w:r>
      <w:r>
        <w:t>.</w:t>
      </w:r>
      <w:r>
        <w:tab/>
      </w:r>
      <w:bookmarkStart w:id="3572" w:name="_Toc42689246"/>
      <w:r>
        <w:t>Legal representation</w:t>
      </w:r>
      <w:bookmarkEnd w:id="3565"/>
      <w:bookmarkEnd w:id="3566"/>
      <w:bookmarkEnd w:id="3567"/>
      <w:bookmarkEnd w:id="3568"/>
      <w:bookmarkEnd w:id="3569"/>
      <w:bookmarkEnd w:id="3572"/>
      <w:r>
        <w:t xml:space="preserve"> for witnesses and others</w:t>
      </w:r>
      <w:bookmarkEnd w:id="3570"/>
      <w:bookmarkEnd w:id="3571"/>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3573" w:name="_Toc61663996"/>
      <w:bookmarkStart w:id="3574" w:name="_Toc137610092"/>
      <w:bookmarkStart w:id="3575" w:name="_Toc137610702"/>
      <w:bookmarkStart w:id="3576" w:name="_Toc137611335"/>
      <w:bookmarkStart w:id="3577" w:name="_Toc137611943"/>
      <w:bookmarkStart w:id="3578" w:name="_Toc342401171"/>
      <w:bookmarkStart w:id="3579" w:name="_Toc298341099"/>
      <w:r>
        <w:rPr>
          <w:rStyle w:val="CharSectno"/>
        </w:rPr>
        <w:t>143</w:t>
      </w:r>
      <w:r>
        <w:t>.</w:t>
      </w:r>
      <w:r>
        <w:tab/>
      </w:r>
      <w:bookmarkStart w:id="3580" w:name="_Toc42689247"/>
      <w:r>
        <w:t>Examination</w:t>
      </w:r>
      <w:bookmarkEnd w:id="3573"/>
      <w:bookmarkEnd w:id="3580"/>
      <w:r>
        <w:t xml:space="preserve"> of witnesses</w:t>
      </w:r>
      <w:bookmarkEnd w:id="3574"/>
      <w:bookmarkEnd w:id="3575"/>
      <w:bookmarkEnd w:id="3576"/>
      <w:bookmarkEnd w:id="3577"/>
      <w:bookmarkEnd w:id="3578"/>
      <w:bookmarkEnd w:id="357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3581" w:name="_Toc61663997"/>
      <w:bookmarkStart w:id="3582" w:name="_Toc61664316"/>
      <w:bookmarkStart w:id="3583" w:name="_Toc61672042"/>
      <w:bookmarkStart w:id="3584" w:name="_Toc61927107"/>
      <w:bookmarkStart w:id="3585" w:name="_Toc71357698"/>
      <w:bookmarkStart w:id="3586" w:name="_Toc72894293"/>
      <w:bookmarkStart w:id="3587" w:name="_Toc73335751"/>
      <w:bookmarkStart w:id="3588" w:name="_Toc89508894"/>
      <w:bookmarkStart w:id="3589" w:name="_Toc90866894"/>
      <w:bookmarkStart w:id="3590" w:name="_Toc96922362"/>
      <w:bookmarkStart w:id="3591" w:name="_Toc101950845"/>
      <w:bookmarkStart w:id="3592" w:name="_Toc102725441"/>
      <w:bookmarkStart w:id="3593" w:name="_Toc102725746"/>
      <w:bookmarkStart w:id="3594" w:name="_Toc104702317"/>
      <w:bookmarkStart w:id="3595" w:name="_Toc137608089"/>
      <w:bookmarkStart w:id="3596" w:name="_Toc137609789"/>
      <w:bookmarkStart w:id="3597" w:name="_Toc137610093"/>
      <w:bookmarkStart w:id="3598" w:name="_Toc137610398"/>
      <w:bookmarkStart w:id="3599" w:name="_Toc137610703"/>
      <w:bookmarkStart w:id="3600" w:name="_Toc137611007"/>
      <w:bookmarkStart w:id="3601" w:name="_Toc137611336"/>
      <w:bookmarkStart w:id="3602" w:name="_Toc137611640"/>
      <w:bookmarkStart w:id="3603" w:name="_Toc137611944"/>
      <w:bookmarkStart w:id="3604" w:name="_Toc137612248"/>
      <w:bookmarkStart w:id="3605" w:name="_Toc137612649"/>
      <w:bookmarkStart w:id="3606" w:name="_Toc137866686"/>
      <w:bookmarkStart w:id="3607" w:name="_Toc137869534"/>
      <w:bookmarkStart w:id="3608" w:name="_Toc139951528"/>
      <w:bookmarkStart w:id="3609" w:name="_Toc140396111"/>
      <w:bookmarkStart w:id="3610" w:name="_Toc140456219"/>
      <w:bookmarkStart w:id="3611" w:name="_Toc140979478"/>
      <w:bookmarkStart w:id="3612" w:name="_Toc141588689"/>
      <w:bookmarkStart w:id="3613" w:name="_Toc141589702"/>
      <w:bookmarkStart w:id="3614" w:name="_Toc143077877"/>
      <w:bookmarkStart w:id="3615" w:name="_Toc148179737"/>
      <w:bookmarkStart w:id="3616" w:name="_Toc151794560"/>
      <w:bookmarkStart w:id="3617" w:name="_Toc151794865"/>
      <w:bookmarkStart w:id="3618" w:name="_Toc157845144"/>
      <w:bookmarkStart w:id="3619" w:name="_Toc170625483"/>
      <w:bookmarkStart w:id="3620" w:name="_Toc171057552"/>
      <w:bookmarkStart w:id="3621" w:name="_Toc177812507"/>
      <w:bookmarkStart w:id="3622" w:name="_Toc194917788"/>
      <w:bookmarkStart w:id="3623" w:name="_Toc194918093"/>
      <w:bookmarkStart w:id="3624" w:name="_Toc201659116"/>
      <w:bookmarkStart w:id="3625" w:name="_Toc202764989"/>
      <w:bookmarkStart w:id="3626" w:name="_Toc203538201"/>
      <w:bookmarkStart w:id="3627" w:name="_Toc205284866"/>
      <w:bookmarkStart w:id="3628" w:name="_Toc209502111"/>
      <w:bookmarkStart w:id="3629" w:name="_Toc209849454"/>
      <w:bookmarkStart w:id="3630" w:name="_Toc209849759"/>
      <w:bookmarkStart w:id="3631" w:name="_Toc211315509"/>
      <w:bookmarkStart w:id="3632" w:name="_Toc212347271"/>
      <w:bookmarkStart w:id="3633" w:name="_Toc213487727"/>
      <w:bookmarkStart w:id="3634" w:name="_Toc215478540"/>
      <w:bookmarkStart w:id="3635" w:name="_Toc223843619"/>
      <w:bookmarkStart w:id="3636" w:name="_Toc241052026"/>
      <w:bookmarkStart w:id="3637" w:name="_Toc247962085"/>
      <w:bookmarkStart w:id="3638" w:name="_Toc259702902"/>
      <w:bookmarkStart w:id="3639" w:name="_Toc263059461"/>
      <w:bookmarkStart w:id="3640" w:name="_Toc263062888"/>
      <w:bookmarkStart w:id="3641" w:name="_Toc265489007"/>
      <w:bookmarkStart w:id="3642" w:name="_Toc266785113"/>
      <w:bookmarkStart w:id="3643" w:name="_Toc271188965"/>
      <w:bookmarkStart w:id="3644" w:name="_Toc274135137"/>
      <w:bookmarkStart w:id="3645" w:name="_Toc275165556"/>
      <w:bookmarkStart w:id="3646" w:name="_Toc278966889"/>
      <w:bookmarkStart w:id="3647" w:name="_Toc286832296"/>
      <w:bookmarkStart w:id="3648" w:name="_Toc297624113"/>
      <w:bookmarkStart w:id="3649" w:name="_Toc298332075"/>
      <w:bookmarkStart w:id="3650" w:name="_Toc298341100"/>
      <w:bookmarkStart w:id="3651" w:name="_Toc342394995"/>
      <w:bookmarkStart w:id="3652" w:name="_Toc342400560"/>
      <w:bookmarkStart w:id="3653" w:name="_Toc342400866"/>
      <w:bookmarkStart w:id="3654" w:name="_Toc342401172"/>
      <w:r>
        <w:rPr>
          <w:rStyle w:val="CharDivNo"/>
        </w:rPr>
        <w:t>Division 2</w:t>
      </w:r>
      <w:r>
        <w:t> — </w:t>
      </w:r>
      <w:r>
        <w:rPr>
          <w:rStyle w:val="CharDivText"/>
        </w:rPr>
        <w:t>Claims of privilege and reasonable excuse</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Footnoteheading"/>
        <w:keepNext/>
        <w:tabs>
          <w:tab w:val="clear" w:pos="879"/>
          <w:tab w:val="left" w:pos="896"/>
        </w:tabs>
      </w:pPr>
      <w:r>
        <w:tab/>
        <w:t>[Heading inserted by No. 78 of 2003 s. 17.]</w:t>
      </w:r>
    </w:p>
    <w:p>
      <w:pPr>
        <w:pStyle w:val="Heading5"/>
      </w:pPr>
      <w:bookmarkStart w:id="3655" w:name="_Toc61663998"/>
      <w:bookmarkStart w:id="3656" w:name="_Toc137610094"/>
      <w:bookmarkStart w:id="3657" w:name="_Toc137610704"/>
      <w:bookmarkStart w:id="3658" w:name="_Toc137611337"/>
      <w:bookmarkStart w:id="3659" w:name="_Toc137611945"/>
      <w:bookmarkStart w:id="3660" w:name="_Toc342401173"/>
      <w:bookmarkStart w:id="3661" w:name="_Toc298341101"/>
      <w:r>
        <w:rPr>
          <w:rStyle w:val="CharSectno"/>
        </w:rPr>
        <w:t>144</w:t>
      </w:r>
      <w:r>
        <w:t>.</w:t>
      </w:r>
      <w:r>
        <w:tab/>
      </w:r>
      <w:bookmarkStart w:id="3662" w:name="_Toc42689248"/>
      <w:r>
        <w:t>Legal professional privilege</w:t>
      </w:r>
      <w:bookmarkEnd w:id="3655"/>
      <w:bookmarkEnd w:id="3656"/>
      <w:bookmarkEnd w:id="3657"/>
      <w:bookmarkEnd w:id="3658"/>
      <w:bookmarkEnd w:id="3659"/>
      <w:bookmarkEnd w:id="3660"/>
      <w:bookmarkEnd w:id="3662"/>
      <w:bookmarkEnd w:id="3661"/>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663" w:name="_Toc61663999"/>
      <w:bookmarkStart w:id="3664" w:name="_Toc137610095"/>
      <w:bookmarkStart w:id="3665" w:name="_Toc137610705"/>
      <w:bookmarkStart w:id="3666" w:name="_Toc137611338"/>
      <w:bookmarkStart w:id="3667" w:name="_Toc137611946"/>
      <w:bookmarkStart w:id="3668" w:name="_Toc342401174"/>
      <w:bookmarkStart w:id="3669" w:name="_Toc298341102"/>
      <w:r>
        <w:rPr>
          <w:rStyle w:val="CharSectno"/>
        </w:rPr>
        <w:t>145</w:t>
      </w:r>
      <w:r>
        <w:t>.</w:t>
      </w:r>
      <w:r>
        <w:tab/>
      </w:r>
      <w:bookmarkStart w:id="3670" w:name="_Toc42689249"/>
      <w:r>
        <w:t xml:space="preserve">Use of statements </w:t>
      </w:r>
      <w:bookmarkEnd w:id="3663"/>
      <w:bookmarkEnd w:id="3670"/>
      <w:r>
        <w:t>of witness against the witness</w:t>
      </w:r>
      <w:bookmarkEnd w:id="3664"/>
      <w:bookmarkEnd w:id="3665"/>
      <w:bookmarkEnd w:id="3666"/>
      <w:bookmarkEnd w:id="3667"/>
      <w:bookmarkEnd w:id="3668"/>
      <w:bookmarkEnd w:id="3669"/>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3671" w:name="_Toc61664000"/>
      <w:bookmarkStart w:id="3672" w:name="_Toc61664319"/>
      <w:bookmarkStart w:id="3673" w:name="_Toc61672045"/>
      <w:bookmarkStart w:id="3674" w:name="_Toc61927110"/>
      <w:bookmarkStart w:id="3675" w:name="_Toc71357701"/>
      <w:bookmarkStart w:id="3676" w:name="_Toc72894296"/>
      <w:bookmarkStart w:id="3677" w:name="_Toc73335754"/>
      <w:bookmarkStart w:id="3678" w:name="_Toc89508897"/>
      <w:bookmarkStart w:id="3679" w:name="_Toc90866897"/>
      <w:bookmarkStart w:id="3680" w:name="_Toc96922365"/>
      <w:bookmarkStart w:id="3681" w:name="_Toc101950848"/>
      <w:bookmarkStart w:id="3682" w:name="_Toc102725444"/>
      <w:bookmarkStart w:id="3683" w:name="_Toc102725749"/>
      <w:bookmarkStart w:id="3684" w:name="_Toc104702320"/>
      <w:bookmarkStart w:id="3685" w:name="_Toc137608092"/>
      <w:bookmarkStart w:id="3686" w:name="_Toc137609792"/>
      <w:bookmarkStart w:id="3687" w:name="_Toc137610096"/>
      <w:bookmarkStart w:id="3688" w:name="_Toc137610401"/>
      <w:bookmarkStart w:id="3689" w:name="_Toc137610706"/>
      <w:bookmarkStart w:id="3690" w:name="_Toc137611010"/>
      <w:bookmarkStart w:id="3691" w:name="_Toc137611339"/>
      <w:bookmarkStart w:id="3692" w:name="_Toc137611643"/>
      <w:bookmarkStart w:id="3693" w:name="_Toc137611947"/>
      <w:bookmarkStart w:id="3694" w:name="_Toc137612251"/>
      <w:bookmarkStart w:id="3695" w:name="_Toc137612652"/>
      <w:bookmarkStart w:id="3696" w:name="_Toc137866689"/>
      <w:bookmarkStart w:id="3697" w:name="_Toc137869537"/>
      <w:bookmarkStart w:id="3698" w:name="_Toc139951531"/>
      <w:bookmarkStart w:id="3699" w:name="_Toc140396114"/>
      <w:bookmarkStart w:id="3700" w:name="_Toc140456222"/>
      <w:bookmarkStart w:id="3701" w:name="_Toc140979481"/>
      <w:bookmarkStart w:id="3702" w:name="_Toc141588692"/>
      <w:bookmarkStart w:id="3703" w:name="_Toc141589705"/>
      <w:bookmarkStart w:id="3704" w:name="_Toc143077880"/>
      <w:bookmarkStart w:id="3705" w:name="_Toc148179740"/>
      <w:bookmarkStart w:id="3706" w:name="_Toc151794563"/>
      <w:bookmarkStart w:id="3707" w:name="_Toc151794868"/>
      <w:bookmarkStart w:id="3708" w:name="_Toc157845147"/>
      <w:bookmarkStart w:id="3709" w:name="_Toc170625486"/>
      <w:bookmarkStart w:id="3710" w:name="_Toc171057555"/>
      <w:bookmarkStart w:id="3711" w:name="_Toc177812510"/>
      <w:bookmarkStart w:id="3712" w:name="_Toc194917791"/>
      <w:bookmarkStart w:id="3713" w:name="_Toc194918096"/>
      <w:bookmarkStart w:id="3714" w:name="_Toc201659119"/>
      <w:bookmarkStart w:id="3715" w:name="_Toc202764992"/>
      <w:bookmarkStart w:id="3716" w:name="_Toc203538204"/>
      <w:bookmarkStart w:id="3717" w:name="_Toc205284869"/>
      <w:bookmarkStart w:id="3718" w:name="_Toc209502114"/>
      <w:bookmarkStart w:id="3719" w:name="_Toc209849457"/>
      <w:bookmarkStart w:id="3720" w:name="_Toc209849762"/>
      <w:bookmarkStart w:id="3721" w:name="_Toc211315512"/>
      <w:bookmarkStart w:id="3722" w:name="_Toc212347274"/>
      <w:bookmarkStart w:id="3723" w:name="_Toc213487730"/>
      <w:bookmarkStart w:id="3724" w:name="_Toc215478543"/>
      <w:bookmarkStart w:id="3725" w:name="_Toc223843622"/>
      <w:bookmarkStart w:id="3726" w:name="_Toc241052029"/>
      <w:bookmarkStart w:id="3727" w:name="_Toc247962088"/>
      <w:bookmarkStart w:id="3728" w:name="_Toc259702905"/>
      <w:bookmarkStart w:id="3729" w:name="_Toc263059464"/>
      <w:bookmarkStart w:id="3730" w:name="_Toc263062891"/>
      <w:bookmarkStart w:id="3731" w:name="_Toc265489010"/>
      <w:bookmarkStart w:id="3732" w:name="_Toc266785116"/>
      <w:bookmarkStart w:id="3733" w:name="_Toc271188968"/>
      <w:bookmarkStart w:id="3734" w:name="_Toc274135140"/>
      <w:bookmarkStart w:id="3735" w:name="_Toc275165559"/>
      <w:bookmarkStart w:id="3736" w:name="_Toc278966892"/>
      <w:bookmarkStart w:id="3737" w:name="_Toc286832299"/>
      <w:bookmarkStart w:id="3738" w:name="_Toc297624116"/>
      <w:bookmarkStart w:id="3739" w:name="_Toc298332078"/>
      <w:bookmarkStart w:id="3740" w:name="_Toc298341103"/>
      <w:bookmarkStart w:id="3741" w:name="_Toc342394998"/>
      <w:bookmarkStart w:id="3742" w:name="_Toc342400563"/>
      <w:bookmarkStart w:id="3743" w:name="_Toc342400869"/>
      <w:bookmarkStart w:id="3744" w:name="_Toc342401175"/>
      <w:r>
        <w:rPr>
          <w:rStyle w:val="CharDivNo"/>
        </w:rPr>
        <w:t>Division 3</w:t>
      </w:r>
      <w:r>
        <w:t> — </w:t>
      </w:r>
      <w:r>
        <w:rPr>
          <w:rStyle w:val="CharDivText"/>
        </w:rPr>
        <w:t>General</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Footnoteheading"/>
        <w:keepNext/>
        <w:tabs>
          <w:tab w:val="clear" w:pos="879"/>
          <w:tab w:val="left" w:pos="896"/>
        </w:tabs>
      </w:pPr>
      <w:r>
        <w:tab/>
        <w:t>[Heading inserted by No. 78 of 2003 s. 17.]</w:t>
      </w:r>
    </w:p>
    <w:p>
      <w:pPr>
        <w:pStyle w:val="Heading5"/>
      </w:pPr>
      <w:bookmarkStart w:id="3745" w:name="_Toc61664001"/>
      <w:bookmarkStart w:id="3746" w:name="_Toc137610097"/>
      <w:bookmarkStart w:id="3747" w:name="_Toc137610707"/>
      <w:bookmarkStart w:id="3748" w:name="_Toc137611340"/>
      <w:bookmarkStart w:id="3749" w:name="_Toc137611948"/>
      <w:bookmarkStart w:id="3750" w:name="_Toc342401176"/>
      <w:bookmarkStart w:id="3751" w:name="_Toc298341104"/>
      <w:r>
        <w:rPr>
          <w:rStyle w:val="CharSectno"/>
        </w:rPr>
        <w:t>146</w:t>
      </w:r>
      <w:r>
        <w:t>.</w:t>
      </w:r>
      <w:r>
        <w:tab/>
      </w:r>
      <w:bookmarkStart w:id="3752" w:name="_Toc42689250"/>
      <w:r>
        <w:t>Witnesses</w:t>
      </w:r>
      <w:bookmarkEnd w:id="3745"/>
      <w:bookmarkEnd w:id="3746"/>
      <w:bookmarkEnd w:id="3747"/>
      <w:bookmarkEnd w:id="3748"/>
      <w:bookmarkEnd w:id="3749"/>
      <w:bookmarkEnd w:id="3752"/>
      <w:r>
        <w:t>’ expenses</w:t>
      </w:r>
      <w:bookmarkEnd w:id="3750"/>
      <w:bookmarkEnd w:id="3751"/>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753" w:name="_Toc61664002"/>
      <w:bookmarkStart w:id="3754" w:name="_Toc137610098"/>
      <w:bookmarkStart w:id="3755" w:name="_Toc137610708"/>
      <w:bookmarkStart w:id="3756" w:name="_Toc137611341"/>
      <w:bookmarkStart w:id="3757" w:name="_Toc137611949"/>
      <w:bookmarkStart w:id="3758" w:name="_Toc342401177"/>
      <w:bookmarkStart w:id="3759" w:name="_Toc298341105"/>
      <w:r>
        <w:rPr>
          <w:rStyle w:val="CharSectno"/>
        </w:rPr>
        <w:t>147</w:t>
      </w:r>
      <w:r>
        <w:t>.</w:t>
      </w:r>
      <w:r>
        <w:tab/>
        <w:t>Protection of Commission, legal representatives and witnesses</w:t>
      </w:r>
      <w:bookmarkEnd w:id="3753"/>
      <w:bookmarkEnd w:id="3754"/>
      <w:bookmarkEnd w:id="3755"/>
      <w:bookmarkEnd w:id="3756"/>
      <w:bookmarkEnd w:id="3757"/>
      <w:bookmarkEnd w:id="3758"/>
      <w:bookmarkEnd w:id="3759"/>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3760" w:name="_Toc61664003"/>
      <w:bookmarkStart w:id="3761" w:name="_Toc61664322"/>
      <w:bookmarkStart w:id="3762" w:name="_Toc61672048"/>
      <w:bookmarkStart w:id="3763" w:name="_Toc61927113"/>
      <w:bookmarkStart w:id="3764" w:name="_Toc71357704"/>
      <w:bookmarkStart w:id="3765" w:name="_Toc72894299"/>
      <w:bookmarkStart w:id="3766" w:name="_Toc73335757"/>
      <w:bookmarkStart w:id="3767" w:name="_Toc89508900"/>
      <w:bookmarkStart w:id="3768" w:name="_Toc90866900"/>
      <w:bookmarkStart w:id="3769" w:name="_Toc96922368"/>
      <w:bookmarkStart w:id="3770" w:name="_Toc101950851"/>
      <w:bookmarkStart w:id="3771" w:name="_Toc102725447"/>
      <w:bookmarkStart w:id="3772" w:name="_Toc102725752"/>
      <w:bookmarkStart w:id="3773" w:name="_Toc104702323"/>
      <w:bookmarkStart w:id="3774" w:name="_Toc137608095"/>
      <w:bookmarkStart w:id="3775" w:name="_Toc137609795"/>
      <w:bookmarkStart w:id="3776" w:name="_Toc137610099"/>
      <w:bookmarkStart w:id="3777" w:name="_Toc137610404"/>
      <w:bookmarkStart w:id="3778" w:name="_Toc137610709"/>
      <w:bookmarkStart w:id="3779" w:name="_Toc137611013"/>
      <w:bookmarkStart w:id="3780" w:name="_Toc137611342"/>
      <w:bookmarkStart w:id="3781" w:name="_Toc137611646"/>
      <w:bookmarkStart w:id="3782" w:name="_Toc137611950"/>
      <w:bookmarkStart w:id="3783" w:name="_Toc137612254"/>
      <w:bookmarkStart w:id="3784" w:name="_Toc137612655"/>
      <w:bookmarkStart w:id="3785" w:name="_Toc137866692"/>
      <w:bookmarkStart w:id="3786" w:name="_Toc137869540"/>
      <w:bookmarkStart w:id="3787" w:name="_Toc139951534"/>
      <w:bookmarkStart w:id="3788" w:name="_Toc140396117"/>
      <w:bookmarkStart w:id="3789" w:name="_Toc140456225"/>
      <w:bookmarkStart w:id="3790" w:name="_Toc140979484"/>
      <w:bookmarkStart w:id="3791" w:name="_Toc141588695"/>
      <w:bookmarkStart w:id="3792" w:name="_Toc141589708"/>
      <w:bookmarkStart w:id="3793" w:name="_Toc143077883"/>
      <w:bookmarkStart w:id="3794" w:name="_Toc148179743"/>
      <w:bookmarkStart w:id="3795" w:name="_Toc151794566"/>
      <w:bookmarkStart w:id="3796" w:name="_Toc151794871"/>
      <w:bookmarkStart w:id="3797" w:name="_Toc157845150"/>
      <w:bookmarkStart w:id="3798" w:name="_Toc170625489"/>
      <w:bookmarkStart w:id="3799" w:name="_Toc171057558"/>
      <w:bookmarkStart w:id="3800" w:name="_Toc177812513"/>
      <w:bookmarkStart w:id="3801" w:name="_Toc194917794"/>
      <w:bookmarkStart w:id="3802" w:name="_Toc194918099"/>
      <w:bookmarkStart w:id="3803" w:name="_Toc201659122"/>
      <w:bookmarkStart w:id="3804" w:name="_Toc202764995"/>
      <w:bookmarkStart w:id="3805" w:name="_Toc203538207"/>
      <w:bookmarkStart w:id="3806" w:name="_Toc205284872"/>
      <w:bookmarkStart w:id="3807" w:name="_Toc209502117"/>
      <w:bookmarkStart w:id="3808" w:name="_Toc209849460"/>
      <w:bookmarkStart w:id="3809" w:name="_Toc209849765"/>
      <w:bookmarkStart w:id="3810" w:name="_Toc211315515"/>
      <w:bookmarkStart w:id="3811" w:name="_Toc212347277"/>
      <w:bookmarkStart w:id="3812" w:name="_Toc213487733"/>
      <w:bookmarkStart w:id="3813" w:name="_Toc215478546"/>
      <w:bookmarkStart w:id="3814" w:name="_Toc223843625"/>
      <w:bookmarkStart w:id="3815" w:name="_Toc241052032"/>
      <w:bookmarkStart w:id="3816" w:name="_Toc247962091"/>
      <w:bookmarkStart w:id="3817" w:name="_Toc259702908"/>
      <w:bookmarkStart w:id="3818" w:name="_Toc263059467"/>
      <w:bookmarkStart w:id="3819" w:name="_Toc263062894"/>
      <w:bookmarkStart w:id="3820" w:name="_Toc265489013"/>
      <w:bookmarkStart w:id="3821" w:name="_Toc266785119"/>
      <w:bookmarkStart w:id="3822" w:name="_Toc271188971"/>
      <w:bookmarkStart w:id="3823" w:name="_Toc274135143"/>
      <w:bookmarkStart w:id="3824" w:name="_Toc275165562"/>
      <w:bookmarkStart w:id="3825" w:name="_Toc278966895"/>
      <w:bookmarkStart w:id="3826" w:name="_Toc286832302"/>
      <w:bookmarkStart w:id="3827" w:name="_Toc297624119"/>
      <w:bookmarkStart w:id="3828" w:name="_Toc298332081"/>
      <w:bookmarkStart w:id="3829" w:name="_Toc298341106"/>
      <w:bookmarkStart w:id="3830" w:name="_Toc342395001"/>
      <w:bookmarkStart w:id="3831" w:name="_Toc342400566"/>
      <w:bookmarkStart w:id="3832" w:name="_Toc342400872"/>
      <w:bookmarkStart w:id="3833" w:name="_Toc342401178"/>
      <w:r>
        <w:rPr>
          <w:rStyle w:val="CharPartNo"/>
        </w:rPr>
        <w:t>Part 8</w:t>
      </w:r>
      <w:r>
        <w:rPr>
          <w:rStyle w:val="CharDivNo"/>
        </w:rPr>
        <w:t> </w:t>
      </w:r>
      <w:r>
        <w:t>—</w:t>
      </w:r>
      <w:r>
        <w:rPr>
          <w:rStyle w:val="CharDivText"/>
        </w:rPr>
        <w:t> </w:t>
      </w:r>
      <w:r>
        <w:rPr>
          <w:rStyle w:val="CharPartText"/>
        </w:rPr>
        <w:t>Arrest warrants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Footnoteheading"/>
        <w:keepNext/>
        <w:tabs>
          <w:tab w:val="clear" w:pos="879"/>
          <w:tab w:val="left" w:pos="896"/>
        </w:tabs>
      </w:pPr>
      <w:r>
        <w:tab/>
        <w:t>[Heading inserted by No. 78 of 2003 s. 17.]</w:t>
      </w:r>
    </w:p>
    <w:p>
      <w:pPr>
        <w:pStyle w:val="Heading5"/>
      </w:pPr>
      <w:bookmarkStart w:id="3834" w:name="_Toc61664004"/>
      <w:bookmarkStart w:id="3835" w:name="_Toc137610100"/>
      <w:bookmarkStart w:id="3836" w:name="_Toc137610710"/>
      <w:bookmarkStart w:id="3837" w:name="_Toc137611343"/>
      <w:bookmarkStart w:id="3838" w:name="_Toc137611951"/>
      <w:bookmarkStart w:id="3839" w:name="_Toc342401179"/>
      <w:bookmarkStart w:id="3840" w:name="_Toc298341107"/>
      <w:r>
        <w:rPr>
          <w:rStyle w:val="CharSectno"/>
        </w:rPr>
        <w:t>148</w:t>
      </w:r>
      <w:r>
        <w:t>.</w:t>
      </w:r>
      <w:r>
        <w:tab/>
        <w:t>Arrest</w:t>
      </w:r>
      <w:bookmarkEnd w:id="3834"/>
      <w:r>
        <w:t xml:space="preserve"> warrants, issue and execution of</w:t>
      </w:r>
      <w:bookmarkEnd w:id="3835"/>
      <w:bookmarkEnd w:id="3836"/>
      <w:bookmarkEnd w:id="3837"/>
      <w:bookmarkEnd w:id="3838"/>
      <w:bookmarkEnd w:id="3839"/>
      <w:bookmarkEnd w:id="384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841" w:name="_Hlt38960344"/>
      <w:bookmarkEnd w:id="3841"/>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842" w:name="_Toc61664005"/>
      <w:bookmarkStart w:id="3843" w:name="_Toc137610101"/>
      <w:bookmarkStart w:id="3844" w:name="_Toc137610711"/>
      <w:bookmarkStart w:id="3845" w:name="_Toc137611344"/>
      <w:bookmarkStart w:id="3846" w:name="_Toc137611952"/>
      <w:bookmarkStart w:id="3847" w:name="_Toc342401180"/>
      <w:bookmarkStart w:id="3848" w:name="_Toc298341108"/>
      <w:r>
        <w:rPr>
          <w:rStyle w:val="CharSectno"/>
        </w:rPr>
        <w:t>149</w:t>
      </w:r>
      <w:r>
        <w:t>.</w:t>
      </w:r>
      <w:r>
        <w:tab/>
      </w:r>
      <w:bookmarkStart w:id="3849" w:name="_Toc42689253"/>
      <w:r>
        <w:t xml:space="preserve">Conditional release </w:t>
      </w:r>
      <w:bookmarkEnd w:id="3842"/>
      <w:bookmarkEnd w:id="3849"/>
      <w:r>
        <w:t>of arrested person</w:t>
      </w:r>
      <w:bookmarkEnd w:id="3843"/>
      <w:bookmarkEnd w:id="3844"/>
      <w:bookmarkEnd w:id="3845"/>
      <w:bookmarkEnd w:id="3846"/>
      <w:bookmarkEnd w:id="3847"/>
      <w:bookmarkEnd w:id="3848"/>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850" w:name="_Toc61664006"/>
      <w:bookmarkStart w:id="3851" w:name="_Toc137610102"/>
      <w:bookmarkStart w:id="3852" w:name="_Toc137610712"/>
      <w:bookmarkStart w:id="3853" w:name="_Toc137611345"/>
      <w:bookmarkStart w:id="3854" w:name="_Toc137611953"/>
      <w:bookmarkStart w:id="3855" w:name="_Toc342401181"/>
      <w:bookmarkStart w:id="3856" w:name="_Toc298341109"/>
      <w:r>
        <w:rPr>
          <w:rStyle w:val="CharSectno"/>
        </w:rPr>
        <w:t>149A</w:t>
      </w:r>
      <w:r>
        <w:t>.</w:t>
      </w:r>
      <w:r>
        <w:tab/>
        <w:t>Provision for overnight detention</w:t>
      </w:r>
      <w:bookmarkEnd w:id="3850"/>
      <w:bookmarkEnd w:id="3851"/>
      <w:bookmarkEnd w:id="3852"/>
      <w:bookmarkEnd w:id="3853"/>
      <w:bookmarkEnd w:id="3854"/>
      <w:bookmarkEnd w:id="3855"/>
      <w:bookmarkEnd w:id="3856"/>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857" w:name="_Toc61664007"/>
      <w:bookmarkStart w:id="3858" w:name="_Toc137610103"/>
      <w:bookmarkStart w:id="3859" w:name="_Toc137610713"/>
      <w:bookmarkStart w:id="3860" w:name="_Toc137611346"/>
      <w:bookmarkStart w:id="3861" w:name="_Toc137611954"/>
      <w:bookmarkStart w:id="3862" w:name="_Toc342401182"/>
      <w:bookmarkStart w:id="3863" w:name="_Toc298341110"/>
      <w:r>
        <w:rPr>
          <w:rStyle w:val="CharSectno"/>
        </w:rPr>
        <w:t>150</w:t>
      </w:r>
      <w:r>
        <w:t>.</w:t>
      </w:r>
      <w:r>
        <w:tab/>
      </w:r>
      <w:bookmarkStart w:id="3864" w:name="_Toc42689254"/>
      <w:r>
        <w:t>Supreme Court</w:t>
      </w:r>
      <w:bookmarkEnd w:id="3857"/>
      <w:bookmarkEnd w:id="3864"/>
      <w:r>
        <w:t xml:space="preserve"> may review detention of arrested person</w:t>
      </w:r>
      <w:bookmarkEnd w:id="3858"/>
      <w:bookmarkEnd w:id="3859"/>
      <w:bookmarkEnd w:id="3860"/>
      <w:bookmarkEnd w:id="3861"/>
      <w:bookmarkEnd w:id="3862"/>
      <w:bookmarkEnd w:id="386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865" w:name="_Toc61664008"/>
      <w:bookmarkStart w:id="3866" w:name="_Toc61664327"/>
      <w:bookmarkStart w:id="3867" w:name="_Toc61672053"/>
      <w:bookmarkStart w:id="3868" w:name="_Toc61927118"/>
      <w:bookmarkStart w:id="3869" w:name="_Toc71357709"/>
      <w:bookmarkStart w:id="3870" w:name="_Toc72894304"/>
      <w:bookmarkStart w:id="3871" w:name="_Toc73335762"/>
      <w:bookmarkStart w:id="3872" w:name="_Toc89508905"/>
      <w:bookmarkStart w:id="3873" w:name="_Toc90866905"/>
      <w:bookmarkStart w:id="3874" w:name="_Toc96922373"/>
      <w:bookmarkStart w:id="3875" w:name="_Toc101950856"/>
      <w:bookmarkStart w:id="3876" w:name="_Toc102725452"/>
      <w:bookmarkStart w:id="3877" w:name="_Toc102725757"/>
      <w:bookmarkStart w:id="3878" w:name="_Toc104702328"/>
      <w:bookmarkStart w:id="3879" w:name="_Toc137608100"/>
      <w:bookmarkStart w:id="3880" w:name="_Toc137609800"/>
      <w:bookmarkStart w:id="3881" w:name="_Toc137610104"/>
      <w:bookmarkStart w:id="3882" w:name="_Toc137610409"/>
      <w:bookmarkStart w:id="3883" w:name="_Toc137610714"/>
      <w:bookmarkStart w:id="3884" w:name="_Toc137611018"/>
      <w:bookmarkStart w:id="3885" w:name="_Toc137611347"/>
      <w:bookmarkStart w:id="3886" w:name="_Toc137611651"/>
      <w:bookmarkStart w:id="3887" w:name="_Toc137611955"/>
      <w:bookmarkStart w:id="3888" w:name="_Toc137612259"/>
      <w:bookmarkStart w:id="3889" w:name="_Toc137612660"/>
      <w:bookmarkStart w:id="3890" w:name="_Toc137866697"/>
      <w:bookmarkStart w:id="3891" w:name="_Toc137869545"/>
      <w:bookmarkStart w:id="3892" w:name="_Toc139951539"/>
      <w:bookmarkStart w:id="3893" w:name="_Toc140396122"/>
      <w:bookmarkStart w:id="3894" w:name="_Toc140456230"/>
      <w:bookmarkStart w:id="3895" w:name="_Toc140979489"/>
      <w:bookmarkStart w:id="3896" w:name="_Toc141588700"/>
      <w:bookmarkStart w:id="3897" w:name="_Toc141589713"/>
      <w:bookmarkStart w:id="3898" w:name="_Toc143077888"/>
      <w:bookmarkStart w:id="3899" w:name="_Toc148179748"/>
      <w:bookmarkStart w:id="3900" w:name="_Toc151794571"/>
      <w:bookmarkStart w:id="3901" w:name="_Toc151794876"/>
      <w:bookmarkStart w:id="3902" w:name="_Toc157845155"/>
      <w:bookmarkStart w:id="3903" w:name="_Toc170625494"/>
      <w:bookmarkStart w:id="3904" w:name="_Toc171057563"/>
      <w:bookmarkStart w:id="3905" w:name="_Toc177812518"/>
      <w:bookmarkStart w:id="3906" w:name="_Toc194917799"/>
      <w:bookmarkStart w:id="3907" w:name="_Toc194918104"/>
      <w:bookmarkStart w:id="3908" w:name="_Toc201659127"/>
      <w:bookmarkStart w:id="3909" w:name="_Toc202765000"/>
      <w:bookmarkStart w:id="3910" w:name="_Toc203538212"/>
      <w:bookmarkStart w:id="3911" w:name="_Toc205284877"/>
      <w:bookmarkStart w:id="3912" w:name="_Toc209502122"/>
      <w:bookmarkStart w:id="3913" w:name="_Toc209849465"/>
      <w:bookmarkStart w:id="3914" w:name="_Toc209849770"/>
      <w:bookmarkStart w:id="3915" w:name="_Toc211315520"/>
      <w:bookmarkStart w:id="3916" w:name="_Toc212347282"/>
      <w:bookmarkStart w:id="3917" w:name="_Toc213487738"/>
      <w:bookmarkStart w:id="3918" w:name="_Toc215478551"/>
      <w:bookmarkStart w:id="3919" w:name="_Toc223843630"/>
      <w:bookmarkStart w:id="3920" w:name="_Toc241052037"/>
      <w:bookmarkStart w:id="3921" w:name="_Toc247962096"/>
      <w:bookmarkStart w:id="3922" w:name="_Toc259702913"/>
      <w:bookmarkStart w:id="3923" w:name="_Toc263059472"/>
      <w:bookmarkStart w:id="3924" w:name="_Toc263062899"/>
      <w:bookmarkStart w:id="3925" w:name="_Toc265489018"/>
      <w:bookmarkStart w:id="3926" w:name="_Toc266785124"/>
      <w:bookmarkStart w:id="3927" w:name="_Toc271188976"/>
      <w:bookmarkStart w:id="3928" w:name="_Toc274135148"/>
      <w:bookmarkStart w:id="3929" w:name="_Toc275165567"/>
      <w:bookmarkStart w:id="3930" w:name="_Toc278966900"/>
      <w:bookmarkStart w:id="3931" w:name="_Toc286832307"/>
      <w:bookmarkStart w:id="3932" w:name="_Toc297624124"/>
      <w:bookmarkStart w:id="3933" w:name="_Toc298332086"/>
      <w:bookmarkStart w:id="3934" w:name="_Toc298341111"/>
      <w:bookmarkStart w:id="3935" w:name="_Toc342395006"/>
      <w:bookmarkStart w:id="3936" w:name="_Toc342400571"/>
      <w:bookmarkStart w:id="3937" w:name="_Toc342400877"/>
      <w:bookmarkStart w:id="3938" w:name="_Toc342401183"/>
      <w:r>
        <w:rPr>
          <w:rStyle w:val="CharPartNo"/>
        </w:rPr>
        <w:t>Part 9</w:t>
      </w:r>
      <w:r>
        <w:rPr>
          <w:rStyle w:val="CharDivNo"/>
        </w:rPr>
        <w:t> </w:t>
      </w:r>
      <w:r>
        <w:t>—</w:t>
      </w:r>
      <w:r>
        <w:rPr>
          <w:rStyle w:val="CharDivText"/>
        </w:rPr>
        <w:t> </w:t>
      </w:r>
      <w:r>
        <w:rPr>
          <w:rStyle w:val="CharPartText"/>
        </w:rPr>
        <w:t>Disclosure, secrecy and protection of witnesses</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pPr>
        <w:pStyle w:val="Footnoteheading"/>
        <w:keepNext/>
        <w:tabs>
          <w:tab w:val="clear" w:pos="879"/>
          <w:tab w:val="left" w:pos="896"/>
        </w:tabs>
        <w:ind w:left="938" w:hanging="938"/>
      </w:pPr>
      <w:bookmarkStart w:id="3939" w:name="_Toc44750716"/>
      <w:r>
        <w:tab/>
        <w:t>[Part 9 heading, formerly Part 3 heading, renumbered by No. 78 of 2003 s. 35(2).]</w:t>
      </w:r>
    </w:p>
    <w:p>
      <w:pPr>
        <w:pStyle w:val="Heading5"/>
      </w:pPr>
      <w:bookmarkStart w:id="3940" w:name="_Toc61664009"/>
      <w:bookmarkStart w:id="3941" w:name="_Toc137610105"/>
      <w:bookmarkStart w:id="3942" w:name="_Toc137610715"/>
      <w:bookmarkStart w:id="3943" w:name="_Toc137611348"/>
      <w:bookmarkStart w:id="3944" w:name="_Toc137611956"/>
      <w:bookmarkStart w:id="3945" w:name="_Toc342401184"/>
      <w:bookmarkStart w:id="3946" w:name="_Toc298341112"/>
      <w:r>
        <w:rPr>
          <w:rStyle w:val="CharSectno"/>
        </w:rPr>
        <w:t>151</w:t>
      </w:r>
      <w:r>
        <w:t>.</w:t>
      </w:r>
      <w:r>
        <w:tab/>
        <w:t xml:space="preserve">Disclosure </w:t>
      </w:r>
      <w:bookmarkEnd w:id="3939"/>
      <w:bookmarkEnd w:id="3940"/>
      <w:r>
        <w:t>of certain information restricted</w:t>
      </w:r>
      <w:bookmarkEnd w:id="3941"/>
      <w:bookmarkEnd w:id="3942"/>
      <w:bookmarkEnd w:id="3943"/>
      <w:bookmarkEnd w:id="3944"/>
      <w:bookmarkEnd w:id="3945"/>
      <w:bookmarkEnd w:id="394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spacing w:before="100"/>
        <w:ind w:left="890" w:hanging="890"/>
      </w:pPr>
      <w:r>
        <w:tab/>
        <w:t>[Section 151, formerly section 18, amended by No. 78 of 2003 s. 35(13); renumbered as section 151 by No. 78 of 2003 s. 35(1).]</w:t>
      </w:r>
    </w:p>
    <w:p>
      <w:pPr>
        <w:pStyle w:val="Heading5"/>
      </w:pPr>
      <w:bookmarkStart w:id="3947" w:name="_Toc137610106"/>
      <w:bookmarkStart w:id="3948" w:name="_Toc137610716"/>
      <w:bookmarkStart w:id="3949" w:name="_Toc137611349"/>
      <w:bookmarkStart w:id="3950" w:name="_Toc137611957"/>
      <w:bookmarkStart w:id="3951" w:name="_Toc342401185"/>
      <w:bookmarkStart w:id="3952" w:name="_Toc298341113"/>
      <w:bookmarkStart w:id="3953" w:name="_Toc40086153"/>
      <w:bookmarkStart w:id="3954" w:name="_Toc44750717"/>
      <w:bookmarkStart w:id="3955" w:name="_Toc61664010"/>
      <w:r>
        <w:rPr>
          <w:rStyle w:val="CharSectno"/>
        </w:rPr>
        <w:t>152</w:t>
      </w:r>
      <w:r>
        <w:t>.</w:t>
      </w:r>
      <w:r>
        <w:tab/>
        <w:t>Disclosure by the Commission or its officers</w:t>
      </w:r>
      <w:bookmarkEnd w:id="3947"/>
      <w:bookmarkEnd w:id="3948"/>
      <w:bookmarkEnd w:id="3949"/>
      <w:bookmarkEnd w:id="3950"/>
      <w:bookmarkEnd w:id="3951"/>
      <w:bookmarkEnd w:id="3952"/>
      <w:r>
        <w:t xml:space="preserve"> </w:t>
      </w:r>
      <w:bookmarkEnd w:id="3953"/>
      <w:bookmarkEnd w:id="3954"/>
      <w:bookmarkEnd w:id="3955"/>
    </w:p>
    <w:p>
      <w:pPr>
        <w:pStyle w:val="Subsection"/>
        <w:spacing w:before="140"/>
      </w:pPr>
      <w:r>
        <w:tab/>
        <w:t>(1)</w:t>
      </w:r>
      <w:r>
        <w:tab/>
        <w:t xml:space="preserve">In this section — </w:t>
      </w:r>
    </w:p>
    <w:p>
      <w:pPr>
        <w:pStyle w:val="Defstart"/>
        <w:spacing w:before="70"/>
        <w:outlineLvl w:val="0"/>
      </w:pPr>
      <w:r>
        <w:rPr>
          <w:b/>
        </w:rPr>
        <w:tab/>
      </w:r>
      <w:r>
        <w:rPr>
          <w:rStyle w:val="CharDefText"/>
        </w:rPr>
        <w:t>Commission lawyer</w:t>
      </w:r>
      <w:r>
        <w:t xml:space="preserve"> means — </w:t>
      </w:r>
    </w:p>
    <w:p>
      <w:pPr>
        <w:pStyle w:val="Defpara"/>
        <w:spacing w:before="70"/>
      </w:pPr>
      <w:r>
        <w:tab/>
        <w:t>(a)</w:t>
      </w:r>
      <w:r>
        <w:tab/>
        <w:t>a legal practitioner appointed to assist the Commission; and</w:t>
      </w:r>
    </w:p>
    <w:p>
      <w:pPr>
        <w:pStyle w:val="Defpara"/>
        <w:spacing w:before="70"/>
      </w:pPr>
      <w:r>
        <w:tab/>
        <w:t>(b)</w:t>
      </w:r>
      <w:r>
        <w:tab/>
        <w:t>a person who assists, or performs services for or on behalf of a legal practitioner appointed to assist the Commission in the performance of the legal practitioner’s duties assisting the Commission;</w:t>
      </w:r>
    </w:p>
    <w:p>
      <w:pPr>
        <w:pStyle w:val="Defstart"/>
        <w:spacing w:before="70"/>
      </w:pPr>
      <w:r>
        <w:rPr>
          <w:b/>
        </w:rPr>
        <w:tab/>
      </w:r>
      <w:r>
        <w:rPr>
          <w:rStyle w:val="CharDefText"/>
        </w:rPr>
        <w:t>court</w:t>
      </w:r>
      <w:r>
        <w:t xml:space="preserve"> includes a tribunal, authority or person having power to require the production of documents or the answering of questions;</w:t>
      </w:r>
    </w:p>
    <w:p>
      <w:pPr>
        <w:pStyle w:val="Defstart"/>
        <w:spacing w:before="70"/>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spacing w:before="70"/>
      </w:pPr>
      <w:r>
        <w:rPr>
          <w:b/>
        </w:rPr>
        <w:tab/>
      </w:r>
      <w:r>
        <w:rPr>
          <w:rStyle w:val="CharDefText"/>
        </w:rPr>
        <w:t>produce</w:t>
      </w:r>
      <w:r>
        <w:t xml:space="preserve"> includes permit access to;</w:t>
      </w:r>
    </w:p>
    <w:p>
      <w:pPr>
        <w:pStyle w:val="Defstart"/>
        <w:spacing w:before="70"/>
      </w:pPr>
      <w:r>
        <w:tab/>
      </w:r>
      <w:r>
        <w:rPr>
          <w:rStyle w:val="CharDefText"/>
        </w:rPr>
        <w:t>relevant person</w:t>
      </w:r>
      <w:r>
        <w:t xml:space="preserve"> means a person who is or was — </w:t>
      </w:r>
    </w:p>
    <w:p>
      <w:pPr>
        <w:pStyle w:val="Defpara"/>
        <w:spacing w:before="70"/>
      </w:pPr>
      <w:r>
        <w:tab/>
        <w:t>(a)</w:t>
      </w:r>
      <w:r>
        <w:tab/>
        <w:t>an officer of the Commission; or</w:t>
      </w:r>
    </w:p>
    <w:p>
      <w:pPr>
        <w:pStyle w:val="Defpara"/>
        <w:spacing w:before="70"/>
      </w:pPr>
      <w:r>
        <w:tab/>
        <w:t>(b)</w:t>
      </w:r>
      <w:r>
        <w:tab/>
        <w:t>a Commission lawyer.</w:t>
      </w:r>
    </w:p>
    <w:p>
      <w:pPr>
        <w:pStyle w:val="Subsection"/>
        <w:spacing w:before="140"/>
      </w:pPr>
      <w:r>
        <w:tab/>
        <w:t>(2)</w:t>
      </w:r>
      <w:r>
        <w:tab/>
        <w:t xml:space="preserve">Subject to subsections (3), (4) and (6) a relevant person must not, either directly or indirectly — </w:t>
      </w:r>
    </w:p>
    <w:p>
      <w:pPr>
        <w:pStyle w:val="Indenta"/>
        <w:spacing w:before="70"/>
      </w:pPr>
      <w:r>
        <w:tab/>
        <w:t>(a)</w:t>
      </w:r>
      <w:r>
        <w:tab/>
        <w:t>make a record of any official information; or</w:t>
      </w:r>
    </w:p>
    <w:p>
      <w:pPr>
        <w:pStyle w:val="Indenta"/>
        <w:keepNext/>
        <w:spacing w:before="70"/>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956" w:name="_Toc44750718"/>
      <w:bookmarkStart w:id="3957" w:name="_Toc61664011"/>
      <w:bookmarkStart w:id="3958" w:name="_Toc137610107"/>
      <w:bookmarkStart w:id="3959" w:name="_Toc137610717"/>
      <w:bookmarkStart w:id="3960" w:name="_Toc137611350"/>
      <w:bookmarkStart w:id="3961" w:name="_Toc137611958"/>
      <w:bookmarkStart w:id="3962" w:name="_Toc342401186"/>
      <w:bookmarkStart w:id="3963" w:name="_Toc298341114"/>
      <w:r>
        <w:rPr>
          <w:rStyle w:val="CharSectno"/>
        </w:rPr>
        <w:t>153</w:t>
      </w:r>
      <w:r>
        <w:t>.</w:t>
      </w:r>
      <w:r>
        <w:tab/>
        <w:t>Disclosure by other officials</w:t>
      </w:r>
      <w:bookmarkEnd w:id="3956"/>
      <w:bookmarkEnd w:id="3957"/>
      <w:bookmarkEnd w:id="3958"/>
      <w:bookmarkEnd w:id="3959"/>
      <w:bookmarkEnd w:id="3960"/>
      <w:bookmarkEnd w:id="3961"/>
      <w:bookmarkEnd w:id="3962"/>
      <w:bookmarkEnd w:id="3963"/>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964" w:name="_Toc44750719"/>
      <w:bookmarkStart w:id="3965" w:name="_Toc61664012"/>
      <w:bookmarkStart w:id="3966" w:name="_Toc137610108"/>
      <w:bookmarkStart w:id="3967" w:name="_Toc137610718"/>
      <w:bookmarkStart w:id="3968" w:name="_Toc137611351"/>
      <w:bookmarkStart w:id="3969" w:name="_Toc137611959"/>
      <w:bookmarkStart w:id="3970" w:name="_Toc342401187"/>
      <w:bookmarkStart w:id="3971" w:name="_Toc298341115"/>
      <w:r>
        <w:rPr>
          <w:rStyle w:val="CharSectno"/>
        </w:rPr>
        <w:t>154</w:t>
      </w:r>
      <w:r>
        <w:t>.</w:t>
      </w:r>
      <w:r>
        <w:tab/>
        <w:t>Exclusion of other laws</w:t>
      </w:r>
      <w:bookmarkEnd w:id="3964"/>
      <w:bookmarkEnd w:id="3965"/>
      <w:bookmarkEnd w:id="3966"/>
      <w:bookmarkEnd w:id="3967"/>
      <w:bookmarkEnd w:id="3968"/>
      <w:bookmarkEnd w:id="3969"/>
      <w:bookmarkEnd w:id="3970"/>
      <w:bookmarkEnd w:id="3971"/>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972" w:name="_Hlt38954412"/>
      <w:bookmarkStart w:id="3973" w:name="_Toc44750720"/>
      <w:bookmarkEnd w:id="3972"/>
      <w:r>
        <w:tab/>
        <w:t>[Section 154, formerly section 21, amended by No. 78 of 2003 s. 35(13); renumbered as section 154 by No. 78 of 2003 s. 35(1).]</w:t>
      </w:r>
    </w:p>
    <w:p>
      <w:pPr>
        <w:pStyle w:val="Heading5"/>
        <w:rPr>
          <w:i/>
        </w:rPr>
      </w:pPr>
      <w:bookmarkStart w:id="3974" w:name="_Toc61664013"/>
      <w:bookmarkStart w:id="3975" w:name="_Toc137610109"/>
      <w:bookmarkStart w:id="3976" w:name="_Toc137610719"/>
      <w:bookmarkStart w:id="3977" w:name="_Toc137611352"/>
      <w:bookmarkStart w:id="3978" w:name="_Toc137611960"/>
      <w:bookmarkStart w:id="3979" w:name="_Toc342401188"/>
      <w:bookmarkStart w:id="3980" w:name="_Toc298341116"/>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3973"/>
      <w:bookmarkEnd w:id="3974"/>
      <w:bookmarkEnd w:id="3975"/>
      <w:bookmarkEnd w:id="3976"/>
      <w:bookmarkEnd w:id="3977"/>
      <w:bookmarkEnd w:id="3978"/>
      <w:bookmarkEnd w:id="3979"/>
      <w:bookmarkEnd w:id="398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bookmarkStart w:id="3981" w:name="_Hlt38947425"/>
      <w:bookmarkStart w:id="3982" w:name="_Toc44750721"/>
      <w:bookmarkEnd w:id="3981"/>
      <w:r>
        <w:tab/>
        <w:t>[Section 155, formerly section 22, renumbered as section 155 by No. 78 of 2003 s. 35(1); amended by No. 2 of 2011 s. 13.]</w:t>
      </w:r>
    </w:p>
    <w:p>
      <w:pPr>
        <w:pStyle w:val="Heading5"/>
      </w:pPr>
      <w:bookmarkStart w:id="3983" w:name="_Toc61664014"/>
      <w:bookmarkStart w:id="3984" w:name="_Toc137610110"/>
      <w:bookmarkStart w:id="3985" w:name="_Toc137610720"/>
      <w:bookmarkStart w:id="3986" w:name="_Toc137611353"/>
      <w:bookmarkStart w:id="3987" w:name="_Toc137611961"/>
      <w:bookmarkStart w:id="3988" w:name="_Toc342401189"/>
      <w:bookmarkStart w:id="3989" w:name="_Toc298341117"/>
      <w:r>
        <w:rPr>
          <w:rStyle w:val="CharSectno"/>
        </w:rPr>
        <w:t>156</w:t>
      </w:r>
      <w:r>
        <w:t>.</w:t>
      </w:r>
      <w:r>
        <w:tab/>
        <w:t>Witness protection arrangements</w:t>
      </w:r>
      <w:bookmarkEnd w:id="3982"/>
      <w:bookmarkEnd w:id="3983"/>
      <w:bookmarkEnd w:id="3984"/>
      <w:bookmarkEnd w:id="3985"/>
      <w:bookmarkEnd w:id="3986"/>
      <w:bookmarkEnd w:id="3987"/>
      <w:r>
        <w:t>, Commission may make</w:t>
      </w:r>
      <w:bookmarkEnd w:id="3988"/>
      <w:bookmarkEnd w:id="3989"/>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bookmarkStart w:id="3990" w:name="_Hlt39281774"/>
      <w:bookmarkStart w:id="3991" w:name="_Hlt38960217"/>
      <w:bookmarkStart w:id="3992" w:name="_Hlt38960663"/>
      <w:bookmarkEnd w:id="3990"/>
      <w:bookmarkEnd w:id="3991"/>
      <w:bookmarkEnd w:id="3992"/>
      <w:r>
        <w:tab/>
        <w:t>[Section 156, formerly section 23, renumbered as section 156 by No. 78 of 2003 s. 35(1).]</w:t>
      </w:r>
    </w:p>
    <w:p>
      <w:pPr>
        <w:pStyle w:val="Heading2"/>
      </w:pPr>
      <w:bookmarkStart w:id="3993" w:name="_Toc61664015"/>
      <w:bookmarkStart w:id="3994" w:name="_Toc61664334"/>
      <w:bookmarkStart w:id="3995" w:name="_Toc61672060"/>
      <w:bookmarkStart w:id="3996" w:name="_Toc61927125"/>
      <w:bookmarkStart w:id="3997" w:name="_Toc71357716"/>
      <w:bookmarkStart w:id="3998" w:name="_Toc72894311"/>
      <w:bookmarkStart w:id="3999" w:name="_Toc73335769"/>
      <w:bookmarkStart w:id="4000" w:name="_Toc89508912"/>
      <w:bookmarkStart w:id="4001" w:name="_Toc90866912"/>
      <w:bookmarkStart w:id="4002" w:name="_Toc96922380"/>
      <w:bookmarkStart w:id="4003" w:name="_Toc101950863"/>
      <w:bookmarkStart w:id="4004" w:name="_Toc102725459"/>
      <w:bookmarkStart w:id="4005" w:name="_Toc102725764"/>
      <w:bookmarkStart w:id="4006" w:name="_Toc104702335"/>
      <w:bookmarkStart w:id="4007" w:name="_Toc137608107"/>
      <w:bookmarkStart w:id="4008" w:name="_Toc137609807"/>
      <w:bookmarkStart w:id="4009" w:name="_Toc137610111"/>
      <w:bookmarkStart w:id="4010" w:name="_Toc137610416"/>
      <w:bookmarkStart w:id="4011" w:name="_Toc137610721"/>
      <w:bookmarkStart w:id="4012" w:name="_Toc137611025"/>
      <w:bookmarkStart w:id="4013" w:name="_Toc137611354"/>
      <w:bookmarkStart w:id="4014" w:name="_Toc137611658"/>
      <w:bookmarkStart w:id="4015" w:name="_Toc137611962"/>
      <w:bookmarkStart w:id="4016" w:name="_Toc137612266"/>
      <w:bookmarkStart w:id="4017" w:name="_Toc137612667"/>
      <w:bookmarkStart w:id="4018" w:name="_Toc137866704"/>
      <w:bookmarkStart w:id="4019" w:name="_Toc137869552"/>
      <w:bookmarkStart w:id="4020" w:name="_Toc139951546"/>
      <w:bookmarkStart w:id="4021" w:name="_Toc140396129"/>
      <w:bookmarkStart w:id="4022" w:name="_Toc140456237"/>
      <w:bookmarkStart w:id="4023" w:name="_Toc140979496"/>
      <w:bookmarkStart w:id="4024" w:name="_Toc141588707"/>
      <w:bookmarkStart w:id="4025" w:name="_Toc141589720"/>
      <w:bookmarkStart w:id="4026" w:name="_Toc143077895"/>
      <w:bookmarkStart w:id="4027" w:name="_Toc148179755"/>
      <w:bookmarkStart w:id="4028" w:name="_Toc151794578"/>
      <w:bookmarkStart w:id="4029" w:name="_Toc151794883"/>
      <w:bookmarkStart w:id="4030" w:name="_Toc157845162"/>
      <w:bookmarkStart w:id="4031" w:name="_Toc170625501"/>
      <w:bookmarkStart w:id="4032" w:name="_Toc171057570"/>
      <w:bookmarkStart w:id="4033" w:name="_Toc177812525"/>
      <w:bookmarkStart w:id="4034" w:name="_Toc194917806"/>
      <w:bookmarkStart w:id="4035" w:name="_Toc194918111"/>
      <w:bookmarkStart w:id="4036" w:name="_Toc201659134"/>
      <w:bookmarkStart w:id="4037" w:name="_Toc202765007"/>
      <w:bookmarkStart w:id="4038" w:name="_Toc203538219"/>
      <w:bookmarkStart w:id="4039" w:name="_Toc205284884"/>
      <w:bookmarkStart w:id="4040" w:name="_Toc209502129"/>
      <w:bookmarkStart w:id="4041" w:name="_Toc209849472"/>
      <w:bookmarkStart w:id="4042" w:name="_Toc209849777"/>
      <w:bookmarkStart w:id="4043" w:name="_Toc211315527"/>
      <w:bookmarkStart w:id="4044" w:name="_Toc212347289"/>
      <w:bookmarkStart w:id="4045" w:name="_Toc213487745"/>
      <w:bookmarkStart w:id="4046" w:name="_Toc215478558"/>
      <w:bookmarkStart w:id="4047" w:name="_Toc223843637"/>
      <w:bookmarkStart w:id="4048" w:name="_Toc241052044"/>
      <w:bookmarkStart w:id="4049" w:name="_Toc247962103"/>
      <w:bookmarkStart w:id="4050" w:name="_Toc259702920"/>
      <w:bookmarkStart w:id="4051" w:name="_Toc263059479"/>
      <w:bookmarkStart w:id="4052" w:name="_Toc263062906"/>
      <w:bookmarkStart w:id="4053" w:name="_Toc265489025"/>
      <w:bookmarkStart w:id="4054" w:name="_Toc266785131"/>
      <w:bookmarkStart w:id="4055" w:name="_Toc271188983"/>
      <w:bookmarkStart w:id="4056" w:name="_Toc274135155"/>
      <w:bookmarkStart w:id="4057" w:name="_Toc275165574"/>
      <w:bookmarkStart w:id="4058" w:name="_Toc278966907"/>
      <w:bookmarkStart w:id="4059" w:name="_Toc286832314"/>
      <w:bookmarkStart w:id="4060" w:name="_Toc297624131"/>
      <w:bookmarkStart w:id="4061" w:name="_Toc298332093"/>
      <w:bookmarkStart w:id="4062" w:name="_Toc298341118"/>
      <w:bookmarkStart w:id="4063" w:name="_Toc342395013"/>
      <w:bookmarkStart w:id="4064" w:name="_Toc342400578"/>
      <w:bookmarkStart w:id="4065" w:name="_Toc342400884"/>
      <w:bookmarkStart w:id="4066" w:name="_Toc342401190"/>
      <w:r>
        <w:rPr>
          <w:rStyle w:val="CharPartNo"/>
        </w:rPr>
        <w:t>Part 10</w:t>
      </w:r>
      <w:r>
        <w:rPr>
          <w:b w:val="0"/>
        </w:rPr>
        <w:t> </w:t>
      </w:r>
      <w:r>
        <w:t>—</w:t>
      </w:r>
      <w:r>
        <w:rPr>
          <w:b w:val="0"/>
        </w:rPr>
        <w:t> </w:t>
      </w:r>
      <w:r>
        <w:rPr>
          <w:rStyle w:val="CharPartText"/>
        </w:rPr>
        <w:t>Contempt</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p>
    <w:p>
      <w:pPr>
        <w:pStyle w:val="Footnoteheading"/>
        <w:keepNext/>
        <w:tabs>
          <w:tab w:val="clear" w:pos="879"/>
          <w:tab w:val="left" w:pos="896"/>
        </w:tabs>
      </w:pPr>
      <w:r>
        <w:tab/>
        <w:t>[Heading inserted by No. 78 of 2003 s. 22.]</w:t>
      </w:r>
    </w:p>
    <w:p>
      <w:pPr>
        <w:pStyle w:val="Heading5"/>
      </w:pPr>
      <w:bookmarkStart w:id="4067" w:name="_Toc61664016"/>
      <w:bookmarkStart w:id="4068" w:name="_Toc137610112"/>
      <w:bookmarkStart w:id="4069" w:name="_Toc137610722"/>
      <w:bookmarkStart w:id="4070" w:name="_Toc137611355"/>
      <w:bookmarkStart w:id="4071" w:name="_Toc137611963"/>
      <w:bookmarkStart w:id="4072" w:name="_Toc342401191"/>
      <w:bookmarkStart w:id="4073" w:name="_Toc298341119"/>
      <w:r>
        <w:rPr>
          <w:rStyle w:val="CharSectno"/>
        </w:rPr>
        <w:t>157</w:t>
      </w:r>
      <w:r>
        <w:t>.</w:t>
      </w:r>
      <w:r>
        <w:tab/>
      </w:r>
      <w:bookmarkEnd w:id="4067"/>
      <w:r>
        <w:t>Term used</w:t>
      </w:r>
      <w:bookmarkEnd w:id="4068"/>
      <w:bookmarkEnd w:id="4069"/>
      <w:bookmarkEnd w:id="4070"/>
      <w:bookmarkEnd w:id="4071"/>
      <w:r>
        <w:t>: reasonable excuse</w:t>
      </w:r>
      <w:bookmarkEnd w:id="4072"/>
      <w:bookmarkEnd w:id="4073"/>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4074" w:name="_Toc61664017"/>
      <w:bookmarkStart w:id="4075" w:name="_Toc137610113"/>
      <w:bookmarkStart w:id="4076" w:name="_Toc137610723"/>
      <w:bookmarkStart w:id="4077" w:name="_Toc137611356"/>
      <w:bookmarkStart w:id="4078" w:name="_Toc137611964"/>
      <w:bookmarkStart w:id="4079" w:name="_Toc342401192"/>
      <w:bookmarkStart w:id="4080" w:name="_Toc298341120"/>
      <w:r>
        <w:rPr>
          <w:rStyle w:val="CharSectno"/>
        </w:rPr>
        <w:t>158</w:t>
      </w:r>
      <w:r>
        <w:t>.</w:t>
      </w:r>
      <w:r>
        <w:tab/>
      </w:r>
      <w:bookmarkStart w:id="4081" w:name="_Toc42689262"/>
      <w:r>
        <w:t>Failing to comply with notice</w:t>
      </w:r>
      <w:bookmarkEnd w:id="4074"/>
      <w:bookmarkEnd w:id="4081"/>
      <w:r>
        <w:t xml:space="preserve"> given under s. 94 or 95</w:t>
      </w:r>
      <w:bookmarkEnd w:id="4075"/>
      <w:bookmarkEnd w:id="4076"/>
      <w:bookmarkEnd w:id="4077"/>
      <w:bookmarkEnd w:id="4078"/>
      <w:bookmarkEnd w:id="4079"/>
      <w:bookmarkEnd w:id="4080"/>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4082" w:name="_Hlt39478691"/>
      <w:r>
        <w:t> </w:t>
      </w:r>
      <w:bookmarkEnd w:id="4082"/>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4083" w:name="_Toc61664018"/>
      <w:bookmarkStart w:id="4084" w:name="_Toc137610114"/>
      <w:bookmarkStart w:id="4085" w:name="_Toc137610724"/>
      <w:bookmarkStart w:id="4086" w:name="_Toc137611357"/>
      <w:bookmarkStart w:id="4087" w:name="_Toc137611965"/>
      <w:bookmarkStart w:id="4088" w:name="_Toc342401193"/>
      <w:bookmarkStart w:id="4089" w:name="_Toc298341121"/>
      <w:r>
        <w:rPr>
          <w:rStyle w:val="CharSectno"/>
        </w:rPr>
        <w:t>159</w:t>
      </w:r>
      <w:r>
        <w:t>.</w:t>
      </w:r>
      <w:r>
        <w:tab/>
      </w:r>
      <w:bookmarkStart w:id="4090" w:name="_Toc42689263"/>
      <w:r>
        <w:t xml:space="preserve">Failing to </w:t>
      </w:r>
      <w:bookmarkEnd w:id="4083"/>
      <w:bookmarkEnd w:id="4090"/>
      <w:r>
        <w:t>obey summons issued under s. 96</w:t>
      </w:r>
      <w:bookmarkEnd w:id="4084"/>
      <w:bookmarkEnd w:id="4085"/>
      <w:bookmarkEnd w:id="4086"/>
      <w:bookmarkEnd w:id="4087"/>
      <w:bookmarkEnd w:id="4088"/>
      <w:bookmarkEnd w:id="408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4091" w:name="_Hlt528379089"/>
      <w:r>
        <w:rPr>
          <w:snapToGrid w:val="0"/>
        </w:rPr>
        <w:tab/>
        <w:t>(a)</w:t>
      </w:r>
      <w:r>
        <w:rPr>
          <w:snapToGrid w:val="0"/>
        </w:rPr>
        <w:tab/>
        <w:t>attend as required by the summons and section </w:t>
      </w:r>
      <w:bookmarkEnd w:id="4091"/>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4092" w:name="_Toc61664019"/>
      <w:bookmarkStart w:id="4093" w:name="_Toc137610115"/>
      <w:bookmarkStart w:id="4094" w:name="_Toc137610725"/>
      <w:bookmarkStart w:id="4095" w:name="_Toc137611358"/>
      <w:bookmarkStart w:id="4096" w:name="_Toc137611966"/>
      <w:bookmarkStart w:id="4097" w:name="_Toc342401194"/>
      <w:bookmarkStart w:id="4098" w:name="_Toc298341122"/>
      <w:r>
        <w:rPr>
          <w:rStyle w:val="CharSectno"/>
        </w:rPr>
        <w:t>160</w:t>
      </w:r>
      <w:r>
        <w:t>.</w:t>
      </w:r>
      <w:r>
        <w:tab/>
      </w:r>
      <w:bookmarkStart w:id="4099" w:name="_Toc42689264"/>
      <w:r>
        <w:t>Failing to be sworn or to give evidence</w:t>
      </w:r>
      <w:bookmarkEnd w:id="4092"/>
      <w:bookmarkEnd w:id="4099"/>
      <w:r>
        <w:t xml:space="preserve"> when summonsed</w:t>
      </w:r>
      <w:bookmarkEnd w:id="4093"/>
      <w:bookmarkEnd w:id="4094"/>
      <w:bookmarkEnd w:id="4095"/>
      <w:bookmarkEnd w:id="4096"/>
      <w:bookmarkEnd w:id="4097"/>
      <w:bookmarkEnd w:id="4098"/>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4100" w:name="_Toc61664020"/>
      <w:bookmarkStart w:id="4101" w:name="_Toc137610116"/>
      <w:bookmarkStart w:id="4102" w:name="_Toc137610726"/>
      <w:bookmarkStart w:id="4103" w:name="_Toc137611359"/>
      <w:bookmarkStart w:id="4104" w:name="_Toc137611967"/>
      <w:bookmarkStart w:id="4105" w:name="_Toc342401195"/>
      <w:bookmarkStart w:id="4106" w:name="_Toc298341123"/>
      <w:r>
        <w:rPr>
          <w:rStyle w:val="CharSectno"/>
        </w:rPr>
        <w:t>161</w:t>
      </w:r>
      <w:r>
        <w:t>.</w:t>
      </w:r>
      <w:r>
        <w:tab/>
      </w:r>
      <w:bookmarkStart w:id="4107" w:name="_Toc42689265"/>
      <w:r>
        <w:t>Hindering execution of search warrants</w:t>
      </w:r>
      <w:bookmarkEnd w:id="4100"/>
      <w:bookmarkEnd w:id="4101"/>
      <w:bookmarkEnd w:id="4102"/>
      <w:bookmarkEnd w:id="4103"/>
      <w:bookmarkEnd w:id="4104"/>
      <w:bookmarkEnd w:id="4105"/>
      <w:bookmarkEnd w:id="4107"/>
      <w:bookmarkEnd w:id="4106"/>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4108" w:name="_Toc61664021"/>
      <w:bookmarkStart w:id="4109" w:name="_Toc137610117"/>
      <w:bookmarkStart w:id="4110" w:name="_Toc137610727"/>
      <w:bookmarkStart w:id="4111" w:name="_Toc137611360"/>
      <w:bookmarkStart w:id="4112" w:name="_Toc137611968"/>
      <w:bookmarkStart w:id="4113" w:name="_Toc342401196"/>
      <w:bookmarkStart w:id="4114" w:name="_Toc298341124"/>
      <w:r>
        <w:rPr>
          <w:rStyle w:val="CharSectno"/>
        </w:rPr>
        <w:t>162</w:t>
      </w:r>
      <w:r>
        <w:t>.</w:t>
      </w:r>
      <w:r>
        <w:tab/>
      </w:r>
      <w:bookmarkStart w:id="4115" w:name="_Toc42689266"/>
      <w:r>
        <w:t>Other contempts of Commission</w:t>
      </w:r>
      <w:bookmarkEnd w:id="4108"/>
      <w:bookmarkEnd w:id="4109"/>
      <w:bookmarkEnd w:id="4110"/>
      <w:bookmarkEnd w:id="4111"/>
      <w:bookmarkEnd w:id="4112"/>
      <w:bookmarkEnd w:id="4113"/>
      <w:bookmarkEnd w:id="4115"/>
      <w:bookmarkEnd w:id="4114"/>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4116" w:name="_Toc61664022"/>
      <w:bookmarkStart w:id="4117" w:name="_Toc137610118"/>
      <w:bookmarkStart w:id="4118" w:name="_Toc137610728"/>
      <w:bookmarkStart w:id="4119" w:name="_Toc137611361"/>
      <w:bookmarkStart w:id="4120" w:name="_Toc137611969"/>
      <w:bookmarkStart w:id="4121" w:name="_Toc342401197"/>
      <w:bookmarkStart w:id="4122" w:name="_Toc298341125"/>
      <w:r>
        <w:rPr>
          <w:rStyle w:val="CharSectno"/>
        </w:rPr>
        <w:t>163</w:t>
      </w:r>
      <w:r>
        <w:t>.</w:t>
      </w:r>
      <w:r>
        <w:tab/>
      </w:r>
      <w:bookmarkStart w:id="4123" w:name="_Toc42689267"/>
      <w:r>
        <w:t>Punishment of contempt</w:t>
      </w:r>
      <w:bookmarkEnd w:id="4116"/>
      <w:bookmarkEnd w:id="4123"/>
      <w:r>
        <w:t xml:space="preserve"> of Commission</w:t>
      </w:r>
      <w:bookmarkEnd w:id="4117"/>
      <w:bookmarkEnd w:id="4118"/>
      <w:bookmarkEnd w:id="4119"/>
      <w:bookmarkEnd w:id="4120"/>
      <w:bookmarkEnd w:id="4121"/>
      <w:bookmarkEnd w:id="4122"/>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4124" w:name="_Hlt37666472"/>
      <w:r>
        <w:t> </w:t>
      </w:r>
      <w:bookmarkEnd w:id="4124"/>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4125" w:name="_Toc61664023"/>
      <w:bookmarkStart w:id="4126" w:name="_Toc137610119"/>
      <w:bookmarkStart w:id="4127" w:name="_Toc137610729"/>
      <w:bookmarkStart w:id="4128" w:name="_Toc137611362"/>
      <w:bookmarkStart w:id="4129" w:name="_Toc137611970"/>
      <w:bookmarkStart w:id="4130" w:name="_Toc342401198"/>
      <w:bookmarkStart w:id="4131" w:name="_Toc298341126"/>
      <w:r>
        <w:rPr>
          <w:rStyle w:val="CharSectno"/>
        </w:rPr>
        <w:t>164</w:t>
      </w:r>
      <w:r>
        <w:t>.</w:t>
      </w:r>
      <w:r>
        <w:tab/>
      </w:r>
      <w:bookmarkStart w:id="4132" w:name="_Toc42689268"/>
      <w:r>
        <w:t>Conduct that is both a contempt and an offence</w:t>
      </w:r>
      <w:bookmarkEnd w:id="4125"/>
      <w:bookmarkEnd w:id="4126"/>
      <w:bookmarkEnd w:id="4127"/>
      <w:bookmarkEnd w:id="4128"/>
      <w:bookmarkEnd w:id="4129"/>
      <w:bookmarkEnd w:id="4130"/>
      <w:bookmarkEnd w:id="4132"/>
      <w:bookmarkEnd w:id="413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4133" w:name="_Toc61664024"/>
      <w:bookmarkStart w:id="4134" w:name="_Toc61664343"/>
      <w:bookmarkStart w:id="4135" w:name="_Toc61672069"/>
      <w:bookmarkStart w:id="4136" w:name="_Toc61927134"/>
      <w:bookmarkStart w:id="4137" w:name="_Toc71357725"/>
      <w:bookmarkStart w:id="4138" w:name="_Toc72894320"/>
      <w:bookmarkStart w:id="4139" w:name="_Toc73335778"/>
      <w:bookmarkStart w:id="4140" w:name="_Toc89508921"/>
      <w:bookmarkStart w:id="4141" w:name="_Toc90866921"/>
      <w:bookmarkStart w:id="4142" w:name="_Toc96922389"/>
      <w:bookmarkStart w:id="4143" w:name="_Toc101950872"/>
      <w:bookmarkStart w:id="4144" w:name="_Toc102725468"/>
      <w:bookmarkStart w:id="4145" w:name="_Toc102725773"/>
      <w:bookmarkStart w:id="4146" w:name="_Toc104702344"/>
      <w:bookmarkStart w:id="4147" w:name="_Toc137608116"/>
      <w:bookmarkStart w:id="4148" w:name="_Toc137609816"/>
      <w:bookmarkStart w:id="4149" w:name="_Toc137610120"/>
      <w:bookmarkStart w:id="4150" w:name="_Toc137610425"/>
      <w:bookmarkStart w:id="4151" w:name="_Toc137610730"/>
      <w:bookmarkStart w:id="4152" w:name="_Toc137611034"/>
      <w:bookmarkStart w:id="4153" w:name="_Toc137611363"/>
      <w:bookmarkStart w:id="4154" w:name="_Toc137611667"/>
      <w:bookmarkStart w:id="4155" w:name="_Toc137611971"/>
      <w:bookmarkStart w:id="4156" w:name="_Toc137612275"/>
      <w:bookmarkStart w:id="4157" w:name="_Toc137612676"/>
      <w:bookmarkStart w:id="4158" w:name="_Toc137866713"/>
      <w:bookmarkStart w:id="4159" w:name="_Toc137869561"/>
      <w:bookmarkStart w:id="4160" w:name="_Toc139951555"/>
      <w:bookmarkStart w:id="4161" w:name="_Toc140396138"/>
      <w:bookmarkStart w:id="4162" w:name="_Toc140456246"/>
      <w:bookmarkStart w:id="4163" w:name="_Toc140979505"/>
      <w:bookmarkStart w:id="4164" w:name="_Toc141588716"/>
      <w:bookmarkStart w:id="4165" w:name="_Toc141589729"/>
      <w:bookmarkStart w:id="4166" w:name="_Toc143077904"/>
      <w:bookmarkStart w:id="4167" w:name="_Toc148179764"/>
      <w:bookmarkStart w:id="4168" w:name="_Toc151794587"/>
      <w:bookmarkStart w:id="4169" w:name="_Toc151794892"/>
      <w:bookmarkStart w:id="4170" w:name="_Toc157845171"/>
      <w:bookmarkStart w:id="4171" w:name="_Toc170625510"/>
      <w:bookmarkStart w:id="4172" w:name="_Toc171057579"/>
      <w:bookmarkStart w:id="4173" w:name="_Toc177812534"/>
      <w:bookmarkStart w:id="4174" w:name="_Toc194917815"/>
      <w:bookmarkStart w:id="4175" w:name="_Toc194918120"/>
      <w:bookmarkStart w:id="4176" w:name="_Toc201659143"/>
      <w:bookmarkStart w:id="4177" w:name="_Toc202765016"/>
      <w:bookmarkStart w:id="4178" w:name="_Toc203538228"/>
      <w:bookmarkStart w:id="4179" w:name="_Toc205284893"/>
      <w:bookmarkStart w:id="4180" w:name="_Toc209502138"/>
      <w:bookmarkStart w:id="4181" w:name="_Toc209849481"/>
      <w:bookmarkStart w:id="4182" w:name="_Toc209849786"/>
      <w:bookmarkStart w:id="4183" w:name="_Toc211315536"/>
      <w:bookmarkStart w:id="4184" w:name="_Toc212347298"/>
      <w:bookmarkStart w:id="4185" w:name="_Toc213487754"/>
      <w:bookmarkStart w:id="4186" w:name="_Toc215478567"/>
      <w:bookmarkStart w:id="4187" w:name="_Toc223843646"/>
      <w:bookmarkStart w:id="4188" w:name="_Toc241052053"/>
      <w:bookmarkStart w:id="4189" w:name="_Toc247962112"/>
      <w:bookmarkStart w:id="4190" w:name="_Toc259702929"/>
      <w:bookmarkStart w:id="4191" w:name="_Toc263059488"/>
      <w:bookmarkStart w:id="4192" w:name="_Toc263062915"/>
      <w:bookmarkStart w:id="4193" w:name="_Toc265489034"/>
      <w:bookmarkStart w:id="4194" w:name="_Toc266785140"/>
      <w:bookmarkStart w:id="4195" w:name="_Toc271188992"/>
      <w:bookmarkStart w:id="4196" w:name="_Toc274135164"/>
      <w:bookmarkStart w:id="4197" w:name="_Toc275165583"/>
      <w:bookmarkStart w:id="4198" w:name="_Toc278966916"/>
      <w:bookmarkStart w:id="4199" w:name="_Toc286832323"/>
      <w:bookmarkStart w:id="4200" w:name="_Toc297624140"/>
      <w:bookmarkStart w:id="4201" w:name="_Toc298332102"/>
      <w:bookmarkStart w:id="4202" w:name="_Toc298341127"/>
      <w:bookmarkStart w:id="4203" w:name="_Toc342395022"/>
      <w:bookmarkStart w:id="4204" w:name="_Toc342400587"/>
      <w:bookmarkStart w:id="4205" w:name="_Toc342400893"/>
      <w:bookmarkStart w:id="4206" w:name="_Toc342401199"/>
      <w:r>
        <w:rPr>
          <w:rStyle w:val="CharPartNo"/>
        </w:rPr>
        <w:t>Part 11</w:t>
      </w:r>
      <w:r>
        <w:rPr>
          <w:b w:val="0"/>
        </w:rPr>
        <w:t> </w:t>
      </w:r>
      <w:r>
        <w:t>—</w:t>
      </w:r>
      <w:r>
        <w:rPr>
          <w:b w:val="0"/>
        </w:rPr>
        <w:t> </w:t>
      </w:r>
      <w:r>
        <w:rPr>
          <w:rStyle w:val="CharPartText"/>
        </w:rPr>
        <w:t>Offences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p>
    <w:p>
      <w:pPr>
        <w:pStyle w:val="Footnoteheading"/>
        <w:keepNext/>
        <w:tabs>
          <w:tab w:val="clear" w:pos="879"/>
          <w:tab w:val="left" w:pos="896"/>
        </w:tabs>
      </w:pPr>
      <w:r>
        <w:tab/>
        <w:t>[Heading inserted by No. 78 of 2003 s. 22.]</w:t>
      </w:r>
    </w:p>
    <w:p>
      <w:pPr>
        <w:pStyle w:val="Heading5"/>
      </w:pPr>
      <w:bookmarkStart w:id="4207" w:name="_Toc61664025"/>
      <w:bookmarkStart w:id="4208" w:name="_Toc137610121"/>
      <w:bookmarkStart w:id="4209" w:name="_Toc137610731"/>
      <w:bookmarkStart w:id="4210" w:name="_Toc137611364"/>
      <w:bookmarkStart w:id="4211" w:name="_Toc137611972"/>
      <w:bookmarkStart w:id="4212" w:name="_Toc342401200"/>
      <w:bookmarkStart w:id="4213" w:name="_Toc298341128"/>
      <w:r>
        <w:rPr>
          <w:rStyle w:val="CharSectno"/>
        </w:rPr>
        <w:t>165</w:t>
      </w:r>
      <w:r>
        <w:t>.</w:t>
      </w:r>
      <w:r>
        <w:tab/>
        <w:t>Obstructing the Commission, the Parliamentary Inspector or their officer</w:t>
      </w:r>
      <w:bookmarkEnd w:id="4207"/>
      <w:r>
        <w:t>s</w:t>
      </w:r>
      <w:bookmarkEnd w:id="4208"/>
      <w:bookmarkEnd w:id="4209"/>
      <w:bookmarkEnd w:id="4210"/>
      <w:bookmarkEnd w:id="4211"/>
      <w:bookmarkEnd w:id="4212"/>
      <w:bookmarkEnd w:id="4213"/>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4214" w:name="_Toc61664026"/>
      <w:bookmarkStart w:id="4215" w:name="_Toc137610122"/>
      <w:bookmarkStart w:id="4216" w:name="_Toc137610732"/>
      <w:bookmarkStart w:id="4217" w:name="_Toc137611365"/>
      <w:bookmarkStart w:id="4218" w:name="_Toc137611973"/>
      <w:bookmarkStart w:id="4219" w:name="_Toc342401201"/>
      <w:bookmarkStart w:id="4220" w:name="_Toc298341129"/>
      <w:r>
        <w:rPr>
          <w:rStyle w:val="CharSectno"/>
        </w:rPr>
        <w:t>166</w:t>
      </w:r>
      <w:r>
        <w:t>.</w:t>
      </w:r>
      <w:r>
        <w:tab/>
      </w:r>
      <w:bookmarkStart w:id="4221" w:name="_Toc42689270"/>
      <w:r>
        <w:t>Malicious disclosure of false allegation</w:t>
      </w:r>
      <w:bookmarkEnd w:id="4214"/>
      <w:bookmarkEnd w:id="4221"/>
      <w:r>
        <w:t xml:space="preserve"> of misconduct</w:t>
      </w:r>
      <w:bookmarkEnd w:id="4215"/>
      <w:bookmarkEnd w:id="4216"/>
      <w:bookmarkEnd w:id="4217"/>
      <w:bookmarkEnd w:id="4218"/>
      <w:bookmarkEnd w:id="4219"/>
      <w:bookmarkEnd w:id="4220"/>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4222" w:name="_Toc61664027"/>
      <w:bookmarkStart w:id="4223" w:name="_Toc137610123"/>
      <w:bookmarkStart w:id="4224" w:name="_Toc137610733"/>
      <w:bookmarkStart w:id="4225" w:name="_Toc137611366"/>
      <w:bookmarkStart w:id="4226" w:name="_Toc137611974"/>
      <w:bookmarkStart w:id="4227" w:name="_Toc342401202"/>
      <w:bookmarkStart w:id="4228" w:name="_Toc298341130"/>
      <w:r>
        <w:rPr>
          <w:rStyle w:val="CharSectno"/>
        </w:rPr>
        <w:t>167</w:t>
      </w:r>
      <w:r>
        <w:t>.</w:t>
      </w:r>
      <w:r>
        <w:tab/>
      </w:r>
      <w:bookmarkStart w:id="4229" w:name="_Toc42689271"/>
      <w:r>
        <w:t xml:space="preserve">Disclosure contrary to notation </w:t>
      </w:r>
      <w:bookmarkEnd w:id="4222"/>
      <w:bookmarkEnd w:id="4229"/>
      <w:r>
        <w:t>under s. 99</w:t>
      </w:r>
      <w:bookmarkEnd w:id="4223"/>
      <w:bookmarkEnd w:id="4224"/>
      <w:bookmarkEnd w:id="4225"/>
      <w:bookmarkEnd w:id="4226"/>
      <w:bookmarkEnd w:id="4227"/>
      <w:bookmarkEnd w:id="4228"/>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4230" w:name="_Toc61664028"/>
      <w:bookmarkStart w:id="4231" w:name="_Toc137610124"/>
      <w:bookmarkStart w:id="4232" w:name="_Toc137610734"/>
      <w:bookmarkStart w:id="4233" w:name="_Toc137611367"/>
      <w:bookmarkStart w:id="4234" w:name="_Toc137611975"/>
      <w:bookmarkStart w:id="4235" w:name="_Toc342401203"/>
      <w:bookmarkStart w:id="4236" w:name="_Toc298341131"/>
      <w:r>
        <w:rPr>
          <w:rStyle w:val="CharSectno"/>
        </w:rPr>
        <w:t>168</w:t>
      </w:r>
      <w:r>
        <w:t>.</w:t>
      </w:r>
      <w:r>
        <w:tab/>
      </w:r>
      <w:bookmarkStart w:id="4237" w:name="_Toc42689272"/>
      <w:r>
        <w:t>Giving false testimony</w:t>
      </w:r>
      <w:bookmarkEnd w:id="4230"/>
      <w:bookmarkEnd w:id="4231"/>
      <w:bookmarkEnd w:id="4232"/>
      <w:bookmarkEnd w:id="4233"/>
      <w:bookmarkEnd w:id="4234"/>
      <w:bookmarkEnd w:id="4235"/>
      <w:bookmarkEnd w:id="4237"/>
      <w:bookmarkEnd w:id="4236"/>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4238" w:name="_Toc61664029"/>
      <w:bookmarkStart w:id="4239" w:name="_Toc137610125"/>
      <w:bookmarkStart w:id="4240" w:name="_Toc137610735"/>
      <w:bookmarkStart w:id="4241" w:name="_Toc137611368"/>
      <w:bookmarkStart w:id="4242" w:name="_Toc137611976"/>
      <w:bookmarkStart w:id="4243" w:name="_Toc342401204"/>
      <w:bookmarkStart w:id="4244" w:name="_Toc298341132"/>
      <w:r>
        <w:rPr>
          <w:rStyle w:val="CharSectno"/>
        </w:rPr>
        <w:t>169</w:t>
      </w:r>
      <w:r>
        <w:t>.</w:t>
      </w:r>
      <w:r>
        <w:tab/>
      </w:r>
      <w:bookmarkStart w:id="4245" w:name="_Toc42689273"/>
      <w:r>
        <w:t>Bribery of witness</w:t>
      </w:r>
      <w:bookmarkEnd w:id="4238"/>
      <w:bookmarkEnd w:id="4239"/>
      <w:bookmarkEnd w:id="4240"/>
      <w:bookmarkEnd w:id="4241"/>
      <w:bookmarkEnd w:id="4242"/>
      <w:bookmarkEnd w:id="4243"/>
      <w:bookmarkEnd w:id="4245"/>
      <w:bookmarkEnd w:id="424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4246" w:name="_Toc61664030"/>
      <w:bookmarkStart w:id="4247" w:name="_Toc137610126"/>
      <w:bookmarkStart w:id="4248" w:name="_Toc137610736"/>
      <w:bookmarkStart w:id="4249" w:name="_Toc137611369"/>
      <w:bookmarkStart w:id="4250" w:name="_Toc137611977"/>
      <w:bookmarkStart w:id="4251" w:name="_Toc342401205"/>
      <w:bookmarkStart w:id="4252" w:name="_Toc298341133"/>
      <w:r>
        <w:rPr>
          <w:rStyle w:val="CharSectno"/>
        </w:rPr>
        <w:t>170</w:t>
      </w:r>
      <w:r>
        <w:t>.</w:t>
      </w:r>
      <w:r>
        <w:tab/>
      </w:r>
      <w:bookmarkStart w:id="4253" w:name="_Toc42689274"/>
      <w:r>
        <w:t>Fraud on witness</w:t>
      </w:r>
      <w:bookmarkEnd w:id="4246"/>
      <w:bookmarkEnd w:id="4247"/>
      <w:bookmarkEnd w:id="4248"/>
      <w:bookmarkEnd w:id="4249"/>
      <w:bookmarkEnd w:id="4250"/>
      <w:bookmarkEnd w:id="4251"/>
      <w:bookmarkEnd w:id="4253"/>
      <w:bookmarkEnd w:id="4252"/>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4254" w:name="_Toc61664031"/>
      <w:bookmarkStart w:id="4255" w:name="_Toc137610127"/>
      <w:bookmarkStart w:id="4256" w:name="_Toc137610737"/>
      <w:bookmarkStart w:id="4257" w:name="_Toc137611370"/>
      <w:bookmarkStart w:id="4258" w:name="_Toc137611978"/>
      <w:bookmarkStart w:id="4259" w:name="_Toc342401206"/>
      <w:bookmarkStart w:id="4260" w:name="_Toc298341134"/>
      <w:r>
        <w:rPr>
          <w:rStyle w:val="CharSectno"/>
        </w:rPr>
        <w:t>171</w:t>
      </w:r>
      <w:r>
        <w:t>.</w:t>
      </w:r>
      <w:r>
        <w:tab/>
      </w:r>
      <w:bookmarkStart w:id="4261" w:name="_Toc42689275"/>
      <w:r>
        <w:t>Destroying evidence</w:t>
      </w:r>
      <w:bookmarkEnd w:id="4254"/>
      <w:bookmarkEnd w:id="4255"/>
      <w:bookmarkEnd w:id="4256"/>
      <w:bookmarkEnd w:id="4257"/>
      <w:bookmarkEnd w:id="4258"/>
      <w:bookmarkEnd w:id="4259"/>
      <w:bookmarkEnd w:id="4261"/>
      <w:bookmarkEnd w:id="426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4262" w:name="_Toc61664032"/>
      <w:bookmarkStart w:id="4263" w:name="_Toc137610128"/>
      <w:bookmarkStart w:id="4264" w:name="_Toc137610738"/>
      <w:bookmarkStart w:id="4265" w:name="_Toc137611371"/>
      <w:bookmarkStart w:id="4266" w:name="_Toc137611979"/>
      <w:bookmarkStart w:id="4267" w:name="_Toc342401207"/>
      <w:bookmarkStart w:id="4268" w:name="_Toc298341135"/>
      <w:r>
        <w:rPr>
          <w:rStyle w:val="CharSectno"/>
        </w:rPr>
        <w:t>172</w:t>
      </w:r>
      <w:r>
        <w:t>.</w:t>
      </w:r>
      <w:r>
        <w:tab/>
      </w:r>
      <w:bookmarkStart w:id="4269" w:name="_Toc42689276"/>
      <w:r>
        <w:t>Preventing witness from attending</w:t>
      </w:r>
      <w:bookmarkEnd w:id="4262"/>
      <w:bookmarkEnd w:id="4263"/>
      <w:bookmarkEnd w:id="4264"/>
      <w:bookmarkEnd w:id="4265"/>
      <w:bookmarkEnd w:id="4266"/>
      <w:bookmarkEnd w:id="4267"/>
      <w:bookmarkEnd w:id="4269"/>
      <w:bookmarkEnd w:id="426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4270" w:name="_Toc61664033"/>
      <w:bookmarkStart w:id="4271" w:name="_Toc137610129"/>
      <w:bookmarkStart w:id="4272" w:name="_Toc137610739"/>
      <w:bookmarkStart w:id="4273" w:name="_Toc137611372"/>
      <w:bookmarkStart w:id="4274" w:name="_Toc137611980"/>
      <w:bookmarkStart w:id="4275" w:name="_Toc342401208"/>
      <w:bookmarkStart w:id="4276" w:name="_Toc298341136"/>
      <w:r>
        <w:rPr>
          <w:rStyle w:val="CharSectno"/>
        </w:rPr>
        <w:t>173</w:t>
      </w:r>
      <w:r>
        <w:t>.</w:t>
      </w:r>
      <w:r>
        <w:tab/>
      </w:r>
      <w:bookmarkStart w:id="4277" w:name="_Toc42689277"/>
      <w:r>
        <w:t>Injury or detriment to witness</w:t>
      </w:r>
      <w:bookmarkEnd w:id="4270"/>
      <w:bookmarkEnd w:id="4271"/>
      <w:bookmarkEnd w:id="4272"/>
      <w:bookmarkEnd w:id="4273"/>
      <w:bookmarkEnd w:id="4274"/>
      <w:bookmarkEnd w:id="4275"/>
      <w:bookmarkEnd w:id="4277"/>
      <w:bookmarkEnd w:id="4276"/>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4278" w:name="_Toc61664034"/>
      <w:bookmarkStart w:id="4279" w:name="_Toc137610130"/>
      <w:bookmarkStart w:id="4280" w:name="_Toc137610740"/>
      <w:bookmarkStart w:id="4281" w:name="_Toc137611373"/>
      <w:bookmarkStart w:id="4282" w:name="_Toc137611981"/>
      <w:bookmarkStart w:id="4283" w:name="_Toc342401209"/>
      <w:bookmarkStart w:id="4284" w:name="_Toc298341137"/>
      <w:r>
        <w:rPr>
          <w:rStyle w:val="CharSectno"/>
        </w:rPr>
        <w:t>174</w:t>
      </w:r>
      <w:r>
        <w:t>.</w:t>
      </w:r>
      <w:r>
        <w:tab/>
      </w:r>
      <w:bookmarkStart w:id="4285" w:name="_Toc42689278"/>
      <w:r>
        <w:t>Dismissal by employer of witness</w:t>
      </w:r>
      <w:bookmarkEnd w:id="4278"/>
      <w:bookmarkEnd w:id="4279"/>
      <w:bookmarkEnd w:id="4280"/>
      <w:bookmarkEnd w:id="4281"/>
      <w:bookmarkEnd w:id="4282"/>
      <w:bookmarkEnd w:id="4283"/>
      <w:bookmarkEnd w:id="4285"/>
      <w:bookmarkEnd w:id="4284"/>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4286" w:name="_Toc61664035"/>
      <w:bookmarkStart w:id="4287" w:name="_Toc137610131"/>
      <w:bookmarkStart w:id="4288" w:name="_Toc137610741"/>
      <w:bookmarkStart w:id="4289" w:name="_Toc137611374"/>
      <w:bookmarkStart w:id="4290" w:name="_Toc137611982"/>
      <w:bookmarkStart w:id="4291" w:name="_Toc342401210"/>
      <w:bookmarkStart w:id="4292" w:name="_Toc298341138"/>
      <w:r>
        <w:rPr>
          <w:rStyle w:val="CharSectno"/>
        </w:rPr>
        <w:t>175</w:t>
      </w:r>
      <w:r>
        <w:t>.</w:t>
      </w:r>
      <w:r>
        <w:tab/>
      </w:r>
      <w:bookmarkStart w:id="4293" w:name="_Toc42689279"/>
      <w:r>
        <w:t>Victimisation</w:t>
      </w:r>
      <w:bookmarkEnd w:id="4286"/>
      <w:bookmarkEnd w:id="4287"/>
      <w:bookmarkEnd w:id="4288"/>
      <w:bookmarkEnd w:id="4289"/>
      <w:bookmarkEnd w:id="4290"/>
      <w:bookmarkEnd w:id="4291"/>
      <w:bookmarkEnd w:id="4293"/>
      <w:bookmarkEnd w:id="4292"/>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4294" w:name="_Toc61664036"/>
      <w:bookmarkStart w:id="4295" w:name="_Toc137610132"/>
      <w:bookmarkStart w:id="4296" w:name="_Toc137610742"/>
      <w:bookmarkStart w:id="4297" w:name="_Toc137611375"/>
      <w:bookmarkStart w:id="4298" w:name="_Toc137611983"/>
      <w:bookmarkStart w:id="4299" w:name="_Toc342401211"/>
      <w:bookmarkStart w:id="4300" w:name="_Toc298341139"/>
      <w:r>
        <w:rPr>
          <w:rStyle w:val="CharSectno"/>
        </w:rPr>
        <w:t>176</w:t>
      </w:r>
      <w:r>
        <w:t>.</w:t>
      </w:r>
      <w:r>
        <w:tab/>
      </w:r>
      <w:bookmarkStart w:id="4301" w:name="_Toc42689280"/>
      <w:r>
        <w:t>Pretending to be officer</w:t>
      </w:r>
      <w:bookmarkEnd w:id="4294"/>
      <w:bookmarkEnd w:id="4295"/>
      <w:bookmarkEnd w:id="4296"/>
      <w:bookmarkEnd w:id="4297"/>
      <w:bookmarkEnd w:id="4298"/>
      <w:bookmarkEnd w:id="4299"/>
      <w:bookmarkEnd w:id="4301"/>
      <w:bookmarkEnd w:id="4300"/>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4302" w:name="_Toc61664037"/>
      <w:bookmarkStart w:id="4303" w:name="_Toc137610133"/>
      <w:bookmarkStart w:id="4304" w:name="_Toc137610743"/>
      <w:bookmarkStart w:id="4305" w:name="_Toc137611376"/>
      <w:bookmarkStart w:id="4306" w:name="_Toc137611984"/>
      <w:bookmarkStart w:id="4307" w:name="_Toc342401212"/>
      <w:bookmarkStart w:id="4308" w:name="_Toc298341140"/>
      <w:r>
        <w:rPr>
          <w:rStyle w:val="CharSectno"/>
        </w:rPr>
        <w:t>177</w:t>
      </w:r>
      <w:r>
        <w:t>.</w:t>
      </w:r>
      <w:r>
        <w:tab/>
      </w:r>
      <w:bookmarkStart w:id="4309" w:name="_Toc42689281"/>
      <w:r>
        <w:t>Summary conviction of crimes</w:t>
      </w:r>
      <w:bookmarkEnd w:id="4302"/>
      <w:bookmarkEnd w:id="4303"/>
      <w:bookmarkEnd w:id="4304"/>
      <w:bookmarkEnd w:id="4305"/>
      <w:bookmarkEnd w:id="4306"/>
      <w:bookmarkEnd w:id="4307"/>
      <w:bookmarkEnd w:id="4309"/>
      <w:bookmarkEnd w:id="4308"/>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4310" w:name="_Toc137610134"/>
      <w:bookmarkStart w:id="4311" w:name="_Toc137610744"/>
      <w:bookmarkStart w:id="4312" w:name="_Toc137611377"/>
      <w:bookmarkStart w:id="4313" w:name="_Toc137611985"/>
      <w:bookmarkStart w:id="4314" w:name="_Toc342401213"/>
      <w:bookmarkStart w:id="4315" w:name="_Toc298341141"/>
      <w:bookmarkStart w:id="4316" w:name="_Toc61664039"/>
      <w:bookmarkStart w:id="4317" w:name="_Toc61664358"/>
      <w:bookmarkStart w:id="4318" w:name="_Toc61672084"/>
      <w:bookmarkStart w:id="4319" w:name="_Toc61927149"/>
      <w:bookmarkStart w:id="4320" w:name="_Toc71357740"/>
      <w:bookmarkStart w:id="4321" w:name="_Toc72894335"/>
      <w:bookmarkStart w:id="4322" w:name="_Toc73335793"/>
      <w:bookmarkStart w:id="4323" w:name="_Toc89508936"/>
      <w:bookmarkStart w:id="4324" w:name="_Toc90866936"/>
      <w:bookmarkStart w:id="4325" w:name="_Toc96922404"/>
      <w:r>
        <w:rPr>
          <w:rStyle w:val="CharSectno"/>
        </w:rPr>
        <w:t>177A</w:t>
      </w:r>
      <w:r>
        <w:rPr>
          <w:bCs/>
          <w:sz w:val="22"/>
        </w:rPr>
        <w:t>.</w:t>
      </w:r>
      <w:r>
        <w:rPr>
          <w:bCs/>
          <w:sz w:val="22"/>
        </w:rPr>
        <w:tab/>
      </w:r>
      <w:r>
        <w:rPr>
          <w:bCs/>
        </w:rPr>
        <w:t>Limitation period for prosecution of simple offences</w:t>
      </w:r>
      <w:bookmarkEnd w:id="4310"/>
      <w:bookmarkEnd w:id="4311"/>
      <w:bookmarkEnd w:id="4312"/>
      <w:bookmarkEnd w:id="4313"/>
      <w:bookmarkEnd w:id="4314"/>
      <w:bookmarkEnd w:id="4315"/>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4326" w:name="_Toc101950888"/>
      <w:bookmarkStart w:id="4327" w:name="_Toc102725483"/>
      <w:bookmarkStart w:id="4328" w:name="_Toc102725788"/>
      <w:bookmarkStart w:id="4329" w:name="_Toc104702359"/>
      <w:bookmarkStart w:id="4330" w:name="_Toc137608131"/>
      <w:bookmarkStart w:id="4331" w:name="_Toc137609831"/>
      <w:bookmarkStart w:id="4332" w:name="_Toc137610135"/>
      <w:bookmarkStart w:id="4333" w:name="_Toc137610440"/>
      <w:bookmarkStart w:id="4334" w:name="_Toc137610745"/>
      <w:bookmarkStart w:id="4335" w:name="_Toc137611049"/>
      <w:bookmarkStart w:id="4336" w:name="_Toc137611378"/>
      <w:bookmarkStart w:id="4337" w:name="_Toc137611682"/>
      <w:bookmarkStart w:id="4338" w:name="_Toc137611986"/>
      <w:bookmarkStart w:id="4339" w:name="_Toc137612290"/>
      <w:bookmarkStart w:id="4340" w:name="_Toc137612691"/>
      <w:bookmarkStart w:id="4341" w:name="_Toc137866728"/>
      <w:bookmarkStart w:id="4342" w:name="_Toc137869576"/>
      <w:bookmarkStart w:id="4343" w:name="_Toc139951570"/>
      <w:bookmarkStart w:id="4344" w:name="_Toc140396153"/>
      <w:bookmarkStart w:id="4345" w:name="_Toc140456261"/>
      <w:bookmarkStart w:id="4346" w:name="_Toc140979520"/>
      <w:bookmarkStart w:id="4347" w:name="_Toc141588731"/>
      <w:bookmarkStart w:id="4348" w:name="_Toc141589744"/>
      <w:bookmarkStart w:id="4349" w:name="_Toc143077919"/>
      <w:bookmarkStart w:id="4350" w:name="_Toc148179779"/>
      <w:bookmarkStart w:id="4351" w:name="_Toc151794602"/>
      <w:bookmarkStart w:id="4352" w:name="_Toc151794907"/>
      <w:bookmarkStart w:id="4353" w:name="_Toc157845186"/>
      <w:bookmarkStart w:id="4354" w:name="_Toc170625525"/>
      <w:bookmarkStart w:id="4355" w:name="_Toc171057594"/>
      <w:bookmarkStart w:id="4356" w:name="_Toc177812549"/>
      <w:bookmarkStart w:id="4357" w:name="_Toc194917830"/>
      <w:bookmarkStart w:id="4358" w:name="_Toc194918135"/>
      <w:bookmarkStart w:id="4359" w:name="_Toc201659158"/>
      <w:bookmarkStart w:id="4360" w:name="_Toc202765031"/>
      <w:bookmarkStart w:id="4361" w:name="_Toc203538243"/>
      <w:bookmarkStart w:id="4362" w:name="_Toc205284908"/>
      <w:bookmarkStart w:id="4363" w:name="_Toc209502153"/>
      <w:bookmarkStart w:id="4364" w:name="_Toc209849496"/>
      <w:bookmarkStart w:id="4365" w:name="_Toc209849801"/>
      <w:bookmarkStart w:id="4366" w:name="_Toc211315551"/>
      <w:bookmarkStart w:id="4367" w:name="_Toc212347313"/>
      <w:bookmarkStart w:id="4368" w:name="_Toc213487769"/>
      <w:bookmarkStart w:id="4369" w:name="_Toc215478582"/>
      <w:bookmarkStart w:id="4370" w:name="_Toc223843661"/>
      <w:bookmarkStart w:id="4371" w:name="_Toc241052068"/>
      <w:bookmarkStart w:id="4372" w:name="_Toc247962127"/>
      <w:bookmarkStart w:id="4373" w:name="_Toc259702944"/>
      <w:bookmarkStart w:id="4374" w:name="_Toc263059503"/>
      <w:bookmarkStart w:id="4375" w:name="_Toc263062930"/>
      <w:bookmarkStart w:id="4376" w:name="_Toc265489049"/>
      <w:bookmarkStart w:id="4377" w:name="_Toc266785155"/>
      <w:bookmarkStart w:id="4378" w:name="_Toc271189007"/>
      <w:bookmarkStart w:id="4379" w:name="_Toc274135179"/>
      <w:bookmarkStart w:id="4380" w:name="_Toc275165598"/>
      <w:bookmarkStart w:id="4381" w:name="_Toc278966931"/>
      <w:bookmarkStart w:id="4382" w:name="_Toc286832338"/>
      <w:bookmarkStart w:id="4383" w:name="_Toc297624155"/>
      <w:bookmarkStart w:id="4384" w:name="_Toc298332117"/>
      <w:bookmarkStart w:id="4385" w:name="_Toc298341142"/>
      <w:bookmarkStart w:id="4386" w:name="_Toc342395037"/>
      <w:bookmarkStart w:id="4387" w:name="_Toc342400602"/>
      <w:bookmarkStart w:id="4388" w:name="_Toc342400908"/>
      <w:bookmarkStart w:id="4389" w:name="_Toc342401214"/>
      <w:r>
        <w:rPr>
          <w:rStyle w:val="CharPartNo"/>
        </w:rPr>
        <w:t>Part 12</w:t>
      </w:r>
      <w:r>
        <w:t> — </w:t>
      </w:r>
      <w:r>
        <w:rPr>
          <w:rStyle w:val="CharPartText"/>
        </w:rPr>
        <w:t>Administration</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4390" w:name="_Toc61664040"/>
      <w:bookmarkStart w:id="4391" w:name="_Toc61664359"/>
      <w:bookmarkStart w:id="4392" w:name="_Toc61672085"/>
      <w:bookmarkStart w:id="4393" w:name="_Toc61927150"/>
      <w:bookmarkStart w:id="4394" w:name="_Toc71357741"/>
      <w:bookmarkStart w:id="4395" w:name="_Toc72894336"/>
      <w:bookmarkStart w:id="4396" w:name="_Toc73335794"/>
      <w:bookmarkStart w:id="4397" w:name="_Toc89508937"/>
      <w:bookmarkStart w:id="4398" w:name="_Toc90866937"/>
      <w:bookmarkStart w:id="4399" w:name="_Toc96922405"/>
      <w:bookmarkStart w:id="4400" w:name="_Toc101950889"/>
      <w:bookmarkStart w:id="4401" w:name="_Toc102725484"/>
      <w:bookmarkStart w:id="4402" w:name="_Toc102725789"/>
      <w:bookmarkStart w:id="4403" w:name="_Toc104702360"/>
      <w:bookmarkStart w:id="4404" w:name="_Toc137608132"/>
      <w:bookmarkStart w:id="4405" w:name="_Toc137609832"/>
      <w:bookmarkStart w:id="4406" w:name="_Toc137610136"/>
      <w:bookmarkStart w:id="4407" w:name="_Toc137610441"/>
      <w:bookmarkStart w:id="4408" w:name="_Toc137610746"/>
      <w:bookmarkStart w:id="4409" w:name="_Toc137611050"/>
      <w:bookmarkStart w:id="4410" w:name="_Toc137611379"/>
      <w:bookmarkStart w:id="4411" w:name="_Toc137611683"/>
      <w:bookmarkStart w:id="4412" w:name="_Toc137611987"/>
      <w:bookmarkStart w:id="4413" w:name="_Toc137612291"/>
      <w:bookmarkStart w:id="4414" w:name="_Toc137612692"/>
      <w:bookmarkStart w:id="4415" w:name="_Toc137866729"/>
      <w:bookmarkStart w:id="4416" w:name="_Toc137869577"/>
      <w:bookmarkStart w:id="4417" w:name="_Toc139951571"/>
      <w:bookmarkStart w:id="4418" w:name="_Toc140396154"/>
      <w:bookmarkStart w:id="4419" w:name="_Toc140456262"/>
      <w:bookmarkStart w:id="4420" w:name="_Toc140979521"/>
      <w:bookmarkStart w:id="4421" w:name="_Toc141588732"/>
      <w:bookmarkStart w:id="4422" w:name="_Toc141589745"/>
      <w:bookmarkStart w:id="4423" w:name="_Toc143077920"/>
      <w:bookmarkStart w:id="4424" w:name="_Toc148179780"/>
      <w:bookmarkStart w:id="4425" w:name="_Toc151794603"/>
      <w:bookmarkStart w:id="4426" w:name="_Toc151794908"/>
      <w:bookmarkStart w:id="4427" w:name="_Toc157845187"/>
      <w:bookmarkStart w:id="4428" w:name="_Toc170625526"/>
      <w:bookmarkStart w:id="4429" w:name="_Toc171057595"/>
      <w:bookmarkStart w:id="4430" w:name="_Toc177812550"/>
      <w:bookmarkStart w:id="4431" w:name="_Toc194917831"/>
      <w:bookmarkStart w:id="4432" w:name="_Toc194918136"/>
      <w:bookmarkStart w:id="4433" w:name="_Toc201659159"/>
      <w:bookmarkStart w:id="4434" w:name="_Toc202765032"/>
      <w:bookmarkStart w:id="4435" w:name="_Toc203538244"/>
      <w:bookmarkStart w:id="4436" w:name="_Toc205284909"/>
      <w:bookmarkStart w:id="4437" w:name="_Toc209502154"/>
      <w:bookmarkStart w:id="4438" w:name="_Toc209849497"/>
      <w:bookmarkStart w:id="4439" w:name="_Toc209849802"/>
      <w:bookmarkStart w:id="4440" w:name="_Toc211315552"/>
      <w:bookmarkStart w:id="4441" w:name="_Toc212347314"/>
      <w:bookmarkStart w:id="4442" w:name="_Toc213487770"/>
      <w:bookmarkStart w:id="4443" w:name="_Toc215478583"/>
      <w:bookmarkStart w:id="4444" w:name="_Toc223843662"/>
      <w:bookmarkStart w:id="4445" w:name="_Toc241052069"/>
      <w:bookmarkStart w:id="4446" w:name="_Toc247962128"/>
      <w:bookmarkStart w:id="4447" w:name="_Toc259702945"/>
      <w:bookmarkStart w:id="4448" w:name="_Toc263059504"/>
      <w:bookmarkStart w:id="4449" w:name="_Toc263062931"/>
      <w:bookmarkStart w:id="4450" w:name="_Toc265489050"/>
      <w:bookmarkStart w:id="4451" w:name="_Toc266785156"/>
      <w:bookmarkStart w:id="4452" w:name="_Toc271189008"/>
      <w:bookmarkStart w:id="4453" w:name="_Toc274135180"/>
      <w:bookmarkStart w:id="4454" w:name="_Toc275165599"/>
      <w:bookmarkStart w:id="4455" w:name="_Toc278966932"/>
      <w:bookmarkStart w:id="4456" w:name="_Toc286832339"/>
      <w:bookmarkStart w:id="4457" w:name="_Toc297624156"/>
      <w:bookmarkStart w:id="4458" w:name="_Toc298332118"/>
      <w:bookmarkStart w:id="4459" w:name="_Toc298341143"/>
      <w:bookmarkStart w:id="4460" w:name="_Toc342395038"/>
      <w:bookmarkStart w:id="4461" w:name="_Toc342400603"/>
      <w:bookmarkStart w:id="4462" w:name="_Toc342400909"/>
      <w:bookmarkStart w:id="4463" w:name="_Toc342401215"/>
      <w:r>
        <w:rPr>
          <w:rStyle w:val="CharDivNo"/>
        </w:rPr>
        <w:t>Division 1</w:t>
      </w:r>
      <w:r>
        <w:t> — </w:t>
      </w:r>
      <w:r>
        <w:rPr>
          <w:rStyle w:val="CharDivText"/>
        </w:rPr>
        <w:t>Staff</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p>
    <w:p>
      <w:pPr>
        <w:pStyle w:val="Heading5"/>
      </w:pPr>
      <w:bookmarkStart w:id="4464" w:name="_Toc44750722"/>
      <w:bookmarkStart w:id="4465" w:name="_Toc61664041"/>
      <w:bookmarkStart w:id="4466" w:name="_Toc137610137"/>
      <w:bookmarkStart w:id="4467" w:name="_Toc137610747"/>
      <w:bookmarkStart w:id="4468" w:name="_Toc137611380"/>
      <w:bookmarkStart w:id="4469" w:name="_Toc137611988"/>
      <w:bookmarkStart w:id="4470" w:name="_Toc342401216"/>
      <w:bookmarkStart w:id="4471" w:name="_Toc298341144"/>
      <w:r>
        <w:rPr>
          <w:rStyle w:val="CharSectno"/>
        </w:rPr>
        <w:t>178</w:t>
      </w:r>
      <w:r>
        <w:t>.</w:t>
      </w:r>
      <w:r>
        <w:tab/>
        <w:t>Commission is not an SES organisation</w:t>
      </w:r>
      <w:bookmarkEnd w:id="4464"/>
      <w:bookmarkEnd w:id="4465"/>
      <w:bookmarkEnd w:id="4466"/>
      <w:bookmarkEnd w:id="4467"/>
      <w:bookmarkEnd w:id="4468"/>
      <w:bookmarkEnd w:id="4469"/>
      <w:bookmarkEnd w:id="4470"/>
      <w:bookmarkEnd w:id="4471"/>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4472" w:name="_Hlt38963324"/>
      <w:bookmarkStart w:id="4473" w:name="_Toc44750723"/>
      <w:bookmarkEnd w:id="4472"/>
      <w:r>
        <w:tab/>
        <w:t>[Section 178, formerly section 24, renumbered as section 178 by No. 78 of 2003 s. 35(1).]</w:t>
      </w:r>
    </w:p>
    <w:p>
      <w:pPr>
        <w:pStyle w:val="Heading5"/>
      </w:pPr>
      <w:bookmarkStart w:id="4474" w:name="_Toc61664042"/>
      <w:bookmarkStart w:id="4475" w:name="_Toc137610138"/>
      <w:bookmarkStart w:id="4476" w:name="_Toc137610748"/>
      <w:bookmarkStart w:id="4477" w:name="_Toc137611381"/>
      <w:bookmarkStart w:id="4478" w:name="_Toc137611989"/>
      <w:bookmarkStart w:id="4479" w:name="_Toc342401217"/>
      <w:bookmarkStart w:id="4480" w:name="_Toc298341145"/>
      <w:r>
        <w:rPr>
          <w:rStyle w:val="CharSectno"/>
        </w:rPr>
        <w:t>179</w:t>
      </w:r>
      <w:r>
        <w:t>.</w:t>
      </w:r>
      <w:r>
        <w:tab/>
        <w:t>Staff of Commission</w:t>
      </w:r>
      <w:bookmarkEnd w:id="4473"/>
      <w:bookmarkEnd w:id="4474"/>
      <w:bookmarkEnd w:id="4475"/>
      <w:bookmarkEnd w:id="4476"/>
      <w:bookmarkEnd w:id="4477"/>
      <w:bookmarkEnd w:id="4478"/>
      <w:bookmarkEnd w:id="4479"/>
      <w:bookmarkEnd w:id="4480"/>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4481" w:name="_Toc44750724"/>
      <w:r>
        <w:tab/>
        <w:t>[Section 179, formerly section 25, renumbered as section 179 by No. 78 of 2003 s. 35(1).]</w:t>
      </w:r>
    </w:p>
    <w:p>
      <w:pPr>
        <w:pStyle w:val="Heading5"/>
      </w:pPr>
      <w:bookmarkStart w:id="4482" w:name="_Toc61664043"/>
      <w:bookmarkStart w:id="4483" w:name="_Toc137610139"/>
      <w:bookmarkStart w:id="4484" w:name="_Toc137610749"/>
      <w:bookmarkStart w:id="4485" w:name="_Toc137611382"/>
      <w:bookmarkStart w:id="4486" w:name="_Toc137611990"/>
      <w:bookmarkStart w:id="4487" w:name="_Toc342401218"/>
      <w:bookmarkStart w:id="4488" w:name="_Toc298341146"/>
      <w:r>
        <w:rPr>
          <w:rStyle w:val="CharSectno"/>
        </w:rPr>
        <w:t>180</w:t>
      </w:r>
      <w:r>
        <w:t>.</w:t>
      </w:r>
      <w:r>
        <w:tab/>
        <w:t>Entitlements of public service officer</w:t>
      </w:r>
      <w:bookmarkEnd w:id="4481"/>
      <w:bookmarkEnd w:id="4482"/>
      <w:r>
        <w:t>s</w:t>
      </w:r>
      <w:bookmarkEnd w:id="4483"/>
      <w:bookmarkEnd w:id="4484"/>
      <w:bookmarkEnd w:id="4485"/>
      <w:bookmarkEnd w:id="4486"/>
      <w:bookmarkEnd w:id="4487"/>
      <w:bookmarkEnd w:id="4488"/>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4489" w:name="_Hlt38963694"/>
      <w:bookmarkStart w:id="4490" w:name="_Toc44750725"/>
      <w:bookmarkEnd w:id="4489"/>
      <w:r>
        <w:tab/>
        <w:t>[Section 180, formerly section 26, amended by No. 78 of 2003 s. 35(13); renumbered as section 180 by No. 78 of 2003 s. 35(1).]</w:t>
      </w:r>
    </w:p>
    <w:p>
      <w:pPr>
        <w:pStyle w:val="Heading5"/>
      </w:pPr>
      <w:bookmarkStart w:id="4491" w:name="_Toc61664044"/>
      <w:bookmarkStart w:id="4492" w:name="_Toc137610140"/>
      <w:bookmarkStart w:id="4493" w:name="_Toc137610750"/>
      <w:bookmarkStart w:id="4494" w:name="_Toc137611383"/>
      <w:bookmarkStart w:id="4495" w:name="_Toc137611991"/>
      <w:bookmarkStart w:id="4496" w:name="_Toc342401219"/>
      <w:bookmarkStart w:id="4497" w:name="_Toc298341147"/>
      <w:r>
        <w:rPr>
          <w:rStyle w:val="CharSectno"/>
        </w:rPr>
        <w:t>181</w:t>
      </w:r>
      <w:r>
        <w:t>.</w:t>
      </w:r>
      <w:r>
        <w:tab/>
        <w:t>Secondment of staff and use of facilities</w:t>
      </w:r>
      <w:bookmarkEnd w:id="4490"/>
      <w:bookmarkEnd w:id="4491"/>
      <w:bookmarkEnd w:id="4492"/>
      <w:bookmarkEnd w:id="4493"/>
      <w:bookmarkEnd w:id="4494"/>
      <w:bookmarkEnd w:id="4495"/>
      <w:bookmarkEnd w:id="4496"/>
      <w:bookmarkEnd w:id="4497"/>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r>
      <w:bookmarkStart w:id="4498" w:name="_Hlt38963423"/>
      <w:bookmarkEnd w:id="4498"/>
      <w:r>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w:t>
      </w:r>
      <w:bookmarkStart w:id="4499" w:name="_Hlt38963422"/>
      <w:r>
        <w:t>(4)</w:t>
      </w:r>
      <w:bookmarkEnd w:id="4499"/>
      <w:r>
        <w:t xml:space="preserve">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spacing w:before="120"/>
      </w:pPr>
      <w:r>
        <w:tab/>
        <w:t>(8)</w:t>
      </w:r>
      <w:r>
        <w:tab/>
        <w:t>An arrangement under subsection (2) or (5) is to be made with the relevant body or authority on terms agreed by the parties.</w:t>
      </w:r>
    </w:p>
    <w:p>
      <w:pPr>
        <w:pStyle w:val="Footnotesection"/>
        <w:spacing w:before="80"/>
        <w:ind w:left="890" w:hanging="890"/>
      </w:pPr>
      <w:bookmarkStart w:id="4500" w:name="_Toc44750726"/>
      <w:r>
        <w:tab/>
        <w:t>[Section 181, formerly section 27, renumbered as section 181 by No. 78 of 2003 s. 35(1).]</w:t>
      </w:r>
    </w:p>
    <w:p>
      <w:pPr>
        <w:pStyle w:val="Heading5"/>
      </w:pPr>
      <w:bookmarkStart w:id="4501" w:name="_Toc61664045"/>
      <w:bookmarkStart w:id="4502" w:name="_Toc137610141"/>
      <w:bookmarkStart w:id="4503" w:name="_Toc137610751"/>
      <w:bookmarkStart w:id="4504" w:name="_Toc137611384"/>
      <w:bookmarkStart w:id="4505" w:name="_Toc137611992"/>
      <w:bookmarkStart w:id="4506" w:name="_Toc342401220"/>
      <w:bookmarkStart w:id="4507" w:name="_Toc298341148"/>
      <w:r>
        <w:rPr>
          <w:rStyle w:val="CharSectno"/>
        </w:rPr>
        <w:t>182</w:t>
      </w:r>
      <w:r>
        <w:t>.</w:t>
      </w:r>
      <w:r>
        <w:tab/>
        <w:t>Engagement of service providers</w:t>
      </w:r>
      <w:bookmarkEnd w:id="4500"/>
      <w:bookmarkEnd w:id="4501"/>
      <w:bookmarkEnd w:id="4502"/>
      <w:bookmarkEnd w:id="4503"/>
      <w:bookmarkEnd w:id="4504"/>
      <w:bookmarkEnd w:id="4505"/>
      <w:bookmarkEnd w:id="4506"/>
      <w:bookmarkEnd w:id="4507"/>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4508" w:name="_Toc44750727"/>
      <w:r>
        <w:tab/>
        <w:t>[Section 182, formerly section 28, renumbered as section 182 by No. 78 of 2003 s. 35(1).]</w:t>
      </w:r>
    </w:p>
    <w:p>
      <w:pPr>
        <w:pStyle w:val="Heading5"/>
      </w:pPr>
      <w:bookmarkStart w:id="4509" w:name="_Toc61664046"/>
      <w:bookmarkStart w:id="4510" w:name="_Toc137610142"/>
      <w:bookmarkStart w:id="4511" w:name="_Toc137610752"/>
      <w:bookmarkStart w:id="4512" w:name="_Toc137611385"/>
      <w:bookmarkStart w:id="4513" w:name="_Toc137611993"/>
      <w:bookmarkStart w:id="4514" w:name="_Toc342401221"/>
      <w:bookmarkStart w:id="4515" w:name="_Toc298341149"/>
      <w:r>
        <w:rPr>
          <w:rStyle w:val="CharSectno"/>
        </w:rPr>
        <w:t>183</w:t>
      </w:r>
      <w:r>
        <w:t>.</w:t>
      </w:r>
      <w:r>
        <w:tab/>
        <w:t xml:space="preserve">Oath </w:t>
      </w:r>
      <w:bookmarkEnd w:id="4508"/>
      <w:bookmarkEnd w:id="4509"/>
      <w:r>
        <w:t>of secrecy for officers</w:t>
      </w:r>
      <w:bookmarkEnd w:id="4510"/>
      <w:bookmarkEnd w:id="4511"/>
      <w:bookmarkEnd w:id="4512"/>
      <w:bookmarkEnd w:id="4513"/>
      <w:bookmarkEnd w:id="4514"/>
      <w:bookmarkEnd w:id="4515"/>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4516" w:name="_Toc44750728"/>
      <w:r>
        <w:tab/>
        <w:t>[Section 183, formerly section 29, renumbered as section 183 by No. 78 of 2003 s. 35(1).]</w:t>
      </w:r>
    </w:p>
    <w:p>
      <w:pPr>
        <w:pStyle w:val="Heading5"/>
      </w:pPr>
      <w:bookmarkStart w:id="4517" w:name="_Toc61664047"/>
      <w:bookmarkStart w:id="4518" w:name="_Toc137610143"/>
      <w:bookmarkStart w:id="4519" w:name="_Toc137610753"/>
      <w:bookmarkStart w:id="4520" w:name="_Toc137611386"/>
      <w:bookmarkStart w:id="4521" w:name="_Toc137611994"/>
      <w:bookmarkStart w:id="4522" w:name="_Toc342401222"/>
      <w:bookmarkStart w:id="4523" w:name="_Toc298341150"/>
      <w:r>
        <w:rPr>
          <w:rStyle w:val="CharSectno"/>
        </w:rPr>
        <w:t>184</w:t>
      </w:r>
      <w:r>
        <w:t>.</w:t>
      </w:r>
      <w:r>
        <w:tab/>
        <w:t>Authorised officers</w:t>
      </w:r>
      <w:bookmarkEnd w:id="4516"/>
      <w:bookmarkEnd w:id="4517"/>
      <w:r>
        <w:t>, appointment and functions of</w:t>
      </w:r>
      <w:bookmarkEnd w:id="4518"/>
      <w:bookmarkEnd w:id="4519"/>
      <w:bookmarkEnd w:id="4520"/>
      <w:bookmarkEnd w:id="4521"/>
      <w:bookmarkEnd w:id="4522"/>
      <w:bookmarkEnd w:id="452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4524" w:name="_Hlt38963253"/>
      <w:bookmarkEnd w:id="4524"/>
      <w:r>
        <w:tab/>
        <w:t>[Section 184, formerly section 30, renumbered as section 184 by No. 78 of 2003 s. 35(1); amended by No. 59 of 2006 s. 11; No. 5 of 2008 s. 128.]</w:t>
      </w:r>
    </w:p>
    <w:p>
      <w:pPr>
        <w:pStyle w:val="Heading5"/>
      </w:pPr>
      <w:bookmarkStart w:id="4525" w:name="_Toc61664048"/>
      <w:bookmarkStart w:id="4526" w:name="_Toc137610144"/>
      <w:bookmarkStart w:id="4527" w:name="_Toc137610754"/>
      <w:bookmarkStart w:id="4528" w:name="_Toc137611387"/>
      <w:bookmarkStart w:id="4529" w:name="_Toc137611995"/>
      <w:bookmarkStart w:id="4530" w:name="_Toc342401223"/>
      <w:bookmarkStart w:id="4531" w:name="_Toc298341151"/>
      <w:r>
        <w:rPr>
          <w:rStyle w:val="CharSectno"/>
        </w:rPr>
        <w:t>185</w:t>
      </w:r>
      <w:r>
        <w:t>.</w:t>
      </w:r>
      <w:r>
        <w:tab/>
      </w:r>
      <w:bookmarkStart w:id="4532" w:name="_Toc42689289"/>
      <w:r>
        <w:t>Delegation</w:t>
      </w:r>
      <w:bookmarkEnd w:id="4525"/>
      <w:bookmarkEnd w:id="4532"/>
      <w:r>
        <w:t xml:space="preserve"> by Commission</w:t>
      </w:r>
      <w:bookmarkEnd w:id="4526"/>
      <w:bookmarkEnd w:id="4527"/>
      <w:bookmarkEnd w:id="4528"/>
      <w:bookmarkEnd w:id="4529"/>
      <w:bookmarkEnd w:id="4530"/>
      <w:bookmarkEnd w:id="4531"/>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4533" w:name="_Toc61664049"/>
      <w:bookmarkStart w:id="4534" w:name="_Toc61664368"/>
      <w:bookmarkStart w:id="4535" w:name="_Toc61672094"/>
      <w:bookmarkStart w:id="4536" w:name="_Toc61927159"/>
      <w:bookmarkStart w:id="4537" w:name="_Toc71357750"/>
      <w:bookmarkStart w:id="4538" w:name="_Toc72894345"/>
      <w:bookmarkStart w:id="4539" w:name="_Toc73335803"/>
      <w:bookmarkStart w:id="4540" w:name="_Toc89508946"/>
      <w:bookmarkStart w:id="4541" w:name="_Toc90866946"/>
      <w:bookmarkStart w:id="4542" w:name="_Toc96922414"/>
      <w:bookmarkStart w:id="4543" w:name="_Toc101950898"/>
      <w:bookmarkStart w:id="4544" w:name="_Toc102725493"/>
      <w:bookmarkStart w:id="4545" w:name="_Toc102725798"/>
      <w:bookmarkStart w:id="4546" w:name="_Toc104702369"/>
      <w:bookmarkStart w:id="4547" w:name="_Toc137608141"/>
      <w:bookmarkStart w:id="4548" w:name="_Toc137609841"/>
      <w:bookmarkStart w:id="4549" w:name="_Toc137610145"/>
      <w:bookmarkStart w:id="4550" w:name="_Toc137610450"/>
      <w:bookmarkStart w:id="4551" w:name="_Toc137610755"/>
      <w:bookmarkStart w:id="4552" w:name="_Toc137611059"/>
      <w:bookmarkStart w:id="4553" w:name="_Toc137611388"/>
      <w:bookmarkStart w:id="4554" w:name="_Toc137611692"/>
      <w:bookmarkStart w:id="4555" w:name="_Toc137611996"/>
      <w:bookmarkStart w:id="4556" w:name="_Toc137612300"/>
      <w:bookmarkStart w:id="4557" w:name="_Toc137612701"/>
      <w:bookmarkStart w:id="4558" w:name="_Toc137866738"/>
      <w:bookmarkStart w:id="4559" w:name="_Toc137869586"/>
      <w:bookmarkStart w:id="4560" w:name="_Toc139951580"/>
      <w:bookmarkStart w:id="4561" w:name="_Toc140396163"/>
      <w:bookmarkStart w:id="4562" w:name="_Toc140456271"/>
      <w:bookmarkStart w:id="4563" w:name="_Toc140979530"/>
      <w:bookmarkStart w:id="4564" w:name="_Toc141588741"/>
      <w:bookmarkStart w:id="4565" w:name="_Toc141589754"/>
      <w:bookmarkStart w:id="4566" w:name="_Toc143077929"/>
      <w:bookmarkStart w:id="4567" w:name="_Toc148179789"/>
      <w:bookmarkStart w:id="4568" w:name="_Toc151794612"/>
      <w:bookmarkStart w:id="4569" w:name="_Toc151794917"/>
      <w:bookmarkStart w:id="4570" w:name="_Toc157845196"/>
      <w:bookmarkStart w:id="4571" w:name="_Toc170625535"/>
      <w:bookmarkStart w:id="4572" w:name="_Toc171057604"/>
      <w:bookmarkStart w:id="4573" w:name="_Toc177812559"/>
      <w:bookmarkStart w:id="4574" w:name="_Toc194917840"/>
      <w:bookmarkStart w:id="4575" w:name="_Toc194918145"/>
      <w:bookmarkStart w:id="4576" w:name="_Toc201659168"/>
      <w:bookmarkStart w:id="4577" w:name="_Toc202765041"/>
      <w:bookmarkStart w:id="4578" w:name="_Toc203538253"/>
      <w:bookmarkStart w:id="4579" w:name="_Toc205284918"/>
      <w:bookmarkStart w:id="4580" w:name="_Toc209502163"/>
      <w:bookmarkStart w:id="4581" w:name="_Toc209849506"/>
      <w:bookmarkStart w:id="4582" w:name="_Toc209849811"/>
      <w:bookmarkStart w:id="4583" w:name="_Toc211315561"/>
      <w:bookmarkStart w:id="4584" w:name="_Toc212347323"/>
      <w:bookmarkStart w:id="4585" w:name="_Toc213487779"/>
      <w:bookmarkStart w:id="4586" w:name="_Toc215478592"/>
      <w:bookmarkStart w:id="4587" w:name="_Toc223843671"/>
      <w:bookmarkStart w:id="4588" w:name="_Toc241052078"/>
      <w:bookmarkStart w:id="4589" w:name="_Toc247962137"/>
      <w:bookmarkStart w:id="4590" w:name="_Toc259702954"/>
      <w:bookmarkStart w:id="4591" w:name="_Toc263059513"/>
      <w:bookmarkStart w:id="4592" w:name="_Toc263062940"/>
      <w:bookmarkStart w:id="4593" w:name="_Toc265489059"/>
      <w:bookmarkStart w:id="4594" w:name="_Toc266785165"/>
      <w:bookmarkStart w:id="4595" w:name="_Toc271189017"/>
      <w:bookmarkStart w:id="4596" w:name="_Toc274135189"/>
      <w:bookmarkStart w:id="4597" w:name="_Toc275165608"/>
      <w:bookmarkStart w:id="4598" w:name="_Toc278966941"/>
      <w:bookmarkStart w:id="4599" w:name="_Toc286832348"/>
      <w:bookmarkStart w:id="4600" w:name="_Toc297624165"/>
      <w:bookmarkStart w:id="4601" w:name="_Toc298332127"/>
      <w:bookmarkStart w:id="4602" w:name="_Toc298341152"/>
      <w:bookmarkStart w:id="4603" w:name="_Toc342395047"/>
      <w:bookmarkStart w:id="4604" w:name="_Toc342400612"/>
      <w:bookmarkStart w:id="4605" w:name="_Toc342400918"/>
      <w:bookmarkStart w:id="4606" w:name="_Toc342401224"/>
      <w:r>
        <w:rPr>
          <w:rStyle w:val="CharDivNo"/>
        </w:rPr>
        <w:t>Division 2</w:t>
      </w:r>
      <w:r>
        <w:t> — </w:t>
      </w:r>
      <w:r>
        <w:rPr>
          <w:rStyle w:val="CharDivText"/>
        </w:rPr>
        <w:t>Financial provisions</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p>
    <w:p>
      <w:pPr>
        <w:pStyle w:val="Heading5"/>
      </w:pPr>
      <w:bookmarkStart w:id="4607" w:name="_Hlt38963654"/>
      <w:bookmarkStart w:id="4608" w:name="_Toc44750729"/>
      <w:bookmarkStart w:id="4609" w:name="_Toc61664050"/>
      <w:bookmarkStart w:id="4610" w:name="_Toc137610146"/>
      <w:bookmarkStart w:id="4611" w:name="_Toc137610756"/>
      <w:bookmarkStart w:id="4612" w:name="_Toc137611389"/>
      <w:bookmarkStart w:id="4613" w:name="_Toc137611997"/>
      <w:bookmarkStart w:id="4614" w:name="_Toc342401225"/>
      <w:bookmarkStart w:id="4615" w:name="_Toc298341153"/>
      <w:bookmarkEnd w:id="4607"/>
      <w:r>
        <w:rPr>
          <w:rStyle w:val="CharSectno"/>
        </w:rPr>
        <w:t>186</w:t>
      </w:r>
      <w:r>
        <w:t>.</w:t>
      </w:r>
      <w:r>
        <w:tab/>
        <w:t>Funds of Commission</w:t>
      </w:r>
      <w:bookmarkEnd w:id="4608"/>
      <w:bookmarkEnd w:id="4609"/>
      <w:bookmarkEnd w:id="4610"/>
      <w:bookmarkEnd w:id="4611"/>
      <w:bookmarkEnd w:id="4612"/>
      <w:bookmarkEnd w:id="4613"/>
      <w:bookmarkEnd w:id="4614"/>
      <w:bookmarkEnd w:id="461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4616" w:name="_Toc44750730"/>
      <w:r>
        <w:tab/>
        <w:t>[Section 186, formerly section 31, amended by No. 78 of 2003 s. 35(13); renumbered as section 186 by No. 78 of 2003 s. 35(1); amended by No. 77 of 2006 Sch. 1 cl. 35(6) and (7).]</w:t>
      </w:r>
    </w:p>
    <w:p>
      <w:pPr>
        <w:pStyle w:val="Heading5"/>
        <w:rPr>
          <w:i/>
        </w:rPr>
      </w:pPr>
      <w:bookmarkStart w:id="4617" w:name="_Toc61664051"/>
      <w:bookmarkStart w:id="4618" w:name="_Toc137610147"/>
      <w:bookmarkStart w:id="4619" w:name="_Toc137610757"/>
      <w:bookmarkStart w:id="4620" w:name="_Toc137611390"/>
      <w:bookmarkStart w:id="4621" w:name="_Toc137611998"/>
      <w:bookmarkStart w:id="4622" w:name="_Toc342401226"/>
      <w:bookmarkStart w:id="4623" w:name="_Toc298341154"/>
      <w:r>
        <w:rPr>
          <w:rStyle w:val="CharSectno"/>
        </w:rPr>
        <w:t>187</w:t>
      </w:r>
      <w:r>
        <w:t>.</w:t>
      </w:r>
      <w:r>
        <w:tab/>
        <w:t xml:space="preserve">Application of </w:t>
      </w:r>
      <w:bookmarkEnd w:id="4616"/>
      <w:bookmarkEnd w:id="4617"/>
      <w:bookmarkEnd w:id="4618"/>
      <w:bookmarkEnd w:id="4619"/>
      <w:bookmarkEnd w:id="4620"/>
      <w:bookmarkEnd w:id="4621"/>
      <w:r>
        <w:rPr>
          <w:i/>
          <w:iCs/>
        </w:rPr>
        <w:t>Financial Management Act 2006</w:t>
      </w:r>
      <w:r>
        <w:t xml:space="preserve"> and </w:t>
      </w:r>
      <w:r>
        <w:rPr>
          <w:i/>
          <w:iCs/>
        </w:rPr>
        <w:t>Auditor General Act 2006</w:t>
      </w:r>
      <w:bookmarkEnd w:id="4622"/>
      <w:bookmarkEnd w:id="462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4624" w:name="_Toc61664052"/>
      <w:bookmarkStart w:id="4625" w:name="_Toc61664371"/>
      <w:bookmarkStart w:id="4626" w:name="_Toc61672097"/>
      <w:bookmarkStart w:id="4627" w:name="_Toc61927162"/>
      <w:bookmarkStart w:id="4628" w:name="_Toc71357753"/>
      <w:bookmarkStart w:id="4629" w:name="_Toc72894348"/>
      <w:bookmarkStart w:id="4630" w:name="_Toc73335806"/>
      <w:bookmarkStart w:id="4631" w:name="_Toc89508949"/>
      <w:bookmarkStart w:id="4632" w:name="_Toc90866949"/>
      <w:bookmarkStart w:id="4633" w:name="_Toc96922417"/>
      <w:bookmarkStart w:id="4634" w:name="_Toc101950901"/>
      <w:bookmarkStart w:id="4635" w:name="_Toc102725496"/>
      <w:bookmarkStart w:id="4636" w:name="_Toc102725801"/>
      <w:bookmarkStart w:id="4637" w:name="_Toc104702372"/>
      <w:bookmarkStart w:id="4638" w:name="_Toc137608144"/>
      <w:bookmarkStart w:id="4639" w:name="_Toc137609844"/>
      <w:bookmarkStart w:id="4640" w:name="_Toc137610148"/>
      <w:bookmarkStart w:id="4641" w:name="_Toc137610453"/>
      <w:bookmarkStart w:id="4642" w:name="_Toc137610758"/>
      <w:bookmarkStart w:id="4643" w:name="_Toc137611062"/>
      <w:bookmarkStart w:id="4644" w:name="_Toc137611391"/>
      <w:bookmarkStart w:id="4645" w:name="_Toc137611695"/>
      <w:bookmarkStart w:id="4646" w:name="_Toc137611999"/>
      <w:bookmarkStart w:id="4647" w:name="_Toc137612303"/>
      <w:bookmarkStart w:id="4648" w:name="_Toc137612704"/>
      <w:bookmarkStart w:id="4649" w:name="_Toc137866741"/>
      <w:bookmarkStart w:id="4650" w:name="_Toc137869589"/>
      <w:bookmarkStart w:id="4651" w:name="_Toc139951583"/>
      <w:bookmarkStart w:id="4652" w:name="_Toc140396166"/>
      <w:bookmarkStart w:id="4653" w:name="_Toc140456274"/>
      <w:bookmarkStart w:id="4654" w:name="_Toc140979533"/>
      <w:bookmarkStart w:id="4655" w:name="_Toc141588744"/>
      <w:bookmarkStart w:id="4656" w:name="_Toc141589757"/>
      <w:bookmarkStart w:id="4657" w:name="_Toc143077932"/>
      <w:bookmarkStart w:id="4658" w:name="_Toc148179792"/>
      <w:bookmarkStart w:id="4659" w:name="_Toc151794615"/>
      <w:bookmarkStart w:id="4660" w:name="_Toc151794920"/>
      <w:bookmarkStart w:id="4661" w:name="_Toc157845199"/>
      <w:bookmarkStart w:id="4662" w:name="_Toc170625538"/>
      <w:bookmarkStart w:id="4663" w:name="_Toc171057607"/>
      <w:bookmarkStart w:id="4664" w:name="_Toc177812562"/>
      <w:bookmarkStart w:id="4665" w:name="_Toc194917843"/>
      <w:bookmarkStart w:id="4666" w:name="_Toc194918148"/>
      <w:bookmarkStart w:id="4667" w:name="_Toc201659171"/>
      <w:bookmarkStart w:id="4668" w:name="_Toc202765044"/>
      <w:bookmarkStart w:id="4669" w:name="_Toc203538256"/>
      <w:bookmarkStart w:id="4670" w:name="_Toc205284921"/>
      <w:bookmarkStart w:id="4671" w:name="_Toc209502166"/>
      <w:bookmarkStart w:id="4672" w:name="_Toc209849509"/>
      <w:bookmarkStart w:id="4673" w:name="_Toc209849814"/>
      <w:bookmarkStart w:id="4674" w:name="_Toc211315564"/>
      <w:bookmarkStart w:id="4675" w:name="_Toc212347326"/>
      <w:bookmarkStart w:id="4676" w:name="_Toc213487782"/>
      <w:bookmarkStart w:id="4677" w:name="_Toc215478595"/>
      <w:bookmarkStart w:id="4678" w:name="_Toc223843674"/>
      <w:bookmarkStart w:id="4679" w:name="_Toc241052081"/>
      <w:bookmarkStart w:id="4680" w:name="_Toc247962140"/>
      <w:bookmarkStart w:id="4681" w:name="_Toc259702957"/>
      <w:bookmarkStart w:id="4682" w:name="_Toc263059516"/>
      <w:bookmarkStart w:id="4683" w:name="_Toc263062943"/>
      <w:bookmarkStart w:id="4684" w:name="_Toc265489062"/>
      <w:bookmarkStart w:id="4685" w:name="_Toc266785168"/>
      <w:bookmarkStart w:id="4686" w:name="_Toc271189020"/>
      <w:bookmarkStart w:id="4687" w:name="_Toc274135192"/>
      <w:bookmarkStart w:id="4688" w:name="_Toc275165611"/>
      <w:bookmarkStart w:id="4689" w:name="_Toc278966944"/>
      <w:bookmarkStart w:id="4690" w:name="_Toc286832351"/>
      <w:bookmarkStart w:id="4691" w:name="_Toc297624168"/>
      <w:bookmarkStart w:id="4692" w:name="_Toc298332130"/>
      <w:bookmarkStart w:id="4693" w:name="_Toc298341155"/>
      <w:bookmarkStart w:id="4694" w:name="_Toc342395050"/>
      <w:bookmarkStart w:id="4695" w:name="_Toc342400615"/>
      <w:bookmarkStart w:id="4696" w:name="_Toc342400921"/>
      <w:bookmarkStart w:id="4697" w:name="_Toc342401227"/>
      <w:r>
        <w:rPr>
          <w:rStyle w:val="CharPartNo"/>
        </w:rPr>
        <w:t>Part 13</w:t>
      </w:r>
      <w:r>
        <w:t> — </w:t>
      </w:r>
      <w:r>
        <w:rPr>
          <w:rStyle w:val="CharPartText"/>
        </w:rPr>
        <w:t>Parliamentary Inspector of the Corruption and Crime Commission</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4698" w:name="_Toc61664053"/>
      <w:bookmarkStart w:id="4699" w:name="_Toc61664372"/>
      <w:bookmarkStart w:id="4700" w:name="_Toc61672098"/>
      <w:bookmarkStart w:id="4701" w:name="_Toc61927163"/>
      <w:bookmarkStart w:id="4702" w:name="_Toc71357754"/>
      <w:bookmarkStart w:id="4703" w:name="_Toc72894349"/>
      <w:bookmarkStart w:id="4704" w:name="_Toc73335807"/>
      <w:bookmarkStart w:id="4705" w:name="_Toc89508950"/>
      <w:bookmarkStart w:id="4706" w:name="_Toc90866950"/>
      <w:bookmarkStart w:id="4707" w:name="_Toc96922418"/>
      <w:bookmarkStart w:id="4708" w:name="_Toc101950902"/>
      <w:bookmarkStart w:id="4709" w:name="_Toc102725497"/>
      <w:bookmarkStart w:id="4710" w:name="_Toc102725802"/>
      <w:bookmarkStart w:id="4711" w:name="_Toc104702373"/>
      <w:bookmarkStart w:id="4712" w:name="_Toc137608145"/>
      <w:bookmarkStart w:id="4713" w:name="_Toc137609845"/>
      <w:bookmarkStart w:id="4714" w:name="_Toc137610149"/>
      <w:bookmarkStart w:id="4715" w:name="_Toc137610454"/>
      <w:bookmarkStart w:id="4716" w:name="_Toc137610759"/>
      <w:bookmarkStart w:id="4717" w:name="_Toc137611063"/>
      <w:bookmarkStart w:id="4718" w:name="_Toc137611392"/>
      <w:bookmarkStart w:id="4719" w:name="_Toc137611696"/>
      <w:bookmarkStart w:id="4720" w:name="_Toc137612000"/>
      <w:bookmarkStart w:id="4721" w:name="_Toc137612304"/>
      <w:bookmarkStart w:id="4722" w:name="_Toc137612705"/>
      <w:bookmarkStart w:id="4723" w:name="_Toc137866742"/>
      <w:bookmarkStart w:id="4724" w:name="_Toc137869590"/>
      <w:bookmarkStart w:id="4725" w:name="_Toc139951584"/>
      <w:bookmarkStart w:id="4726" w:name="_Toc140396167"/>
      <w:bookmarkStart w:id="4727" w:name="_Toc140456275"/>
      <w:bookmarkStart w:id="4728" w:name="_Toc140979534"/>
      <w:bookmarkStart w:id="4729" w:name="_Toc141588745"/>
      <w:bookmarkStart w:id="4730" w:name="_Toc141589758"/>
      <w:bookmarkStart w:id="4731" w:name="_Toc143077933"/>
      <w:bookmarkStart w:id="4732" w:name="_Toc148179793"/>
      <w:bookmarkStart w:id="4733" w:name="_Toc151794616"/>
      <w:bookmarkStart w:id="4734" w:name="_Toc151794921"/>
      <w:bookmarkStart w:id="4735" w:name="_Toc157845200"/>
      <w:bookmarkStart w:id="4736" w:name="_Toc170625539"/>
      <w:bookmarkStart w:id="4737" w:name="_Toc171057608"/>
      <w:bookmarkStart w:id="4738" w:name="_Toc177812563"/>
      <w:bookmarkStart w:id="4739" w:name="_Toc194917844"/>
      <w:bookmarkStart w:id="4740" w:name="_Toc194918149"/>
      <w:bookmarkStart w:id="4741" w:name="_Toc201659172"/>
      <w:bookmarkStart w:id="4742" w:name="_Toc202765045"/>
      <w:bookmarkStart w:id="4743" w:name="_Toc203538257"/>
      <w:bookmarkStart w:id="4744" w:name="_Toc205284922"/>
      <w:bookmarkStart w:id="4745" w:name="_Toc209502167"/>
      <w:bookmarkStart w:id="4746" w:name="_Toc209849510"/>
      <w:bookmarkStart w:id="4747" w:name="_Toc209849815"/>
      <w:bookmarkStart w:id="4748" w:name="_Toc211315565"/>
      <w:bookmarkStart w:id="4749" w:name="_Toc212347327"/>
      <w:bookmarkStart w:id="4750" w:name="_Toc213487783"/>
      <w:bookmarkStart w:id="4751" w:name="_Toc215478596"/>
      <w:bookmarkStart w:id="4752" w:name="_Toc223843675"/>
      <w:bookmarkStart w:id="4753" w:name="_Toc241052082"/>
      <w:bookmarkStart w:id="4754" w:name="_Toc247962141"/>
      <w:bookmarkStart w:id="4755" w:name="_Toc259702958"/>
      <w:bookmarkStart w:id="4756" w:name="_Toc263059517"/>
      <w:bookmarkStart w:id="4757" w:name="_Toc263062944"/>
      <w:bookmarkStart w:id="4758" w:name="_Toc265489063"/>
      <w:bookmarkStart w:id="4759" w:name="_Toc266785169"/>
      <w:bookmarkStart w:id="4760" w:name="_Toc271189021"/>
      <w:bookmarkStart w:id="4761" w:name="_Toc274135193"/>
      <w:bookmarkStart w:id="4762" w:name="_Toc275165612"/>
      <w:bookmarkStart w:id="4763" w:name="_Toc278966945"/>
      <w:bookmarkStart w:id="4764" w:name="_Toc286832352"/>
      <w:bookmarkStart w:id="4765" w:name="_Toc297624169"/>
      <w:bookmarkStart w:id="4766" w:name="_Toc298332131"/>
      <w:bookmarkStart w:id="4767" w:name="_Toc298341156"/>
      <w:bookmarkStart w:id="4768" w:name="_Toc342395051"/>
      <w:bookmarkStart w:id="4769" w:name="_Toc342400616"/>
      <w:bookmarkStart w:id="4770" w:name="_Toc342400922"/>
      <w:bookmarkStart w:id="4771" w:name="_Toc342401228"/>
      <w:r>
        <w:rPr>
          <w:rStyle w:val="CharDivNo"/>
        </w:rPr>
        <w:t>Division 1</w:t>
      </w:r>
      <w:r>
        <w:t> — </w:t>
      </w:r>
      <w:r>
        <w:rPr>
          <w:rStyle w:val="CharDivText"/>
        </w:rPr>
        <w:t>Office of Parliamentary Inspector of the Corruption and Crime Commission</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p>
    <w:p>
      <w:pPr>
        <w:pStyle w:val="Heading5"/>
        <w:spacing w:before="180"/>
      </w:pPr>
      <w:bookmarkStart w:id="4772" w:name="_Toc44750731"/>
      <w:bookmarkStart w:id="4773" w:name="_Toc61664054"/>
      <w:bookmarkStart w:id="4774" w:name="_Toc137610150"/>
      <w:bookmarkStart w:id="4775" w:name="_Toc137610760"/>
      <w:bookmarkStart w:id="4776" w:name="_Toc137611393"/>
      <w:bookmarkStart w:id="4777" w:name="_Toc137612001"/>
      <w:bookmarkStart w:id="4778" w:name="_Toc342401229"/>
      <w:bookmarkStart w:id="4779" w:name="_Toc298341157"/>
      <w:r>
        <w:rPr>
          <w:rStyle w:val="CharSectno"/>
        </w:rPr>
        <w:t>188</w:t>
      </w:r>
      <w:r>
        <w:t>.</w:t>
      </w:r>
      <w:r>
        <w:tab/>
        <w:t>Parliamentary Inspector of the Corruption and Crime Commission</w:t>
      </w:r>
      <w:bookmarkEnd w:id="4772"/>
      <w:bookmarkEnd w:id="4773"/>
      <w:r>
        <w:t>, office established</w:t>
      </w:r>
      <w:bookmarkEnd w:id="4774"/>
      <w:bookmarkEnd w:id="4775"/>
      <w:bookmarkEnd w:id="4776"/>
      <w:bookmarkEnd w:id="4777"/>
      <w:bookmarkEnd w:id="4778"/>
      <w:bookmarkEnd w:id="4779"/>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780"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781" w:name="_Toc61664055"/>
      <w:bookmarkStart w:id="4782" w:name="_Toc137610151"/>
      <w:bookmarkStart w:id="4783" w:name="_Toc137610761"/>
      <w:bookmarkStart w:id="4784" w:name="_Toc137611394"/>
      <w:bookmarkStart w:id="4785" w:name="_Toc137612002"/>
      <w:bookmarkStart w:id="4786" w:name="_Toc342401230"/>
      <w:bookmarkStart w:id="4787" w:name="_Toc298341158"/>
      <w:r>
        <w:rPr>
          <w:rStyle w:val="CharSectno"/>
        </w:rPr>
        <w:t>189</w:t>
      </w:r>
      <w:r>
        <w:t>.</w:t>
      </w:r>
      <w:r>
        <w:tab/>
        <w:t>Parliamentary Inspector</w:t>
      </w:r>
      <w:bookmarkEnd w:id="4780"/>
      <w:bookmarkEnd w:id="4781"/>
      <w:bookmarkEnd w:id="4782"/>
      <w:bookmarkEnd w:id="4783"/>
      <w:bookmarkEnd w:id="4784"/>
      <w:bookmarkEnd w:id="4785"/>
      <w:r>
        <w:t>, appointment of</w:t>
      </w:r>
      <w:bookmarkEnd w:id="4786"/>
      <w:bookmarkEnd w:id="4787"/>
    </w:p>
    <w:p>
      <w:pPr>
        <w:pStyle w:val="Subsection"/>
        <w:spacing w:before="120"/>
      </w:pPr>
      <w:bookmarkStart w:id="4788"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4789" w:name="_Toc61664056"/>
      <w:bookmarkStart w:id="4790" w:name="_Toc137610152"/>
      <w:bookmarkStart w:id="4791" w:name="_Toc137610762"/>
      <w:bookmarkStart w:id="4792" w:name="_Toc137611395"/>
      <w:bookmarkStart w:id="4793" w:name="_Toc137612003"/>
      <w:bookmarkStart w:id="4794" w:name="_Toc342401231"/>
      <w:bookmarkStart w:id="4795" w:name="_Toc298341159"/>
      <w:r>
        <w:rPr>
          <w:rStyle w:val="CharSectno"/>
        </w:rPr>
        <w:t>190</w:t>
      </w:r>
      <w:r>
        <w:t>.</w:t>
      </w:r>
      <w:r>
        <w:tab/>
        <w:t>Qualifications for appointment</w:t>
      </w:r>
      <w:bookmarkEnd w:id="4788"/>
      <w:bookmarkEnd w:id="4789"/>
      <w:r>
        <w:t xml:space="preserve"> as Parliamentary Inspector</w:t>
      </w:r>
      <w:bookmarkEnd w:id="4790"/>
      <w:bookmarkEnd w:id="4791"/>
      <w:bookmarkEnd w:id="4792"/>
      <w:bookmarkEnd w:id="4793"/>
      <w:bookmarkEnd w:id="4794"/>
      <w:bookmarkEnd w:id="4795"/>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4796" w:name="_Toc44750734"/>
      <w:bookmarkStart w:id="4797" w:name="_Toc61664057"/>
      <w:bookmarkStart w:id="4798" w:name="_Toc137610153"/>
      <w:bookmarkStart w:id="4799" w:name="_Toc137610763"/>
      <w:bookmarkStart w:id="4800" w:name="_Toc137611396"/>
      <w:bookmarkStart w:id="4801" w:name="_Toc137612004"/>
      <w:bookmarkStart w:id="4802" w:name="_Toc342401232"/>
      <w:bookmarkStart w:id="4803" w:name="_Toc298341160"/>
      <w:r>
        <w:rPr>
          <w:rStyle w:val="CharSectno"/>
        </w:rPr>
        <w:t>191</w:t>
      </w:r>
      <w:r>
        <w:t>.</w:t>
      </w:r>
      <w:r>
        <w:tab/>
        <w:t>Terms and conditions of service</w:t>
      </w:r>
      <w:bookmarkEnd w:id="4796"/>
      <w:bookmarkEnd w:id="4797"/>
      <w:r>
        <w:t xml:space="preserve"> of Parliamentary Inspector</w:t>
      </w:r>
      <w:bookmarkEnd w:id="4798"/>
      <w:bookmarkEnd w:id="4799"/>
      <w:bookmarkEnd w:id="4800"/>
      <w:bookmarkEnd w:id="4801"/>
      <w:bookmarkEnd w:id="4802"/>
      <w:bookmarkEnd w:id="4803"/>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804" w:name="_Hlt39283687"/>
      <w:bookmarkStart w:id="4805" w:name="_Toc44750735"/>
      <w:bookmarkEnd w:id="4804"/>
      <w:r>
        <w:tab/>
        <w:t>[Section 191, formerly section 36; amended by No. 78 of 2003 s. 35(13); renumbered as section 191 by No. 78 of 2003 s. 35(1).]</w:t>
      </w:r>
    </w:p>
    <w:p>
      <w:pPr>
        <w:pStyle w:val="Heading5"/>
      </w:pPr>
      <w:bookmarkStart w:id="4806" w:name="_Toc61664058"/>
      <w:bookmarkStart w:id="4807" w:name="_Toc137610154"/>
      <w:bookmarkStart w:id="4808" w:name="_Toc137610764"/>
      <w:bookmarkStart w:id="4809" w:name="_Toc137611397"/>
      <w:bookmarkStart w:id="4810" w:name="_Toc137612005"/>
      <w:bookmarkStart w:id="4811" w:name="_Toc342401233"/>
      <w:bookmarkStart w:id="4812" w:name="_Toc298341161"/>
      <w:r>
        <w:rPr>
          <w:rStyle w:val="CharSectno"/>
        </w:rPr>
        <w:t>192</w:t>
      </w:r>
      <w:r>
        <w:t>.</w:t>
      </w:r>
      <w:r>
        <w:tab/>
        <w:t>Removal or suspension of Parliamentary Inspector</w:t>
      </w:r>
      <w:bookmarkEnd w:id="4805"/>
      <w:bookmarkEnd w:id="4806"/>
      <w:bookmarkEnd w:id="4807"/>
      <w:bookmarkEnd w:id="4808"/>
      <w:bookmarkEnd w:id="4809"/>
      <w:bookmarkEnd w:id="4810"/>
      <w:bookmarkEnd w:id="4811"/>
      <w:bookmarkEnd w:id="4812"/>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813" w:name="_Toc44750736"/>
      <w:r>
        <w:tab/>
        <w:t>[Section 192, formerly section 37, renumbered as section 192 by No. 78 of 2003 s. 35(1).]</w:t>
      </w:r>
    </w:p>
    <w:p>
      <w:pPr>
        <w:pStyle w:val="Heading5"/>
      </w:pPr>
      <w:bookmarkStart w:id="4814" w:name="_Toc61664059"/>
      <w:bookmarkStart w:id="4815" w:name="_Toc137610155"/>
      <w:bookmarkStart w:id="4816" w:name="_Toc137610765"/>
      <w:bookmarkStart w:id="4817" w:name="_Toc137611398"/>
      <w:bookmarkStart w:id="4818" w:name="_Toc137612006"/>
      <w:bookmarkStart w:id="4819" w:name="_Toc342401234"/>
      <w:bookmarkStart w:id="4820" w:name="_Toc298341162"/>
      <w:r>
        <w:rPr>
          <w:rStyle w:val="CharSectno"/>
        </w:rPr>
        <w:t>193</w:t>
      </w:r>
      <w:r>
        <w:t>.</w:t>
      </w:r>
      <w:r>
        <w:tab/>
        <w:t xml:space="preserve">Acting </w:t>
      </w:r>
      <w:bookmarkEnd w:id="4813"/>
      <w:bookmarkEnd w:id="4814"/>
      <w:r>
        <w:t>Parliamentary Inspector</w:t>
      </w:r>
      <w:bookmarkEnd w:id="4815"/>
      <w:bookmarkEnd w:id="4816"/>
      <w:bookmarkEnd w:id="4817"/>
      <w:bookmarkEnd w:id="4818"/>
      <w:bookmarkEnd w:id="4819"/>
      <w:bookmarkEnd w:id="4820"/>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821" w:name="_Toc44750737"/>
      <w:r>
        <w:tab/>
        <w:t>[Section 193, formerly section 38, amended by No. 78 of 2003 s. 26 and 35(13); renumbered as section 193 by No. 78 of 2003 s. 35(1).]</w:t>
      </w:r>
    </w:p>
    <w:p>
      <w:pPr>
        <w:pStyle w:val="Heading5"/>
        <w:spacing w:before="180"/>
      </w:pPr>
      <w:bookmarkStart w:id="4822" w:name="_Toc61664060"/>
      <w:bookmarkStart w:id="4823" w:name="_Toc137610156"/>
      <w:bookmarkStart w:id="4824" w:name="_Toc137610766"/>
      <w:bookmarkStart w:id="4825" w:name="_Toc137611399"/>
      <w:bookmarkStart w:id="4826" w:name="_Toc137612007"/>
      <w:bookmarkStart w:id="4827" w:name="_Toc342401235"/>
      <w:bookmarkStart w:id="4828" w:name="_Toc298341163"/>
      <w:r>
        <w:rPr>
          <w:rStyle w:val="CharSectno"/>
        </w:rPr>
        <w:t>194</w:t>
      </w:r>
      <w:r>
        <w:t>.</w:t>
      </w:r>
      <w:r>
        <w:tab/>
        <w:t>Oath or affirmation of office</w:t>
      </w:r>
      <w:bookmarkEnd w:id="4821"/>
      <w:bookmarkEnd w:id="4822"/>
      <w:bookmarkEnd w:id="4823"/>
      <w:bookmarkEnd w:id="4824"/>
      <w:bookmarkEnd w:id="4825"/>
      <w:bookmarkEnd w:id="4826"/>
      <w:bookmarkEnd w:id="4827"/>
      <w:bookmarkEnd w:id="4828"/>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829" w:name="_Hlt39283610"/>
      <w:bookmarkStart w:id="4830" w:name="_Hlt38944377"/>
      <w:bookmarkEnd w:id="4829"/>
      <w:bookmarkEnd w:id="4830"/>
      <w:r>
        <w:tab/>
        <w:t>[Section 194, formerly section 39, renumbered as section 194 by No. 78 of 2003 s. 35(1).]</w:t>
      </w:r>
    </w:p>
    <w:p>
      <w:pPr>
        <w:pStyle w:val="Heading3"/>
      </w:pPr>
      <w:bookmarkStart w:id="4831" w:name="_Toc61664061"/>
      <w:bookmarkStart w:id="4832" w:name="_Toc61664380"/>
      <w:bookmarkStart w:id="4833" w:name="_Toc61672106"/>
      <w:bookmarkStart w:id="4834" w:name="_Toc61927171"/>
      <w:bookmarkStart w:id="4835" w:name="_Toc71357762"/>
      <w:bookmarkStart w:id="4836" w:name="_Toc72894357"/>
      <w:bookmarkStart w:id="4837" w:name="_Toc73335815"/>
      <w:bookmarkStart w:id="4838" w:name="_Toc89508958"/>
      <w:bookmarkStart w:id="4839" w:name="_Toc90866958"/>
      <w:bookmarkStart w:id="4840" w:name="_Toc96922426"/>
      <w:bookmarkStart w:id="4841" w:name="_Toc101950910"/>
      <w:bookmarkStart w:id="4842" w:name="_Toc102725505"/>
      <w:bookmarkStart w:id="4843" w:name="_Toc102725810"/>
      <w:bookmarkStart w:id="4844" w:name="_Toc104702381"/>
      <w:bookmarkStart w:id="4845" w:name="_Toc137608153"/>
      <w:bookmarkStart w:id="4846" w:name="_Toc137609853"/>
      <w:bookmarkStart w:id="4847" w:name="_Toc137610157"/>
      <w:bookmarkStart w:id="4848" w:name="_Toc137610462"/>
      <w:bookmarkStart w:id="4849" w:name="_Toc137610767"/>
      <w:bookmarkStart w:id="4850" w:name="_Toc137611071"/>
      <w:bookmarkStart w:id="4851" w:name="_Toc137611400"/>
      <w:bookmarkStart w:id="4852" w:name="_Toc137611704"/>
      <w:bookmarkStart w:id="4853" w:name="_Toc137612008"/>
      <w:bookmarkStart w:id="4854" w:name="_Toc137612312"/>
      <w:bookmarkStart w:id="4855" w:name="_Toc137612713"/>
      <w:bookmarkStart w:id="4856" w:name="_Toc137866750"/>
      <w:bookmarkStart w:id="4857" w:name="_Toc137869598"/>
      <w:bookmarkStart w:id="4858" w:name="_Toc139951592"/>
      <w:bookmarkStart w:id="4859" w:name="_Toc140396175"/>
      <w:bookmarkStart w:id="4860" w:name="_Toc140456283"/>
      <w:bookmarkStart w:id="4861" w:name="_Toc140979542"/>
      <w:bookmarkStart w:id="4862" w:name="_Toc141588753"/>
      <w:bookmarkStart w:id="4863" w:name="_Toc141589766"/>
      <w:bookmarkStart w:id="4864" w:name="_Toc143077941"/>
      <w:bookmarkStart w:id="4865" w:name="_Toc148179801"/>
      <w:bookmarkStart w:id="4866" w:name="_Toc151794624"/>
      <w:bookmarkStart w:id="4867" w:name="_Toc151794929"/>
      <w:bookmarkStart w:id="4868" w:name="_Toc157845208"/>
      <w:bookmarkStart w:id="4869" w:name="_Toc170625547"/>
      <w:bookmarkStart w:id="4870" w:name="_Toc171057616"/>
      <w:bookmarkStart w:id="4871" w:name="_Toc177812571"/>
      <w:bookmarkStart w:id="4872" w:name="_Toc194917852"/>
      <w:bookmarkStart w:id="4873" w:name="_Toc194918157"/>
      <w:bookmarkStart w:id="4874" w:name="_Toc201659180"/>
      <w:bookmarkStart w:id="4875" w:name="_Toc202765053"/>
      <w:bookmarkStart w:id="4876" w:name="_Toc203538265"/>
      <w:bookmarkStart w:id="4877" w:name="_Toc205284930"/>
      <w:bookmarkStart w:id="4878" w:name="_Toc209502175"/>
      <w:bookmarkStart w:id="4879" w:name="_Toc209849518"/>
      <w:bookmarkStart w:id="4880" w:name="_Toc209849823"/>
      <w:bookmarkStart w:id="4881" w:name="_Toc211315573"/>
      <w:bookmarkStart w:id="4882" w:name="_Toc212347335"/>
      <w:bookmarkStart w:id="4883" w:name="_Toc213487791"/>
      <w:bookmarkStart w:id="4884" w:name="_Toc215478604"/>
      <w:bookmarkStart w:id="4885" w:name="_Toc223843683"/>
      <w:bookmarkStart w:id="4886" w:name="_Toc241052090"/>
      <w:bookmarkStart w:id="4887" w:name="_Toc247962149"/>
      <w:bookmarkStart w:id="4888" w:name="_Toc259702966"/>
      <w:bookmarkStart w:id="4889" w:name="_Toc263059525"/>
      <w:bookmarkStart w:id="4890" w:name="_Toc263062952"/>
      <w:bookmarkStart w:id="4891" w:name="_Toc265489071"/>
      <w:bookmarkStart w:id="4892" w:name="_Toc266785177"/>
      <w:bookmarkStart w:id="4893" w:name="_Toc271189029"/>
      <w:bookmarkStart w:id="4894" w:name="_Toc274135201"/>
      <w:bookmarkStart w:id="4895" w:name="_Toc275165620"/>
      <w:bookmarkStart w:id="4896" w:name="_Toc278966953"/>
      <w:bookmarkStart w:id="4897" w:name="_Toc286832360"/>
      <w:bookmarkStart w:id="4898" w:name="_Toc297624177"/>
      <w:bookmarkStart w:id="4899" w:name="_Toc298332139"/>
      <w:bookmarkStart w:id="4900" w:name="_Toc298341164"/>
      <w:bookmarkStart w:id="4901" w:name="_Toc342395059"/>
      <w:bookmarkStart w:id="4902" w:name="_Toc342400624"/>
      <w:bookmarkStart w:id="4903" w:name="_Toc342400930"/>
      <w:bookmarkStart w:id="4904" w:name="_Toc342401236"/>
      <w:r>
        <w:rPr>
          <w:rStyle w:val="CharDivNo"/>
        </w:rPr>
        <w:t>Division 2</w:t>
      </w:r>
      <w:r>
        <w:t> — </w:t>
      </w:r>
      <w:r>
        <w:rPr>
          <w:rStyle w:val="CharDivText"/>
        </w:rPr>
        <w:t>Functions of the Parliamentary Inspector</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Heading5"/>
      </w:pPr>
      <w:bookmarkStart w:id="4905" w:name="_Toc44750738"/>
      <w:bookmarkStart w:id="4906" w:name="_Toc61664062"/>
      <w:bookmarkStart w:id="4907" w:name="_Toc137610158"/>
      <w:bookmarkStart w:id="4908" w:name="_Toc137610768"/>
      <w:bookmarkStart w:id="4909" w:name="_Toc137611401"/>
      <w:bookmarkStart w:id="4910" w:name="_Toc137612009"/>
      <w:bookmarkStart w:id="4911" w:name="_Toc342401237"/>
      <w:bookmarkStart w:id="4912" w:name="_Toc298341165"/>
      <w:r>
        <w:rPr>
          <w:rStyle w:val="CharSectno"/>
        </w:rPr>
        <w:t>195</w:t>
      </w:r>
      <w:r>
        <w:t>.</w:t>
      </w:r>
      <w:r>
        <w:tab/>
        <w:t>Functions</w:t>
      </w:r>
      <w:bookmarkEnd w:id="4905"/>
      <w:bookmarkEnd w:id="4906"/>
      <w:bookmarkEnd w:id="4907"/>
      <w:bookmarkEnd w:id="4908"/>
      <w:bookmarkEnd w:id="4909"/>
      <w:bookmarkEnd w:id="4910"/>
      <w:bookmarkEnd w:id="4911"/>
      <w:bookmarkEnd w:id="4912"/>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913" w:name="_Toc61664063"/>
      <w:bookmarkStart w:id="4914" w:name="_Toc137610159"/>
      <w:bookmarkStart w:id="4915" w:name="_Toc137610769"/>
      <w:bookmarkStart w:id="4916" w:name="_Toc137611402"/>
      <w:bookmarkStart w:id="4917" w:name="_Toc137612010"/>
      <w:bookmarkStart w:id="4918" w:name="_Toc342401238"/>
      <w:bookmarkStart w:id="4919" w:name="_Toc298341166"/>
      <w:r>
        <w:rPr>
          <w:rStyle w:val="CharSectno"/>
        </w:rPr>
        <w:t>196</w:t>
      </w:r>
      <w:r>
        <w:t>.</w:t>
      </w:r>
      <w:r>
        <w:tab/>
        <w:t>Powers</w:t>
      </w:r>
      <w:bookmarkEnd w:id="4913"/>
      <w:bookmarkEnd w:id="4914"/>
      <w:bookmarkEnd w:id="4915"/>
      <w:bookmarkEnd w:id="4916"/>
      <w:bookmarkEnd w:id="4917"/>
      <w:bookmarkEnd w:id="4918"/>
      <w:bookmarkEnd w:id="4919"/>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920" w:name="_Toc61664064"/>
      <w:bookmarkStart w:id="4921" w:name="_Toc137610160"/>
      <w:bookmarkStart w:id="4922" w:name="_Toc137610770"/>
      <w:bookmarkStart w:id="4923" w:name="_Toc137611403"/>
      <w:bookmarkStart w:id="4924" w:name="_Toc137612011"/>
      <w:bookmarkStart w:id="4925" w:name="_Toc342401239"/>
      <w:bookmarkStart w:id="4926" w:name="_Toc298341167"/>
      <w:r>
        <w:rPr>
          <w:rStyle w:val="CharSectno"/>
        </w:rPr>
        <w:t>197</w:t>
      </w:r>
      <w:r>
        <w:t>.</w:t>
      </w:r>
      <w:r>
        <w:tab/>
      </w:r>
      <w:bookmarkStart w:id="4927" w:name="_Toc42689301"/>
      <w:r>
        <w:t>Inquiries</w:t>
      </w:r>
      <w:bookmarkEnd w:id="4920"/>
      <w:bookmarkEnd w:id="4921"/>
      <w:bookmarkEnd w:id="4922"/>
      <w:bookmarkEnd w:id="4923"/>
      <w:bookmarkEnd w:id="4924"/>
      <w:bookmarkEnd w:id="4925"/>
      <w:bookmarkEnd w:id="4927"/>
      <w:bookmarkEnd w:id="4926"/>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928" w:name="_Toc61664065"/>
      <w:bookmarkStart w:id="4929" w:name="_Toc137610161"/>
      <w:bookmarkStart w:id="4930" w:name="_Toc137610771"/>
      <w:bookmarkStart w:id="4931" w:name="_Toc137611404"/>
      <w:bookmarkStart w:id="4932" w:name="_Toc137612012"/>
      <w:bookmarkStart w:id="4933" w:name="_Toc342401240"/>
      <w:bookmarkStart w:id="4934" w:name="_Toc298341168"/>
      <w:r>
        <w:rPr>
          <w:rStyle w:val="CharSectno"/>
        </w:rPr>
        <w:t>198</w:t>
      </w:r>
      <w:r>
        <w:t>.</w:t>
      </w:r>
      <w:r>
        <w:tab/>
      </w:r>
      <w:bookmarkStart w:id="4935" w:name="_Toc42689302"/>
      <w:r>
        <w:t>Parliamentary Inspector not to interfere with Commission’s operations</w:t>
      </w:r>
      <w:bookmarkEnd w:id="4928"/>
      <w:bookmarkEnd w:id="4929"/>
      <w:bookmarkEnd w:id="4930"/>
      <w:bookmarkEnd w:id="4931"/>
      <w:bookmarkEnd w:id="4932"/>
      <w:bookmarkEnd w:id="4933"/>
      <w:bookmarkEnd w:id="4935"/>
      <w:bookmarkEnd w:id="4934"/>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936" w:name="_Toc61664066"/>
      <w:bookmarkStart w:id="4937" w:name="_Toc61664385"/>
      <w:bookmarkStart w:id="4938" w:name="_Toc61672111"/>
      <w:bookmarkStart w:id="4939" w:name="_Toc61927176"/>
      <w:bookmarkStart w:id="4940" w:name="_Toc71357767"/>
      <w:bookmarkStart w:id="4941" w:name="_Toc72894362"/>
      <w:bookmarkStart w:id="4942" w:name="_Toc73335820"/>
      <w:bookmarkStart w:id="4943" w:name="_Toc89508963"/>
      <w:bookmarkStart w:id="4944" w:name="_Toc90866963"/>
      <w:bookmarkStart w:id="4945" w:name="_Toc96922431"/>
      <w:bookmarkStart w:id="4946" w:name="_Toc101950915"/>
      <w:bookmarkStart w:id="4947" w:name="_Toc102725510"/>
      <w:bookmarkStart w:id="4948" w:name="_Toc102725815"/>
      <w:bookmarkStart w:id="4949" w:name="_Toc104702386"/>
      <w:bookmarkStart w:id="4950" w:name="_Toc137608158"/>
      <w:bookmarkStart w:id="4951" w:name="_Toc137609858"/>
      <w:bookmarkStart w:id="4952" w:name="_Toc137610162"/>
      <w:bookmarkStart w:id="4953" w:name="_Toc137610467"/>
      <w:bookmarkStart w:id="4954" w:name="_Toc137610772"/>
      <w:bookmarkStart w:id="4955" w:name="_Toc137611076"/>
      <w:bookmarkStart w:id="4956" w:name="_Toc137611405"/>
      <w:bookmarkStart w:id="4957" w:name="_Toc137611709"/>
      <w:bookmarkStart w:id="4958" w:name="_Toc137612013"/>
      <w:bookmarkStart w:id="4959" w:name="_Toc137612317"/>
      <w:bookmarkStart w:id="4960" w:name="_Toc137612718"/>
      <w:bookmarkStart w:id="4961" w:name="_Toc137866755"/>
      <w:bookmarkStart w:id="4962" w:name="_Toc137869603"/>
      <w:bookmarkStart w:id="4963" w:name="_Toc139951597"/>
      <w:bookmarkStart w:id="4964" w:name="_Toc140396180"/>
      <w:bookmarkStart w:id="4965" w:name="_Toc140456288"/>
      <w:bookmarkStart w:id="4966" w:name="_Toc140979547"/>
      <w:bookmarkStart w:id="4967" w:name="_Toc141588758"/>
      <w:bookmarkStart w:id="4968" w:name="_Toc141589771"/>
      <w:bookmarkStart w:id="4969" w:name="_Toc143077946"/>
      <w:bookmarkStart w:id="4970" w:name="_Toc148179806"/>
      <w:bookmarkStart w:id="4971" w:name="_Toc151794629"/>
      <w:bookmarkStart w:id="4972" w:name="_Toc151794934"/>
      <w:bookmarkStart w:id="4973" w:name="_Toc157845213"/>
      <w:bookmarkStart w:id="4974" w:name="_Toc170625552"/>
      <w:bookmarkStart w:id="4975" w:name="_Toc171057621"/>
      <w:bookmarkStart w:id="4976" w:name="_Toc177812576"/>
      <w:bookmarkStart w:id="4977" w:name="_Toc194917857"/>
      <w:bookmarkStart w:id="4978" w:name="_Toc194918162"/>
      <w:bookmarkStart w:id="4979" w:name="_Toc201659185"/>
      <w:bookmarkStart w:id="4980" w:name="_Toc202765058"/>
      <w:bookmarkStart w:id="4981" w:name="_Toc203538270"/>
      <w:bookmarkStart w:id="4982" w:name="_Toc205284935"/>
      <w:bookmarkStart w:id="4983" w:name="_Toc209502180"/>
      <w:bookmarkStart w:id="4984" w:name="_Toc209849523"/>
      <w:bookmarkStart w:id="4985" w:name="_Toc209849828"/>
      <w:bookmarkStart w:id="4986" w:name="_Toc211315578"/>
      <w:bookmarkStart w:id="4987" w:name="_Toc212347340"/>
      <w:bookmarkStart w:id="4988" w:name="_Toc213487796"/>
      <w:bookmarkStart w:id="4989" w:name="_Toc215478609"/>
      <w:bookmarkStart w:id="4990" w:name="_Toc223843688"/>
      <w:bookmarkStart w:id="4991" w:name="_Toc241052095"/>
      <w:bookmarkStart w:id="4992" w:name="_Toc247962154"/>
      <w:bookmarkStart w:id="4993" w:name="_Toc259702971"/>
      <w:bookmarkStart w:id="4994" w:name="_Toc263059530"/>
      <w:bookmarkStart w:id="4995" w:name="_Toc263062957"/>
      <w:bookmarkStart w:id="4996" w:name="_Toc265489076"/>
      <w:bookmarkStart w:id="4997" w:name="_Toc266785182"/>
      <w:bookmarkStart w:id="4998" w:name="_Toc271189034"/>
      <w:bookmarkStart w:id="4999" w:name="_Toc274135206"/>
      <w:bookmarkStart w:id="5000" w:name="_Toc275165625"/>
      <w:bookmarkStart w:id="5001" w:name="_Toc278966958"/>
      <w:bookmarkStart w:id="5002" w:name="_Toc286832365"/>
      <w:bookmarkStart w:id="5003" w:name="_Toc297624182"/>
      <w:bookmarkStart w:id="5004" w:name="_Toc298332144"/>
      <w:bookmarkStart w:id="5005" w:name="_Toc298341169"/>
      <w:bookmarkStart w:id="5006" w:name="_Toc342395064"/>
      <w:bookmarkStart w:id="5007" w:name="_Toc342400629"/>
      <w:bookmarkStart w:id="5008" w:name="_Toc342400935"/>
      <w:bookmarkStart w:id="5009" w:name="_Toc342401241"/>
      <w:r>
        <w:rPr>
          <w:rStyle w:val="CharDivNo"/>
        </w:rPr>
        <w:t>Division 3</w:t>
      </w:r>
      <w:r>
        <w:t> — </w:t>
      </w:r>
      <w:r>
        <w:rPr>
          <w:rStyle w:val="CharDivText"/>
        </w:rPr>
        <w:t>Reporting</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p>
    <w:p>
      <w:pPr>
        <w:pStyle w:val="Footnoteheading"/>
        <w:keepNext/>
        <w:tabs>
          <w:tab w:val="clear" w:pos="879"/>
          <w:tab w:val="left" w:pos="896"/>
        </w:tabs>
      </w:pPr>
      <w:r>
        <w:tab/>
        <w:t>[Heading inserted by No. 78 of 2003 s. 28.]</w:t>
      </w:r>
    </w:p>
    <w:p>
      <w:pPr>
        <w:pStyle w:val="Heading5"/>
      </w:pPr>
      <w:bookmarkStart w:id="5010" w:name="_Toc61664067"/>
      <w:bookmarkStart w:id="5011" w:name="_Toc137610163"/>
      <w:bookmarkStart w:id="5012" w:name="_Toc137610773"/>
      <w:bookmarkStart w:id="5013" w:name="_Toc137611406"/>
      <w:bookmarkStart w:id="5014" w:name="_Toc137612014"/>
      <w:bookmarkStart w:id="5015" w:name="_Toc342401242"/>
      <w:bookmarkStart w:id="5016" w:name="_Toc298341170"/>
      <w:r>
        <w:rPr>
          <w:rStyle w:val="CharSectno"/>
        </w:rPr>
        <w:t>199</w:t>
      </w:r>
      <w:r>
        <w:t>.</w:t>
      </w:r>
      <w:r>
        <w:tab/>
        <w:t>Report to Parliament</w:t>
      </w:r>
      <w:bookmarkEnd w:id="5010"/>
      <w:r>
        <w:t xml:space="preserve"> may be given at any time</w:t>
      </w:r>
      <w:bookmarkEnd w:id="5011"/>
      <w:bookmarkEnd w:id="5012"/>
      <w:bookmarkEnd w:id="5013"/>
      <w:bookmarkEnd w:id="5014"/>
      <w:bookmarkEnd w:id="5015"/>
      <w:bookmarkEnd w:id="5016"/>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5017" w:name="_Toc42689304"/>
      <w:r>
        <w:tab/>
        <w:t>[Section 199 inserted by No. 78 of 2003 s. 28.]</w:t>
      </w:r>
    </w:p>
    <w:p>
      <w:pPr>
        <w:pStyle w:val="Heading5"/>
      </w:pPr>
      <w:bookmarkStart w:id="5018" w:name="_Toc61664068"/>
      <w:bookmarkStart w:id="5019" w:name="_Toc137610164"/>
      <w:bookmarkStart w:id="5020" w:name="_Toc137610774"/>
      <w:bookmarkStart w:id="5021" w:name="_Toc137611407"/>
      <w:bookmarkStart w:id="5022" w:name="_Toc137612015"/>
      <w:bookmarkStart w:id="5023" w:name="_Toc342401243"/>
      <w:bookmarkStart w:id="5024" w:name="_Toc298341171"/>
      <w:r>
        <w:rPr>
          <w:rStyle w:val="CharSectno"/>
        </w:rPr>
        <w:t>200</w:t>
      </w:r>
      <w:r>
        <w:t>.</w:t>
      </w:r>
      <w:r>
        <w:tab/>
      </w:r>
      <w:bookmarkEnd w:id="5017"/>
      <w:bookmarkEnd w:id="5018"/>
      <w:r>
        <w:t>Person subject to adverse report, entitlement of</w:t>
      </w:r>
      <w:bookmarkEnd w:id="5019"/>
      <w:bookmarkEnd w:id="5020"/>
      <w:bookmarkEnd w:id="5021"/>
      <w:bookmarkEnd w:id="5022"/>
      <w:bookmarkEnd w:id="5023"/>
      <w:bookmarkEnd w:id="502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5025" w:name="_Toc61664069"/>
      <w:bookmarkStart w:id="5026" w:name="_Toc137610165"/>
      <w:bookmarkStart w:id="5027" w:name="_Toc137610775"/>
      <w:bookmarkStart w:id="5028" w:name="_Toc137611408"/>
      <w:bookmarkStart w:id="5029" w:name="_Toc137612016"/>
      <w:bookmarkStart w:id="5030" w:name="_Toc342401244"/>
      <w:bookmarkStart w:id="5031" w:name="_Toc298341172"/>
      <w:r>
        <w:rPr>
          <w:rStyle w:val="CharSectno"/>
        </w:rPr>
        <w:t>201</w:t>
      </w:r>
      <w:r>
        <w:t>.</w:t>
      </w:r>
      <w:r>
        <w:tab/>
      </w:r>
      <w:bookmarkStart w:id="5032" w:name="_Toc42689305"/>
      <w:r>
        <w:t>Report under s. 199 may be made to Standing Committee</w:t>
      </w:r>
      <w:bookmarkEnd w:id="5025"/>
      <w:bookmarkEnd w:id="5032"/>
      <w:r>
        <w:t xml:space="preserve"> instead of Parliament</w:t>
      </w:r>
      <w:bookmarkEnd w:id="5026"/>
      <w:bookmarkEnd w:id="5027"/>
      <w:bookmarkEnd w:id="5028"/>
      <w:bookmarkEnd w:id="5029"/>
      <w:bookmarkEnd w:id="5030"/>
      <w:bookmarkEnd w:id="5031"/>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5033" w:name="_Toc42689306"/>
      <w:r>
        <w:tab/>
        <w:t>[Section 201 inserted by No. 78 of 2003 s. 28.]</w:t>
      </w:r>
    </w:p>
    <w:p>
      <w:pPr>
        <w:pStyle w:val="Heading5"/>
      </w:pPr>
      <w:bookmarkStart w:id="5034" w:name="_Toc61664070"/>
      <w:bookmarkStart w:id="5035" w:name="_Toc137610166"/>
      <w:bookmarkStart w:id="5036" w:name="_Toc137610776"/>
      <w:bookmarkStart w:id="5037" w:name="_Toc137611409"/>
      <w:bookmarkStart w:id="5038" w:name="_Toc137612017"/>
      <w:bookmarkStart w:id="5039" w:name="_Toc342401245"/>
      <w:bookmarkStart w:id="5040" w:name="_Toc298341173"/>
      <w:r>
        <w:rPr>
          <w:rStyle w:val="CharSectno"/>
        </w:rPr>
        <w:t>202</w:t>
      </w:r>
      <w:r>
        <w:t>.</w:t>
      </w:r>
      <w:r>
        <w:tab/>
        <w:t>Disclosure of matters in report</w:t>
      </w:r>
      <w:bookmarkEnd w:id="5033"/>
      <w:bookmarkEnd w:id="5034"/>
      <w:bookmarkEnd w:id="5035"/>
      <w:bookmarkEnd w:id="5036"/>
      <w:bookmarkEnd w:id="5037"/>
      <w:bookmarkEnd w:id="5038"/>
      <w:bookmarkEnd w:id="5039"/>
      <w:bookmarkEnd w:id="5040"/>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5041" w:name="_Toc61664071"/>
      <w:bookmarkStart w:id="5042" w:name="_Toc137610167"/>
      <w:bookmarkStart w:id="5043" w:name="_Toc137610777"/>
      <w:bookmarkStart w:id="5044" w:name="_Toc137611410"/>
      <w:bookmarkStart w:id="5045" w:name="_Toc137612018"/>
      <w:bookmarkStart w:id="5046" w:name="_Toc342401246"/>
      <w:bookmarkStart w:id="5047" w:name="_Toc298341174"/>
      <w:r>
        <w:rPr>
          <w:rStyle w:val="CharSectno"/>
        </w:rPr>
        <w:t>203</w:t>
      </w:r>
      <w:r>
        <w:t>.</w:t>
      </w:r>
      <w:r>
        <w:tab/>
      </w:r>
      <w:bookmarkStart w:id="5048" w:name="_Toc42689307"/>
      <w:r>
        <w:t>Annual report to Parliament</w:t>
      </w:r>
      <w:bookmarkEnd w:id="5041"/>
      <w:bookmarkEnd w:id="5042"/>
      <w:bookmarkEnd w:id="5043"/>
      <w:bookmarkEnd w:id="5044"/>
      <w:bookmarkEnd w:id="5045"/>
      <w:bookmarkEnd w:id="5046"/>
      <w:bookmarkEnd w:id="5048"/>
      <w:bookmarkEnd w:id="5047"/>
    </w:p>
    <w:p>
      <w:pPr>
        <w:pStyle w:val="Subsection"/>
        <w:spacing w:before="120"/>
      </w:pPr>
      <w:r>
        <w:tab/>
        <w:t>(1)</w:t>
      </w:r>
      <w:r>
        <w:tab/>
        <w:t>The Parliamentary Inspector is to prepare, within 3 months after 30 June of each year, a report as to his or her general activities during that year.</w:t>
      </w:r>
    </w:p>
    <w:p>
      <w:pPr>
        <w:pStyle w:val="Subsection"/>
        <w:spacing w:before="120"/>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spacing w:before="120"/>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spacing w:before="80"/>
        <w:ind w:left="890" w:hanging="890"/>
      </w:pPr>
      <w:r>
        <w:tab/>
        <w:t>[Section 203 inserted by No. 78 of 2003 s. 28; amended by No. 77 of 2006 Sch. 1 cl. 35(9); No. 46 of 2009 s. 17.]</w:t>
      </w:r>
    </w:p>
    <w:p>
      <w:pPr>
        <w:pStyle w:val="Heading5"/>
        <w:spacing w:before="180"/>
      </w:pPr>
      <w:bookmarkStart w:id="5049" w:name="_Toc61664072"/>
      <w:bookmarkStart w:id="5050" w:name="_Toc137610168"/>
      <w:bookmarkStart w:id="5051" w:name="_Toc137610778"/>
      <w:bookmarkStart w:id="5052" w:name="_Toc137611411"/>
      <w:bookmarkStart w:id="5053" w:name="_Toc137612019"/>
      <w:bookmarkStart w:id="5054" w:name="_Toc342401247"/>
      <w:bookmarkStart w:id="5055" w:name="_Toc298341175"/>
      <w:r>
        <w:rPr>
          <w:rStyle w:val="CharSectno"/>
        </w:rPr>
        <w:t>204</w:t>
      </w:r>
      <w:r>
        <w:t>.</w:t>
      </w:r>
      <w:r>
        <w:tab/>
      </w:r>
      <w:bookmarkStart w:id="5056" w:name="_Toc42689308"/>
      <w:r>
        <w:t>Periodical report to Parliament</w:t>
      </w:r>
      <w:bookmarkEnd w:id="5049"/>
      <w:bookmarkEnd w:id="5050"/>
      <w:bookmarkEnd w:id="5051"/>
      <w:bookmarkEnd w:id="5052"/>
      <w:bookmarkEnd w:id="5053"/>
      <w:bookmarkEnd w:id="5054"/>
      <w:bookmarkEnd w:id="5056"/>
      <w:bookmarkEnd w:id="5055"/>
    </w:p>
    <w:p>
      <w:pPr>
        <w:pStyle w:val="Subsection"/>
        <w:spacing w:before="120"/>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spacing w:before="120"/>
      </w:pPr>
      <w:r>
        <w:tab/>
        <w:t>(2)</w:t>
      </w:r>
      <w:r>
        <w:tab/>
        <w:t>The Rules of Parliament referred to in this section are rules that have been agreed upon by each House of Parliament in accordance with the Rules and Orders of those Houses.</w:t>
      </w:r>
    </w:p>
    <w:p>
      <w:pPr>
        <w:pStyle w:val="Subsection"/>
        <w:spacing w:before="120"/>
      </w:pPr>
      <w:r>
        <w:tab/>
        <w:t>(3)</w:t>
      </w:r>
      <w:r>
        <w:tab/>
        <w:t xml:space="preserve">Rules of Parliament made under this section must be published in the </w:t>
      </w:r>
      <w:r>
        <w:rPr>
          <w:i/>
        </w:rPr>
        <w:t>Gazette</w:t>
      </w:r>
      <w:r>
        <w:t>.</w:t>
      </w:r>
    </w:p>
    <w:p>
      <w:pPr>
        <w:pStyle w:val="Subsection"/>
        <w:spacing w:before="120"/>
      </w:pPr>
      <w:r>
        <w:tab/>
        <w:t>(4)</w:t>
      </w:r>
      <w:r>
        <w:tab/>
        <w:t xml:space="preserve">Section 42 of the </w:t>
      </w:r>
      <w:r>
        <w:rPr>
          <w:i/>
        </w:rPr>
        <w:t>Interpretation Act 1984</w:t>
      </w:r>
      <w:r>
        <w:t xml:space="preserve"> does not apply to Rules of Parliament made under this section.</w:t>
      </w:r>
    </w:p>
    <w:p>
      <w:pPr>
        <w:pStyle w:val="Footnotesection"/>
        <w:spacing w:before="80"/>
        <w:ind w:left="890" w:hanging="890"/>
      </w:pPr>
      <w:r>
        <w:tab/>
        <w:t>[Section 204 inserted by No. 78 of 2003 s. 28.]</w:t>
      </w:r>
    </w:p>
    <w:p>
      <w:pPr>
        <w:pStyle w:val="Heading5"/>
        <w:spacing w:before="180"/>
      </w:pPr>
      <w:bookmarkStart w:id="5057" w:name="_Toc61664073"/>
      <w:bookmarkStart w:id="5058" w:name="_Toc137610169"/>
      <w:bookmarkStart w:id="5059" w:name="_Toc137610779"/>
      <w:bookmarkStart w:id="5060" w:name="_Toc137611412"/>
      <w:bookmarkStart w:id="5061" w:name="_Toc137612020"/>
      <w:bookmarkStart w:id="5062" w:name="_Toc342401248"/>
      <w:bookmarkStart w:id="5063" w:name="_Toc298341176"/>
      <w:r>
        <w:rPr>
          <w:rStyle w:val="CharSectno"/>
        </w:rPr>
        <w:t>205</w:t>
      </w:r>
      <w:r>
        <w:t>.</w:t>
      </w:r>
      <w:r>
        <w:tab/>
      </w:r>
      <w:bookmarkStart w:id="5064" w:name="_Toc42689309"/>
      <w:r>
        <w:t>Reports not to include certain information</w:t>
      </w:r>
      <w:bookmarkEnd w:id="5057"/>
      <w:bookmarkEnd w:id="5058"/>
      <w:bookmarkEnd w:id="5059"/>
      <w:bookmarkEnd w:id="5060"/>
      <w:bookmarkEnd w:id="5061"/>
      <w:bookmarkEnd w:id="5062"/>
      <w:bookmarkEnd w:id="5064"/>
      <w:bookmarkEnd w:id="5063"/>
    </w:p>
    <w:p>
      <w:pPr>
        <w:pStyle w:val="Subsection"/>
        <w:keepLines/>
        <w:spacing w:before="120"/>
      </w:pPr>
      <w:r>
        <w:tab/>
      </w:r>
      <w:r>
        <w:tab/>
        <w:t xml:space="preserve">Without limiting section 208, a report by the Parliamentary Inspector under this Division must not include — </w:t>
      </w:r>
    </w:p>
    <w:p>
      <w:pPr>
        <w:pStyle w:val="Indenta"/>
        <w:spacing w:before="60"/>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5065" w:name="_Toc61664074"/>
      <w:bookmarkStart w:id="5066" w:name="_Toc137610170"/>
      <w:bookmarkStart w:id="5067" w:name="_Toc137610780"/>
      <w:bookmarkStart w:id="5068" w:name="_Toc137611413"/>
      <w:bookmarkStart w:id="5069" w:name="_Toc137612021"/>
      <w:bookmarkStart w:id="5070" w:name="_Toc342401249"/>
      <w:bookmarkStart w:id="5071" w:name="_Toc298341177"/>
      <w:r>
        <w:rPr>
          <w:rStyle w:val="CharSectno"/>
        </w:rPr>
        <w:t>206</w:t>
      </w:r>
      <w:r>
        <w:t>.</w:t>
      </w:r>
      <w:r>
        <w:tab/>
      </w:r>
      <w:bookmarkStart w:id="5072" w:name="_Toc42689310"/>
      <w:r>
        <w:t>Laying documents before House of Parliament that is not sitting</w:t>
      </w:r>
      <w:bookmarkEnd w:id="5065"/>
      <w:bookmarkEnd w:id="5066"/>
      <w:bookmarkEnd w:id="5067"/>
      <w:bookmarkEnd w:id="5068"/>
      <w:bookmarkEnd w:id="5069"/>
      <w:bookmarkEnd w:id="5070"/>
      <w:bookmarkEnd w:id="5072"/>
      <w:bookmarkEnd w:id="5071"/>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5073" w:name="_Toc61664075"/>
      <w:bookmarkStart w:id="5074" w:name="_Toc61664394"/>
      <w:bookmarkStart w:id="5075" w:name="_Toc61672120"/>
      <w:bookmarkStart w:id="5076" w:name="_Toc61927185"/>
      <w:bookmarkStart w:id="5077" w:name="_Toc71357776"/>
      <w:bookmarkStart w:id="5078" w:name="_Toc72894371"/>
      <w:bookmarkStart w:id="5079" w:name="_Toc73335829"/>
      <w:bookmarkStart w:id="5080" w:name="_Toc89508972"/>
      <w:bookmarkStart w:id="5081" w:name="_Toc90866972"/>
      <w:bookmarkStart w:id="5082" w:name="_Toc96922440"/>
      <w:bookmarkStart w:id="5083" w:name="_Toc101950924"/>
      <w:bookmarkStart w:id="5084" w:name="_Toc102725519"/>
      <w:bookmarkStart w:id="5085" w:name="_Toc102725824"/>
      <w:bookmarkStart w:id="5086" w:name="_Toc104702395"/>
      <w:bookmarkStart w:id="5087" w:name="_Toc137608167"/>
      <w:bookmarkStart w:id="5088" w:name="_Toc137609867"/>
      <w:bookmarkStart w:id="5089" w:name="_Toc137610171"/>
      <w:bookmarkStart w:id="5090" w:name="_Toc137610476"/>
      <w:bookmarkStart w:id="5091" w:name="_Toc137610781"/>
      <w:bookmarkStart w:id="5092" w:name="_Toc137611085"/>
      <w:bookmarkStart w:id="5093" w:name="_Toc137611414"/>
      <w:bookmarkStart w:id="5094" w:name="_Toc137611718"/>
      <w:bookmarkStart w:id="5095" w:name="_Toc137612022"/>
      <w:bookmarkStart w:id="5096" w:name="_Toc137612326"/>
      <w:bookmarkStart w:id="5097" w:name="_Toc137612727"/>
      <w:bookmarkStart w:id="5098" w:name="_Toc137866764"/>
      <w:bookmarkStart w:id="5099" w:name="_Toc137869612"/>
      <w:bookmarkStart w:id="5100" w:name="_Toc139951606"/>
      <w:bookmarkStart w:id="5101" w:name="_Toc140396189"/>
      <w:bookmarkStart w:id="5102" w:name="_Toc140456297"/>
      <w:bookmarkStart w:id="5103" w:name="_Toc140979556"/>
      <w:bookmarkStart w:id="5104" w:name="_Toc141588767"/>
      <w:bookmarkStart w:id="5105" w:name="_Toc141589780"/>
      <w:bookmarkStart w:id="5106" w:name="_Toc143077955"/>
      <w:bookmarkStart w:id="5107" w:name="_Toc148179815"/>
      <w:bookmarkStart w:id="5108" w:name="_Toc151794638"/>
      <w:bookmarkStart w:id="5109" w:name="_Toc151794943"/>
      <w:bookmarkStart w:id="5110" w:name="_Toc157845222"/>
      <w:bookmarkStart w:id="5111" w:name="_Toc170625561"/>
      <w:bookmarkStart w:id="5112" w:name="_Toc171057630"/>
      <w:bookmarkStart w:id="5113" w:name="_Toc177812585"/>
      <w:bookmarkStart w:id="5114" w:name="_Toc194917866"/>
      <w:bookmarkStart w:id="5115" w:name="_Toc194918171"/>
      <w:bookmarkStart w:id="5116" w:name="_Toc201659194"/>
      <w:bookmarkStart w:id="5117" w:name="_Toc202765067"/>
      <w:bookmarkStart w:id="5118" w:name="_Toc203538279"/>
      <w:bookmarkStart w:id="5119" w:name="_Toc205284944"/>
      <w:bookmarkStart w:id="5120" w:name="_Toc209502189"/>
      <w:bookmarkStart w:id="5121" w:name="_Toc209849532"/>
      <w:bookmarkStart w:id="5122" w:name="_Toc209849837"/>
      <w:bookmarkStart w:id="5123" w:name="_Toc211315587"/>
      <w:bookmarkStart w:id="5124" w:name="_Toc212347349"/>
      <w:bookmarkStart w:id="5125" w:name="_Toc213487805"/>
      <w:bookmarkStart w:id="5126" w:name="_Toc215478618"/>
      <w:bookmarkStart w:id="5127" w:name="_Toc223843697"/>
      <w:bookmarkStart w:id="5128" w:name="_Toc241052104"/>
      <w:bookmarkStart w:id="5129" w:name="_Toc247962163"/>
      <w:bookmarkStart w:id="5130" w:name="_Toc259702980"/>
      <w:bookmarkStart w:id="5131" w:name="_Toc263059539"/>
      <w:bookmarkStart w:id="5132" w:name="_Toc263062966"/>
      <w:bookmarkStart w:id="5133" w:name="_Toc265489085"/>
      <w:bookmarkStart w:id="5134" w:name="_Toc266785191"/>
      <w:bookmarkStart w:id="5135" w:name="_Toc271189043"/>
      <w:bookmarkStart w:id="5136" w:name="_Toc274135215"/>
      <w:bookmarkStart w:id="5137" w:name="_Toc275165634"/>
      <w:bookmarkStart w:id="5138" w:name="_Toc278966967"/>
      <w:bookmarkStart w:id="5139" w:name="_Toc286832374"/>
      <w:bookmarkStart w:id="5140" w:name="_Toc297624191"/>
      <w:bookmarkStart w:id="5141" w:name="_Toc298332153"/>
      <w:bookmarkStart w:id="5142" w:name="_Toc298341178"/>
      <w:bookmarkStart w:id="5143" w:name="_Toc342395073"/>
      <w:bookmarkStart w:id="5144" w:name="_Toc342400638"/>
      <w:bookmarkStart w:id="5145" w:name="_Toc342400944"/>
      <w:bookmarkStart w:id="5146" w:name="_Toc342401250"/>
      <w:r>
        <w:rPr>
          <w:rStyle w:val="CharDivNo"/>
        </w:rPr>
        <w:t>Division 4</w:t>
      </w:r>
      <w:r>
        <w:t> — </w:t>
      </w:r>
      <w:r>
        <w:rPr>
          <w:rStyle w:val="CharDivText"/>
        </w:rPr>
        <w:t>Disclosure</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p>
    <w:p>
      <w:pPr>
        <w:pStyle w:val="Footnoteheading"/>
        <w:keepNext/>
        <w:tabs>
          <w:tab w:val="clear" w:pos="879"/>
          <w:tab w:val="left" w:pos="896"/>
        </w:tabs>
        <w:ind w:left="924" w:hanging="924"/>
      </w:pPr>
      <w:bookmarkStart w:id="5147" w:name="_Toc44750739"/>
      <w:r>
        <w:tab/>
        <w:t>[Division 4 heading, formerly Division 3 heading, renumbered by No. 78 of 2003 s. 35(5).]</w:t>
      </w:r>
    </w:p>
    <w:p>
      <w:pPr>
        <w:pStyle w:val="Heading5"/>
      </w:pPr>
      <w:bookmarkStart w:id="5148" w:name="_Toc61664076"/>
      <w:bookmarkStart w:id="5149" w:name="_Toc137610172"/>
      <w:bookmarkStart w:id="5150" w:name="_Toc137610782"/>
      <w:bookmarkStart w:id="5151" w:name="_Toc137611415"/>
      <w:bookmarkStart w:id="5152" w:name="_Toc137612023"/>
      <w:bookmarkStart w:id="5153" w:name="_Toc342401251"/>
      <w:bookmarkStart w:id="5154" w:name="_Toc298341179"/>
      <w:r>
        <w:rPr>
          <w:rStyle w:val="CharSectno"/>
        </w:rPr>
        <w:t>207</w:t>
      </w:r>
      <w:r>
        <w:t>.</w:t>
      </w:r>
      <w:r>
        <w:tab/>
        <w:t>Restriction on disclosure generally</w:t>
      </w:r>
      <w:bookmarkEnd w:id="5147"/>
      <w:bookmarkEnd w:id="5148"/>
      <w:bookmarkEnd w:id="5149"/>
      <w:bookmarkEnd w:id="5150"/>
      <w:bookmarkEnd w:id="5151"/>
      <w:bookmarkEnd w:id="5152"/>
      <w:bookmarkEnd w:id="5153"/>
      <w:bookmarkEnd w:id="5154"/>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5155" w:name="_Toc44750740"/>
      <w:r>
        <w:tab/>
        <w:t>[Section 207, formerly section 41, amended by No. 78 of 2003 s. 35(13); renumbered as section 207 by No. 78 of 2003 s. 35(1).]</w:t>
      </w:r>
    </w:p>
    <w:p>
      <w:pPr>
        <w:pStyle w:val="Heading5"/>
      </w:pPr>
      <w:bookmarkStart w:id="5156" w:name="_Toc61664077"/>
      <w:bookmarkStart w:id="5157" w:name="_Toc137610173"/>
      <w:bookmarkStart w:id="5158" w:name="_Toc137610783"/>
      <w:bookmarkStart w:id="5159" w:name="_Toc137611416"/>
      <w:bookmarkStart w:id="5160" w:name="_Toc137612024"/>
      <w:bookmarkStart w:id="5161" w:name="_Toc342401252"/>
      <w:bookmarkStart w:id="5162" w:name="_Toc298341180"/>
      <w:r>
        <w:rPr>
          <w:rStyle w:val="CharSectno"/>
        </w:rPr>
        <w:t>208</w:t>
      </w:r>
      <w:r>
        <w:t>.</w:t>
      </w:r>
      <w:r>
        <w:tab/>
        <w:t>Disclosure by Parliamentary Inspector or officer</w:t>
      </w:r>
      <w:bookmarkEnd w:id="5155"/>
      <w:bookmarkEnd w:id="5156"/>
      <w:bookmarkEnd w:id="5157"/>
      <w:bookmarkEnd w:id="5158"/>
      <w:bookmarkEnd w:id="5159"/>
      <w:bookmarkEnd w:id="5160"/>
      <w:bookmarkEnd w:id="5161"/>
      <w:bookmarkEnd w:id="5162"/>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5163" w:name="_Toc44750741"/>
      <w:bookmarkStart w:id="5164" w:name="_Toc61664078"/>
      <w:bookmarkStart w:id="5165" w:name="_Toc137610174"/>
      <w:bookmarkStart w:id="5166" w:name="_Toc137610784"/>
      <w:bookmarkStart w:id="5167" w:name="_Toc137611417"/>
      <w:bookmarkStart w:id="5168" w:name="_Toc137612025"/>
      <w:bookmarkStart w:id="5169" w:name="_Toc342401253"/>
      <w:bookmarkStart w:id="5170" w:name="_Toc298341181"/>
      <w:r>
        <w:rPr>
          <w:rStyle w:val="CharSectno"/>
        </w:rPr>
        <w:t>209</w:t>
      </w:r>
      <w:r>
        <w:t>.</w:t>
      </w:r>
      <w:r>
        <w:tab/>
        <w:t>Disclosure by other officials</w:t>
      </w:r>
      <w:bookmarkEnd w:id="5163"/>
      <w:bookmarkEnd w:id="5164"/>
      <w:bookmarkEnd w:id="5165"/>
      <w:bookmarkEnd w:id="5166"/>
      <w:bookmarkEnd w:id="5167"/>
      <w:bookmarkEnd w:id="5168"/>
      <w:bookmarkEnd w:id="5169"/>
      <w:bookmarkEnd w:id="5170"/>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spacing w:before="60"/>
      </w:pPr>
      <w:r>
        <w:tab/>
        <w:t>(a)</w:t>
      </w:r>
      <w:r>
        <w:tab/>
        <w:t xml:space="preserve">must not, either directly or indirectly — </w:t>
      </w:r>
    </w:p>
    <w:p>
      <w:pPr>
        <w:pStyle w:val="Indenti"/>
        <w:spacing w:before="60"/>
      </w:pPr>
      <w:r>
        <w:tab/>
        <w:t>(i)</w:t>
      </w:r>
      <w:r>
        <w:tab/>
        <w:t>make a record of information to which this section applies; or</w:t>
      </w:r>
    </w:p>
    <w:p>
      <w:pPr>
        <w:pStyle w:val="Indenti"/>
        <w:keepNext/>
        <w:spacing w:before="60"/>
      </w:pPr>
      <w:r>
        <w:tab/>
        <w:t>(ii)</w:t>
      </w:r>
      <w:r>
        <w:tab/>
        <w:t>disclose any information to which this section applies,</w:t>
      </w:r>
    </w:p>
    <w:p>
      <w:pPr>
        <w:pStyle w:val="Indenta"/>
        <w:spacing w:before="60"/>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5171" w:name="_Toc61664079"/>
      <w:bookmarkStart w:id="5172" w:name="_Toc61664398"/>
      <w:bookmarkStart w:id="5173" w:name="_Toc61672124"/>
      <w:bookmarkStart w:id="5174" w:name="_Toc61927189"/>
      <w:bookmarkStart w:id="5175" w:name="_Toc71357780"/>
      <w:bookmarkStart w:id="5176" w:name="_Toc72894375"/>
      <w:bookmarkStart w:id="5177" w:name="_Toc73335833"/>
      <w:bookmarkStart w:id="5178" w:name="_Toc89508976"/>
      <w:bookmarkStart w:id="5179" w:name="_Toc90866976"/>
      <w:bookmarkStart w:id="5180" w:name="_Toc96922444"/>
      <w:bookmarkStart w:id="5181" w:name="_Toc101950928"/>
      <w:bookmarkStart w:id="5182" w:name="_Toc102725523"/>
      <w:bookmarkStart w:id="5183" w:name="_Toc102725828"/>
      <w:bookmarkStart w:id="5184" w:name="_Toc104702399"/>
      <w:bookmarkStart w:id="5185" w:name="_Toc137608171"/>
      <w:bookmarkStart w:id="5186" w:name="_Toc137609871"/>
      <w:bookmarkStart w:id="5187" w:name="_Toc137610175"/>
      <w:bookmarkStart w:id="5188" w:name="_Toc137610480"/>
      <w:bookmarkStart w:id="5189" w:name="_Toc137610785"/>
      <w:bookmarkStart w:id="5190" w:name="_Toc137611089"/>
      <w:bookmarkStart w:id="5191" w:name="_Toc137611418"/>
      <w:bookmarkStart w:id="5192" w:name="_Toc137611722"/>
      <w:bookmarkStart w:id="5193" w:name="_Toc137612026"/>
      <w:bookmarkStart w:id="5194" w:name="_Toc137612330"/>
      <w:bookmarkStart w:id="5195" w:name="_Toc137612731"/>
      <w:bookmarkStart w:id="5196" w:name="_Toc137866768"/>
      <w:bookmarkStart w:id="5197" w:name="_Toc137869616"/>
      <w:bookmarkStart w:id="5198" w:name="_Toc139951610"/>
      <w:bookmarkStart w:id="5199" w:name="_Toc140396193"/>
      <w:bookmarkStart w:id="5200" w:name="_Toc140456301"/>
      <w:bookmarkStart w:id="5201" w:name="_Toc140979560"/>
      <w:bookmarkStart w:id="5202" w:name="_Toc141588771"/>
      <w:bookmarkStart w:id="5203" w:name="_Toc141589784"/>
      <w:bookmarkStart w:id="5204" w:name="_Toc143077959"/>
      <w:bookmarkStart w:id="5205" w:name="_Toc148179819"/>
      <w:bookmarkStart w:id="5206" w:name="_Toc151794642"/>
      <w:bookmarkStart w:id="5207" w:name="_Toc151794947"/>
      <w:bookmarkStart w:id="5208" w:name="_Toc157845226"/>
      <w:bookmarkStart w:id="5209" w:name="_Toc170625565"/>
      <w:bookmarkStart w:id="5210" w:name="_Toc171057634"/>
      <w:bookmarkStart w:id="5211" w:name="_Toc177812589"/>
      <w:bookmarkStart w:id="5212" w:name="_Toc194917870"/>
      <w:bookmarkStart w:id="5213" w:name="_Toc194918175"/>
      <w:bookmarkStart w:id="5214" w:name="_Toc201659198"/>
      <w:bookmarkStart w:id="5215" w:name="_Toc202765071"/>
      <w:bookmarkStart w:id="5216" w:name="_Toc203538283"/>
      <w:bookmarkStart w:id="5217" w:name="_Toc205284948"/>
      <w:bookmarkStart w:id="5218" w:name="_Toc209502193"/>
      <w:bookmarkStart w:id="5219" w:name="_Toc209849536"/>
      <w:bookmarkStart w:id="5220" w:name="_Toc209849841"/>
      <w:bookmarkStart w:id="5221" w:name="_Toc211315591"/>
      <w:bookmarkStart w:id="5222" w:name="_Toc212347353"/>
      <w:bookmarkStart w:id="5223" w:name="_Toc213487809"/>
      <w:bookmarkStart w:id="5224" w:name="_Toc215478622"/>
      <w:bookmarkStart w:id="5225" w:name="_Toc223843701"/>
      <w:bookmarkStart w:id="5226" w:name="_Toc241052108"/>
      <w:bookmarkStart w:id="5227" w:name="_Toc247962167"/>
      <w:bookmarkStart w:id="5228" w:name="_Toc259702984"/>
      <w:bookmarkStart w:id="5229" w:name="_Toc263059543"/>
      <w:bookmarkStart w:id="5230" w:name="_Toc263062970"/>
      <w:bookmarkStart w:id="5231" w:name="_Toc265489089"/>
      <w:bookmarkStart w:id="5232" w:name="_Toc266785195"/>
      <w:bookmarkStart w:id="5233" w:name="_Toc271189047"/>
      <w:bookmarkStart w:id="5234" w:name="_Toc274135219"/>
      <w:bookmarkStart w:id="5235" w:name="_Toc275165638"/>
      <w:bookmarkStart w:id="5236" w:name="_Toc278966971"/>
      <w:bookmarkStart w:id="5237" w:name="_Toc286832378"/>
      <w:bookmarkStart w:id="5238" w:name="_Toc297624195"/>
      <w:bookmarkStart w:id="5239" w:name="_Toc298332157"/>
      <w:bookmarkStart w:id="5240" w:name="_Toc298341182"/>
      <w:bookmarkStart w:id="5241" w:name="_Toc342395077"/>
      <w:bookmarkStart w:id="5242" w:name="_Toc342400642"/>
      <w:bookmarkStart w:id="5243" w:name="_Toc342400948"/>
      <w:bookmarkStart w:id="5244" w:name="_Toc342401254"/>
      <w:r>
        <w:rPr>
          <w:rStyle w:val="CharDivNo"/>
        </w:rPr>
        <w:t>Division 5</w:t>
      </w:r>
      <w:r>
        <w:t> — </w:t>
      </w:r>
      <w:r>
        <w:rPr>
          <w:rStyle w:val="CharDivText"/>
        </w:rPr>
        <w:t>Staff</w:t>
      </w:r>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p>
    <w:p>
      <w:pPr>
        <w:pStyle w:val="Footnoteheading"/>
        <w:keepNext/>
        <w:tabs>
          <w:tab w:val="clear" w:pos="879"/>
          <w:tab w:val="left" w:pos="896"/>
        </w:tabs>
        <w:ind w:left="924" w:hanging="924"/>
      </w:pPr>
      <w:bookmarkStart w:id="5245" w:name="_Toc44750742"/>
      <w:r>
        <w:tab/>
        <w:t>[Division 5 heading, formerly Division 4 heading, renumbered by No. 78 of 2003 s. 35(6).]</w:t>
      </w:r>
    </w:p>
    <w:p>
      <w:pPr>
        <w:pStyle w:val="Heading5"/>
        <w:spacing w:before="160"/>
      </w:pPr>
      <w:bookmarkStart w:id="5246" w:name="_Toc61664080"/>
      <w:bookmarkStart w:id="5247" w:name="_Toc137610176"/>
      <w:bookmarkStart w:id="5248" w:name="_Toc137610786"/>
      <w:bookmarkStart w:id="5249" w:name="_Toc137611419"/>
      <w:bookmarkStart w:id="5250" w:name="_Toc137612027"/>
      <w:bookmarkStart w:id="5251" w:name="_Toc342401255"/>
      <w:bookmarkStart w:id="5252" w:name="_Toc298341183"/>
      <w:r>
        <w:rPr>
          <w:rStyle w:val="CharSectno"/>
        </w:rPr>
        <w:t>210</w:t>
      </w:r>
      <w:r>
        <w:t>.</w:t>
      </w:r>
      <w:r>
        <w:tab/>
        <w:t>Staff of the Parliamentary Inspector</w:t>
      </w:r>
      <w:bookmarkEnd w:id="5245"/>
      <w:bookmarkEnd w:id="5246"/>
      <w:bookmarkEnd w:id="5247"/>
      <w:bookmarkEnd w:id="5248"/>
      <w:bookmarkEnd w:id="5249"/>
      <w:bookmarkEnd w:id="5250"/>
      <w:bookmarkEnd w:id="5251"/>
      <w:bookmarkEnd w:id="5252"/>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5253" w:name="_Toc44750743"/>
      <w:r>
        <w:tab/>
        <w:t>[Section 210, formerly section 44, renumbered as section 210 by No. 78 of 2003 s. 35(1).]</w:t>
      </w:r>
    </w:p>
    <w:p>
      <w:pPr>
        <w:pStyle w:val="Heading5"/>
      </w:pPr>
      <w:bookmarkStart w:id="5254" w:name="_Toc61664081"/>
      <w:bookmarkStart w:id="5255" w:name="_Toc137610177"/>
      <w:bookmarkStart w:id="5256" w:name="_Toc137610787"/>
      <w:bookmarkStart w:id="5257" w:name="_Toc137611420"/>
      <w:bookmarkStart w:id="5258" w:name="_Toc137612028"/>
      <w:bookmarkStart w:id="5259" w:name="_Toc342401256"/>
      <w:bookmarkStart w:id="5260" w:name="_Toc298341184"/>
      <w:r>
        <w:rPr>
          <w:rStyle w:val="CharSectno"/>
        </w:rPr>
        <w:t>211</w:t>
      </w:r>
      <w:r>
        <w:t>.</w:t>
      </w:r>
      <w:r>
        <w:tab/>
        <w:t>Entitlements of public service officer</w:t>
      </w:r>
      <w:bookmarkEnd w:id="5253"/>
      <w:bookmarkEnd w:id="5254"/>
      <w:r>
        <w:t>s</w:t>
      </w:r>
      <w:bookmarkEnd w:id="5255"/>
      <w:bookmarkEnd w:id="5256"/>
      <w:bookmarkEnd w:id="5257"/>
      <w:bookmarkEnd w:id="5258"/>
      <w:bookmarkEnd w:id="5259"/>
      <w:bookmarkEnd w:id="5260"/>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5261" w:name="_Toc44750744"/>
      <w:r>
        <w:tab/>
        <w:t>[Section 211, formerly section 45, amended by No. 78 of 2003 s. 35(13); renumbered as section 211 by No. 78 of 2003 s. 35(1).]</w:t>
      </w:r>
    </w:p>
    <w:p>
      <w:pPr>
        <w:pStyle w:val="Heading5"/>
      </w:pPr>
      <w:bookmarkStart w:id="5262" w:name="_Toc61664082"/>
      <w:bookmarkStart w:id="5263" w:name="_Toc137610178"/>
      <w:bookmarkStart w:id="5264" w:name="_Toc137610788"/>
      <w:bookmarkStart w:id="5265" w:name="_Toc137611421"/>
      <w:bookmarkStart w:id="5266" w:name="_Toc137612029"/>
      <w:bookmarkStart w:id="5267" w:name="_Toc342401257"/>
      <w:bookmarkStart w:id="5268" w:name="_Toc298341185"/>
      <w:r>
        <w:rPr>
          <w:rStyle w:val="CharSectno"/>
        </w:rPr>
        <w:t>212</w:t>
      </w:r>
      <w:r>
        <w:t>.</w:t>
      </w:r>
      <w:r>
        <w:tab/>
        <w:t>Secondment of staff and use of facilities</w:t>
      </w:r>
      <w:bookmarkEnd w:id="5261"/>
      <w:bookmarkEnd w:id="5262"/>
      <w:bookmarkEnd w:id="5263"/>
      <w:bookmarkEnd w:id="5264"/>
      <w:bookmarkEnd w:id="5265"/>
      <w:bookmarkEnd w:id="5266"/>
      <w:bookmarkEnd w:id="5267"/>
      <w:bookmarkEnd w:id="5268"/>
    </w:p>
    <w:p>
      <w:pPr>
        <w:pStyle w:val="Subsection"/>
      </w:pPr>
      <w:r>
        <w:tab/>
        <w:t>(1)</w:t>
      </w:r>
      <w:r>
        <w:tab/>
        <w:t xml:space="preserve">The Parliamentary Inspector may arrange for any officer or employee — </w:t>
      </w:r>
    </w:p>
    <w:p>
      <w:pPr>
        <w:pStyle w:val="Indenta"/>
        <w:spacing w:before="100"/>
      </w:pPr>
      <w:r>
        <w:tab/>
        <w:t>(a)</w:t>
      </w:r>
      <w:r>
        <w:tab/>
        <w:t>in the Public Service;</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spacing w:before="100"/>
      </w:pPr>
      <w:r>
        <w:tab/>
        <w:t>(a)</w:t>
      </w:r>
      <w:r>
        <w:tab/>
        <w:t>a member of the Australian Federal Police Force;</w:t>
      </w:r>
    </w:p>
    <w:p>
      <w:pPr>
        <w:pStyle w:val="Indenta"/>
        <w:spacing w:before="100"/>
      </w:pPr>
      <w:r>
        <w:tab/>
        <w:t>(b)</w:t>
      </w:r>
      <w:r>
        <w:tab/>
        <w:t>a member of the Police Force of another State or Territory; or</w:t>
      </w:r>
    </w:p>
    <w:p>
      <w:pPr>
        <w:pStyle w:val="Indenta"/>
        <w:spacing w:before="100"/>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5269" w:name="_Toc44750745"/>
      <w:r>
        <w:tab/>
        <w:t>[Section 212, formerly section 46, renumbered as section 212 by No. 78 of 2003 s. 35(1).]</w:t>
      </w:r>
    </w:p>
    <w:p>
      <w:pPr>
        <w:pStyle w:val="Heading5"/>
      </w:pPr>
      <w:bookmarkStart w:id="5270" w:name="_Toc61664083"/>
      <w:bookmarkStart w:id="5271" w:name="_Toc137610179"/>
      <w:bookmarkStart w:id="5272" w:name="_Toc137610789"/>
      <w:bookmarkStart w:id="5273" w:name="_Toc137611422"/>
      <w:bookmarkStart w:id="5274" w:name="_Toc137612030"/>
      <w:bookmarkStart w:id="5275" w:name="_Toc342401258"/>
      <w:bookmarkStart w:id="5276" w:name="_Toc298341186"/>
      <w:r>
        <w:rPr>
          <w:rStyle w:val="CharSectno"/>
        </w:rPr>
        <w:t>213</w:t>
      </w:r>
      <w:r>
        <w:t>.</w:t>
      </w:r>
      <w:r>
        <w:tab/>
        <w:t>Engagement of service providers</w:t>
      </w:r>
      <w:bookmarkEnd w:id="5269"/>
      <w:bookmarkEnd w:id="5270"/>
      <w:bookmarkEnd w:id="5271"/>
      <w:bookmarkEnd w:id="5272"/>
      <w:bookmarkEnd w:id="5273"/>
      <w:bookmarkEnd w:id="5274"/>
      <w:bookmarkEnd w:id="5275"/>
      <w:bookmarkEnd w:id="5276"/>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5277" w:name="_Toc44750746"/>
      <w:r>
        <w:tab/>
        <w:t>[Section 213, formerly section 47, renumbered as section 213 by No. 78 of 2003 s. 35(1).]</w:t>
      </w:r>
    </w:p>
    <w:p>
      <w:pPr>
        <w:pStyle w:val="Heading5"/>
      </w:pPr>
      <w:bookmarkStart w:id="5278" w:name="_Toc61664084"/>
      <w:bookmarkStart w:id="5279" w:name="_Toc137610180"/>
      <w:bookmarkStart w:id="5280" w:name="_Toc137610790"/>
      <w:bookmarkStart w:id="5281" w:name="_Toc137611423"/>
      <w:bookmarkStart w:id="5282" w:name="_Toc137612031"/>
      <w:bookmarkStart w:id="5283" w:name="_Toc342401259"/>
      <w:bookmarkStart w:id="5284" w:name="_Toc298341187"/>
      <w:r>
        <w:rPr>
          <w:rStyle w:val="CharSectno"/>
        </w:rPr>
        <w:t>214</w:t>
      </w:r>
      <w:r>
        <w:t>.</w:t>
      </w:r>
      <w:r>
        <w:tab/>
        <w:t xml:space="preserve">Oath </w:t>
      </w:r>
      <w:bookmarkEnd w:id="5277"/>
      <w:bookmarkEnd w:id="5278"/>
      <w:r>
        <w:t>of secrecy for officers</w:t>
      </w:r>
      <w:bookmarkEnd w:id="5279"/>
      <w:bookmarkEnd w:id="5280"/>
      <w:bookmarkEnd w:id="5281"/>
      <w:bookmarkEnd w:id="5282"/>
      <w:bookmarkEnd w:id="5283"/>
      <w:bookmarkEnd w:id="5284"/>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5285" w:name="_Toc61664085"/>
      <w:bookmarkStart w:id="5286" w:name="_Toc61664404"/>
      <w:bookmarkStart w:id="5287" w:name="_Toc61672130"/>
      <w:bookmarkStart w:id="5288" w:name="_Toc61927195"/>
      <w:bookmarkStart w:id="5289" w:name="_Toc71357786"/>
      <w:bookmarkStart w:id="5290" w:name="_Toc72894381"/>
      <w:bookmarkStart w:id="5291" w:name="_Toc73335839"/>
      <w:bookmarkStart w:id="5292" w:name="_Toc89508982"/>
      <w:bookmarkStart w:id="5293" w:name="_Toc90866982"/>
      <w:bookmarkStart w:id="5294" w:name="_Toc96922450"/>
      <w:bookmarkStart w:id="5295" w:name="_Toc101950934"/>
      <w:bookmarkStart w:id="5296" w:name="_Toc102725529"/>
      <w:bookmarkStart w:id="5297" w:name="_Toc102725834"/>
      <w:bookmarkStart w:id="5298" w:name="_Toc104702405"/>
      <w:bookmarkStart w:id="5299" w:name="_Toc137608177"/>
      <w:bookmarkStart w:id="5300" w:name="_Toc137609877"/>
      <w:bookmarkStart w:id="5301" w:name="_Toc137610181"/>
      <w:bookmarkStart w:id="5302" w:name="_Toc137610486"/>
      <w:bookmarkStart w:id="5303" w:name="_Toc137610791"/>
      <w:bookmarkStart w:id="5304" w:name="_Toc137611095"/>
      <w:bookmarkStart w:id="5305" w:name="_Toc137611424"/>
      <w:bookmarkStart w:id="5306" w:name="_Toc137611728"/>
      <w:bookmarkStart w:id="5307" w:name="_Toc137612032"/>
      <w:bookmarkStart w:id="5308" w:name="_Toc137612336"/>
      <w:bookmarkStart w:id="5309" w:name="_Toc137612737"/>
      <w:bookmarkStart w:id="5310" w:name="_Toc137866774"/>
      <w:bookmarkStart w:id="5311" w:name="_Toc137869622"/>
      <w:bookmarkStart w:id="5312" w:name="_Toc139951616"/>
      <w:bookmarkStart w:id="5313" w:name="_Toc140396199"/>
      <w:bookmarkStart w:id="5314" w:name="_Toc140456307"/>
      <w:bookmarkStart w:id="5315" w:name="_Toc140979566"/>
      <w:bookmarkStart w:id="5316" w:name="_Toc141588777"/>
      <w:bookmarkStart w:id="5317" w:name="_Toc141589790"/>
      <w:bookmarkStart w:id="5318" w:name="_Toc143077965"/>
      <w:bookmarkStart w:id="5319" w:name="_Toc148179825"/>
      <w:bookmarkStart w:id="5320" w:name="_Toc151794648"/>
      <w:bookmarkStart w:id="5321" w:name="_Toc151794953"/>
      <w:bookmarkStart w:id="5322" w:name="_Toc157845232"/>
      <w:bookmarkStart w:id="5323" w:name="_Toc170625571"/>
      <w:bookmarkStart w:id="5324" w:name="_Toc171057640"/>
      <w:bookmarkStart w:id="5325" w:name="_Toc177812595"/>
      <w:bookmarkStart w:id="5326" w:name="_Toc194917876"/>
      <w:bookmarkStart w:id="5327" w:name="_Toc194918181"/>
      <w:bookmarkStart w:id="5328" w:name="_Toc201659204"/>
      <w:bookmarkStart w:id="5329" w:name="_Toc202765077"/>
      <w:bookmarkStart w:id="5330" w:name="_Toc203538289"/>
      <w:bookmarkStart w:id="5331" w:name="_Toc205284954"/>
      <w:bookmarkStart w:id="5332" w:name="_Toc209502199"/>
      <w:bookmarkStart w:id="5333" w:name="_Toc209849542"/>
      <w:bookmarkStart w:id="5334" w:name="_Toc209849847"/>
      <w:bookmarkStart w:id="5335" w:name="_Toc211315597"/>
      <w:bookmarkStart w:id="5336" w:name="_Toc212347359"/>
      <w:bookmarkStart w:id="5337" w:name="_Toc213487815"/>
      <w:bookmarkStart w:id="5338" w:name="_Toc215478628"/>
      <w:bookmarkStart w:id="5339" w:name="_Toc223843707"/>
      <w:bookmarkStart w:id="5340" w:name="_Toc241052114"/>
      <w:bookmarkStart w:id="5341" w:name="_Toc247962173"/>
      <w:bookmarkStart w:id="5342" w:name="_Toc259702990"/>
      <w:bookmarkStart w:id="5343" w:name="_Toc263059549"/>
      <w:bookmarkStart w:id="5344" w:name="_Toc263062976"/>
      <w:bookmarkStart w:id="5345" w:name="_Toc265489095"/>
      <w:bookmarkStart w:id="5346" w:name="_Toc266785201"/>
      <w:bookmarkStart w:id="5347" w:name="_Toc271189053"/>
      <w:bookmarkStart w:id="5348" w:name="_Toc274135225"/>
      <w:bookmarkStart w:id="5349" w:name="_Toc275165644"/>
      <w:bookmarkStart w:id="5350" w:name="_Toc278966977"/>
      <w:bookmarkStart w:id="5351" w:name="_Toc286832384"/>
      <w:bookmarkStart w:id="5352" w:name="_Toc297624201"/>
      <w:bookmarkStart w:id="5353" w:name="_Toc298332163"/>
      <w:bookmarkStart w:id="5354" w:name="_Toc298341188"/>
      <w:bookmarkStart w:id="5355" w:name="_Toc342395083"/>
      <w:bookmarkStart w:id="5356" w:name="_Toc342400648"/>
      <w:bookmarkStart w:id="5357" w:name="_Toc342400954"/>
      <w:bookmarkStart w:id="5358" w:name="_Toc342401260"/>
      <w:r>
        <w:rPr>
          <w:rStyle w:val="CharDivNo"/>
        </w:rPr>
        <w:t>Division 6</w:t>
      </w:r>
      <w:r>
        <w:t> — </w:t>
      </w:r>
      <w:r>
        <w:rPr>
          <w:rStyle w:val="CharDivText"/>
        </w:rPr>
        <w:t>Financial provisions</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pStyle w:val="Footnoteheading"/>
        <w:keepNext/>
        <w:tabs>
          <w:tab w:val="clear" w:pos="879"/>
          <w:tab w:val="left" w:pos="896"/>
        </w:tabs>
        <w:spacing w:before="80"/>
        <w:ind w:left="936" w:hanging="896"/>
      </w:pPr>
      <w:bookmarkStart w:id="5359" w:name="_Toc44750747"/>
      <w:r>
        <w:tab/>
        <w:t>[Division 6 heading, formerly Division 5 heading, renumbered by No. 78 of 2003 s. 35(7).]</w:t>
      </w:r>
    </w:p>
    <w:p>
      <w:pPr>
        <w:pStyle w:val="Heading5"/>
      </w:pPr>
      <w:bookmarkStart w:id="5360" w:name="_Toc61664086"/>
      <w:bookmarkStart w:id="5361" w:name="_Toc137610182"/>
      <w:bookmarkStart w:id="5362" w:name="_Toc137610792"/>
      <w:bookmarkStart w:id="5363" w:name="_Toc137611425"/>
      <w:bookmarkStart w:id="5364" w:name="_Toc137612033"/>
      <w:bookmarkStart w:id="5365" w:name="_Toc342401261"/>
      <w:bookmarkStart w:id="5366" w:name="_Toc298341189"/>
      <w:r>
        <w:rPr>
          <w:rStyle w:val="CharSectno"/>
        </w:rPr>
        <w:t>215</w:t>
      </w:r>
      <w:r>
        <w:t>.</w:t>
      </w:r>
      <w:r>
        <w:tab/>
        <w:t>Funds of Parliamentary Inspector</w:t>
      </w:r>
      <w:bookmarkEnd w:id="5359"/>
      <w:bookmarkEnd w:id="5360"/>
      <w:bookmarkEnd w:id="5361"/>
      <w:bookmarkEnd w:id="5362"/>
      <w:bookmarkEnd w:id="5363"/>
      <w:bookmarkEnd w:id="5364"/>
      <w:bookmarkEnd w:id="5365"/>
      <w:bookmarkEnd w:id="5366"/>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spacing w:before="60"/>
        <w:rPr>
          <w:snapToGrid w:val="0"/>
        </w:rPr>
      </w:pPr>
      <w:r>
        <w:rPr>
          <w:snapToGrid w:val="0"/>
        </w:rPr>
        <w:tab/>
        <w:t>(a)</w:t>
      </w:r>
      <w:r>
        <w:rPr>
          <w:snapToGrid w:val="0"/>
        </w:rPr>
        <w:tab/>
        <w:t>the remuneration and allowances payable to officers of the Parliamentary Inspector;</w:t>
      </w:r>
    </w:p>
    <w:p>
      <w:pPr>
        <w:pStyle w:val="Indenta"/>
        <w:spacing w:before="60"/>
        <w:rPr>
          <w:snapToGrid w:val="0"/>
        </w:rPr>
      </w:pPr>
      <w:r>
        <w:tab/>
        <w:t>(b)</w:t>
      </w:r>
      <w:r>
        <w:tab/>
      </w:r>
      <w:r>
        <w:rPr>
          <w:snapToGrid w:val="0"/>
        </w:rPr>
        <w:t>moneys payable under an arrangement referred to in section 212;</w:t>
      </w:r>
    </w:p>
    <w:p>
      <w:pPr>
        <w:pStyle w:val="Indenta"/>
        <w:spacing w:before="60"/>
        <w:rPr>
          <w:snapToGrid w:val="0"/>
        </w:rPr>
      </w:pPr>
      <w:r>
        <w:rPr>
          <w:snapToGrid w:val="0"/>
        </w:rPr>
        <w:tab/>
        <w:t>(c)</w:t>
      </w:r>
      <w:r>
        <w:rPr>
          <w:snapToGrid w:val="0"/>
        </w:rPr>
        <w:tab/>
        <w:t>expenditure incurred by the Parliamentary Inspector in the performance of his or her functions; and</w:t>
      </w:r>
    </w:p>
    <w:p>
      <w:pPr>
        <w:pStyle w:val="Indenta"/>
        <w:spacing w:before="60"/>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bookmarkStart w:id="5367" w:name="_Toc44750748"/>
      <w:r>
        <w:tab/>
        <w:t>[Section 215, formerly section 49, amended by No. 78 of 2003 s. 35(13); renumbered as section 215 by No. 78 of 2003 s. 35(1); amended by No. 77 of 2006 Sch. 1 cl. 35(10) and (11).]</w:t>
      </w:r>
    </w:p>
    <w:p>
      <w:pPr>
        <w:pStyle w:val="Heading5"/>
        <w:rPr>
          <w:i/>
        </w:rPr>
      </w:pPr>
      <w:bookmarkStart w:id="5368" w:name="_Toc61664087"/>
      <w:bookmarkStart w:id="5369" w:name="_Toc137610183"/>
      <w:bookmarkStart w:id="5370" w:name="_Toc137610793"/>
      <w:bookmarkStart w:id="5371" w:name="_Toc137611426"/>
      <w:bookmarkStart w:id="5372" w:name="_Toc137612034"/>
      <w:bookmarkStart w:id="5373" w:name="_Toc342401262"/>
      <w:bookmarkStart w:id="5374" w:name="_Toc298341190"/>
      <w:r>
        <w:rPr>
          <w:rStyle w:val="CharSectno"/>
        </w:rPr>
        <w:t>216</w:t>
      </w:r>
      <w:r>
        <w:t>.</w:t>
      </w:r>
      <w:r>
        <w:tab/>
        <w:t xml:space="preserve">Application of </w:t>
      </w:r>
      <w:bookmarkEnd w:id="5367"/>
      <w:bookmarkEnd w:id="5368"/>
      <w:bookmarkEnd w:id="5369"/>
      <w:bookmarkEnd w:id="5370"/>
      <w:bookmarkEnd w:id="5371"/>
      <w:bookmarkEnd w:id="5372"/>
      <w:r>
        <w:rPr>
          <w:i/>
          <w:iCs/>
        </w:rPr>
        <w:t>Financial Management Act 2006</w:t>
      </w:r>
      <w:r>
        <w:t xml:space="preserve"> and </w:t>
      </w:r>
      <w:r>
        <w:rPr>
          <w:i/>
          <w:iCs/>
        </w:rPr>
        <w:t>Auditor General Act 2006</w:t>
      </w:r>
      <w:bookmarkEnd w:id="5373"/>
      <w:bookmarkEnd w:id="5374"/>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5375" w:name="_Toc61664088"/>
      <w:bookmarkStart w:id="5376" w:name="_Toc61664407"/>
      <w:bookmarkStart w:id="5377" w:name="_Toc61672133"/>
      <w:bookmarkStart w:id="5378" w:name="_Toc61927198"/>
      <w:bookmarkStart w:id="5379" w:name="_Toc71357789"/>
      <w:bookmarkStart w:id="5380" w:name="_Toc72894384"/>
      <w:bookmarkStart w:id="5381" w:name="_Toc73335842"/>
      <w:bookmarkStart w:id="5382" w:name="_Toc89508985"/>
      <w:bookmarkStart w:id="5383" w:name="_Toc90866985"/>
      <w:bookmarkStart w:id="5384" w:name="_Toc96922453"/>
      <w:bookmarkStart w:id="5385" w:name="_Toc101950937"/>
      <w:bookmarkStart w:id="5386" w:name="_Toc102725532"/>
      <w:bookmarkStart w:id="5387" w:name="_Toc102725837"/>
      <w:bookmarkStart w:id="5388" w:name="_Toc104702408"/>
      <w:bookmarkStart w:id="5389" w:name="_Toc137608180"/>
      <w:bookmarkStart w:id="5390" w:name="_Toc137609880"/>
      <w:bookmarkStart w:id="5391" w:name="_Toc137610184"/>
      <w:bookmarkStart w:id="5392" w:name="_Toc137610489"/>
      <w:bookmarkStart w:id="5393" w:name="_Toc137610794"/>
      <w:bookmarkStart w:id="5394" w:name="_Toc137611098"/>
      <w:bookmarkStart w:id="5395" w:name="_Toc137611427"/>
      <w:bookmarkStart w:id="5396" w:name="_Toc137611731"/>
      <w:bookmarkStart w:id="5397" w:name="_Toc137612035"/>
      <w:bookmarkStart w:id="5398" w:name="_Toc137612339"/>
      <w:bookmarkStart w:id="5399" w:name="_Toc137612740"/>
      <w:bookmarkStart w:id="5400" w:name="_Toc137866777"/>
      <w:bookmarkStart w:id="5401" w:name="_Toc137869625"/>
      <w:bookmarkStart w:id="5402" w:name="_Toc139951619"/>
      <w:bookmarkStart w:id="5403" w:name="_Toc140396202"/>
      <w:bookmarkStart w:id="5404" w:name="_Toc140456310"/>
      <w:bookmarkStart w:id="5405" w:name="_Toc140979569"/>
      <w:bookmarkStart w:id="5406" w:name="_Toc141588780"/>
      <w:bookmarkStart w:id="5407" w:name="_Toc141589793"/>
      <w:bookmarkStart w:id="5408" w:name="_Toc143077968"/>
      <w:bookmarkStart w:id="5409" w:name="_Toc148179828"/>
      <w:bookmarkStart w:id="5410" w:name="_Toc151794651"/>
      <w:bookmarkStart w:id="5411" w:name="_Toc151794956"/>
      <w:bookmarkStart w:id="5412" w:name="_Toc157845235"/>
      <w:bookmarkStart w:id="5413" w:name="_Toc170625574"/>
      <w:bookmarkStart w:id="5414" w:name="_Toc171057643"/>
      <w:bookmarkStart w:id="5415" w:name="_Toc177812598"/>
      <w:bookmarkStart w:id="5416" w:name="_Toc194917879"/>
      <w:bookmarkStart w:id="5417" w:name="_Toc194918184"/>
      <w:bookmarkStart w:id="5418" w:name="_Toc201659207"/>
      <w:bookmarkStart w:id="5419" w:name="_Toc202765080"/>
      <w:bookmarkStart w:id="5420" w:name="_Toc203538292"/>
      <w:bookmarkStart w:id="5421" w:name="_Toc205284957"/>
      <w:bookmarkStart w:id="5422" w:name="_Toc209502202"/>
      <w:bookmarkStart w:id="5423" w:name="_Toc209849545"/>
      <w:bookmarkStart w:id="5424" w:name="_Toc209849850"/>
      <w:bookmarkStart w:id="5425" w:name="_Toc211315600"/>
      <w:bookmarkStart w:id="5426" w:name="_Toc212347362"/>
      <w:bookmarkStart w:id="5427" w:name="_Toc213487818"/>
      <w:bookmarkStart w:id="5428" w:name="_Toc215478631"/>
      <w:bookmarkStart w:id="5429" w:name="_Toc223843710"/>
      <w:bookmarkStart w:id="5430" w:name="_Toc241052117"/>
      <w:bookmarkStart w:id="5431" w:name="_Toc247962176"/>
      <w:bookmarkStart w:id="5432" w:name="_Toc259702993"/>
      <w:bookmarkStart w:id="5433" w:name="_Toc263059552"/>
      <w:bookmarkStart w:id="5434" w:name="_Toc263062979"/>
      <w:bookmarkStart w:id="5435" w:name="_Toc265489098"/>
      <w:bookmarkStart w:id="5436" w:name="_Toc266785204"/>
      <w:bookmarkStart w:id="5437" w:name="_Toc271189056"/>
      <w:bookmarkStart w:id="5438" w:name="_Toc274135228"/>
      <w:bookmarkStart w:id="5439" w:name="_Toc275165647"/>
      <w:bookmarkStart w:id="5440" w:name="_Toc278966980"/>
      <w:bookmarkStart w:id="5441" w:name="_Toc286832387"/>
      <w:bookmarkStart w:id="5442" w:name="_Toc297624204"/>
      <w:bookmarkStart w:id="5443" w:name="_Toc298332166"/>
      <w:bookmarkStart w:id="5444" w:name="_Toc298341191"/>
      <w:bookmarkStart w:id="5445" w:name="_Toc342395086"/>
      <w:bookmarkStart w:id="5446" w:name="_Toc342400651"/>
      <w:bookmarkStart w:id="5447" w:name="_Toc342400957"/>
      <w:bookmarkStart w:id="5448" w:name="_Toc342401263"/>
      <w:r>
        <w:rPr>
          <w:rStyle w:val="CharPartNo"/>
        </w:rPr>
        <w:t>Part 13A</w:t>
      </w:r>
      <w:r>
        <w:rPr>
          <w:rStyle w:val="CharDivNo"/>
        </w:rPr>
        <w:t> </w:t>
      </w:r>
      <w:r>
        <w:t>—</w:t>
      </w:r>
      <w:r>
        <w:rPr>
          <w:rStyle w:val="CharDivText"/>
        </w:rPr>
        <w:t> </w:t>
      </w:r>
      <w:r>
        <w:rPr>
          <w:rStyle w:val="CharPartText"/>
        </w:rPr>
        <w:t>Standing Committee</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5449" w:name="_Toc61664089"/>
      <w:bookmarkStart w:id="5450" w:name="_Toc137610185"/>
      <w:bookmarkStart w:id="5451" w:name="_Toc137610795"/>
      <w:bookmarkStart w:id="5452" w:name="_Toc137611428"/>
      <w:bookmarkStart w:id="5453" w:name="_Toc137612036"/>
      <w:bookmarkStart w:id="5454" w:name="_Toc342401264"/>
      <w:bookmarkStart w:id="5455" w:name="_Toc298341192"/>
      <w:r>
        <w:rPr>
          <w:rStyle w:val="CharSectno"/>
        </w:rPr>
        <w:t>216A</w:t>
      </w:r>
      <w:r>
        <w:t>.</w:t>
      </w:r>
      <w:r>
        <w:tab/>
        <w:t>Standing committee of Houses of Parliament</w:t>
      </w:r>
      <w:bookmarkEnd w:id="5449"/>
      <w:bookmarkEnd w:id="5450"/>
      <w:bookmarkEnd w:id="5451"/>
      <w:bookmarkEnd w:id="5452"/>
      <w:bookmarkEnd w:id="5453"/>
      <w:bookmarkEnd w:id="5454"/>
      <w:bookmarkEnd w:id="5455"/>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5456" w:name="_Toc61664090"/>
      <w:bookmarkStart w:id="5457" w:name="_Toc61664409"/>
      <w:bookmarkStart w:id="5458" w:name="_Toc61672135"/>
      <w:bookmarkStart w:id="5459" w:name="_Toc61927200"/>
      <w:bookmarkStart w:id="5460" w:name="_Toc71357791"/>
      <w:bookmarkStart w:id="5461" w:name="_Toc72894386"/>
      <w:bookmarkStart w:id="5462" w:name="_Toc73335844"/>
      <w:bookmarkStart w:id="5463" w:name="_Toc89508987"/>
      <w:bookmarkStart w:id="5464" w:name="_Toc90866987"/>
      <w:bookmarkStart w:id="5465" w:name="_Toc96922455"/>
      <w:bookmarkStart w:id="5466" w:name="_Toc101950939"/>
      <w:bookmarkStart w:id="5467" w:name="_Toc102725534"/>
      <w:bookmarkStart w:id="5468" w:name="_Toc102725839"/>
      <w:bookmarkStart w:id="5469" w:name="_Toc104702410"/>
      <w:bookmarkStart w:id="5470" w:name="_Toc137608182"/>
      <w:bookmarkStart w:id="5471" w:name="_Toc137609882"/>
      <w:bookmarkStart w:id="5472" w:name="_Toc137610186"/>
      <w:bookmarkStart w:id="5473" w:name="_Toc137610491"/>
      <w:bookmarkStart w:id="5474" w:name="_Toc137610796"/>
      <w:bookmarkStart w:id="5475" w:name="_Toc137611100"/>
      <w:bookmarkStart w:id="5476" w:name="_Toc137611429"/>
      <w:bookmarkStart w:id="5477" w:name="_Toc137611733"/>
      <w:bookmarkStart w:id="5478" w:name="_Toc137612037"/>
      <w:bookmarkStart w:id="5479" w:name="_Toc137612341"/>
      <w:bookmarkStart w:id="5480" w:name="_Toc137612742"/>
      <w:bookmarkStart w:id="5481" w:name="_Toc137866779"/>
      <w:bookmarkStart w:id="5482" w:name="_Toc137869627"/>
      <w:bookmarkStart w:id="5483" w:name="_Toc139951621"/>
      <w:bookmarkStart w:id="5484" w:name="_Toc140396204"/>
      <w:bookmarkStart w:id="5485" w:name="_Toc140456312"/>
      <w:bookmarkStart w:id="5486" w:name="_Toc140979571"/>
      <w:bookmarkStart w:id="5487" w:name="_Toc141588782"/>
      <w:bookmarkStart w:id="5488" w:name="_Toc141589795"/>
      <w:bookmarkStart w:id="5489" w:name="_Toc143077970"/>
      <w:bookmarkStart w:id="5490" w:name="_Toc148179830"/>
      <w:bookmarkStart w:id="5491" w:name="_Toc151794653"/>
      <w:bookmarkStart w:id="5492" w:name="_Toc151794958"/>
      <w:bookmarkStart w:id="5493" w:name="_Toc157845237"/>
      <w:bookmarkStart w:id="5494" w:name="_Toc170625576"/>
      <w:bookmarkStart w:id="5495" w:name="_Toc171057645"/>
      <w:bookmarkStart w:id="5496" w:name="_Toc177812600"/>
      <w:bookmarkStart w:id="5497" w:name="_Toc194917881"/>
      <w:bookmarkStart w:id="5498" w:name="_Toc194918186"/>
      <w:bookmarkStart w:id="5499" w:name="_Toc201659209"/>
      <w:bookmarkStart w:id="5500" w:name="_Toc202765082"/>
      <w:bookmarkStart w:id="5501" w:name="_Toc203538294"/>
      <w:bookmarkStart w:id="5502" w:name="_Toc205284959"/>
      <w:bookmarkStart w:id="5503" w:name="_Toc209502204"/>
      <w:bookmarkStart w:id="5504" w:name="_Toc209849547"/>
      <w:bookmarkStart w:id="5505" w:name="_Toc209849852"/>
      <w:bookmarkStart w:id="5506" w:name="_Toc211315602"/>
      <w:bookmarkStart w:id="5507" w:name="_Toc212347364"/>
      <w:bookmarkStart w:id="5508" w:name="_Toc213487820"/>
      <w:bookmarkStart w:id="5509" w:name="_Toc215478633"/>
      <w:bookmarkStart w:id="5510" w:name="_Toc223843712"/>
      <w:bookmarkStart w:id="5511" w:name="_Toc241052119"/>
      <w:bookmarkStart w:id="5512" w:name="_Toc247962178"/>
      <w:bookmarkStart w:id="5513" w:name="_Toc259702995"/>
      <w:bookmarkStart w:id="5514" w:name="_Toc263059554"/>
      <w:bookmarkStart w:id="5515" w:name="_Toc263062981"/>
      <w:bookmarkStart w:id="5516" w:name="_Toc265489100"/>
      <w:bookmarkStart w:id="5517" w:name="_Toc266785206"/>
      <w:bookmarkStart w:id="5518" w:name="_Toc271189058"/>
      <w:bookmarkStart w:id="5519" w:name="_Toc274135230"/>
      <w:bookmarkStart w:id="5520" w:name="_Toc275165649"/>
      <w:bookmarkStart w:id="5521" w:name="_Toc278966982"/>
      <w:bookmarkStart w:id="5522" w:name="_Toc286832389"/>
      <w:bookmarkStart w:id="5523" w:name="_Toc297624206"/>
      <w:bookmarkStart w:id="5524" w:name="_Toc298332168"/>
      <w:bookmarkStart w:id="5525" w:name="_Toc298341193"/>
      <w:bookmarkStart w:id="5526" w:name="_Toc342395088"/>
      <w:bookmarkStart w:id="5527" w:name="_Toc342400653"/>
      <w:bookmarkStart w:id="5528" w:name="_Toc342400959"/>
      <w:bookmarkStart w:id="5529" w:name="_Toc342401265"/>
      <w:r>
        <w:rPr>
          <w:rStyle w:val="CharPartNo"/>
        </w:rPr>
        <w:t>Part 14</w:t>
      </w:r>
      <w:r>
        <w:rPr>
          <w:rStyle w:val="CharDivNo"/>
        </w:rPr>
        <w:t> </w:t>
      </w:r>
      <w:r>
        <w:t>—</w:t>
      </w:r>
      <w:r>
        <w:rPr>
          <w:rStyle w:val="CharDivText"/>
        </w:rPr>
        <w:t> </w:t>
      </w:r>
      <w:r>
        <w:rPr>
          <w:rStyle w:val="CharPartText"/>
        </w:rPr>
        <w:t>Other matters</w:t>
      </w:r>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p>
    <w:p>
      <w:pPr>
        <w:pStyle w:val="Footnoteheading"/>
        <w:keepNext/>
        <w:tabs>
          <w:tab w:val="clear" w:pos="879"/>
          <w:tab w:val="left" w:pos="896"/>
        </w:tabs>
        <w:ind w:left="924" w:hanging="924"/>
      </w:pPr>
      <w:bookmarkStart w:id="5530" w:name="_Toc44750749"/>
      <w:r>
        <w:tab/>
        <w:t>[Part 14 heading, formerly Part 6 heading, renumbered by No. 78 of 2003 s. 35(8).]</w:t>
      </w:r>
    </w:p>
    <w:p>
      <w:pPr>
        <w:pStyle w:val="Heading5"/>
        <w:spacing w:before="160"/>
      </w:pPr>
      <w:bookmarkStart w:id="5531" w:name="_Toc61664091"/>
      <w:bookmarkStart w:id="5532" w:name="_Toc137610187"/>
      <w:bookmarkStart w:id="5533" w:name="_Toc137610797"/>
      <w:bookmarkStart w:id="5534" w:name="_Toc137611430"/>
      <w:bookmarkStart w:id="5535" w:name="_Toc137612038"/>
      <w:bookmarkStart w:id="5536" w:name="_Toc342401266"/>
      <w:bookmarkStart w:id="5537" w:name="_Toc298341194"/>
      <w:r>
        <w:rPr>
          <w:rStyle w:val="CharSectno"/>
        </w:rPr>
        <w:t>217</w:t>
      </w:r>
      <w:r>
        <w:t>.</w:t>
      </w:r>
      <w:r>
        <w:tab/>
        <w:t xml:space="preserve">Facilitating proof of certain </w:t>
      </w:r>
      <w:bookmarkEnd w:id="5530"/>
      <w:bookmarkEnd w:id="5531"/>
      <w:r>
        <w:t>documents</w:t>
      </w:r>
      <w:bookmarkEnd w:id="5532"/>
      <w:bookmarkEnd w:id="5533"/>
      <w:bookmarkEnd w:id="5534"/>
      <w:bookmarkEnd w:id="5535"/>
      <w:bookmarkEnd w:id="5536"/>
      <w:bookmarkEnd w:id="5537"/>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5538"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5539" w:name="_Toc61664092"/>
      <w:bookmarkStart w:id="5540" w:name="_Toc137610188"/>
      <w:bookmarkStart w:id="5541" w:name="_Toc137610798"/>
      <w:bookmarkStart w:id="5542" w:name="_Toc137611431"/>
      <w:bookmarkStart w:id="5543" w:name="_Toc137612039"/>
      <w:bookmarkStart w:id="5544" w:name="_Toc342401267"/>
      <w:bookmarkStart w:id="5545" w:name="_Toc298341195"/>
      <w:r>
        <w:rPr>
          <w:rStyle w:val="CharSectno"/>
        </w:rPr>
        <w:t>218</w:t>
      </w:r>
      <w:r>
        <w:t>.</w:t>
      </w:r>
      <w:r>
        <w:tab/>
        <w:t>Disclosure of material personal interests</w:t>
      </w:r>
      <w:bookmarkEnd w:id="5538"/>
      <w:bookmarkEnd w:id="5539"/>
      <w:bookmarkEnd w:id="5540"/>
      <w:bookmarkEnd w:id="5541"/>
      <w:bookmarkEnd w:id="5542"/>
      <w:bookmarkEnd w:id="5543"/>
      <w:bookmarkEnd w:id="5544"/>
      <w:bookmarkEnd w:id="5545"/>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5546" w:name="_Toc44750751"/>
      <w:r>
        <w:tab/>
        <w:t>[Section 218, formerly section 52, renumbered as section 218 by No. 78 of 2003 s. 35(1).]</w:t>
      </w:r>
    </w:p>
    <w:p>
      <w:pPr>
        <w:pStyle w:val="Heading5"/>
      </w:pPr>
      <w:bookmarkStart w:id="5547" w:name="_Toc61664093"/>
      <w:bookmarkStart w:id="5548" w:name="_Toc137610189"/>
      <w:bookmarkStart w:id="5549" w:name="_Toc137610799"/>
      <w:bookmarkStart w:id="5550" w:name="_Toc137611432"/>
      <w:bookmarkStart w:id="5551" w:name="_Toc137612040"/>
      <w:bookmarkStart w:id="5552" w:name="_Toc342401268"/>
      <w:bookmarkStart w:id="5553" w:name="_Toc298341196"/>
      <w:r>
        <w:rPr>
          <w:rStyle w:val="CharSectno"/>
        </w:rPr>
        <w:t>219</w:t>
      </w:r>
      <w:r>
        <w:t>.</w:t>
      </w:r>
      <w:r>
        <w:tab/>
        <w:t>Protection of officers against personal liability</w:t>
      </w:r>
      <w:bookmarkEnd w:id="5546"/>
      <w:bookmarkEnd w:id="5547"/>
      <w:bookmarkEnd w:id="5548"/>
      <w:bookmarkEnd w:id="5549"/>
      <w:bookmarkEnd w:id="5550"/>
      <w:bookmarkEnd w:id="5551"/>
      <w:bookmarkEnd w:id="5552"/>
      <w:bookmarkEnd w:id="5553"/>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5554" w:name="_Toc44750752"/>
      <w:r>
        <w:tab/>
        <w:t>[Section 219, formerly section 53, renumbered as section 219 by No. 78 of 2003 s. 35(1).]</w:t>
      </w:r>
    </w:p>
    <w:p>
      <w:pPr>
        <w:pStyle w:val="Heading5"/>
      </w:pPr>
      <w:bookmarkStart w:id="5555" w:name="_Toc61664094"/>
      <w:bookmarkStart w:id="5556" w:name="_Toc137610190"/>
      <w:bookmarkStart w:id="5557" w:name="_Toc137610800"/>
      <w:bookmarkStart w:id="5558" w:name="_Toc137611433"/>
      <w:bookmarkStart w:id="5559" w:name="_Toc137612041"/>
      <w:bookmarkStart w:id="5560" w:name="_Toc342401269"/>
      <w:bookmarkStart w:id="5561" w:name="_Toc298341197"/>
      <w:r>
        <w:rPr>
          <w:rStyle w:val="CharSectno"/>
        </w:rPr>
        <w:t>220</w:t>
      </w:r>
      <w:r>
        <w:t>.</w:t>
      </w:r>
      <w:r>
        <w:tab/>
      </w:r>
      <w:bookmarkEnd w:id="5554"/>
      <w:bookmarkEnd w:id="5555"/>
      <w:r>
        <w:t>Protection of persons making allegations and certain disclosures and giving information</w:t>
      </w:r>
      <w:bookmarkEnd w:id="5556"/>
      <w:bookmarkEnd w:id="5557"/>
      <w:bookmarkEnd w:id="5558"/>
      <w:bookmarkEnd w:id="5559"/>
      <w:bookmarkEnd w:id="5560"/>
      <w:bookmarkEnd w:id="5561"/>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5562" w:name="_Toc44750753"/>
      <w:r>
        <w:tab/>
        <w:t>[Section 220, formerly section 54, renumbered as section 220 by No. 78 of 2003 s. 35(1).]</w:t>
      </w:r>
    </w:p>
    <w:p>
      <w:pPr>
        <w:pStyle w:val="Heading5"/>
      </w:pPr>
      <w:bookmarkStart w:id="5563" w:name="_Toc61664095"/>
      <w:bookmarkStart w:id="5564" w:name="_Toc137610191"/>
      <w:bookmarkStart w:id="5565" w:name="_Toc137610801"/>
      <w:bookmarkStart w:id="5566" w:name="_Toc137611434"/>
      <w:bookmarkStart w:id="5567" w:name="_Toc137612042"/>
      <w:bookmarkStart w:id="5568" w:name="_Toc342401270"/>
      <w:bookmarkStart w:id="5569" w:name="_Toc298341198"/>
      <w:r>
        <w:rPr>
          <w:rStyle w:val="CharSectno"/>
        </w:rPr>
        <w:t>221</w:t>
      </w:r>
      <w:r>
        <w:t>.</w:t>
      </w:r>
      <w:r>
        <w:tab/>
        <w:t>Protection for compliance with this Act</w:t>
      </w:r>
      <w:bookmarkEnd w:id="5562"/>
      <w:bookmarkEnd w:id="5563"/>
      <w:bookmarkEnd w:id="5564"/>
      <w:bookmarkEnd w:id="5565"/>
      <w:bookmarkEnd w:id="5566"/>
      <w:bookmarkEnd w:id="5567"/>
      <w:bookmarkEnd w:id="5568"/>
      <w:bookmarkEnd w:id="5569"/>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5570" w:name="_Toc44750754"/>
      <w:r>
        <w:tab/>
        <w:t>[Section 221, formerly section 55, renumbered as section 221 by No. 78 of 2003 s. 35(1).]</w:t>
      </w:r>
    </w:p>
    <w:p>
      <w:pPr>
        <w:pStyle w:val="Heading5"/>
      </w:pPr>
      <w:bookmarkStart w:id="5571" w:name="_Toc61664096"/>
      <w:bookmarkStart w:id="5572" w:name="_Toc137610192"/>
      <w:bookmarkStart w:id="5573" w:name="_Toc137610802"/>
      <w:bookmarkStart w:id="5574" w:name="_Toc137611435"/>
      <w:bookmarkStart w:id="5575" w:name="_Toc137612043"/>
      <w:bookmarkStart w:id="5576" w:name="_Toc342401271"/>
      <w:bookmarkStart w:id="5577" w:name="_Toc298341199"/>
      <w:r>
        <w:rPr>
          <w:rStyle w:val="CharSectno"/>
        </w:rPr>
        <w:t>222</w:t>
      </w:r>
      <w:r>
        <w:t>.</w:t>
      </w:r>
      <w:r>
        <w:tab/>
        <w:t>Proceedings for defamation not to lie</w:t>
      </w:r>
      <w:bookmarkEnd w:id="5570"/>
      <w:bookmarkEnd w:id="5571"/>
      <w:bookmarkEnd w:id="5572"/>
      <w:bookmarkEnd w:id="5573"/>
      <w:bookmarkEnd w:id="5574"/>
      <w:bookmarkEnd w:id="5575"/>
      <w:bookmarkEnd w:id="5576"/>
      <w:bookmarkEnd w:id="5577"/>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5578" w:name="_Toc44750755"/>
      <w:r>
        <w:tab/>
        <w:t>[Section 222, formerly section 56, renumbered as section 222 by No. 78 of 2003 s. 35(1).]</w:t>
      </w:r>
    </w:p>
    <w:p>
      <w:pPr>
        <w:pStyle w:val="Heading5"/>
      </w:pPr>
      <w:bookmarkStart w:id="5579" w:name="_Toc61664097"/>
      <w:bookmarkStart w:id="5580" w:name="_Toc137610193"/>
      <w:bookmarkStart w:id="5581" w:name="_Toc137610803"/>
      <w:bookmarkStart w:id="5582" w:name="_Toc137611436"/>
      <w:bookmarkStart w:id="5583" w:name="_Toc137612044"/>
      <w:bookmarkStart w:id="5584" w:name="_Toc342401272"/>
      <w:bookmarkStart w:id="5585" w:name="_Toc298341200"/>
      <w:r>
        <w:rPr>
          <w:rStyle w:val="CharSectno"/>
        </w:rPr>
        <w:t>223</w:t>
      </w:r>
      <w:r>
        <w:t>.</w:t>
      </w:r>
      <w:r>
        <w:tab/>
        <w:t>Privilege, protection or immunity not limited or abridged</w:t>
      </w:r>
      <w:bookmarkEnd w:id="5578"/>
      <w:bookmarkEnd w:id="5579"/>
      <w:bookmarkEnd w:id="5580"/>
      <w:bookmarkEnd w:id="5581"/>
      <w:bookmarkEnd w:id="5582"/>
      <w:bookmarkEnd w:id="5583"/>
      <w:bookmarkEnd w:id="5584"/>
      <w:bookmarkEnd w:id="558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5586" w:name="_Toc152558206"/>
      <w:bookmarkStart w:id="5587" w:name="_Toc342401273"/>
      <w:bookmarkStart w:id="5588" w:name="_Toc298341201"/>
      <w:bookmarkStart w:id="5589" w:name="_Toc44750756"/>
      <w:bookmarkStart w:id="5590" w:name="_Toc61664098"/>
      <w:bookmarkStart w:id="5591" w:name="_Toc137610194"/>
      <w:bookmarkStart w:id="5592" w:name="_Toc137610804"/>
      <w:bookmarkStart w:id="5593" w:name="_Toc137611437"/>
      <w:bookmarkStart w:id="5594" w:name="_Toc137612045"/>
      <w:r>
        <w:rPr>
          <w:rStyle w:val="CharSectno"/>
        </w:rPr>
        <w:t>223A</w:t>
      </w:r>
      <w:r>
        <w:t>.</w:t>
      </w:r>
      <w:r>
        <w:tab/>
        <w:t>Disposal of things seized under this Act</w:t>
      </w:r>
      <w:bookmarkEnd w:id="5586"/>
      <w:bookmarkEnd w:id="5587"/>
      <w:bookmarkEnd w:id="5588"/>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5595" w:name="_Toc342401274"/>
      <w:bookmarkStart w:id="5596" w:name="_Toc298341202"/>
      <w:r>
        <w:rPr>
          <w:rStyle w:val="CharSectno"/>
        </w:rPr>
        <w:t>224</w:t>
      </w:r>
      <w:r>
        <w:t>.</w:t>
      </w:r>
      <w:r>
        <w:tab/>
        <w:t>Records</w:t>
      </w:r>
      <w:bookmarkEnd w:id="5589"/>
      <w:bookmarkEnd w:id="5590"/>
      <w:r>
        <w:t xml:space="preserve"> of Commission</w:t>
      </w:r>
      <w:bookmarkEnd w:id="5591"/>
      <w:bookmarkEnd w:id="5592"/>
      <w:bookmarkEnd w:id="5593"/>
      <w:bookmarkEnd w:id="5594"/>
      <w:bookmarkEnd w:id="5595"/>
      <w:bookmarkEnd w:id="5596"/>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5597" w:name="_Toc44750757"/>
      <w:r>
        <w:tab/>
        <w:t>[Section 224, formerly section 58, renumbered as section 224 by No. 78 of 2003 s. 35(1).]</w:t>
      </w:r>
    </w:p>
    <w:p>
      <w:pPr>
        <w:pStyle w:val="Heading5"/>
      </w:pPr>
      <w:bookmarkStart w:id="5598" w:name="_Toc61664099"/>
      <w:bookmarkStart w:id="5599" w:name="_Toc137610195"/>
      <w:bookmarkStart w:id="5600" w:name="_Toc137610805"/>
      <w:bookmarkStart w:id="5601" w:name="_Toc137611438"/>
      <w:bookmarkStart w:id="5602" w:name="_Toc137612046"/>
      <w:bookmarkStart w:id="5603" w:name="_Toc342401275"/>
      <w:bookmarkStart w:id="5604" w:name="_Toc298341203"/>
      <w:r>
        <w:rPr>
          <w:rStyle w:val="CharSectno"/>
        </w:rPr>
        <w:t>225</w:t>
      </w:r>
      <w:r>
        <w:t>.</w:t>
      </w:r>
      <w:r>
        <w:tab/>
        <w:t>Execution of documents by Commission</w:t>
      </w:r>
      <w:bookmarkEnd w:id="5597"/>
      <w:bookmarkEnd w:id="5598"/>
      <w:bookmarkEnd w:id="5599"/>
      <w:bookmarkEnd w:id="5600"/>
      <w:bookmarkEnd w:id="5601"/>
      <w:bookmarkEnd w:id="5602"/>
      <w:bookmarkEnd w:id="5603"/>
      <w:bookmarkEnd w:id="560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5605" w:name="_Toc44750758"/>
      <w:r>
        <w:tab/>
        <w:t>[Section 225, formerly section 59, renumbered as section 225 by No. 78 of 2003 s. 35(1).]</w:t>
      </w:r>
    </w:p>
    <w:p>
      <w:pPr>
        <w:pStyle w:val="Heading5"/>
      </w:pPr>
      <w:bookmarkStart w:id="5606" w:name="_Toc61664100"/>
      <w:bookmarkStart w:id="5607" w:name="_Toc137610196"/>
      <w:bookmarkStart w:id="5608" w:name="_Toc137610806"/>
      <w:bookmarkStart w:id="5609" w:name="_Toc137611439"/>
      <w:bookmarkStart w:id="5610" w:name="_Toc137612047"/>
      <w:bookmarkStart w:id="5611" w:name="_Toc342401276"/>
      <w:bookmarkStart w:id="5612" w:name="_Toc298341204"/>
      <w:r>
        <w:rPr>
          <w:rStyle w:val="CharSectno"/>
        </w:rPr>
        <w:t>226</w:t>
      </w:r>
      <w:r>
        <w:t>.</w:t>
      </w:r>
      <w:r>
        <w:tab/>
        <w:t>Review of Act</w:t>
      </w:r>
      <w:bookmarkEnd w:id="5605"/>
      <w:bookmarkEnd w:id="5606"/>
      <w:bookmarkEnd w:id="5607"/>
      <w:bookmarkEnd w:id="5608"/>
      <w:bookmarkEnd w:id="5609"/>
      <w:bookmarkEnd w:id="5610"/>
      <w:bookmarkEnd w:id="5611"/>
      <w:bookmarkEnd w:id="5612"/>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5613" w:name="_Hlt38959202"/>
      <w:bookmarkStart w:id="5614" w:name="_Toc44750759"/>
      <w:bookmarkStart w:id="5615" w:name="_Toc61664101"/>
      <w:bookmarkStart w:id="5616" w:name="_Toc137610197"/>
      <w:bookmarkStart w:id="5617" w:name="_Toc137610807"/>
      <w:bookmarkStart w:id="5618" w:name="_Toc137611440"/>
      <w:bookmarkStart w:id="5619" w:name="_Toc137612048"/>
      <w:bookmarkStart w:id="5620" w:name="_Toc342401277"/>
      <w:bookmarkStart w:id="5621" w:name="_Toc298341205"/>
      <w:bookmarkEnd w:id="5613"/>
      <w:r>
        <w:rPr>
          <w:rStyle w:val="CharSectno"/>
        </w:rPr>
        <w:t>227</w:t>
      </w:r>
      <w:r>
        <w:t>.</w:t>
      </w:r>
      <w:r>
        <w:tab/>
        <w:t>Regulations</w:t>
      </w:r>
      <w:bookmarkEnd w:id="5614"/>
      <w:bookmarkEnd w:id="5615"/>
      <w:bookmarkEnd w:id="5616"/>
      <w:bookmarkEnd w:id="5617"/>
      <w:bookmarkEnd w:id="5618"/>
      <w:bookmarkEnd w:id="5619"/>
      <w:bookmarkEnd w:id="5620"/>
      <w:bookmarkEnd w:id="562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5622" w:name="_Hlt38940472"/>
      <w:bookmarkStart w:id="5623" w:name="_Hlt39281967"/>
      <w:bookmarkStart w:id="5624" w:name="_Hlt39283733"/>
      <w:bookmarkStart w:id="5625" w:name="_Hlt39283737"/>
      <w:bookmarkEnd w:id="5622"/>
      <w:bookmarkEnd w:id="5623"/>
      <w:bookmarkEnd w:id="5624"/>
      <w:bookmarkEnd w:id="5625"/>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626" w:name="_Toc44750761"/>
    </w:p>
    <w:p>
      <w:pPr>
        <w:pStyle w:val="yScheduleHeading"/>
        <w:outlineLvl w:val="0"/>
      </w:pPr>
      <w:bookmarkStart w:id="5627" w:name="_Toc61664104"/>
      <w:bookmarkStart w:id="5628" w:name="_Toc137608194"/>
      <w:bookmarkStart w:id="5629" w:name="_Toc137609894"/>
      <w:bookmarkStart w:id="5630" w:name="_Toc137610198"/>
      <w:bookmarkStart w:id="5631" w:name="_Toc137610808"/>
      <w:bookmarkStart w:id="5632" w:name="_Toc137611112"/>
      <w:bookmarkStart w:id="5633" w:name="_Toc137611441"/>
      <w:bookmarkStart w:id="5634" w:name="_Toc137612049"/>
      <w:bookmarkStart w:id="5635" w:name="_Toc137612353"/>
      <w:bookmarkStart w:id="5636" w:name="_Toc137612754"/>
      <w:bookmarkStart w:id="5637" w:name="_Toc137866791"/>
      <w:bookmarkStart w:id="5638" w:name="_Toc137869639"/>
      <w:bookmarkStart w:id="5639" w:name="_Toc139951633"/>
      <w:bookmarkStart w:id="5640" w:name="_Toc140396216"/>
      <w:bookmarkStart w:id="5641" w:name="_Toc140456324"/>
      <w:bookmarkStart w:id="5642" w:name="_Toc140979583"/>
      <w:bookmarkStart w:id="5643" w:name="_Toc141588794"/>
      <w:bookmarkStart w:id="5644" w:name="_Toc141589807"/>
      <w:bookmarkStart w:id="5645" w:name="_Toc143077982"/>
      <w:bookmarkStart w:id="5646" w:name="_Toc148179842"/>
      <w:bookmarkStart w:id="5647" w:name="_Toc151794665"/>
      <w:bookmarkStart w:id="5648" w:name="_Toc151794970"/>
      <w:bookmarkStart w:id="5649" w:name="_Toc157845249"/>
      <w:bookmarkStart w:id="5650" w:name="_Toc170625589"/>
      <w:bookmarkStart w:id="5651" w:name="_Toc171057658"/>
      <w:bookmarkStart w:id="5652" w:name="_Toc177812613"/>
      <w:bookmarkStart w:id="5653" w:name="_Toc194917894"/>
      <w:bookmarkStart w:id="5654" w:name="_Toc194918199"/>
      <w:bookmarkStart w:id="5655" w:name="_Toc201659222"/>
      <w:bookmarkStart w:id="5656" w:name="_Toc202765095"/>
      <w:bookmarkStart w:id="5657" w:name="_Toc203538307"/>
      <w:bookmarkStart w:id="5658" w:name="_Toc205284972"/>
      <w:bookmarkStart w:id="5659" w:name="_Toc209502217"/>
      <w:bookmarkStart w:id="5660" w:name="_Toc209849560"/>
      <w:bookmarkStart w:id="5661" w:name="_Toc209849865"/>
      <w:bookmarkStart w:id="5662" w:name="_Toc211315615"/>
      <w:bookmarkStart w:id="5663" w:name="_Toc212347377"/>
      <w:bookmarkStart w:id="5664" w:name="_Toc213487833"/>
      <w:bookmarkStart w:id="5665" w:name="_Toc215478646"/>
      <w:bookmarkStart w:id="5666" w:name="_Toc223843725"/>
      <w:bookmarkStart w:id="5667" w:name="_Toc241052132"/>
      <w:bookmarkStart w:id="5668" w:name="_Toc247962191"/>
      <w:bookmarkStart w:id="5669" w:name="_Toc259703008"/>
      <w:bookmarkStart w:id="5670" w:name="_Toc263059567"/>
      <w:bookmarkStart w:id="5671" w:name="_Toc263062994"/>
      <w:bookmarkStart w:id="5672" w:name="_Toc265489113"/>
      <w:bookmarkStart w:id="5673" w:name="_Toc266785219"/>
      <w:bookmarkStart w:id="5674" w:name="_Toc271189071"/>
      <w:bookmarkStart w:id="5675" w:name="_Toc274135243"/>
      <w:bookmarkStart w:id="5676" w:name="_Toc275165662"/>
      <w:bookmarkStart w:id="5677" w:name="_Toc278966995"/>
      <w:bookmarkStart w:id="5678" w:name="_Toc286832402"/>
      <w:bookmarkStart w:id="5679" w:name="_Toc297624219"/>
      <w:bookmarkStart w:id="5680" w:name="_Toc298332181"/>
      <w:bookmarkStart w:id="5681" w:name="_Toc298341206"/>
      <w:bookmarkStart w:id="5682" w:name="_Toc342395101"/>
      <w:bookmarkStart w:id="5683" w:name="_Toc342400666"/>
      <w:bookmarkStart w:id="5684" w:name="_Toc342400972"/>
      <w:bookmarkStart w:id="5685" w:name="_Toc342401278"/>
      <w:r>
        <w:rPr>
          <w:rStyle w:val="CharSchNo"/>
        </w:rPr>
        <w:t>Schedule 1</w:t>
      </w:r>
      <w:r>
        <w:t> — </w:t>
      </w:r>
      <w:r>
        <w:rPr>
          <w:rStyle w:val="CharSchText"/>
        </w:rPr>
        <w:t>Offences that may be relevant for Part </w:t>
      </w:r>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r>
        <w:rPr>
          <w:rStyle w:val="CharSchText"/>
        </w:rPr>
        <w:t>4</w:t>
      </w:r>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rPr>
          <w:i/>
        </w:rPr>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686" w:name="_Toc61664105"/>
      <w:bookmarkStart w:id="5687" w:name="_Toc61673474"/>
      <w:bookmarkStart w:id="5688" w:name="_Toc61927213"/>
      <w:bookmarkStart w:id="5689" w:name="_Toc137608195"/>
      <w:bookmarkStart w:id="5690" w:name="_Toc137609895"/>
      <w:bookmarkStart w:id="5691" w:name="_Toc137610199"/>
      <w:bookmarkStart w:id="5692" w:name="_Toc137610809"/>
      <w:bookmarkStart w:id="5693" w:name="_Toc137611113"/>
      <w:bookmarkStart w:id="5694" w:name="_Toc137611442"/>
      <w:bookmarkStart w:id="5695" w:name="_Toc137612050"/>
      <w:bookmarkStart w:id="5696" w:name="_Toc137612354"/>
      <w:bookmarkStart w:id="5697" w:name="_Toc137612755"/>
      <w:bookmarkStart w:id="5698" w:name="_Toc137866792"/>
      <w:bookmarkStart w:id="5699" w:name="_Toc137869640"/>
      <w:bookmarkStart w:id="5700" w:name="_Toc139951634"/>
      <w:bookmarkStart w:id="5701" w:name="_Toc140396217"/>
      <w:bookmarkStart w:id="5702" w:name="_Toc140456325"/>
      <w:bookmarkStart w:id="5703" w:name="_Toc140979584"/>
    </w:p>
    <w:p>
      <w:pPr>
        <w:pStyle w:val="yScheduleHeading"/>
      </w:pPr>
      <w:bookmarkStart w:id="5704" w:name="_Toc141588795"/>
      <w:bookmarkStart w:id="5705" w:name="_Toc141589808"/>
      <w:bookmarkStart w:id="5706" w:name="_Toc143077983"/>
      <w:bookmarkStart w:id="5707" w:name="_Toc148179843"/>
      <w:bookmarkStart w:id="5708" w:name="_Toc151794666"/>
      <w:bookmarkStart w:id="5709" w:name="_Toc151794971"/>
      <w:bookmarkStart w:id="5710" w:name="_Toc157845250"/>
      <w:bookmarkStart w:id="5711" w:name="_Toc170625590"/>
      <w:bookmarkStart w:id="5712" w:name="_Toc171057659"/>
      <w:bookmarkStart w:id="5713" w:name="_Toc177812614"/>
      <w:bookmarkStart w:id="5714" w:name="_Toc194917895"/>
      <w:bookmarkStart w:id="5715" w:name="_Toc194918200"/>
      <w:bookmarkStart w:id="5716" w:name="_Toc201659223"/>
      <w:bookmarkStart w:id="5717" w:name="_Toc202765096"/>
      <w:bookmarkStart w:id="5718" w:name="_Toc203538308"/>
      <w:bookmarkStart w:id="5719" w:name="_Toc205284973"/>
      <w:bookmarkStart w:id="5720" w:name="_Toc209502218"/>
      <w:bookmarkStart w:id="5721" w:name="_Toc209849561"/>
      <w:bookmarkStart w:id="5722" w:name="_Toc209849866"/>
      <w:bookmarkStart w:id="5723" w:name="_Toc211315616"/>
      <w:bookmarkStart w:id="5724" w:name="_Toc212347378"/>
      <w:bookmarkStart w:id="5725" w:name="_Toc213487834"/>
      <w:bookmarkStart w:id="5726" w:name="_Toc215478647"/>
      <w:bookmarkStart w:id="5727" w:name="_Toc223843726"/>
      <w:bookmarkStart w:id="5728" w:name="_Toc241052133"/>
      <w:bookmarkStart w:id="5729" w:name="_Toc247962192"/>
      <w:bookmarkStart w:id="5730" w:name="_Toc259703009"/>
      <w:bookmarkStart w:id="5731" w:name="_Toc263059568"/>
      <w:bookmarkStart w:id="5732" w:name="_Toc263062995"/>
      <w:bookmarkStart w:id="5733" w:name="_Toc265489114"/>
      <w:bookmarkStart w:id="5734" w:name="_Toc266785220"/>
      <w:bookmarkStart w:id="5735" w:name="_Toc271189072"/>
      <w:bookmarkStart w:id="5736" w:name="_Toc274135244"/>
      <w:bookmarkStart w:id="5737" w:name="_Toc275165663"/>
      <w:bookmarkStart w:id="5738" w:name="_Toc278966996"/>
      <w:bookmarkStart w:id="5739" w:name="_Toc286832403"/>
      <w:bookmarkStart w:id="5740" w:name="_Toc297624220"/>
      <w:bookmarkStart w:id="5741" w:name="_Toc298332182"/>
      <w:bookmarkStart w:id="5742" w:name="_Toc298341207"/>
      <w:bookmarkStart w:id="5743" w:name="_Toc342395102"/>
      <w:bookmarkStart w:id="5744" w:name="_Toc342400667"/>
      <w:bookmarkStart w:id="5745" w:name="_Toc342400973"/>
      <w:bookmarkStart w:id="5746" w:name="_Toc342401279"/>
      <w:r>
        <w:rPr>
          <w:rStyle w:val="CharSchNo"/>
        </w:rPr>
        <w:t>Schedule 2</w:t>
      </w:r>
      <w:r>
        <w:t> — </w:t>
      </w:r>
      <w:r>
        <w:rPr>
          <w:rStyle w:val="CharSchText"/>
        </w:rPr>
        <w:t>Terms and conditions of service of </w:t>
      </w:r>
      <w:bookmarkStart w:id="5747" w:name="_Hlt38941958"/>
      <w:bookmarkEnd w:id="5747"/>
      <w:r>
        <w:rPr>
          <w:rStyle w:val="CharSchText"/>
        </w:rPr>
        <w:t>Commissioner</w:t>
      </w:r>
      <w:bookmarkEnd w:id="5626"/>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pPr>
        <w:pStyle w:val="yShoulderClause"/>
      </w:pPr>
      <w:r>
        <w:t>[s. 11]</w:t>
      </w:r>
    </w:p>
    <w:p>
      <w:pPr>
        <w:pStyle w:val="yFootnoteheading"/>
      </w:pPr>
      <w:bookmarkStart w:id="5748" w:name="_Toc61664106"/>
      <w:bookmarkStart w:id="5749" w:name="_Toc137610200"/>
      <w:bookmarkStart w:id="5750" w:name="_Toc137610810"/>
      <w:bookmarkStart w:id="5751" w:name="_Toc137611443"/>
      <w:bookmarkStart w:id="5752" w:name="_Toc137612051"/>
      <w:bookmarkStart w:id="5753" w:name="_Toc44750763"/>
      <w:r>
        <w:tab/>
        <w:t>[Heading, formerly Schedule 1, renumbered as Schedule 2 by No. 78 of 2003 s. 35(10).]</w:t>
      </w:r>
    </w:p>
    <w:p>
      <w:pPr>
        <w:pStyle w:val="yHeading5"/>
        <w:outlineLvl w:val="0"/>
      </w:pPr>
      <w:bookmarkStart w:id="5754" w:name="_Toc342401280"/>
      <w:bookmarkStart w:id="5755" w:name="_Toc298341208"/>
      <w:r>
        <w:rPr>
          <w:rStyle w:val="CharSClsNo"/>
        </w:rPr>
        <w:t>1</w:t>
      </w:r>
      <w:r>
        <w:t>.</w:t>
      </w:r>
      <w:r>
        <w:tab/>
        <w:t>Tenure of office</w:t>
      </w:r>
      <w:bookmarkEnd w:id="5748"/>
      <w:bookmarkEnd w:id="5749"/>
      <w:bookmarkEnd w:id="5750"/>
      <w:bookmarkEnd w:id="5751"/>
      <w:bookmarkEnd w:id="5752"/>
      <w:bookmarkEnd w:id="5754"/>
      <w:bookmarkEnd w:id="5755"/>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5756" w:name="_Toc61664107"/>
      <w:bookmarkStart w:id="5757" w:name="_Toc137610201"/>
      <w:bookmarkStart w:id="5758" w:name="_Toc137610811"/>
      <w:bookmarkStart w:id="5759" w:name="_Toc137611444"/>
      <w:bookmarkStart w:id="5760" w:name="_Toc137612052"/>
      <w:bookmarkStart w:id="5761" w:name="_Toc342401281"/>
      <w:bookmarkStart w:id="5762" w:name="_Toc298341209"/>
      <w:r>
        <w:rPr>
          <w:rStyle w:val="CharSClsNo"/>
        </w:rPr>
        <w:t>2</w:t>
      </w:r>
      <w:r>
        <w:t>.</w:t>
      </w:r>
      <w:r>
        <w:tab/>
        <w:t>Terms of appointment</w:t>
      </w:r>
      <w:bookmarkEnd w:id="5753"/>
      <w:bookmarkEnd w:id="5756"/>
      <w:bookmarkEnd w:id="5757"/>
      <w:bookmarkEnd w:id="5758"/>
      <w:bookmarkEnd w:id="5759"/>
      <w:bookmarkEnd w:id="5760"/>
      <w:bookmarkEnd w:id="5761"/>
      <w:bookmarkEnd w:id="5762"/>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5763" w:name="_Toc44750764"/>
      <w:bookmarkStart w:id="5764" w:name="_Toc61664108"/>
      <w:bookmarkStart w:id="5765" w:name="_Toc137610202"/>
      <w:bookmarkStart w:id="5766" w:name="_Toc137610812"/>
      <w:bookmarkStart w:id="5767" w:name="_Toc137611445"/>
      <w:bookmarkStart w:id="5768" w:name="_Toc137612053"/>
      <w:bookmarkStart w:id="5769" w:name="_Toc342401282"/>
      <w:bookmarkStart w:id="5770" w:name="_Toc298341210"/>
      <w:r>
        <w:rPr>
          <w:rStyle w:val="CharSClsNo"/>
        </w:rPr>
        <w:t>3</w:t>
      </w:r>
      <w:r>
        <w:t>.</w:t>
      </w:r>
      <w:r>
        <w:tab/>
        <w:t>Remuneration, leave and entitlements</w:t>
      </w:r>
      <w:bookmarkEnd w:id="5763"/>
      <w:bookmarkEnd w:id="5764"/>
      <w:bookmarkEnd w:id="5765"/>
      <w:bookmarkEnd w:id="5766"/>
      <w:bookmarkEnd w:id="5767"/>
      <w:bookmarkEnd w:id="5768"/>
      <w:bookmarkEnd w:id="5769"/>
      <w:bookmarkEnd w:id="5770"/>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5771" w:name="_Toc44750765"/>
      <w:bookmarkStart w:id="5772" w:name="_Toc61664109"/>
      <w:bookmarkStart w:id="5773" w:name="_Toc137610203"/>
      <w:bookmarkStart w:id="5774" w:name="_Toc137610813"/>
      <w:bookmarkStart w:id="5775" w:name="_Toc137611446"/>
      <w:bookmarkStart w:id="5776" w:name="_Toc137612054"/>
      <w:bookmarkStart w:id="5777" w:name="_Toc342401283"/>
      <w:bookmarkStart w:id="5778" w:name="_Toc298341211"/>
      <w:r>
        <w:rPr>
          <w:rStyle w:val="CharSClsNo"/>
        </w:rPr>
        <w:t>4</w:t>
      </w:r>
      <w:r>
        <w:t>.</w:t>
      </w:r>
      <w:r>
        <w:tab/>
        <w:t>Provisions where Commissioner was a judge</w:t>
      </w:r>
      <w:bookmarkEnd w:id="5771"/>
      <w:bookmarkEnd w:id="5772"/>
      <w:bookmarkEnd w:id="5773"/>
      <w:bookmarkEnd w:id="5774"/>
      <w:bookmarkEnd w:id="5775"/>
      <w:bookmarkEnd w:id="5776"/>
      <w:bookmarkEnd w:id="5777"/>
      <w:bookmarkEnd w:id="5778"/>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5779" w:name="_Toc44750766"/>
      <w:bookmarkStart w:id="5780" w:name="_Toc61664110"/>
      <w:bookmarkStart w:id="5781" w:name="_Toc137610204"/>
      <w:bookmarkStart w:id="5782" w:name="_Toc137610814"/>
      <w:bookmarkStart w:id="5783" w:name="_Toc137611447"/>
      <w:bookmarkStart w:id="5784" w:name="_Toc137612055"/>
      <w:bookmarkStart w:id="5785" w:name="_Toc342401284"/>
      <w:bookmarkStart w:id="5786" w:name="_Toc298341212"/>
      <w:r>
        <w:rPr>
          <w:rStyle w:val="CharSClsNo"/>
        </w:rPr>
        <w:t>5</w:t>
      </w:r>
      <w:r>
        <w:t>.</w:t>
      </w:r>
      <w:r>
        <w:tab/>
        <w:t>Provisions where Commissioner was public service officer</w:t>
      </w:r>
      <w:bookmarkEnd w:id="5779"/>
      <w:bookmarkEnd w:id="5780"/>
      <w:bookmarkEnd w:id="5781"/>
      <w:bookmarkEnd w:id="5782"/>
      <w:bookmarkEnd w:id="5783"/>
      <w:bookmarkEnd w:id="5784"/>
      <w:bookmarkEnd w:id="5785"/>
      <w:bookmarkEnd w:id="5786"/>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5787" w:name="_Toc44750767"/>
      <w:bookmarkStart w:id="5788" w:name="_Toc61664111"/>
      <w:bookmarkStart w:id="5789" w:name="_Toc137610205"/>
      <w:bookmarkStart w:id="5790" w:name="_Toc137610815"/>
      <w:bookmarkStart w:id="5791" w:name="_Toc137611448"/>
      <w:bookmarkStart w:id="5792" w:name="_Toc137612056"/>
      <w:bookmarkStart w:id="5793" w:name="_Toc342401285"/>
      <w:bookmarkStart w:id="5794" w:name="_Toc298341213"/>
      <w:r>
        <w:rPr>
          <w:rStyle w:val="CharSClsNo"/>
        </w:rPr>
        <w:t>6</w:t>
      </w:r>
      <w:r>
        <w:t>.</w:t>
      </w:r>
      <w:r>
        <w:tab/>
        <w:t>Resignation</w:t>
      </w:r>
      <w:bookmarkEnd w:id="5787"/>
      <w:bookmarkEnd w:id="5788"/>
      <w:bookmarkEnd w:id="5789"/>
      <w:bookmarkEnd w:id="5790"/>
      <w:bookmarkEnd w:id="5791"/>
      <w:bookmarkEnd w:id="5792"/>
      <w:bookmarkEnd w:id="5793"/>
      <w:bookmarkEnd w:id="5794"/>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5795" w:name="_Toc44750768"/>
      <w:bookmarkStart w:id="5796" w:name="_Toc61664112"/>
      <w:bookmarkStart w:id="5797" w:name="_Toc137610206"/>
      <w:bookmarkStart w:id="5798" w:name="_Toc137610816"/>
      <w:bookmarkStart w:id="5799" w:name="_Toc137611449"/>
      <w:bookmarkStart w:id="5800" w:name="_Toc137612057"/>
      <w:bookmarkStart w:id="5801" w:name="_Toc342401286"/>
      <w:bookmarkStart w:id="5802" w:name="_Toc298341214"/>
      <w:r>
        <w:rPr>
          <w:rStyle w:val="CharSClsNo"/>
        </w:rPr>
        <w:t>7</w:t>
      </w:r>
      <w:r>
        <w:t>.</w:t>
      </w:r>
      <w:r>
        <w:tab/>
        <w:t>Vacancy</w:t>
      </w:r>
      <w:bookmarkEnd w:id="5795"/>
      <w:bookmarkEnd w:id="5796"/>
      <w:bookmarkEnd w:id="5797"/>
      <w:bookmarkEnd w:id="5798"/>
      <w:bookmarkEnd w:id="5799"/>
      <w:bookmarkEnd w:id="5800"/>
      <w:bookmarkEnd w:id="5801"/>
      <w:bookmarkEnd w:id="5802"/>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5803" w:name="_Toc44750769"/>
      <w:bookmarkStart w:id="5804" w:name="_Toc61664113"/>
      <w:bookmarkStart w:id="5805" w:name="_Toc61673482"/>
      <w:bookmarkStart w:id="5806" w:name="_Toc61927221"/>
      <w:bookmarkStart w:id="5807" w:name="_Toc137608203"/>
      <w:bookmarkStart w:id="5808" w:name="_Toc137609903"/>
      <w:bookmarkStart w:id="5809" w:name="_Toc137610207"/>
      <w:bookmarkStart w:id="5810" w:name="_Toc137610817"/>
      <w:bookmarkStart w:id="5811" w:name="_Toc137611121"/>
      <w:bookmarkStart w:id="5812" w:name="_Toc137611450"/>
      <w:bookmarkStart w:id="5813" w:name="_Toc137612058"/>
      <w:bookmarkStart w:id="5814" w:name="_Toc137612362"/>
      <w:bookmarkStart w:id="5815" w:name="_Toc137612763"/>
      <w:bookmarkStart w:id="5816" w:name="_Toc137866800"/>
      <w:bookmarkStart w:id="5817" w:name="_Toc137869648"/>
      <w:bookmarkStart w:id="5818" w:name="_Toc139951642"/>
      <w:bookmarkStart w:id="5819" w:name="_Toc140396225"/>
      <w:bookmarkStart w:id="5820" w:name="_Toc140456333"/>
      <w:bookmarkStart w:id="5821" w:name="_Toc140979592"/>
      <w:bookmarkStart w:id="5822" w:name="_Toc141588803"/>
      <w:bookmarkStart w:id="5823" w:name="_Toc141589816"/>
      <w:bookmarkStart w:id="5824" w:name="_Toc143077991"/>
      <w:bookmarkStart w:id="5825" w:name="_Toc148179851"/>
      <w:bookmarkStart w:id="5826" w:name="_Toc151794674"/>
      <w:bookmarkStart w:id="5827" w:name="_Toc151794979"/>
      <w:bookmarkStart w:id="5828" w:name="_Toc157845258"/>
      <w:bookmarkStart w:id="5829" w:name="_Toc170625598"/>
      <w:bookmarkStart w:id="5830" w:name="_Toc171057667"/>
      <w:bookmarkStart w:id="5831" w:name="_Toc177812622"/>
      <w:bookmarkStart w:id="5832" w:name="_Toc194917903"/>
      <w:bookmarkStart w:id="5833" w:name="_Toc194918208"/>
      <w:bookmarkStart w:id="5834" w:name="_Toc201659231"/>
      <w:bookmarkStart w:id="5835" w:name="_Toc202765104"/>
      <w:bookmarkStart w:id="5836" w:name="_Toc203538316"/>
      <w:bookmarkStart w:id="5837" w:name="_Toc205284981"/>
      <w:bookmarkStart w:id="5838" w:name="_Toc209502226"/>
      <w:bookmarkStart w:id="5839" w:name="_Toc209849569"/>
      <w:bookmarkStart w:id="5840" w:name="_Toc209849874"/>
      <w:bookmarkStart w:id="5841" w:name="_Toc211315624"/>
      <w:bookmarkStart w:id="5842" w:name="_Toc212347386"/>
      <w:bookmarkStart w:id="5843" w:name="_Toc213487842"/>
      <w:bookmarkStart w:id="5844" w:name="_Toc215478655"/>
      <w:bookmarkStart w:id="5845" w:name="_Toc223843734"/>
      <w:bookmarkStart w:id="5846" w:name="_Toc241052141"/>
      <w:bookmarkStart w:id="5847" w:name="_Toc247962200"/>
      <w:bookmarkStart w:id="5848" w:name="_Toc259703017"/>
      <w:bookmarkStart w:id="5849" w:name="_Toc263059576"/>
      <w:bookmarkStart w:id="5850" w:name="_Toc263063003"/>
      <w:bookmarkStart w:id="5851" w:name="_Toc265489122"/>
      <w:bookmarkStart w:id="5852" w:name="_Toc266785228"/>
      <w:bookmarkStart w:id="5853" w:name="_Toc271189080"/>
      <w:bookmarkStart w:id="5854" w:name="_Toc274135252"/>
      <w:bookmarkStart w:id="5855" w:name="_Toc275165671"/>
      <w:bookmarkStart w:id="5856" w:name="_Toc278967004"/>
      <w:bookmarkStart w:id="5857" w:name="_Toc286832411"/>
      <w:bookmarkStart w:id="5858" w:name="_Toc297624228"/>
      <w:bookmarkStart w:id="5859" w:name="_Toc298332190"/>
      <w:bookmarkStart w:id="5860" w:name="_Toc298341215"/>
      <w:bookmarkStart w:id="5861" w:name="_Toc342395110"/>
      <w:bookmarkStart w:id="5862" w:name="_Toc342400675"/>
      <w:bookmarkStart w:id="5863" w:name="_Toc342400981"/>
      <w:bookmarkStart w:id="5864" w:name="_Toc342401287"/>
      <w:r>
        <w:rPr>
          <w:rStyle w:val="CharSchNo"/>
        </w:rPr>
        <w:t>Schedule 3</w:t>
      </w:r>
      <w:r>
        <w:t> — </w:t>
      </w:r>
      <w:r>
        <w:rPr>
          <w:rStyle w:val="CharSchText"/>
        </w:rPr>
        <w:t>Terms and conditions of service of Parliamentary Inspector</w:t>
      </w:r>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p>
    <w:p>
      <w:pPr>
        <w:pStyle w:val="yShoulderClause"/>
      </w:pPr>
      <w:r>
        <w:t>[s. 191]</w:t>
      </w:r>
    </w:p>
    <w:p>
      <w:pPr>
        <w:pStyle w:val="yFootnotesection"/>
      </w:pPr>
      <w:bookmarkStart w:id="5865" w:name="_Toc61664114"/>
      <w:bookmarkStart w:id="5866" w:name="_Toc137610208"/>
      <w:bookmarkStart w:id="5867" w:name="_Toc137610818"/>
      <w:bookmarkStart w:id="5868" w:name="_Toc137611451"/>
      <w:bookmarkStart w:id="5869" w:name="_Toc137612059"/>
      <w:bookmarkStart w:id="5870" w:name="_Toc44750771"/>
      <w:r>
        <w:tab/>
        <w:t>[Heading, formerly Schedule 2, renumbered as Schedule 3 by No. 78 of 2003 s. 35(11).]</w:t>
      </w:r>
    </w:p>
    <w:p>
      <w:pPr>
        <w:pStyle w:val="yHeading5"/>
        <w:outlineLvl w:val="0"/>
      </w:pPr>
      <w:bookmarkStart w:id="5871" w:name="_Toc342401288"/>
      <w:bookmarkStart w:id="5872" w:name="_Toc298341216"/>
      <w:r>
        <w:rPr>
          <w:rStyle w:val="CharSClsNo"/>
        </w:rPr>
        <w:t>1</w:t>
      </w:r>
      <w:r>
        <w:t>.</w:t>
      </w:r>
      <w:r>
        <w:tab/>
        <w:t>Tenure of office</w:t>
      </w:r>
      <w:bookmarkEnd w:id="5865"/>
      <w:bookmarkEnd w:id="5866"/>
      <w:bookmarkEnd w:id="5867"/>
      <w:bookmarkEnd w:id="5868"/>
      <w:bookmarkEnd w:id="5869"/>
      <w:bookmarkEnd w:id="5871"/>
      <w:bookmarkEnd w:id="587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5873" w:name="_Toc61664115"/>
      <w:bookmarkStart w:id="5874" w:name="_Toc137610209"/>
      <w:bookmarkStart w:id="5875" w:name="_Toc137610819"/>
      <w:bookmarkStart w:id="5876" w:name="_Toc137611452"/>
      <w:bookmarkStart w:id="5877" w:name="_Toc137612060"/>
      <w:bookmarkStart w:id="5878" w:name="_Toc342401289"/>
      <w:bookmarkStart w:id="5879" w:name="_Toc298341217"/>
      <w:r>
        <w:rPr>
          <w:rStyle w:val="CharSClsNo"/>
        </w:rPr>
        <w:t>2</w:t>
      </w:r>
      <w:r>
        <w:t>.</w:t>
      </w:r>
      <w:r>
        <w:tab/>
        <w:t>Terms of appointment</w:t>
      </w:r>
      <w:bookmarkEnd w:id="5870"/>
      <w:bookmarkEnd w:id="5873"/>
      <w:bookmarkEnd w:id="5874"/>
      <w:bookmarkEnd w:id="5875"/>
      <w:bookmarkEnd w:id="5876"/>
      <w:bookmarkEnd w:id="5877"/>
      <w:bookmarkEnd w:id="5878"/>
      <w:bookmarkEnd w:id="5879"/>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5880" w:name="_Toc44750772"/>
      <w:bookmarkStart w:id="5881" w:name="_Toc61664116"/>
      <w:bookmarkStart w:id="5882" w:name="_Toc137610210"/>
      <w:bookmarkStart w:id="5883" w:name="_Toc137610820"/>
      <w:bookmarkStart w:id="5884" w:name="_Toc137611453"/>
      <w:bookmarkStart w:id="5885" w:name="_Toc137612061"/>
      <w:bookmarkStart w:id="5886" w:name="_Toc342401290"/>
      <w:bookmarkStart w:id="5887" w:name="_Toc298341218"/>
      <w:r>
        <w:rPr>
          <w:rStyle w:val="CharSClsNo"/>
        </w:rPr>
        <w:t>3</w:t>
      </w:r>
      <w:r>
        <w:t>.</w:t>
      </w:r>
      <w:r>
        <w:tab/>
        <w:t>Remuneration, leave and entitlements</w:t>
      </w:r>
      <w:bookmarkEnd w:id="5880"/>
      <w:bookmarkEnd w:id="5881"/>
      <w:bookmarkEnd w:id="5882"/>
      <w:bookmarkEnd w:id="5883"/>
      <w:bookmarkEnd w:id="5884"/>
      <w:bookmarkEnd w:id="5885"/>
      <w:bookmarkEnd w:id="5886"/>
      <w:bookmarkEnd w:id="5887"/>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5888" w:name="_Toc44750773"/>
      <w:bookmarkStart w:id="5889" w:name="_Toc61664117"/>
      <w:bookmarkStart w:id="5890" w:name="_Toc137610211"/>
      <w:bookmarkStart w:id="5891" w:name="_Toc137610821"/>
      <w:bookmarkStart w:id="5892" w:name="_Toc137611454"/>
      <w:bookmarkStart w:id="5893" w:name="_Toc137612062"/>
      <w:bookmarkStart w:id="5894" w:name="_Toc342401291"/>
      <w:bookmarkStart w:id="5895" w:name="_Toc298341219"/>
      <w:r>
        <w:rPr>
          <w:rStyle w:val="CharSClsNo"/>
        </w:rPr>
        <w:t>4</w:t>
      </w:r>
      <w:r>
        <w:t>.</w:t>
      </w:r>
      <w:r>
        <w:tab/>
        <w:t>Provisions where Parliamentary Inspector was a judge</w:t>
      </w:r>
      <w:bookmarkEnd w:id="5888"/>
      <w:bookmarkEnd w:id="5889"/>
      <w:bookmarkEnd w:id="5890"/>
      <w:bookmarkEnd w:id="5891"/>
      <w:bookmarkEnd w:id="5892"/>
      <w:bookmarkEnd w:id="5893"/>
      <w:bookmarkEnd w:id="5894"/>
      <w:bookmarkEnd w:id="589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5896" w:name="_Toc44750774"/>
      <w:bookmarkStart w:id="5897" w:name="_Toc61664118"/>
      <w:bookmarkStart w:id="5898" w:name="_Toc137610212"/>
      <w:bookmarkStart w:id="5899" w:name="_Toc137610822"/>
      <w:bookmarkStart w:id="5900" w:name="_Toc137611455"/>
      <w:bookmarkStart w:id="5901" w:name="_Toc137612063"/>
      <w:bookmarkStart w:id="5902" w:name="_Toc342401292"/>
      <w:bookmarkStart w:id="5903" w:name="_Toc298341220"/>
      <w:r>
        <w:rPr>
          <w:rStyle w:val="CharSClsNo"/>
        </w:rPr>
        <w:t>5</w:t>
      </w:r>
      <w:r>
        <w:t>.</w:t>
      </w:r>
      <w:r>
        <w:tab/>
        <w:t>Provisions where Parliamentary Inspector was public service officer</w:t>
      </w:r>
      <w:bookmarkEnd w:id="5896"/>
      <w:bookmarkEnd w:id="5897"/>
      <w:bookmarkEnd w:id="5898"/>
      <w:bookmarkEnd w:id="5899"/>
      <w:bookmarkEnd w:id="5900"/>
      <w:bookmarkEnd w:id="5901"/>
      <w:bookmarkEnd w:id="5902"/>
      <w:bookmarkEnd w:id="590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904" w:name="_Toc44750775"/>
      <w:bookmarkStart w:id="5905" w:name="_Toc61664119"/>
      <w:bookmarkStart w:id="5906" w:name="_Toc137610213"/>
      <w:bookmarkStart w:id="5907" w:name="_Toc137610823"/>
      <w:bookmarkStart w:id="5908" w:name="_Toc137611456"/>
      <w:bookmarkStart w:id="5909" w:name="_Toc137612064"/>
      <w:bookmarkStart w:id="5910" w:name="_Toc342401293"/>
      <w:bookmarkStart w:id="5911" w:name="_Toc298341221"/>
      <w:r>
        <w:rPr>
          <w:rStyle w:val="CharSClsNo"/>
        </w:rPr>
        <w:t>6</w:t>
      </w:r>
      <w:r>
        <w:t>.</w:t>
      </w:r>
      <w:r>
        <w:tab/>
        <w:t>Resignation</w:t>
      </w:r>
      <w:bookmarkEnd w:id="5904"/>
      <w:bookmarkEnd w:id="5905"/>
      <w:bookmarkEnd w:id="5906"/>
      <w:bookmarkEnd w:id="5907"/>
      <w:bookmarkEnd w:id="5908"/>
      <w:bookmarkEnd w:id="5909"/>
      <w:bookmarkEnd w:id="5910"/>
      <w:bookmarkEnd w:id="5911"/>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912" w:name="_Toc44750776"/>
      <w:bookmarkStart w:id="5913" w:name="_Toc61664120"/>
      <w:bookmarkStart w:id="5914" w:name="_Toc137610214"/>
      <w:bookmarkStart w:id="5915" w:name="_Toc137610824"/>
      <w:bookmarkStart w:id="5916" w:name="_Toc137611457"/>
      <w:bookmarkStart w:id="5917" w:name="_Toc137612065"/>
      <w:bookmarkStart w:id="5918" w:name="_Toc342401294"/>
      <w:bookmarkStart w:id="5919" w:name="_Toc298341222"/>
      <w:r>
        <w:rPr>
          <w:rStyle w:val="CharSClsNo"/>
        </w:rPr>
        <w:t>7</w:t>
      </w:r>
      <w:r>
        <w:t>.</w:t>
      </w:r>
      <w:r>
        <w:tab/>
        <w:t>Vacancy</w:t>
      </w:r>
      <w:bookmarkEnd w:id="5912"/>
      <w:bookmarkEnd w:id="5913"/>
      <w:bookmarkEnd w:id="5914"/>
      <w:bookmarkEnd w:id="5915"/>
      <w:bookmarkEnd w:id="5916"/>
      <w:bookmarkEnd w:id="5917"/>
      <w:bookmarkEnd w:id="5918"/>
      <w:bookmarkEnd w:id="5919"/>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5920" w:name="_Toc40590569"/>
      <w:bookmarkStart w:id="5921" w:name="_Toc44750777"/>
      <w:r>
        <w:t>[Schedule 4 omitted under the Reprints Act 1984 s. 7(4)(e).]</w:t>
      </w:r>
    </w:p>
    <w:bookmarkEnd w:id="5920"/>
    <w:bookmarkEnd w:id="5921"/>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922" w:name="_Toc61664134"/>
      <w:bookmarkStart w:id="5923" w:name="_Toc61664453"/>
      <w:bookmarkStart w:id="5924" w:name="_Toc61672164"/>
      <w:bookmarkStart w:id="5925" w:name="_Toc61927229"/>
      <w:bookmarkStart w:id="5926" w:name="_Toc71357820"/>
      <w:bookmarkStart w:id="5927" w:name="_Toc72894415"/>
      <w:bookmarkStart w:id="5928" w:name="_Toc73335873"/>
      <w:bookmarkStart w:id="5929" w:name="_Toc89509016"/>
      <w:bookmarkStart w:id="5930" w:name="_Toc90867016"/>
      <w:bookmarkStart w:id="5931" w:name="_Toc96922484"/>
      <w:bookmarkStart w:id="5932" w:name="_Toc101950968"/>
      <w:bookmarkStart w:id="5933" w:name="_Toc102725563"/>
      <w:bookmarkStart w:id="5934" w:name="_Toc102725868"/>
      <w:bookmarkStart w:id="5935" w:name="_Toc104702439"/>
      <w:bookmarkStart w:id="5936" w:name="_Toc137608211"/>
      <w:bookmarkStart w:id="5937" w:name="_Toc137609911"/>
      <w:bookmarkStart w:id="5938" w:name="_Toc137610215"/>
      <w:bookmarkStart w:id="5939" w:name="_Toc137610520"/>
      <w:bookmarkStart w:id="5940" w:name="_Toc137610825"/>
      <w:bookmarkStart w:id="5941" w:name="_Toc137611129"/>
      <w:bookmarkStart w:id="5942" w:name="_Toc137611458"/>
      <w:bookmarkStart w:id="5943" w:name="_Toc137611762"/>
      <w:bookmarkStart w:id="5944" w:name="_Toc137612066"/>
      <w:bookmarkStart w:id="5945" w:name="_Toc137612370"/>
      <w:bookmarkStart w:id="5946" w:name="_Toc137612771"/>
      <w:bookmarkStart w:id="5947" w:name="_Toc137866808"/>
      <w:bookmarkStart w:id="5948" w:name="_Toc137869656"/>
      <w:bookmarkStart w:id="5949" w:name="_Toc139951650"/>
      <w:bookmarkStart w:id="5950" w:name="_Toc140396233"/>
      <w:bookmarkStart w:id="5951" w:name="_Toc140456341"/>
      <w:bookmarkStart w:id="5952" w:name="_Toc140979600"/>
      <w:bookmarkStart w:id="5953" w:name="_Toc141588811"/>
      <w:bookmarkStart w:id="5954" w:name="_Toc141589824"/>
      <w:bookmarkStart w:id="5955" w:name="_Toc143077999"/>
      <w:bookmarkStart w:id="5956" w:name="_Toc148179859"/>
      <w:bookmarkStart w:id="5957" w:name="_Toc151794682"/>
      <w:bookmarkStart w:id="5958" w:name="_Toc151794987"/>
      <w:bookmarkStart w:id="5959" w:name="_Toc157845266"/>
      <w:bookmarkStart w:id="5960" w:name="_Toc170625606"/>
      <w:bookmarkStart w:id="5961" w:name="_Toc171057675"/>
      <w:bookmarkStart w:id="5962" w:name="_Toc177812630"/>
      <w:bookmarkStart w:id="5963" w:name="_Toc194917911"/>
      <w:bookmarkStart w:id="5964" w:name="_Toc194918216"/>
      <w:bookmarkStart w:id="5965" w:name="_Toc201659239"/>
      <w:bookmarkStart w:id="5966" w:name="_Toc202765112"/>
      <w:bookmarkStart w:id="5967" w:name="_Toc203538324"/>
      <w:bookmarkStart w:id="5968" w:name="_Toc205284989"/>
      <w:bookmarkStart w:id="5969" w:name="_Toc209502234"/>
      <w:bookmarkStart w:id="5970" w:name="_Toc209849577"/>
      <w:bookmarkStart w:id="5971" w:name="_Toc209849882"/>
      <w:bookmarkStart w:id="5972" w:name="_Toc211315632"/>
      <w:bookmarkStart w:id="5973" w:name="_Toc212347394"/>
      <w:bookmarkStart w:id="5974" w:name="_Toc213487850"/>
      <w:bookmarkStart w:id="5975" w:name="_Toc215478663"/>
      <w:bookmarkStart w:id="5976" w:name="_Toc223843742"/>
      <w:bookmarkStart w:id="5977" w:name="_Toc241052149"/>
      <w:bookmarkStart w:id="5978" w:name="_Toc247962208"/>
      <w:bookmarkStart w:id="5979" w:name="_Toc259703025"/>
      <w:bookmarkStart w:id="5980" w:name="_Toc263059584"/>
      <w:bookmarkStart w:id="5981" w:name="_Toc263063011"/>
      <w:bookmarkStart w:id="5982" w:name="_Toc265489130"/>
      <w:bookmarkStart w:id="5983" w:name="_Toc266785236"/>
      <w:bookmarkStart w:id="5984" w:name="_Toc271189088"/>
      <w:bookmarkStart w:id="5985" w:name="_Toc274135260"/>
      <w:bookmarkStart w:id="5986" w:name="_Toc275165679"/>
      <w:bookmarkStart w:id="5987" w:name="_Toc278967012"/>
      <w:bookmarkStart w:id="5988" w:name="_Toc286832419"/>
      <w:bookmarkStart w:id="5989" w:name="_Toc297624236"/>
      <w:bookmarkStart w:id="5990" w:name="_Toc298332198"/>
      <w:bookmarkStart w:id="5991" w:name="_Toc298341223"/>
      <w:bookmarkStart w:id="5992" w:name="_Toc342395118"/>
      <w:bookmarkStart w:id="5993" w:name="_Toc342400683"/>
      <w:bookmarkStart w:id="5994" w:name="_Toc342400989"/>
      <w:bookmarkStart w:id="5995" w:name="_Toc342401295"/>
      <w:r>
        <w:t>Notes</w:t>
      </w:r>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w:t>
      </w:r>
      <w:ins w:id="5996" w:author="svcMRProcess" w:date="2018-08-22T14:25:00Z">
        <w:r>
          <w:rPr>
            <w:snapToGrid w:val="0"/>
            <w:vertAlign w:val="superscript"/>
          </w:rPr>
          <w:t> 1a</w:t>
        </w:r>
      </w:ins>
      <w:r>
        <w:rPr>
          <w:snapToGrid w:val="0"/>
        </w:rPr>
        <w:t>.  The table also contains information about any reprint.</w:t>
      </w:r>
    </w:p>
    <w:p>
      <w:pPr>
        <w:pStyle w:val="nHeading3"/>
        <w:rPr>
          <w:snapToGrid w:val="0"/>
        </w:rPr>
      </w:pPr>
      <w:bookmarkStart w:id="5997" w:name="_Toc342401296"/>
      <w:bookmarkStart w:id="5998" w:name="_Toc298341224"/>
      <w:r>
        <w:rPr>
          <w:snapToGrid w:val="0"/>
        </w:rPr>
        <w:t>Compilation table</w:t>
      </w:r>
      <w:bookmarkEnd w:id="5997"/>
      <w:bookmarkEnd w:id="5998"/>
    </w:p>
    <w:tbl>
      <w:tblPr>
        <w:tblW w:w="7088" w:type="dxa"/>
        <w:tblInd w:w="14" w:type="dxa"/>
        <w:tblLayout w:type="fixed"/>
        <w:tblCellMar>
          <w:left w:w="56" w:type="dxa"/>
          <w:right w:w="56" w:type="dxa"/>
        </w:tblCellMar>
        <w:tblLook w:val="0000" w:firstRow="0" w:lastRow="0" w:firstColumn="0" w:lastColumn="0" w:noHBand="0" w:noVBand="0"/>
      </w:tblPr>
      <w:tblGrid>
        <w:gridCol w:w="2263"/>
        <w:gridCol w:w="6"/>
        <w:gridCol w:w="1128"/>
        <w:gridCol w:w="6"/>
        <w:gridCol w:w="1128"/>
        <w:gridCol w:w="6"/>
        <w:gridCol w:w="2551"/>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gridSpan w:val="2"/>
            <w:tcBorders>
              <w:top w:val="single" w:sz="8" w:space="0" w:color="auto"/>
            </w:tcBorders>
          </w:tcPr>
          <w:p>
            <w:pPr>
              <w:pStyle w:val="nTable"/>
              <w:spacing w:after="40"/>
              <w:rPr>
                <w:sz w:val="19"/>
              </w:rPr>
            </w:pPr>
            <w:r>
              <w:rPr>
                <w:sz w:val="19"/>
              </w:rPr>
              <w:t>48 of 2003</w:t>
            </w:r>
          </w:p>
        </w:tc>
        <w:tc>
          <w:tcPr>
            <w:tcW w:w="1134" w:type="dxa"/>
            <w:gridSpan w:val="2"/>
            <w:tcBorders>
              <w:top w:val="single" w:sz="8" w:space="0" w:color="auto"/>
            </w:tcBorders>
          </w:tcPr>
          <w:p>
            <w:pPr>
              <w:pStyle w:val="nTable"/>
              <w:spacing w:after="40"/>
              <w:rPr>
                <w:sz w:val="19"/>
              </w:rPr>
            </w:pPr>
            <w:r>
              <w:rPr>
                <w:sz w:val="19"/>
              </w:rPr>
              <w:t>3 Jul 2003</w:t>
            </w:r>
          </w:p>
        </w:tc>
        <w:tc>
          <w:tcPr>
            <w:tcW w:w="2551" w:type="dxa"/>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c>
          <w:tcPr>
            <w:tcW w:w="2269"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8" w:type="dxa"/>
            <w:gridSpan w:val="7"/>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c>
          <w:tcPr>
            <w:tcW w:w="2269"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c>
          <w:tcPr>
            <w:tcW w:w="2269"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c>
          <w:tcPr>
            <w:tcW w:w="2269"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Sch. 3 cl. 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35</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4" w:type="dxa"/>
            <w:gridSpan w:val="2"/>
          </w:tcPr>
          <w:p>
            <w:pPr>
              <w:pStyle w:val="nTable"/>
              <w:spacing w:after="40"/>
              <w:rPr>
                <w:snapToGrid w:val="0"/>
                <w:sz w:val="19"/>
                <w:lang w:val="en-US"/>
              </w:rPr>
            </w:pPr>
            <w:r>
              <w:rPr>
                <w:sz w:val="19"/>
              </w:rPr>
              <w:t>5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gridSpan w:val="2"/>
          </w:tcPr>
          <w:p>
            <w:pPr>
              <w:pStyle w:val="nTable"/>
              <w:spacing w:after="40"/>
              <w:rPr>
                <w:snapToGrid w:val="0"/>
                <w:sz w:val="19"/>
                <w:lang w:val="en-US"/>
              </w:rPr>
            </w:pPr>
            <w:r>
              <w:rPr>
                <w:sz w:val="19"/>
              </w:rPr>
              <w:t>8 of 2008</w:t>
            </w:r>
          </w:p>
        </w:tc>
        <w:tc>
          <w:tcPr>
            <w:tcW w:w="1134" w:type="dxa"/>
            <w:gridSpan w:val="2"/>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c>
          <w:tcPr>
            <w:tcW w:w="2263"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34" w:type="dxa"/>
            <w:gridSpan w:val="2"/>
            <w:tcBorders>
              <w:top w:val="nil"/>
              <w:bottom w:val="nil"/>
            </w:tcBorders>
          </w:tcPr>
          <w:p>
            <w:pPr>
              <w:pStyle w:val="nTable"/>
              <w:spacing w:after="40"/>
              <w:rPr>
                <w:sz w:val="19"/>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7" w:type="dxa"/>
            <w:gridSpan w:val="2"/>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11</w:t>
            </w:r>
          </w:p>
        </w:tc>
        <w:tc>
          <w:tcPr>
            <w:tcW w:w="1134" w:type="dxa"/>
            <w:gridSpan w:val="2"/>
            <w:tcBorders>
              <w:top w:val="nil"/>
              <w:bottom w:val="nil"/>
            </w:tcBorders>
          </w:tcPr>
          <w:p>
            <w:pPr>
              <w:pStyle w:val="nTable"/>
              <w:spacing w:after="40"/>
              <w:rPr>
                <w:sz w:val="19"/>
              </w:rPr>
            </w:pPr>
            <w:r>
              <w:rPr>
                <w:sz w:val="19"/>
              </w:rPr>
              <w:t>22 of 2008</w:t>
            </w:r>
          </w:p>
        </w:tc>
        <w:tc>
          <w:tcPr>
            <w:tcW w:w="1134" w:type="dxa"/>
            <w:gridSpan w:val="2"/>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9"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gridSpan w:val="2"/>
          </w:tcPr>
          <w:p>
            <w:pPr>
              <w:pStyle w:val="nTable"/>
              <w:spacing w:after="40"/>
              <w:rPr>
                <w:sz w:val="19"/>
              </w:rPr>
            </w:pPr>
            <w:r>
              <w:rPr>
                <w:sz w:val="19"/>
              </w:rPr>
              <w:t>29 of 2008</w:t>
            </w:r>
          </w:p>
        </w:tc>
        <w:tc>
          <w:tcPr>
            <w:tcW w:w="1134" w:type="dxa"/>
            <w:gridSpan w:val="2"/>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7"/>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and the </w:t>
            </w:r>
            <w:r>
              <w:rPr>
                <w:i/>
                <w:iCs/>
                <w:snapToGrid w:val="0"/>
                <w:sz w:val="19"/>
                <w:lang w:val="en-US"/>
              </w:rPr>
              <w:t>Legal Profession Act 2008</w:t>
            </w:r>
            <w:r>
              <w:rPr>
                <w:noProof/>
                <w:snapToGrid w:val="0"/>
                <w:sz w:val="19"/>
              </w:rPr>
              <w:t>)</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41</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7088" w:type="dxa"/>
            <w:gridSpan w:val="7"/>
          </w:tcPr>
          <w:p>
            <w:pPr>
              <w:pStyle w:val="nTable"/>
              <w:spacing w:after="40"/>
              <w:rPr>
                <w:sz w:val="19"/>
              </w:rPr>
            </w:pPr>
            <w:r>
              <w:rPr>
                <w:b/>
                <w:noProof/>
                <w:snapToGrid w:val="0"/>
                <w:sz w:val="19"/>
              </w:rPr>
              <w:t xml:space="preserve">Reprint 4: The </w:t>
            </w:r>
            <w:r>
              <w:rPr>
                <w:b/>
                <w:i/>
                <w:noProof/>
                <w:snapToGrid w:val="0"/>
                <w:sz w:val="19"/>
              </w:rPr>
              <w:t>Corruption and Crime Commission Act 2003</w:t>
            </w:r>
            <w:r>
              <w:rPr>
                <w:b/>
                <w:noProof/>
                <w:snapToGrid w:val="0"/>
                <w:sz w:val="19"/>
              </w:rPr>
              <w:t xml:space="preserve"> as at 2 Jul 2010</w:t>
            </w:r>
            <w:r>
              <w:rPr>
                <w:noProof/>
                <w:snapToGrid w:val="0"/>
                <w:sz w:val="19"/>
              </w:rPr>
              <w:t xml:space="preserve"> (includes amendments listed above)</w:t>
            </w:r>
          </w:p>
        </w:tc>
      </w:tr>
      <w:tr>
        <w:trPr>
          <w:cantSplit/>
        </w:trPr>
        <w:tc>
          <w:tcPr>
            <w:tcW w:w="2269" w:type="dxa"/>
            <w:gridSpan w:val="2"/>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12</w:t>
            </w:r>
          </w:p>
        </w:tc>
        <w:tc>
          <w:tcPr>
            <w:tcW w:w="1134" w:type="dxa"/>
            <w:gridSpan w:val="2"/>
          </w:tcPr>
          <w:p>
            <w:pPr>
              <w:pStyle w:val="nTable"/>
              <w:spacing w:after="40"/>
              <w:rPr>
                <w:sz w:val="19"/>
              </w:rPr>
            </w:pPr>
            <w:r>
              <w:rPr>
                <w:snapToGrid w:val="0"/>
                <w:sz w:val="19"/>
                <w:lang w:val="en-US"/>
              </w:rPr>
              <w:t>35 of 2010</w:t>
            </w:r>
          </w:p>
        </w:tc>
        <w:tc>
          <w:tcPr>
            <w:tcW w:w="1134" w:type="dxa"/>
            <w:gridSpan w:val="2"/>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gridSpan w:val="2"/>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74</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9" w:type="dxa"/>
            <w:gridSpan w:val="2"/>
          </w:tcPr>
          <w:p>
            <w:pPr>
              <w:pStyle w:val="nTable"/>
              <w:spacing w:after="40"/>
              <w:ind w:right="113"/>
              <w:rPr>
                <w:i/>
                <w:snapToGrid w:val="0"/>
                <w:sz w:val="19"/>
                <w:lang w:val="en-US"/>
              </w:rPr>
            </w:pPr>
            <w:r>
              <w:rPr>
                <w:i/>
                <w:snapToGrid w:val="0"/>
                <w:sz w:val="19"/>
                <w:lang w:val="en-US"/>
              </w:rPr>
              <w:t xml:space="preserve">Telecommunications (Interception)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2011 </w:t>
            </w:r>
            <w:r>
              <w:rPr>
                <w:snapToGrid w:val="0"/>
                <w:sz w:val="19"/>
                <w:lang w:val="en-US"/>
              </w:rPr>
              <w:t>Pt. 3</w:t>
            </w:r>
          </w:p>
        </w:tc>
        <w:tc>
          <w:tcPr>
            <w:tcW w:w="1134" w:type="dxa"/>
            <w:gridSpan w:val="2"/>
          </w:tcPr>
          <w:p>
            <w:pPr>
              <w:pStyle w:val="nTable"/>
              <w:spacing w:after="40"/>
              <w:rPr>
                <w:snapToGrid w:val="0"/>
                <w:sz w:val="19"/>
                <w:lang w:val="en-US"/>
              </w:rPr>
            </w:pPr>
            <w:r>
              <w:rPr>
                <w:snapToGrid w:val="0"/>
                <w:sz w:val="19"/>
                <w:lang w:val="en-US"/>
              </w:rPr>
              <w:t>2 of 2011</w:t>
            </w:r>
          </w:p>
        </w:tc>
        <w:tc>
          <w:tcPr>
            <w:tcW w:w="1134" w:type="dxa"/>
            <w:gridSpan w:val="2"/>
          </w:tcPr>
          <w:p>
            <w:pPr>
              <w:pStyle w:val="nTable"/>
              <w:spacing w:after="40"/>
              <w:rPr>
                <w:sz w:val="19"/>
              </w:rPr>
            </w:pPr>
            <w:r>
              <w:rPr>
                <w:sz w:val="19"/>
              </w:rPr>
              <w:t>1 Mar 2011</w:t>
            </w:r>
          </w:p>
        </w:tc>
        <w:tc>
          <w:tcPr>
            <w:tcW w:w="2551" w:type="dxa"/>
          </w:tcPr>
          <w:p>
            <w:pPr>
              <w:pStyle w:val="nTable"/>
              <w:spacing w:after="40"/>
              <w:rPr>
                <w:snapToGrid w:val="0"/>
                <w:sz w:val="19"/>
                <w:lang w:val="en-US"/>
              </w:rPr>
            </w:pPr>
            <w:r>
              <w:rPr>
                <w:snapToGrid w:val="0"/>
                <w:sz w:val="19"/>
                <w:lang w:val="en-US"/>
              </w:rPr>
              <w:t xml:space="preserve">2 Jul 2011 (see s. 2(b) and </w:t>
            </w:r>
            <w:r>
              <w:rPr>
                <w:i/>
                <w:snapToGrid w:val="0"/>
                <w:sz w:val="19"/>
                <w:lang w:val="en-US"/>
              </w:rPr>
              <w:t>Gazette</w:t>
            </w:r>
            <w:r>
              <w:rPr>
                <w:snapToGrid w:val="0"/>
                <w:sz w:val="19"/>
                <w:lang w:val="en-US"/>
              </w:rPr>
              <w:t xml:space="preserve"> 1 Jul 2011 p. 2713 )</w:t>
            </w:r>
            <w:r>
              <w:rPr>
                <w:snapToGrid w:val="0"/>
                <w:sz w:val="19"/>
                <w:lang w:val="en-US"/>
              </w:rPr>
              <w:br/>
            </w:r>
          </w:p>
        </w:tc>
      </w:tr>
      <w:tr>
        <w:trPr>
          <w:cantSplit/>
        </w:trPr>
        <w:tc>
          <w:tcPr>
            <w:tcW w:w="2269" w:type="dxa"/>
            <w:gridSpan w:val="2"/>
            <w:tcBorders>
              <w:bottom w:val="single" w:sz="4" w:space="0" w:color="auto"/>
            </w:tcBorders>
          </w:tcPr>
          <w:p>
            <w:pPr>
              <w:pStyle w:val="nTable"/>
              <w:spacing w:after="40"/>
              <w:ind w:right="113"/>
              <w:rPr>
                <w:i/>
                <w:snapToGrid w:val="0"/>
                <w:sz w:val="19"/>
                <w:vertAlign w:val="superscript"/>
                <w:lang w:val="en-US"/>
              </w:rPr>
            </w:pPr>
            <w:r>
              <w:rPr>
                <w:i/>
                <w:snapToGrid w:val="0"/>
                <w:sz w:val="19"/>
                <w:lang w:val="en-US"/>
              </w:rPr>
              <w:t xml:space="preserve">Commonwealth Heads of Government Meeting (Special Powers) Act 2011 </w:t>
            </w:r>
            <w:r>
              <w:rPr>
                <w:snapToGrid w:val="0"/>
                <w:sz w:val="19"/>
                <w:lang w:val="en-US"/>
              </w:rPr>
              <w:t>Pt. 9 </w:t>
            </w:r>
            <w:r>
              <w:rPr>
                <w:snapToGrid w:val="0"/>
                <w:sz w:val="19"/>
                <w:vertAlign w:val="superscript"/>
                <w:lang w:val="en-US"/>
              </w:rPr>
              <w:t>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23 of 2011</w:t>
            </w:r>
          </w:p>
        </w:tc>
        <w:tc>
          <w:tcPr>
            <w:tcW w:w="1134" w:type="dxa"/>
            <w:gridSpan w:val="2"/>
            <w:tcBorders>
              <w:bottom w:val="single" w:sz="4" w:space="0" w:color="auto"/>
            </w:tcBorders>
          </w:tcPr>
          <w:p>
            <w:pPr>
              <w:pStyle w:val="nTable"/>
              <w:spacing w:after="40"/>
              <w:rPr>
                <w:sz w:val="19"/>
              </w:rPr>
            </w:pPr>
            <w:r>
              <w:rPr>
                <w:sz w:val="19"/>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p>
      <w:pPr>
        <w:pStyle w:val="nSubsection"/>
        <w:rPr>
          <w:ins w:id="5999" w:author="svcMRProcess" w:date="2018-08-22T14:25:00Z"/>
          <w:snapToGrid w:val="0"/>
        </w:rPr>
      </w:pPr>
      <w:ins w:id="6000" w:author="svcMRProcess" w:date="2018-08-22T14: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01" w:author="svcMRProcess" w:date="2018-08-22T14:25:00Z"/>
          <w:snapToGrid w:val="0"/>
        </w:rPr>
      </w:pPr>
      <w:bookmarkStart w:id="6002" w:name="_Toc534778309"/>
      <w:bookmarkStart w:id="6003" w:name="_Toc7405063"/>
      <w:bookmarkStart w:id="6004" w:name="_Toc342387227"/>
      <w:bookmarkStart w:id="6005" w:name="_Toc342401297"/>
      <w:ins w:id="6006" w:author="svcMRProcess" w:date="2018-08-22T14:25:00Z">
        <w:r>
          <w:rPr>
            <w:snapToGrid w:val="0"/>
          </w:rPr>
          <w:t>Provisions that have not come into operation</w:t>
        </w:r>
        <w:bookmarkEnd w:id="6002"/>
        <w:bookmarkEnd w:id="6003"/>
        <w:bookmarkEnd w:id="6004"/>
        <w:bookmarkEnd w:id="600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007" w:author="svcMRProcess" w:date="2018-08-22T14:25:00Z"/>
        </w:trPr>
        <w:tc>
          <w:tcPr>
            <w:tcW w:w="2268" w:type="dxa"/>
          </w:tcPr>
          <w:p>
            <w:pPr>
              <w:pStyle w:val="nTable"/>
              <w:spacing w:after="40"/>
              <w:rPr>
                <w:ins w:id="6008" w:author="svcMRProcess" w:date="2018-08-22T14:25:00Z"/>
                <w:b/>
                <w:sz w:val="19"/>
                <w:szCs w:val="19"/>
              </w:rPr>
            </w:pPr>
            <w:ins w:id="6009" w:author="svcMRProcess" w:date="2018-08-22T14:25:00Z">
              <w:r>
                <w:rPr>
                  <w:b/>
                  <w:sz w:val="19"/>
                  <w:szCs w:val="19"/>
                </w:rPr>
                <w:t>Short title</w:t>
              </w:r>
            </w:ins>
          </w:p>
        </w:tc>
        <w:tc>
          <w:tcPr>
            <w:tcW w:w="1134" w:type="dxa"/>
          </w:tcPr>
          <w:p>
            <w:pPr>
              <w:pStyle w:val="nTable"/>
              <w:spacing w:after="40"/>
              <w:rPr>
                <w:ins w:id="6010" w:author="svcMRProcess" w:date="2018-08-22T14:25:00Z"/>
                <w:b/>
                <w:sz w:val="19"/>
                <w:szCs w:val="19"/>
              </w:rPr>
            </w:pPr>
            <w:ins w:id="6011" w:author="svcMRProcess" w:date="2018-08-22T14:25:00Z">
              <w:r>
                <w:rPr>
                  <w:b/>
                  <w:sz w:val="19"/>
                  <w:szCs w:val="19"/>
                </w:rPr>
                <w:t>Number and year</w:t>
              </w:r>
            </w:ins>
          </w:p>
        </w:tc>
        <w:tc>
          <w:tcPr>
            <w:tcW w:w="1134" w:type="dxa"/>
          </w:tcPr>
          <w:p>
            <w:pPr>
              <w:pStyle w:val="nTable"/>
              <w:spacing w:after="40"/>
              <w:rPr>
                <w:ins w:id="6012" w:author="svcMRProcess" w:date="2018-08-22T14:25:00Z"/>
                <w:b/>
                <w:sz w:val="19"/>
                <w:szCs w:val="19"/>
              </w:rPr>
            </w:pPr>
            <w:ins w:id="6013" w:author="svcMRProcess" w:date="2018-08-22T14:25:00Z">
              <w:r>
                <w:rPr>
                  <w:b/>
                  <w:sz w:val="19"/>
                  <w:szCs w:val="19"/>
                </w:rPr>
                <w:t>Assent</w:t>
              </w:r>
            </w:ins>
          </w:p>
        </w:tc>
        <w:tc>
          <w:tcPr>
            <w:tcW w:w="2552" w:type="dxa"/>
          </w:tcPr>
          <w:p>
            <w:pPr>
              <w:pStyle w:val="nTable"/>
              <w:spacing w:after="40"/>
              <w:rPr>
                <w:ins w:id="6014" w:author="svcMRProcess" w:date="2018-08-22T14:25:00Z"/>
                <w:b/>
                <w:sz w:val="19"/>
                <w:szCs w:val="19"/>
              </w:rPr>
            </w:pPr>
            <w:ins w:id="6015" w:author="svcMRProcess" w:date="2018-08-22T14:25:00Z">
              <w:r>
                <w:rPr>
                  <w:b/>
                  <w:sz w:val="19"/>
                  <w:szCs w:val="19"/>
                </w:rPr>
                <w:t>Commencement</w:t>
              </w:r>
            </w:ins>
          </w:p>
        </w:tc>
      </w:tr>
      <w:tr>
        <w:trPr>
          <w:ins w:id="6016" w:author="svcMRProcess" w:date="2018-08-22T14:25:00Z"/>
        </w:trPr>
        <w:tc>
          <w:tcPr>
            <w:tcW w:w="2268" w:type="dxa"/>
          </w:tcPr>
          <w:p>
            <w:pPr>
              <w:pStyle w:val="nTable"/>
              <w:spacing w:after="40"/>
              <w:rPr>
                <w:ins w:id="6017" w:author="svcMRProcess" w:date="2018-08-22T14:25:00Z"/>
                <w:sz w:val="19"/>
                <w:szCs w:val="19"/>
                <w:vertAlign w:val="superscript"/>
              </w:rPr>
            </w:pPr>
            <w:ins w:id="6018" w:author="svcMRProcess" w:date="2018-08-22T14:25:00Z">
              <w:r>
                <w:rPr>
                  <w:i/>
                  <w:snapToGrid w:val="0"/>
                  <w:sz w:val="19"/>
                  <w:szCs w:val="19"/>
                </w:rPr>
                <w:t>Criminal Investigation (Covert Powers) Act 2012</w:t>
              </w:r>
              <w:r>
                <w:rPr>
                  <w:snapToGrid w:val="0"/>
                  <w:sz w:val="19"/>
                  <w:szCs w:val="19"/>
                </w:rPr>
                <w:t xml:space="preserve"> Pt. 7</w:t>
              </w:r>
              <w:r>
                <w:rPr>
                  <w:snapToGrid w:val="0"/>
                  <w:sz w:val="19"/>
                  <w:szCs w:val="19"/>
                  <w:vertAlign w:val="superscript"/>
                </w:rPr>
                <w:t> 7</w:t>
              </w:r>
            </w:ins>
          </w:p>
        </w:tc>
        <w:tc>
          <w:tcPr>
            <w:tcW w:w="1134" w:type="dxa"/>
          </w:tcPr>
          <w:p>
            <w:pPr>
              <w:pStyle w:val="nTable"/>
              <w:spacing w:after="40"/>
              <w:rPr>
                <w:ins w:id="6019" w:author="svcMRProcess" w:date="2018-08-22T14:25:00Z"/>
                <w:sz w:val="19"/>
                <w:szCs w:val="19"/>
              </w:rPr>
            </w:pPr>
            <w:ins w:id="6020" w:author="svcMRProcess" w:date="2018-08-22T14:25:00Z">
              <w:r>
                <w:rPr>
                  <w:sz w:val="19"/>
                  <w:szCs w:val="19"/>
                </w:rPr>
                <w:t>55 of 2012</w:t>
              </w:r>
            </w:ins>
          </w:p>
        </w:tc>
        <w:tc>
          <w:tcPr>
            <w:tcW w:w="1134" w:type="dxa"/>
          </w:tcPr>
          <w:p>
            <w:pPr>
              <w:pStyle w:val="nTable"/>
              <w:spacing w:after="40"/>
              <w:rPr>
                <w:ins w:id="6021" w:author="svcMRProcess" w:date="2018-08-22T14:25:00Z"/>
                <w:sz w:val="19"/>
                <w:szCs w:val="19"/>
              </w:rPr>
            </w:pPr>
            <w:ins w:id="6022" w:author="svcMRProcess" w:date="2018-08-22T14:25:00Z">
              <w:r>
                <w:rPr>
                  <w:sz w:val="19"/>
                  <w:szCs w:val="19"/>
                </w:rPr>
                <w:t>3 Dec 2012</w:t>
              </w:r>
            </w:ins>
          </w:p>
        </w:tc>
        <w:tc>
          <w:tcPr>
            <w:tcW w:w="2552" w:type="dxa"/>
          </w:tcPr>
          <w:p>
            <w:pPr>
              <w:pStyle w:val="nTable"/>
              <w:spacing w:after="40"/>
              <w:rPr>
                <w:ins w:id="6023" w:author="svcMRProcess" w:date="2018-08-22T14:25:00Z"/>
                <w:sz w:val="19"/>
                <w:szCs w:val="19"/>
              </w:rPr>
            </w:pPr>
            <w:ins w:id="6024" w:author="svcMRProcess" w:date="2018-08-22T14:25:00Z">
              <w:r>
                <w:rPr>
                  <w:sz w:val="19"/>
                  <w:szCs w:val="19"/>
                </w:rPr>
                <w:t>To be proclaimed (see s. 2(b))</w:t>
              </w:r>
            </w:ins>
          </w:p>
        </w:tc>
      </w:tr>
    </w:tbl>
    <w:p>
      <w:pPr>
        <w:pStyle w:val="nSubsection"/>
        <w:rPr>
          <w:i/>
          <w:iCs/>
          <w:snapToGrid w:val="0"/>
        </w:rPr>
      </w:pPr>
      <w:r>
        <w:rPr>
          <w:vertAlign w:val="superscript"/>
        </w:rPr>
        <w:t>2</w:t>
      </w:r>
      <w:r>
        <w:tab/>
      </w:r>
      <w:r>
        <w:rPr>
          <w:snapToGrid w:val="0"/>
        </w:rPr>
        <w:t xml:space="preserve">The provisions in this Act amending these Acts have been omitted under the </w:t>
      </w:r>
      <w:r>
        <w:rPr>
          <w:i/>
          <w:iCs/>
          <w:snapToGrid w:val="0"/>
        </w:rPr>
        <w:t>Reprints Act 1984</w:t>
      </w:r>
      <w:r>
        <w:rPr>
          <w:snapToGrid w:val="0"/>
        </w:rPr>
        <w:t xml:space="preserve"> s. 7(4)(e).</w:t>
      </w:r>
    </w:p>
    <w:p>
      <w:pPr>
        <w:pStyle w:val="nSubsection"/>
        <w:keepLines/>
        <w:spacing w:before="60"/>
        <w:rPr>
          <w:snapToGrid w:val="0"/>
        </w:rPr>
      </w:pPr>
      <w:r>
        <w:rPr>
          <w:snapToGrid w:val="0"/>
          <w:vertAlign w:val="superscript"/>
        </w:rPr>
        <w:t>3</w:t>
      </w:r>
      <w:r>
        <w:rPr>
          <w:snapToGrid w:val="0"/>
        </w:rPr>
        <w:tab/>
      </w:r>
      <w:r>
        <w:t>T</w:t>
      </w:r>
      <w:r>
        <w:rPr>
          <w:snapToGrid w:val="0"/>
        </w:rPr>
        <w:t xml:space="preserve">he </w:t>
      </w:r>
      <w:r>
        <w:rPr>
          <w:i/>
          <w:snapToGrid w:val="0"/>
        </w:rPr>
        <w:t xml:space="preserve">Commonwealth Heads of Government Meeting (Special Powers) Act 2011 </w:t>
      </w:r>
      <w:r>
        <w:rPr>
          <w:snapToGrid w:val="0"/>
        </w:rPr>
        <w:t>Pt. 8 is to be read in conjunction with, and as supplementary to, this Act as if the provisions of that Part were incorporated with, and formed part of, this Act.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6025" w:name="_Toc42689344"/>
      <w:bookmarkStart w:id="6026" w:name="_Toc59436378"/>
      <w:r>
        <w:t>53.</w:t>
      </w:r>
      <w:r>
        <w:tab/>
        <w:t>Meaning of terms used in this Division</w:t>
      </w:r>
      <w:bookmarkEnd w:id="6025"/>
      <w:bookmarkEnd w:id="6026"/>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6027" w:name="_Toc42689345"/>
      <w:bookmarkStart w:id="6028" w:name="_Toc59436379"/>
      <w:r>
        <w:rPr>
          <w:rStyle w:val="CharSectno"/>
        </w:rPr>
        <w:t>54</w:t>
      </w:r>
      <w:r>
        <w:t>.</w:t>
      </w:r>
      <w:r>
        <w:tab/>
      </w:r>
      <w:r>
        <w:rPr>
          <w:i/>
        </w:rPr>
        <w:t>Anti</w:t>
      </w:r>
      <w:r>
        <w:rPr>
          <w:i/>
        </w:rPr>
        <w:noBreakHyphen/>
        <w:t>Corruption Commission Act 1988</w:t>
      </w:r>
      <w:r>
        <w:t xml:space="preserve"> repealed</w:t>
      </w:r>
      <w:bookmarkEnd w:id="6027"/>
      <w:bookmarkEnd w:id="6028"/>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6029" w:name="_Toc42689346"/>
      <w:bookmarkStart w:id="6030" w:name="_Toc59436380"/>
      <w:r>
        <w:rPr>
          <w:rStyle w:val="CharSectno"/>
        </w:rPr>
        <w:t>55</w:t>
      </w:r>
      <w:r>
        <w:t>.</w:t>
      </w:r>
      <w:r>
        <w:tab/>
        <w:t>References to repealed Act and former titles</w:t>
      </w:r>
      <w:bookmarkEnd w:id="6029"/>
      <w:bookmarkEnd w:id="6030"/>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6031" w:name="_Toc42689347"/>
      <w:bookmarkStart w:id="6032" w:name="_Toc59436381"/>
      <w:r>
        <w:rPr>
          <w:rStyle w:val="CharSectno"/>
        </w:rPr>
        <w:t>56</w:t>
      </w:r>
      <w:r>
        <w:t>.</w:t>
      </w:r>
      <w:r>
        <w:tab/>
        <w:t>Transfer of assets and liabilities to Commission</w:t>
      </w:r>
      <w:bookmarkEnd w:id="6031"/>
      <w:bookmarkEnd w:id="6032"/>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6033" w:name="_Toc42689348"/>
      <w:bookmarkStart w:id="6034" w:name="_Toc59436382"/>
      <w:r>
        <w:rPr>
          <w:rStyle w:val="CharSectno"/>
        </w:rPr>
        <w:t>57</w:t>
      </w:r>
      <w:r>
        <w:t>.</w:t>
      </w:r>
      <w:r>
        <w:tab/>
        <w:t>Notices and requests</w:t>
      </w:r>
      <w:bookmarkEnd w:id="6033"/>
      <w:bookmarkEnd w:id="6034"/>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6035" w:name="_Toc42689349"/>
      <w:bookmarkStart w:id="6036" w:name="_Toc59436383"/>
      <w:r>
        <w:rPr>
          <w:rStyle w:val="CharSectno"/>
        </w:rPr>
        <w:t>58</w:t>
      </w:r>
      <w:r>
        <w:t>.</w:t>
      </w:r>
      <w:r>
        <w:tab/>
        <w:t>Proceedings</w:t>
      </w:r>
      <w:bookmarkEnd w:id="6035"/>
      <w:bookmarkEnd w:id="6036"/>
    </w:p>
    <w:p>
      <w:pPr>
        <w:pStyle w:val="nzSubsection"/>
      </w:pPr>
      <w:r>
        <w:tab/>
      </w:r>
      <w:r>
        <w:tab/>
        <w:t>A proceeding that could have been started or continued by, or against the A</w:t>
      </w:r>
      <w:r>
        <w:noBreakHyphen/>
        <w:t>CC may be started or continued by, or against the CCC.</w:t>
      </w:r>
    </w:p>
    <w:p>
      <w:pPr>
        <w:pStyle w:val="nzHeading5"/>
      </w:pPr>
      <w:bookmarkStart w:id="6037" w:name="_Toc42689350"/>
      <w:bookmarkStart w:id="6038" w:name="_Toc59436384"/>
      <w:r>
        <w:rPr>
          <w:rStyle w:val="CharSectno"/>
        </w:rPr>
        <w:t>59</w:t>
      </w:r>
      <w:r>
        <w:t>.</w:t>
      </w:r>
      <w:r>
        <w:tab/>
        <w:t>Continuation of allegations</w:t>
      </w:r>
      <w:bookmarkEnd w:id="6037"/>
      <w:bookmarkEnd w:id="6038"/>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6039" w:name="_Toc42689351"/>
      <w:bookmarkStart w:id="6040" w:name="_Toc59436385"/>
      <w:r>
        <w:rPr>
          <w:rStyle w:val="CharSectno"/>
        </w:rPr>
        <w:t>60</w:t>
      </w:r>
      <w:r>
        <w:t>.</w:t>
      </w:r>
      <w:r>
        <w:tab/>
        <w:t>Offences</w:t>
      </w:r>
      <w:bookmarkEnd w:id="6039"/>
      <w:bookmarkEnd w:id="6040"/>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6041" w:name="_Toc42689352"/>
      <w:bookmarkStart w:id="6042" w:name="_Toc59436386"/>
      <w:r>
        <w:rPr>
          <w:rStyle w:val="CharSectno"/>
        </w:rPr>
        <w:t>61</w:t>
      </w:r>
      <w:r>
        <w:t>.</w:t>
      </w:r>
      <w:r>
        <w:tab/>
        <w:t>Completion of things done</w:t>
      </w:r>
      <w:bookmarkEnd w:id="6041"/>
      <w:bookmarkEnd w:id="6042"/>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6043" w:name="_Toc42689353"/>
      <w:bookmarkStart w:id="6044" w:name="_Toc59436387"/>
      <w:r>
        <w:rPr>
          <w:rStyle w:val="CharSectno"/>
        </w:rPr>
        <w:t>62</w:t>
      </w:r>
      <w:r>
        <w:t>.</w:t>
      </w:r>
      <w:r>
        <w:tab/>
        <w:t>Continuing effect of things done</w:t>
      </w:r>
      <w:bookmarkEnd w:id="6043"/>
      <w:bookmarkEnd w:id="6044"/>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6045" w:name="_Toc42689354"/>
      <w:bookmarkStart w:id="6046" w:name="_Toc59436388"/>
      <w:r>
        <w:rPr>
          <w:rStyle w:val="CharSectno"/>
        </w:rPr>
        <w:t>63</w:t>
      </w:r>
      <w:r>
        <w:t>.</w:t>
      </w:r>
      <w:r>
        <w:tab/>
        <w:t>Warrants and emergency authorisations continued in force</w:t>
      </w:r>
      <w:bookmarkEnd w:id="6045"/>
      <w:bookmarkEnd w:id="6046"/>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6047" w:name="_Toc42689355"/>
      <w:bookmarkStart w:id="6048" w:name="_Toc59436389"/>
      <w:r>
        <w:rPr>
          <w:rStyle w:val="CharSectno"/>
        </w:rPr>
        <w:t>64</w:t>
      </w:r>
      <w:r>
        <w:t>.</w:t>
      </w:r>
      <w:r>
        <w:tab/>
        <w:t>Transfer of records</w:t>
      </w:r>
      <w:bookmarkEnd w:id="6047"/>
      <w:bookmarkEnd w:id="6048"/>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6049" w:name="_Toc42689356"/>
      <w:bookmarkStart w:id="6050" w:name="_Toc59436390"/>
      <w:r>
        <w:rPr>
          <w:rStyle w:val="CharSectno"/>
        </w:rPr>
        <w:t>65</w:t>
      </w:r>
      <w:r>
        <w:t>.</w:t>
      </w:r>
      <w:r>
        <w:tab/>
        <w:t>A</w:t>
      </w:r>
      <w:r>
        <w:noBreakHyphen/>
        <w:t>CC officers</w:t>
      </w:r>
      <w:bookmarkEnd w:id="6049"/>
      <w:bookmarkEnd w:id="6050"/>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6051" w:name="_Toc42689357"/>
      <w:bookmarkStart w:id="6052" w:name="_Toc59436391"/>
      <w:r>
        <w:rPr>
          <w:rStyle w:val="CharSectno"/>
        </w:rPr>
        <w:t>66</w:t>
      </w:r>
      <w:r>
        <w:t>.</w:t>
      </w:r>
      <w:r>
        <w:tab/>
        <w:t>Financial reporting</w:t>
      </w:r>
      <w:bookmarkEnd w:id="6051"/>
      <w:bookmarkEnd w:id="6052"/>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pP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BlankOpen"/>
      </w:pPr>
    </w:p>
    <w:p>
      <w:pPr>
        <w:pStyle w:val="nzHeading2"/>
      </w:pPr>
      <w:r>
        <w:t>Part 3 — Repeals, transitional and savings provisions, and consequential amendments</w:t>
      </w:r>
    </w:p>
    <w:p>
      <w:pPr>
        <w:pStyle w:val="nzHeading3"/>
      </w:pPr>
      <w:r>
        <w:t>Division 7 — General</w:t>
      </w:r>
    </w:p>
    <w:p>
      <w:pPr>
        <w:pStyle w:val="nzHeading5"/>
      </w:pPr>
      <w:bookmarkStart w:id="6053" w:name="_Toc42689366"/>
      <w:bookmarkStart w:id="6054" w:name="_Toc59436400"/>
      <w:r>
        <w:t>75.</w:t>
      </w:r>
      <w:r>
        <w:tab/>
        <w:t>Further transitional provisions may be made</w:t>
      </w:r>
      <w:bookmarkEnd w:id="6053"/>
      <w:bookmarkEnd w:id="6054"/>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keepNex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BlankClose"/>
      </w:pPr>
    </w:p>
    <w:p>
      <w:pPr>
        <w:pStyle w:val="nSubsection"/>
        <w:rPr>
          <w:ins w:id="6055" w:author="svcMRProcess" w:date="2018-08-22T14:25:00Z"/>
          <w:snapToGrid w:val="0"/>
        </w:rPr>
      </w:pPr>
      <w:ins w:id="6056" w:author="svcMRProcess" w:date="2018-08-22T14:25:00Z">
        <w:r>
          <w:rPr>
            <w:snapToGrid w:val="0"/>
            <w:vertAlign w:val="superscript"/>
          </w:rPr>
          <w:t>7</w:t>
        </w:r>
        <w:r>
          <w:rPr>
            <w:snapToGrid w:val="0"/>
          </w:rPr>
          <w:tab/>
          <w:t xml:space="preserve">On the date as at which this compilation was prepared, the </w:t>
        </w:r>
        <w:r>
          <w:rPr>
            <w:i/>
            <w:snapToGrid w:val="0"/>
          </w:rPr>
          <w:t>Criminal Investigation (Covert Powers) Act 2012</w:t>
        </w:r>
        <w:r>
          <w:rPr>
            <w:snapToGrid w:val="0"/>
          </w:rPr>
          <w:t xml:space="preserve"> Pt. 7 had not come into operation.  It reads as follows:</w:t>
        </w:r>
      </w:ins>
    </w:p>
    <w:p>
      <w:pPr>
        <w:pStyle w:val="BlankOpen"/>
        <w:rPr>
          <w:ins w:id="6057" w:author="svcMRProcess" w:date="2018-08-22T14:25:00Z"/>
        </w:rPr>
      </w:pPr>
    </w:p>
    <w:p>
      <w:pPr>
        <w:pStyle w:val="nzHeading2"/>
        <w:rPr>
          <w:ins w:id="6058" w:author="svcMRProcess" w:date="2018-08-22T14:25:00Z"/>
        </w:rPr>
      </w:pPr>
      <w:bookmarkStart w:id="6059" w:name="_Toc294538368"/>
      <w:bookmarkStart w:id="6060" w:name="_Toc294538544"/>
      <w:bookmarkStart w:id="6061" w:name="_Toc294539534"/>
      <w:bookmarkStart w:id="6062" w:name="_Toc294598948"/>
      <w:bookmarkStart w:id="6063" w:name="_Toc294600846"/>
      <w:bookmarkStart w:id="6064" w:name="_Toc294781311"/>
      <w:bookmarkStart w:id="6065" w:name="_Toc295299999"/>
      <w:bookmarkStart w:id="6066" w:name="_Toc295301829"/>
      <w:bookmarkStart w:id="6067" w:name="_Toc295302006"/>
      <w:bookmarkStart w:id="6068" w:name="_Toc295307865"/>
      <w:bookmarkStart w:id="6069" w:name="_Toc295308112"/>
      <w:bookmarkStart w:id="6070" w:name="_Toc306966075"/>
      <w:bookmarkStart w:id="6071" w:name="_Toc306967214"/>
      <w:bookmarkStart w:id="6072" w:name="_Toc307396309"/>
      <w:bookmarkStart w:id="6073" w:name="_Toc341182248"/>
      <w:bookmarkStart w:id="6074" w:name="_Toc341182425"/>
      <w:bookmarkStart w:id="6075" w:name="_Toc341248247"/>
      <w:bookmarkStart w:id="6076" w:name="_Toc341248432"/>
      <w:bookmarkStart w:id="6077" w:name="_Toc341248617"/>
      <w:bookmarkStart w:id="6078" w:name="_Toc341252257"/>
      <w:bookmarkStart w:id="6079" w:name="_Toc341252457"/>
      <w:bookmarkStart w:id="6080" w:name="_Toc341418995"/>
      <w:bookmarkStart w:id="6081" w:name="_Toc341690437"/>
      <w:bookmarkStart w:id="6082" w:name="_Toc341691810"/>
      <w:bookmarkStart w:id="6083" w:name="_Toc341692010"/>
      <w:bookmarkStart w:id="6084" w:name="_Toc341692481"/>
      <w:bookmarkStart w:id="6085" w:name="_Toc341692681"/>
      <w:ins w:id="6086" w:author="svcMRProcess" w:date="2018-08-22T14:25:00Z">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ins>
    </w:p>
    <w:p>
      <w:pPr>
        <w:pStyle w:val="nzHeading5"/>
        <w:rPr>
          <w:ins w:id="6087" w:author="svcMRProcess" w:date="2018-08-22T14:25:00Z"/>
          <w:snapToGrid w:val="0"/>
        </w:rPr>
      </w:pPr>
      <w:bookmarkStart w:id="6088" w:name="_Toc341692682"/>
      <w:ins w:id="6089" w:author="svcMRProcess" w:date="2018-08-22T14:25:00Z">
        <w:r>
          <w:rPr>
            <w:rStyle w:val="CharSectno"/>
          </w:rPr>
          <w:t>111</w:t>
        </w:r>
        <w:r>
          <w:rPr>
            <w:snapToGrid w:val="0"/>
          </w:rPr>
          <w:t>.</w:t>
        </w:r>
        <w:r>
          <w:rPr>
            <w:snapToGrid w:val="0"/>
          </w:rPr>
          <w:tab/>
          <w:t>Act amended</w:t>
        </w:r>
        <w:bookmarkEnd w:id="6088"/>
      </w:ins>
    </w:p>
    <w:p>
      <w:pPr>
        <w:pStyle w:val="nzSubsection"/>
        <w:rPr>
          <w:ins w:id="6090" w:author="svcMRProcess" w:date="2018-08-22T14:25:00Z"/>
        </w:rPr>
      </w:pPr>
      <w:ins w:id="6091" w:author="svcMRProcess" w:date="2018-08-22T14:25:00Z">
        <w:r>
          <w:tab/>
        </w:r>
        <w:r>
          <w:tab/>
          <w:t xml:space="preserve">This Part amends the </w:t>
        </w:r>
        <w:r>
          <w:rPr>
            <w:i/>
          </w:rPr>
          <w:t>Corruption and Crime Commission Act 2003</w:t>
        </w:r>
        <w:r>
          <w:t>.</w:t>
        </w:r>
      </w:ins>
    </w:p>
    <w:p>
      <w:pPr>
        <w:pStyle w:val="nzHeading5"/>
        <w:rPr>
          <w:ins w:id="6092" w:author="svcMRProcess" w:date="2018-08-22T14:25:00Z"/>
        </w:rPr>
      </w:pPr>
      <w:bookmarkStart w:id="6093" w:name="_Toc341692683"/>
      <w:ins w:id="6094" w:author="svcMRProcess" w:date="2018-08-22T14:25:00Z">
        <w:r>
          <w:rPr>
            <w:rStyle w:val="CharSectno"/>
          </w:rPr>
          <w:t>112</w:t>
        </w:r>
        <w:r>
          <w:t>.</w:t>
        </w:r>
        <w:r>
          <w:tab/>
          <w:t>Section 91 amended</w:t>
        </w:r>
        <w:bookmarkEnd w:id="6093"/>
      </w:ins>
    </w:p>
    <w:p>
      <w:pPr>
        <w:pStyle w:val="nzSubsection"/>
        <w:rPr>
          <w:ins w:id="6095" w:author="svcMRProcess" w:date="2018-08-22T14:25:00Z"/>
        </w:rPr>
      </w:pPr>
      <w:ins w:id="6096" w:author="svcMRProcess" w:date="2018-08-22T14:25:00Z">
        <w:r>
          <w:tab/>
        </w:r>
        <w:r>
          <w:tab/>
          <w:t>In section 91(2)(n) after “issued to” insert:</w:t>
        </w:r>
      </w:ins>
    </w:p>
    <w:p>
      <w:pPr>
        <w:pStyle w:val="BlankOpen"/>
        <w:rPr>
          <w:ins w:id="6097" w:author="svcMRProcess" w:date="2018-08-22T14:25:00Z"/>
        </w:rPr>
      </w:pPr>
    </w:p>
    <w:p>
      <w:pPr>
        <w:pStyle w:val="nzSubsection"/>
        <w:rPr>
          <w:ins w:id="6098" w:author="svcMRProcess" w:date="2018-08-22T14:25:00Z"/>
        </w:rPr>
      </w:pPr>
      <w:ins w:id="6099" w:author="svcMRProcess" w:date="2018-08-22T14:25:00Z">
        <w:r>
          <w:tab/>
        </w:r>
        <w:r>
          <w:tab/>
          <w:t>officers of</w:t>
        </w:r>
      </w:ins>
    </w:p>
    <w:p>
      <w:pPr>
        <w:pStyle w:val="BlankClose"/>
        <w:rPr>
          <w:ins w:id="6100" w:author="svcMRProcess" w:date="2018-08-22T14:25:00Z"/>
        </w:rPr>
      </w:pPr>
    </w:p>
    <w:p>
      <w:pPr>
        <w:pStyle w:val="BlankClose"/>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BEA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14BD8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1AD95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605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pStyle w:val="ListNumber"/>
      <w:lvlText w:val="%1."/>
      <w:lvlJc w:val="left"/>
      <w:pPr>
        <w:tabs>
          <w:tab w:val="num" w:pos="360"/>
        </w:tabs>
        <w:ind w:left="360" w:hanging="360"/>
      </w:pPr>
    </w:lvl>
  </w:abstractNum>
  <w:abstractNum w:abstractNumId="9">
    <w:nsid w:val="FFFFFF89"/>
    <w:multiLevelType w:val="singleLevel"/>
    <w:tmpl w:val="4B1A7F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0DEF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478E8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429"/>
    <w:docVar w:name="WAFER_20151210122429" w:val="RemoveTrackChanges"/>
    <w:docVar w:name="WAFER_20151210122429_GUID" w:val="85352747-201d-4f60-8c62-ff6ba540a7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46092</Words>
  <Characters>223090</Characters>
  <Application>Microsoft Office Word</Application>
  <DocSecurity>0</DocSecurity>
  <Lines>5720</Lines>
  <Paragraphs>3204</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265978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04-i0-02 - 04-j0-02</dc:title>
  <dc:subject/>
  <dc:creator/>
  <cp:keywords/>
  <dc:description/>
  <cp:lastModifiedBy>svcMRProcess</cp:lastModifiedBy>
  <cp:revision>2</cp:revision>
  <cp:lastPrinted>2010-07-08T05:56:00Z</cp:lastPrinted>
  <dcterms:created xsi:type="dcterms:W3CDTF">2018-08-22T06:25:00Z</dcterms:created>
  <dcterms:modified xsi:type="dcterms:W3CDTF">2018-08-22T06:25:00Z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6503</vt:i4>
  </property>
  <property fmtid="{D5CDD505-2E9C-101B-9397-08002B2CF9AE}" pid="6" name="ReprintNo">
    <vt:lpwstr>4</vt:lpwstr>
  </property>
  <property fmtid="{D5CDD505-2E9C-101B-9397-08002B2CF9AE}" pid="7" name="FromSuffix">
    <vt:lpwstr>04-i0-02</vt:lpwstr>
  </property>
  <property fmtid="{D5CDD505-2E9C-101B-9397-08002B2CF9AE}" pid="8" name="FromAsAtDate">
    <vt:lpwstr>12 Jul 2011</vt:lpwstr>
  </property>
  <property fmtid="{D5CDD505-2E9C-101B-9397-08002B2CF9AE}" pid="9" name="ToSuffix">
    <vt:lpwstr>04-j0-02</vt:lpwstr>
  </property>
  <property fmtid="{D5CDD505-2E9C-101B-9397-08002B2CF9AE}" pid="10" name="ToAsAtDate">
    <vt:lpwstr>03 Dec 2012</vt:lpwstr>
  </property>
</Properties>
</file>